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AE484" w14:textId="77777777" w:rsidR="00332059" w:rsidRPr="00263E58" w:rsidRDefault="00332059" w:rsidP="004008B1">
      <w:pPr>
        <w:pStyle w:val="Title"/>
        <w:spacing w:after="120"/>
        <w:jc w:val="both"/>
        <w:rPr>
          <w:rFonts w:ascii="Arial" w:hAnsi="Arial"/>
        </w:rPr>
      </w:pPr>
      <w:bookmarkStart w:id="0" w:name="_GoBack"/>
      <w:bookmarkEnd w:id="0"/>
    </w:p>
    <w:p w14:paraId="1BCD57F9" w14:textId="77777777" w:rsidR="00332059" w:rsidRPr="00263E58" w:rsidRDefault="00332059" w:rsidP="004008B1">
      <w:pPr>
        <w:pStyle w:val="Title"/>
        <w:spacing w:after="120"/>
        <w:jc w:val="both"/>
        <w:rPr>
          <w:rFonts w:ascii="Arial" w:hAnsi="Arial"/>
        </w:rPr>
      </w:pPr>
    </w:p>
    <w:p w14:paraId="2FB4B1E4" w14:textId="77777777" w:rsidR="00332059" w:rsidRPr="00263E58" w:rsidRDefault="00332059" w:rsidP="004008B1">
      <w:pPr>
        <w:pStyle w:val="Title"/>
        <w:spacing w:after="120"/>
        <w:jc w:val="both"/>
        <w:rPr>
          <w:rFonts w:ascii="Arial" w:hAnsi="Arial"/>
        </w:rPr>
      </w:pPr>
    </w:p>
    <w:p w14:paraId="421947C7" w14:textId="77777777" w:rsidR="00332059" w:rsidRPr="00263E58" w:rsidRDefault="00332059" w:rsidP="004008B1">
      <w:pPr>
        <w:pStyle w:val="Title"/>
        <w:spacing w:after="120"/>
        <w:jc w:val="both"/>
        <w:rPr>
          <w:rFonts w:ascii="Arial" w:hAnsi="Arial"/>
        </w:rPr>
      </w:pPr>
    </w:p>
    <w:p w14:paraId="56475191" w14:textId="77777777" w:rsidR="00332059" w:rsidRPr="00263E58" w:rsidRDefault="00332059" w:rsidP="004008B1">
      <w:pPr>
        <w:pStyle w:val="Title"/>
        <w:spacing w:after="120"/>
        <w:jc w:val="both"/>
        <w:rPr>
          <w:rFonts w:ascii="Arial" w:hAnsi="Arial"/>
        </w:rPr>
      </w:pPr>
    </w:p>
    <w:p w14:paraId="0911112E" w14:textId="77777777" w:rsidR="00332059" w:rsidRPr="00263E58" w:rsidRDefault="00332059" w:rsidP="004008B1">
      <w:pPr>
        <w:pStyle w:val="Title"/>
        <w:spacing w:after="120"/>
        <w:jc w:val="both"/>
        <w:rPr>
          <w:rFonts w:ascii="Arial" w:hAnsi="Arial"/>
        </w:rPr>
      </w:pPr>
    </w:p>
    <w:p w14:paraId="6ECCBB98" w14:textId="77777777" w:rsidR="00332059" w:rsidRPr="00263E58" w:rsidRDefault="00332059" w:rsidP="004008B1">
      <w:pPr>
        <w:pStyle w:val="Title"/>
        <w:spacing w:after="120"/>
        <w:jc w:val="both"/>
        <w:rPr>
          <w:rFonts w:ascii="Arial" w:hAnsi="Arial"/>
        </w:rPr>
      </w:pPr>
    </w:p>
    <w:p w14:paraId="3F45A4AA" w14:textId="77777777" w:rsidR="00332059" w:rsidRPr="00263E58" w:rsidRDefault="00332059" w:rsidP="004008B1">
      <w:pPr>
        <w:pStyle w:val="Title"/>
        <w:spacing w:after="120"/>
        <w:jc w:val="both"/>
        <w:rPr>
          <w:rFonts w:ascii="Arial" w:hAnsi="Arial"/>
        </w:rPr>
      </w:pPr>
    </w:p>
    <w:p w14:paraId="6DCADDB4" w14:textId="77777777" w:rsidR="001749F6" w:rsidRPr="00263E58" w:rsidRDefault="001749F6" w:rsidP="004008B1">
      <w:pPr>
        <w:jc w:val="center"/>
        <w:rPr>
          <w:rFonts w:ascii="Arial" w:hAnsi="Arial" w:cs="Arial"/>
          <w:sz w:val="24"/>
        </w:rPr>
      </w:pPr>
      <w:r w:rsidRPr="00263E58">
        <w:rPr>
          <w:rFonts w:ascii="Arial" w:hAnsi="Arial" w:cs="Arial"/>
          <w:b/>
          <w:sz w:val="24"/>
        </w:rPr>
        <w:t>POLICIES and PROCEDURES</w:t>
      </w:r>
      <w:r w:rsidR="0013611A" w:rsidRPr="00263E58">
        <w:rPr>
          <w:rFonts w:ascii="Arial" w:hAnsi="Arial" w:cs="Arial"/>
          <w:b/>
          <w:sz w:val="24"/>
        </w:rPr>
        <w:t xml:space="preserve"> &amp; RULES and REGULATIONS</w:t>
      </w:r>
      <w:r w:rsidRPr="00263E58">
        <w:rPr>
          <w:rFonts w:ascii="Arial" w:hAnsi="Arial" w:cs="Arial"/>
          <w:b/>
          <w:sz w:val="24"/>
        </w:rPr>
        <w:t xml:space="preserve"> MANUAL</w:t>
      </w:r>
      <w:r w:rsidRPr="00263E58">
        <w:rPr>
          <w:rFonts w:ascii="Arial" w:hAnsi="Arial" w:cs="Arial"/>
          <w:b/>
          <w:sz w:val="24"/>
        </w:rPr>
        <w:br/>
        <w:t>of NIAGARA SWIMMING, INC.</w:t>
      </w:r>
    </w:p>
    <w:p w14:paraId="1AA83B54" w14:textId="103C2638" w:rsidR="001749F6" w:rsidRPr="00263E58" w:rsidRDefault="001749F6" w:rsidP="004008B1">
      <w:pPr>
        <w:jc w:val="center"/>
        <w:rPr>
          <w:rFonts w:ascii="Arial" w:hAnsi="Arial" w:cs="Arial"/>
          <w:sz w:val="24"/>
        </w:rPr>
      </w:pPr>
      <w:r w:rsidRPr="00263E58">
        <w:rPr>
          <w:rFonts w:ascii="Arial" w:hAnsi="Arial" w:cs="Arial"/>
          <w:b/>
          <w:sz w:val="24"/>
        </w:rPr>
        <w:t xml:space="preserve">Updated by the </w:t>
      </w:r>
      <w:r w:rsidR="00FA6799" w:rsidRPr="00263E58">
        <w:rPr>
          <w:rFonts w:ascii="Arial" w:hAnsi="Arial" w:cs="Arial"/>
          <w:b/>
          <w:sz w:val="24"/>
        </w:rPr>
        <w:t>House of Delegates</w:t>
      </w:r>
      <w:r w:rsidRPr="00263E58">
        <w:rPr>
          <w:rFonts w:ascii="Arial" w:hAnsi="Arial" w:cs="Arial"/>
          <w:b/>
          <w:sz w:val="24"/>
        </w:rPr>
        <w:t xml:space="preserve"> on </w:t>
      </w:r>
      <w:del w:id="1" w:author="Stimson, Eric" w:date="2019-09-28T17:58:00Z">
        <w:r w:rsidR="005C0BA9" w:rsidRPr="0009346C">
          <w:rPr>
            <w:b/>
            <w:sz w:val="24"/>
          </w:rPr>
          <w:delText>October</w:delText>
        </w:r>
        <w:r w:rsidR="003E5B6F" w:rsidRPr="0009346C">
          <w:rPr>
            <w:b/>
            <w:sz w:val="24"/>
          </w:rPr>
          <w:delText xml:space="preserve"> </w:delText>
        </w:r>
        <w:r w:rsidR="005C0BA9" w:rsidRPr="0009346C">
          <w:rPr>
            <w:b/>
            <w:sz w:val="24"/>
          </w:rPr>
          <w:delText>1</w:delText>
        </w:r>
        <w:r w:rsidR="00EC02E6" w:rsidRPr="0009346C">
          <w:rPr>
            <w:b/>
            <w:sz w:val="24"/>
          </w:rPr>
          <w:delText>2</w:delText>
        </w:r>
        <w:r w:rsidR="003E5B6F" w:rsidRPr="0009346C">
          <w:rPr>
            <w:b/>
            <w:sz w:val="24"/>
          </w:rPr>
          <w:delText>, 2008</w:delText>
        </w:r>
      </w:del>
      <w:ins w:id="2" w:author="Stimson, Eric" w:date="2019-09-28T17:58:00Z">
        <w:r w:rsidR="00BE2BB2" w:rsidRPr="00263E58">
          <w:rPr>
            <w:rFonts w:ascii="Arial" w:hAnsi="Arial" w:cs="Arial"/>
            <w:b/>
            <w:sz w:val="24"/>
          </w:rPr>
          <w:t>May 11, 2019</w:t>
        </w:r>
      </w:ins>
    </w:p>
    <w:p w14:paraId="42F8BF96" w14:textId="77777777" w:rsidR="00D60F72" w:rsidRPr="00263E58" w:rsidRDefault="00D60F72" w:rsidP="004008B1">
      <w:pPr>
        <w:jc w:val="center"/>
        <w:rPr>
          <w:rFonts w:ascii="Arial" w:hAnsi="Arial" w:cs="Arial"/>
          <w:b/>
          <w:sz w:val="24"/>
        </w:rPr>
        <w:sectPr w:rsidR="00D60F72" w:rsidRPr="00263E58" w:rsidSect="00E8154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288" w:gutter="0"/>
          <w:cols w:space="720"/>
          <w:titlePg/>
          <w:docGrid w:linePitch="360"/>
        </w:sectPr>
      </w:pPr>
    </w:p>
    <w:sdt>
      <w:sdtPr>
        <w:rPr>
          <w:rFonts w:ascii="Arial" w:eastAsia="Times New Roman" w:hAnsi="Arial" w:cs="Arial"/>
          <w:sz w:val="20"/>
          <w:szCs w:val="24"/>
        </w:rPr>
        <w:id w:val="-3606317"/>
        <w:docPartObj>
          <w:docPartGallery w:val="Table of Contents"/>
          <w:docPartUnique/>
        </w:docPartObj>
      </w:sdtPr>
      <w:sdtEndPr>
        <w:rPr>
          <w:b/>
          <w:bCs/>
          <w:noProof/>
        </w:rPr>
      </w:sdtEndPr>
      <w:sdtContent>
        <w:p w14:paraId="24836ADE" w14:textId="31896B42" w:rsidR="00535EEF" w:rsidRPr="00263E58" w:rsidRDefault="00535EEF" w:rsidP="004008B1">
          <w:pPr>
            <w:pStyle w:val="TOCHeading"/>
            <w:rPr>
              <w:rFonts w:ascii="Arial" w:hAnsi="Arial" w:cs="Arial"/>
            </w:rPr>
          </w:pPr>
          <w:r w:rsidRPr="00263E58">
            <w:rPr>
              <w:rFonts w:ascii="Arial" w:hAnsi="Arial" w:cs="Arial"/>
            </w:rPr>
            <w:t>Contents</w:t>
          </w:r>
        </w:p>
        <w:p w14:paraId="658D8A7C" w14:textId="0972DD70" w:rsidR="00A67E42" w:rsidRPr="00263E58" w:rsidRDefault="00535EEF">
          <w:pPr>
            <w:pStyle w:val="TOC1"/>
            <w:tabs>
              <w:tab w:val="right" w:leader="dot" w:pos="9350"/>
            </w:tabs>
            <w:rPr>
              <w:rFonts w:ascii="Arial" w:eastAsiaTheme="minorEastAsia" w:hAnsi="Arial" w:cs="Arial"/>
              <w:noProof/>
              <w:sz w:val="22"/>
              <w:szCs w:val="22"/>
            </w:rPr>
          </w:pPr>
          <w:r w:rsidRPr="00263E58">
            <w:rPr>
              <w:rFonts w:ascii="Arial" w:hAnsi="Arial" w:cs="Arial"/>
            </w:rPr>
            <w:fldChar w:fldCharType="begin"/>
          </w:r>
          <w:r w:rsidRPr="00263E58">
            <w:rPr>
              <w:rFonts w:ascii="Arial" w:hAnsi="Arial" w:cs="Arial"/>
            </w:rPr>
            <w:instrText xml:space="preserve"> TOC \o "1-3" \h \z \u </w:instrText>
          </w:r>
          <w:r w:rsidRPr="00263E58">
            <w:rPr>
              <w:rFonts w:ascii="Arial" w:hAnsi="Arial" w:cs="Arial"/>
            </w:rPr>
            <w:fldChar w:fldCharType="separate"/>
          </w:r>
          <w:hyperlink w:anchor="_Toc7527359" w:history="1">
            <w:r w:rsidR="00A67E42" w:rsidRPr="00263E58">
              <w:rPr>
                <w:rStyle w:val="Hyperlink"/>
                <w:rFonts w:ascii="Arial" w:hAnsi="Arial" w:cs="Arial"/>
                <w:noProof/>
              </w:rPr>
              <w:t>General Policies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_Toc7527359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4</w:t>
            </w:r>
            <w:r w:rsidR="00A67E42" w:rsidRPr="00263E58">
              <w:rPr>
                <w:rFonts w:ascii="Arial" w:hAnsi="Arial" w:cs="Arial"/>
                <w:noProof/>
                <w:webHidden/>
              </w:rPr>
              <w:fldChar w:fldCharType="end"/>
            </w:r>
          </w:hyperlink>
        </w:p>
        <w:p w14:paraId="02069263" w14:textId="4EABADEB" w:rsidR="00A67E42" w:rsidRPr="00263E58" w:rsidRDefault="00276B23">
          <w:pPr>
            <w:pStyle w:val="TOC2"/>
            <w:tabs>
              <w:tab w:val="right" w:leader="dot" w:pos="9350"/>
            </w:tabs>
            <w:rPr>
              <w:rFonts w:ascii="Arial" w:eastAsiaTheme="minorEastAsia" w:hAnsi="Arial" w:cs="Arial"/>
              <w:noProof/>
              <w:sz w:val="22"/>
              <w:szCs w:val="22"/>
            </w:rPr>
          </w:pPr>
          <w:hyperlink w:anchor="_Toc7527360" w:history="1">
            <w:r w:rsidR="00A67E42" w:rsidRPr="00263E58">
              <w:rPr>
                <w:rStyle w:val="Hyperlink"/>
                <w:rFonts w:ascii="Arial" w:hAnsi="Arial" w:cs="Arial"/>
                <w:noProof/>
              </w:rPr>
              <w:t>General Statement</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_Toc7527360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4</w:t>
            </w:r>
            <w:r w:rsidR="00A67E42" w:rsidRPr="00263E58">
              <w:rPr>
                <w:rFonts w:ascii="Arial" w:hAnsi="Arial" w:cs="Arial"/>
                <w:noProof/>
                <w:webHidden/>
              </w:rPr>
              <w:fldChar w:fldCharType="end"/>
            </w:r>
          </w:hyperlink>
        </w:p>
        <w:p w14:paraId="512AA38D" w14:textId="32D1CD1E" w:rsidR="00A67E42" w:rsidRPr="00263E58" w:rsidRDefault="00276B23">
          <w:pPr>
            <w:pStyle w:val="TOC3"/>
            <w:tabs>
              <w:tab w:val="right" w:leader="dot" w:pos="9350"/>
            </w:tabs>
            <w:rPr>
              <w:rFonts w:ascii="Arial" w:eastAsiaTheme="minorEastAsia" w:hAnsi="Arial" w:cs="Arial"/>
              <w:noProof/>
              <w:sz w:val="22"/>
              <w:szCs w:val="22"/>
            </w:rPr>
          </w:pPr>
          <w:hyperlink w:anchor="_Toc7527361" w:history="1">
            <w:r w:rsidR="00A67E42" w:rsidRPr="00263E58">
              <w:rPr>
                <w:rStyle w:val="Hyperlink"/>
                <w:rFonts w:ascii="Arial" w:hAnsi="Arial" w:cs="Arial"/>
                <w:noProof/>
              </w:rPr>
              <w:t>Conflicts with other Provisions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_Toc7527361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4</w:t>
            </w:r>
            <w:r w:rsidR="00A67E42" w:rsidRPr="00263E58">
              <w:rPr>
                <w:rFonts w:ascii="Arial" w:hAnsi="Arial" w:cs="Arial"/>
                <w:noProof/>
                <w:webHidden/>
              </w:rPr>
              <w:fldChar w:fldCharType="end"/>
            </w:r>
          </w:hyperlink>
        </w:p>
        <w:p w14:paraId="6BD12BEB" w14:textId="0EECF5BA" w:rsidR="00A67E42" w:rsidRPr="00263E58" w:rsidRDefault="00276B23">
          <w:pPr>
            <w:pStyle w:val="TOC3"/>
            <w:tabs>
              <w:tab w:val="right" w:leader="dot" w:pos="9350"/>
            </w:tabs>
            <w:rPr>
              <w:rFonts w:ascii="Arial" w:eastAsiaTheme="minorEastAsia" w:hAnsi="Arial" w:cs="Arial"/>
              <w:noProof/>
              <w:sz w:val="22"/>
              <w:szCs w:val="22"/>
            </w:rPr>
          </w:pPr>
          <w:hyperlink w:anchor="_Toc7527362" w:history="1">
            <w:r w:rsidR="00A67E42" w:rsidRPr="00263E58">
              <w:rPr>
                <w:rStyle w:val="Hyperlink"/>
                <w:rFonts w:ascii="Arial" w:hAnsi="Arial" w:cs="Arial"/>
                <w:noProof/>
              </w:rPr>
              <w:t>Changes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_Toc7527362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4</w:t>
            </w:r>
            <w:r w:rsidR="00A67E42" w:rsidRPr="00263E58">
              <w:rPr>
                <w:rFonts w:ascii="Arial" w:hAnsi="Arial" w:cs="Arial"/>
                <w:noProof/>
                <w:webHidden/>
              </w:rPr>
              <w:fldChar w:fldCharType="end"/>
            </w:r>
          </w:hyperlink>
        </w:p>
        <w:p w14:paraId="528EC317" w14:textId="47A3050D" w:rsidR="00A67E42" w:rsidRPr="00263E58" w:rsidRDefault="00276B23">
          <w:pPr>
            <w:pStyle w:val="TOC3"/>
            <w:tabs>
              <w:tab w:val="right" w:leader="dot" w:pos="9350"/>
            </w:tabs>
            <w:rPr>
              <w:rFonts w:ascii="Arial" w:eastAsiaTheme="minorEastAsia" w:hAnsi="Arial" w:cs="Arial"/>
              <w:noProof/>
              <w:sz w:val="22"/>
              <w:szCs w:val="22"/>
            </w:rPr>
          </w:pPr>
          <w:hyperlink w:anchor="_Toc7527363" w:history="1">
            <w:r w:rsidR="00A67E42" w:rsidRPr="00263E58">
              <w:rPr>
                <w:rStyle w:val="Hyperlink"/>
                <w:rFonts w:ascii="Arial" w:hAnsi="Arial" w:cs="Arial"/>
                <w:noProof/>
              </w:rPr>
              <w:t>Cross-References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_Toc7527363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4</w:t>
            </w:r>
            <w:r w:rsidR="00A67E42" w:rsidRPr="00263E58">
              <w:rPr>
                <w:rFonts w:ascii="Arial" w:hAnsi="Arial" w:cs="Arial"/>
                <w:noProof/>
                <w:webHidden/>
              </w:rPr>
              <w:fldChar w:fldCharType="end"/>
            </w:r>
          </w:hyperlink>
        </w:p>
        <w:p w14:paraId="49DF38C6" w14:textId="17C57863" w:rsidR="00A67E42" w:rsidRPr="00263E58" w:rsidRDefault="00276B23">
          <w:pPr>
            <w:pStyle w:val="TOC3"/>
            <w:tabs>
              <w:tab w:val="right" w:leader="dot" w:pos="9350"/>
            </w:tabs>
            <w:rPr>
              <w:rFonts w:ascii="Arial" w:eastAsiaTheme="minorEastAsia" w:hAnsi="Arial" w:cs="Arial"/>
              <w:noProof/>
              <w:sz w:val="22"/>
              <w:szCs w:val="22"/>
            </w:rPr>
          </w:pPr>
          <w:hyperlink w:anchor="_Toc7527364" w:history="1">
            <w:r w:rsidR="00A67E42" w:rsidRPr="00263E58">
              <w:rPr>
                <w:rStyle w:val="Hyperlink"/>
                <w:rFonts w:ascii="Arial" w:hAnsi="Arial" w:cs="Arial"/>
                <w:noProof/>
              </w:rPr>
              <w:t>Statement of Principles on Ethical Behavior and Conflict of Interest</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_Toc7527364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4</w:t>
            </w:r>
            <w:r w:rsidR="00A67E42" w:rsidRPr="00263E58">
              <w:rPr>
                <w:rFonts w:ascii="Arial" w:hAnsi="Arial" w:cs="Arial"/>
                <w:noProof/>
                <w:webHidden/>
              </w:rPr>
              <w:fldChar w:fldCharType="end"/>
            </w:r>
          </w:hyperlink>
        </w:p>
        <w:p w14:paraId="1391E198" w14:textId="66AFFFFE" w:rsidR="00A67E42" w:rsidRPr="00263E58" w:rsidRDefault="00276B23">
          <w:pPr>
            <w:pStyle w:val="TOC3"/>
            <w:tabs>
              <w:tab w:val="right" w:leader="dot" w:pos="9350"/>
            </w:tabs>
            <w:rPr>
              <w:rFonts w:ascii="Arial" w:eastAsiaTheme="minorEastAsia" w:hAnsi="Arial" w:cs="Arial"/>
              <w:noProof/>
              <w:sz w:val="22"/>
              <w:szCs w:val="22"/>
            </w:rPr>
          </w:pPr>
          <w:hyperlink w:anchor="_Toc7527365" w:history="1">
            <w:r w:rsidR="00A67E42" w:rsidRPr="00263E58">
              <w:rPr>
                <w:rStyle w:val="Hyperlink"/>
                <w:rFonts w:ascii="Arial" w:hAnsi="Arial" w:cs="Arial"/>
                <w:noProof/>
              </w:rPr>
              <w:t>Meeting Notices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_Toc7527365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4</w:t>
            </w:r>
            <w:r w:rsidR="00A67E42" w:rsidRPr="00263E58">
              <w:rPr>
                <w:rFonts w:ascii="Arial" w:hAnsi="Arial" w:cs="Arial"/>
                <w:noProof/>
                <w:webHidden/>
              </w:rPr>
              <w:fldChar w:fldCharType="end"/>
            </w:r>
          </w:hyperlink>
        </w:p>
        <w:p w14:paraId="5E8839A4" w14:textId="759AE9F7" w:rsidR="00A67E42" w:rsidRPr="00263E58" w:rsidRDefault="00276B23">
          <w:pPr>
            <w:pStyle w:val="TOC3"/>
            <w:tabs>
              <w:tab w:val="right" w:leader="dot" w:pos="9350"/>
            </w:tabs>
            <w:rPr>
              <w:rFonts w:ascii="Arial" w:eastAsiaTheme="minorEastAsia" w:hAnsi="Arial" w:cs="Arial"/>
              <w:noProof/>
              <w:sz w:val="22"/>
              <w:szCs w:val="22"/>
            </w:rPr>
          </w:pPr>
          <w:hyperlink w:anchor="_Toc7527366" w:history="1">
            <w:r w:rsidR="00A67E42" w:rsidRPr="00263E58">
              <w:rPr>
                <w:rStyle w:val="Hyperlink"/>
                <w:rFonts w:ascii="Arial" w:hAnsi="Arial" w:cs="Arial"/>
                <w:noProof/>
              </w:rPr>
              <w:t>Niagara Web Site Posting Polices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_Toc7527366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5</w:t>
            </w:r>
            <w:r w:rsidR="00A67E42" w:rsidRPr="00263E58">
              <w:rPr>
                <w:rFonts w:ascii="Arial" w:hAnsi="Arial" w:cs="Arial"/>
                <w:noProof/>
                <w:webHidden/>
              </w:rPr>
              <w:fldChar w:fldCharType="end"/>
            </w:r>
          </w:hyperlink>
        </w:p>
        <w:p w14:paraId="2B1835FA" w14:textId="3CAF6180" w:rsidR="00A67E42" w:rsidRPr="00263E58" w:rsidRDefault="00276B23">
          <w:pPr>
            <w:pStyle w:val="TOC3"/>
            <w:tabs>
              <w:tab w:val="right" w:leader="dot" w:pos="9350"/>
            </w:tabs>
            <w:rPr>
              <w:rFonts w:ascii="Arial" w:eastAsiaTheme="minorEastAsia" w:hAnsi="Arial" w:cs="Arial"/>
              <w:noProof/>
              <w:sz w:val="22"/>
              <w:szCs w:val="22"/>
            </w:rPr>
          </w:pPr>
          <w:hyperlink w:anchor="_Toc7527367" w:history="1">
            <w:r w:rsidR="00A67E42" w:rsidRPr="00263E58">
              <w:rPr>
                <w:rStyle w:val="Hyperlink"/>
                <w:rFonts w:ascii="Arial" w:hAnsi="Arial" w:cs="Arial"/>
                <w:noProof/>
              </w:rPr>
              <w:t>Niagara Logo Usage Policy</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_Toc7527367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5</w:t>
            </w:r>
            <w:r w:rsidR="00A67E42" w:rsidRPr="00263E58">
              <w:rPr>
                <w:rFonts w:ascii="Arial" w:hAnsi="Arial" w:cs="Arial"/>
                <w:noProof/>
                <w:webHidden/>
              </w:rPr>
              <w:fldChar w:fldCharType="end"/>
            </w:r>
          </w:hyperlink>
        </w:p>
        <w:p w14:paraId="5ADB72CA" w14:textId="5DDE0069" w:rsidR="00A67E42" w:rsidRPr="00263E58" w:rsidRDefault="00276B23">
          <w:pPr>
            <w:pStyle w:val="TOC3"/>
            <w:tabs>
              <w:tab w:val="right" w:leader="dot" w:pos="9350"/>
            </w:tabs>
            <w:rPr>
              <w:rFonts w:ascii="Arial" w:eastAsiaTheme="minorEastAsia" w:hAnsi="Arial" w:cs="Arial"/>
              <w:noProof/>
              <w:sz w:val="22"/>
              <w:szCs w:val="22"/>
            </w:rPr>
          </w:pPr>
          <w:hyperlink w:anchor="_Toc7527368" w:history="1">
            <w:r w:rsidR="00A67E42" w:rsidRPr="00263E58">
              <w:rPr>
                <w:rStyle w:val="Hyperlink"/>
                <w:rFonts w:ascii="Arial" w:hAnsi="Arial" w:cs="Arial"/>
                <w:noProof/>
              </w:rPr>
              <w:t>Niagara LSC Whistle Blower Policy</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_Toc7527368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5</w:t>
            </w:r>
            <w:r w:rsidR="00A67E42" w:rsidRPr="00263E58">
              <w:rPr>
                <w:rFonts w:ascii="Arial" w:hAnsi="Arial" w:cs="Arial"/>
                <w:noProof/>
                <w:webHidden/>
              </w:rPr>
              <w:fldChar w:fldCharType="end"/>
            </w:r>
          </w:hyperlink>
        </w:p>
        <w:p w14:paraId="2FCF875A" w14:textId="0D69ECEC" w:rsidR="00A67E42" w:rsidRPr="00263E58" w:rsidRDefault="00276B23">
          <w:pPr>
            <w:pStyle w:val="TOC3"/>
            <w:tabs>
              <w:tab w:val="right" w:leader="dot" w:pos="9350"/>
            </w:tabs>
            <w:rPr>
              <w:rFonts w:ascii="Arial" w:eastAsiaTheme="minorEastAsia" w:hAnsi="Arial" w:cs="Arial"/>
              <w:noProof/>
              <w:sz w:val="22"/>
              <w:szCs w:val="22"/>
            </w:rPr>
          </w:pPr>
          <w:hyperlink w:anchor="_Toc7527369" w:history="1">
            <w:r w:rsidR="00A67E42" w:rsidRPr="00263E58">
              <w:rPr>
                <w:rStyle w:val="Hyperlink"/>
                <w:rFonts w:ascii="Arial" w:hAnsi="Arial" w:cs="Arial"/>
                <w:noProof/>
              </w:rPr>
              <w:t>USA Swimming Rules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_Toc7527369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5</w:t>
            </w:r>
            <w:r w:rsidR="00A67E42" w:rsidRPr="00263E58">
              <w:rPr>
                <w:rFonts w:ascii="Arial" w:hAnsi="Arial" w:cs="Arial"/>
                <w:noProof/>
                <w:webHidden/>
              </w:rPr>
              <w:fldChar w:fldCharType="end"/>
            </w:r>
          </w:hyperlink>
        </w:p>
        <w:p w14:paraId="4788449D" w14:textId="3A8BB3FA" w:rsidR="00A67E42" w:rsidRPr="00263E58" w:rsidRDefault="00276B23">
          <w:pPr>
            <w:pStyle w:val="TOC3"/>
            <w:tabs>
              <w:tab w:val="right" w:leader="dot" w:pos="9350"/>
            </w:tabs>
            <w:rPr>
              <w:rFonts w:ascii="Arial" w:eastAsiaTheme="minorEastAsia" w:hAnsi="Arial" w:cs="Arial"/>
              <w:noProof/>
              <w:sz w:val="22"/>
              <w:szCs w:val="22"/>
            </w:rPr>
          </w:pPr>
          <w:hyperlink w:anchor="_Toc7527370" w:history="1">
            <w:r w:rsidR="00A67E42" w:rsidRPr="00263E58">
              <w:rPr>
                <w:rStyle w:val="Hyperlink"/>
                <w:rFonts w:ascii="Arial" w:hAnsi="Arial" w:cs="Arial"/>
                <w:noProof/>
              </w:rPr>
              <w:t>By Laws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_Toc7527370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10</w:t>
            </w:r>
            <w:r w:rsidR="00A67E42" w:rsidRPr="00263E58">
              <w:rPr>
                <w:rFonts w:ascii="Arial" w:hAnsi="Arial" w:cs="Arial"/>
                <w:noProof/>
                <w:webHidden/>
              </w:rPr>
              <w:fldChar w:fldCharType="end"/>
            </w:r>
          </w:hyperlink>
        </w:p>
        <w:p w14:paraId="51BD085C" w14:textId="7EBC6505" w:rsidR="00A67E42" w:rsidRPr="00263E58" w:rsidRDefault="00276B23">
          <w:pPr>
            <w:pStyle w:val="TOC1"/>
            <w:tabs>
              <w:tab w:val="right" w:leader="dot" w:pos="9350"/>
            </w:tabs>
            <w:rPr>
              <w:rFonts w:ascii="Arial" w:eastAsiaTheme="minorEastAsia" w:hAnsi="Arial" w:cs="Arial"/>
              <w:noProof/>
              <w:sz w:val="22"/>
              <w:szCs w:val="22"/>
            </w:rPr>
          </w:pPr>
          <w:hyperlink w:anchor="_Toc7527371" w:history="1">
            <w:r w:rsidR="00A67E42" w:rsidRPr="00263E58">
              <w:rPr>
                <w:rStyle w:val="Hyperlink"/>
                <w:rFonts w:ascii="Arial" w:hAnsi="Arial" w:cs="Arial"/>
                <w:noProof/>
              </w:rPr>
              <w:t>Other Policies of Niagara LSC</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_Toc7527371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11</w:t>
            </w:r>
            <w:r w:rsidR="00A67E42" w:rsidRPr="00263E58">
              <w:rPr>
                <w:rFonts w:ascii="Arial" w:hAnsi="Arial" w:cs="Arial"/>
                <w:noProof/>
                <w:webHidden/>
              </w:rPr>
              <w:fldChar w:fldCharType="end"/>
            </w:r>
          </w:hyperlink>
        </w:p>
        <w:p w14:paraId="5BF69CA5" w14:textId="117CF151" w:rsidR="00A67E42" w:rsidRPr="00263E58" w:rsidRDefault="00276B23">
          <w:pPr>
            <w:pStyle w:val="TOC2"/>
            <w:tabs>
              <w:tab w:val="right" w:leader="dot" w:pos="9350"/>
            </w:tabs>
            <w:rPr>
              <w:rFonts w:ascii="Arial" w:eastAsiaTheme="minorEastAsia" w:hAnsi="Arial" w:cs="Arial"/>
              <w:noProof/>
              <w:sz w:val="22"/>
              <w:szCs w:val="22"/>
            </w:rPr>
          </w:pPr>
          <w:hyperlink w:anchor="_Toc7527372" w:history="1">
            <w:r w:rsidR="00A67E42" w:rsidRPr="00263E58">
              <w:rPr>
                <w:rStyle w:val="Hyperlink"/>
                <w:rFonts w:ascii="Arial" w:hAnsi="Arial" w:cs="Arial"/>
                <w:noProof/>
              </w:rPr>
              <w:t>Registrations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_Toc7527372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11</w:t>
            </w:r>
            <w:r w:rsidR="00A67E42" w:rsidRPr="00263E58">
              <w:rPr>
                <w:rFonts w:ascii="Arial" w:hAnsi="Arial" w:cs="Arial"/>
                <w:noProof/>
                <w:webHidden/>
              </w:rPr>
              <w:fldChar w:fldCharType="end"/>
            </w:r>
          </w:hyperlink>
        </w:p>
        <w:p w14:paraId="1EE43D03" w14:textId="4423027F" w:rsidR="00A67E42" w:rsidRPr="00263E58" w:rsidRDefault="00276B23">
          <w:pPr>
            <w:pStyle w:val="TOC3"/>
            <w:tabs>
              <w:tab w:val="right" w:leader="dot" w:pos="9350"/>
            </w:tabs>
            <w:rPr>
              <w:rFonts w:ascii="Arial" w:eastAsiaTheme="minorEastAsia" w:hAnsi="Arial" w:cs="Arial"/>
              <w:noProof/>
              <w:sz w:val="22"/>
              <w:szCs w:val="22"/>
            </w:rPr>
          </w:pPr>
          <w:hyperlink w:anchor="_Toc7527373" w:history="1">
            <w:r w:rsidR="00A67E42" w:rsidRPr="00263E58">
              <w:rPr>
                <w:rStyle w:val="Hyperlink"/>
                <w:rFonts w:ascii="Arial" w:hAnsi="Arial" w:cs="Arial"/>
                <w:noProof/>
              </w:rPr>
              <w:t>Effective Date of Registrations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_Toc7527373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11</w:t>
            </w:r>
            <w:r w:rsidR="00A67E42" w:rsidRPr="00263E58">
              <w:rPr>
                <w:rFonts w:ascii="Arial" w:hAnsi="Arial" w:cs="Arial"/>
                <w:noProof/>
                <w:webHidden/>
              </w:rPr>
              <w:fldChar w:fldCharType="end"/>
            </w:r>
          </w:hyperlink>
        </w:p>
        <w:p w14:paraId="3505521D" w14:textId="241E3354" w:rsidR="00A67E42" w:rsidRPr="00263E58" w:rsidRDefault="00276B23">
          <w:pPr>
            <w:pStyle w:val="TOC3"/>
            <w:tabs>
              <w:tab w:val="right" w:leader="dot" w:pos="9350"/>
            </w:tabs>
            <w:rPr>
              <w:rFonts w:ascii="Arial" w:eastAsiaTheme="minorEastAsia" w:hAnsi="Arial" w:cs="Arial"/>
              <w:noProof/>
              <w:sz w:val="22"/>
              <w:szCs w:val="22"/>
            </w:rPr>
          </w:pPr>
          <w:hyperlink w:anchor="_Toc7527374" w:history="1">
            <w:r w:rsidR="00A67E42" w:rsidRPr="00263E58">
              <w:rPr>
                <w:rStyle w:val="Hyperlink"/>
                <w:rFonts w:ascii="Arial" w:hAnsi="Arial" w:cs="Arial"/>
                <w:noProof/>
              </w:rPr>
              <w:t>Payment of Registration Fees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_Toc7527374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11</w:t>
            </w:r>
            <w:r w:rsidR="00A67E42" w:rsidRPr="00263E58">
              <w:rPr>
                <w:rFonts w:ascii="Arial" w:hAnsi="Arial" w:cs="Arial"/>
                <w:noProof/>
                <w:webHidden/>
              </w:rPr>
              <w:fldChar w:fldCharType="end"/>
            </w:r>
          </w:hyperlink>
        </w:p>
        <w:p w14:paraId="282BFAF4" w14:textId="3FCDA3E9" w:rsidR="00A67E42" w:rsidRPr="00263E58" w:rsidRDefault="00276B23">
          <w:pPr>
            <w:pStyle w:val="TOC3"/>
            <w:tabs>
              <w:tab w:val="right" w:leader="dot" w:pos="9350"/>
            </w:tabs>
            <w:rPr>
              <w:rFonts w:ascii="Arial" w:eastAsiaTheme="minorEastAsia" w:hAnsi="Arial" w:cs="Arial"/>
              <w:noProof/>
              <w:sz w:val="22"/>
              <w:szCs w:val="22"/>
            </w:rPr>
          </w:pPr>
          <w:hyperlink w:anchor="_Toc7527375" w:history="1">
            <w:r w:rsidR="00A67E42" w:rsidRPr="00263E58">
              <w:rPr>
                <w:rStyle w:val="Hyperlink"/>
                <w:rFonts w:ascii="Arial" w:hAnsi="Arial" w:cs="Arial"/>
                <w:noProof/>
              </w:rPr>
              <w:t>Renewals of Club Registrations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_Toc7527375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11</w:t>
            </w:r>
            <w:r w:rsidR="00A67E42" w:rsidRPr="00263E58">
              <w:rPr>
                <w:rFonts w:ascii="Arial" w:hAnsi="Arial" w:cs="Arial"/>
                <w:noProof/>
                <w:webHidden/>
              </w:rPr>
              <w:fldChar w:fldCharType="end"/>
            </w:r>
          </w:hyperlink>
        </w:p>
        <w:p w14:paraId="3A472301" w14:textId="5264AF8D" w:rsidR="00A67E42" w:rsidRPr="00263E58" w:rsidRDefault="00276B23">
          <w:pPr>
            <w:pStyle w:val="TOC2"/>
            <w:tabs>
              <w:tab w:val="right" w:leader="dot" w:pos="9350"/>
            </w:tabs>
            <w:rPr>
              <w:rFonts w:ascii="Arial" w:eastAsiaTheme="minorEastAsia" w:hAnsi="Arial" w:cs="Arial"/>
              <w:noProof/>
              <w:sz w:val="22"/>
              <w:szCs w:val="22"/>
            </w:rPr>
          </w:pPr>
          <w:hyperlink w:anchor="_Toc7527376" w:history="1">
            <w:r w:rsidR="00A67E42" w:rsidRPr="00263E58">
              <w:rPr>
                <w:rStyle w:val="Hyperlink"/>
                <w:rFonts w:ascii="Arial" w:hAnsi="Arial" w:cs="Arial"/>
                <w:noProof/>
              </w:rPr>
              <w:t>Meet Entries: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_Toc7527376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11</w:t>
            </w:r>
            <w:r w:rsidR="00A67E42" w:rsidRPr="00263E58">
              <w:rPr>
                <w:rFonts w:ascii="Arial" w:hAnsi="Arial" w:cs="Arial"/>
                <w:noProof/>
                <w:webHidden/>
              </w:rPr>
              <w:fldChar w:fldCharType="end"/>
            </w:r>
          </w:hyperlink>
        </w:p>
        <w:p w14:paraId="5616B853" w14:textId="019A309C" w:rsidR="00A67E42" w:rsidRPr="00263E58" w:rsidRDefault="00276B23">
          <w:pPr>
            <w:pStyle w:val="TOC3"/>
            <w:tabs>
              <w:tab w:val="right" w:leader="dot" w:pos="9350"/>
            </w:tabs>
            <w:rPr>
              <w:rFonts w:ascii="Arial" w:eastAsiaTheme="minorEastAsia" w:hAnsi="Arial" w:cs="Arial"/>
              <w:noProof/>
              <w:sz w:val="22"/>
              <w:szCs w:val="22"/>
            </w:rPr>
          </w:pPr>
          <w:hyperlink w:anchor="_Toc7527377" w:history="1">
            <w:r w:rsidR="00A67E42" w:rsidRPr="00263E58">
              <w:rPr>
                <w:rStyle w:val="Hyperlink"/>
                <w:rFonts w:ascii="Arial" w:hAnsi="Arial" w:cs="Arial"/>
                <w:noProof/>
              </w:rPr>
              <w:t>Proof of Times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_Toc7527377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11</w:t>
            </w:r>
            <w:r w:rsidR="00A67E42" w:rsidRPr="00263E58">
              <w:rPr>
                <w:rFonts w:ascii="Arial" w:hAnsi="Arial" w:cs="Arial"/>
                <w:noProof/>
                <w:webHidden/>
              </w:rPr>
              <w:fldChar w:fldCharType="end"/>
            </w:r>
          </w:hyperlink>
        </w:p>
        <w:p w14:paraId="40AA359F" w14:textId="4093AE66" w:rsidR="00A67E42" w:rsidRPr="00263E58" w:rsidRDefault="00276B23">
          <w:pPr>
            <w:pStyle w:val="TOC3"/>
            <w:tabs>
              <w:tab w:val="right" w:leader="dot" w:pos="9350"/>
            </w:tabs>
            <w:rPr>
              <w:rFonts w:ascii="Arial" w:eastAsiaTheme="minorEastAsia" w:hAnsi="Arial" w:cs="Arial"/>
              <w:noProof/>
              <w:sz w:val="22"/>
              <w:szCs w:val="22"/>
            </w:rPr>
          </w:pPr>
          <w:hyperlink w:anchor="_Toc7527378" w:history="1">
            <w:r w:rsidR="00A67E42" w:rsidRPr="00263E58">
              <w:rPr>
                <w:rStyle w:val="Hyperlink"/>
                <w:rFonts w:ascii="Arial" w:hAnsi="Arial" w:cs="Arial"/>
                <w:noProof/>
              </w:rPr>
              <w:t>Payment of Entry Fees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_Toc7527378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11</w:t>
            </w:r>
            <w:r w:rsidR="00A67E42" w:rsidRPr="00263E58">
              <w:rPr>
                <w:rFonts w:ascii="Arial" w:hAnsi="Arial" w:cs="Arial"/>
                <w:noProof/>
                <w:webHidden/>
              </w:rPr>
              <w:fldChar w:fldCharType="end"/>
            </w:r>
          </w:hyperlink>
        </w:p>
        <w:p w14:paraId="5CD7FD0F" w14:textId="73A1B358" w:rsidR="00A67E42" w:rsidRPr="00263E58" w:rsidRDefault="00276B23">
          <w:pPr>
            <w:pStyle w:val="TOC3"/>
            <w:tabs>
              <w:tab w:val="right" w:leader="dot" w:pos="9350"/>
            </w:tabs>
            <w:rPr>
              <w:rFonts w:ascii="Arial" w:eastAsiaTheme="minorEastAsia" w:hAnsi="Arial" w:cs="Arial"/>
              <w:noProof/>
              <w:sz w:val="22"/>
              <w:szCs w:val="22"/>
            </w:rPr>
          </w:pPr>
          <w:hyperlink w:anchor="_Toc7527379" w:history="1">
            <w:r w:rsidR="00A67E42" w:rsidRPr="00263E58">
              <w:rPr>
                <w:rStyle w:val="Hyperlink"/>
                <w:rFonts w:ascii="Arial" w:hAnsi="Arial" w:cs="Arial"/>
                <w:noProof/>
              </w:rPr>
              <w:t>Inclusion of Swimmers with a Disability in Niagara Swimming Meets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_Toc7527379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11</w:t>
            </w:r>
            <w:r w:rsidR="00A67E42" w:rsidRPr="00263E58">
              <w:rPr>
                <w:rFonts w:ascii="Arial" w:hAnsi="Arial" w:cs="Arial"/>
                <w:noProof/>
                <w:webHidden/>
              </w:rPr>
              <w:fldChar w:fldCharType="end"/>
            </w:r>
          </w:hyperlink>
        </w:p>
        <w:p w14:paraId="651422A8" w14:textId="1C00ABAA" w:rsidR="00A67E42" w:rsidRPr="00263E58" w:rsidRDefault="00276B23">
          <w:pPr>
            <w:pStyle w:val="TOC2"/>
            <w:tabs>
              <w:tab w:val="right" w:leader="dot" w:pos="9350"/>
            </w:tabs>
            <w:rPr>
              <w:rFonts w:ascii="Arial" w:eastAsiaTheme="minorEastAsia" w:hAnsi="Arial" w:cs="Arial"/>
              <w:noProof/>
              <w:sz w:val="22"/>
              <w:szCs w:val="22"/>
            </w:rPr>
          </w:pPr>
          <w:hyperlink w:anchor="_Toc7527380" w:history="1">
            <w:r w:rsidR="00A67E42" w:rsidRPr="00263E58">
              <w:rPr>
                <w:rStyle w:val="Hyperlink"/>
                <w:rFonts w:ascii="Arial" w:hAnsi="Arial" w:cs="Arial"/>
                <w:noProof/>
              </w:rPr>
              <w:t>Athlete Travel Reimbursement</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_Toc7527380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12</w:t>
            </w:r>
            <w:r w:rsidR="00A67E42" w:rsidRPr="00263E58">
              <w:rPr>
                <w:rFonts w:ascii="Arial" w:hAnsi="Arial" w:cs="Arial"/>
                <w:noProof/>
                <w:webHidden/>
              </w:rPr>
              <w:fldChar w:fldCharType="end"/>
            </w:r>
          </w:hyperlink>
        </w:p>
        <w:p w14:paraId="50826AAF" w14:textId="1B53BC64" w:rsidR="00A67E42" w:rsidRPr="00263E58" w:rsidRDefault="00276B23">
          <w:pPr>
            <w:pStyle w:val="TOC3"/>
            <w:tabs>
              <w:tab w:val="right" w:leader="dot" w:pos="9350"/>
            </w:tabs>
            <w:rPr>
              <w:rFonts w:ascii="Arial" w:eastAsiaTheme="minorEastAsia" w:hAnsi="Arial" w:cs="Arial"/>
              <w:noProof/>
              <w:sz w:val="22"/>
              <w:szCs w:val="22"/>
            </w:rPr>
          </w:pPr>
          <w:hyperlink w:anchor="_Toc7527381" w:history="1">
            <w:r w:rsidR="00A67E42" w:rsidRPr="00263E58">
              <w:rPr>
                <w:rStyle w:val="Hyperlink"/>
                <w:rFonts w:ascii="Arial" w:hAnsi="Arial" w:cs="Arial"/>
                <w:noProof/>
              </w:rPr>
              <w:t>Eastern Zone Age Group Long Course Meet</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_Toc7527381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12</w:t>
            </w:r>
            <w:r w:rsidR="00A67E42" w:rsidRPr="00263E58">
              <w:rPr>
                <w:rFonts w:ascii="Arial" w:hAnsi="Arial" w:cs="Arial"/>
                <w:noProof/>
                <w:webHidden/>
              </w:rPr>
              <w:fldChar w:fldCharType="end"/>
            </w:r>
          </w:hyperlink>
        </w:p>
        <w:p w14:paraId="3643ABBE" w14:textId="5C4C47E0" w:rsidR="00A67E42" w:rsidRPr="00263E58" w:rsidRDefault="00276B23">
          <w:pPr>
            <w:pStyle w:val="TOC3"/>
            <w:tabs>
              <w:tab w:val="right" w:leader="dot" w:pos="9350"/>
            </w:tabs>
            <w:rPr>
              <w:rFonts w:ascii="Arial" w:eastAsiaTheme="minorEastAsia" w:hAnsi="Arial" w:cs="Arial"/>
              <w:noProof/>
              <w:sz w:val="22"/>
              <w:szCs w:val="22"/>
            </w:rPr>
          </w:pPr>
          <w:hyperlink w:anchor="_Toc7527382" w:history="1">
            <w:r w:rsidR="00A67E42" w:rsidRPr="00263E58">
              <w:rPr>
                <w:rStyle w:val="Hyperlink"/>
                <w:rFonts w:ascii="Arial" w:hAnsi="Arial" w:cs="Arial"/>
                <w:noProof/>
              </w:rPr>
              <w:t>Northeast IMX Xtreme Zone Meet</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_Toc7527382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12</w:t>
            </w:r>
            <w:r w:rsidR="00A67E42" w:rsidRPr="00263E58">
              <w:rPr>
                <w:rFonts w:ascii="Arial" w:hAnsi="Arial" w:cs="Arial"/>
                <w:noProof/>
                <w:webHidden/>
              </w:rPr>
              <w:fldChar w:fldCharType="end"/>
            </w:r>
          </w:hyperlink>
        </w:p>
        <w:p w14:paraId="5D206EA4" w14:textId="492F4E22" w:rsidR="00A67E42" w:rsidRPr="00263E58" w:rsidRDefault="00276B23">
          <w:pPr>
            <w:pStyle w:val="TOC3"/>
            <w:tabs>
              <w:tab w:val="right" w:leader="dot" w:pos="9350"/>
            </w:tabs>
            <w:rPr>
              <w:rFonts w:ascii="Arial" w:eastAsiaTheme="minorEastAsia" w:hAnsi="Arial" w:cs="Arial"/>
              <w:noProof/>
              <w:sz w:val="22"/>
              <w:szCs w:val="22"/>
            </w:rPr>
          </w:pPr>
          <w:hyperlink w:anchor="_Toc7527383" w:history="1">
            <w:r w:rsidR="00A67E42" w:rsidRPr="00263E58">
              <w:rPr>
                <w:rStyle w:val="Hyperlink"/>
                <w:rFonts w:ascii="Arial" w:hAnsi="Arial" w:cs="Arial"/>
                <w:noProof/>
              </w:rPr>
              <w:t>Eastern Zone Open Water Championships and Eastern Zone Short Course Age Group Championships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_Toc7527383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12</w:t>
            </w:r>
            <w:r w:rsidR="00A67E42" w:rsidRPr="00263E58">
              <w:rPr>
                <w:rFonts w:ascii="Arial" w:hAnsi="Arial" w:cs="Arial"/>
                <w:noProof/>
                <w:webHidden/>
              </w:rPr>
              <w:fldChar w:fldCharType="end"/>
            </w:r>
          </w:hyperlink>
        </w:p>
        <w:p w14:paraId="40416285" w14:textId="414AE580" w:rsidR="00A67E42" w:rsidRPr="00263E58" w:rsidRDefault="00276B23">
          <w:pPr>
            <w:pStyle w:val="TOC3"/>
            <w:tabs>
              <w:tab w:val="right" w:leader="dot" w:pos="9350"/>
            </w:tabs>
            <w:rPr>
              <w:rFonts w:ascii="Arial" w:eastAsiaTheme="minorEastAsia" w:hAnsi="Arial" w:cs="Arial"/>
              <w:noProof/>
              <w:sz w:val="22"/>
              <w:szCs w:val="22"/>
            </w:rPr>
          </w:pPr>
          <w:hyperlink w:anchor="_Toc7527384" w:history="1">
            <w:r w:rsidR="00A67E42" w:rsidRPr="00263E58">
              <w:rPr>
                <w:rStyle w:val="Hyperlink"/>
                <w:rFonts w:ascii="Arial" w:hAnsi="Arial" w:cs="Arial"/>
                <w:noProof/>
              </w:rPr>
              <w:t>Eastern Zone Championships, Sectional Championships, Jr. National, National Championships, and other Trials Class Meets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_Toc7527384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12</w:t>
            </w:r>
            <w:r w:rsidR="00A67E42" w:rsidRPr="00263E58">
              <w:rPr>
                <w:rFonts w:ascii="Arial" w:hAnsi="Arial" w:cs="Arial"/>
                <w:noProof/>
                <w:webHidden/>
              </w:rPr>
              <w:fldChar w:fldCharType="end"/>
            </w:r>
          </w:hyperlink>
        </w:p>
        <w:p w14:paraId="276D5319" w14:textId="61906E55" w:rsidR="00A67E42" w:rsidRPr="00263E58" w:rsidRDefault="00276B23">
          <w:pPr>
            <w:pStyle w:val="TOC3"/>
            <w:tabs>
              <w:tab w:val="right" w:leader="dot" w:pos="9350"/>
            </w:tabs>
            <w:rPr>
              <w:rFonts w:ascii="Arial" w:eastAsiaTheme="minorEastAsia" w:hAnsi="Arial" w:cs="Arial"/>
              <w:noProof/>
              <w:sz w:val="22"/>
              <w:szCs w:val="22"/>
            </w:rPr>
          </w:pPr>
          <w:hyperlink w:anchor="_Toc7527385" w:history="1">
            <w:r w:rsidR="00A67E42" w:rsidRPr="00263E58">
              <w:rPr>
                <w:rStyle w:val="Hyperlink"/>
                <w:rFonts w:ascii="Arial" w:hAnsi="Arial" w:cs="Arial"/>
                <w:noProof/>
              </w:rPr>
              <w:t>Travel Reimbursement Application Form Instructions: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_Toc7527385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14</w:t>
            </w:r>
            <w:r w:rsidR="00A67E42" w:rsidRPr="00263E58">
              <w:rPr>
                <w:rFonts w:ascii="Arial" w:hAnsi="Arial" w:cs="Arial"/>
                <w:noProof/>
                <w:webHidden/>
              </w:rPr>
              <w:fldChar w:fldCharType="end"/>
            </w:r>
          </w:hyperlink>
        </w:p>
        <w:p w14:paraId="2819A433" w14:textId="02F215B7" w:rsidR="00A67E42" w:rsidRPr="00263E58" w:rsidRDefault="00276B23">
          <w:pPr>
            <w:pStyle w:val="TOC3"/>
            <w:tabs>
              <w:tab w:val="right" w:leader="dot" w:pos="9350"/>
            </w:tabs>
            <w:rPr>
              <w:rFonts w:ascii="Arial" w:eastAsiaTheme="minorEastAsia" w:hAnsi="Arial" w:cs="Arial"/>
              <w:noProof/>
              <w:sz w:val="22"/>
              <w:szCs w:val="22"/>
            </w:rPr>
          </w:pPr>
          <w:hyperlink w:anchor="_Toc7527386" w:history="1">
            <w:r w:rsidR="00A67E42" w:rsidRPr="00263E58">
              <w:rPr>
                <w:rStyle w:val="Hyperlink"/>
                <w:rFonts w:ascii="Arial" w:hAnsi="Arial" w:cs="Arial"/>
                <w:noProof/>
              </w:rPr>
              <w:t>USA Swimming Disability Championships/Paralympics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_Toc7527386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14</w:t>
            </w:r>
            <w:r w:rsidR="00A67E42" w:rsidRPr="00263E58">
              <w:rPr>
                <w:rFonts w:ascii="Arial" w:hAnsi="Arial" w:cs="Arial"/>
                <w:noProof/>
                <w:webHidden/>
              </w:rPr>
              <w:fldChar w:fldCharType="end"/>
            </w:r>
          </w:hyperlink>
        </w:p>
        <w:p w14:paraId="7ABD0241" w14:textId="473507B0" w:rsidR="00A67E42" w:rsidRPr="00263E58" w:rsidRDefault="00276B23">
          <w:pPr>
            <w:pStyle w:val="TOC2"/>
            <w:tabs>
              <w:tab w:val="right" w:leader="dot" w:pos="9350"/>
            </w:tabs>
            <w:rPr>
              <w:rFonts w:ascii="Arial" w:eastAsiaTheme="minorEastAsia" w:hAnsi="Arial" w:cs="Arial"/>
              <w:noProof/>
              <w:sz w:val="22"/>
              <w:szCs w:val="22"/>
            </w:rPr>
          </w:pPr>
          <w:hyperlink w:anchor="_Toc7527387" w:history="1">
            <w:r w:rsidR="00A67E42" w:rsidRPr="00263E58">
              <w:rPr>
                <w:rStyle w:val="Hyperlink"/>
                <w:rFonts w:ascii="Arial" w:hAnsi="Arial" w:cs="Arial"/>
                <w:noProof/>
              </w:rPr>
              <w:t>Financial Matters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_Toc7527387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15</w:t>
            </w:r>
            <w:r w:rsidR="00A67E42" w:rsidRPr="00263E58">
              <w:rPr>
                <w:rFonts w:ascii="Arial" w:hAnsi="Arial" w:cs="Arial"/>
                <w:noProof/>
                <w:webHidden/>
              </w:rPr>
              <w:fldChar w:fldCharType="end"/>
            </w:r>
          </w:hyperlink>
        </w:p>
        <w:p w14:paraId="400C6DA0" w14:textId="472FE9FE" w:rsidR="00A67E42" w:rsidRPr="00263E58" w:rsidRDefault="00276B23">
          <w:pPr>
            <w:pStyle w:val="TOC3"/>
            <w:tabs>
              <w:tab w:val="right" w:leader="dot" w:pos="9350"/>
            </w:tabs>
            <w:rPr>
              <w:rFonts w:ascii="Arial" w:eastAsiaTheme="minorEastAsia" w:hAnsi="Arial" w:cs="Arial"/>
              <w:noProof/>
              <w:sz w:val="22"/>
              <w:szCs w:val="22"/>
            </w:rPr>
          </w:pPr>
          <w:hyperlink w:anchor="_Toc7527388" w:history="1">
            <w:r w:rsidR="00A67E42" w:rsidRPr="00263E58">
              <w:rPr>
                <w:rStyle w:val="Hyperlink"/>
                <w:rFonts w:ascii="Arial" w:hAnsi="Arial" w:cs="Arial"/>
                <w:noProof/>
              </w:rPr>
              <w:t>Substantiation of Expenses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_Toc7527388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15</w:t>
            </w:r>
            <w:r w:rsidR="00A67E42" w:rsidRPr="00263E58">
              <w:rPr>
                <w:rFonts w:ascii="Arial" w:hAnsi="Arial" w:cs="Arial"/>
                <w:noProof/>
                <w:webHidden/>
              </w:rPr>
              <w:fldChar w:fldCharType="end"/>
            </w:r>
          </w:hyperlink>
        </w:p>
        <w:p w14:paraId="37D67043" w14:textId="5ADF7B32" w:rsidR="00A67E42" w:rsidRPr="00263E58" w:rsidRDefault="00276B23">
          <w:pPr>
            <w:pStyle w:val="TOC3"/>
            <w:tabs>
              <w:tab w:val="right" w:leader="dot" w:pos="9350"/>
            </w:tabs>
            <w:rPr>
              <w:rFonts w:ascii="Arial" w:eastAsiaTheme="minorEastAsia" w:hAnsi="Arial" w:cs="Arial"/>
              <w:noProof/>
              <w:sz w:val="22"/>
              <w:szCs w:val="22"/>
            </w:rPr>
          </w:pPr>
          <w:hyperlink w:anchor="_Toc7527389" w:history="1">
            <w:r w:rsidR="00A67E42" w:rsidRPr="00263E58">
              <w:rPr>
                <w:rStyle w:val="Hyperlink"/>
                <w:rFonts w:ascii="Arial" w:hAnsi="Arial" w:cs="Arial"/>
                <w:noProof/>
              </w:rPr>
              <w:t>Disclosure of Certain Transactions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_Toc7527389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15</w:t>
            </w:r>
            <w:r w:rsidR="00A67E42" w:rsidRPr="00263E58">
              <w:rPr>
                <w:rFonts w:ascii="Arial" w:hAnsi="Arial" w:cs="Arial"/>
                <w:noProof/>
                <w:webHidden/>
              </w:rPr>
              <w:fldChar w:fldCharType="end"/>
            </w:r>
          </w:hyperlink>
        </w:p>
        <w:p w14:paraId="389D8BB6" w14:textId="093A76BB" w:rsidR="00A67E42" w:rsidRPr="00263E58" w:rsidRDefault="00276B23">
          <w:pPr>
            <w:pStyle w:val="TOC3"/>
            <w:tabs>
              <w:tab w:val="right" w:leader="dot" w:pos="9350"/>
            </w:tabs>
            <w:rPr>
              <w:rFonts w:ascii="Arial" w:eastAsiaTheme="minorEastAsia" w:hAnsi="Arial" w:cs="Arial"/>
              <w:noProof/>
              <w:sz w:val="22"/>
              <w:szCs w:val="22"/>
            </w:rPr>
          </w:pPr>
          <w:hyperlink w:anchor="_Toc7527390" w:history="1">
            <w:r w:rsidR="00A67E42" w:rsidRPr="00263E58">
              <w:rPr>
                <w:rStyle w:val="Hyperlink"/>
                <w:rFonts w:ascii="Arial" w:hAnsi="Arial" w:cs="Arial"/>
                <w:noProof/>
              </w:rPr>
              <w:t>Purchase Orders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_Toc7527390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15</w:t>
            </w:r>
            <w:r w:rsidR="00A67E42" w:rsidRPr="00263E58">
              <w:rPr>
                <w:rFonts w:ascii="Arial" w:hAnsi="Arial" w:cs="Arial"/>
                <w:noProof/>
                <w:webHidden/>
              </w:rPr>
              <w:fldChar w:fldCharType="end"/>
            </w:r>
          </w:hyperlink>
        </w:p>
        <w:p w14:paraId="0F05A900" w14:textId="395A77B9" w:rsidR="00A67E42" w:rsidRPr="00263E58" w:rsidRDefault="00276B23">
          <w:pPr>
            <w:pStyle w:val="TOC3"/>
            <w:tabs>
              <w:tab w:val="right" w:leader="dot" w:pos="9350"/>
            </w:tabs>
            <w:rPr>
              <w:rFonts w:ascii="Arial" w:eastAsiaTheme="minorEastAsia" w:hAnsi="Arial" w:cs="Arial"/>
              <w:noProof/>
              <w:sz w:val="22"/>
              <w:szCs w:val="22"/>
            </w:rPr>
          </w:pPr>
          <w:hyperlink w:anchor="_Toc7527391" w:history="1">
            <w:r w:rsidR="00A67E42" w:rsidRPr="00263E58">
              <w:rPr>
                <w:rStyle w:val="Hyperlink"/>
                <w:rFonts w:ascii="Arial" w:hAnsi="Arial" w:cs="Arial"/>
                <w:noProof/>
              </w:rPr>
              <w:t>Expense Vouchers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_Toc7527391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15</w:t>
            </w:r>
            <w:r w:rsidR="00A67E42" w:rsidRPr="00263E58">
              <w:rPr>
                <w:rFonts w:ascii="Arial" w:hAnsi="Arial" w:cs="Arial"/>
                <w:noProof/>
                <w:webHidden/>
              </w:rPr>
              <w:fldChar w:fldCharType="end"/>
            </w:r>
          </w:hyperlink>
        </w:p>
        <w:p w14:paraId="67311D58" w14:textId="4299D8DF" w:rsidR="00A67E42" w:rsidRPr="00263E58" w:rsidRDefault="00276B23">
          <w:pPr>
            <w:pStyle w:val="TOC3"/>
            <w:tabs>
              <w:tab w:val="right" w:leader="dot" w:pos="9350"/>
            </w:tabs>
            <w:rPr>
              <w:rFonts w:ascii="Arial" w:eastAsiaTheme="minorEastAsia" w:hAnsi="Arial" w:cs="Arial"/>
              <w:noProof/>
              <w:sz w:val="22"/>
              <w:szCs w:val="22"/>
            </w:rPr>
          </w:pPr>
          <w:hyperlink w:anchor="_Toc7527392" w:history="1">
            <w:r w:rsidR="00A67E42" w:rsidRPr="00263E58">
              <w:rPr>
                <w:rStyle w:val="Hyperlink"/>
                <w:rFonts w:ascii="Arial" w:hAnsi="Arial" w:cs="Arial"/>
                <w:noProof/>
              </w:rPr>
              <w:t>Per Diem Travel Allowance</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_Toc7527392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15</w:t>
            </w:r>
            <w:r w:rsidR="00A67E42" w:rsidRPr="00263E58">
              <w:rPr>
                <w:rFonts w:ascii="Arial" w:hAnsi="Arial" w:cs="Arial"/>
                <w:noProof/>
                <w:webHidden/>
              </w:rPr>
              <w:fldChar w:fldCharType="end"/>
            </w:r>
          </w:hyperlink>
        </w:p>
        <w:p w14:paraId="623FA996" w14:textId="6D1C21FA" w:rsidR="00A67E42" w:rsidRPr="00263E58" w:rsidRDefault="00276B23">
          <w:pPr>
            <w:pStyle w:val="TOC3"/>
            <w:tabs>
              <w:tab w:val="right" w:leader="dot" w:pos="9350"/>
            </w:tabs>
            <w:rPr>
              <w:rFonts w:ascii="Arial" w:eastAsiaTheme="minorEastAsia" w:hAnsi="Arial" w:cs="Arial"/>
              <w:noProof/>
              <w:sz w:val="22"/>
              <w:szCs w:val="22"/>
            </w:rPr>
          </w:pPr>
          <w:hyperlink w:anchor="_Toc7527393" w:history="1">
            <w:r w:rsidR="00A67E42" w:rsidRPr="00263E58">
              <w:rPr>
                <w:rStyle w:val="Hyperlink"/>
                <w:rFonts w:ascii="Arial" w:hAnsi="Arial" w:cs="Arial"/>
                <w:noProof/>
              </w:rPr>
              <w:t>Travel Arrangements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_Toc7527393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15</w:t>
            </w:r>
            <w:r w:rsidR="00A67E42" w:rsidRPr="00263E58">
              <w:rPr>
                <w:rFonts w:ascii="Arial" w:hAnsi="Arial" w:cs="Arial"/>
                <w:noProof/>
                <w:webHidden/>
              </w:rPr>
              <w:fldChar w:fldCharType="end"/>
            </w:r>
          </w:hyperlink>
        </w:p>
        <w:p w14:paraId="3F59B98E" w14:textId="4624737E" w:rsidR="00A67E42" w:rsidRPr="00263E58" w:rsidRDefault="00276B23">
          <w:pPr>
            <w:pStyle w:val="TOC3"/>
            <w:tabs>
              <w:tab w:val="right" w:leader="dot" w:pos="9350"/>
            </w:tabs>
            <w:rPr>
              <w:rFonts w:ascii="Arial" w:eastAsiaTheme="minorEastAsia" w:hAnsi="Arial" w:cs="Arial"/>
              <w:noProof/>
              <w:sz w:val="22"/>
              <w:szCs w:val="22"/>
            </w:rPr>
          </w:pPr>
          <w:hyperlink w:anchor="_Toc7527394" w:history="1">
            <w:r w:rsidR="00A67E42" w:rsidRPr="00263E58">
              <w:rPr>
                <w:rStyle w:val="Hyperlink"/>
                <w:rFonts w:ascii="Arial" w:hAnsi="Arial" w:cs="Arial"/>
                <w:noProof/>
              </w:rPr>
              <w:t>Mileage</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_Toc7527394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15</w:t>
            </w:r>
            <w:r w:rsidR="00A67E42" w:rsidRPr="00263E58">
              <w:rPr>
                <w:rFonts w:ascii="Arial" w:hAnsi="Arial" w:cs="Arial"/>
                <w:noProof/>
                <w:webHidden/>
              </w:rPr>
              <w:fldChar w:fldCharType="end"/>
            </w:r>
          </w:hyperlink>
        </w:p>
        <w:p w14:paraId="70306329" w14:textId="1A1F3D93" w:rsidR="00A67E42" w:rsidRPr="00263E58" w:rsidRDefault="00276B23">
          <w:pPr>
            <w:pStyle w:val="TOC3"/>
            <w:tabs>
              <w:tab w:val="right" w:leader="dot" w:pos="9350"/>
            </w:tabs>
            <w:rPr>
              <w:rFonts w:ascii="Arial" w:eastAsiaTheme="minorEastAsia" w:hAnsi="Arial" w:cs="Arial"/>
              <w:noProof/>
              <w:sz w:val="22"/>
              <w:szCs w:val="22"/>
            </w:rPr>
          </w:pPr>
          <w:hyperlink w:anchor="_Toc7527395" w:history="1">
            <w:r w:rsidR="00A67E42" w:rsidRPr="00263E58">
              <w:rPr>
                <w:rStyle w:val="Hyperlink"/>
                <w:rFonts w:ascii="Arial" w:hAnsi="Arial" w:cs="Arial"/>
                <w:noProof/>
              </w:rPr>
              <w:t>Rental Vehicles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_Toc7527395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15</w:t>
            </w:r>
            <w:r w:rsidR="00A67E42" w:rsidRPr="00263E58">
              <w:rPr>
                <w:rFonts w:ascii="Arial" w:hAnsi="Arial" w:cs="Arial"/>
                <w:noProof/>
                <w:webHidden/>
              </w:rPr>
              <w:fldChar w:fldCharType="end"/>
            </w:r>
          </w:hyperlink>
        </w:p>
        <w:p w14:paraId="0B590F4A" w14:textId="7D3273B2" w:rsidR="00A67E42" w:rsidRPr="00263E58" w:rsidRDefault="00276B23">
          <w:pPr>
            <w:pStyle w:val="TOC3"/>
            <w:tabs>
              <w:tab w:val="right" w:leader="dot" w:pos="9350"/>
            </w:tabs>
            <w:rPr>
              <w:rFonts w:ascii="Arial" w:eastAsiaTheme="minorEastAsia" w:hAnsi="Arial" w:cs="Arial"/>
              <w:noProof/>
              <w:sz w:val="22"/>
              <w:szCs w:val="22"/>
            </w:rPr>
          </w:pPr>
          <w:hyperlink w:anchor="_Toc7527396" w:history="1">
            <w:r w:rsidR="00A67E42" w:rsidRPr="00263E58">
              <w:rPr>
                <w:rStyle w:val="Hyperlink"/>
                <w:rFonts w:ascii="Arial" w:hAnsi="Arial" w:cs="Arial"/>
                <w:noProof/>
              </w:rPr>
              <w:t>Purchasing Policy</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_Toc7527396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16</w:t>
            </w:r>
            <w:r w:rsidR="00A67E42" w:rsidRPr="00263E58">
              <w:rPr>
                <w:rFonts w:ascii="Arial" w:hAnsi="Arial" w:cs="Arial"/>
                <w:noProof/>
                <w:webHidden/>
              </w:rPr>
              <w:fldChar w:fldCharType="end"/>
            </w:r>
          </w:hyperlink>
        </w:p>
        <w:p w14:paraId="72AC32DE" w14:textId="7E8EF9D2" w:rsidR="00A67E42" w:rsidRPr="00263E58" w:rsidRDefault="00276B23">
          <w:pPr>
            <w:pStyle w:val="TOC3"/>
            <w:tabs>
              <w:tab w:val="right" w:leader="dot" w:pos="9350"/>
            </w:tabs>
            <w:rPr>
              <w:rFonts w:ascii="Arial" w:eastAsiaTheme="minorEastAsia" w:hAnsi="Arial" w:cs="Arial"/>
              <w:noProof/>
              <w:sz w:val="22"/>
              <w:szCs w:val="22"/>
            </w:rPr>
          </w:pPr>
          <w:hyperlink w:anchor="_Toc7527397" w:history="1">
            <w:r w:rsidR="00A67E42" w:rsidRPr="00263E58">
              <w:rPr>
                <w:rStyle w:val="Hyperlink"/>
                <w:rFonts w:ascii="Arial" w:hAnsi="Arial" w:cs="Arial"/>
                <w:noProof/>
              </w:rPr>
              <w:t>USA Swimming Foundation</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_Toc7527397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16</w:t>
            </w:r>
            <w:r w:rsidR="00A67E42" w:rsidRPr="00263E58">
              <w:rPr>
                <w:rFonts w:ascii="Arial" w:hAnsi="Arial" w:cs="Arial"/>
                <w:noProof/>
                <w:webHidden/>
              </w:rPr>
              <w:fldChar w:fldCharType="end"/>
            </w:r>
          </w:hyperlink>
        </w:p>
        <w:p w14:paraId="53285633" w14:textId="69474908" w:rsidR="00A67E42" w:rsidRPr="00263E58" w:rsidRDefault="00276B23">
          <w:pPr>
            <w:pStyle w:val="TOC1"/>
            <w:tabs>
              <w:tab w:val="right" w:leader="dot" w:pos="9350"/>
            </w:tabs>
            <w:rPr>
              <w:rFonts w:ascii="Arial" w:eastAsiaTheme="minorEastAsia" w:hAnsi="Arial" w:cs="Arial"/>
              <w:noProof/>
              <w:sz w:val="22"/>
              <w:szCs w:val="22"/>
            </w:rPr>
          </w:pPr>
          <w:hyperlink w:anchor="_Toc7527398" w:history="1">
            <w:r w:rsidR="00A67E42" w:rsidRPr="00263E58">
              <w:rPr>
                <w:rStyle w:val="Hyperlink"/>
                <w:rFonts w:ascii="Arial" w:hAnsi="Arial" w:cs="Arial"/>
                <w:noProof/>
              </w:rPr>
              <w:t>FEE SCHEDULE</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_Toc7527398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17</w:t>
            </w:r>
            <w:r w:rsidR="00A67E42" w:rsidRPr="00263E58">
              <w:rPr>
                <w:rFonts w:ascii="Arial" w:hAnsi="Arial" w:cs="Arial"/>
                <w:noProof/>
                <w:webHidden/>
              </w:rPr>
              <w:fldChar w:fldCharType="end"/>
            </w:r>
          </w:hyperlink>
        </w:p>
        <w:p w14:paraId="4D7FBD91" w14:textId="3ED91E95" w:rsidR="00A67E42" w:rsidRPr="00263E58" w:rsidRDefault="00276B23">
          <w:pPr>
            <w:pStyle w:val="TOC1"/>
            <w:tabs>
              <w:tab w:val="right" w:leader="dot" w:pos="9350"/>
            </w:tabs>
            <w:rPr>
              <w:rFonts w:ascii="Arial" w:eastAsiaTheme="minorEastAsia" w:hAnsi="Arial" w:cs="Arial"/>
              <w:noProof/>
              <w:sz w:val="22"/>
              <w:szCs w:val="22"/>
            </w:rPr>
          </w:pPr>
          <w:hyperlink w:anchor="_Toc7527399" w:history="1">
            <w:r w:rsidR="00A67E42" w:rsidRPr="00263E58">
              <w:rPr>
                <w:rStyle w:val="Hyperlink"/>
                <w:rFonts w:ascii="Arial" w:hAnsi="Arial" w:cs="Arial"/>
                <w:noProof/>
              </w:rPr>
              <w:t>EXHIBIT A - Warm-Up Procedures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_Toc7527399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19</w:t>
            </w:r>
            <w:r w:rsidR="00A67E42" w:rsidRPr="00263E58">
              <w:rPr>
                <w:rFonts w:ascii="Arial" w:hAnsi="Arial" w:cs="Arial"/>
                <w:noProof/>
                <w:webHidden/>
              </w:rPr>
              <w:fldChar w:fldCharType="end"/>
            </w:r>
          </w:hyperlink>
        </w:p>
        <w:p w14:paraId="389831C0" w14:textId="0B462ED5" w:rsidR="00A67E42" w:rsidRPr="00263E58" w:rsidRDefault="00276B23">
          <w:pPr>
            <w:pStyle w:val="TOC3"/>
            <w:tabs>
              <w:tab w:val="right" w:leader="dot" w:pos="9350"/>
            </w:tabs>
            <w:rPr>
              <w:rFonts w:ascii="Arial" w:eastAsiaTheme="minorEastAsia" w:hAnsi="Arial" w:cs="Arial"/>
              <w:noProof/>
              <w:sz w:val="22"/>
              <w:szCs w:val="22"/>
            </w:rPr>
          </w:pPr>
          <w:hyperlink w:anchor="_Toc7527400" w:history="1">
            <w:r w:rsidR="00A67E42" w:rsidRPr="00263E58">
              <w:rPr>
                <w:rStyle w:val="Hyperlink"/>
                <w:rFonts w:ascii="Arial" w:hAnsi="Arial" w:cs="Arial"/>
                <w:noProof/>
              </w:rPr>
              <w:t>Pre-Meet Warm Up</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_Toc7527400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19</w:t>
            </w:r>
            <w:r w:rsidR="00A67E42" w:rsidRPr="00263E58">
              <w:rPr>
                <w:rFonts w:ascii="Arial" w:hAnsi="Arial" w:cs="Arial"/>
                <w:noProof/>
                <w:webHidden/>
              </w:rPr>
              <w:fldChar w:fldCharType="end"/>
            </w:r>
          </w:hyperlink>
        </w:p>
        <w:p w14:paraId="41B976EE" w14:textId="524CB27D" w:rsidR="00A67E42" w:rsidRPr="00263E58" w:rsidRDefault="00276B23">
          <w:pPr>
            <w:pStyle w:val="TOC3"/>
            <w:tabs>
              <w:tab w:val="right" w:leader="dot" w:pos="9350"/>
            </w:tabs>
            <w:rPr>
              <w:rFonts w:ascii="Arial" w:eastAsiaTheme="minorEastAsia" w:hAnsi="Arial" w:cs="Arial"/>
              <w:noProof/>
              <w:sz w:val="22"/>
              <w:szCs w:val="22"/>
            </w:rPr>
          </w:pPr>
          <w:hyperlink w:anchor="_Toc7527401" w:history="1">
            <w:r w:rsidR="00A67E42" w:rsidRPr="00263E58">
              <w:rPr>
                <w:rStyle w:val="Hyperlink"/>
                <w:rFonts w:ascii="Arial" w:hAnsi="Arial" w:cs="Arial"/>
                <w:noProof/>
              </w:rPr>
              <w:t>General Warm-Up Period</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_Toc7527401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19</w:t>
            </w:r>
            <w:r w:rsidR="00A67E42" w:rsidRPr="00263E58">
              <w:rPr>
                <w:rFonts w:ascii="Arial" w:hAnsi="Arial" w:cs="Arial"/>
                <w:noProof/>
                <w:webHidden/>
              </w:rPr>
              <w:fldChar w:fldCharType="end"/>
            </w:r>
          </w:hyperlink>
        </w:p>
        <w:p w14:paraId="03145CAF" w14:textId="3955CB9C" w:rsidR="00A67E42" w:rsidRPr="00263E58" w:rsidRDefault="00276B23">
          <w:pPr>
            <w:pStyle w:val="TOC3"/>
            <w:tabs>
              <w:tab w:val="right" w:leader="dot" w:pos="9350"/>
            </w:tabs>
            <w:rPr>
              <w:rFonts w:ascii="Arial" w:eastAsiaTheme="minorEastAsia" w:hAnsi="Arial" w:cs="Arial"/>
              <w:noProof/>
              <w:sz w:val="22"/>
              <w:szCs w:val="22"/>
            </w:rPr>
          </w:pPr>
          <w:hyperlink w:anchor="_Toc7527402" w:history="1">
            <w:r w:rsidR="00A67E42" w:rsidRPr="00263E58">
              <w:rPr>
                <w:rStyle w:val="Hyperlink"/>
                <w:rFonts w:ascii="Arial" w:hAnsi="Arial" w:cs="Arial"/>
                <w:noProof/>
              </w:rPr>
              <w:t>Specific Warm-Up Period</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_Toc7527402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19</w:t>
            </w:r>
            <w:r w:rsidR="00A67E42" w:rsidRPr="00263E58">
              <w:rPr>
                <w:rFonts w:ascii="Arial" w:hAnsi="Arial" w:cs="Arial"/>
                <w:noProof/>
                <w:webHidden/>
              </w:rPr>
              <w:fldChar w:fldCharType="end"/>
            </w:r>
          </w:hyperlink>
        </w:p>
        <w:p w14:paraId="3F345F58" w14:textId="53156689" w:rsidR="00A67E42" w:rsidRPr="00263E58" w:rsidRDefault="00276B23">
          <w:pPr>
            <w:pStyle w:val="TOC3"/>
            <w:tabs>
              <w:tab w:val="right" w:leader="dot" w:pos="9350"/>
            </w:tabs>
            <w:rPr>
              <w:rFonts w:ascii="Arial" w:eastAsiaTheme="minorEastAsia" w:hAnsi="Arial" w:cs="Arial"/>
              <w:noProof/>
              <w:sz w:val="22"/>
              <w:szCs w:val="22"/>
            </w:rPr>
          </w:pPr>
          <w:hyperlink w:anchor="_Toc7527403" w:history="1">
            <w:r w:rsidR="00A67E42" w:rsidRPr="00263E58">
              <w:rPr>
                <w:rStyle w:val="Hyperlink"/>
                <w:rFonts w:ascii="Arial" w:hAnsi="Arial" w:cs="Arial"/>
                <w:noProof/>
              </w:rPr>
              <w:t>Important Points For Specific Warm-Up Period</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_Toc7527403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19</w:t>
            </w:r>
            <w:r w:rsidR="00A67E42" w:rsidRPr="00263E58">
              <w:rPr>
                <w:rFonts w:ascii="Arial" w:hAnsi="Arial" w:cs="Arial"/>
                <w:noProof/>
                <w:webHidden/>
              </w:rPr>
              <w:fldChar w:fldCharType="end"/>
            </w:r>
          </w:hyperlink>
        </w:p>
        <w:p w14:paraId="573A8E88" w14:textId="45197A4C" w:rsidR="00A67E42" w:rsidRPr="00263E58" w:rsidRDefault="00276B23">
          <w:pPr>
            <w:pStyle w:val="TOC1"/>
            <w:tabs>
              <w:tab w:val="right" w:leader="dot" w:pos="9350"/>
            </w:tabs>
            <w:rPr>
              <w:rFonts w:ascii="Arial" w:eastAsiaTheme="minorEastAsia" w:hAnsi="Arial" w:cs="Arial"/>
              <w:noProof/>
              <w:sz w:val="22"/>
              <w:szCs w:val="22"/>
            </w:rPr>
          </w:pPr>
          <w:hyperlink w:anchor="_Toc7527404" w:history="1">
            <w:r w:rsidR="00A67E42" w:rsidRPr="00263E58">
              <w:rPr>
                <w:rStyle w:val="Hyperlink"/>
                <w:rFonts w:ascii="Arial" w:hAnsi="Arial" w:cs="Arial"/>
                <w:noProof/>
              </w:rPr>
              <w:t>EXHIBIT B – Conflict of Interest</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_Toc7527404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21</w:t>
            </w:r>
            <w:r w:rsidR="00A67E42" w:rsidRPr="00263E58">
              <w:rPr>
                <w:rFonts w:ascii="Arial" w:hAnsi="Arial" w:cs="Arial"/>
                <w:noProof/>
                <w:webHidden/>
              </w:rPr>
              <w:fldChar w:fldCharType="end"/>
            </w:r>
          </w:hyperlink>
        </w:p>
        <w:p w14:paraId="7C7AE6E5" w14:textId="55253E54" w:rsidR="00A67E42" w:rsidRPr="00263E58" w:rsidRDefault="00276B23">
          <w:pPr>
            <w:pStyle w:val="TOC1"/>
            <w:tabs>
              <w:tab w:val="right" w:leader="dot" w:pos="9350"/>
            </w:tabs>
            <w:rPr>
              <w:rFonts w:ascii="Arial" w:eastAsiaTheme="minorEastAsia" w:hAnsi="Arial" w:cs="Arial"/>
              <w:noProof/>
              <w:sz w:val="22"/>
              <w:szCs w:val="22"/>
            </w:rPr>
          </w:pPr>
          <w:hyperlink w:anchor="_Toc7527405" w:history="1">
            <w:r w:rsidR="00A67E42" w:rsidRPr="00263E58">
              <w:rPr>
                <w:rStyle w:val="Hyperlink"/>
                <w:rFonts w:ascii="Arial" w:hAnsi="Arial" w:cs="Arial"/>
                <w:noProof/>
              </w:rPr>
              <w:t>EXHIBIT C – Travel Policy</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_Toc7527405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24</w:t>
            </w:r>
            <w:r w:rsidR="00A67E42" w:rsidRPr="00263E58">
              <w:rPr>
                <w:rFonts w:ascii="Arial" w:hAnsi="Arial" w:cs="Arial"/>
                <w:noProof/>
                <w:webHidden/>
              </w:rPr>
              <w:fldChar w:fldCharType="end"/>
            </w:r>
          </w:hyperlink>
        </w:p>
        <w:p w14:paraId="11F8EA30" w14:textId="01831DAE" w:rsidR="00A67E42" w:rsidRPr="00263E58" w:rsidRDefault="00276B23">
          <w:pPr>
            <w:pStyle w:val="TOC3"/>
            <w:tabs>
              <w:tab w:val="right" w:leader="dot" w:pos="9350"/>
            </w:tabs>
            <w:rPr>
              <w:rFonts w:ascii="Arial" w:eastAsiaTheme="minorEastAsia" w:hAnsi="Arial" w:cs="Arial"/>
              <w:noProof/>
              <w:sz w:val="22"/>
              <w:szCs w:val="22"/>
            </w:rPr>
          </w:pPr>
          <w:hyperlink w:anchor="_Toc7527406" w:history="1">
            <w:r w:rsidR="00A67E42" w:rsidRPr="00263E58">
              <w:rPr>
                <w:rStyle w:val="Hyperlink"/>
                <w:rFonts w:ascii="Arial" w:hAnsi="Arial" w:cs="Arial"/>
                <w:noProof/>
              </w:rPr>
              <w:t>Purpose</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_Toc7527406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24</w:t>
            </w:r>
            <w:r w:rsidR="00A67E42" w:rsidRPr="00263E58">
              <w:rPr>
                <w:rFonts w:ascii="Arial" w:hAnsi="Arial" w:cs="Arial"/>
                <w:noProof/>
                <w:webHidden/>
              </w:rPr>
              <w:fldChar w:fldCharType="end"/>
            </w:r>
          </w:hyperlink>
        </w:p>
        <w:p w14:paraId="153CE4D1" w14:textId="35261ECA" w:rsidR="00A67E42" w:rsidRPr="00263E58" w:rsidRDefault="00276B23">
          <w:pPr>
            <w:pStyle w:val="TOC3"/>
            <w:tabs>
              <w:tab w:val="right" w:leader="dot" w:pos="9350"/>
            </w:tabs>
            <w:rPr>
              <w:rFonts w:ascii="Arial" w:eastAsiaTheme="minorEastAsia" w:hAnsi="Arial" w:cs="Arial"/>
              <w:noProof/>
              <w:sz w:val="22"/>
              <w:szCs w:val="22"/>
            </w:rPr>
          </w:pPr>
          <w:hyperlink w:anchor="_Toc7527407" w:history="1">
            <w:r w:rsidR="00A67E42" w:rsidRPr="00263E58">
              <w:rPr>
                <w:rStyle w:val="Hyperlink"/>
                <w:rFonts w:ascii="Arial" w:hAnsi="Arial" w:cs="Arial"/>
                <w:noProof/>
              </w:rPr>
              <w:t>Definition</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_Toc7527407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24</w:t>
            </w:r>
            <w:r w:rsidR="00A67E42" w:rsidRPr="00263E58">
              <w:rPr>
                <w:rFonts w:ascii="Arial" w:hAnsi="Arial" w:cs="Arial"/>
                <w:noProof/>
                <w:webHidden/>
              </w:rPr>
              <w:fldChar w:fldCharType="end"/>
            </w:r>
          </w:hyperlink>
        </w:p>
        <w:p w14:paraId="5C22F44D" w14:textId="5BBE2A80" w:rsidR="00A67E42" w:rsidRPr="00263E58" w:rsidRDefault="00276B23">
          <w:pPr>
            <w:pStyle w:val="TOC3"/>
            <w:tabs>
              <w:tab w:val="right" w:leader="dot" w:pos="9350"/>
            </w:tabs>
            <w:rPr>
              <w:rFonts w:ascii="Arial" w:eastAsiaTheme="minorEastAsia" w:hAnsi="Arial" w:cs="Arial"/>
              <w:noProof/>
              <w:sz w:val="22"/>
              <w:szCs w:val="22"/>
            </w:rPr>
          </w:pPr>
          <w:hyperlink w:anchor="_Toc7527408" w:history="1">
            <w:r w:rsidR="00A67E42" w:rsidRPr="00263E58">
              <w:rPr>
                <w:rStyle w:val="Hyperlink"/>
                <w:rFonts w:ascii="Arial" w:hAnsi="Arial" w:cs="Arial"/>
                <w:noProof/>
              </w:rPr>
              <w:t>Section 1 - USA Swimming Required Policies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_Toc7527408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24</w:t>
            </w:r>
            <w:r w:rsidR="00A67E42" w:rsidRPr="00263E58">
              <w:rPr>
                <w:rFonts w:ascii="Arial" w:hAnsi="Arial" w:cs="Arial"/>
                <w:noProof/>
                <w:webHidden/>
              </w:rPr>
              <w:fldChar w:fldCharType="end"/>
            </w:r>
          </w:hyperlink>
        </w:p>
        <w:p w14:paraId="440307A9" w14:textId="498473BB" w:rsidR="00A67E42" w:rsidRPr="00263E58" w:rsidRDefault="00276B23">
          <w:pPr>
            <w:pStyle w:val="TOC3"/>
            <w:tabs>
              <w:tab w:val="right" w:leader="dot" w:pos="9350"/>
            </w:tabs>
            <w:rPr>
              <w:rFonts w:ascii="Arial" w:eastAsiaTheme="minorEastAsia" w:hAnsi="Arial" w:cs="Arial"/>
              <w:noProof/>
              <w:sz w:val="22"/>
              <w:szCs w:val="22"/>
            </w:rPr>
          </w:pPr>
          <w:hyperlink w:anchor="_Toc7527409" w:history="1">
            <w:r w:rsidR="00A67E42" w:rsidRPr="00263E58">
              <w:rPr>
                <w:rStyle w:val="Hyperlink"/>
                <w:rFonts w:ascii="Arial" w:hAnsi="Arial" w:cs="Arial"/>
                <w:noProof/>
              </w:rPr>
              <w:t>Section 2 - Niagara LSC Required Policies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_Toc7527409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24</w:t>
            </w:r>
            <w:r w:rsidR="00A67E42" w:rsidRPr="00263E58">
              <w:rPr>
                <w:rFonts w:ascii="Arial" w:hAnsi="Arial" w:cs="Arial"/>
                <w:noProof/>
                <w:webHidden/>
              </w:rPr>
              <w:fldChar w:fldCharType="end"/>
            </w:r>
          </w:hyperlink>
        </w:p>
        <w:p w14:paraId="4349C87E" w14:textId="6E51DC3D" w:rsidR="00A67E42" w:rsidRPr="00263E58" w:rsidRDefault="00276B23">
          <w:pPr>
            <w:pStyle w:val="TOC1"/>
            <w:tabs>
              <w:tab w:val="right" w:leader="dot" w:pos="9350"/>
            </w:tabs>
            <w:rPr>
              <w:rFonts w:ascii="Arial" w:eastAsiaTheme="minorEastAsia" w:hAnsi="Arial" w:cs="Arial"/>
              <w:noProof/>
              <w:sz w:val="22"/>
              <w:szCs w:val="22"/>
            </w:rPr>
          </w:pPr>
          <w:hyperlink w:anchor="_Toc7527410" w:history="1">
            <w:r w:rsidR="00A67E42" w:rsidRPr="00263E58">
              <w:rPr>
                <w:rStyle w:val="Hyperlink"/>
                <w:rFonts w:ascii="Arial" w:hAnsi="Arial" w:cs="Arial"/>
                <w:noProof/>
              </w:rPr>
              <w:t>EXHIBIT D - Record Retention Policy</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_Toc7527410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26</w:t>
            </w:r>
            <w:r w:rsidR="00A67E42" w:rsidRPr="00263E58">
              <w:rPr>
                <w:rFonts w:ascii="Arial" w:hAnsi="Arial" w:cs="Arial"/>
                <w:noProof/>
                <w:webHidden/>
              </w:rPr>
              <w:fldChar w:fldCharType="end"/>
            </w:r>
          </w:hyperlink>
        </w:p>
        <w:p w14:paraId="009D6B69" w14:textId="69A5FD95" w:rsidR="00A67E42" w:rsidRPr="00263E58" w:rsidRDefault="00276B23">
          <w:pPr>
            <w:pStyle w:val="TOC3"/>
            <w:tabs>
              <w:tab w:val="right" w:leader="dot" w:pos="9350"/>
            </w:tabs>
            <w:rPr>
              <w:rFonts w:ascii="Arial" w:eastAsiaTheme="minorEastAsia" w:hAnsi="Arial" w:cs="Arial"/>
              <w:noProof/>
              <w:sz w:val="22"/>
              <w:szCs w:val="22"/>
            </w:rPr>
          </w:pPr>
          <w:hyperlink w:anchor="_Toc7527411" w:history="1">
            <w:r w:rsidR="00A67E42" w:rsidRPr="00263E58">
              <w:rPr>
                <w:rStyle w:val="Hyperlink"/>
                <w:rFonts w:ascii="Arial" w:hAnsi="Arial" w:cs="Arial"/>
                <w:noProof/>
              </w:rPr>
              <w:t>Policy</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_Toc7527411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26</w:t>
            </w:r>
            <w:r w:rsidR="00A67E42" w:rsidRPr="00263E58">
              <w:rPr>
                <w:rFonts w:ascii="Arial" w:hAnsi="Arial" w:cs="Arial"/>
                <w:noProof/>
                <w:webHidden/>
              </w:rPr>
              <w:fldChar w:fldCharType="end"/>
            </w:r>
          </w:hyperlink>
        </w:p>
        <w:p w14:paraId="322E4242" w14:textId="21ADB903" w:rsidR="00A67E42" w:rsidRPr="00263E58" w:rsidRDefault="00276B23">
          <w:pPr>
            <w:pStyle w:val="TOC3"/>
            <w:tabs>
              <w:tab w:val="right" w:leader="dot" w:pos="9350"/>
            </w:tabs>
            <w:rPr>
              <w:rFonts w:ascii="Arial" w:eastAsiaTheme="minorEastAsia" w:hAnsi="Arial" w:cs="Arial"/>
              <w:noProof/>
              <w:sz w:val="22"/>
              <w:szCs w:val="22"/>
            </w:rPr>
          </w:pPr>
          <w:hyperlink w:anchor="_Toc7527412" w:history="1">
            <w:r w:rsidR="00A67E42" w:rsidRPr="00263E58">
              <w:rPr>
                <w:rStyle w:val="Hyperlink"/>
                <w:rFonts w:ascii="Arial" w:hAnsi="Arial" w:cs="Arial"/>
                <w:noProof/>
              </w:rPr>
              <w:t>Scope</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_Toc7527412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26</w:t>
            </w:r>
            <w:r w:rsidR="00A67E42" w:rsidRPr="00263E58">
              <w:rPr>
                <w:rFonts w:ascii="Arial" w:hAnsi="Arial" w:cs="Arial"/>
                <w:noProof/>
                <w:webHidden/>
              </w:rPr>
              <w:fldChar w:fldCharType="end"/>
            </w:r>
          </w:hyperlink>
        </w:p>
        <w:p w14:paraId="33B0B0C6" w14:textId="2D4A1B88" w:rsidR="00A67E42" w:rsidRPr="00263E58" w:rsidRDefault="00276B23">
          <w:pPr>
            <w:pStyle w:val="TOC3"/>
            <w:tabs>
              <w:tab w:val="right" w:leader="dot" w:pos="9350"/>
            </w:tabs>
            <w:rPr>
              <w:rFonts w:ascii="Arial" w:eastAsiaTheme="minorEastAsia" w:hAnsi="Arial" w:cs="Arial"/>
              <w:noProof/>
              <w:sz w:val="22"/>
              <w:szCs w:val="22"/>
            </w:rPr>
          </w:pPr>
          <w:hyperlink w:anchor="_Toc7527413" w:history="1">
            <w:r w:rsidR="00A67E42" w:rsidRPr="00263E58">
              <w:rPr>
                <w:rStyle w:val="Hyperlink"/>
                <w:rFonts w:ascii="Arial" w:hAnsi="Arial" w:cs="Arial"/>
                <w:noProof/>
              </w:rPr>
              <w:t>Procedures: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_Toc7527413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26</w:t>
            </w:r>
            <w:r w:rsidR="00A67E42" w:rsidRPr="00263E58">
              <w:rPr>
                <w:rFonts w:ascii="Arial" w:hAnsi="Arial" w:cs="Arial"/>
                <w:noProof/>
                <w:webHidden/>
              </w:rPr>
              <w:fldChar w:fldCharType="end"/>
            </w:r>
          </w:hyperlink>
        </w:p>
        <w:p w14:paraId="1C7A7642" w14:textId="0351CC0E" w:rsidR="00A67E42" w:rsidRPr="00263E58" w:rsidRDefault="00276B23">
          <w:pPr>
            <w:pStyle w:val="TOC1"/>
            <w:tabs>
              <w:tab w:val="right" w:leader="dot" w:pos="9350"/>
            </w:tabs>
            <w:rPr>
              <w:rFonts w:ascii="Arial" w:eastAsiaTheme="minorEastAsia" w:hAnsi="Arial" w:cs="Arial"/>
              <w:noProof/>
              <w:sz w:val="22"/>
              <w:szCs w:val="22"/>
            </w:rPr>
          </w:pPr>
          <w:hyperlink w:anchor="_Toc7527414" w:history="1">
            <w:r w:rsidR="00A67E42" w:rsidRPr="00263E58">
              <w:rPr>
                <w:rStyle w:val="Hyperlink"/>
                <w:rFonts w:ascii="Arial" w:hAnsi="Arial" w:cs="Arial"/>
                <w:noProof/>
              </w:rPr>
              <w:t>EXHIBIT E - Board of Directors Attendance Policy</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_Toc7527414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29</w:t>
            </w:r>
            <w:r w:rsidR="00A67E42" w:rsidRPr="00263E58">
              <w:rPr>
                <w:rFonts w:ascii="Arial" w:hAnsi="Arial" w:cs="Arial"/>
                <w:noProof/>
                <w:webHidden/>
              </w:rPr>
              <w:fldChar w:fldCharType="end"/>
            </w:r>
          </w:hyperlink>
        </w:p>
        <w:p w14:paraId="21178766" w14:textId="6D260077" w:rsidR="00A67E42" w:rsidRPr="00263E58" w:rsidRDefault="00276B23">
          <w:pPr>
            <w:pStyle w:val="TOC3"/>
            <w:tabs>
              <w:tab w:val="right" w:leader="dot" w:pos="9350"/>
            </w:tabs>
            <w:rPr>
              <w:rFonts w:ascii="Arial" w:eastAsiaTheme="minorEastAsia" w:hAnsi="Arial" w:cs="Arial"/>
              <w:noProof/>
              <w:sz w:val="22"/>
              <w:szCs w:val="22"/>
            </w:rPr>
          </w:pPr>
          <w:hyperlink w:anchor="_Toc7527415" w:history="1">
            <w:r w:rsidR="00A67E42" w:rsidRPr="00263E58">
              <w:rPr>
                <w:rStyle w:val="Hyperlink"/>
                <w:rFonts w:ascii="Arial" w:hAnsi="Arial" w:cs="Arial"/>
                <w:noProof/>
              </w:rPr>
              <w:t>Purpose</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_Toc7527415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29</w:t>
            </w:r>
            <w:r w:rsidR="00A67E42" w:rsidRPr="00263E58">
              <w:rPr>
                <w:rFonts w:ascii="Arial" w:hAnsi="Arial" w:cs="Arial"/>
                <w:noProof/>
                <w:webHidden/>
              </w:rPr>
              <w:fldChar w:fldCharType="end"/>
            </w:r>
          </w:hyperlink>
        </w:p>
        <w:p w14:paraId="1EB225D7" w14:textId="4F26DCD8" w:rsidR="00A67E42" w:rsidRPr="00263E58" w:rsidRDefault="00276B23">
          <w:pPr>
            <w:pStyle w:val="TOC3"/>
            <w:tabs>
              <w:tab w:val="right" w:leader="dot" w:pos="9350"/>
            </w:tabs>
            <w:rPr>
              <w:rFonts w:ascii="Arial" w:eastAsiaTheme="minorEastAsia" w:hAnsi="Arial" w:cs="Arial"/>
              <w:noProof/>
              <w:sz w:val="22"/>
              <w:szCs w:val="22"/>
            </w:rPr>
          </w:pPr>
          <w:hyperlink w:anchor="_Toc7527416" w:history="1">
            <w:r w:rsidR="00A67E42" w:rsidRPr="00263E58">
              <w:rPr>
                <w:rStyle w:val="Hyperlink"/>
                <w:rFonts w:ascii="Arial" w:hAnsi="Arial" w:cs="Arial"/>
                <w:noProof/>
              </w:rPr>
              <w:t>Definition of a Board Attendance Problem</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_Toc7527416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29</w:t>
            </w:r>
            <w:r w:rsidR="00A67E42" w:rsidRPr="00263E58">
              <w:rPr>
                <w:rFonts w:ascii="Arial" w:hAnsi="Arial" w:cs="Arial"/>
                <w:noProof/>
                <w:webHidden/>
              </w:rPr>
              <w:fldChar w:fldCharType="end"/>
            </w:r>
          </w:hyperlink>
        </w:p>
        <w:p w14:paraId="336279C4" w14:textId="0264CD24" w:rsidR="00A67E42" w:rsidRPr="00263E58" w:rsidRDefault="00276B23">
          <w:pPr>
            <w:pStyle w:val="TOC3"/>
            <w:tabs>
              <w:tab w:val="right" w:leader="dot" w:pos="9350"/>
            </w:tabs>
            <w:rPr>
              <w:rFonts w:ascii="Arial" w:eastAsiaTheme="minorEastAsia" w:hAnsi="Arial" w:cs="Arial"/>
              <w:noProof/>
              <w:sz w:val="22"/>
              <w:szCs w:val="22"/>
            </w:rPr>
          </w:pPr>
          <w:hyperlink w:anchor="_Toc7527417" w:history="1">
            <w:r w:rsidR="00A67E42" w:rsidRPr="00263E58">
              <w:rPr>
                <w:rStyle w:val="Hyperlink"/>
                <w:rFonts w:ascii="Arial" w:hAnsi="Arial" w:cs="Arial"/>
                <w:noProof/>
              </w:rPr>
              <w:t>Response to a Board Attendance Problem</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_Toc7527417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29</w:t>
            </w:r>
            <w:r w:rsidR="00A67E42" w:rsidRPr="00263E58">
              <w:rPr>
                <w:rFonts w:ascii="Arial" w:hAnsi="Arial" w:cs="Arial"/>
                <w:noProof/>
                <w:webHidden/>
              </w:rPr>
              <w:fldChar w:fldCharType="end"/>
            </w:r>
          </w:hyperlink>
        </w:p>
        <w:p w14:paraId="63E62F6D" w14:textId="69988781" w:rsidR="00A67E42" w:rsidRPr="00263E58" w:rsidRDefault="00276B23">
          <w:pPr>
            <w:pStyle w:val="TOC1"/>
            <w:tabs>
              <w:tab w:val="right" w:leader="dot" w:pos="9350"/>
            </w:tabs>
            <w:rPr>
              <w:rFonts w:ascii="Arial" w:eastAsiaTheme="minorEastAsia" w:hAnsi="Arial" w:cs="Arial"/>
              <w:noProof/>
              <w:sz w:val="22"/>
              <w:szCs w:val="22"/>
            </w:rPr>
          </w:pPr>
          <w:hyperlink w:anchor="_Toc7527418" w:history="1">
            <w:r w:rsidR="00A67E42" w:rsidRPr="00263E58">
              <w:rPr>
                <w:rStyle w:val="Hyperlink"/>
                <w:rFonts w:ascii="Arial" w:hAnsi="Arial" w:cs="Arial"/>
                <w:noProof/>
              </w:rPr>
              <w:t>EXHIBIT F – ATHLETE, COACH, and VOLUNTEER AWARD POLICIES</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_Toc7527418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30</w:t>
            </w:r>
            <w:r w:rsidR="00A67E42" w:rsidRPr="00263E58">
              <w:rPr>
                <w:rFonts w:ascii="Arial" w:hAnsi="Arial" w:cs="Arial"/>
                <w:noProof/>
                <w:webHidden/>
              </w:rPr>
              <w:fldChar w:fldCharType="end"/>
            </w:r>
          </w:hyperlink>
        </w:p>
        <w:p w14:paraId="10B65B47" w14:textId="65E38A70" w:rsidR="00A67E42" w:rsidRPr="00263E58" w:rsidRDefault="00276B23">
          <w:pPr>
            <w:pStyle w:val="TOC3"/>
            <w:tabs>
              <w:tab w:val="right" w:leader="dot" w:pos="9350"/>
            </w:tabs>
            <w:rPr>
              <w:rFonts w:ascii="Arial" w:eastAsiaTheme="minorEastAsia" w:hAnsi="Arial" w:cs="Arial"/>
              <w:noProof/>
              <w:sz w:val="22"/>
              <w:szCs w:val="22"/>
            </w:rPr>
          </w:pPr>
          <w:hyperlink w:anchor="_Toc7527419" w:history="1">
            <w:r w:rsidR="00A67E42" w:rsidRPr="00263E58">
              <w:rPr>
                <w:rStyle w:val="Hyperlink"/>
                <w:rFonts w:ascii="Arial" w:hAnsi="Arial" w:cs="Arial"/>
                <w:noProof/>
              </w:rPr>
              <w:t>Policy</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_Toc7527419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30</w:t>
            </w:r>
            <w:r w:rsidR="00A67E42" w:rsidRPr="00263E58">
              <w:rPr>
                <w:rFonts w:ascii="Arial" w:hAnsi="Arial" w:cs="Arial"/>
                <w:noProof/>
                <w:webHidden/>
              </w:rPr>
              <w:fldChar w:fldCharType="end"/>
            </w:r>
          </w:hyperlink>
        </w:p>
        <w:p w14:paraId="3ED87987" w14:textId="1ECC2F91" w:rsidR="00A67E42" w:rsidRPr="00263E58" w:rsidRDefault="00276B23">
          <w:pPr>
            <w:pStyle w:val="TOC3"/>
            <w:tabs>
              <w:tab w:val="right" w:leader="dot" w:pos="9350"/>
            </w:tabs>
            <w:rPr>
              <w:rFonts w:ascii="Arial" w:eastAsiaTheme="minorEastAsia" w:hAnsi="Arial" w:cs="Arial"/>
              <w:noProof/>
              <w:sz w:val="22"/>
              <w:szCs w:val="22"/>
            </w:rPr>
          </w:pPr>
          <w:hyperlink w:anchor="_Toc7527420" w:history="1">
            <w:r w:rsidR="00A67E42" w:rsidRPr="00263E58">
              <w:rPr>
                <w:rStyle w:val="Hyperlink"/>
                <w:rFonts w:ascii="Arial" w:hAnsi="Arial" w:cs="Arial"/>
                <w:noProof/>
              </w:rPr>
              <w:t>Eligibility Requirements</w:t>
            </w:r>
            <w:r w:rsidR="00A67E42" w:rsidRPr="00263E58">
              <w:rPr>
                <w:rStyle w:val="Hyperlink"/>
                <w:rFonts w:ascii="Arial" w:hAnsi="Arial" w:cs="Arial"/>
                <w:noProof/>
                <w:spacing w:val="-2"/>
              </w:rPr>
              <w:t>:</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_Toc7527420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30</w:t>
            </w:r>
            <w:r w:rsidR="00A67E42" w:rsidRPr="00263E58">
              <w:rPr>
                <w:rFonts w:ascii="Arial" w:hAnsi="Arial" w:cs="Arial"/>
                <w:noProof/>
                <w:webHidden/>
              </w:rPr>
              <w:fldChar w:fldCharType="end"/>
            </w:r>
          </w:hyperlink>
        </w:p>
        <w:p w14:paraId="11BAF581" w14:textId="4EE77518" w:rsidR="00A67E42" w:rsidRPr="00263E58" w:rsidRDefault="00276B23">
          <w:pPr>
            <w:pStyle w:val="TOC3"/>
            <w:tabs>
              <w:tab w:val="right" w:leader="dot" w:pos="9350"/>
            </w:tabs>
            <w:rPr>
              <w:rFonts w:ascii="Arial" w:eastAsiaTheme="minorEastAsia" w:hAnsi="Arial" w:cs="Arial"/>
              <w:noProof/>
              <w:sz w:val="22"/>
              <w:szCs w:val="22"/>
            </w:rPr>
          </w:pPr>
          <w:hyperlink w:anchor="_Toc7527421" w:history="1">
            <w:r w:rsidR="00A67E42" w:rsidRPr="00263E58">
              <w:rPr>
                <w:rStyle w:val="Hyperlink"/>
                <w:rFonts w:ascii="Arial" w:eastAsia="Calibri" w:hAnsi="Arial" w:cs="Arial"/>
                <w:noProof/>
              </w:rPr>
              <w:t>Quantitative Athlete Evaluation Criteria</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_Toc7527421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30</w:t>
            </w:r>
            <w:r w:rsidR="00A67E42" w:rsidRPr="00263E58">
              <w:rPr>
                <w:rFonts w:ascii="Arial" w:hAnsi="Arial" w:cs="Arial"/>
                <w:noProof/>
                <w:webHidden/>
              </w:rPr>
              <w:fldChar w:fldCharType="end"/>
            </w:r>
          </w:hyperlink>
        </w:p>
        <w:p w14:paraId="4C6917F3" w14:textId="0D8434DF" w:rsidR="00A67E42" w:rsidRPr="00263E58" w:rsidRDefault="00276B23">
          <w:pPr>
            <w:pStyle w:val="TOC3"/>
            <w:tabs>
              <w:tab w:val="right" w:leader="dot" w:pos="9350"/>
            </w:tabs>
            <w:rPr>
              <w:rFonts w:ascii="Arial" w:eastAsiaTheme="minorEastAsia" w:hAnsi="Arial" w:cs="Arial"/>
              <w:noProof/>
              <w:sz w:val="22"/>
              <w:szCs w:val="22"/>
            </w:rPr>
          </w:pPr>
          <w:hyperlink w:anchor="_Toc7527422" w:history="1">
            <w:r w:rsidR="00A67E42" w:rsidRPr="00263E58">
              <w:rPr>
                <w:rStyle w:val="Hyperlink"/>
                <w:rFonts w:ascii="Arial" w:hAnsi="Arial" w:cs="Arial"/>
                <w:noProof/>
              </w:rPr>
              <w:t>Athlete of the Year Selection Procedure</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_Toc7527422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30</w:t>
            </w:r>
            <w:r w:rsidR="00A67E42" w:rsidRPr="00263E58">
              <w:rPr>
                <w:rFonts w:ascii="Arial" w:hAnsi="Arial" w:cs="Arial"/>
                <w:noProof/>
                <w:webHidden/>
              </w:rPr>
              <w:fldChar w:fldCharType="end"/>
            </w:r>
          </w:hyperlink>
        </w:p>
        <w:p w14:paraId="76C8A70E" w14:textId="69BC2B59" w:rsidR="00A67E42" w:rsidRPr="00263E58" w:rsidRDefault="00276B23">
          <w:pPr>
            <w:pStyle w:val="TOC3"/>
            <w:tabs>
              <w:tab w:val="right" w:leader="dot" w:pos="9350"/>
            </w:tabs>
            <w:rPr>
              <w:rFonts w:ascii="Arial" w:eastAsiaTheme="minorEastAsia" w:hAnsi="Arial" w:cs="Arial"/>
              <w:noProof/>
              <w:sz w:val="22"/>
              <w:szCs w:val="22"/>
            </w:rPr>
          </w:pPr>
          <w:hyperlink w:anchor="_Toc7527423" w:history="1">
            <w:r w:rsidR="00A67E42" w:rsidRPr="00263E58">
              <w:rPr>
                <w:rStyle w:val="Hyperlink"/>
                <w:rFonts w:ascii="Arial" w:eastAsia="Calibri" w:hAnsi="Arial" w:cs="Arial"/>
                <w:noProof/>
              </w:rPr>
              <w:t>Quantitative Coach Evaluation Criteria</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_Toc7527423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31</w:t>
            </w:r>
            <w:r w:rsidR="00A67E42" w:rsidRPr="00263E58">
              <w:rPr>
                <w:rFonts w:ascii="Arial" w:hAnsi="Arial" w:cs="Arial"/>
                <w:noProof/>
                <w:webHidden/>
              </w:rPr>
              <w:fldChar w:fldCharType="end"/>
            </w:r>
          </w:hyperlink>
        </w:p>
        <w:p w14:paraId="0ABDC5DE" w14:textId="4ACCC218" w:rsidR="00A67E42" w:rsidRPr="00263E58" w:rsidRDefault="00276B23">
          <w:pPr>
            <w:pStyle w:val="TOC3"/>
            <w:tabs>
              <w:tab w:val="right" w:leader="dot" w:pos="9350"/>
            </w:tabs>
            <w:rPr>
              <w:rFonts w:ascii="Arial" w:eastAsiaTheme="minorEastAsia" w:hAnsi="Arial" w:cs="Arial"/>
              <w:noProof/>
              <w:sz w:val="22"/>
              <w:szCs w:val="22"/>
            </w:rPr>
          </w:pPr>
          <w:hyperlink w:anchor="_Toc7527424" w:history="1">
            <w:r w:rsidR="00A67E42" w:rsidRPr="00263E58">
              <w:rPr>
                <w:rStyle w:val="Hyperlink"/>
                <w:rFonts w:ascii="Arial" w:hAnsi="Arial" w:cs="Arial"/>
                <w:noProof/>
              </w:rPr>
              <w:t>Coach of the Year Selection Procedure</w:t>
            </w:r>
            <w:r w:rsidR="00A67E42" w:rsidRPr="00263E58">
              <w:rPr>
                <w:rFonts w:ascii="Arial" w:hAnsi="Arial" w:cs="Arial"/>
                <w:noProof/>
                <w:webHidden/>
              </w:rPr>
              <w:tab/>
            </w:r>
            <w:r w:rsidR="00A67E42" w:rsidRPr="00263E58">
              <w:rPr>
                <w:rFonts w:ascii="Arial" w:hAnsi="Arial" w:cs="Arial"/>
                <w:noProof/>
                <w:webHidden/>
              </w:rPr>
              <w:fldChar w:fldCharType="begin"/>
            </w:r>
            <w:r w:rsidR="00A67E42" w:rsidRPr="00263E58">
              <w:rPr>
                <w:rFonts w:ascii="Arial" w:hAnsi="Arial" w:cs="Arial"/>
                <w:noProof/>
                <w:webHidden/>
              </w:rPr>
              <w:instrText xml:space="preserve"> PAGEREF _Toc7527424 \h </w:instrText>
            </w:r>
            <w:r w:rsidR="00A67E42" w:rsidRPr="00263E58">
              <w:rPr>
                <w:rFonts w:ascii="Arial" w:hAnsi="Arial" w:cs="Arial"/>
                <w:noProof/>
                <w:webHidden/>
              </w:rPr>
            </w:r>
            <w:r w:rsidR="00A67E42" w:rsidRPr="00263E58">
              <w:rPr>
                <w:rFonts w:ascii="Arial" w:hAnsi="Arial" w:cs="Arial"/>
                <w:noProof/>
                <w:webHidden/>
              </w:rPr>
              <w:fldChar w:fldCharType="separate"/>
            </w:r>
            <w:r w:rsidR="00A67E42" w:rsidRPr="00263E58">
              <w:rPr>
                <w:rFonts w:ascii="Arial" w:hAnsi="Arial" w:cs="Arial"/>
                <w:noProof/>
                <w:webHidden/>
              </w:rPr>
              <w:t>31</w:t>
            </w:r>
            <w:r w:rsidR="00A67E42" w:rsidRPr="00263E58">
              <w:rPr>
                <w:rFonts w:ascii="Arial" w:hAnsi="Arial" w:cs="Arial"/>
                <w:noProof/>
                <w:webHidden/>
              </w:rPr>
              <w:fldChar w:fldCharType="end"/>
            </w:r>
          </w:hyperlink>
        </w:p>
        <w:p w14:paraId="60A791E0" w14:textId="5DCEE755" w:rsidR="00535EEF" w:rsidRPr="00263E58" w:rsidRDefault="00535EEF" w:rsidP="004008B1">
          <w:pPr>
            <w:rPr>
              <w:rFonts w:ascii="Arial" w:hAnsi="Arial" w:cs="Arial"/>
            </w:rPr>
          </w:pPr>
          <w:r w:rsidRPr="00263E58">
            <w:rPr>
              <w:rFonts w:ascii="Arial" w:hAnsi="Arial" w:cs="Arial"/>
              <w:b/>
              <w:bCs/>
              <w:noProof/>
            </w:rPr>
            <w:fldChar w:fldCharType="end"/>
          </w:r>
        </w:p>
      </w:sdtContent>
    </w:sdt>
    <w:p w14:paraId="516DFC93" w14:textId="248568BE" w:rsidR="00535EEF" w:rsidRPr="00263E58" w:rsidRDefault="00535EEF" w:rsidP="004008B1">
      <w:pPr>
        <w:pStyle w:val="BodyText"/>
        <w:spacing w:after="120"/>
        <w:rPr>
          <w:rFonts w:ascii="Arial" w:hAnsi="Arial" w:cs="Arial"/>
        </w:rPr>
      </w:pPr>
    </w:p>
    <w:p w14:paraId="2D100F7A" w14:textId="77777777" w:rsidR="00535EEF" w:rsidRPr="00263E58" w:rsidRDefault="00535EEF" w:rsidP="004008B1">
      <w:pPr>
        <w:spacing w:after="0"/>
        <w:jc w:val="left"/>
        <w:rPr>
          <w:rFonts w:ascii="Arial" w:hAnsi="Arial" w:cs="Arial"/>
        </w:rPr>
      </w:pPr>
      <w:r w:rsidRPr="00263E58">
        <w:rPr>
          <w:rFonts w:ascii="Arial" w:hAnsi="Arial" w:cs="Arial"/>
        </w:rPr>
        <w:br w:type="page"/>
      </w:r>
    </w:p>
    <w:p w14:paraId="7365D410" w14:textId="77777777" w:rsidR="00D66AC2" w:rsidRPr="00263E58" w:rsidRDefault="00D66AC2" w:rsidP="004008B1">
      <w:pPr>
        <w:pStyle w:val="BodyText"/>
        <w:spacing w:after="120"/>
        <w:rPr>
          <w:rFonts w:ascii="Arial" w:hAnsi="Arial" w:cs="Arial"/>
        </w:rPr>
      </w:pPr>
    </w:p>
    <w:p w14:paraId="21AB27EF" w14:textId="588ACB29" w:rsidR="00E14BC1" w:rsidRPr="00263E58" w:rsidRDefault="00D66AC2" w:rsidP="004008B1">
      <w:pPr>
        <w:pStyle w:val="Heading1"/>
        <w:rPr>
          <w:rFonts w:ascii="Arial" w:hAnsi="Arial" w:cs="Arial"/>
          <w:u w:val="single"/>
        </w:rPr>
      </w:pPr>
      <w:bookmarkStart w:id="3" w:name="_Toc7527359"/>
      <w:r w:rsidRPr="00263E58">
        <w:rPr>
          <w:rFonts w:ascii="Arial" w:hAnsi="Arial" w:cs="Arial"/>
        </w:rPr>
        <w:t>General Policies</w:t>
      </w:r>
      <w:bookmarkEnd w:id="3"/>
    </w:p>
    <w:p w14:paraId="71CD7384" w14:textId="77777777" w:rsidR="00D66AC2" w:rsidRPr="00263E58" w:rsidRDefault="00D66AC2" w:rsidP="004008B1">
      <w:pPr>
        <w:pStyle w:val="BodyText"/>
        <w:spacing w:after="120"/>
        <w:rPr>
          <w:rFonts w:ascii="Arial" w:hAnsi="Arial" w:cs="Arial"/>
          <w:b/>
          <w:u w:val="single"/>
        </w:rPr>
      </w:pPr>
    </w:p>
    <w:p w14:paraId="1747C177" w14:textId="4EDF70C0" w:rsidR="008C30C8" w:rsidRPr="00263E58" w:rsidRDefault="001749F6" w:rsidP="004008B1">
      <w:pPr>
        <w:pStyle w:val="Heading2"/>
        <w:rPr>
          <w:rFonts w:ascii="Arial" w:hAnsi="Arial" w:cs="Arial"/>
        </w:rPr>
      </w:pPr>
      <w:bookmarkStart w:id="4" w:name="_Toc7527360"/>
      <w:r w:rsidRPr="00263E58">
        <w:rPr>
          <w:rFonts w:ascii="Arial" w:hAnsi="Arial" w:cs="Arial"/>
        </w:rPr>
        <w:t>General Statement</w:t>
      </w:r>
      <w:bookmarkEnd w:id="4"/>
      <w:r w:rsidR="0038649A" w:rsidRPr="00263E58">
        <w:rPr>
          <w:rFonts w:ascii="Arial" w:hAnsi="Arial" w:cs="Arial"/>
        </w:rPr>
        <w:t xml:space="preserve"> </w:t>
      </w:r>
    </w:p>
    <w:p w14:paraId="6F67B8AE" w14:textId="36D5B272" w:rsidR="001749F6" w:rsidRPr="00263E58" w:rsidRDefault="001749F6" w:rsidP="004008B1">
      <w:pPr>
        <w:pStyle w:val="BodyText"/>
        <w:spacing w:after="120"/>
        <w:rPr>
          <w:rFonts w:ascii="Arial" w:hAnsi="Arial" w:cs="Arial"/>
        </w:rPr>
      </w:pPr>
      <w:r w:rsidRPr="00263E58">
        <w:rPr>
          <w:rFonts w:ascii="Arial" w:hAnsi="Arial" w:cs="Arial"/>
        </w:rPr>
        <w:t>This Policies and Procedures Manual is adopted pursuant to the Bylaws of Niagara Swimming, Inc. (“Niagara LSC”) and contains policies, procedures, guidelines, requirements or other provisions of general application throughout Niagara LSC (that is, applying to all clubs, meets, swimmers, etc.) adopted or approved by the Board of Directors or the House of Delegates and intended to remain in effect until amended or appealed.</w:t>
      </w:r>
    </w:p>
    <w:p w14:paraId="7B30FEC8" w14:textId="77777777" w:rsidR="00E14BC1" w:rsidRPr="00263E58" w:rsidRDefault="00E14BC1" w:rsidP="004008B1">
      <w:pPr>
        <w:pStyle w:val="BodyText"/>
        <w:spacing w:after="120"/>
        <w:rPr>
          <w:rFonts w:ascii="Arial" w:hAnsi="Arial" w:cs="Arial"/>
        </w:rPr>
      </w:pPr>
    </w:p>
    <w:p w14:paraId="3F2B8C71" w14:textId="6CCC088A" w:rsidR="008C30C8" w:rsidRPr="00263E58" w:rsidRDefault="001749F6" w:rsidP="004008B1">
      <w:pPr>
        <w:pStyle w:val="Heading3"/>
        <w:rPr>
          <w:rFonts w:ascii="Arial" w:hAnsi="Arial" w:cs="Arial"/>
        </w:rPr>
      </w:pPr>
      <w:bookmarkStart w:id="5" w:name="_Toc7527361"/>
      <w:r w:rsidRPr="00263E58">
        <w:rPr>
          <w:rFonts w:ascii="Arial" w:hAnsi="Arial" w:cs="Arial"/>
        </w:rPr>
        <w:t>Conflicts with other Provisions</w:t>
      </w:r>
      <w:bookmarkEnd w:id="5"/>
      <w:r w:rsidR="0038649A" w:rsidRPr="00263E58">
        <w:rPr>
          <w:rFonts w:ascii="Arial" w:hAnsi="Arial" w:cs="Arial"/>
        </w:rPr>
        <w:t xml:space="preserve"> </w:t>
      </w:r>
    </w:p>
    <w:p w14:paraId="7924DA67" w14:textId="04B79A67" w:rsidR="001749F6" w:rsidRPr="00263E58" w:rsidRDefault="001749F6" w:rsidP="004008B1">
      <w:pPr>
        <w:pStyle w:val="BodyText"/>
        <w:spacing w:after="120"/>
        <w:rPr>
          <w:rFonts w:ascii="Arial" w:hAnsi="Arial" w:cs="Arial"/>
        </w:rPr>
      </w:pPr>
      <w:r w:rsidRPr="00263E58">
        <w:rPr>
          <w:rFonts w:ascii="Arial" w:hAnsi="Arial" w:cs="Arial"/>
        </w:rPr>
        <w:t>In the event of any conflicts between this Policies and Procedures Manual and either the Rules and Regulations of United States Swimming, Inc. (“USA Swimming”) or the Bylaws of Niagara LSC from time to time in effect, the Rules and Regulations of USA Swimming or the Bylaws, as the case may be, shall control.</w:t>
      </w:r>
    </w:p>
    <w:p w14:paraId="15E7DDB4" w14:textId="77777777" w:rsidR="00E14BC1" w:rsidRPr="00263E58" w:rsidRDefault="00E14BC1" w:rsidP="004008B1">
      <w:pPr>
        <w:pStyle w:val="BodyText"/>
        <w:spacing w:after="120"/>
        <w:rPr>
          <w:rFonts w:ascii="Arial" w:hAnsi="Arial" w:cs="Arial"/>
        </w:rPr>
      </w:pPr>
    </w:p>
    <w:p w14:paraId="4A5B6F32" w14:textId="683E38E1" w:rsidR="008C30C8" w:rsidRPr="00263E58" w:rsidRDefault="001749F6" w:rsidP="004008B1">
      <w:pPr>
        <w:pStyle w:val="Heading3"/>
        <w:rPr>
          <w:rFonts w:ascii="Arial" w:hAnsi="Arial" w:cs="Arial"/>
        </w:rPr>
      </w:pPr>
      <w:bookmarkStart w:id="6" w:name="_Toc7527362"/>
      <w:r w:rsidRPr="00263E58">
        <w:rPr>
          <w:rFonts w:ascii="Arial" w:hAnsi="Arial" w:cs="Arial"/>
        </w:rPr>
        <w:t>Changes</w:t>
      </w:r>
      <w:bookmarkEnd w:id="6"/>
      <w:r w:rsidR="0038649A" w:rsidRPr="00263E58">
        <w:rPr>
          <w:rFonts w:ascii="Arial" w:hAnsi="Arial" w:cs="Arial"/>
        </w:rPr>
        <w:t xml:space="preserve"> </w:t>
      </w:r>
    </w:p>
    <w:p w14:paraId="15DB908A" w14:textId="3618ED8D" w:rsidR="001749F6" w:rsidRPr="00263E58" w:rsidRDefault="001749F6" w:rsidP="004008B1">
      <w:pPr>
        <w:pStyle w:val="BodyText"/>
        <w:spacing w:after="120"/>
        <w:rPr>
          <w:rFonts w:ascii="Arial" w:hAnsi="Arial" w:cs="Arial"/>
        </w:rPr>
      </w:pPr>
      <w:r w:rsidRPr="00263E58">
        <w:rPr>
          <w:rFonts w:ascii="Arial" w:hAnsi="Arial" w:cs="Arial"/>
        </w:rPr>
        <w:t>In accordance with the Bylaws, policies, procedures and programs are established by the Board of Directors.</w:t>
      </w:r>
      <w:r w:rsidR="0038649A" w:rsidRPr="00263E58">
        <w:rPr>
          <w:rFonts w:ascii="Arial" w:hAnsi="Arial" w:cs="Arial"/>
        </w:rPr>
        <w:t xml:space="preserve"> </w:t>
      </w:r>
      <w:r w:rsidRPr="00263E58">
        <w:rPr>
          <w:rFonts w:ascii="Arial" w:hAnsi="Arial" w:cs="Arial"/>
        </w:rPr>
        <w:t>The various provisions of this Policies and Procedures Manual may be modified or rescinded or additional policies adopted by the House of Delegates by a majority vote of the members present and voting at a duly called meeting of the House of Delegates at which a quorum is present.</w:t>
      </w:r>
    </w:p>
    <w:p w14:paraId="2FA63263" w14:textId="77777777" w:rsidR="00E14BC1" w:rsidRPr="00263E58" w:rsidRDefault="00E14BC1" w:rsidP="004008B1">
      <w:pPr>
        <w:pStyle w:val="BodyText"/>
        <w:spacing w:after="120"/>
        <w:rPr>
          <w:rFonts w:ascii="Arial" w:hAnsi="Arial" w:cs="Arial"/>
        </w:rPr>
      </w:pPr>
    </w:p>
    <w:p w14:paraId="2C23E12E" w14:textId="6C1D5223" w:rsidR="008C30C8" w:rsidRPr="00263E58" w:rsidRDefault="001749F6" w:rsidP="004008B1">
      <w:pPr>
        <w:pStyle w:val="Heading3"/>
        <w:rPr>
          <w:rFonts w:ascii="Arial" w:hAnsi="Arial" w:cs="Arial"/>
        </w:rPr>
      </w:pPr>
      <w:bookmarkStart w:id="7" w:name="_Toc7527363"/>
      <w:r w:rsidRPr="00263E58">
        <w:rPr>
          <w:rFonts w:ascii="Arial" w:hAnsi="Arial" w:cs="Arial"/>
        </w:rPr>
        <w:t>Cross-References</w:t>
      </w:r>
      <w:bookmarkEnd w:id="7"/>
      <w:r w:rsidR="0038649A" w:rsidRPr="00263E58">
        <w:rPr>
          <w:rFonts w:ascii="Arial" w:hAnsi="Arial" w:cs="Arial"/>
        </w:rPr>
        <w:t xml:space="preserve"> </w:t>
      </w:r>
    </w:p>
    <w:p w14:paraId="2344BFFF" w14:textId="7782752E" w:rsidR="001749F6" w:rsidRPr="00263E58" w:rsidRDefault="001749F6" w:rsidP="004008B1">
      <w:pPr>
        <w:pStyle w:val="BodyText"/>
        <w:spacing w:after="120"/>
        <w:rPr>
          <w:rFonts w:ascii="Arial" w:hAnsi="Arial" w:cs="Arial"/>
        </w:rPr>
      </w:pPr>
      <w:r w:rsidRPr="00263E58">
        <w:rPr>
          <w:rFonts w:ascii="Arial" w:hAnsi="Arial" w:cs="Arial"/>
        </w:rPr>
        <w:t>Where applicable, the policies of Niagara LSC are cross-referenced to the corresponding section of the Rules and Regulations of USA Swimming or the Bylaws of Niagara LSC.</w:t>
      </w:r>
    </w:p>
    <w:p w14:paraId="6C9F2047" w14:textId="77777777" w:rsidR="00E14BC1" w:rsidRPr="00263E58" w:rsidRDefault="00E14BC1" w:rsidP="004008B1">
      <w:pPr>
        <w:pStyle w:val="BodyText"/>
        <w:spacing w:after="120"/>
        <w:rPr>
          <w:rFonts w:ascii="Arial" w:hAnsi="Arial" w:cs="Arial"/>
        </w:rPr>
      </w:pPr>
    </w:p>
    <w:p w14:paraId="62D64CE3" w14:textId="196A0F9A" w:rsidR="008C30C8" w:rsidRPr="00263E58" w:rsidRDefault="00B518E3" w:rsidP="004008B1">
      <w:pPr>
        <w:pStyle w:val="Heading3"/>
        <w:rPr>
          <w:rFonts w:ascii="Arial" w:hAnsi="Arial" w:cs="Arial"/>
        </w:rPr>
      </w:pPr>
      <w:bookmarkStart w:id="8" w:name="_Toc7527364"/>
      <w:r w:rsidRPr="00263E58">
        <w:rPr>
          <w:rFonts w:ascii="Arial" w:hAnsi="Arial" w:cs="Arial"/>
        </w:rPr>
        <w:t>Statement of Principles on Ethical Behavior and Conflict of Interest</w:t>
      </w:r>
      <w:bookmarkEnd w:id="8"/>
      <w:r w:rsidR="0038649A" w:rsidRPr="00263E58">
        <w:rPr>
          <w:rFonts w:ascii="Arial" w:hAnsi="Arial" w:cs="Arial"/>
        </w:rPr>
        <w:t xml:space="preserve"> </w:t>
      </w:r>
    </w:p>
    <w:p w14:paraId="1F866684" w14:textId="2FC3BDC9" w:rsidR="00B518E3" w:rsidRPr="00263E58" w:rsidRDefault="00E11AA9" w:rsidP="004008B1">
      <w:pPr>
        <w:pStyle w:val="BodyText"/>
        <w:spacing w:after="120"/>
        <w:rPr>
          <w:rFonts w:ascii="Arial" w:hAnsi="Arial" w:cs="Arial"/>
        </w:rPr>
      </w:pPr>
      <w:r w:rsidRPr="00263E58">
        <w:rPr>
          <w:rFonts w:ascii="Arial" w:hAnsi="Arial" w:cs="Arial"/>
        </w:rPr>
        <w:t xml:space="preserve">Each Niagara Swimming, Inc. </w:t>
      </w:r>
      <w:r w:rsidR="00E93881" w:rsidRPr="00263E58">
        <w:rPr>
          <w:rFonts w:ascii="Arial" w:hAnsi="Arial" w:cs="Arial"/>
        </w:rPr>
        <w:t xml:space="preserve">Board </w:t>
      </w:r>
      <w:r w:rsidRPr="00263E58">
        <w:rPr>
          <w:rFonts w:ascii="Arial" w:hAnsi="Arial" w:cs="Arial"/>
        </w:rPr>
        <w:t xml:space="preserve">Director, Committee Chairperson and Committee Member is required to read </w:t>
      </w:r>
      <w:r w:rsidR="00D8324B" w:rsidRPr="00263E58">
        <w:rPr>
          <w:rFonts w:ascii="Arial" w:hAnsi="Arial" w:cs="Arial"/>
        </w:rPr>
        <w:t>Niagara’s</w:t>
      </w:r>
      <w:r w:rsidR="00E93881" w:rsidRPr="00263E58">
        <w:rPr>
          <w:rFonts w:ascii="Arial" w:hAnsi="Arial" w:cs="Arial"/>
        </w:rPr>
        <w:t xml:space="preserve"> Statement of Principles on Ethical Behavior and Conflict of Interest </w:t>
      </w:r>
      <w:r w:rsidRPr="00263E58">
        <w:rPr>
          <w:rFonts w:ascii="Arial" w:hAnsi="Arial" w:cs="Arial"/>
        </w:rPr>
        <w:t>and sign the ‘Acknowledgement of Receipt and Understanding’</w:t>
      </w:r>
      <w:r w:rsidR="00E93881" w:rsidRPr="00263E58">
        <w:rPr>
          <w:rFonts w:ascii="Arial" w:hAnsi="Arial" w:cs="Arial"/>
        </w:rPr>
        <w:t xml:space="preserve"> on an annual basis</w:t>
      </w:r>
      <w:r w:rsidR="00D8324B" w:rsidRPr="00263E58">
        <w:rPr>
          <w:rFonts w:ascii="Arial" w:hAnsi="Arial" w:cs="Arial"/>
        </w:rPr>
        <w:t xml:space="preserve"> [see </w:t>
      </w:r>
      <w:hyperlink w:anchor="_EXHIBIT_B_–" w:history="1">
        <w:r w:rsidR="00D8324B" w:rsidRPr="00263E58">
          <w:rPr>
            <w:rStyle w:val="Hyperlink"/>
            <w:rFonts w:ascii="Arial" w:hAnsi="Arial" w:cs="Arial"/>
            <w:color w:val="auto"/>
          </w:rPr>
          <w:t>Exhibit B</w:t>
        </w:r>
      </w:hyperlink>
      <w:r w:rsidR="00D8324B" w:rsidRPr="00263E58">
        <w:rPr>
          <w:rFonts w:ascii="Arial" w:hAnsi="Arial" w:cs="Arial"/>
        </w:rPr>
        <w:t>]</w:t>
      </w:r>
      <w:r w:rsidR="00E93881" w:rsidRPr="00263E58">
        <w:rPr>
          <w:rFonts w:ascii="Arial" w:hAnsi="Arial" w:cs="Arial"/>
        </w:rPr>
        <w:t>.</w:t>
      </w:r>
    </w:p>
    <w:p w14:paraId="16E51FDC" w14:textId="77777777" w:rsidR="006449FB" w:rsidRPr="00263E58" w:rsidRDefault="006449FB" w:rsidP="004008B1">
      <w:pPr>
        <w:pStyle w:val="BodyText"/>
        <w:spacing w:after="120"/>
        <w:rPr>
          <w:rFonts w:ascii="Arial" w:hAnsi="Arial" w:cs="Arial"/>
        </w:rPr>
      </w:pPr>
    </w:p>
    <w:p w14:paraId="167A3129" w14:textId="77777777" w:rsidR="006449FB" w:rsidRPr="00263E58" w:rsidRDefault="006449FB" w:rsidP="004008B1">
      <w:pPr>
        <w:pStyle w:val="Heading3"/>
        <w:rPr>
          <w:rFonts w:ascii="Arial" w:hAnsi="Arial" w:cs="Arial"/>
        </w:rPr>
      </w:pPr>
      <w:bookmarkStart w:id="9" w:name="_Toc7527365"/>
      <w:r w:rsidRPr="00263E58">
        <w:rPr>
          <w:rFonts w:ascii="Arial" w:hAnsi="Arial" w:cs="Arial"/>
        </w:rPr>
        <w:t>Meeting Notices</w:t>
      </w:r>
      <w:bookmarkEnd w:id="9"/>
    </w:p>
    <w:p w14:paraId="771C5F1F" w14:textId="111CBF57" w:rsidR="006449FB" w:rsidRPr="00263E58" w:rsidRDefault="006449FB" w:rsidP="004008B1">
      <w:pPr>
        <w:pStyle w:val="BodyText3"/>
        <w:spacing w:after="120"/>
        <w:ind w:left="0"/>
        <w:rPr>
          <w:rFonts w:ascii="Arial" w:hAnsi="Arial" w:cs="Arial"/>
        </w:rPr>
      </w:pPr>
      <w:r w:rsidRPr="00263E58">
        <w:rPr>
          <w:rFonts w:ascii="Arial" w:hAnsi="Arial" w:cs="Arial"/>
        </w:rPr>
        <w:t>Whenever practicable, the date, time and place of all meetings of the Executive Committee, the Board of Directors, and all committees (other than the Board of Review) shall be announced in advance in the Athlete Representative’s newsletter (By-Laws Section 607.2.2E) and shall be published on, Niagara LSC’s website.</w:t>
      </w:r>
    </w:p>
    <w:p w14:paraId="15796186" w14:textId="77777777" w:rsidR="00E14BC1" w:rsidRPr="00263E58" w:rsidRDefault="00E14BC1" w:rsidP="004008B1">
      <w:pPr>
        <w:pStyle w:val="BodyText"/>
        <w:spacing w:after="120"/>
        <w:rPr>
          <w:rFonts w:ascii="Arial" w:hAnsi="Arial" w:cs="Arial"/>
        </w:rPr>
      </w:pPr>
    </w:p>
    <w:p w14:paraId="444D7D09" w14:textId="77777777" w:rsidR="00231B2E" w:rsidRPr="00263E58" w:rsidRDefault="00231B2E" w:rsidP="004008B1">
      <w:pPr>
        <w:spacing w:after="0"/>
        <w:jc w:val="left"/>
        <w:rPr>
          <w:rFonts w:ascii="Arial" w:hAnsi="Arial" w:cs="Arial"/>
          <w:b/>
          <w:bCs/>
          <w:szCs w:val="26"/>
        </w:rPr>
      </w:pPr>
      <w:r w:rsidRPr="00263E58">
        <w:rPr>
          <w:rFonts w:ascii="Arial" w:hAnsi="Arial" w:cs="Arial"/>
        </w:rPr>
        <w:br w:type="page"/>
      </w:r>
    </w:p>
    <w:p w14:paraId="49B50068" w14:textId="5BACEE10" w:rsidR="008C30C8" w:rsidRPr="00263E58" w:rsidRDefault="004834B8" w:rsidP="004008B1">
      <w:pPr>
        <w:pStyle w:val="Heading3"/>
        <w:rPr>
          <w:rFonts w:ascii="Arial" w:hAnsi="Arial" w:cs="Arial"/>
        </w:rPr>
      </w:pPr>
      <w:bookmarkStart w:id="10" w:name="_Toc7527366"/>
      <w:r w:rsidRPr="00263E58">
        <w:rPr>
          <w:rFonts w:ascii="Arial" w:hAnsi="Arial" w:cs="Arial"/>
        </w:rPr>
        <w:lastRenderedPageBreak/>
        <w:t>Niagara Web Site Posting Polices</w:t>
      </w:r>
      <w:bookmarkEnd w:id="10"/>
      <w:r w:rsidRPr="00263E58">
        <w:rPr>
          <w:rFonts w:ascii="Arial" w:hAnsi="Arial" w:cs="Arial"/>
        </w:rPr>
        <w:t xml:space="preserve"> </w:t>
      </w:r>
    </w:p>
    <w:p w14:paraId="0217975F" w14:textId="3FDD69DA" w:rsidR="004834B8" w:rsidRPr="00263E58" w:rsidRDefault="004834B8" w:rsidP="004008B1">
      <w:pPr>
        <w:autoSpaceDE w:val="0"/>
        <w:autoSpaceDN w:val="0"/>
        <w:adjustRightInd w:val="0"/>
        <w:rPr>
          <w:rFonts w:ascii="Arial" w:hAnsi="Arial" w:cs="Arial"/>
        </w:rPr>
      </w:pPr>
      <w:r w:rsidRPr="00263E58">
        <w:rPr>
          <w:rFonts w:ascii="Arial" w:hAnsi="Arial" w:cs="Arial"/>
        </w:rPr>
        <w:t>The Niagara LSC has Facebook and Twitter pages that exist to promote USA Swimming and the LSC. By request, Niagara will support registered clubs in good standing, members, sponsors, and other LSCs by listing them in the “likes and interests” section of the Facebook page. Those parties may also post status updates on the Wall of the page, with the following stipulations:</w:t>
      </w:r>
    </w:p>
    <w:p w14:paraId="5E16BA94" w14:textId="77777777" w:rsidR="004834B8" w:rsidRPr="00263E58" w:rsidRDefault="004834B8" w:rsidP="00EF2243">
      <w:pPr>
        <w:pStyle w:val="ListParagraph"/>
        <w:numPr>
          <w:ilvl w:val="0"/>
          <w:numId w:val="2"/>
        </w:numPr>
        <w:autoSpaceDE w:val="0"/>
        <w:autoSpaceDN w:val="0"/>
        <w:adjustRightInd w:val="0"/>
        <w:contextualSpacing w:val="0"/>
        <w:rPr>
          <w:rFonts w:ascii="Arial" w:hAnsi="Arial" w:cs="Arial"/>
        </w:rPr>
      </w:pPr>
      <w:r w:rsidRPr="00263E58">
        <w:rPr>
          <w:rFonts w:ascii="Arial" w:hAnsi="Arial" w:cs="Arial"/>
        </w:rPr>
        <w:t>Information must be factual and unique (no repeat posts)</w:t>
      </w:r>
    </w:p>
    <w:p w14:paraId="290099E9" w14:textId="77777777" w:rsidR="004834B8" w:rsidRPr="00263E58" w:rsidRDefault="004834B8" w:rsidP="00EF2243">
      <w:pPr>
        <w:pStyle w:val="ListParagraph"/>
        <w:numPr>
          <w:ilvl w:val="0"/>
          <w:numId w:val="2"/>
        </w:numPr>
        <w:autoSpaceDE w:val="0"/>
        <w:autoSpaceDN w:val="0"/>
        <w:adjustRightInd w:val="0"/>
        <w:contextualSpacing w:val="0"/>
        <w:rPr>
          <w:rFonts w:ascii="Arial" w:hAnsi="Arial" w:cs="Arial"/>
        </w:rPr>
      </w:pPr>
      <w:r w:rsidRPr="00263E58">
        <w:rPr>
          <w:rFonts w:ascii="Arial" w:hAnsi="Arial" w:cs="Arial"/>
        </w:rPr>
        <w:t>Information must be related to USA Swimming related activities or Niagara sponsors</w:t>
      </w:r>
    </w:p>
    <w:p w14:paraId="21C4F91E" w14:textId="1435BD4C" w:rsidR="00844872" w:rsidRPr="00263E58" w:rsidRDefault="004834B8" w:rsidP="00EF2243">
      <w:pPr>
        <w:pStyle w:val="ListParagraph"/>
        <w:numPr>
          <w:ilvl w:val="0"/>
          <w:numId w:val="2"/>
        </w:numPr>
        <w:autoSpaceDE w:val="0"/>
        <w:autoSpaceDN w:val="0"/>
        <w:adjustRightInd w:val="0"/>
        <w:contextualSpacing w:val="0"/>
        <w:rPr>
          <w:rFonts w:ascii="Arial" w:hAnsi="Arial" w:cs="Arial"/>
        </w:rPr>
      </w:pPr>
      <w:r w:rsidRPr="00263E58">
        <w:rPr>
          <w:rFonts w:ascii="Arial" w:hAnsi="Arial" w:cs="Arial"/>
        </w:rPr>
        <w:t>All updates are subject to removal (without prior notice) by the page administrators (who are BOD members) or the BOD.</w:t>
      </w:r>
    </w:p>
    <w:p w14:paraId="56E5B66E" w14:textId="77777777" w:rsidR="004834B8" w:rsidRPr="00263E58" w:rsidRDefault="004834B8" w:rsidP="004008B1">
      <w:pPr>
        <w:autoSpaceDE w:val="0"/>
        <w:autoSpaceDN w:val="0"/>
        <w:adjustRightInd w:val="0"/>
        <w:rPr>
          <w:rFonts w:ascii="Arial" w:hAnsi="Arial" w:cs="Arial"/>
        </w:rPr>
      </w:pPr>
      <w:r w:rsidRPr="00263E58">
        <w:rPr>
          <w:rFonts w:ascii="Arial" w:hAnsi="Arial" w:cs="Arial"/>
        </w:rPr>
        <w:t>Users posting false or inappropriate information are subject to being banned</w:t>
      </w:r>
    </w:p>
    <w:p w14:paraId="459490DF" w14:textId="77777777" w:rsidR="004834B8" w:rsidRPr="00263E58" w:rsidRDefault="004834B8" w:rsidP="004008B1">
      <w:pPr>
        <w:pStyle w:val="BodyText"/>
        <w:spacing w:after="120"/>
        <w:rPr>
          <w:rFonts w:ascii="Arial" w:hAnsi="Arial" w:cs="Arial"/>
        </w:rPr>
      </w:pPr>
      <w:r w:rsidRPr="00263E58">
        <w:rPr>
          <w:rFonts w:ascii="Arial" w:hAnsi="Arial" w:cs="Arial"/>
        </w:rPr>
        <w:t>Complaints about posts should be sent to the webmaster for board review.</w:t>
      </w:r>
    </w:p>
    <w:p w14:paraId="19F86BFD" w14:textId="6CABCC25" w:rsidR="00D66AC2" w:rsidRPr="00263E58" w:rsidRDefault="004834B8" w:rsidP="004008B1">
      <w:pPr>
        <w:autoSpaceDE w:val="0"/>
        <w:autoSpaceDN w:val="0"/>
        <w:adjustRightInd w:val="0"/>
        <w:rPr>
          <w:rFonts w:ascii="Arial" w:hAnsi="Arial" w:cs="Arial"/>
        </w:rPr>
      </w:pPr>
      <w:r w:rsidRPr="00263E58">
        <w:rPr>
          <w:rFonts w:ascii="Arial" w:hAnsi="Arial" w:cs="Arial"/>
        </w:rPr>
        <w:t>All advertising be connected to USA/Niagara Swimming activities and therefore all employment opportunities are limited non-athlete/coach membership and postings shall be removed from the website that are not USA/Niagara Swimming connected.</w:t>
      </w:r>
    </w:p>
    <w:p w14:paraId="1A8D4F69" w14:textId="77777777" w:rsidR="004D5113" w:rsidRPr="00263E58" w:rsidRDefault="004D5113" w:rsidP="004008B1">
      <w:pPr>
        <w:autoSpaceDE w:val="0"/>
        <w:autoSpaceDN w:val="0"/>
        <w:adjustRightInd w:val="0"/>
        <w:rPr>
          <w:rFonts w:ascii="Arial" w:hAnsi="Arial" w:cs="Arial"/>
        </w:rPr>
      </w:pPr>
    </w:p>
    <w:p w14:paraId="2C32A265" w14:textId="528FBCBC" w:rsidR="008C30C8" w:rsidRPr="00263E58" w:rsidRDefault="004D5113" w:rsidP="004008B1">
      <w:pPr>
        <w:pStyle w:val="Heading3"/>
        <w:rPr>
          <w:rFonts w:ascii="Arial" w:hAnsi="Arial" w:cs="Arial"/>
        </w:rPr>
      </w:pPr>
      <w:bookmarkStart w:id="11" w:name="_Toc7527367"/>
      <w:r w:rsidRPr="00263E58">
        <w:rPr>
          <w:rFonts w:ascii="Arial" w:hAnsi="Arial" w:cs="Arial"/>
        </w:rPr>
        <w:t>Niagara Logo Usage Policy</w:t>
      </w:r>
      <w:bookmarkEnd w:id="11"/>
      <w:r w:rsidRPr="00263E58">
        <w:rPr>
          <w:rFonts w:ascii="Arial" w:hAnsi="Arial" w:cs="Arial"/>
        </w:rPr>
        <w:t xml:space="preserve"> </w:t>
      </w:r>
    </w:p>
    <w:p w14:paraId="4D079F1A" w14:textId="2D8CBA22" w:rsidR="004D5113" w:rsidRPr="00263E58" w:rsidRDefault="004D5113" w:rsidP="004008B1">
      <w:pPr>
        <w:rPr>
          <w:rFonts w:ascii="Arial" w:hAnsi="Arial" w:cs="Arial"/>
        </w:rPr>
      </w:pPr>
      <w:r w:rsidRPr="00263E58">
        <w:rPr>
          <w:rFonts w:ascii="Arial" w:hAnsi="Arial" w:cs="Arial"/>
        </w:rPr>
        <w:t>Usage of the Niagara LSC logo graphic is permitted with the written consent of the Niagara LSC Board of Directors. To obtain written permission, email a written or graphical description of how the logo is to be used to the Niagara LSC General Chair generalchair@niagaraswim.org. The request will be considered at the next regularly scheduled meeting of the Niagara Board of Directors</w:t>
      </w:r>
      <w:r w:rsidRPr="00263E58">
        <w:rPr>
          <w:rFonts w:ascii="Arial" w:hAnsi="Arial" w:cs="Arial"/>
          <w:szCs w:val="20"/>
        </w:rPr>
        <w:t>.</w:t>
      </w:r>
    </w:p>
    <w:p w14:paraId="386F8761" w14:textId="77777777" w:rsidR="0095020D" w:rsidRPr="00263E58" w:rsidRDefault="0095020D" w:rsidP="004008B1">
      <w:pPr>
        <w:pStyle w:val="BodyText"/>
        <w:spacing w:after="120"/>
        <w:rPr>
          <w:rFonts w:ascii="Arial" w:hAnsi="Arial" w:cs="Arial"/>
          <w:b/>
          <w:u w:val="single"/>
        </w:rPr>
      </w:pPr>
    </w:p>
    <w:p w14:paraId="0ACD8219" w14:textId="77777777" w:rsidR="008C30C8" w:rsidRPr="00263E58" w:rsidRDefault="00572988" w:rsidP="004008B1">
      <w:pPr>
        <w:pStyle w:val="Heading3"/>
        <w:rPr>
          <w:rFonts w:ascii="Arial" w:hAnsi="Arial" w:cs="Arial"/>
        </w:rPr>
      </w:pPr>
      <w:bookmarkStart w:id="12" w:name="_Toc7527368"/>
      <w:r w:rsidRPr="00263E58">
        <w:rPr>
          <w:rFonts w:ascii="Arial" w:hAnsi="Arial" w:cs="Arial"/>
        </w:rPr>
        <w:t>Niagara LSC Whistle Blower Policy</w:t>
      </w:r>
      <w:bookmarkEnd w:id="12"/>
    </w:p>
    <w:p w14:paraId="29A97366" w14:textId="26DCFE3D" w:rsidR="00572988" w:rsidRPr="00263E58" w:rsidRDefault="00572988" w:rsidP="004008B1">
      <w:pPr>
        <w:rPr>
          <w:rFonts w:ascii="Arial" w:hAnsi="Arial" w:cs="Arial"/>
          <w:shd w:val="clear" w:color="auto" w:fill="FFFFFF"/>
        </w:rPr>
      </w:pPr>
      <w:r w:rsidRPr="00263E58">
        <w:rPr>
          <w:rFonts w:ascii="Arial" w:hAnsi="Arial" w:cs="Arial"/>
          <w:shd w:val="clear" w:color="auto" w:fill="FFFFFF"/>
        </w:rPr>
        <w:t>No person shall in any manner discriminate against anyone because that person has: (a) Filed any complaint under or related to Safe Sport; (b) Instituted or caused to be instituted any proceeding or investigation related to Safe Sport; (c) Testified or is about to testify in any proceeding regarding any Safe Sport concern; or (d) Exercised on his own behalf or on behalf of others any right afforded by this policy.</w:t>
      </w:r>
    </w:p>
    <w:p w14:paraId="64BCDDC1" w14:textId="77777777" w:rsidR="00572988" w:rsidRPr="00263E58" w:rsidRDefault="00572988" w:rsidP="004008B1">
      <w:pPr>
        <w:pStyle w:val="BodyText"/>
        <w:spacing w:after="120"/>
        <w:rPr>
          <w:rFonts w:ascii="Arial" w:hAnsi="Arial" w:cs="Arial"/>
          <w:b/>
          <w:u w:val="single"/>
        </w:rPr>
      </w:pPr>
    </w:p>
    <w:p w14:paraId="3C941CD1" w14:textId="77777777" w:rsidR="001749F6" w:rsidRPr="00263E58" w:rsidRDefault="001749F6" w:rsidP="004008B1">
      <w:pPr>
        <w:pStyle w:val="Heading3"/>
        <w:rPr>
          <w:rFonts w:ascii="Arial" w:hAnsi="Arial" w:cs="Arial"/>
        </w:rPr>
      </w:pPr>
      <w:bookmarkStart w:id="13" w:name="_Toc7527369"/>
      <w:r w:rsidRPr="00263E58">
        <w:rPr>
          <w:rFonts w:ascii="Arial" w:hAnsi="Arial" w:cs="Arial"/>
        </w:rPr>
        <w:t>USA Swimming Rules</w:t>
      </w:r>
      <w:bookmarkEnd w:id="13"/>
    </w:p>
    <w:p w14:paraId="19224064" w14:textId="5961133F" w:rsidR="00ED6DB0" w:rsidRPr="00263E58" w:rsidRDefault="001749F6" w:rsidP="004008B1">
      <w:pPr>
        <w:pStyle w:val="BodyText2"/>
        <w:spacing w:after="120"/>
        <w:rPr>
          <w:rFonts w:ascii="Arial" w:hAnsi="Arial" w:cs="Arial"/>
        </w:rPr>
      </w:pPr>
      <w:r w:rsidRPr="00263E58">
        <w:rPr>
          <w:rFonts w:ascii="Arial" w:hAnsi="Arial" w:cs="Arial"/>
        </w:rPr>
        <w:t>102.3</w:t>
      </w:r>
      <w:r w:rsidRPr="00263E58">
        <w:rPr>
          <w:rFonts w:ascii="Arial" w:hAnsi="Arial" w:cs="Arial"/>
        </w:rPr>
        <w:tab/>
        <w:t xml:space="preserve">The following scratch procedure shall apply for bonus, consolation and championship final races of </w:t>
      </w:r>
      <w:r w:rsidR="002111CA" w:rsidRPr="00263E58">
        <w:rPr>
          <w:rFonts w:ascii="Arial" w:hAnsi="Arial" w:cs="Arial"/>
        </w:rPr>
        <w:t xml:space="preserve">any </w:t>
      </w:r>
      <w:r w:rsidR="00576FB7" w:rsidRPr="00263E58">
        <w:rPr>
          <w:rFonts w:ascii="Arial" w:hAnsi="Arial" w:cs="Arial"/>
        </w:rPr>
        <w:t>Niagara LSC</w:t>
      </w:r>
      <w:r w:rsidRPr="00263E58">
        <w:rPr>
          <w:rFonts w:ascii="Arial" w:hAnsi="Arial" w:cs="Arial"/>
        </w:rPr>
        <w:t xml:space="preserve"> </w:t>
      </w:r>
      <w:r w:rsidR="002111CA" w:rsidRPr="00263E58">
        <w:rPr>
          <w:rFonts w:ascii="Arial" w:hAnsi="Arial" w:cs="Arial"/>
        </w:rPr>
        <w:t>sanctioned</w:t>
      </w:r>
      <w:r w:rsidRPr="00263E58">
        <w:rPr>
          <w:rFonts w:ascii="Arial" w:hAnsi="Arial" w:cs="Arial"/>
        </w:rPr>
        <w:t xml:space="preserve"> meet:</w:t>
      </w:r>
      <w:r w:rsidR="0038649A" w:rsidRPr="00263E58">
        <w:rPr>
          <w:rFonts w:ascii="Arial" w:hAnsi="Arial" w:cs="Arial"/>
        </w:rPr>
        <w:t xml:space="preserve"> </w:t>
      </w:r>
      <w:r w:rsidRPr="00263E58">
        <w:rPr>
          <w:rFonts w:ascii="Arial" w:hAnsi="Arial" w:cs="Arial"/>
        </w:rPr>
        <w:t>Any swimmer qualifying for a bonus, consolation or championship final race in an individual event who fails to compete in that race shall be barred from further competition for the remainder of the meet, or, if the race falls on the last day of the meet on which the swimmer was entered in an event, be fined $25 by Niagara LSC.</w:t>
      </w:r>
      <w:r w:rsidR="0038649A" w:rsidRPr="00263E58">
        <w:rPr>
          <w:rFonts w:ascii="Arial" w:hAnsi="Arial" w:cs="Arial"/>
        </w:rPr>
        <w:t xml:space="preserve"> </w:t>
      </w:r>
      <w:r w:rsidRPr="00263E58">
        <w:rPr>
          <w:rFonts w:ascii="Arial" w:hAnsi="Arial" w:cs="Arial"/>
        </w:rPr>
        <w:t>However, no penalty shall apply for failure to compete if:</w:t>
      </w:r>
    </w:p>
    <w:p w14:paraId="520CF439" w14:textId="77777777" w:rsidR="00A46434" w:rsidRPr="00263E58" w:rsidRDefault="001749F6" w:rsidP="004008B1">
      <w:pPr>
        <w:pStyle w:val="BodyText3"/>
        <w:spacing w:after="120"/>
        <w:ind w:left="1872" w:hanging="432"/>
        <w:rPr>
          <w:rFonts w:ascii="Arial" w:hAnsi="Arial" w:cs="Arial"/>
        </w:rPr>
      </w:pPr>
      <w:r w:rsidRPr="00263E58">
        <w:rPr>
          <w:rFonts w:ascii="Arial" w:hAnsi="Arial" w:cs="Arial"/>
        </w:rPr>
        <w:t>A.</w:t>
      </w:r>
      <w:r w:rsidRPr="00263E58">
        <w:rPr>
          <w:rFonts w:ascii="Arial" w:hAnsi="Arial" w:cs="Arial"/>
        </w:rPr>
        <w:tab/>
        <w:t>The Referee is notified in the event of illness or injury and accepts the proof thereof.</w:t>
      </w:r>
    </w:p>
    <w:p w14:paraId="56021BE0" w14:textId="77777777" w:rsidR="00A46434" w:rsidRPr="00263E58" w:rsidRDefault="001749F6" w:rsidP="004008B1">
      <w:pPr>
        <w:pStyle w:val="BodyText3"/>
        <w:spacing w:after="120"/>
        <w:ind w:left="1872" w:hanging="432"/>
        <w:rPr>
          <w:rFonts w:ascii="Arial" w:hAnsi="Arial" w:cs="Arial"/>
        </w:rPr>
      </w:pPr>
      <w:r w:rsidRPr="00263E58">
        <w:rPr>
          <w:rFonts w:ascii="Arial" w:hAnsi="Arial" w:cs="Arial"/>
        </w:rPr>
        <w:t>B.</w:t>
      </w:r>
      <w:r w:rsidRPr="00263E58">
        <w:rPr>
          <w:rFonts w:ascii="Arial" w:hAnsi="Arial" w:cs="Arial"/>
        </w:rPr>
        <w:tab/>
        <w:t>A swimmer qualifying for such a race based upon the results of preliminaries notifies the Referee within thirty (30) minutes after announcement of the qualifiers for that race that he or she does not intend to compete.</w:t>
      </w:r>
    </w:p>
    <w:p w14:paraId="29F4532B" w14:textId="77777777" w:rsidR="00ED6DB0" w:rsidRPr="00263E58" w:rsidRDefault="001749F6" w:rsidP="004008B1">
      <w:pPr>
        <w:pStyle w:val="BodyText3"/>
        <w:spacing w:after="120"/>
        <w:ind w:left="1872" w:hanging="432"/>
        <w:rPr>
          <w:rFonts w:ascii="Arial" w:hAnsi="Arial" w:cs="Arial"/>
        </w:rPr>
      </w:pPr>
      <w:r w:rsidRPr="00263E58">
        <w:rPr>
          <w:rFonts w:ascii="Arial" w:hAnsi="Arial" w:cs="Arial"/>
        </w:rPr>
        <w:t>C.</w:t>
      </w:r>
      <w:r w:rsidRPr="00263E58">
        <w:rPr>
          <w:rFonts w:ascii="Arial" w:hAnsi="Arial" w:cs="Arial"/>
        </w:rPr>
        <w:tab/>
        <w:t>It is determined by the Referee that failure to compete is caused by circumstances beyond the control of the swimmer.</w:t>
      </w:r>
    </w:p>
    <w:p w14:paraId="1D275697" w14:textId="77777777" w:rsidR="00ED6DB0" w:rsidRPr="00263E58" w:rsidRDefault="001749F6" w:rsidP="004008B1">
      <w:pPr>
        <w:pStyle w:val="BodyText2"/>
        <w:spacing w:after="120"/>
        <w:rPr>
          <w:rFonts w:ascii="Arial" w:hAnsi="Arial" w:cs="Arial"/>
        </w:rPr>
      </w:pPr>
      <w:r w:rsidRPr="00263E58">
        <w:rPr>
          <w:rFonts w:ascii="Arial" w:hAnsi="Arial" w:cs="Arial"/>
        </w:rPr>
        <w:t>104</w:t>
      </w:r>
      <w:r w:rsidR="00141342" w:rsidRPr="00263E58">
        <w:rPr>
          <w:rFonts w:ascii="Arial" w:hAnsi="Arial" w:cs="Arial"/>
        </w:rPr>
        <w:t>.2</w:t>
      </w:r>
      <w:r w:rsidRPr="00263E58">
        <w:rPr>
          <w:rFonts w:ascii="Arial" w:hAnsi="Arial" w:cs="Arial"/>
        </w:rPr>
        <w:t>.6</w:t>
      </w:r>
      <w:r w:rsidRPr="00263E58">
        <w:rPr>
          <w:rFonts w:ascii="Arial" w:hAnsi="Arial" w:cs="Arial"/>
        </w:rPr>
        <w:tab/>
        <w:t>Niagara LSC shall establish and maintain age group and open records for both short course (yards) and long course (meters).</w:t>
      </w:r>
    </w:p>
    <w:p w14:paraId="09319AA7" w14:textId="4C6428D9" w:rsidR="00ED6DB0" w:rsidRPr="00263E58" w:rsidRDefault="001749F6" w:rsidP="004008B1">
      <w:pPr>
        <w:pStyle w:val="BodyText3"/>
        <w:spacing w:after="120"/>
        <w:ind w:left="1872" w:hanging="432"/>
        <w:rPr>
          <w:rFonts w:ascii="Arial" w:hAnsi="Arial" w:cs="Arial"/>
        </w:rPr>
      </w:pPr>
      <w:r w:rsidRPr="00263E58">
        <w:rPr>
          <w:rFonts w:ascii="Arial" w:hAnsi="Arial" w:cs="Arial"/>
        </w:rPr>
        <w:t>A.</w:t>
      </w:r>
      <w:r w:rsidRPr="00263E58">
        <w:rPr>
          <w:rFonts w:ascii="Arial" w:hAnsi="Arial" w:cs="Arial"/>
        </w:rPr>
        <w:tab/>
        <w:t>To be recognized as a Niagara LSC record, a time must be achieved within the Territory by USA Swimming registered swimmers in a properly sanctioned</w:t>
      </w:r>
      <w:r w:rsidR="002C2D04" w:rsidRPr="00263E58">
        <w:rPr>
          <w:rFonts w:ascii="Arial" w:hAnsi="Arial" w:cs="Arial"/>
        </w:rPr>
        <w:t>, observed,</w:t>
      </w:r>
      <w:r w:rsidRPr="00263E58">
        <w:rPr>
          <w:rFonts w:ascii="Arial" w:hAnsi="Arial" w:cs="Arial"/>
        </w:rPr>
        <w:t xml:space="preserve"> or approved competition, except that registered Niagara LSC swimmers may have </w:t>
      </w:r>
      <w:r w:rsidRPr="00263E58">
        <w:rPr>
          <w:rFonts w:ascii="Arial" w:hAnsi="Arial" w:cs="Arial"/>
        </w:rPr>
        <w:lastRenderedPageBreak/>
        <w:t>their records recognized if swum elsewhere in the United States and proper certification of time is submitted.</w:t>
      </w:r>
    </w:p>
    <w:p w14:paraId="4F06AA32" w14:textId="77777777" w:rsidR="00ED6DB0" w:rsidRPr="00263E58" w:rsidRDefault="001749F6" w:rsidP="004008B1">
      <w:pPr>
        <w:pStyle w:val="BodyText3"/>
        <w:spacing w:after="120"/>
        <w:ind w:left="1872" w:hanging="432"/>
        <w:rPr>
          <w:rFonts w:ascii="Arial" w:hAnsi="Arial" w:cs="Arial"/>
        </w:rPr>
      </w:pPr>
      <w:r w:rsidRPr="00263E58">
        <w:rPr>
          <w:rFonts w:ascii="Arial" w:hAnsi="Arial" w:cs="Arial"/>
        </w:rPr>
        <w:t>B.</w:t>
      </w:r>
      <w:r w:rsidRPr="00263E58">
        <w:rPr>
          <w:rFonts w:ascii="Arial" w:hAnsi="Arial" w:cs="Arial"/>
        </w:rPr>
        <w:tab/>
        <w:t>Separate records will be maintained for residents (i.e., Niagara LSC registered swimmers) and open or non-residents (i.e., swimmers registered with other LSCs) and age groups.</w:t>
      </w:r>
    </w:p>
    <w:p w14:paraId="4DBC1C7A" w14:textId="77777777" w:rsidR="00A46434" w:rsidRPr="00263E58" w:rsidRDefault="001749F6" w:rsidP="004008B1">
      <w:pPr>
        <w:pStyle w:val="BodyText3"/>
        <w:spacing w:after="120"/>
        <w:ind w:left="1872" w:hanging="432"/>
        <w:rPr>
          <w:rFonts w:ascii="Arial" w:hAnsi="Arial" w:cs="Arial"/>
        </w:rPr>
      </w:pPr>
      <w:r w:rsidRPr="00263E58">
        <w:rPr>
          <w:rFonts w:ascii="Arial" w:hAnsi="Arial" w:cs="Arial"/>
        </w:rPr>
        <w:t>C.</w:t>
      </w:r>
      <w:r w:rsidRPr="00263E58">
        <w:rPr>
          <w:rFonts w:ascii="Arial" w:hAnsi="Arial" w:cs="Arial"/>
        </w:rPr>
        <w:tab/>
        <w:t>Records must be achieved in accordance Article 104 of the Technical Rules of USA Swimming and the policies and procedure of Niagara LSC, as in effect at the time.</w:t>
      </w:r>
    </w:p>
    <w:p w14:paraId="5DD60F67" w14:textId="77777777" w:rsidR="00114EAE" w:rsidRPr="00263E58" w:rsidRDefault="001749F6" w:rsidP="00114EAE">
      <w:pPr>
        <w:pStyle w:val="BodyText3"/>
        <w:spacing w:after="120"/>
        <w:ind w:left="1872" w:hanging="432"/>
        <w:rPr>
          <w:rFonts w:ascii="Arial" w:hAnsi="Arial" w:cs="Arial"/>
        </w:rPr>
      </w:pPr>
      <w:r w:rsidRPr="00263E58">
        <w:rPr>
          <w:rFonts w:ascii="Arial" w:hAnsi="Arial" w:cs="Arial"/>
        </w:rPr>
        <w:t>D.</w:t>
      </w:r>
      <w:r w:rsidRPr="00263E58">
        <w:rPr>
          <w:rFonts w:ascii="Arial" w:hAnsi="Arial" w:cs="Arial"/>
        </w:rPr>
        <w:tab/>
        <w:t>Age group non-resident records must be achieved in competition of that age group.</w:t>
      </w:r>
      <w:r w:rsidR="0038649A" w:rsidRPr="00263E58">
        <w:rPr>
          <w:rFonts w:ascii="Arial" w:hAnsi="Arial" w:cs="Arial"/>
        </w:rPr>
        <w:t xml:space="preserve"> </w:t>
      </w:r>
      <w:r w:rsidRPr="00263E58">
        <w:rPr>
          <w:rFonts w:ascii="Arial" w:hAnsi="Arial" w:cs="Arial"/>
        </w:rPr>
        <w:t>Age group resident records may be achieved in competition of that age group or in senior or open-competition.</w:t>
      </w:r>
    </w:p>
    <w:p w14:paraId="4A7207B2" w14:textId="3FC3586F" w:rsidR="00114EAE" w:rsidRPr="00263E58" w:rsidRDefault="00114EAE" w:rsidP="00114EAE">
      <w:pPr>
        <w:pStyle w:val="BodyText3"/>
        <w:spacing w:after="120"/>
        <w:ind w:left="1872" w:hanging="432"/>
        <w:rPr>
          <w:rFonts w:ascii="Arial" w:hAnsi="Arial" w:cs="Arial"/>
        </w:rPr>
      </w:pPr>
      <w:r w:rsidRPr="00263E58">
        <w:rPr>
          <w:rFonts w:ascii="Arial" w:hAnsi="Arial" w:cs="Arial"/>
        </w:rPr>
        <w:t xml:space="preserve">E. </w:t>
      </w:r>
      <w:r w:rsidRPr="00263E58">
        <w:rPr>
          <w:rFonts w:ascii="Arial" w:hAnsi="Arial" w:cs="Arial"/>
        </w:rPr>
        <w:tab/>
        <w:t xml:space="preserve">Niagara will recognize records which are part of 104.2.2 B (1) and (3) of the USA Swimming Rules as well as the 100 yard Individual Medley, 50 yard butterfly, 50 yard backstroke, and 50 yard breaststroke. </w:t>
      </w:r>
    </w:p>
    <w:p w14:paraId="608A5B0D" w14:textId="1EF51D64" w:rsidR="00ED6DB0" w:rsidRPr="00263E58" w:rsidRDefault="00114EAE" w:rsidP="00114EAE">
      <w:pPr>
        <w:pStyle w:val="BodyText3"/>
        <w:spacing w:after="120"/>
        <w:ind w:left="1872" w:hanging="432"/>
        <w:rPr>
          <w:rFonts w:ascii="Arial" w:hAnsi="Arial" w:cs="Arial"/>
        </w:rPr>
      </w:pPr>
      <w:r w:rsidRPr="00263E58">
        <w:rPr>
          <w:rFonts w:ascii="Arial" w:hAnsi="Arial" w:cs="Arial"/>
        </w:rPr>
        <w:t>F.</w:t>
      </w:r>
      <w:r w:rsidRPr="00263E58">
        <w:rPr>
          <w:rFonts w:ascii="Arial" w:hAnsi="Arial" w:cs="Arial"/>
        </w:rPr>
        <w:tab/>
        <w:t>Niagara Records will be matched using times from the SWIMS database using the Record Tools available in the LSC Portal</w:t>
      </w:r>
    </w:p>
    <w:p w14:paraId="36D3DC50" w14:textId="4AACAE01" w:rsidR="0083453F" w:rsidRPr="00263E58" w:rsidRDefault="0083453F" w:rsidP="004008B1">
      <w:pPr>
        <w:pStyle w:val="BodyText2"/>
        <w:spacing w:after="120"/>
        <w:rPr>
          <w:rFonts w:ascii="Arial" w:hAnsi="Arial" w:cs="Arial"/>
        </w:rPr>
      </w:pPr>
      <w:r w:rsidRPr="00263E58">
        <w:rPr>
          <w:rFonts w:ascii="Arial" w:hAnsi="Arial" w:cs="Arial"/>
        </w:rPr>
        <w:t>202.1</w:t>
      </w:r>
      <w:r w:rsidRPr="00263E58">
        <w:rPr>
          <w:rFonts w:ascii="Arial" w:hAnsi="Arial" w:cs="Arial"/>
        </w:rPr>
        <w:tab/>
        <w:t xml:space="preserve">Sanctions shall be required for </w:t>
      </w:r>
      <w:r w:rsidR="002111CA" w:rsidRPr="00263E58">
        <w:rPr>
          <w:rFonts w:ascii="Arial" w:hAnsi="Arial" w:cs="Arial"/>
        </w:rPr>
        <w:t xml:space="preserve">all </w:t>
      </w:r>
      <w:r w:rsidRPr="00263E58">
        <w:rPr>
          <w:rFonts w:ascii="Arial" w:hAnsi="Arial" w:cs="Arial"/>
        </w:rPr>
        <w:t xml:space="preserve">competitions conducted </w:t>
      </w:r>
      <w:r w:rsidR="002111CA" w:rsidRPr="00263E58">
        <w:rPr>
          <w:rFonts w:ascii="Arial" w:hAnsi="Arial" w:cs="Arial"/>
        </w:rPr>
        <w:t>within the Niagara LSC</w:t>
      </w:r>
      <w:r w:rsidRPr="00263E58">
        <w:rPr>
          <w:rFonts w:ascii="Arial" w:hAnsi="Arial" w:cs="Arial"/>
        </w:rPr>
        <w:t>.</w:t>
      </w:r>
      <w:r w:rsidR="0038649A" w:rsidRPr="00263E58">
        <w:rPr>
          <w:rFonts w:ascii="Arial" w:hAnsi="Arial" w:cs="Arial"/>
        </w:rPr>
        <w:t xml:space="preserve"> </w:t>
      </w:r>
      <w:r w:rsidRPr="00263E58">
        <w:rPr>
          <w:rFonts w:ascii="Arial" w:hAnsi="Arial" w:cs="Arial"/>
        </w:rPr>
        <w:t>See fee schedule for applicable sanction fees.</w:t>
      </w:r>
    </w:p>
    <w:p w14:paraId="78B7B3B0" w14:textId="634AF413" w:rsidR="0083453F" w:rsidRPr="00263E58" w:rsidRDefault="0083453F" w:rsidP="004008B1">
      <w:pPr>
        <w:pStyle w:val="BodyText3"/>
        <w:spacing w:after="120"/>
        <w:rPr>
          <w:rFonts w:ascii="Arial" w:hAnsi="Arial" w:cs="Arial"/>
        </w:rPr>
      </w:pPr>
      <w:r w:rsidRPr="00263E58">
        <w:rPr>
          <w:rFonts w:ascii="Arial" w:hAnsi="Arial" w:cs="Arial"/>
        </w:rPr>
        <w:t xml:space="preserve">Sanctions shall </w:t>
      </w:r>
      <w:r w:rsidR="002931C6" w:rsidRPr="00263E58">
        <w:rPr>
          <w:rFonts w:ascii="Arial" w:hAnsi="Arial" w:cs="Arial"/>
        </w:rPr>
        <w:t xml:space="preserve">also </w:t>
      </w:r>
      <w:r w:rsidRPr="00263E58">
        <w:rPr>
          <w:rFonts w:ascii="Arial" w:hAnsi="Arial" w:cs="Arial"/>
        </w:rPr>
        <w:t>be required for time trials, which may be offered for open (senior) events only.</w:t>
      </w:r>
      <w:r w:rsidR="0038649A" w:rsidRPr="00263E58">
        <w:rPr>
          <w:rFonts w:ascii="Arial" w:hAnsi="Arial" w:cs="Arial"/>
        </w:rPr>
        <w:t xml:space="preserve"> </w:t>
      </w:r>
      <w:r w:rsidR="009453B0" w:rsidRPr="00263E58">
        <w:rPr>
          <w:rFonts w:ascii="Arial" w:hAnsi="Arial" w:cs="Arial"/>
        </w:rPr>
        <w:t>The time trial sanction application and payment must be submitted at the same time as those of the main meet, of which the time trials will be a part.</w:t>
      </w:r>
      <w:r w:rsidR="0038649A" w:rsidRPr="00263E58">
        <w:rPr>
          <w:rFonts w:ascii="Arial" w:hAnsi="Arial" w:cs="Arial"/>
        </w:rPr>
        <w:t xml:space="preserve"> </w:t>
      </w:r>
      <w:r w:rsidR="002931C6" w:rsidRPr="00263E58">
        <w:rPr>
          <w:rFonts w:ascii="Arial" w:hAnsi="Arial" w:cs="Arial"/>
        </w:rPr>
        <w:t>A</w:t>
      </w:r>
      <w:r w:rsidRPr="00263E58">
        <w:rPr>
          <w:rFonts w:ascii="Arial" w:hAnsi="Arial" w:cs="Arial"/>
        </w:rPr>
        <w:t xml:space="preserve"> single sanction shall cover time trials on all days of the meet.</w:t>
      </w:r>
      <w:r w:rsidR="0038649A" w:rsidRPr="00263E58">
        <w:rPr>
          <w:rFonts w:ascii="Arial" w:hAnsi="Arial" w:cs="Arial"/>
        </w:rPr>
        <w:t xml:space="preserve"> </w:t>
      </w:r>
      <w:r w:rsidR="00644D90" w:rsidRPr="00263E58">
        <w:rPr>
          <w:rFonts w:ascii="Arial" w:hAnsi="Arial" w:cs="Arial"/>
        </w:rPr>
        <w:t>The meet information requirements for time trials is the same as that for the main meet, and must be included in the main meet’s information package</w:t>
      </w:r>
      <w:r w:rsidR="00775B9E" w:rsidRPr="00263E58">
        <w:rPr>
          <w:rFonts w:ascii="Arial" w:hAnsi="Arial" w:cs="Arial"/>
        </w:rPr>
        <w:t xml:space="preserve"> [reference: ‘Applying for a Sanction’ located on the Niagara web site].</w:t>
      </w:r>
    </w:p>
    <w:p w14:paraId="713A69A9" w14:textId="77777777" w:rsidR="00E74311" w:rsidRPr="00263E58" w:rsidRDefault="00C0570E" w:rsidP="00E74311">
      <w:pPr>
        <w:pStyle w:val="BodyText2"/>
        <w:spacing w:after="120"/>
        <w:rPr>
          <w:rFonts w:ascii="Arial" w:hAnsi="Arial" w:cs="Arial"/>
        </w:rPr>
      </w:pPr>
      <w:ins w:id="14" w:author="Stimson, Eric" w:date="2019-09-28T17:58:00Z">
        <w:r w:rsidRPr="00263E58">
          <w:rPr>
            <w:rFonts w:ascii="Arial" w:hAnsi="Arial" w:cs="Arial"/>
          </w:rPr>
          <w:t>202.2</w:t>
        </w:r>
        <w:r w:rsidRPr="00263E58">
          <w:rPr>
            <w:rFonts w:ascii="Arial" w:hAnsi="Arial" w:cs="Arial"/>
          </w:rPr>
          <w:tab/>
        </w:r>
      </w:ins>
      <w:r w:rsidR="00E74311" w:rsidRPr="00263E58">
        <w:rPr>
          <w:rFonts w:ascii="Arial" w:hAnsi="Arial" w:cs="Arial"/>
        </w:rPr>
        <w:t>202.2</w:t>
      </w:r>
      <w:r w:rsidR="00E74311" w:rsidRPr="00263E58">
        <w:rPr>
          <w:rFonts w:ascii="Arial" w:hAnsi="Arial" w:cs="Arial"/>
        </w:rPr>
        <w:tab/>
        <w:t>The following procedures shall apply with respect to the application for a sanction in Niagara LSC:</w:t>
      </w:r>
    </w:p>
    <w:p w14:paraId="68F465DD" w14:textId="17505AE4" w:rsidR="00E74311" w:rsidRPr="00263E58" w:rsidRDefault="00E74311" w:rsidP="00E74311">
      <w:pPr>
        <w:pStyle w:val="BodyText3"/>
        <w:spacing w:after="120"/>
        <w:ind w:left="1872" w:hanging="432"/>
        <w:rPr>
          <w:rFonts w:ascii="Arial" w:hAnsi="Arial" w:cs="Arial"/>
        </w:rPr>
      </w:pPr>
      <w:r w:rsidRPr="00263E58">
        <w:rPr>
          <w:rFonts w:ascii="Arial" w:hAnsi="Arial" w:cs="Arial"/>
        </w:rPr>
        <w:t>A.</w:t>
      </w:r>
      <w:r w:rsidRPr="00263E58">
        <w:rPr>
          <w:rFonts w:ascii="Arial" w:hAnsi="Arial" w:cs="Arial"/>
        </w:rPr>
        <w:tab/>
        <w:t xml:space="preserve">Applications for a sanction to conduct an invitational, </w:t>
      </w:r>
      <w:del w:id="15" w:author="Stimson, Eric" w:date="2019-09-28T17:58:00Z">
        <w:r w:rsidR="000E64E3" w:rsidRPr="0009346C">
          <w:delText>closed</w:delText>
        </w:r>
      </w:del>
      <w:ins w:id="16" w:author="Stimson, Eric" w:date="2019-09-28T17:58:00Z">
        <w:r w:rsidRPr="00263E58">
          <w:rPr>
            <w:rFonts w:ascii="Arial" w:hAnsi="Arial" w:cs="Arial"/>
          </w:rPr>
          <w:t>restricted</w:t>
        </w:r>
      </w:ins>
      <w:r w:rsidRPr="00263E58">
        <w:rPr>
          <w:rFonts w:ascii="Arial" w:hAnsi="Arial" w:cs="Arial"/>
        </w:rPr>
        <w:t xml:space="preserve"> or Niagara designated meet</w:t>
      </w:r>
      <w:del w:id="17" w:author="Stimson, Eric" w:date="2019-09-28T17:58:00Z">
        <w:r w:rsidR="00C0570E" w:rsidRPr="0009346C">
          <w:delText xml:space="preserve"> during any short or long course season</w:delText>
        </w:r>
      </w:del>
      <w:r w:rsidRPr="00263E58">
        <w:rPr>
          <w:rFonts w:ascii="Arial" w:hAnsi="Arial" w:cs="Arial"/>
        </w:rPr>
        <w:t xml:space="preserve"> shall be completed in a manner</w:t>
      </w:r>
      <w:r w:rsidRPr="00263E58">
        <w:rPr>
          <w:rFonts w:ascii="Arial" w:hAnsi="Arial" w:cs="Arial"/>
          <w:b/>
        </w:rPr>
        <w:t xml:space="preserve"> </w:t>
      </w:r>
      <w:r w:rsidRPr="00263E58">
        <w:rPr>
          <w:rFonts w:ascii="Arial" w:hAnsi="Arial" w:cs="Arial"/>
        </w:rPr>
        <w:t>prescribed by and submitted to the Administrative Vice Chairman or Meet Sanction Coordinator with payment, not less than fourteen (14) days prior to the Spring or Fall meeting of the House of Delegates, as applicable.</w:t>
      </w:r>
    </w:p>
    <w:p w14:paraId="02F4B7AA" w14:textId="00BB9DCC" w:rsidR="00E74311" w:rsidRPr="00263E58" w:rsidRDefault="00E74311" w:rsidP="00E74311">
      <w:pPr>
        <w:pStyle w:val="BodyText3"/>
        <w:spacing w:after="120"/>
        <w:ind w:left="1872" w:hanging="432"/>
        <w:rPr>
          <w:rFonts w:ascii="Arial" w:hAnsi="Arial" w:cs="Arial"/>
        </w:rPr>
      </w:pPr>
      <w:r w:rsidRPr="00263E58">
        <w:rPr>
          <w:rFonts w:ascii="Arial" w:hAnsi="Arial" w:cs="Arial"/>
        </w:rPr>
        <w:t>B.</w:t>
      </w:r>
      <w:r w:rsidRPr="00263E58">
        <w:rPr>
          <w:rFonts w:ascii="Arial" w:hAnsi="Arial" w:cs="Arial"/>
        </w:rPr>
        <w:tab/>
        <w:t xml:space="preserve">The Administrative Vice Chairman or Meet Sanction Coordinator shall then prepare a tentative calendar for such season based on applications received for review and action by the </w:t>
      </w:r>
      <w:del w:id="18" w:author="Stimson, Eric" w:date="2019-09-28T17:58:00Z">
        <w:r w:rsidR="006879C7" w:rsidRPr="0009346C">
          <w:delText>Executive Committee</w:delText>
        </w:r>
      </w:del>
      <w:ins w:id="19" w:author="Stimson, Eric" w:date="2019-09-28T17:58:00Z">
        <w:r w:rsidRPr="00263E58">
          <w:rPr>
            <w:rFonts w:ascii="Arial" w:hAnsi="Arial" w:cs="Arial"/>
          </w:rPr>
          <w:t>Board of Directors</w:t>
        </w:r>
      </w:ins>
      <w:r w:rsidRPr="00263E58">
        <w:rPr>
          <w:rFonts w:ascii="Arial" w:hAnsi="Arial" w:cs="Arial"/>
        </w:rPr>
        <w:t>.</w:t>
      </w:r>
    </w:p>
    <w:p w14:paraId="38A13ABB" w14:textId="77777777" w:rsidR="006879C7" w:rsidRPr="0009346C" w:rsidRDefault="006879C7" w:rsidP="004008B1">
      <w:pPr>
        <w:pStyle w:val="BodyText3"/>
        <w:spacing w:after="120"/>
        <w:ind w:left="1872"/>
        <w:rPr>
          <w:del w:id="20" w:author="Stimson, Eric" w:date="2019-09-28T17:58:00Z"/>
        </w:rPr>
      </w:pPr>
      <w:del w:id="21" w:author="Stimson, Eric" w:date="2019-09-28T17:58:00Z">
        <w:r w:rsidRPr="0009346C">
          <w:delText>Each geographic region [Buffalo, Rochester, Southern Tier and Syracuse] will be permitted one ‘open meet’ sanction OR unlimited ‘closed meet’ sanctions on the ‘fall-winter’ calendar for any given date.</w:delText>
        </w:r>
      </w:del>
    </w:p>
    <w:p w14:paraId="0136A936" w14:textId="1C56E470" w:rsidR="00E74311" w:rsidRPr="00263E58" w:rsidRDefault="00E74311" w:rsidP="00E74311">
      <w:pPr>
        <w:pStyle w:val="BodyText3"/>
        <w:spacing w:after="120"/>
        <w:ind w:left="1872"/>
        <w:rPr>
          <w:rFonts w:ascii="Arial" w:hAnsi="Arial" w:cs="Arial"/>
        </w:rPr>
      </w:pPr>
      <w:r w:rsidRPr="00263E58">
        <w:rPr>
          <w:rFonts w:ascii="Arial" w:hAnsi="Arial" w:cs="Arial"/>
        </w:rPr>
        <w:t xml:space="preserve">Each geographic region [Buffalo, Rochester, Southern Tier and Syracuse] will be permitted two ‘open meet’ sanctions </w:t>
      </w:r>
      <w:del w:id="22" w:author="Stimson, Eric" w:date="2019-09-28T17:58:00Z">
        <w:r w:rsidR="006879C7" w:rsidRPr="0009346C">
          <w:delText>OR unlimited ‘closed meet’ sanctions on the ‘spring-summer’ calendar for any given date.</w:delText>
        </w:r>
      </w:del>
      <w:ins w:id="23" w:author="Stimson, Eric" w:date="2019-09-28T17:58:00Z">
        <w:r w:rsidRPr="00263E58">
          <w:rPr>
            <w:rFonts w:ascii="Arial" w:hAnsi="Arial" w:cs="Arial"/>
          </w:rPr>
          <w:t>on the calendar for any given date. The second sanction will be issued as long as one meet is an LCM format. Unlimited ‘restricted meet’ sanctions will be permitted when there is no open meet on the calendar for any given date (see H below for an exemption).</w:t>
        </w:r>
      </w:ins>
    </w:p>
    <w:p w14:paraId="290635CB" w14:textId="7BFA29A5" w:rsidR="00E74311" w:rsidRPr="00263E58" w:rsidRDefault="00E74311" w:rsidP="00E74311">
      <w:pPr>
        <w:pStyle w:val="BodyText3"/>
        <w:spacing w:after="120"/>
        <w:ind w:left="1872" w:hanging="432"/>
        <w:rPr>
          <w:rFonts w:ascii="Arial" w:hAnsi="Arial" w:cs="Arial"/>
        </w:rPr>
      </w:pPr>
      <w:r w:rsidRPr="00263E58">
        <w:rPr>
          <w:rFonts w:ascii="Arial" w:hAnsi="Arial" w:cs="Arial"/>
        </w:rPr>
        <w:t>C.</w:t>
      </w:r>
      <w:r w:rsidRPr="00263E58">
        <w:rPr>
          <w:rFonts w:ascii="Arial" w:hAnsi="Arial" w:cs="Arial"/>
        </w:rPr>
        <w:tab/>
        <w:t>No application shall be considered</w:t>
      </w:r>
      <w:ins w:id="24" w:author="Stimson, Eric" w:date="2019-09-28T17:58:00Z">
        <w:r w:rsidRPr="00263E58">
          <w:rPr>
            <w:rFonts w:ascii="Arial" w:hAnsi="Arial" w:cs="Arial"/>
          </w:rPr>
          <w:t>,</w:t>
        </w:r>
      </w:ins>
      <w:r w:rsidRPr="00263E58">
        <w:rPr>
          <w:rFonts w:ascii="Arial" w:hAnsi="Arial" w:cs="Arial"/>
        </w:rPr>
        <w:t xml:space="preserve"> and no sanctions shall be issued for invitational</w:t>
      </w:r>
      <w:del w:id="25" w:author="Stimson, Eric" w:date="2019-09-28T17:58:00Z">
        <w:r w:rsidR="00D65E81" w:rsidRPr="0009346C">
          <w:delText>, closed</w:delText>
        </w:r>
      </w:del>
      <w:r w:rsidRPr="00263E58">
        <w:rPr>
          <w:rFonts w:ascii="Arial" w:hAnsi="Arial" w:cs="Arial"/>
        </w:rPr>
        <w:t xml:space="preserve"> or </w:t>
      </w:r>
      <w:del w:id="26" w:author="Stimson, Eric" w:date="2019-09-28T17:58:00Z">
        <w:r w:rsidR="009A4ABD" w:rsidRPr="0009346C">
          <w:delText xml:space="preserve">swim </w:delText>
        </w:r>
        <w:r w:rsidR="00D65E81" w:rsidRPr="0009346C">
          <w:delText>league</w:delText>
        </w:r>
      </w:del>
      <w:ins w:id="27" w:author="Stimson, Eric" w:date="2019-09-28T17:58:00Z">
        <w:r w:rsidRPr="00263E58">
          <w:rPr>
            <w:rFonts w:ascii="Arial" w:hAnsi="Arial" w:cs="Arial"/>
          </w:rPr>
          <w:t>restricted</w:t>
        </w:r>
      </w:ins>
      <w:r w:rsidRPr="00263E58">
        <w:rPr>
          <w:rFonts w:ascii="Arial" w:hAnsi="Arial" w:cs="Arial"/>
        </w:rPr>
        <w:t xml:space="preserve"> meets proposed to be held on </w:t>
      </w:r>
      <w:del w:id="28" w:author="Stimson, Eric" w:date="2019-09-28T17:58:00Z">
        <w:r w:rsidR="00C0570E" w:rsidRPr="0009346C">
          <w:delText>‘closed’ dates</w:delText>
        </w:r>
      </w:del>
      <w:ins w:id="29" w:author="Stimson, Eric" w:date="2019-09-28T17:58:00Z">
        <w:r w:rsidRPr="00263E58">
          <w:rPr>
            <w:rFonts w:ascii="Arial" w:hAnsi="Arial" w:cs="Arial"/>
          </w:rPr>
          <w:t xml:space="preserve">a ‘closed Niagara date’ </w:t>
        </w:r>
      </w:ins>
      <w:r w:rsidRPr="00263E58">
        <w:rPr>
          <w:rFonts w:ascii="Arial" w:hAnsi="Arial" w:cs="Arial"/>
        </w:rPr>
        <w:t xml:space="preserve"> on which a Niagara LSC meet, as designated by the Executive Committee, is being held in the Niagara LSC. </w:t>
      </w:r>
    </w:p>
    <w:p w14:paraId="6E4A678E" w14:textId="471C8AB0" w:rsidR="00E74311" w:rsidRPr="00263E58" w:rsidRDefault="00E74311" w:rsidP="00E74311">
      <w:pPr>
        <w:pStyle w:val="BodyText3"/>
        <w:spacing w:after="120"/>
        <w:ind w:left="1872" w:hanging="432"/>
        <w:rPr>
          <w:rFonts w:ascii="Arial" w:hAnsi="Arial" w:cs="Arial"/>
        </w:rPr>
      </w:pPr>
      <w:r w:rsidRPr="00263E58">
        <w:rPr>
          <w:rFonts w:ascii="Arial" w:hAnsi="Arial" w:cs="Arial"/>
        </w:rPr>
        <w:t>D.</w:t>
      </w:r>
      <w:r w:rsidRPr="00263E58">
        <w:rPr>
          <w:rFonts w:ascii="Arial" w:hAnsi="Arial" w:cs="Arial"/>
        </w:rPr>
        <w:tab/>
        <w:t xml:space="preserve">Following action by the </w:t>
      </w:r>
      <w:del w:id="30" w:author="Stimson, Eric" w:date="2019-09-28T17:58:00Z">
        <w:r w:rsidR="00C0570E" w:rsidRPr="0009346C">
          <w:delText>Executive Committee</w:delText>
        </w:r>
      </w:del>
      <w:ins w:id="31" w:author="Stimson, Eric" w:date="2019-09-28T17:58:00Z">
        <w:r w:rsidRPr="00263E58">
          <w:rPr>
            <w:rFonts w:ascii="Arial" w:hAnsi="Arial" w:cs="Arial"/>
          </w:rPr>
          <w:t>Board of Directors</w:t>
        </w:r>
      </w:ins>
      <w:r w:rsidRPr="00263E58">
        <w:rPr>
          <w:rFonts w:ascii="Arial" w:hAnsi="Arial" w:cs="Arial"/>
        </w:rPr>
        <w:t xml:space="preserve"> the tentative calendar shall be posted on Niagara LSC’s website no fewer than seven (7) days prior to the Spring or Fall meeting of the House of Delegates.</w:t>
      </w:r>
    </w:p>
    <w:p w14:paraId="3773B633" w14:textId="77777777" w:rsidR="00E74311" w:rsidRPr="00263E58" w:rsidRDefault="00E74311" w:rsidP="00E74311">
      <w:pPr>
        <w:pStyle w:val="BodyText3"/>
        <w:spacing w:after="120"/>
        <w:ind w:left="1872" w:hanging="432"/>
        <w:rPr>
          <w:rStyle w:val="veryhardreadability"/>
          <w:rFonts w:ascii="Arial" w:hAnsi="Arial" w:cs="Arial"/>
          <w:spacing w:val="-3"/>
          <w:sz w:val="26"/>
          <w:szCs w:val="26"/>
          <w:bdr w:val="none" w:sz="0" w:space="0" w:color="auto" w:frame="1"/>
          <w:shd w:val="clear" w:color="auto" w:fill="E4B9B9"/>
        </w:rPr>
      </w:pPr>
      <w:r w:rsidRPr="00263E58">
        <w:rPr>
          <w:rFonts w:ascii="Arial" w:hAnsi="Arial" w:cs="Arial"/>
        </w:rPr>
        <w:lastRenderedPageBreak/>
        <w:t>E.</w:t>
      </w:r>
      <w:r w:rsidRPr="00263E58">
        <w:rPr>
          <w:rFonts w:ascii="Arial" w:hAnsi="Arial" w:cs="Arial"/>
        </w:rPr>
        <w:tab/>
        <w:t>At each spring and fall meeting, the House of Delegates shall, by majority vote, of those present, approve and adopt a final calendar, for the short or long course calendar in question.</w:t>
      </w:r>
    </w:p>
    <w:p w14:paraId="6D218B48" w14:textId="2955A584" w:rsidR="00E74311" w:rsidRPr="00263E58" w:rsidRDefault="00E74311" w:rsidP="00E74311">
      <w:pPr>
        <w:pStyle w:val="BodyText3"/>
        <w:spacing w:after="120"/>
        <w:ind w:left="1872" w:hanging="432"/>
        <w:rPr>
          <w:rFonts w:ascii="Arial" w:hAnsi="Arial" w:cs="Arial"/>
        </w:rPr>
      </w:pPr>
      <w:r w:rsidRPr="00263E58">
        <w:rPr>
          <w:rFonts w:ascii="Arial" w:hAnsi="Arial" w:cs="Arial"/>
        </w:rPr>
        <w:t>F.</w:t>
      </w:r>
      <w:r w:rsidRPr="00263E58">
        <w:rPr>
          <w:rFonts w:ascii="Arial" w:hAnsi="Arial" w:cs="Arial"/>
        </w:rPr>
        <w:tab/>
        <w:t xml:space="preserve">Leagues shall submit to the Administrative Vice Chairman or Meet Sanction Coordinator a calendar of </w:t>
      </w:r>
      <w:del w:id="32" w:author="Stimson, Eric" w:date="2019-09-28T17:58:00Z">
        <w:r w:rsidR="00FF401F" w:rsidRPr="0009346C">
          <w:delText>‘closed</w:delText>
        </w:r>
      </w:del>
      <w:r w:rsidRPr="00263E58">
        <w:rPr>
          <w:rFonts w:ascii="Arial" w:hAnsi="Arial" w:cs="Arial"/>
        </w:rPr>
        <w:t xml:space="preserve"> league </w:t>
      </w:r>
      <w:del w:id="33" w:author="Stimson, Eric" w:date="2019-09-28T17:58:00Z">
        <w:r w:rsidR="00FF401F" w:rsidRPr="0009346C">
          <w:delText>meets’</w:delText>
        </w:r>
      </w:del>
      <w:ins w:id="34" w:author="Stimson, Eric" w:date="2019-09-28T17:58:00Z">
        <w:r w:rsidRPr="00263E58">
          <w:rPr>
            <w:rFonts w:ascii="Arial" w:hAnsi="Arial" w:cs="Arial"/>
          </w:rPr>
          <w:t>meets</w:t>
        </w:r>
      </w:ins>
      <w:r w:rsidRPr="00263E58">
        <w:rPr>
          <w:rFonts w:ascii="Arial" w:hAnsi="Arial" w:cs="Arial"/>
        </w:rPr>
        <w:t xml:space="preserve"> by the spring or fall meeting of the House of Delegates, as applicable.</w:t>
      </w:r>
    </w:p>
    <w:p w14:paraId="3AE9314F" w14:textId="55BB8BBF" w:rsidR="00E74311" w:rsidRPr="00263E58" w:rsidRDefault="00826184" w:rsidP="00E74311">
      <w:pPr>
        <w:pStyle w:val="BodyText3"/>
        <w:spacing w:after="120"/>
        <w:ind w:left="1872"/>
        <w:rPr>
          <w:rFonts w:ascii="Arial" w:hAnsi="Arial" w:cs="Arial"/>
        </w:rPr>
      </w:pPr>
      <w:del w:id="35" w:author="Stimson, Eric" w:date="2019-09-28T17:58:00Z">
        <w:r w:rsidRPr="0009346C">
          <w:delText xml:space="preserve">Closed </w:delText>
        </w:r>
      </w:del>
      <w:r w:rsidR="00E74311" w:rsidRPr="00263E58">
        <w:rPr>
          <w:rFonts w:ascii="Arial" w:hAnsi="Arial" w:cs="Arial"/>
        </w:rPr>
        <w:t>League meets included on the submitted calendar will not incur a sanction fee except for the league championship meet which will follow the standard sanction procedure and fee.</w:t>
      </w:r>
    </w:p>
    <w:p w14:paraId="1F1569C2" w14:textId="77777777" w:rsidR="00E74311" w:rsidRPr="00263E58" w:rsidRDefault="00E74311" w:rsidP="00E74311">
      <w:pPr>
        <w:pStyle w:val="BodyText3"/>
        <w:spacing w:after="120"/>
        <w:ind w:left="1872"/>
        <w:rPr>
          <w:rFonts w:ascii="Arial" w:hAnsi="Arial" w:cs="Arial"/>
        </w:rPr>
      </w:pPr>
      <w:r w:rsidRPr="00263E58">
        <w:rPr>
          <w:rFonts w:ascii="Arial" w:hAnsi="Arial" w:cs="Arial"/>
        </w:rPr>
        <w:t>Not less than 10 days prior to the meet a completed meet packet and sanction application must be submitted to the Administrative Vice Chairman or Meet Sanction Coordinator. Meets being applied for less than 10 days prior to the start of the meet will incur the $50/meet/day fee.</w:t>
      </w:r>
    </w:p>
    <w:p w14:paraId="13870AF3" w14:textId="77777777" w:rsidR="00E74311" w:rsidRPr="00263E58" w:rsidRDefault="00E74311" w:rsidP="00E74311">
      <w:pPr>
        <w:pStyle w:val="BodyText3"/>
        <w:spacing w:after="120"/>
        <w:ind w:left="1872"/>
        <w:rPr>
          <w:rFonts w:ascii="Arial" w:hAnsi="Arial" w:cs="Arial"/>
        </w:rPr>
      </w:pPr>
      <w:r w:rsidRPr="00263E58">
        <w:rPr>
          <w:rFonts w:ascii="Arial" w:hAnsi="Arial" w:cs="Arial"/>
        </w:rPr>
        <w:t xml:space="preserve">Applications for meets received that are not included on the </w:t>
      </w:r>
      <w:ins w:id="36" w:author="Stimson, Eric" w:date="2019-09-28T17:58:00Z">
        <w:r w:rsidRPr="00263E58">
          <w:rPr>
            <w:rFonts w:ascii="Arial" w:hAnsi="Arial" w:cs="Arial"/>
          </w:rPr>
          <w:t xml:space="preserve">League </w:t>
        </w:r>
      </w:ins>
      <w:r w:rsidRPr="00263E58">
        <w:rPr>
          <w:rFonts w:ascii="Arial" w:hAnsi="Arial" w:cs="Arial"/>
        </w:rPr>
        <w:t>calendar submitted to the Administrative Vice Chairman or Meet Sanction Coordinator will incur the standard sanction fee.</w:t>
      </w:r>
    </w:p>
    <w:p w14:paraId="3EBBCD17" w14:textId="77777777" w:rsidR="00E74311" w:rsidRPr="00263E58" w:rsidRDefault="00E74311" w:rsidP="00E74311">
      <w:pPr>
        <w:pStyle w:val="BodyText3"/>
        <w:spacing w:after="120"/>
        <w:ind w:left="1872" w:hanging="432"/>
        <w:rPr>
          <w:rFonts w:ascii="Arial" w:hAnsi="Arial" w:cs="Arial"/>
        </w:rPr>
      </w:pPr>
      <w:r w:rsidRPr="00263E58">
        <w:rPr>
          <w:rFonts w:ascii="Arial" w:hAnsi="Arial" w:cs="Arial"/>
        </w:rPr>
        <w:t>G.</w:t>
      </w:r>
      <w:r w:rsidRPr="00263E58">
        <w:rPr>
          <w:rFonts w:ascii="Arial" w:hAnsi="Arial" w:cs="Arial"/>
        </w:rPr>
        <w:tab/>
        <w:t>Following adoption of the final calendar, the Administrative Vice Chairman or Meet Sanction Coordinator shall issue the sanctions for all meets included thereon.</w:t>
      </w:r>
    </w:p>
    <w:p w14:paraId="45B7C9C4" w14:textId="4841BF8D" w:rsidR="00E74311" w:rsidRPr="00263E58" w:rsidRDefault="00E74311" w:rsidP="00E74311">
      <w:pPr>
        <w:pStyle w:val="BodyText3"/>
        <w:spacing w:after="120"/>
        <w:ind w:left="1872" w:hanging="432"/>
        <w:rPr>
          <w:rFonts w:ascii="Arial" w:hAnsi="Arial" w:cs="Arial"/>
        </w:rPr>
      </w:pPr>
      <w:r w:rsidRPr="00263E58">
        <w:rPr>
          <w:rFonts w:ascii="Arial" w:hAnsi="Arial" w:cs="Arial"/>
        </w:rPr>
        <w:t>H.</w:t>
      </w:r>
      <w:r w:rsidRPr="00263E58">
        <w:rPr>
          <w:rFonts w:ascii="Arial" w:hAnsi="Arial" w:cs="Arial"/>
        </w:rPr>
        <w:tab/>
        <w:t xml:space="preserve">Once the calendar for any season has been established by the House of Delegates, sanctions </w:t>
      </w:r>
      <w:del w:id="37" w:author="Stimson, Eric" w:date="2019-09-28T17:58:00Z">
        <w:r w:rsidR="006879C7" w:rsidRPr="0009346C">
          <w:delText xml:space="preserve">for ‘open meets’ </w:delText>
        </w:r>
      </w:del>
      <w:r w:rsidRPr="00263E58">
        <w:rPr>
          <w:rFonts w:ascii="Arial" w:hAnsi="Arial" w:cs="Arial"/>
        </w:rPr>
        <w:t xml:space="preserve">may be issued only for open dates during that season, and only by action of the </w:t>
      </w:r>
      <w:del w:id="38" w:author="Stimson, Eric" w:date="2019-09-28T17:58:00Z">
        <w:r w:rsidR="006879C7" w:rsidRPr="0009346C">
          <w:delText>Executive Committee</w:delText>
        </w:r>
      </w:del>
      <w:ins w:id="39" w:author="Stimson, Eric" w:date="2019-09-28T17:58:00Z">
        <w:r w:rsidRPr="00263E58">
          <w:rPr>
            <w:rFonts w:ascii="Arial" w:hAnsi="Arial" w:cs="Arial"/>
          </w:rPr>
          <w:t>Board of Directors</w:t>
        </w:r>
      </w:ins>
      <w:r w:rsidRPr="00263E58">
        <w:rPr>
          <w:rFonts w:ascii="Arial" w:hAnsi="Arial" w:cs="Arial"/>
        </w:rPr>
        <w:t>, Administrative Vice Chair or Meet Sanction Coordinator. Sanctions for ‘</w:t>
      </w:r>
      <w:del w:id="40" w:author="Stimson, Eric" w:date="2019-09-28T17:58:00Z">
        <w:r w:rsidR="006879C7" w:rsidRPr="0009346C">
          <w:delText>closed</w:delText>
        </w:r>
      </w:del>
      <w:ins w:id="41" w:author="Stimson, Eric" w:date="2019-09-28T17:58:00Z">
        <w:r w:rsidRPr="00263E58">
          <w:rPr>
            <w:rFonts w:ascii="Arial" w:hAnsi="Arial" w:cs="Arial"/>
          </w:rPr>
          <w:t>restricted</w:t>
        </w:r>
      </w:ins>
      <w:r w:rsidRPr="00263E58">
        <w:rPr>
          <w:rFonts w:ascii="Arial" w:hAnsi="Arial" w:cs="Arial"/>
        </w:rPr>
        <w:t xml:space="preserve"> meets’ may be issued for </w:t>
      </w:r>
      <w:del w:id="42" w:author="Stimson, Eric" w:date="2019-09-28T17:58:00Z">
        <w:r w:rsidR="006879C7" w:rsidRPr="0009346C">
          <w:delText>closed</w:delText>
        </w:r>
      </w:del>
      <w:ins w:id="43" w:author="Stimson, Eric" w:date="2019-09-28T17:58:00Z">
        <w:r w:rsidRPr="00263E58">
          <w:rPr>
            <w:rFonts w:ascii="Arial" w:hAnsi="Arial" w:cs="Arial"/>
          </w:rPr>
          <w:t>conflicting</w:t>
        </w:r>
      </w:ins>
      <w:r w:rsidRPr="00263E58">
        <w:rPr>
          <w:rFonts w:ascii="Arial" w:hAnsi="Arial" w:cs="Arial"/>
        </w:rPr>
        <w:t xml:space="preserve"> dates</w:t>
      </w:r>
      <w:del w:id="44" w:author="Stimson, Eric" w:date="2019-09-28T17:58:00Z">
        <w:r w:rsidR="006879C7" w:rsidRPr="0009346C">
          <w:delText xml:space="preserve"> during that season</w:delText>
        </w:r>
      </w:del>
      <w:r w:rsidRPr="00263E58">
        <w:rPr>
          <w:rFonts w:ascii="Arial" w:hAnsi="Arial" w:cs="Arial"/>
        </w:rPr>
        <w:t xml:space="preserve">, but only with the permission of the meet host(s) of the open meet(s) on those dates, and only by action of the </w:t>
      </w:r>
      <w:del w:id="45" w:author="Stimson, Eric" w:date="2019-09-28T17:58:00Z">
        <w:r w:rsidR="006879C7" w:rsidRPr="0009346C">
          <w:delText>Executive Committee</w:delText>
        </w:r>
      </w:del>
      <w:ins w:id="46" w:author="Stimson, Eric" w:date="2019-09-28T17:58:00Z">
        <w:r w:rsidRPr="00263E58">
          <w:rPr>
            <w:rFonts w:ascii="Arial" w:hAnsi="Arial" w:cs="Arial"/>
          </w:rPr>
          <w:t>Board of Directors</w:t>
        </w:r>
      </w:ins>
      <w:r w:rsidRPr="00263E58">
        <w:rPr>
          <w:rFonts w:ascii="Arial" w:hAnsi="Arial" w:cs="Arial"/>
        </w:rPr>
        <w:t>, Administrative Vice Chair or Meet Sanction Coordinator.</w:t>
      </w:r>
    </w:p>
    <w:p w14:paraId="36C438F3" w14:textId="77777777" w:rsidR="00E74311" w:rsidRPr="00263E58" w:rsidRDefault="00E74311" w:rsidP="00E74311">
      <w:pPr>
        <w:pStyle w:val="BodyText3"/>
        <w:spacing w:after="120"/>
        <w:ind w:left="1872" w:hanging="432"/>
        <w:rPr>
          <w:rFonts w:ascii="Arial" w:hAnsi="Arial" w:cs="Arial"/>
        </w:rPr>
      </w:pPr>
      <w:r w:rsidRPr="00263E58">
        <w:rPr>
          <w:rFonts w:ascii="Arial" w:hAnsi="Arial" w:cs="Arial"/>
        </w:rPr>
        <w:t>I.</w:t>
      </w:r>
      <w:r w:rsidRPr="00263E58">
        <w:rPr>
          <w:rFonts w:ascii="Arial" w:hAnsi="Arial" w:cs="Arial"/>
        </w:rPr>
        <w:tab/>
        <w:t>Sanction applications received less than ten (10) days prior to the start date of a meet will incur an additional fee in accordance with the fee schedule.</w:t>
      </w:r>
    </w:p>
    <w:p w14:paraId="20C98677" w14:textId="1D5E5E4A" w:rsidR="00E74311" w:rsidRPr="00263E58" w:rsidRDefault="00E74311" w:rsidP="00E74311">
      <w:pPr>
        <w:pStyle w:val="BodyText3"/>
        <w:spacing w:after="120"/>
        <w:ind w:left="1872" w:hanging="432"/>
        <w:rPr>
          <w:rFonts w:ascii="Arial" w:hAnsi="Arial" w:cs="Arial"/>
        </w:rPr>
      </w:pPr>
      <w:r w:rsidRPr="00263E58">
        <w:rPr>
          <w:rFonts w:ascii="Arial" w:hAnsi="Arial" w:cs="Arial"/>
        </w:rPr>
        <w:t>J.</w:t>
      </w:r>
      <w:r w:rsidRPr="00263E58">
        <w:rPr>
          <w:rFonts w:ascii="Arial" w:hAnsi="Arial" w:cs="Arial"/>
        </w:rPr>
        <w:tab/>
        <w:t>For purposes of the above sections, a ‘</w:t>
      </w:r>
      <w:del w:id="47" w:author="Stimson, Eric" w:date="2019-09-28T17:58:00Z">
        <w:r w:rsidR="006977EA" w:rsidRPr="0009346C">
          <w:delText>closed</w:delText>
        </w:r>
      </w:del>
      <w:ins w:id="48" w:author="Stimson, Eric" w:date="2019-09-28T17:58:00Z">
        <w:r w:rsidRPr="00263E58">
          <w:rPr>
            <w:rFonts w:ascii="Arial" w:hAnsi="Arial" w:cs="Arial"/>
          </w:rPr>
          <w:t>restricted</w:t>
        </w:r>
      </w:ins>
      <w:r w:rsidRPr="00263E58">
        <w:rPr>
          <w:rFonts w:ascii="Arial" w:hAnsi="Arial" w:cs="Arial"/>
        </w:rPr>
        <w:t xml:space="preserve"> meet’ is defined as any USA Swimming sanctioned meet that does not permit all Niagara Swimming members to enter and participate.</w:t>
      </w:r>
    </w:p>
    <w:p w14:paraId="4F3EFCB5" w14:textId="77777777" w:rsidR="00E74311" w:rsidRPr="00263E58" w:rsidRDefault="00E74311" w:rsidP="00E74311">
      <w:pPr>
        <w:pStyle w:val="BodyText2"/>
        <w:spacing w:after="120"/>
        <w:rPr>
          <w:ins w:id="49" w:author="Stimson, Eric" w:date="2019-09-28T17:58:00Z"/>
          <w:rFonts w:ascii="Arial" w:hAnsi="Arial" w:cs="Arial"/>
        </w:rPr>
      </w:pPr>
      <w:ins w:id="50" w:author="Stimson, Eric" w:date="2019-09-28T17:58:00Z">
        <w:r w:rsidRPr="00263E58">
          <w:rPr>
            <w:rFonts w:ascii="Arial" w:hAnsi="Arial" w:cs="Arial"/>
          </w:rPr>
          <w:tab/>
          <w:t>Conflicting dates are dates where a sanction for a non-restricted meet is already issued in the same geographic region.</w:t>
        </w:r>
        <w:r w:rsidR="001749F6" w:rsidRPr="00263E58">
          <w:rPr>
            <w:rFonts w:ascii="Arial" w:hAnsi="Arial" w:cs="Arial"/>
          </w:rPr>
          <w:t>202.2.8</w:t>
        </w:r>
        <w:r w:rsidR="001749F6" w:rsidRPr="00263E58">
          <w:rPr>
            <w:rFonts w:ascii="Arial" w:hAnsi="Arial" w:cs="Arial"/>
          </w:rPr>
          <w:tab/>
        </w:r>
      </w:ins>
    </w:p>
    <w:p w14:paraId="0312164C" w14:textId="18174FBF" w:rsidR="00704E01" w:rsidRPr="00263E58" w:rsidRDefault="00E74311" w:rsidP="00E74311">
      <w:pPr>
        <w:pStyle w:val="BodyText2"/>
        <w:spacing w:after="120"/>
        <w:rPr>
          <w:rFonts w:ascii="Arial" w:hAnsi="Arial" w:cs="Arial"/>
        </w:rPr>
      </w:pPr>
      <w:r w:rsidRPr="00263E58">
        <w:rPr>
          <w:rFonts w:ascii="Arial" w:hAnsi="Arial" w:cs="Arial"/>
        </w:rPr>
        <w:t>202.2.8</w:t>
      </w:r>
      <w:r w:rsidRPr="00263E58">
        <w:rPr>
          <w:rFonts w:ascii="Arial" w:hAnsi="Arial" w:cs="Arial"/>
        </w:rPr>
        <w:tab/>
      </w:r>
      <w:r w:rsidR="006977EA" w:rsidRPr="00263E58">
        <w:rPr>
          <w:rFonts w:ascii="Arial" w:hAnsi="Arial" w:cs="Arial"/>
        </w:rPr>
        <w:t>The Niagara Technical Planning Committee is responsible for specifying all medals, ribbons and other awards to be given at Niagara LSC meets.</w:t>
      </w:r>
      <w:r w:rsidR="0038649A" w:rsidRPr="00263E58">
        <w:rPr>
          <w:rFonts w:ascii="Arial" w:hAnsi="Arial" w:cs="Arial"/>
        </w:rPr>
        <w:t xml:space="preserve">  </w:t>
      </w:r>
      <w:r w:rsidR="006977EA" w:rsidRPr="00263E58">
        <w:rPr>
          <w:rFonts w:ascii="Arial" w:hAnsi="Arial" w:cs="Arial"/>
        </w:rPr>
        <w:t>Hosts for these meets are responsible for the procurement, payment and distribution of all specified awards.</w:t>
      </w:r>
      <w:r w:rsidR="0038649A" w:rsidRPr="00263E58">
        <w:rPr>
          <w:rFonts w:ascii="Arial" w:hAnsi="Arial" w:cs="Arial"/>
        </w:rPr>
        <w:t xml:space="preserve"> </w:t>
      </w:r>
    </w:p>
    <w:p w14:paraId="67EE26BB" w14:textId="312EA791" w:rsidR="00ED6DB0" w:rsidRPr="00263E58" w:rsidRDefault="001749F6" w:rsidP="004008B1">
      <w:pPr>
        <w:pStyle w:val="BodyText2"/>
        <w:spacing w:after="120"/>
        <w:rPr>
          <w:rFonts w:ascii="Arial" w:hAnsi="Arial" w:cs="Arial"/>
        </w:rPr>
      </w:pPr>
      <w:r w:rsidRPr="00263E58">
        <w:rPr>
          <w:rFonts w:ascii="Arial" w:hAnsi="Arial" w:cs="Arial"/>
        </w:rPr>
        <w:t>202.2.9</w:t>
      </w:r>
      <w:r w:rsidRPr="00263E58">
        <w:rPr>
          <w:rFonts w:ascii="Arial" w:hAnsi="Arial" w:cs="Arial"/>
        </w:rPr>
        <w:tab/>
        <w:t xml:space="preserve">The standard warm-up procedure set forth in </w:t>
      </w:r>
      <w:hyperlink w:anchor="_EXHIBIT_A_-" w:history="1">
        <w:r w:rsidRPr="00263E58">
          <w:rPr>
            <w:rStyle w:val="Hyperlink"/>
            <w:rFonts w:ascii="Arial" w:hAnsi="Arial" w:cs="Arial"/>
            <w:color w:val="auto"/>
          </w:rPr>
          <w:t>Exhibit A</w:t>
        </w:r>
      </w:hyperlink>
      <w:r w:rsidRPr="00263E58">
        <w:rPr>
          <w:rFonts w:ascii="Arial" w:hAnsi="Arial" w:cs="Arial"/>
        </w:rPr>
        <w:t xml:space="preserve"> applies </w:t>
      </w:r>
      <w:r w:rsidR="00E95F28" w:rsidRPr="00263E58">
        <w:rPr>
          <w:rFonts w:ascii="Arial" w:hAnsi="Arial" w:cs="Arial"/>
        </w:rPr>
        <w:t>to</w:t>
      </w:r>
      <w:r w:rsidR="00E95F28" w:rsidRPr="00263E58">
        <w:rPr>
          <w:rFonts w:ascii="Arial" w:hAnsi="Arial" w:cs="Arial"/>
          <w:b/>
        </w:rPr>
        <w:t xml:space="preserve"> </w:t>
      </w:r>
      <w:r w:rsidRPr="00263E58">
        <w:rPr>
          <w:rFonts w:ascii="Arial" w:hAnsi="Arial" w:cs="Arial"/>
        </w:rPr>
        <w:t>all Niagara sanctioned meets and is deemed incorporated by reference in all applications for sanction; accordingly, it is not necessary to attach warm-up procedures to the application for sanction as otherwise required by this rule.</w:t>
      </w:r>
    </w:p>
    <w:p w14:paraId="3650B036" w14:textId="77777777" w:rsidR="003A2DBE" w:rsidRPr="00263E58" w:rsidRDefault="003A2DBE" w:rsidP="004008B1">
      <w:pPr>
        <w:pStyle w:val="BodyText2"/>
        <w:spacing w:after="120"/>
        <w:rPr>
          <w:rFonts w:ascii="Arial" w:hAnsi="Arial" w:cs="Arial"/>
        </w:rPr>
      </w:pPr>
      <w:r w:rsidRPr="00263E58">
        <w:rPr>
          <w:rFonts w:ascii="Arial" w:hAnsi="Arial" w:cs="Arial"/>
        </w:rPr>
        <w:t>202.2.10</w:t>
      </w:r>
    </w:p>
    <w:p w14:paraId="5084D95D" w14:textId="77777777" w:rsidR="00DB1DB4" w:rsidRPr="00263E58" w:rsidRDefault="003A2DBE" w:rsidP="004008B1">
      <w:pPr>
        <w:pStyle w:val="BodyText3"/>
        <w:spacing w:after="120"/>
        <w:ind w:left="1872" w:hanging="432"/>
        <w:rPr>
          <w:rFonts w:ascii="Arial" w:hAnsi="Arial" w:cs="Arial"/>
        </w:rPr>
      </w:pPr>
      <w:r w:rsidRPr="00263E58">
        <w:rPr>
          <w:rFonts w:ascii="Arial" w:hAnsi="Arial" w:cs="Arial"/>
        </w:rPr>
        <w:t>A.</w:t>
      </w:r>
      <w:r w:rsidRPr="00263E58">
        <w:rPr>
          <w:rFonts w:ascii="Arial" w:hAnsi="Arial" w:cs="Arial"/>
        </w:rPr>
        <w:tab/>
        <w:t>Within thirty (30</w:t>
      </w:r>
      <w:r w:rsidR="00954D01" w:rsidRPr="00263E58">
        <w:rPr>
          <w:rFonts w:ascii="Arial" w:hAnsi="Arial" w:cs="Arial"/>
        </w:rPr>
        <w:t>)</w:t>
      </w:r>
      <w:r w:rsidRPr="00263E58">
        <w:rPr>
          <w:rFonts w:ascii="Arial" w:hAnsi="Arial" w:cs="Arial"/>
        </w:rPr>
        <w:t xml:space="preserve"> days after the event the host organization shall file: </w:t>
      </w:r>
    </w:p>
    <w:p w14:paraId="1393A525" w14:textId="77777777" w:rsidR="00DB1DB4" w:rsidRPr="00263E58" w:rsidRDefault="00DB1DB4" w:rsidP="004008B1">
      <w:pPr>
        <w:pStyle w:val="BodyText3"/>
        <w:spacing w:after="120"/>
        <w:ind w:left="2250" w:hanging="450"/>
        <w:rPr>
          <w:rFonts w:ascii="Arial" w:hAnsi="Arial" w:cs="Arial"/>
        </w:rPr>
      </w:pPr>
      <w:r w:rsidRPr="00263E58">
        <w:rPr>
          <w:rFonts w:ascii="Arial" w:hAnsi="Arial" w:cs="Arial"/>
        </w:rPr>
        <w:t>(1)</w:t>
      </w:r>
      <w:r w:rsidRPr="00263E58">
        <w:rPr>
          <w:rFonts w:ascii="Arial" w:hAnsi="Arial" w:cs="Arial"/>
        </w:rPr>
        <w:tab/>
        <w:t>T</w:t>
      </w:r>
      <w:r w:rsidR="003A2DBE" w:rsidRPr="00263E58">
        <w:rPr>
          <w:rFonts w:ascii="Arial" w:hAnsi="Arial" w:cs="Arial"/>
        </w:rPr>
        <w:t xml:space="preserve">he </w:t>
      </w:r>
      <w:r w:rsidRPr="00263E58">
        <w:rPr>
          <w:rFonts w:ascii="Arial" w:hAnsi="Arial" w:cs="Arial"/>
          <w:b/>
          <w:u w:val="single"/>
        </w:rPr>
        <w:t>M</w:t>
      </w:r>
      <w:r w:rsidR="003A2DBE" w:rsidRPr="00263E58">
        <w:rPr>
          <w:rFonts w:ascii="Arial" w:hAnsi="Arial" w:cs="Arial"/>
          <w:b/>
          <w:u w:val="single"/>
        </w:rPr>
        <w:t xml:space="preserve">eet </w:t>
      </w:r>
      <w:r w:rsidRPr="00263E58">
        <w:rPr>
          <w:rFonts w:ascii="Arial" w:hAnsi="Arial" w:cs="Arial"/>
          <w:b/>
          <w:u w:val="single"/>
        </w:rPr>
        <w:t>R</w:t>
      </w:r>
      <w:r w:rsidR="003A2DBE" w:rsidRPr="00263E58">
        <w:rPr>
          <w:rFonts w:ascii="Arial" w:hAnsi="Arial" w:cs="Arial"/>
          <w:b/>
          <w:u w:val="single"/>
        </w:rPr>
        <w:t>eport</w:t>
      </w:r>
      <w:r w:rsidR="003A2DBE" w:rsidRPr="00263E58">
        <w:rPr>
          <w:rFonts w:ascii="Arial" w:hAnsi="Arial" w:cs="Arial"/>
        </w:rPr>
        <w:t xml:space="preserve"> </w:t>
      </w:r>
      <w:r w:rsidRPr="00263E58">
        <w:rPr>
          <w:rFonts w:ascii="Arial" w:hAnsi="Arial" w:cs="Arial"/>
        </w:rPr>
        <w:t>using</w:t>
      </w:r>
      <w:r w:rsidR="003A2DBE" w:rsidRPr="00263E58">
        <w:rPr>
          <w:rFonts w:ascii="Arial" w:hAnsi="Arial" w:cs="Arial"/>
        </w:rPr>
        <w:t xml:space="preserve"> the form prescribed by the Administrative Vice Chairman, accompanied by payment of the surcharge</w:t>
      </w:r>
      <w:r w:rsidRPr="00263E58">
        <w:rPr>
          <w:rFonts w:ascii="Arial" w:hAnsi="Arial" w:cs="Arial"/>
        </w:rPr>
        <w:t>s</w:t>
      </w:r>
      <w:r w:rsidR="003A2DBE" w:rsidRPr="00263E58">
        <w:rPr>
          <w:rFonts w:ascii="Arial" w:hAnsi="Arial" w:cs="Arial"/>
        </w:rPr>
        <w:t xml:space="preserve"> on entry fees for the event</w:t>
      </w:r>
      <w:r w:rsidRPr="00263E58">
        <w:rPr>
          <w:rFonts w:ascii="Arial" w:hAnsi="Arial" w:cs="Arial"/>
        </w:rPr>
        <w:t>.</w:t>
      </w:r>
    </w:p>
    <w:p w14:paraId="2233468C" w14:textId="65DF2C2E" w:rsidR="00DB1DB4" w:rsidRPr="00263E58" w:rsidRDefault="00CE144F" w:rsidP="004008B1">
      <w:pPr>
        <w:pStyle w:val="BodyText3"/>
        <w:spacing w:after="120"/>
        <w:ind w:left="2250" w:hanging="450"/>
        <w:rPr>
          <w:rFonts w:ascii="Arial" w:hAnsi="Arial" w:cs="Arial"/>
        </w:rPr>
      </w:pPr>
      <w:r w:rsidRPr="00263E58">
        <w:rPr>
          <w:rFonts w:ascii="Arial" w:hAnsi="Arial" w:cs="Arial"/>
        </w:rPr>
        <w:t>(2)</w:t>
      </w:r>
      <w:r w:rsidRPr="00263E58">
        <w:rPr>
          <w:rFonts w:ascii="Arial" w:hAnsi="Arial" w:cs="Arial"/>
        </w:rPr>
        <w:tab/>
        <w:t>T</w:t>
      </w:r>
      <w:r w:rsidR="00DB1DB4" w:rsidRPr="00263E58">
        <w:rPr>
          <w:rFonts w:ascii="Arial" w:hAnsi="Arial" w:cs="Arial"/>
        </w:rPr>
        <w:t xml:space="preserve">he </w:t>
      </w:r>
      <w:r w:rsidR="00DB1DB4" w:rsidRPr="00263E58">
        <w:rPr>
          <w:rFonts w:ascii="Arial" w:hAnsi="Arial" w:cs="Arial"/>
          <w:b/>
          <w:u w:val="single"/>
        </w:rPr>
        <w:t xml:space="preserve">Meet </w:t>
      </w:r>
      <w:r w:rsidRPr="00263E58">
        <w:rPr>
          <w:rFonts w:ascii="Arial" w:hAnsi="Arial" w:cs="Arial"/>
          <w:b/>
          <w:u w:val="single"/>
        </w:rPr>
        <w:t>Financial Summary</w:t>
      </w:r>
      <w:r w:rsidR="00DB1DB4" w:rsidRPr="00263E58">
        <w:rPr>
          <w:rFonts w:ascii="Arial" w:hAnsi="Arial" w:cs="Arial"/>
        </w:rPr>
        <w:t xml:space="preserve"> using the form prescribed by the Administrative Vice Chairman.</w:t>
      </w:r>
      <w:r w:rsidR="0038649A" w:rsidRPr="00263E58">
        <w:rPr>
          <w:rFonts w:ascii="Arial" w:hAnsi="Arial" w:cs="Arial"/>
        </w:rPr>
        <w:t xml:space="preserve"> </w:t>
      </w:r>
      <w:r w:rsidR="003A4A34" w:rsidRPr="00263E58">
        <w:rPr>
          <w:rFonts w:ascii="Arial" w:hAnsi="Arial" w:cs="Arial"/>
        </w:rPr>
        <w:t>Estimates in lieu of actuals are permissible in order to comply with the filing deadline.</w:t>
      </w:r>
    </w:p>
    <w:p w14:paraId="242634FD" w14:textId="77777777" w:rsidR="00DB1DB4" w:rsidRPr="00263E58" w:rsidRDefault="00CE144F" w:rsidP="004008B1">
      <w:pPr>
        <w:pStyle w:val="BodyText3"/>
        <w:spacing w:after="120"/>
        <w:ind w:left="2250" w:hanging="450"/>
        <w:rPr>
          <w:rFonts w:ascii="Arial" w:hAnsi="Arial" w:cs="Arial"/>
        </w:rPr>
      </w:pPr>
      <w:r w:rsidRPr="00263E58">
        <w:rPr>
          <w:rFonts w:ascii="Arial" w:hAnsi="Arial" w:cs="Arial"/>
        </w:rPr>
        <w:t>(3)</w:t>
      </w:r>
      <w:r w:rsidRPr="00263E58">
        <w:rPr>
          <w:rFonts w:ascii="Arial" w:hAnsi="Arial" w:cs="Arial"/>
        </w:rPr>
        <w:tab/>
        <w:t>T</w:t>
      </w:r>
      <w:r w:rsidR="003A2DBE" w:rsidRPr="00263E58">
        <w:rPr>
          <w:rFonts w:ascii="Arial" w:hAnsi="Arial" w:cs="Arial"/>
        </w:rPr>
        <w:t xml:space="preserve">he </w:t>
      </w:r>
      <w:r w:rsidR="00DB1DB4" w:rsidRPr="00263E58">
        <w:rPr>
          <w:rFonts w:ascii="Arial" w:hAnsi="Arial" w:cs="Arial"/>
          <w:b/>
          <w:u w:val="single"/>
        </w:rPr>
        <w:t>O</w:t>
      </w:r>
      <w:r w:rsidR="003A2DBE" w:rsidRPr="00263E58">
        <w:rPr>
          <w:rFonts w:ascii="Arial" w:hAnsi="Arial" w:cs="Arial"/>
          <w:b/>
          <w:u w:val="single"/>
        </w:rPr>
        <w:t xml:space="preserve">fficials </w:t>
      </w:r>
      <w:r w:rsidR="00DB1DB4" w:rsidRPr="00263E58">
        <w:rPr>
          <w:rFonts w:ascii="Arial" w:hAnsi="Arial" w:cs="Arial"/>
          <w:b/>
          <w:u w:val="single"/>
        </w:rPr>
        <w:t>R</w:t>
      </w:r>
      <w:r w:rsidR="003A2DBE" w:rsidRPr="00263E58">
        <w:rPr>
          <w:rFonts w:ascii="Arial" w:hAnsi="Arial" w:cs="Arial"/>
          <w:b/>
          <w:u w:val="single"/>
        </w:rPr>
        <w:t>eport</w:t>
      </w:r>
      <w:r w:rsidR="00DB1DB4" w:rsidRPr="00263E58">
        <w:rPr>
          <w:rFonts w:ascii="Arial" w:hAnsi="Arial" w:cs="Arial"/>
        </w:rPr>
        <w:t xml:space="preserve"> using</w:t>
      </w:r>
      <w:r w:rsidR="003A2DBE" w:rsidRPr="00263E58">
        <w:rPr>
          <w:rFonts w:ascii="Arial" w:hAnsi="Arial" w:cs="Arial"/>
        </w:rPr>
        <w:t xml:space="preserve"> the form pres</w:t>
      </w:r>
      <w:r w:rsidR="00DB1DB4" w:rsidRPr="00263E58">
        <w:rPr>
          <w:rFonts w:ascii="Arial" w:hAnsi="Arial" w:cs="Arial"/>
        </w:rPr>
        <w:t>cribed by the Officials Chair.</w:t>
      </w:r>
    </w:p>
    <w:p w14:paraId="68CB965D" w14:textId="77777777" w:rsidR="00DB1DB4" w:rsidRPr="00263E58" w:rsidRDefault="00DB1DB4" w:rsidP="004008B1">
      <w:pPr>
        <w:pStyle w:val="BodyText3"/>
        <w:spacing w:after="120"/>
        <w:ind w:left="1872" w:hanging="432"/>
        <w:rPr>
          <w:rFonts w:ascii="Arial" w:hAnsi="Arial" w:cs="Arial"/>
        </w:rPr>
      </w:pPr>
      <w:r w:rsidRPr="00263E58">
        <w:rPr>
          <w:rFonts w:ascii="Arial" w:hAnsi="Arial" w:cs="Arial"/>
        </w:rPr>
        <w:lastRenderedPageBreak/>
        <w:t>B.</w:t>
      </w:r>
      <w:r w:rsidRPr="00263E58">
        <w:rPr>
          <w:rFonts w:ascii="Arial" w:hAnsi="Arial" w:cs="Arial"/>
        </w:rPr>
        <w:tab/>
      </w:r>
      <w:r w:rsidR="00CE144F" w:rsidRPr="00263E58">
        <w:rPr>
          <w:rFonts w:ascii="Arial" w:hAnsi="Arial" w:cs="Arial"/>
        </w:rPr>
        <w:t xml:space="preserve">Failure by the host organization to </w:t>
      </w:r>
      <w:r w:rsidR="00A1634A" w:rsidRPr="00263E58">
        <w:rPr>
          <w:rFonts w:ascii="Arial" w:hAnsi="Arial" w:cs="Arial"/>
        </w:rPr>
        <w:t xml:space="preserve">file reports within thirty (30) days after the event </w:t>
      </w:r>
      <w:r w:rsidR="00CE144F" w:rsidRPr="00263E58">
        <w:rPr>
          <w:rFonts w:ascii="Arial" w:hAnsi="Arial" w:cs="Arial"/>
        </w:rPr>
        <w:t>will result in a fine of $5</w:t>
      </w:r>
      <w:r w:rsidR="003A2DBE" w:rsidRPr="00263E58">
        <w:rPr>
          <w:rFonts w:ascii="Arial" w:hAnsi="Arial" w:cs="Arial"/>
        </w:rPr>
        <w:t>0</w:t>
      </w:r>
      <w:r w:rsidR="00A1634A" w:rsidRPr="00263E58">
        <w:rPr>
          <w:rFonts w:ascii="Arial" w:hAnsi="Arial" w:cs="Arial"/>
        </w:rPr>
        <w:t xml:space="preserve"> for each late report and suspension of any sanctions issued to</w:t>
      </w:r>
      <w:r w:rsidR="00C1065A" w:rsidRPr="00263E58">
        <w:rPr>
          <w:rFonts w:ascii="Arial" w:hAnsi="Arial" w:cs="Arial"/>
        </w:rPr>
        <w:t xml:space="preserve"> the host organization</w:t>
      </w:r>
      <w:r w:rsidR="00A1634A" w:rsidRPr="00263E58">
        <w:rPr>
          <w:rFonts w:ascii="Arial" w:hAnsi="Arial" w:cs="Arial"/>
        </w:rPr>
        <w:t xml:space="preserve"> for future meets until such time as the reports are submitted and the fine paid</w:t>
      </w:r>
      <w:r w:rsidR="003A2DBE" w:rsidRPr="00263E58">
        <w:rPr>
          <w:rFonts w:ascii="Arial" w:hAnsi="Arial" w:cs="Arial"/>
        </w:rPr>
        <w:t>.</w:t>
      </w:r>
    </w:p>
    <w:p w14:paraId="6554606C" w14:textId="38F4225C" w:rsidR="003A2DBE" w:rsidRPr="00263E58" w:rsidRDefault="00DB1DB4" w:rsidP="004008B1">
      <w:pPr>
        <w:pStyle w:val="BodyText3"/>
        <w:spacing w:after="120"/>
        <w:ind w:left="1872" w:hanging="432"/>
        <w:rPr>
          <w:rFonts w:ascii="Arial" w:hAnsi="Arial" w:cs="Arial"/>
        </w:rPr>
      </w:pPr>
      <w:r w:rsidRPr="00263E58">
        <w:rPr>
          <w:rFonts w:ascii="Arial" w:hAnsi="Arial" w:cs="Arial"/>
        </w:rPr>
        <w:t>C.</w:t>
      </w:r>
      <w:r w:rsidRPr="00263E58">
        <w:rPr>
          <w:rFonts w:ascii="Arial" w:hAnsi="Arial" w:cs="Arial"/>
        </w:rPr>
        <w:tab/>
      </w:r>
      <w:r w:rsidR="003A2DBE" w:rsidRPr="00263E58">
        <w:rPr>
          <w:rFonts w:ascii="Arial" w:hAnsi="Arial" w:cs="Arial"/>
        </w:rPr>
        <w:t>As soon as practicable after the event, the host organization shall submit the complete meet results as a Hy-Tek Meet Manager back-up file or equivalent to the Top Ten Coordinator for posting on Niagara LSC’s website.</w:t>
      </w:r>
    </w:p>
    <w:p w14:paraId="08D704AF" w14:textId="19DFFE1A" w:rsidR="00B96462" w:rsidRPr="00263E58" w:rsidRDefault="00B96462" w:rsidP="004008B1">
      <w:pPr>
        <w:pStyle w:val="BodyText3"/>
        <w:spacing w:after="120"/>
        <w:ind w:left="1872" w:hanging="432"/>
        <w:rPr>
          <w:rFonts w:ascii="Arial" w:hAnsi="Arial" w:cs="Arial"/>
        </w:rPr>
      </w:pPr>
      <w:r w:rsidRPr="00263E58">
        <w:rPr>
          <w:rFonts w:ascii="Arial" w:hAnsi="Arial" w:cs="Arial"/>
        </w:rPr>
        <w:t>D.</w:t>
      </w:r>
      <w:r w:rsidRPr="00263E58">
        <w:rPr>
          <w:rFonts w:ascii="Arial" w:hAnsi="Arial" w:cs="Arial"/>
        </w:rPr>
        <w:tab/>
        <w:t>After the conclusion of a meet, a host shall retain copies of all meet reports, financial reports, results, backups, backup timer sheets, DQ slips, relay cards and any other information pertinent to the operation of the meet for a period of no less than 1 year</w:t>
      </w:r>
    </w:p>
    <w:p w14:paraId="71040BFD" w14:textId="77777777" w:rsidR="00ED6DB0" w:rsidRPr="00263E58" w:rsidRDefault="001749F6" w:rsidP="004008B1">
      <w:pPr>
        <w:pStyle w:val="BodyText2"/>
        <w:spacing w:after="120"/>
        <w:rPr>
          <w:rFonts w:ascii="Arial" w:hAnsi="Arial" w:cs="Arial"/>
        </w:rPr>
      </w:pPr>
      <w:r w:rsidRPr="00263E58">
        <w:rPr>
          <w:rFonts w:ascii="Arial" w:hAnsi="Arial" w:cs="Arial"/>
        </w:rPr>
        <w:t>202.2.11</w:t>
      </w:r>
      <w:r w:rsidRPr="00263E58">
        <w:rPr>
          <w:rFonts w:ascii="Arial" w:hAnsi="Arial" w:cs="Arial"/>
        </w:rPr>
        <w:tab/>
        <w:t>S</w:t>
      </w:r>
      <w:r w:rsidR="002931C6" w:rsidRPr="00263E58">
        <w:rPr>
          <w:rFonts w:ascii="Arial" w:hAnsi="Arial" w:cs="Arial"/>
        </w:rPr>
        <w:t>plash</w:t>
      </w:r>
      <w:r w:rsidRPr="00263E58">
        <w:rPr>
          <w:rFonts w:ascii="Arial" w:hAnsi="Arial" w:cs="Arial"/>
        </w:rPr>
        <w:t xml:space="preserve"> fees established by </w:t>
      </w:r>
      <w:r w:rsidR="002931C6" w:rsidRPr="00263E58">
        <w:rPr>
          <w:rFonts w:ascii="Arial" w:hAnsi="Arial" w:cs="Arial"/>
        </w:rPr>
        <w:t xml:space="preserve">the </w:t>
      </w:r>
      <w:r w:rsidRPr="00263E58">
        <w:rPr>
          <w:rFonts w:ascii="Arial" w:hAnsi="Arial" w:cs="Arial"/>
        </w:rPr>
        <w:t>Niagara LSC are referred to as “entry fee surcharges” and shall be as set forth in the fee schedule from time to time.</w:t>
      </w:r>
    </w:p>
    <w:p w14:paraId="434CD34F" w14:textId="77777777" w:rsidR="00F70769" w:rsidRPr="00263E58" w:rsidRDefault="00F70769" w:rsidP="004008B1">
      <w:pPr>
        <w:pStyle w:val="BodyText2"/>
        <w:spacing w:after="120"/>
        <w:rPr>
          <w:rFonts w:ascii="Arial" w:hAnsi="Arial" w:cs="Arial"/>
        </w:rPr>
      </w:pPr>
      <w:r w:rsidRPr="00263E58">
        <w:rPr>
          <w:rFonts w:ascii="Arial" w:hAnsi="Arial" w:cs="Arial"/>
        </w:rPr>
        <w:t>202.3</w:t>
      </w:r>
      <w:r w:rsidRPr="00263E58">
        <w:rPr>
          <w:rFonts w:ascii="Arial" w:hAnsi="Arial" w:cs="Arial"/>
        </w:rPr>
        <w:tab/>
        <w:t>In addition to the conditions set forth in 202.</w:t>
      </w:r>
      <w:r w:rsidR="000B0594" w:rsidRPr="00263E58">
        <w:rPr>
          <w:rFonts w:ascii="Arial" w:hAnsi="Arial" w:cs="Arial"/>
        </w:rPr>
        <w:t>3</w:t>
      </w:r>
      <w:r w:rsidRPr="00263E58">
        <w:rPr>
          <w:rFonts w:ascii="Arial" w:hAnsi="Arial" w:cs="Arial"/>
        </w:rPr>
        <w:t>, all sanctions issued by Niagara LSC shall also be subject to the following conditions:</w:t>
      </w:r>
    </w:p>
    <w:p w14:paraId="755354D7" w14:textId="77777777" w:rsidR="00F70769" w:rsidRPr="00263E58" w:rsidRDefault="00F70769" w:rsidP="004008B1">
      <w:pPr>
        <w:pStyle w:val="BodyText3"/>
        <w:spacing w:after="120"/>
        <w:ind w:left="1872" w:hanging="432"/>
        <w:rPr>
          <w:rFonts w:ascii="Arial" w:hAnsi="Arial" w:cs="Arial"/>
        </w:rPr>
      </w:pPr>
      <w:r w:rsidRPr="00263E58">
        <w:rPr>
          <w:rFonts w:ascii="Arial" w:hAnsi="Arial" w:cs="Arial"/>
        </w:rPr>
        <w:t>A.</w:t>
      </w:r>
      <w:r w:rsidRPr="00263E58">
        <w:rPr>
          <w:rFonts w:ascii="Arial" w:hAnsi="Arial" w:cs="Arial"/>
        </w:rPr>
        <w:tab/>
        <w:t xml:space="preserve">No admission fee for spectators shall be charged at </w:t>
      </w:r>
      <w:r w:rsidR="00576FB7" w:rsidRPr="00263E58">
        <w:rPr>
          <w:rFonts w:ascii="Arial" w:hAnsi="Arial" w:cs="Arial"/>
        </w:rPr>
        <w:t>Niagara LSC</w:t>
      </w:r>
      <w:r w:rsidRPr="00263E58">
        <w:rPr>
          <w:rFonts w:ascii="Arial" w:hAnsi="Arial" w:cs="Arial"/>
        </w:rPr>
        <w:t xml:space="preserve"> championship meets.</w:t>
      </w:r>
    </w:p>
    <w:p w14:paraId="18EA9F77" w14:textId="77777777" w:rsidR="00F70769" w:rsidRPr="00263E58" w:rsidRDefault="00F70769" w:rsidP="004008B1">
      <w:pPr>
        <w:pStyle w:val="BodyText3"/>
        <w:spacing w:after="120"/>
        <w:ind w:left="1872" w:hanging="432"/>
        <w:rPr>
          <w:rFonts w:ascii="Arial" w:hAnsi="Arial" w:cs="Arial"/>
        </w:rPr>
      </w:pPr>
      <w:r w:rsidRPr="00263E58">
        <w:rPr>
          <w:rFonts w:ascii="Arial" w:hAnsi="Arial" w:cs="Arial"/>
        </w:rPr>
        <w:t>B.</w:t>
      </w:r>
      <w:r w:rsidRPr="00263E58">
        <w:rPr>
          <w:rFonts w:ascii="Arial" w:hAnsi="Arial" w:cs="Arial"/>
        </w:rPr>
        <w:tab/>
        <w:t xml:space="preserve">The host organization shall send information and entry forms for all sanctioned meets to the Webmaster for posting on Niagara LSC’s website and </w:t>
      </w:r>
      <w:r w:rsidR="00686015" w:rsidRPr="00263E58">
        <w:rPr>
          <w:rFonts w:ascii="Arial" w:hAnsi="Arial" w:cs="Arial"/>
        </w:rPr>
        <w:t>the Administrative Vice Chairman</w:t>
      </w:r>
      <w:r w:rsidRPr="00263E58">
        <w:rPr>
          <w:rFonts w:ascii="Arial" w:hAnsi="Arial" w:cs="Arial"/>
        </w:rPr>
        <w:t xml:space="preserve"> (preferably via e-mail).</w:t>
      </w:r>
    </w:p>
    <w:p w14:paraId="7BF4464F" w14:textId="3DAEDDFE" w:rsidR="00F70769" w:rsidRPr="00263E58" w:rsidRDefault="00F70769" w:rsidP="004008B1">
      <w:pPr>
        <w:pStyle w:val="BodyText3"/>
        <w:spacing w:after="120"/>
        <w:ind w:left="1872" w:hanging="432"/>
        <w:rPr>
          <w:rFonts w:ascii="Arial" w:hAnsi="Arial" w:cs="Arial"/>
        </w:rPr>
      </w:pPr>
      <w:r w:rsidRPr="00263E58">
        <w:rPr>
          <w:rFonts w:ascii="Arial" w:hAnsi="Arial" w:cs="Arial"/>
        </w:rPr>
        <w:t>C.</w:t>
      </w:r>
      <w:r w:rsidRPr="00263E58">
        <w:rPr>
          <w:rFonts w:ascii="Arial" w:hAnsi="Arial" w:cs="Arial"/>
        </w:rPr>
        <w:tab/>
        <w:t xml:space="preserve">Not less than one week’s notice shall be given to the </w:t>
      </w:r>
      <w:r w:rsidR="00FA6799" w:rsidRPr="00263E58">
        <w:rPr>
          <w:rFonts w:ascii="Arial" w:hAnsi="Arial" w:cs="Arial"/>
        </w:rPr>
        <w:t>Administrative Vice Chairman</w:t>
      </w:r>
      <w:r w:rsidRPr="00263E58">
        <w:rPr>
          <w:rFonts w:ascii="Arial" w:hAnsi="Arial" w:cs="Arial"/>
        </w:rPr>
        <w:t xml:space="preserve"> and all clubs which have submitted entries of the fact that a meet has been cancelled, unless the cancellation is occasioned by inclement weather, casualty to the facility, or other unforeseeable circumstances.</w:t>
      </w:r>
      <w:r w:rsidR="0038649A" w:rsidRPr="00263E58">
        <w:rPr>
          <w:rFonts w:ascii="Arial" w:hAnsi="Arial" w:cs="Arial"/>
        </w:rPr>
        <w:t xml:space="preserve"> </w:t>
      </w:r>
      <w:r w:rsidRPr="00263E58">
        <w:rPr>
          <w:rFonts w:ascii="Arial" w:hAnsi="Arial" w:cs="Arial"/>
        </w:rPr>
        <w:t>In the event of a cancellation, the host organization shall refund all entry fees paid as soon as practicable, but in any event, within ten (10) days.</w:t>
      </w:r>
    </w:p>
    <w:p w14:paraId="653A39BC" w14:textId="77777777" w:rsidR="00F70769" w:rsidRPr="00263E58" w:rsidRDefault="00F70769" w:rsidP="004008B1">
      <w:pPr>
        <w:pStyle w:val="BodyText3"/>
        <w:spacing w:after="120"/>
        <w:ind w:left="1872" w:hanging="432"/>
        <w:rPr>
          <w:rFonts w:ascii="Arial" w:hAnsi="Arial" w:cs="Arial"/>
        </w:rPr>
      </w:pPr>
      <w:r w:rsidRPr="00263E58">
        <w:rPr>
          <w:rFonts w:ascii="Arial" w:hAnsi="Arial" w:cs="Arial"/>
        </w:rPr>
        <w:t>D.</w:t>
      </w:r>
      <w:r w:rsidRPr="00263E58">
        <w:rPr>
          <w:rFonts w:ascii="Arial" w:hAnsi="Arial" w:cs="Arial"/>
        </w:rPr>
        <w:tab/>
        <w:t>The issuance of a sanction does not confer broadcast authority.</w:t>
      </w:r>
    </w:p>
    <w:p w14:paraId="05C5D703" w14:textId="77777777" w:rsidR="00F70769" w:rsidRPr="00263E58" w:rsidRDefault="00F70769" w:rsidP="004008B1">
      <w:pPr>
        <w:pStyle w:val="BodyText3"/>
        <w:spacing w:after="120"/>
        <w:ind w:left="1872" w:hanging="432"/>
        <w:rPr>
          <w:rFonts w:ascii="Arial" w:hAnsi="Arial" w:cs="Arial"/>
        </w:rPr>
      </w:pPr>
      <w:r w:rsidRPr="00263E58">
        <w:rPr>
          <w:rFonts w:ascii="Arial" w:hAnsi="Arial" w:cs="Arial"/>
        </w:rPr>
        <w:t>E.</w:t>
      </w:r>
      <w:r w:rsidRPr="00263E58">
        <w:rPr>
          <w:rFonts w:ascii="Arial" w:hAnsi="Arial" w:cs="Arial"/>
        </w:rPr>
        <w:tab/>
        <w:t>In the case of Niagara LSC meets, as designated by the Executive Committee, the host organization agrees to use its best efforts to post complete meet results on the Niagara Swimming website within 24 hours after conclusion of the meet.</w:t>
      </w:r>
    </w:p>
    <w:p w14:paraId="11D64F48" w14:textId="77777777" w:rsidR="004E0D0E" w:rsidRPr="00263E58" w:rsidRDefault="004E0D0E" w:rsidP="004008B1">
      <w:pPr>
        <w:pStyle w:val="BodyText2"/>
        <w:spacing w:after="120"/>
        <w:rPr>
          <w:rFonts w:ascii="Arial" w:hAnsi="Arial" w:cs="Arial"/>
        </w:rPr>
      </w:pPr>
      <w:r w:rsidRPr="00263E58">
        <w:rPr>
          <w:rFonts w:ascii="Arial" w:hAnsi="Arial" w:cs="Arial"/>
        </w:rPr>
        <w:t>202.4.</w:t>
      </w:r>
    </w:p>
    <w:p w14:paraId="41FDCF39" w14:textId="788727B8" w:rsidR="00A502B3" w:rsidRPr="00263E58" w:rsidRDefault="004E0D0E" w:rsidP="004008B1">
      <w:pPr>
        <w:pStyle w:val="BodyText2"/>
        <w:spacing w:after="120"/>
        <w:rPr>
          <w:rFonts w:ascii="Arial" w:hAnsi="Arial" w:cs="Arial"/>
        </w:rPr>
      </w:pPr>
      <w:r w:rsidRPr="00263E58">
        <w:rPr>
          <w:rFonts w:ascii="Arial" w:hAnsi="Arial" w:cs="Arial"/>
        </w:rPr>
        <w:t>202.5</w:t>
      </w:r>
      <w:r w:rsidR="00166D95" w:rsidRPr="00263E58">
        <w:rPr>
          <w:rFonts w:ascii="Arial" w:hAnsi="Arial" w:cs="Arial"/>
        </w:rPr>
        <w:t>.</w:t>
      </w:r>
      <w:r w:rsidR="00166D95" w:rsidRPr="00263E58">
        <w:rPr>
          <w:rFonts w:ascii="Arial" w:hAnsi="Arial" w:cs="Arial"/>
        </w:rPr>
        <w:tab/>
        <w:t xml:space="preserve">In addition to the requirements of 202.4 </w:t>
      </w:r>
      <w:r w:rsidRPr="00263E58">
        <w:rPr>
          <w:rFonts w:ascii="Arial" w:hAnsi="Arial" w:cs="Arial"/>
        </w:rPr>
        <w:t xml:space="preserve">and 202.5 </w:t>
      </w:r>
      <w:r w:rsidR="00166D95" w:rsidRPr="00263E58">
        <w:rPr>
          <w:rFonts w:ascii="Arial" w:hAnsi="Arial" w:cs="Arial"/>
        </w:rPr>
        <w:t>of the Rules and Regulations, the following procedures shall apply with respect to approved meets</w:t>
      </w:r>
      <w:r w:rsidRPr="00263E58">
        <w:rPr>
          <w:rFonts w:ascii="Arial" w:hAnsi="Arial" w:cs="Arial"/>
        </w:rPr>
        <w:t xml:space="preserve"> and meets approved for observation</w:t>
      </w:r>
      <w:r w:rsidR="00166D95" w:rsidRPr="00263E58">
        <w:rPr>
          <w:rFonts w:ascii="Arial" w:hAnsi="Arial" w:cs="Arial"/>
        </w:rPr>
        <w:t>:</w:t>
      </w:r>
      <w:r w:rsidR="0038649A" w:rsidRPr="00263E58">
        <w:rPr>
          <w:rFonts w:ascii="Arial" w:hAnsi="Arial" w:cs="Arial"/>
        </w:rPr>
        <w:t xml:space="preserve"> </w:t>
      </w:r>
    </w:p>
    <w:p w14:paraId="40FB116C" w14:textId="40A0E746" w:rsidR="00A502B3" w:rsidRPr="00263E58" w:rsidRDefault="00166D95" w:rsidP="00EF2243">
      <w:pPr>
        <w:pStyle w:val="BodyText2"/>
        <w:numPr>
          <w:ilvl w:val="0"/>
          <w:numId w:val="11"/>
        </w:numPr>
        <w:tabs>
          <w:tab w:val="clear" w:pos="1440"/>
        </w:tabs>
        <w:spacing w:after="120"/>
        <w:ind w:left="1800"/>
        <w:rPr>
          <w:rFonts w:ascii="Arial" w:hAnsi="Arial" w:cs="Arial"/>
        </w:rPr>
      </w:pPr>
      <w:r w:rsidRPr="00263E58">
        <w:rPr>
          <w:rFonts w:ascii="Arial" w:hAnsi="Arial" w:cs="Arial"/>
        </w:rPr>
        <w:t xml:space="preserve">Applications for approval shall be submitted not less than ten (10) days prior to the event to the </w:t>
      </w:r>
      <w:r w:rsidR="00485987" w:rsidRPr="00263E58">
        <w:rPr>
          <w:rFonts w:ascii="Arial" w:hAnsi="Arial" w:cs="Arial"/>
        </w:rPr>
        <w:t>Administrative Vice Chairman</w:t>
      </w:r>
      <w:r w:rsidRPr="00263E58">
        <w:rPr>
          <w:rFonts w:ascii="Arial" w:hAnsi="Arial" w:cs="Arial"/>
        </w:rPr>
        <w:t xml:space="preserve"> </w:t>
      </w:r>
      <w:r w:rsidR="00A502B3" w:rsidRPr="00263E58">
        <w:rPr>
          <w:rFonts w:ascii="Arial" w:hAnsi="Arial" w:cs="Arial"/>
        </w:rPr>
        <w:t>in the manner</w:t>
      </w:r>
      <w:r w:rsidR="00A502B3" w:rsidRPr="00263E58">
        <w:rPr>
          <w:rFonts w:ascii="Arial" w:hAnsi="Arial" w:cs="Arial"/>
          <w:b/>
        </w:rPr>
        <w:t xml:space="preserve"> </w:t>
      </w:r>
      <w:r w:rsidRPr="00263E58">
        <w:rPr>
          <w:rFonts w:ascii="Arial" w:hAnsi="Arial" w:cs="Arial"/>
        </w:rPr>
        <w:t>prescribed by the Administrative Vice Chairman.</w:t>
      </w:r>
      <w:r w:rsidR="0038649A" w:rsidRPr="00263E58">
        <w:rPr>
          <w:rFonts w:ascii="Arial" w:hAnsi="Arial" w:cs="Arial"/>
        </w:rPr>
        <w:t xml:space="preserve"> </w:t>
      </w:r>
    </w:p>
    <w:p w14:paraId="54C47B62" w14:textId="028C386B" w:rsidR="00A502B3" w:rsidRPr="00263E58" w:rsidRDefault="00166D95" w:rsidP="00EF2243">
      <w:pPr>
        <w:pStyle w:val="BodyText2"/>
        <w:numPr>
          <w:ilvl w:val="0"/>
          <w:numId w:val="11"/>
        </w:numPr>
        <w:tabs>
          <w:tab w:val="clear" w:pos="1440"/>
        </w:tabs>
        <w:spacing w:after="120"/>
        <w:ind w:left="1800"/>
        <w:rPr>
          <w:rFonts w:ascii="Arial" w:hAnsi="Arial" w:cs="Arial"/>
        </w:rPr>
      </w:pPr>
      <w:r w:rsidRPr="00263E58">
        <w:rPr>
          <w:rFonts w:ascii="Arial" w:hAnsi="Arial" w:cs="Arial"/>
        </w:rPr>
        <w:t>The application must include a copy of the meet invitation (with dates, start times and event list).</w:t>
      </w:r>
      <w:r w:rsidR="0038649A" w:rsidRPr="00263E58">
        <w:rPr>
          <w:rFonts w:ascii="Arial" w:hAnsi="Arial" w:cs="Arial"/>
        </w:rPr>
        <w:t xml:space="preserve"> </w:t>
      </w:r>
    </w:p>
    <w:p w14:paraId="6CB616A7" w14:textId="585D0429" w:rsidR="00A502B3" w:rsidRPr="00263E58" w:rsidRDefault="00166D95" w:rsidP="00EF2243">
      <w:pPr>
        <w:pStyle w:val="BodyText2"/>
        <w:numPr>
          <w:ilvl w:val="0"/>
          <w:numId w:val="11"/>
        </w:numPr>
        <w:tabs>
          <w:tab w:val="clear" w:pos="1440"/>
        </w:tabs>
        <w:spacing w:after="120"/>
        <w:ind w:left="1800"/>
        <w:rPr>
          <w:rFonts w:ascii="Arial" w:hAnsi="Arial" w:cs="Arial"/>
        </w:rPr>
      </w:pPr>
      <w:r w:rsidRPr="00263E58">
        <w:rPr>
          <w:rFonts w:ascii="Arial" w:hAnsi="Arial" w:cs="Arial"/>
        </w:rPr>
        <w:t>The Board of Directors shall fix the fee payable to Niagara LSC for processing applications for approvals.</w:t>
      </w:r>
      <w:r w:rsidR="0038649A" w:rsidRPr="00263E58">
        <w:rPr>
          <w:rFonts w:ascii="Arial" w:hAnsi="Arial" w:cs="Arial"/>
        </w:rPr>
        <w:t xml:space="preserve"> </w:t>
      </w:r>
    </w:p>
    <w:p w14:paraId="4BE4A120" w14:textId="037587F2" w:rsidR="00A502B3" w:rsidRPr="00263E58" w:rsidRDefault="00166D95" w:rsidP="00EF2243">
      <w:pPr>
        <w:pStyle w:val="BodyText2"/>
        <w:numPr>
          <w:ilvl w:val="0"/>
          <w:numId w:val="11"/>
        </w:numPr>
        <w:tabs>
          <w:tab w:val="clear" w:pos="1440"/>
        </w:tabs>
        <w:spacing w:after="120"/>
        <w:ind w:left="1800"/>
        <w:rPr>
          <w:rFonts w:ascii="Arial" w:hAnsi="Arial" w:cs="Arial"/>
        </w:rPr>
      </w:pPr>
      <w:r w:rsidRPr="00263E58">
        <w:rPr>
          <w:rFonts w:ascii="Arial" w:hAnsi="Arial" w:cs="Arial"/>
        </w:rPr>
        <w:t xml:space="preserve">The </w:t>
      </w:r>
      <w:r w:rsidR="00485987" w:rsidRPr="00263E58">
        <w:rPr>
          <w:rFonts w:ascii="Arial" w:hAnsi="Arial" w:cs="Arial"/>
        </w:rPr>
        <w:t>Administrative Vice Chairman</w:t>
      </w:r>
      <w:r w:rsidRPr="00263E58">
        <w:rPr>
          <w:rFonts w:ascii="Arial" w:hAnsi="Arial" w:cs="Arial"/>
        </w:rPr>
        <w:t xml:space="preserve"> will immediately notify the NTV and Officials chairmen once approval has been issued.</w:t>
      </w:r>
      <w:r w:rsidR="0038649A" w:rsidRPr="00263E58">
        <w:rPr>
          <w:rFonts w:ascii="Arial" w:hAnsi="Arial" w:cs="Arial"/>
        </w:rPr>
        <w:t xml:space="preserve"> </w:t>
      </w:r>
    </w:p>
    <w:p w14:paraId="65AC31AE" w14:textId="1D062FBB" w:rsidR="00166D95" w:rsidRPr="00263E58" w:rsidRDefault="00166D95" w:rsidP="00EF2243">
      <w:pPr>
        <w:pStyle w:val="BodyText2"/>
        <w:numPr>
          <w:ilvl w:val="0"/>
          <w:numId w:val="11"/>
        </w:numPr>
        <w:tabs>
          <w:tab w:val="clear" w:pos="1440"/>
        </w:tabs>
        <w:spacing w:after="120"/>
        <w:ind w:left="1800"/>
        <w:rPr>
          <w:rFonts w:ascii="Arial" w:hAnsi="Arial" w:cs="Arial"/>
        </w:rPr>
      </w:pPr>
      <w:r w:rsidRPr="00263E58">
        <w:rPr>
          <w:rFonts w:ascii="Arial" w:hAnsi="Arial" w:cs="Arial"/>
        </w:rPr>
        <w:t>Within ten (10) days following conclusion of the meet, official meet results must be sent to the NTV chairman as a Hy-Tek Meet Manager back-up file or equivalent.</w:t>
      </w:r>
    </w:p>
    <w:p w14:paraId="19FAC6B7" w14:textId="77777777" w:rsidR="00166D95" w:rsidRPr="00263E58" w:rsidRDefault="00166D95" w:rsidP="004008B1">
      <w:pPr>
        <w:pStyle w:val="BodyText3"/>
        <w:spacing w:after="120"/>
        <w:ind w:left="1800"/>
        <w:rPr>
          <w:rFonts w:ascii="Arial" w:hAnsi="Arial" w:cs="Arial"/>
        </w:rPr>
      </w:pPr>
      <w:r w:rsidRPr="00263E58">
        <w:rPr>
          <w:rFonts w:ascii="Arial" w:hAnsi="Arial" w:cs="Arial"/>
          <w:i/>
        </w:rPr>
        <w:t>Failure to adhere to the above guidelines will invalidate the meet approval and no NTV’s will be issued.</w:t>
      </w:r>
    </w:p>
    <w:p w14:paraId="44A6208A" w14:textId="77777777" w:rsidR="00B12663" w:rsidRPr="00263E58" w:rsidRDefault="00B12663" w:rsidP="004008B1">
      <w:pPr>
        <w:pStyle w:val="BodyText2"/>
        <w:spacing w:after="120"/>
        <w:rPr>
          <w:rFonts w:ascii="Arial" w:hAnsi="Arial" w:cs="Arial"/>
        </w:rPr>
      </w:pPr>
      <w:r w:rsidRPr="00263E58">
        <w:rPr>
          <w:rFonts w:ascii="Arial" w:hAnsi="Arial" w:cs="Arial"/>
        </w:rPr>
        <w:lastRenderedPageBreak/>
        <w:t>204.7</w:t>
      </w:r>
    </w:p>
    <w:p w14:paraId="343B219B" w14:textId="77777777" w:rsidR="003A0205" w:rsidRPr="00263E58" w:rsidRDefault="00322BDA" w:rsidP="004008B1">
      <w:pPr>
        <w:pStyle w:val="BodyText2"/>
        <w:spacing w:after="120"/>
        <w:rPr>
          <w:rFonts w:ascii="Arial" w:hAnsi="Arial" w:cs="Arial"/>
        </w:rPr>
      </w:pPr>
      <w:r w:rsidRPr="00263E58">
        <w:rPr>
          <w:rFonts w:ascii="Arial" w:hAnsi="Arial" w:cs="Arial"/>
        </w:rPr>
        <w:t>205.8</w:t>
      </w:r>
      <w:r w:rsidRPr="00263E58">
        <w:rPr>
          <w:rFonts w:ascii="Arial" w:hAnsi="Arial" w:cs="Arial"/>
        </w:rPr>
        <w:tab/>
      </w:r>
    </w:p>
    <w:p w14:paraId="5B84F81F" w14:textId="77777777" w:rsidR="00B12663" w:rsidRPr="00263E58" w:rsidRDefault="003A0205" w:rsidP="004008B1">
      <w:pPr>
        <w:pStyle w:val="BodyText2"/>
        <w:spacing w:after="120"/>
        <w:ind w:left="1872" w:hanging="432"/>
        <w:rPr>
          <w:rFonts w:ascii="Arial" w:hAnsi="Arial" w:cs="Arial"/>
        </w:rPr>
      </w:pPr>
      <w:r w:rsidRPr="00263E58">
        <w:rPr>
          <w:rFonts w:ascii="Arial" w:hAnsi="Arial" w:cs="Arial"/>
        </w:rPr>
        <w:t>A.</w:t>
      </w:r>
      <w:r w:rsidRPr="00263E58">
        <w:rPr>
          <w:rFonts w:ascii="Arial" w:hAnsi="Arial" w:cs="Arial"/>
        </w:rPr>
        <w:tab/>
      </w:r>
      <w:r w:rsidR="00AF46B1" w:rsidRPr="00263E58">
        <w:rPr>
          <w:rFonts w:ascii="Arial" w:hAnsi="Arial" w:cs="Arial"/>
        </w:rPr>
        <w:t>Additional entries for first time qualifiers achieved on the weekend prior to a Niagara LSC Championship will be accepted by the meet host, with the meet announcement identifying the deadline for late entries. The entry deadline for all other ‘Niagara LSC’ designated meets is the deadline stated in the meet announcement.</w:t>
      </w:r>
    </w:p>
    <w:p w14:paraId="172F9BAD" w14:textId="0229207A" w:rsidR="003A0205" w:rsidRPr="00263E58" w:rsidRDefault="003A0205" w:rsidP="004008B1">
      <w:pPr>
        <w:pStyle w:val="BodyText2"/>
        <w:spacing w:after="120"/>
        <w:ind w:left="1872" w:hanging="432"/>
        <w:rPr>
          <w:rFonts w:ascii="Arial" w:hAnsi="Arial" w:cs="Arial"/>
        </w:rPr>
      </w:pPr>
      <w:r w:rsidRPr="00263E58">
        <w:rPr>
          <w:rFonts w:ascii="Arial" w:hAnsi="Arial" w:cs="Arial"/>
        </w:rPr>
        <w:t>B.</w:t>
      </w:r>
      <w:r w:rsidRPr="00263E58">
        <w:rPr>
          <w:rFonts w:ascii="Arial" w:hAnsi="Arial" w:cs="Arial"/>
        </w:rPr>
        <w:tab/>
        <w:t>The Officials Chair is responsible for selecting the Meet Referee for Niagara LSC Championship level meets (SC, LC, and Open Water).</w:t>
      </w:r>
    </w:p>
    <w:p w14:paraId="4E930637" w14:textId="77777777" w:rsidR="00656BC9" w:rsidRPr="00263E58" w:rsidRDefault="00656BC9" w:rsidP="004008B1">
      <w:pPr>
        <w:pStyle w:val="BodyText2"/>
        <w:spacing w:after="120"/>
        <w:ind w:left="1872" w:hanging="432"/>
        <w:rPr>
          <w:rFonts w:ascii="Arial" w:hAnsi="Arial" w:cs="Arial"/>
        </w:rPr>
      </w:pPr>
      <w:r w:rsidRPr="00263E58">
        <w:rPr>
          <w:rFonts w:ascii="Arial" w:hAnsi="Arial" w:cs="Arial"/>
        </w:rPr>
        <w:t>C.</w:t>
      </w:r>
      <w:r w:rsidRPr="00263E58">
        <w:rPr>
          <w:rFonts w:ascii="Arial" w:hAnsi="Arial" w:cs="Arial"/>
        </w:rPr>
        <w:tab/>
        <w:t>Late Entry Provision:</w:t>
      </w:r>
    </w:p>
    <w:p w14:paraId="2AE83668" w14:textId="4EF8E518" w:rsidR="00656BC9" w:rsidRPr="00263E58" w:rsidRDefault="00656BC9" w:rsidP="00EF2243">
      <w:pPr>
        <w:pStyle w:val="BodyText2"/>
        <w:numPr>
          <w:ilvl w:val="0"/>
          <w:numId w:val="28"/>
        </w:numPr>
        <w:spacing w:after="120"/>
        <w:rPr>
          <w:rFonts w:ascii="Arial" w:hAnsi="Arial" w:cs="Arial"/>
        </w:rPr>
      </w:pPr>
      <w:r w:rsidRPr="00263E58">
        <w:rPr>
          <w:rFonts w:ascii="Arial" w:hAnsi="Arial" w:cs="Arial"/>
        </w:rPr>
        <w:t>Any team or athlete missing the initial entry deadline of “Specify entry deadline”, with entries achieved during the entry qualifying period, will be permitted to enter late, subject to the following requirements;</w:t>
      </w:r>
    </w:p>
    <w:p w14:paraId="297BFB57" w14:textId="77777777" w:rsidR="00656BC9" w:rsidRPr="00263E58" w:rsidRDefault="00656BC9" w:rsidP="00EF2243">
      <w:pPr>
        <w:pStyle w:val="ListParagraph"/>
        <w:numPr>
          <w:ilvl w:val="0"/>
          <w:numId w:val="28"/>
        </w:numPr>
        <w:rPr>
          <w:rFonts w:ascii="Arial" w:hAnsi="Arial" w:cs="Arial"/>
        </w:rPr>
      </w:pPr>
      <w:r w:rsidRPr="00263E58">
        <w:rPr>
          <w:rFonts w:ascii="Arial" w:hAnsi="Arial" w:cs="Arial"/>
        </w:rPr>
        <w:t>A Hy-Tek Team Manager entry file (or other method clearly specified) must be submitted to the Meet Entry Chair at [specified address] no later than [Specified Date and Time.]</w:t>
      </w:r>
    </w:p>
    <w:p w14:paraId="68F37534" w14:textId="77777777" w:rsidR="00656BC9" w:rsidRPr="00263E58" w:rsidRDefault="00656BC9" w:rsidP="00EF2243">
      <w:pPr>
        <w:pStyle w:val="BodyText2"/>
        <w:numPr>
          <w:ilvl w:val="0"/>
          <w:numId w:val="28"/>
        </w:numPr>
        <w:spacing w:after="120"/>
        <w:rPr>
          <w:rFonts w:ascii="Arial" w:hAnsi="Arial" w:cs="Arial"/>
        </w:rPr>
      </w:pPr>
      <w:r w:rsidRPr="00263E58">
        <w:rPr>
          <w:rFonts w:ascii="Arial" w:hAnsi="Arial" w:cs="Arial"/>
        </w:rPr>
        <w:t>Team or entrant must pay a one-time processing fee of $150 plus $15 per individual event and $30 per relay event. (A meet host may elect to charge less but shall not exceed the specified amount of a $150 fee, $15 per individual event, and $30 per relay event).</w:t>
      </w:r>
    </w:p>
    <w:p w14:paraId="1D0BF9A1" w14:textId="77777777" w:rsidR="004008B1" w:rsidRPr="00263E58" w:rsidRDefault="004008B1">
      <w:pPr>
        <w:spacing w:after="0"/>
        <w:jc w:val="left"/>
        <w:rPr>
          <w:rFonts w:ascii="Arial" w:hAnsi="Arial" w:cs="Arial"/>
        </w:rPr>
      </w:pPr>
      <w:r w:rsidRPr="00263E58">
        <w:rPr>
          <w:rFonts w:ascii="Arial" w:hAnsi="Arial" w:cs="Arial"/>
        </w:rPr>
        <w:br w:type="page"/>
      </w:r>
    </w:p>
    <w:p w14:paraId="1873EA3B" w14:textId="5B63C1BB" w:rsidR="00210B6E" w:rsidRPr="00263E58" w:rsidRDefault="000E46AB" w:rsidP="004008B1">
      <w:pPr>
        <w:pStyle w:val="BodyText2"/>
        <w:spacing w:after="120"/>
        <w:rPr>
          <w:rFonts w:ascii="Arial" w:hAnsi="Arial" w:cs="Arial"/>
        </w:rPr>
      </w:pPr>
      <w:r w:rsidRPr="00263E58">
        <w:rPr>
          <w:rFonts w:ascii="Arial" w:hAnsi="Arial" w:cs="Arial"/>
        </w:rPr>
        <w:lastRenderedPageBreak/>
        <w:t>205</w:t>
      </w:r>
      <w:r w:rsidR="001749F6" w:rsidRPr="00263E58">
        <w:rPr>
          <w:rFonts w:ascii="Arial" w:hAnsi="Arial" w:cs="Arial"/>
        </w:rPr>
        <w:t>.3.1</w:t>
      </w:r>
    </w:p>
    <w:p w14:paraId="31ED9D9F" w14:textId="77777777" w:rsidR="00210B6E" w:rsidRPr="00263E58" w:rsidRDefault="000E46AB" w:rsidP="004008B1">
      <w:pPr>
        <w:pStyle w:val="BodyText3"/>
        <w:spacing w:after="120"/>
        <w:ind w:left="1872" w:hanging="432"/>
        <w:rPr>
          <w:rFonts w:ascii="Arial" w:hAnsi="Arial" w:cs="Arial"/>
        </w:rPr>
      </w:pPr>
      <w:r w:rsidRPr="00263E58">
        <w:rPr>
          <w:rFonts w:ascii="Arial" w:hAnsi="Arial" w:cs="Arial"/>
        </w:rPr>
        <w:t>G</w:t>
      </w:r>
      <w:r w:rsidR="001749F6" w:rsidRPr="00263E58">
        <w:rPr>
          <w:rFonts w:ascii="Arial" w:hAnsi="Arial" w:cs="Arial"/>
        </w:rPr>
        <w:t>.</w:t>
      </w:r>
      <w:r w:rsidR="001749F6" w:rsidRPr="00263E58">
        <w:rPr>
          <w:rFonts w:ascii="Arial" w:hAnsi="Arial" w:cs="Arial"/>
        </w:rPr>
        <w:tab/>
        <w:t>Age group meets in Niagara LSC shall be designated by ability classifications as gold/silver/bronze and use the corresponding time standards established by Niagara LSC.</w:t>
      </w:r>
    </w:p>
    <w:p w14:paraId="03C49B7B" w14:textId="77777777" w:rsidR="0008252C" w:rsidRPr="00263E58" w:rsidRDefault="0008252C" w:rsidP="004008B1">
      <w:pPr>
        <w:pStyle w:val="BodyText3"/>
        <w:spacing w:after="120"/>
        <w:ind w:left="1872" w:hanging="432"/>
        <w:rPr>
          <w:rFonts w:ascii="Arial" w:hAnsi="Arial" w:cs="Arial"/>
        </w:rPr>
      </w:pPr>
      <w:r w:rsidRPr="00263E58">
        <w:rPr>
          <w:rFonts w:ascii="Arial" w:hAnsi="Arial" w:cs="Arial"/>
        </w:rPr>
        <w:t>H.</w:t>
      </w:r>
      <w:r w:rsidRPr="00263E58">
        <w:rPr>
          <w:rFonts w:ascii="Arial" w:hAnsi="Arial" w:cs="Arial"/>
        </w:rPr>
        <w:tab/>
        <w:t xml:space="preserve">Qualifying time standards for the Niagara (short course) Championship Qualifier and Championship Meets must be updated with any changes and posted to the Niagara website no later than </w:t>
      </w:r>
      <w:r w:rsidR="00B42FB6" w:rsidRPr="00263E58">
        <w:rPr>
          <w:rFonts w:ascii="Arial" w:hAnsi="Arial" w:cs="Arial"/>
        </w:rPr>
        <w:t>September 30th</w:t>
      </w:r>
      <w:r w:rsidRPr="00263E58">
        <w:rPr>
          <w:rFonts w:ascii="Arial" w:hAnsi="Arial" w:cs="Arial"/>
        </w:rPr>
        <w:t xml:space="preserve"> preceding the championship meets.</w:t>
      </w:r>
    </w:p>
    <w:p w14:paraId="288D726F" w14:textId="77777777" w:rsidR="0008252C" w:rsidRPr="00263E58" w:rsidRDefault="0008252C" w:rsidP="004008B1">
      <w:pPr>
        <w:pStyle w:val="BodyText3"/>
        <w:spacing w:after="120"/>
        <w:ind w:left="1872"/>
        <w:rPr>
          <w:rFonts w:ascii="Arial" w:hAnsi="Arial" w:cs="Arial"/>
        </w:rPr>
      </w:pPr>
      <w:r w:rsidRPr="00263E58">
        <w:rPr>
          <w:rFonts w:ascii="Arial" w:hAnsi="Arial" w:cs="Arial"/>
        </w:rPr>
        <w:t xml:space="preserve">Qualifying times standards for the Niagara (long course) Championship meet must be updated with any changes and posted to the Niagara website no later than </w:t>
      </w:r>
      <w:r w:rsidR="00B42FB6" w:rsidRPr="00263E58">
        <w:rPr>
          <w:rFonts w:ascii="Arial" w:hAnsi="Arial" w:cs="Arial"/>
        </w:rPr>
        <w:t>April 30th</w:t>
      </w:r>
      <w:r w:rsidRPr="00263E58">
        <w:rPr>
          <w:rFonts w:ascii="Arial" w:hAnsi="Arial" w:cs="Arial"/>
        </w:rPr>
        <w:t xml:space="preserve"> preceding the meet.</w:t>
      </w:r>
    </w:p>
    <w:p w14:paraId="556BE15E" w14:textId="77777777" w:rsidR="000B0594" w:rsidRPr="00263E58" w:rsidRDefault="000B0594" w:rsidP="004008B1">
      <w:pPr>
        <w:pStyle w:val="BodyText2"/>
        <w:spacing w:after="120"/>
        <w:rPr>
          <w:rFonts w:ascii="Arial" w:hAnsi="Arial" w:cs="Arial"/>
        </w:rPr>
      </w:pPr>
      <w:r w:rsidRPr="00263E58">
        <w:rPr>
          <w:rFonts w:ascii="Arial" w:hAnsi="Arial" w:cs="Arial"/>
        </w:rPr>
        <w:t>205.4</w:t>
      </w:r>
      <w:r w:rsidRPr="00263E58">
        <w:rPr>
          <w:rFonts w:ascii="Arial" w:hAnsi="Arial" w:cs="Arial"/>
        </w:rPr>
        <w:tab/>
        <w:t xml:space="preserve">The maximum entry fees that may be charged in any Niagara sanctioned meet </w:t>
      </w:r>
      <w:r w:rsidR="001810E5" w:rsidRPr="00263E58">
        <w:rPr>
          <w:rFonts w:ascii="Arial" w:hAnsi="Arial" w:cs="Arial"/>
        </w:rPr>
        <w:t>shall be as set forth in the fee schedule from time to time.</w:t>
      </w:r>
    </w:p>
    <w:p w14:paraId="26B1B335" w14:textId="744DF5D6" w:rsidR="00210B6E" w:rsidRPr="00263E58" w:rsidRDefault="000E46AB" w:rsidP="004008B1">
      <w:pPr>
        <w:pStyle w:val="BodyText2"/>
        <w:spacing w:after="120"/>
        <w:rPr>
          <w:rFonts w:ascii="Arial" w:hAnsi="Arial" w:cs="Arial"/>
        </w:rPr>
      </w:pPr>
      <w:r w:rsidRPr="00263E58">
        <w:rPr>
          <w:rFonts w:ascii="Arial" w:hAnsi="Arial" w:cs="Arial"/>
        </w:rPr>
        <w:t>205</w:t>
      </w:r>
      <w:r w:rsidR="001749F6" w:rsidRPr="00263E58">
        <w:rPr>
          <w:rFonts w:ascii="Arial" w:hAnsi="Arial" w:cs="Arial"/>
        </w:rPr>
        <w:t>.6</w:t>
      </w:r>
      <w:r w:rsidR="001749F6" w:rsidRPr="00263E58">
        <w:rPr>
          <w:rFonts w:ascii="Arial" w:hAnsi="Arial" w:cs="Arial"/>
        </w:rPr>
        <w:tab/>
      </w:r>
      <w:bookmarkStart w:id="51" w:name="OLE_LINK1"/>
      <w:bookmarkStart w:id="52" w:name="OLE_LINK2"/>
      <w:r w:rsidR="001749F6" w:rsidRPr="00263E58">
        <w:rPr>
          <w:rFonts w:ascii="Arial" w:hAnsi="Arial" w:cs="Arial"/>
        </w:rPr>
        <w:t xml:space="preserve">The Age Group Committee </w:t>
      </w:r>
      <w:r w:rsidR="006A72D1" w:rsidRPr="00263E58">
        <w:rPr>
          <w:rFonts w:ascii="Arial" w:hAnsi="Arial" w:cs="Arial"/>
        </w:rPr>
        <w:t xml:space="preserve">MAY </w:t>
      </w:r>
      <w:r w:rsidR="001749F6" w:rsidRPr="00263E58">
        <w:rPr>
          <w:rFonts w:ascii="Arial" w:hAnsi="Arial" w:cs="Arial"/>
        </w:rPr>
        <w:t>select a team to represent Niagara LSC at the Eastern Zone “All-Star” short course meet each spring</w:t>
      </w:r>
      <w:r w:rsidR="006A72D1" w:rsidRPr="00263E58">
        <w:rPr>
          <w:rFonts w:ascii="Arial" w:hAnsi="Arial" w:cs="Arial"/>
        </w:rPr>
        <w:t xml:space="preserve"> when the format allows it</w:t>
      </w:r>
      <w:r w:rsidR="001749F6" w:rsidRPr="00263E58">
        <w:rPr>
          <w:rFonts w:ascii="Arial" w:hAnsi="Arial" w:cs="Arial"/>
        </w:rPr>
        <w:t>.</w:t>
      </w:r>
      <w:r w:rsidR="0038649A" w:rsidRPr="00263E58">
        <w:rPr>
          <w:rFonts w:ascii="Arial" w:hAnsi="Arial" w:cs="Arial"/>
        </w:rPr>
        <w:t xml:space="preserve"> </w:t>
      </w:r>
      <w:r w:rsidR="006A72D1" w:rsidRPr="00263E58">
        <w:rPr>
          <w:rFonts w:ascii="Arial" w:hAnsi="Arial" w:cs="Arial"/>
        </w:rPr>
        <w:t xml:space="preserve">The Eastern Zone will determine and publish the format by which the meet will be filled.  </w:t>
      </w:r>
      <w:r w:rsidR="001749F6" w:rsidRPr="00263E58">
        <w:rPr>
          <w:rFonts w:ascii="Arial" w:hAnsi="Arial" w:cs="Arial"/>
        </w:rPr>
        <w:t>Athletes wishing to be considered for selection to the Eastern Zone “All-Star” Team must:</w:t>
      </w:r>
    </w:p>
    <w:p w14:paraId="0A34CCDA" w14:textId="77777777" w:rsidR="00EB7201" w:rsidRPr="00263E58" w:rsidRDefault="001749F6" w:rsidP="004008B1">
      <w:pPr>
        <w:pStyle w:val="BodyText3"/>
        <w:spacing w:after="120"/>
        <w:ind w:left="1872" w:hanging="432"/>
        <w:rPr>
          <w:rFonts w:ascii="Arial" w:hAnsi="Arial" w:cs="Arial"/>
        </w:rPr>
      </w:pPr>
      <w:r w:rsidRPr="00263E58">
        <w:rPr>
          <w:rFonts w:ascii="Arial" w:hAnsi="Arial" w:cs="Arial"/>
        </w:rPr>
        <w:t>A.</w:t>
      </w:r>
      <w:r w:rsidRPr="00263E58">
        <w:rPr>
          <w:rFonts w:ascii="Arial" w:hAnsi="Arial" w:cs="Arial"/>
        </w:rPr>
        <w:tab/>
        <w:t xml:space="preserve">have competed in </w:t>
      </w:r>
      <w:r w:rsidR="000E46AB" w:rsidRPr="00263E58">
        <w:rPr>
          <w:rFonts w:ascii="Arial" w:hAnsi="Arial" w:cs="Arial"/>
        </w:rPr>
        <w:t xml:space="preserve">the designated </w:t>
      </w:r>
      <w:r w:rsidR="00576FB7" w:rsidRPr="00263E58">
        <w:rPr>
          <w:rFonts w:ascii="Arial" w:hAnsi="Arial" w:cs="Arial"/>
        </w:rPr>
        <w:t>Niagara LSC</w:t>
      </w:r>
      <w:r w:rsidR="000E46AB" w:rsidRPr="00263E58">
        <w:rPr>
          <w:rFonts w:ascii="Arial" w:hAnsi="Arial" w:cs="Arial"/>
        </w:rPr>
        <w:t xml:space="preserve"> championship meet for</w:t>
      </w:r>
      <w:r w:rsidRPr="00263E58">
        <w:rPr>
          <w:rFonts w:ascii="Arial" w:hAnsi="Arial" w:cs="Arial"/>
        </w:rPr>
        <w:t xml:space="preserve"> the short course season in question</w:t>
      </w:r>
      <w:r w:rsidR="00CB6C5F" w:rsidRPr="00263E58">
        <w:rPr>
          <w:rFonts w:ascii="Arial" w:hAnsi="Arial" w:cs="Arial"/>
        </w:rPr>
        <w:t xml:space="preserve"> and achieved an Eastern Zone SCY cut time</w:t>
      </w:r>
      <w:r w:rsidR="007E772E" w:rsidRPr="00263E58">
        <w:rPr>
          <w:rFonts w:ascii="Arial" w:hAnsi="Arial" w:cs="Arial"/>
        </w:rPr>
        <w:t xml:space="preserve"> within the qualifying period</w:t>
      </w:r>
      <w:r w:rsidR="00CB6C5F" w:rsidRPr="00263E58">
        <w:rPr>
          <w:rFonts w:ascii="Arial" w:hAnsi="Arial" w:cs="Arial"/>
        </w:rPr>
        <w:t xml:space="preserve"> </w:t>
      </w:r>
      <w:r w:rsidR="007E772E" w:rsidRPr="00263E58">
        <w:rPr>
          <w:rFonts w:ascii="Arial" w:hAnsi="Arial" w:cs="Arial"/>
        </w:rPr>
        <w:t>for</w:t>
      </w:r>
      <w:r w:rsidR="00CB6C5F" w:rsidRPr="00263E58">
        <w:rPr>
          <w:rFonts w:ascii="Arial" w:hAnsi="Arial" w:cs="Arial"/>
        </w:rPr>
        <w:t xml:space="preserve"> each event for which they wish to be considered</w:t>
      </w:r>
      <w:r w:rsidRPr="00263E58">
        <w:rPr>
          <w:rFonts w:ascii="Arial" w:hAnsi="Arial" w:cs="Arial"/>
        </w:rPr>
        <w:t>.</w:t>
      </w:r>
    </w:p>
    <w:p w14:paraId="26A37D72" w14:textId="77777777" w:rsidR="00EB7201" w:rsidRPr="00263E58" w:rsidRDefault="001749F6" w:rsidP="004008B1">
      <w:pPr>
        <w:pStyle w:val="BodyText3"/>
        <w:spacing w:after="120"/>
        <w:ind w:left="1872" w:hanging="432"/>
        <w:rPr>
          <w:rFonts w:ascii="Arial" w:hAnsi="Arial" w:cs="Arial"/>
        </w:rPr>
      </w:pPr>
      <w:r w:rsidRPr="00263E58">
        <w:rPr>
          <w:rFonts w:ascii="Arial" w:hAnsi="Arial" w:cs="Arial"/>
        </w:rPr>
        <w:t>B.</w:t>
      </w:r>
      <w:r w:rsidRPr="00263E58">
        <w:rPr>
          <w:rFonts w:ascii="Arial" w:hAnsi="Arial" w:cs="Arial"/>
        </w:rPr>
        <w:tab/>
        <w:t>complete, sign and deliver by the deadlines specified such form(s) (including appropriate waivers, medical treatment and other parental consents) as may be required by the Age Group Vice Chairman.</w:t>
      </w:r>
    </w:p>
    <w:p w14:paraId="6910455E" w14:textId="77777777" w:rsidR="00EB7201" w:rsidRPr="00263E58" w:rsidRDefault="001749F6" w:rsidP="004008B1">
      <w:pPr>
        <w:pStyle w:val="BodyText3"/>
        <w:spacing w:after="120"/>
        <w:ind w:left="1872" w:hanging="432"/>
        <w:rPr>
          <w:rFonts w:ascii="Arial" w:hAnsi="Arial" w:cs="Arial"/>
        </w:rPr>
      </w:pPr>
      <w:r w:rsidRPr="00263E58">
        <w:rPr>
          <w:rFonts w:ascii="Arial" w:hAnsi="Arial" w:cs="Arial"/>
        </w:rPr>
        <w:t>C.</w:t>
      </w:r>
      <w:r w:rsidRPr="00263E58">
        <w:rPr>
          <w:rFonts w:ascii="Arial" w:hAnsi="Arial" w:cs="Arial"/>
        </w:rPr>
        <w:tab/>
        <w:t>pay the applicable fee for participating in the zone meet, unless waived for demonstrated financial hardship upon determination of the General Chairman and the Administrative Vice Chairman.</w:t>
      </w:r>
    </w:p>
    <w:p w14:paraId="304227E0" w14:textId="77777777" w:rsidR="00210B6E" w:rsidRPr="00263E58" w:rsidRDefault="001749F6" w:rsidP="004008B1">
      <w:pPr>
        <w:pStyle w:val="BodyText3"/>
        <w:spacing w:after="120"/>
        <w:rPr>
          <w:rFonts w:ascii="Arial" w:hAnsi="Arial" w:cs="Arial"/>
        </w:rPr>
      </w:pPr>
      <w:r w:rsidRPr="00263E58">
        <w:rPr>
          <w:rFonts w:ascii="Arial" w:hAnsi="Arial" w:cs="Arial"/>
        </w:rPr>
        <w:t xml:space="preserve">The selection committee shall choose from among the applicants based on the results of the </w:t>
      </w:r>
      <w:r w:rsidR="000E46AB" w:rsidRPr="00263E58">
        <w:rPr>
          <w:rFonts w:ascii="Arial" w:hAnsi="Arial" w:cs="Arial"/>
        </w:rPr>
        <w:t xml:space="preserve">designated </w:t>
      </w:r>
      <w:r w:rsidR="00576FB7" w:rsidRPr="00263E58">
        <w:rPr>
          <w:rFonts w:ascii="Arial" w:hAnsi="Arial" w:cs="Arial"/>
        </w:rPr>
        <w:t>Niagara LSC</w:t>
      </w:r>
      <w:r w:rsidRPr="00263E58">
        <w:rPr>
          <w:rFonts w:ascii="Arial" w:hAnsi="Arial" w:cs="Arial"/>
        </w:rPr>
        <w:t xml:space="preserve"> </w:t>
      </w:r>
      <w:r w:rsidR="000E46AB" w:rsidRPr="00263E58">
        <w:rPr>
          <w:rFonts w:ascii="Arial" w:hAnsi="Arial" w:cs="Arial"/>
        </w:rPr>
        <w:t>c</w:t>
      </w:r>
      <w:r w:rsidRPr="00263E58">
        <w:rPr>
          <w:rFonts w:ascii="Arial" w:hAnsi="Arial" w:cs="Arial"/>
        </w:rPr>
        <w:t>hampionship meet</w:t>
      </w:r>
      <w:r w:rsidR="000E46AB" w:rsidRPr="00263E58">
        <w:rPr>
          <w:rFonts w:ascii="Arial" w:hAnsi="Arial" w:cs="Arial"/>
        </w:rPr>
        <w:t xml:space="preserve"> and the Niagara LSC Top 10 times list</w:t>
      </w:r>
      <w:r w:rsidRPr="00263E58">
        <w:rPr>
          <w:rFonts w:ascii="Arial" w:hAnsi="Arial" w:cs="Arial"/>
        </w:rPr>
        <w:t xml:space="preserve"> for that season. In no event shall athletes be selected to participate on relays only; relays shall be comprised of athletes who have been selected for the team in individual events.</w:t>
      </w:r>
      <w:bookmarkEnd w:id="51"/>
      <w:bookmarkEnd w:id="52"/>
    </w:p>
    <w:p w14:paraId="75009875" w14:textId="77777777" w:rsidR="003A0205" w:rsidRPr="00263E58" w:rsidRDefault="003A0205" w:rsidP="004008B1">
      <w:pPr>
        <w:pStyle w:val="BodyText2"/>
        <w:spacing w:after="120"/>
        <w:rPr>
          <w:rFonts w:ascii="Arial" w:hAnsi="Arial" w:cs="Arial"/>
        </w:rPr>
      </w:pPr>
      <w:r w:rsidRPr="00263E58">
        <w:rPr>
          <w:rFonts w:ascii="Arial" w:hAnsi="Arial" w:cs="Arial"/>
        </w:rPr>
        <w:t>302.4</w:t>
      </w:r>
    </w:p>
    <w:p w14:paraId="32E5C9C6" w14:textId="051539AD" w:rsidR="001749F6" w:rsidRPr="00263E58" w:rsidRDefault="003A0205" w:rsidP="004008B1">
      <w:pPr>
        <w:pStyle w:val="BodyText2"/>
        <w:spacing w:after="120"/>
        <w:ind w:left="1872" w:hanging="432"/>
        <w:rPr>
          <w:rFonts w:ascii="Arial" w:hAnsi="Arial" w:cs="Arial"/>
        </w:rPr>
      </w:pPr>
      <w:r w:rsidRPr="00263E58">
        <w:rPr>
          <w:rFonts w:ascii="Arial" w:hAnsi="Arial" w:cs="Arial"/>
        </w:rPr>
        <w:t>A.</w:t>
      </w:r>
      <w:r w:rsidRPr="00263E58">
        <w:rPr>
          <w:rFonts w:ascii="Arial" w:hAnsi="Arial" w:cs="Arial"/>
        </w:rPr>
        <w:tab/>
      </w:r>
      <w:r w:rsidR="001749F6" w:rsidRPr="00263E58">
        <w:rPr>
          <w:rFonts w:ascii="Arial" w:hAnsi="Arial" w:cs="Arial"/>
        </w:rPr>
        <w:t>Any club which enters an athlete in a meet, who is not duly registered with that club at the time of entry, will be fined the sum of $100 per athlete, per such meet.</w:t>
      </w:r>
      <w:r w:rsidR="0038649A" w:rsidRPr="00263E58">
        <w:rPr>
          <w:rFonts w:ascii="Arial" w:hAnsi="Arial" w:cs="Arial"/>
        </w:rPr>
        <w:t xml:space="preserve"> </w:t>
      </w:r>
      <w:r w:rsidR="001749F6" w:rsidRPr="00263E58">
        <w:rPr>
          <w:rFonts w:ascii="Arial" w:hAnsi="Arial" w:cs="Arial"/>
        </w:rPr>
        <w:t>The fine applies either when the athlete is unregistered or has not properly transferred registration.</w:t>
      </w:r>
      <w:r w:rsidR="0038649A" w:rsidRPr="00263E58">
        <w:rPr>
          <w:rFonts w:ascii="Arial" w:hAnsi="Arial" w:cs="Arial"/>
        </w:rPr>
        <w:t xml:space="preserve"> </w:t>
      </w:r>
      <w:r w:rsidR="001749F6" w:rsidRPr="00263E58">
        <w:rPr>
          <w:rFonts w:ascii="Arial" w:hAnsi="Arial" w:cs="Arial"/>
        </w:rPr>
        <w:t>No further entries for any meet sanctioned by Niagara LSC will be accepted from that club until the fine is paid and the affected athlete may not compete in any sanctioned meet until duly and properly registered.</w:t>
      </w:r>
      <w:r w:rsidR="0038649A" w:rsidRPr="00263E58">
        <w:rPr>
          <w:rFonts w:ascii="Arial" w:hAnsi="Arial" w:cs="Arial"/>
        </w:rPr>
        <w:t xml:space="preserve"> </w:t>
      </w:r>
      <w:r w:rsidR="001749F6" w:rsidRPr="00263E58">
        <w:rPr>
          <w:rFonts w:ascii="Arial" w:hAnsi="Arial" w:cs="Arial"/>
        </w:rPr>
        <w:t>The fine is not in lieu of other penalties that may be imposed by USA Swimming or the Board of Review in a given case.</w:t>
      </w:r>
    </w:p>
    <w:p w14:paraId="347A81C7" w14:textId="1A525840" w:rsidR="00FF2C96" w:rsidRPr="00263E58" w:rsidRDefault="00FF2C96" w:rsidP="004008B1">
      <w:pPr>
        <w:pStyle w:val="BodyText2"/>
        <w:spacing w:after="120"/>
        <w:ind w:left="1872" w:hanging="432"/>
        <w:rPr>
          <w:rFonts w:ascii="Arial" w:hAnsi="Arial" w:cs="Arial"/>
        </w:rPr>
      </w:pPr>
      <w:r w:rsidRPr="00263E58">
        <w:rPr>
          <w:rFonts w:ascii="Arial" w:hAnsi="Arial" w:cs="Arial"/>
        </w:rPr>
        <w:t>B.</w:t>
      </w:r>
      <w:r w:rsidRPr="00263E58">
        <w:rPr>
          <w:rFonts w:ascii="Arial" w:hAnsi="Arial" w:cs="Arial"/>
        </w:rPr>
        <w:tab/>
        <w:t xml:space="preserve">A meet host who allows an unregistered or invalid coach to supervise any athlete during warm-up, competition, or </w:t>
      </w:r>
      <w:r w:rsidR="00B73B5C" w:rsidRPr="00263E58">
        <w:rPr>
          <w:rFonts w:ascii="Arial" w:hAnsi="Arial" w:cs="Arial"/>
        </w:rPr>
        <w:t>warm-</w:t>
      </w:r>
      <w:r w:rsidRPr="00263E58">
        <w:rPr>
          <w:rFonts w:ascii="Arial" w:hAnsi="Arial" w:cs="Arial"/>
        </w:rPr>
        <w:t>down will be fined the sum of $100 per meet.</w:t>
      </w:r>
      <w:r w:rsidR="0038649A" w:rsidRPr="00263E58">
        <w:rPr>
          <w:rFonts w:ascii="Arial" w:hAnsi="Arial" w:cs="Arial"/>
        </w:rPr>
        <w:t xml:space="preserve"> </w:t>
      </w:r>
      <w:r w:rsidRPr="00263E58">
        <w:rPr>
          <w:rFonts w:ascii="Arial" w:hAnsi="Arial" w:cs="Arial"/>
        </w:rPr>
        <w:t>The fine is not in lieu of other penalties that may be imposed by USA Swimming or the Board of Review in a given case.</w:t>
      </w:r>
    </w:p>
    <w:p w14:paraId="5AD188C2" w14:textId="17D0F87A" w:rsidR="00FF2C96" w:rsidRPr="00263E58" w:rsidRDefault="00FF2C96" w:rsidP="00B96462">
      <w:pPr>
        <w:pStyle w:val="BodyText2"/>
        <w:spacing w:after="120"/>
        <w:ind w:left="1872" w:hanging="432"/>
        <w:rPr>
          <w:rFonts w:ascii="Arial" w:hAnsi="Arial" w:cs="Arial"/>
        </w:rPr>
      </w:pPr>
      <w:r w:rsidRPr="00263E58">
        <w:rPr>
          <w:rFonts w:ascii="Arial" w:hAnsi="Arial" w:cs="Arial"/>
        </w:rPr>
        <w:t>C.</w:t>
      </w:r>
      <w:r w:rsidRPr="00263E58">
        <w:rPr>
          <w:rFonts w:ascii="Arial" w:hAnsi="Arial" w:cs="Arial"/>
        </w:rPr>
        <w:tab/>
      </w:r>
      <w:r w:rsidR="00B96462" w:rsidRPr="00263E58">
        <w:rPr>
          <w:rFonts w:ascii="Arial" w:hAnsi="Arial" w:cs="Arial"/>
        </w:rPr>
        <w:t>All meet hosts must submit a meet entry registration file within one day after the published meet entry deadline. The file shall be emailed to the Niagara Registrar for verification with the SWIMS database. A meet host that fails to comply with these requirements may be fined $100 per meet.</w:t>
      </w:r>
    </w:p>
    <w:p w14:paraId="16A5AFEA" w14:textId="77777777" w:rsidR="004008B1" w:rsidRPr="00263E58" w:rsidRDefault="004008B1">
      <w:pPr>
        <w:spacing w:after="0"/>
        <w:jc w:val="left"/>
        <w:rPr>
          <w:rFonts w:ascii="Arial" w:hAnsi="Arial" w:cs="Arial"/>
          <w:b/>
          <w:bCs/>
          <w:szCs w:val="26"/>
        </w:rPr>
      </w:pPr>
      <w:r w:rsidRPr="00263E58">
        <w:rPr>
          <w:rFonts w:ascii="Arial" w:hAnsi="Arial" w:cs="Arial"/>
        </w:rPr>
        <w:br w:type="page"/>
      </w:r>
    </w:p>
    <w:p w14:paraId="33784FAC" w14:textId="16FA2D39" w:rsidR="001749F6" w:rsidRPr="00263E58" w:rsidRDefault="00210B6E" w:rsidP="004008B1">
      <w:pPr>
        <w:pStyle w:val="Heading3"/>
        <w:rPr>
          <w:rFonts w:ascii="Arial" w:hAnsi="Arial" w:cs="Arial"/>
        </w:rPr>
      </w:pPr>
      <w:bookmarkStart w:id="53" w:name="_Toc7527370"/>
      <w:r w:rsidRPr="00263E58">
        <w:rPr>
          <w:rFonts w:ascii="Arial" w:hAnsi="Arial" w:cs="Arial"/>
        </w:rPr>
        <w:lastRenderedPageBreak/>
        <w:t>B</w:t>
      </w:r>
      <w:r w:rsidR="001749F6" w:rsidRPr="00263E58">
        <w:rPr>
          <w:rFonts w:ascii="Arial" w:hAnsi="Arial" w:cs="Arial"/>
        </w:rPr>
        <w:t>y Laws</w:t>
      </w:r>
      <w:bookmarkEnd w:id="53"/>
    </w:p>
    <w:p w14:paraId="4853FD19" w14:textId="77777777" w:rsidR="00210B6E" w:rsidRPr="0009346C" w:rsidRDefault="001749F6" w:rsidP="004008B1">
      <w:pPr>
        <w:pStyle w:val="BodyText2"/>
        <w:spacing w:after="120"/>
        <w:rPr>
          <w:del w:id="54" w:author="Stimson, Eric" w:date="2019-09-28T17:58:00Z"/>
        </w:rPr>
      </w:pPr>
      <w:del w:id="55" w:author="Stimson, Eric" w:date="2019-09-28T17:58:00Z">
        <w:r w:rsidRPr="0009346C">
          <w:delText>604.</w:delText>
        </w:r>
        <w:r w:rsidR="000B0594" w:rsidRPr="0009346C">
          <w:delText>1</w:delText>
        </w:r>
        <w:r w:rsidRPr="0009346C">
          <w:tab/>
          <w:delText xml:space="preserve">In order to exercise voting privileges at a meeting of the House of Delegates, each </w:delText>
        </w:r>
        <w:r w:rsidR="00CF792C" w:rsidRPr="0009346C">
          <w:rPr>
            <w:bCs/>
          </w:rPr>
          <w:delText xml:space="preserve">Group Member is required to be a member in good standing. How each Group Member selects its delegates is outside of the authority of the LSC. LSC Bylaws may specify categories of club voting delegates such as athlete, coach, and/or club president, etc., but other than athletes or coaches who, by definition, must be individual members, club voting delegates do not have to be individual members of USA Swimming or the LSC. All members of the House of Delegates who are not club delegates must be individual members of the LSC. </w:delText>
        </w:r>
      </w:del>
    </w:p>
    <w:p w14:paraId="5DEFE840" w14:textId="60D277BD" w:rsidR="001749F6" w:rsidRPr="00263E58" w:rsidRDefault="001749F6" w:rsidP="004008B1">
      <w:pPr>
        <w:pStyle w:val="BodyText2"/>
        <w:spacing w:after="120"/>
        <w:rPr>
          <w:rFonts w:ascii="Arial" w:hAnsi="Arial" w:cs="Arial"/>
        </w:rPr>
      </w:pPr>
      <w:r w:rsidRPr="00263E58">
        <w:rPr>
          <w:rFonts w:ascii="Arial" w:hAnsi="Arial" w:cs="Arial"/>
        </w:rPr>
        <w:t>608.7.3</w:t>
      </w:r>
      <w:r w:rsidRPr="00263E58">
        <w:rPr>
          <w:rFonts w:ascii="Arial" w:hAnsi="Arial" w:cs="Arial"/>
        </w:rPr>
        <w:tab/>
        <w:t xml:space="preserve">In the interest of safety, the warm-up procedure set forth in </w:t>
      </w:r>
      <w:hyperlink w:anchor="_EXHIBIT_A_-" w:history="1">
        <w:r w:rsidRPr="00263E58">
          <w:rPr>
            <w:rStyle w:val="Hyperlink"/>
            <w:rFonts w:ascii="Arial" w:hAnsi="Arial" w:cs="Arial"/>
            <w:color w:val="auto"/>
          </w:rPr>
          <w:t>Exhibit A</w:t>
        </w:r>
      </w:hyperlink>
      <w:r w:rsidRPr="00263E58">
        <w:rPr>
          <w:rFonts w:ascii="Arial" w:hAnsi="Arial" w:cs="Arial"/>
        </w:rPr>
        <w:t xml:space="preserve"> shall apply in all sanctioned meets in Niagara LSC.</w:t>
      </w:r>
      <w:r w:rsidR="0038649A" w:rsidRPr="00263E58">
        <w:rPr>
          <w:rFonts w:ascii="Arial" w:hAnsi="Arial" w:cs="Arial"/>
        </w:rPr>
        <w:t xml:space="preserve"> </w:t>
      </w:r>
    </w:p>
    <w:p w14:paraId="20E639C2" w14:textId="11A4EF69" w:rsidR="008C30C8" w:rsidRPr="00263E58" w:rsidRDefault="008C30C8" w:rsidP="004008B1">
      <w:pPr>
        <w:spacing w:after="0"/>
        <w:jc w:val="left"/>
        <w:rPr>
          <w:rFonts w:ascii="Arial" w:hAnsi="Arial" w:cs="Arial"/>
        </w:rPr>
      </w:pPr>
      <w:r w:rsidRPr="00263E58">
        <w:rPr>
          <w:rFonts w:ascii="Arial" w:hAnsi="Arial" w:cs="Arial"/>
        </w:rPr>
        <w:br w:type="page"/>
      </w:r>
    </w:p>
    <w:p w14:paraId="57ADBC9C" w14:textId="77777777" w:rsidR="001749F6" w:rsidRPr="00263E58" w:rsidRDefault="001749F6" w:rsidP="004008B1">
      <w:pPr>
        <w:pStyle w:val="Heading1"/>
        <w:rPr>
          <w:rFonts w:ascii="Arial" w:hAnsi="Arial" w:cs="Arial"/>
          <w:szCs w:val="28"/>
        </w:rPr>
      </w:pPr>
      <w:bookmarkStart w:id="56" w:name="_Toc7527371"/>
      <w:r w:rsidRPr="00263E58">
        <w:rPr>
          <w:rFonts w:ascii="Arial" w:hAnsi="Arial" w:cs="Arial"/>
          <w:szCs w:val="28"/>
        </w:rPr>
        <w:lastRenderedPageBreak/>
        <w:t>Other Policies of Niagara LSC</w:t>
      </w:r>
      <w:bookmarkEnd w:id="56"/>
    </w:p>
    <w:p w14:paraId="3B427CD3" w14:textId="77777777" w:rsidR="00E14BC1" w:rsidRPr="00263E58" w:rsidRDefault="00E14BC1" w:rsidP="004008B1">
      <w:pPr>
        <w:pStyle w:val="Subtitle2"/>
        <w:rPr>
          <w:rFonts w:ascii="Arial" w:hAnsi="Arial"/>
        </w:rPr>
      </w:pPr>
    </w:p>
    <w:p w14:paraId="3F2992F3" w14:textId="77777777" w:rsidR="001749F6" w:rsidRPr="00263E58" w:rsidRDefault="001749F6" w:rsidP="004008B1">
      <w:pPr>
        <w:pStyle w:val="Heading2"/>
        <w:rPr>
          <w:rFonts w:ascii="Arial" w:hAnsi="Arial" w:cs="Arial"/>
        </w:rPr>
      </w:pPr>
      <w:bookmarkStart w:id="57" w:name="_Toc7527372"/>
      <w:r w:rsidRPr="00263E58">
        <w:rPr>
          <w:rFonts w:ascii="Arial" w:hAnsi="Arial" w:cs="Arial"/>
        </w:rPr>
        <w:t>Registrations</w:t>
      </w:r>
      <w:bookmarkEnd w:id="57"/>
    </w:p>
    <w:p w14:paraId="576B27A9" w14:textId="77777777" w:rsidR="009E30B8" w:rsidRPr="00263E58" w:rsidRDefault="009E30B8" w:rsidP="004008B1">
      <w:pPr>
        <w:pStyle w:val="Subtitle"/>
        <w:rPr>
          <w:rFonts w:ascii="Arial" w:hAnsi="Arial"/>
        </w:rPr>
      </w:pPr>
    </w:p>
    <w:p w14:paraId="6A539AE1" w14:textId="77777777" w:rsidR="00D66AC2" w:rsidRPr="00263E58" w:rsidRDefault="001749F6" w:rsidP="004008B1">
      <w:pPr>
        <w:pStyle w:val="Heading3"/>
        <w:rPr>
          <w:rFonts w:ascii="Arial" w:hAnsi="Arial" w:cs="Arial"/>
        </w:rPr>
      </w:pPr>
      <w:bookmarkStart w:id="58" w:name="_Toc7527373"/>
      <w:r w:rsidRPr="00263E58">
        <w:rPr>
          <w:rFonts w:ascii="Arial" w:hAnsi="Arial" w:cs="Arial"/>
        </w:rPr>
        <w:t>Effective Date of Registrations</w:t>
      </w:r>
      <w:bookmarkEnd w:id="58"/>
    </w:p>
    <w:p w14:paraId="38F74BCB" w14:textId="7129AE8E" w:rsidR="00210B6E" w:rsidRPr="00263E58" w:rsidRDefault="001749F6" w:rsidP="004008B1">
      <w:pPr>
        <w:pStyle w:val="BodyText3"/>
        <w:spacing w:after="120"/>
        <w:ind w:left="0"/>
        <w:rPr>
          <w:rFonts w:ascii="Arial" w:hAnsi="Arial" w:cs="Arial"/>
          <w:szCs w:val="24"/>
        </w:rPr>
      </w:pPr>
      <w:r w:rsidRPr="00263E58">
        <w:rPr>
          <w:rFonts w:ascii="Arial" w:hAnsi="Arial" w:cs="Arial"/>
          <w:szCs w:val="24"/>
        </w:rPr>
        <w:t xml:space="preserve">All registrations shall be effective as of the date received by the </w:t>
      </w:r>
      <w:r w:rsidR="00261941" w:rsidRPr="00263E58">
        <w:rPr>
          <w:rFonts w:ascii="Arial" w:hAnsi="Arial" w:cs="Arial"/>
          <w:szCs w:val="24"/>
        </w:rPr>
        <w:t>Registration Coordinator</w:t>
      </w:r>
      <w:r w:rsidRPr="00263E58">
        <w:rPr>
          <w:rFonts w:ascii="Arial" w:hAnsi="Arial" w:cs="Arial"/>
          <w:szCs w:val="24"/>
        </w:rPr>
        <w:t>, properly completed and with all applicable fees paid.</w:t>
      </w:r>
    </w:p>
    <w:p w14:paraId="0999F0B8" w14:textId="77777777" w:rsidR="00904AC9" w:rsidRPr="00263E58" w:rsidRDefault="00904AC9" w:rsidP="004008B1">
      <w:pPr>
        <w:pStyle w:val="BodyText3"/>
        <w:spacing w:after="120"/>
        <w:ind w:left="0"/>
        <w:rPr>
          <w:rFonts w:ascii="Arial" w:hAnsi="Arial" w:cs="Arial"/>
          <w:szCs w:val="24"/>
        </w:rPr>
      </w:pPr>
    </w:p>
    <w:p w14:paraId="0305A71C" w14:textId="77777777" w:rsidR="00D66AC2" w:rsidRPr="00263E58" w:rsidRDefault="001749F6" w:rsidP="004008B1">
      <w:pPr>
        <w:pStyle w:val="Heading3"/>
        <w:rPr>
          <w:rFonts w:ascii="Arial" w:hAnsi="Arial" w:cs="Arial"/>
        </w:rPr>
      </w:pPr>
      <w:bookmarkStart w:id="59" w:name="_Toc7527374"/>
      <w:r w:rsidRPr="00263E58">
        <w:rPr>
          <w:rFonts w:ascii="Arial" w:hAnsi="Arial" w:cs="Arial"/>
        </w:rPr>
        <w:t>Payment of Registration Fees</w:t>
      </w:r>
      <w:bookmarkEnd w:id="59"/>
    </w:p>
    <w:p w14:paraId="02238A95" w14:textId="208C8733" w:rsidR="00210B6E" w:rsidRPr="00263E58" w:rsidRDefault="001749F6" w:rsidP="004008B1">
      <w:pPr>
        <w:pStyle w:val="BodyText3"/>
        <w:spacing w:after="120"/>
        <w:ind w:left="0"/>
        <w:rPr>
          <w:rFonts w:ascii="Arial" w:hAnsi="Arial" w:cs="Arial"/>
          <w:szCs w:val="24"/>
        </w:rPr>
      </w:pPr>
      <w:r w:rsidRPr="00263E58">
        <w:rPr>
          <w:rFonts w:ascii="Arial" w:hAnsi="Arial" w:cs="Arial"/>
          <w:szCs w:val="24"/>
        </w:rPr>
        <w:t>All registration fees are payable by check only (no cash).</w:t>
      </w:r>
      <w:r w:rsidR="0038649A" w:rsidRPr="00263E58">
        <w:rPr>
          <w:rFonts w:ascii="Arial" w:hAnsi="Arial" w:cs="Arial"/>
          <w:szCs w:val="24"/>
        </w:rPr>
        <w:t xml:space="preserve"> </w:t>
      </w:r>
      <w:r w:rsidRPr="00263E58">
        <w:rPr>
          <w:rFonts w:ascii="Arial" w:hAnsi="Arial" w:cs="Arial"/>
          <w:szCs w:val="24"/>
        </w:rPr>
        <w:t>All registration fees for clubs and athletes and non-athletes registered through clubs shall be paid by club check.</w:t>
      </w:r>
    </w:p>
    <w:p w14:paraId="0CB768AD" w14:textId="77777777" w:rsidR="009252B4" w:rsidRPr="00263E58" w:rsidRDefault="009252B4" w:rsidP="004008B1">
      <w:pPr>
        <w:pStyle w:val="BodyText3"/>
        <w:spacing w:after="120"/>
        <w:ind w:left="0"/>
        <w:rPr>
          <w:rFonts w:ascii="Arial" w:hAnsi="Arial" w:cs="Arial"/>
          <w:b/>
          <w:szCs w:val="24"/>
          <w:u w:val="single"/>
        </w:rPr>
      </w:pPr>
    </w:p>
    <w:p w14:paraId="151F17B5" w14:textId="77777777" w:rsidR="00D66AC2" w:rsidRPr="00263E58" w:rsidRDefault="001749F6" w:rsidP="004008B1">
      <w:pPr>
        <w:pStyle w:val="Heading3"/>
        <w:rPr>
          <w:rFonts w:ascii="Arial" w:hAnsi="Arial" w:cs="Arial"/>
        </w:rPr>
      </w:pPr>
      <w:bookmarkStart w:id="60" w:name="_Toc7527375"/>
      <w:r w:rsidRPr="00263E58">
        <w:rPr>
          <w:rFonts w:ascii="Arial" w:hAnsi="Arial" w:cs="Arial"/>
        </w:rPr>
        <w:t>Renewals of Club Registrations</w:t>
      </w:r>
      <w:bookmarkEnd w:id="60"/>
    </w:p>
    <w:p w14:paraId="288835D2" w14:textId="03399853" w:rsidR="001749F6" w:rsidRPr="00263E58" w:rsidRDefault="001749F6" w:rsidP="004008B1">
      <w:pPr>
        <w:pStyle w:val="BodyText3"/>
        <w:spacing w:after="120"/>
        <w:ind w:left="0"/>
        <w:rPr>
          <w:rFonts w:ascii="Arial" w:hAnsi="Arial" w:cs="Arial"/>
          <w:szCs w:val="24"/>
        </w:rPr>
      </w:pPr>
      <w:r w:rsidRPr="00263E58">
        <w:rPr>
          <w:rFonts w:ascii="Arial" w:hAnsi="Arial" w:cs="Arial"/>
          <w:szCs w:val="24"/>
        </w:rPr>
        <w:t>A club must itself be registered for any period for which it registers athletes.</w:t>
      </w:r>
      <w:r w:rsidR="0038649A" w:rsidRPr="00263E58">
        <w:rPr>
          <w:rFonts w:ascii="Arial" w:hAnsi="Arial" w:cs="Arial"/>
          <w:szCs w:val="24"/>
        </w:rPr>
        <w:t xml:space="preserve"> </w:t>
      </w:r>
      <w:r w:rsidRPr="00263E58">
        <w:rPr>
          <w:rFonts w:ascii="Arial" w:hAnsi="Arial" w:cs="Arial"/>
          <w:szCs w:val="24"/>
        </w:rPr>
        <w:t>Accordingly, clubs which register athletes after September 1 of any year must have their own renewal registrations in effect no later than the time athlete registrations are submitted, because the athlete registrations are valid for the ensuing calendar year.</w:t>
      </w:r>
      <w:r w:rsidR="0038649A" w:rsidRPr="00263E58">
        <w:rPr>
          <w:rFonts w:ascii="Arial" w:hAnsi="Arial" w:cs="Arial"/>
          <w:szCs w:val="24"/>
        </w:rPr>
        <w:t xml:space="preserve"> </w:t>
      </w:r>
    </w:p>
    <w:p w14:paraId="5373EA09" w14:textId="77777777" w:rsidR="00E14BC1" w:rsidRPr="00263E58" w:rsidRDefault="00E14BC1" w:rsidP="004008B1">
      <w:pPr>
        <w:pStyle w:val="BodyText3"/>
        <w:spacing w:after="120"/>
        <w:rPr>
          <w:rFonts w:ascii="Arial" w:hAnsi="Arial" w:cs="Arial"/>
        </w:rPr>
      </w:pPr>
    </w:p>
    <w:p w14:paraId="0C857BE8" w14:textId="77777777" w:rsidR="001749F6" w:rsidRPr="00263E58" w:rsidRDefault="00210B6E" w:rsidP="004008B1">
      <w:pPr>
        <w:pStyle w:val="Heading2"/>
        <w:rPr>
          <w:rFonts w:ascii="Arial" w:hAnsi="Arial" w:cs="Arial"/>
        </w:rPr>
      </w:pPr>
      <w:bookmarkStart w:id="61" w:name="_Toc7527376"/>
      <w:r w:rsidRPr="00263E58">
        <w:rPr>
          <w:rFonts w:ascii="Arial" w:hAnsi="Arial" w:cs="Arial"/>
        </w:rPr>
        <w:t>Meet Entries:</w:t>
      </w:r>
      <w:bookmarkEnd w:id="61"/>
    </w:p>
    <w:p w14:paraId="44DD541D" w14:textId="77777777" w:rsidR="009E30B8" w:rsidRPr="00263E58" w:rsidRDefault="009E30B8" w:rsidP="004008B1">
      <w:pPr>
        <w:pStyle w:val="Subtitle"/>
        <w:rPr>
          <w:rFonts w:ascii="Arial" w:hAnsi="Arial"/>
          <w:b w:val="0"/>
          <w:u w:val="none"/>
        </w:rPr>
      </w:pPr>
    </w:p>
    <w:p w14:paraId="17E9391A" w14:textId="77777777" w:rsidR="00D66AC2" w:rsidRPr="00263E58" w:rsidRDefault="001749F6" w:rsidP="004008B1">
      <w:pPr>
        <w:pStyle w:val="Heading3"/>
        <w:rPr>
          <w:rFonts w:ascii="Arial" w:hAnsi="Arial" w:cs="Arial"/>
        </w:rPr>
      </w:pPr>
      <w:bookmarkStart w:id="62" w:name="_Toc7527377"/>
      <w:r w:rsidRPr="00263E58">
        <w:rPr>
          <w:rFonts w:ascii="Arial" w:hAnsi="Arial" w:cs="Arial"/>
        </w:rPr>
        <w:t>Proof of Times</w:t>
      </w:r>
      <w:bookmarkEnd w:id="62"/>
    </w:p>
    <w:p w14:paraId="77EF29C0" w14:textId="4E5C131A" w:rsidR="00210B6E" w:rsidRPr="00263E58" w:rsidRDefault="001749F6" w:rsidP="004008B1">
      <w:pPr>
        <w:pStyle w:val="BodyText3"/>
        <w:spacing w:after="120"/>
        <w:ind w:left="0"/>
        <w:rPr>
          <w:rFonts w:ascii="Arial" w:hAnsi="Arial" w:cs="Arial"/>
        </w:rPr>
      </w:pPr>
      <w:r w:rsidRPr="00263E58">
        <w:rPr>
          <w:rFonts w:ascii="Arial" w:hAnsi="Arial" w:cs="Arial"/>
        </w:rPr>
        <w:t xml:space="preserve">Entry times for all </w:t>
      </w:r>
      <w:r w:rsidR="00576FB7" w:rsidRPr="00263E58">
        <w:rPr>
          <w:rFonts w:ascii="Arial" w:hAnsi="Arial" w:cs="Arial"/>
        </w:rPr>
        <w:t>Niagara LSC</w:t>
      </w:r>
      <w:r w:rsidRPr="00263E58">
        <w:rPr>
          <w:rFonts w:ascii="Arial" w:hAnsi="Arial" w:cs="Arial"/>
        </w:rPr>
        <w:t xml:space="preserve"> meets will be verified through the USA Swimming SWIMS database.</w:t>
      </w:r>
    </w:p>
    <w:p w14:paraId="31BEE9E3" w14:textId="77777777" w:rsidR="00904AC9" w:rsidRPr="00263E58" w:rsidRDefault="00904AC9" w:rsidP="004008B1">
      <w:pPr>
        <w:pStyle w:val="BodyText3"/>
        <w:spacing w:after="120"/>
        <w:ind w:left="0"/>
        <w:rPr>
          <w:rFonts w:ascii="Arial" w:hAnsi="Arial" w:cs="Arial"/>
        </w:rPr>
      </w:pPr>
    </w:p>
    <w:p w14:paraId="667DDFED" w14:textId="77777777" w:rsidR="00D66AC2" w:rsidRPr="00263E58" w:rsidRDefault="001749F6" w:rsidP="004008B1">
      <w:pPr>
        <w:pStyle w:val="Heading3"/>
        <w:rPr>
          <w:rFonts w:ascii="Arial" w:hAnsi="Arial" w:cs="Arial"/>
        </w:rPr>
      </w:pPr>
      <w:bookmarkStart w:id="63" w:name="_Toc7527378"/>
      <w:r w:rsidRPr="00263E58">
        <w:rPr>
          <w:rFonts w:ascii="Arial" w:hAnsi="Arial" w:cs="Arial"/>
        </w:rPr>
        <w:t>Payment of Entry Fees</w:t>
      </w:r>
      <w:bookmarkEnd w:id="63"/>
    </w:p>
    <w:p w14:paraId="2D21ACFA" w14:textId="46812C23" w:rsidR="001749F6" w:rsidRPr="00263E58" w:rsidRDefault="001749F6" w:rsidP="004008B1">
      <w:pPr>
        <w:pStyle w:val="BodyText3"/>
        <w:spacing w:after="120"/>
        <w:ind w:left="0"/>
        <w:rPr>
          <w:rFonts w:ascii="Arial" w:hAnsi="Arial" w:cs="Arial"/>
        </w:rPr>
      </w:pPr>
      <w:r w:rsidRPr="00263E58">
        <w:rPr>
          <w:rFonts w:ascii="Arial" w:hAnsi="Arial" w:cs="Arial"/>
        </w:rPr>
        <w:t>When entries are submitted electronically (e.g. via the internet), payment of the entry fees and original signed waiver for such entries must be in the hands of the host club on or before date specified in the meet information packet as though the entries were submitted manually, or the swimmers whose entry fees are unpaid shall be barred from competition.</w:t>
      </w:r>
      <w:r w:rsidR="0038649A" w:rsidRPr="00263E58">
        <w:rPr>
          <w:rFonts w:ascii="Arial" w:hAnsi="Arial" w:cs="Arial"/>
        </w:rPr>
        <w:t xml:space="preserve"> </w:t>
      </w:r>
    </w:p>
    <w:p w14:paraId="6293997B" w14:textId="77777777" w:rsidR="00E14BC1" w:rsidRPr="00263E58" w:rsidRDefault="00E14BC1" w:rsidP="004008B1">
      <w:pPr>
        <w:pStyle w:val="BodyText3"/>
        <w:spacing w:after="120"/>
        <w:ind w:left="0"/>
        <w:rPr>
          <w:rFonts w:ascii="Arial" w:hAnsi="Arial" w:cs="Arial"/>
        </w:rPr>
      </w:pPr>
    </w:p>
    <w:p w14:paraId="7FF5C0F8" w14:textId="77777777" w:rsidR="001749F6" w:rsidRPr="00263E58" w:rsidRDefault="001749F6" w:rsidP="004008B1">
      <w:pPr>
        <w:pStyle w:val="Heading3"/>
        <w:rPr>
          <w:rFonts w:ascii="Arial" w:hAnsi="Arial" w:cs="Arial"/>
        </w:rPr>
      </w:pPr>
      <w:bookmarkStart w:id="64" w:name="_Toc7527379"/>
      <w:r w:rsidRPr="00263E58">
        <w:rPr>
          <w:rFonts w:ascii="Arial" w:hAnsi="Arial" w:cs="Arial"/>
        </w:rPr>
        <w:t>Inclusion of Swimmers with a Disability in Niagara Swimming Meets</w:t>
      </w:r>
      <w:bookmarkEnd w:id="64"/>
    </w:p>
    <w:p w14:paraId="6F0882C8" w14:textId="25B68463" w:rsidR="00AF1198" w:rsidRPr="00263E58" w:rsidRDefault="00AF1198" w:rsidP="00AF1198">
      <w:pPr>
        <w:pStyle w:val="BodyText"/>
        <w:rPr>
          <w:rFonts w:ascii="Arial" w:hAnsi="Arial" w:cs="Arial"/>
          <w:b/>
          <w:sz w:val="21"/>
        </w:rPr>
      </w:pPr>
      <w:r w:rsidRPr="00263E58">
        <w:rPr>
          <w:rFonts w:ascii="Arial" w:hAnsi="Arial" w:cs="Arial"/>
          <w:b/>
          <w:sz w:val="21"/>
        </w:rPr>
        <w:t>This policy shall apply only to swimmers with disabilities as defined in Section 105 of the USA Swimming Rules &amp; Regulations, i.e., "a permanent physical or mental impairment that substantially limits one or more major life activities."</w:t>
      </w:r>
    </w:p>
    <w:p w14:paraId="06E1FCDB" w14:textId="5921751B" w:rsidR="00AF1198" w:rsidRPr="00263E58" w:rsidRDefault="00AF1198" w:rsidP="00AF1198">
      <w:pPr>
        <w:pStyle w:val="BodyText"/>
        <w:numPr>
          <w:ilvl w:val="0"/>
          <w:numId w:val="35"/>
        </w:numPr>
        <w:spacing w:after="120"/>
        <w:jc w:val="left"/>
        <w:rPr>
          <w:rFonts w:ascii="Arial" w:hAnsi="Arial" w:cs="Arial"/>
          <w:sz w:val="21"/>
        </w:rPr>
      </w:pPr>
      <w:r w:rsidRPr="00263E58">
        <w:rPr>
          <w:rFonts w:ascii="Arial" w:hAnsi="Arial" w:cs="Arial"/>
          <w:sz w:val="21"/>
        </w:rPr>
        <w:t xml:space="preserve">In </w:t>
      </w:r>
      <w:del w:id="65" w:author="Stimson, Eric" w:date="2019-09-28T17:58:00Z">
        <w:r w:rsidR="001749F6" w:rsidRPr="0009346C">
          <w:delText>gold/silver/bronze</w:delText>
        </w:r>
      </w:del>
      <w:ins w:id="66" w:author="Stimson, Eric" w:date="2019-09-28T17:58:00Z">
        <w:r w:rsidRPr="00263E58">
          <w:rPr>
            <w:rFonts w:ascii="Arial" w:hAnsi="Arial" w:cs="Arial"/>
            <w:sz w:val="21"/>
          </w:rPr>
          <w:t>competitions</w:t>
        </w:r>
      </w:ins>
      <w:r w:rsidRPr="00263E58">
        <w:rPr>
          <w:rFonts w:ascii="Arial" w:hAnsi="Arial" w:cs="Arial"/>
          <w:sz w:val="21"/>
        </w:rPr>
        <w:t xml:space="preserve"> other than Niagara LSC championship meets, swimmers with a disability need not have achieved the qualifying time standards. The </w:t>
      </w:r>
      <w:r w:rsidRPr="00263E58">
        <w:rPr>
          <w:rFonts w:ascii="Arial" w:hAnsi="Arial" w:cs="Arial"/>
          <w:color w:val="000000" w:themeColor="text1"/>
          <w:sz w:val="21"/>
        </w:rPr>
        <w:t>Meet Referee</w:t>
      </w:r>
      <w:ins w:id="67" w:author="Stimson, Eric" w:date="2019-09-28T17:58:00Z">
        <w:r w:rsidRPr="00263E58">
          <w:rPr>
            <w:rFonts w:ascii="Arial" w:hAnsi="Arial" w:cs="Arial"/>
            <w:color w:val="000000" w:themeColor="text1"/>
            <w:sz w:val="21"/>
          </w:rPr>
          <w:t xml:space="preserve"> with advisement from the Disability Chair</w:t>
        </w:r>
      </w:ins>
      <w:r w:rsidRPr="00263E58">
        <w:rPr>
          <w:rFonts w:ascii="Arial" w:hAnsi="Arial" w:cs="Arial"/>
          <w:color w:val="000000" w:themeColor="text1"/>
          <w:sz w:val="21"/>
        </w:rPr>
        <w:t xml:space="preserve"> </w:t>
      </w:r>
      <w:r w:rsidRPr="00263E58">
        <w:rPr>
          <w:rFonts w:ascii="Arial" w:hAnsi="Arial" w:cs="Arial"/>
          <w:sz w:val="21"/>
        </w:rPr>
        <w:t>shall have the authority to accommodate the swimmer without substantial negative impact on the meet timeline. Examples of such accommodations are:</w:t>
      </w:r>
    </w:p>
    <w:p w14:paraId="23E6F0E7" w14:textId="77777777" w:rsidR="00AF1198" w:rsidRPr="00263E58" w:rsidRDefault="00AF1198" w:rsidP="00AF1198">
      <w:pPr>
        <w:pStyle w:val="BodyText"/>
        <w:numPr>
          <w:ilvl w:val="1"/>
          <w:numId w:val="35"/>
        </w:numPr>
        <w:spacing w:after="120"/>
        <w:jc w:val="left"/>
        <w:rPr>
          <w:rFonts w:ascii="Arial" w:hAnsi="Arial" w:cs="Arial"/>
          <w:sz w:val="21"/>
        </w:rPr>
      </w:pPr>
      <w:r w:rsidRPr="00263E58">
        <w:rPr>
          <w:rFonts w:ascii="Arial" w:hAnsi="Arial" w:cs="Arial"/>
          <w:sz w:val="21"/>
        </w:rPr>
        <w:t>Allow the disabled swimmer to compete at a shorter distance than others in the event, e.g., a 50 meter distance within a 100 meter event.</w:t>
      </w:r>
    </w:p>
    <w:p w14:paraId="6DB49CD1" w14:textId="77777777" w:rsidR="00AF1198" w:rsidRPr="00263E58" w:rsidRDefault="00AF1198" w:rsidP="00AF1198">
      <w:pPr>
        <w:pStyle w:val="BodyText"/>
        <w:numPr>
          <w:ilvl w:val="1"/>
          <w:numId w:val="35"/>
        </w:numPr>
        <w:spacing w:after="120"/>
        <w:jc w:val="left"/>
        <w:rPr>
          <w:rFonts w:ascii="Arial" w:hAnsi="Arial" w:cs="Arial"/>
          <w:sz w:val="21"/>
        </w:rPr>
      </w:pPr>
      <w:r w:rsidRPr="00263E58">
        <w:rPr>
          <w:rFonts w:ascii="Arial" w:hAnsi="Arial" w:cs="Arial"/>
          <w:sz w:val="21"/>
        </w:rPr>
        <w:lastRenderedPageBreak/>
        <w:t>Seed the disabled swimmer by time rather than age, e.g., an 18-year old disabled swimmer could be seeded in the 11-12 age group of the same event.</w:t>
      </w:r>
    </w:p>
    <w:p w14:paraId="66018FCC" w14:textId="7E6C8560" w:rsidR="00AF1198" w:rsidRPr="00263E58" w:rsidRDefault="00AF1198" w:rsidP="00AF1198">
      <w:pPr>
        <w:pStyle w:val="BodyText"/>
        <w:numPr>
          <w:ilvl w:val="1"/>
          <w:numId w:val="35"/>
        </w:numPr>
        <w:spacing w:after="120"/>
        <w:jc w:val="left"/>
        <w:rPr>
          <w:ins w:id="68" w:author="Stimson, Eric" w:date="2019-09-28T17:58:00Z"/>
          <w:rFonts w:ascii="Arial" w:hAnsi="Arial" w:cs="Arial"/>
          <w:sz w:val="21"/>
        </w:rPr>
      </w:pPr>
      <w:ins w:id="69" w:author="Stimson, Eric" w:date="2019-09-28T17:58:00Z">
        <w:r w:rsidRPr="00263E58">
          <w:rPr>
            <w:rFonts w:ascii="Arial" w:hAnsi="Arial" w:cs="Arial"/>
            <w:sz w:val="21"/>
          </w:rPr>
          <w:t>Being seeded in an outside/ inside lane.</w:t>
        </w:r>
      </w:ins>
    </w:p>
    <w:p w14:paraId="01513039" w14:textId="77777777" w:rsidR="00AF1198" w:rsidRPr="00263E58" w:rsidRDefault="00AF1198" w:rsidP="00AF1198">
      <w:pPr>
        <w:pStyle w:val="BodyText"/>
        <w:numPr>
          <w:ilvl w:val="0"/>
          <w:numId w:val="35"/>
        </w:numPr>
        <w:spacing w:after="120"/>
        <w:jc w:val="left"/>
        <w:rPr>
          <w:rFonts w:ascii="Arial" w:hAnsi="Arial" w:cs="Arial"/>
          <w:sz w:val="21"/>
        </w:rPr>
      </w:pPr>
      <w:r w:rsidRPr="00263E58">
        <w:rPr>
          <w:rFonts w:ascii="Arial" w:hAnsi="Arial" w:cs="Arial"/>
          <w:sz w:val="21"/>
        </w:rPr>
        <w:t xml:space="preserve">In the Niagara LSC Short Course Championship meets, swimmers with a disability shall compete in the meet (gold/silver/bronze, as applicable) for which they have the qualifying time standard. In the Niagara LSC Long Course Championship meets, disabled swimmers who have not achieved the qualifying time standards may enter, provided that: </w:t>
      </w:r>
    </w:p>
    <w:p w14:paraId="36206F5E" w14:textId="701A0FDD" w:rsidR="00AF1198" w:rsidRPr="00263E58" w:rsidRDefault="00AF1198" w:rsidP="00AF1198">
      <w:pPr>
        <w:pStyle w:val="BodyText"/>
        <w:numPr>
          <w:ilvl w:val="1"/>
          <w:numId w:val="35"/>
        </w:numPr>
        <w:spacing w:after="120"/>
        <w:jc w:val="left"/>
        <w:rPr>
          <w:ins w:id="70" w:author="Stimson, Eric" w:date="2019-09-28T17:58:00Z"/>
          <w:rFonts w:ascii="Arial" w:hAnsi="Arial" w:cs="Arial"/>
          <w:sz w:val="21"/>
        </w:rPr>
      </w:pPr>
      <w:r w:rsidRPr="00263E58">
        <w:rPr>
          <w:rFonts w:ascii="Arial" w:hAnsi="Arial" w:cs="Arial"/>
          <w:sz w:val="21"/>
        </w:rPr>
        <w:t xml:space="preserve">They have achieved </w:t>
      </w:r>
      <w:del w:id="71" w:author="Stimson, Eric" w:date="2019-09-28T17:58:00Z">
        <w:r w:rsidR="001749F6" w:rsidRPr="0009346C">
          <w:delText xml:space="preserve">the USA Swimming </w:delText>
        </w:r>
      </w:del>
      <w:ins w:id="72" w:author="Stimson, Eric" w:date="2019-09-28T17:58:00Z">
        <w:r w:rsidRPr="00263E58">
          <w:rPr>
            <w:rFonts w:ascii="Arial" w:hAnsi="Arial" w:cs="Arial"/>
            <w:sz w:val="21"/>
          </w:rPr>
          <w:t xml:space="preserve">Niagara LSC </w:t>
        </w:r>
      </w:ins>
      <w:r w:rsidRPr="00263E58">
        <w:rPr>
          <w:rFonts w:ascii="Arial" w:hAnsi="Arial" w:cs="Arial"/>
          <w:sz w:val="21"/>
        </w:rPr>
        <w:t xml:space="preserve">Disability </w:t>
      </w:r>
      <w:del w:id="73" w:author="Stimson, Eric" w:date="2019-09-28T17:58:00Z">
        <w:r w:rsidR="001749F6" w:rsidRPr="0009346C">
          <w:delText>Championships</w:delText>
        </w:r>
      </w:del>
      <w:ins w:id="74" w:author="Stimson, Eric" w:date="2019-09-28T17:58:00Z">
        <w:r w:rsidRPr="00263E58">
          <w:rPr>
            <w:rFonts w:ascii="Arial" w:hAnsi="Arial" w:cs="Arial"/>
            <w:sz w:val="21"/>
          </w:rPr>
          <w:t>Motivational Time Standard</w:t>
        </w:r>
      </w:ins>
      <w:r w:rsidRPr="00263E58">
        <w:rPr>
          <w:rFonts w:ascii="Arial" w:hAnsi="Arial" w:cs="Arial"/>
          <w:sz w:val="21"/>
        </w:rPr>
        <w:t xml:space="preserve"> qualifying time</w:t>
      </w:r>
      <w:ins w:id="75" w:author="Stimson, Eric" w:date="2019-09-28T17:58:00Z">
        <w:r w:rsidRPr="00263E58">
          <w:rPr>
            <w:rFonts w:ascii="Arial" w:hAnsi="Arial" w:cs="Arial"/>
            <w:sz w:val="21"/>
          </w:rPr>
          <w:t>.</w:t>
        </w:r>
      </w:ins>
    </w:p>
    <w:p w14:paraId="22EA0245" w14:textId="32DF92B0" w:rsidR="00AF1198" w:rsidRPr="00263E58" w:rsidRDefault="00AF1198" w:rsidP="00AF1198">
      <w:pPr>
        <w:pStyle w:val="BodyText"/>
        <w:numPr>
          <w:ilvl w:val="1"/>
          <w:numId w:val="35"/>
        </w:numPr>
        <w:spacing w:after="120"/>
        <w:jc w:val="left"/>
        <w:rPr>
          <w:rFonts w:ascii="Arial" w:hAnsi="Arial" w:cs="Arial"/>
          <w:sz w:val="21"/>
        </w:rPr>
      </w:pPr>
      <w:ins w:id="76" w:author="Stimson, Eric" w:date="2019-09-28T17:58:00Z">
        <w:r w:rsidRPr="00263E58">
          <w:rPr>
            <w:rFonts w:ascii="Arial" w:hAnsi="Arial" w:cs="Arial"/>
            <w:sz w:val="21"/>
          </w:rPr>
          <w:t>Are classified in to one of the Three “P’s” Classifications</w:t>
        </w:r>
      </w:ins>
      <w:r w:rsidRPr="00263E58">
        <w:rPr>
          <w:rFonts w:ascii="Arial" w:hAnsi="Arial" w:cs="Arial"/>
          <w:sz w:val="21"/>
        </w:rPr>
        <w:t xml:space="preserve"> for </w:t>
      </w:r>
      <w:del w:id="77" w:author="Stimson, Eric" w:date="2019-09-28T17:58:00Z">
        <w:r w:rsidR="001749F6" w:rsidRPr="0009346C">
          <w:delText xml:space="preserve">their classification in that event, and </w:delText>
        </w:r>
      </w:del>
      <w:ins w:id="78" w:author="Stimson, Eric" w:date="2019-09-28T17:58:00Z">
        <w:r w:rsidRPr="00263E58">
          <w:rPr>
            <w:rFonts w:ascii="Arial" w:hAnsi="Arial" w:cs="Arial"/>
            <w:sz w:val="21"/>
          </w:rPr>
          <w:t>Motivational Time Standards.</w:t>
        </w:r>
      </w:ins>
    </w:p>
    <w:p w14:paraId="0665DBDA" w14:textId="460B3816" w:rsidR="00AF1198" w:rsidRPr="00263E58" w:rsidRDefault="001749F6" w:rsidP="00AF1198">
      <w:pPr>
        <w:pStyle w:val="BodyText"/>
        <w:numPr>
          <w:ilvl w:val="1"/>
          <w:numId w:val="35"/>
        </w:numPr>
        <w:spacing w:after="120"/>
        <w:jc w:val="left"/>
        <w:rPr>
          <w:rFonts w:ascii="Arial" w:hAnsi="Arial" w:cs="Arial"/>
          <w:sz w:val="21"/>
        </w:rPr>
      </w:pPr>
      <w:del w:id="79" w:author="Stimson, Eric" w:date="2019-09-28T17:58:00Z">
        <w:r w:rsidRPr="0009346C">
          <w:delText>hold a nationally or internationally recognized classification at the time of entry (the Niagara LSC Adapted Chairperson shall verify that athletes hold a currently recognized national or international classification).</w:delText>
        </w:r>
        <w:r w:rsidR="0038649A" w:rsidRPr="0009346C">
          <w:delText xml:space="preserve"> </w:delText>
        </w:r>
      </w:del>
      <w:r w:rsidR="00AF1198" w:rsidRPr="00263E58">
        <w:rPr>
          <w:rFonts w:ascii="Arial" w:hAnsi="Arial" w:cs="Arial"/>
          <w:sz w:val="21"/>
        </w:rPr>
        <w:t>Accommodations may be made as described in 1 above.</w:t>
      </w:r>
    </w:p>
    <w:p w14:paraId="04982765" w14:textId="77777777" w:rsidR="00AF1198" w:rsidRPr="00263E58" w:rsidRDefault="00AF1198" w:rsidP="00AF1198">
      <w:pPr>
        <w:pStyle w:val="BodyText"/>
        <w:numPr>
          <w:ilvl w:val="0"/>
          <w:numId w:val="35"/>
        </w:numPr>
        <w:spacing w:after="120"/>
        <w:jc w:val="left"/>
        <w:rPr>
          <w:rFonts w:ascii="Arial" w:hAnsi="Arial" w:cs="Arial"/>
          <w:sz w:val="21"/>
        </w:rPr>
      </w:pPr>
      <w:r w:rsidRPr="00263E58">
        <w:rPr>
          <w:rFonts w:ascii="Arial" w:hAnsi="Arial" w:cs="Arial"/>
          <w:sz w:val="21"/>
        </w:rPr>
        <w:t>Places and awards for disabled swimmers can only be earned in the swimmer's actual event and/or age group. At the discretion of the meet host, special awards may be given to disabled swimmers.</w:t>
      </w:r>
    </w:p>
    <w:p w14:paraId="2445BEB8" w14:textId="77777777" w:rsidR="00AF1198" w:rsidRPr="00263E58" w:rsidRDefault="00AF1198" w:rsidP="00AF1198">
      <w:pPr>
        <w:pStyle w:val="BodyText"/>
        <w:spacing w:after="120"/>
        <w:ind w:left="720"/>
        <w:jc w:val="left"/>
        <w:rPr>
          <w:rFonts w:ascii="Arial" w:hAnsi="Arial" w:cs="Arial"/>
          <w:sz w:val="21"/>
        </w:rPr>
      </w:pPr>
    </w:p>
    <w:p w14:paraId="5DDB0739" w14:textId="77777777" w:rsidR="00677CA8" w:rsidRPr="00263E58" w:rsidRDefault="00677CA8" w:rsidP="004008B1">
      <w:pPr>
        <w:pStyle w:val="BodyText3"/>
        <w:spacing w:after="120"/>
        <w:rPr>
          <w:rFonts w:ascii="Arial" w:hAnsi="Arial" w:cs="Arial"/>
        </w:rPr>
      </w:pPr>
    </w:p>
    <w:p w14:paraId="487D121E" w14:textId="1403E54D" w:rsidR="001749F6" w:rsidRPr="00263E58" w:rsidRDefault="001749F6" w:rsidP="004008B1">
      <w:pPr>
        <w:pStyle w:val="Heading2"/>
        <w:rPr>
          <w:rFonts w:ascii="Arial" w:hAnsi="Arial" w:cs="Arial"/>
        </w:rPr>
      </w:pPr>
      <w:bookmarkStart w:id="80" w:name="_Toc7527380"/>
      <w:r w:rsidRPr="00263E58">
        <w:rPr>
          <w:rFonts w:ascii="Arial" w:hAnsi="Arial" w:cs="Arial"/>
        </w:rPr>
        <w:t>Athlete Travel Reimbursement</w:t>
      </w:r>
      <w:bookmarkEnd w:id="80"/>
    </w:p>
    <w:p w14:paraId="012CE297" w14:textId="77777777" w:rsidR="00EB7201" w:rsidRPr="00263E58" w:rsidRDefault="001749F6" w:rsidP="004008B1">
      <w:pPr>
        <w:pStyle w:val="BodyText3"/>
        <w:keepNext/>
        <w:keepLines/>
        <w:spacing w:after="120"/>
        <w:ind w:left="0"/>
        <w:rPr>
          <w:rFonts w:ascii="Arial" w:hAnsi="Arial" w:cs="Arial"/>
        </w:rPr>
      </w:pPr>
      <w:r w:rsidRPr="00263E58">
        <w:rPr>
          <w:rFonts w:ascii="Arial" w:hAnsi="Arial" w:cs="Arial"/>
        </w:rPr>
        <w:t>Except as specified below, Niagara LSC shall not reimburse athletes for, or otherwise defray, the cost of travel to participate in competitions, training camps or other activities, all of which are the responsibility of the athlete or his or her family or club.</w:t>
      </w:r>
    </w:p>
    <w:p w14:paraId="6C3DD7E0" w14:textId="77777777" w:rsidR="00904AC9" w:rsidRPr="00263E58" w:rsidRDefault="00904AC9" w:rsidP="004008B1">
      <w:pPr>
        <w:pStyle w:val="BodyText3"/>
        <w:keepNext/>
        <w:keepLines/>
        <w:spacing w:after="120"/>
        <w:ind w:left="0"/>
        <w:rPr>
          <w:rFonts w:ascii="Arial" w:hAnsi="Arial" w:cs="Arial"/>
        </w:rPr>
      </w:pPr>
    </w:p>
    <w:p w14:paraId="00DB4BEA" w14:textId="77777777" w:rsidR="006449FB" w:rsidRPr="00263E58" w:rsidRDefault="00F47B71" w:rsidP="004008B1">
      <w:pPr>
        <w:pStyle w:val="Heading3"/>
        <w:rPr>
          <w:rFonts w:ascii="Arial" w:hAnsi="Arial" w:cs="Arial"/>
        </w:rPr>
      </w:pPr>
      <w:bookmarkStart w:id="81" w:name="_Toc7527381"/>
      <w:r w:rsidRPr="00263E58">
        <w:rPr>
          <w:rFonts w:ascii="Arial" w:hAnsi="Arial" w:cs="Arial"/>
        </w:rPr>
        <w:t>Eastern Zone Age Group Long Course Meet</w:t>
      </w:r>
      <w:bookmarkEnd w:id="81"/>
    </w:p>
    <w:p w14:paraId="31FD7E98" w14:textId="095C4B10" w:rsidR="00F47B71" w:rsidRPr="00263E58" w:rsidRDefault="00F47B71" w:rsidP="004008B1">
      <w:pPr>
        <w:pStyle w:val="BodyText3"/>
        <w:spacing w:after="120"/>
        <w:ind w:left="0"/>
        <w:rPr>
          <w:rFonts w:ascii="Arial" w:hAnsi="Arial" w:cs="Arial"/>
        </w:rPr>
      </w:pPr>
      <w:r w:rsidRPr="00263E58">
        <w:rPr>
          <w:rFonts w:ascii="Arial" w:hAnsi="Arial" w:cs="Arial"/>
        </w:rPr>
        <w:t>Niagara LSC shall be responsible for, and shall arrange travel as a team to the Eastern Zone long course meet when it takes p</w:t>
      </w:r>
      <w:r w:rsidR="00260D59" w:rsidRPr="00263E58">
        <w:rPr>
          <w:rFonts w:ascii="Arial" w:hAnsi="Arial" w:cs="Arial"/>
        </w:rPr>
        <w:t>lace outside of the Niagara LSC.</w:t>
      </w:r>
    </w:p>
    <w:p w14:paraId="1B8FA324" w14:textId="77777777" w:rsidR="00904AC9" w:rsidRPr="00263E58" w:rsidRDefault="00904AC9" w:rsidP="004008B1">
      <w:pPr>
        <w:pStyle w:val="BodyText3"/>
        <w:spacing w:after="120"/>
        <w:ind w:left="0"/>
        <w:rPr>
          <w:rFonts w:ascii="Arial" w:hAnsi="Arial" w:cs="Arial"/>
        </w:rPr>
      </w:pPr>
    </w:p>
    <w:p w14:paraId="172D5F9B" w14:textId="77777777" w:rsidR="006449FB" w:rsidRPr="00263E58" w:rsidRDefault="00F47B71" w:rsidP="004008B1">
      <w:pPr>
        <w:pStyle w:val="Heading3"/>
        <w:rPr>
          <w:rFonts w:ascii="Arial" w:hAnsi="Arial" w:cs="Arial"/>
        </w:rPr>
      </w:pPr>
      <w:bookmarkStart w:id="82" w:name="_Toc7527382"/>
      <w:r w:rsidRPr="00263E58">
        <w:rPr>
          <w:rFonts w:ascii="Arial" w:hAnsi="Arial" w:cs="Arial"/>
        </w:rPr>
        <w:t>Northeast IMX Xtreme Zone Meet</w:t>
      </w:r>
      <w:bookmarkEnd w:id="82"/>
    </w:p>
    <w:p w14:paraId="64EE487C" w14:textId="217AF6E3" w:rsidR="00F47B71" w:rsidRPr="00263E58" w:rsidRDefault="00F47B71" w:rsidP="004008B1">
      <w:pPr>
        <w:pStyle w:val="BodyText3"/>
        <w:spacing w:after="120"/>
        <w:ind w:left="0"/>
        <w:rPr>
          <w:rFonts w:ascii="Arial" w:hAnsi="Arial" w:cs="Arial"/>
        </w:rPr>
      </w:pPr>
      <w:r w:rsidRPr="00263E58">
        <w:rPr>
          <w:rFonts w:ascii="Arial" w:hAnsi="Arial" w:cs="Arial"/>
        </w:rPr>
        <w:t xml:space="preserve">Travel support of up to $75.00 per swimmer is available. If the total amount of swimmers applying exceeds the approved budget, the reimbursement per athlete will be calculated on a prorated basis. </w:t>
      </w:r>
    </w:p>
    <w:p w14:paraId="70724BCE" w14:textId="77777777" w:rsidR="00904AC9" w:rsidRPr="00263E58" w:rsidRDefault="00904AC9" w:rsidP="004008B1">
      <w:pPr>
        <w:pStyle w:val="BodyText3"/>
        <w:spacing w:after="120"/>
        <w:ind w:left="0"/>
        <w:rPr>
          <w:rFonts w:ascii="Arial" w:hAnsi="Arial" w:cs="Arial"/>
        </w:rPr>
      </w:pPr>
    </w:p>
    <w:p w14:paraId="61A6C3FB" w14:textId="77777777" w:rsidR="006449FB" w:rsidRPr="00263E58" w:rsidRDefault="00F47B71" w:rsidP="004008B1">
      <w:pPr>
        <w:pStyle w:val="Heading3"/>
        <w:rPr>
          <w:rFonts w:ascii="Arial" w:hAnsi="Arial" w:cs="Arial"/>
        </w:rPr>
      </w:pPr>
      <w:bookmarkStart w:id="83" w:name="_Toc7527383"/>
      <w:r w:rsidRPr="00263E58">
        <w:rPr>
          <w:rFonts w:ascii="Arial" w:hAnsi="Arial" w:cs="Arial"/>
        </w:rPr>
        <w:t>Eastern Zone Open Water Championships and Eastern Zone Short Course Age Group Championships</w:t>
      </w:r>
      <w:bookmarkEnd w:id="83"/>
    </w:p>
    <w:p w14:paraId="245FBC64" w14:textId="28AF6F57" w:rsidR="00F47B71" w:rsidRPr="00263E58" w:rsidRDefault="00F47B71" w:rsidP="004008B1">
      <w:pPr>
        <w:pStyle w:val="BodyText3"/>
        <w:spacing w:after="120"/>
        <w:ind w:left="0"/>
        <w:rPr>
          <w:rFonts w:ascii="Arial" w:hAnsi="Arial" w:cs="Arial"/>
        </w:rPr>
      </w:pPr>
      <w:r w:rsidRPr="00263E58">
        <w:rPr>
          <w:rFonts w:ascii="Arial" w:hAnsi="Arial" w:cs="Arial"/>
        </w:rPr>
        <w:t xml:space="preserve">Travel support of up to $100.00 per swimmer is available. If the total amount of swimmers applying exceeds the approved budget, the reimbursement per athlete will be calculated on a prorated basis. </w:t>
      </w:r>
    </w:p>
    <w:tbl>
      <w:tblPr>
        <w:tblpPr w:leftFromText="180" w:rightFromText="180" w:vertAnchor="text" w:tblpY="189"/>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1350"/>
      </w:tblGrid>
      <w:tr w:rsidR="004008B1" w:rsidRPr="00263E58" w14:paraId="466783D1" w14:textId="77777777" w:rsidTr="008F57A3">
        <w:tc>
          <w:tcPr>
            <w:tcW w:w="7290" w:type="dxa"/>
            <w:tcBorders>
              <w:bottom w:val="single" w:sz="4" w:space="0" w:color="auto"/>
            </w:tcBorders>
          </w:tcPr>
          <w:p w14:paraId="5B79B89A" w14:textId="77777777" w:rsidR="008F57A3" w:rsidRPr="00263E58" w:rsidRDefault="008F57A3" w:rsidP="004008B1">
            <w:pPr>
              <w:spacing w:before="40" w:after="40"/>
              <w:rPr>
                <w:rFonts w:ascii="Arial" w:hAnsi="Arial" w:cs="Arial"/>
              </w:rPr>
            </w:pPr>
            <w:r w:rsidRPr="00263E58">
              <w:rPr>
                <w:rFonts w:ascii="Arial" w:hAnsi="Arial" w:cs="Arial"/>
              </w:rPr>
              <w:t>Eastern Zone Open Water Championships</w:t>
            </w:r>
          </w:p>
        </w:tc>
        <w:tc>
          <w:tcPr>
            <w:tcW w:w="1350" w:type="dxa"/>
            <w:tcBorders>
              <w:bottom w:val="single" w:sz="4" w:space="0" w:color="auto"/>
            </w:tcBorders>
          </w:tcPr>
          <w:p w14:paraId="67ABD717" w14:textId="77777777" w:rsidR="008F57A3" w:rsidRPr="00263E58" w:rsidRDefault="008F57A3" w:rsidP="004008B1">
            <w:pPr>
              <w:spacing w:before="40" w:after="40"/>
              <w:rPr>
                <w:rFonts w:ascii="Arial" w:hAnsi="Arial" w:cs="Arial"/>
              </w:rPr>
            </w:pPr>
            <w:r w:rsidRPr="00263E58">
              <w:rPr>
                <w:rFonts w:ascii="Arial" w:hAnsi="Arial" w:cs="Arial"/>
              </w:rPr>
              <w:t>$100.00*</w:t>
            </w:r>
          </w:p>
        </w:tc>
      </w:tr>
      <w:tr w:rsidR="004008B1" w:rsidRPr="00263E58" w14:paraId="50E6FD08" w14:textId="77777777" w:rsidTr="008F57A3">
        <w:tc>
          <w:tcPr>
            <w:tcW w:w="7290" w:type="dxa"/>
            <w:tcBorders>
              <w:bottom w:val="single" w:sz="4" w:space="0" w:color="auto"/>
            </w:tcBorders>
          </w:tcPr>
          <w:p w14:paraId="0C38C970" w14:textId="77777777" w:rsidR="008F57A3" w:rsidRPr="00263E58" w:rsidRDefault="008F57A3" w:rsidP="004008B1">
            <w:pPr>
              <w:spacing w:before="40" w:after="40"/>
              <w:rPr>
                <w:rFonts w:ascii="Arial" w:hAnsi="Arial" w:cs="Arial"/>
              </w:rPr>
            </w:pPr>
            <w:r w:rsidRPr="00263E58">
              <w:rPr>
                <w:rFonts w:ascii="Arial" w:hAnsi="Arial" w:cs="Arial"/>
              </w:rPr>
              <w:t>Eastern Zone Short Course Age Group Championships</w:t>
            </w:r>
          </w:p>
        </w:tc>
        <w:tc>
          <w:tcPr>
            <w:tcW w:w="1350" w:type="dxa"/>
            <w:tcBorders>
              <w:bottom w:val="single" w:sz="4" w:space="0" w:color="auto"/>
            </w:tcBorders>
          </w:tcPr>
          <w:p w14:paraId="79947F5D" w14:textId="77777777" w:rsidR="008F57A3" w:rsidRPr="00263E58" w:rsidRDefault="008F57A3" w:rsidP="004008B1">
            <w:pPr>
              <w:spacing w:before="40" w:after="40"/>
              <w:rPr>
                <w:rFonts w:ascii="Arial" w:hAnsi="Arial" w:cs="Arial"/>
              </w:rPr>
            </w:pPr>
            <w:r w:rsidRPr="00263E58">
              <w:rPr>
                <w:rFonts w:ascii="Arial" w:hAnsi="Arial" w:cs="Arial"/>
              </w:rPr>
              <w:t>$100.00*</w:t>
            </w:r>
          </w:p>
        </w:tc>
      </w:tr>
      <w:tr w:rsidR="004008B1" w:rsidRPr="00263E58" w14:paraId="0A424AEA" w14:textId="77777777" w:rsidTr="008F57A3">
        <w:tc>
          <w:tcPr>
            <w:tcW w:w="7290" w:type="dxa"/>
            <w:tcBorders>
              <w:bottom w:val="single" w:sz="4" w:space="0" w:color="auto"/>
            </w:tcBorders>
          </w:tcPr>
          <w:p w14:paraId="48860BA0" w14:textId="77777777" w:rsidR="008F57A3" w:rsidRPr="00263E58" w:rsidRDefault="008F57A3" w:rsidP="004008B1">
            <w:pPr>
              <w:spacing w:before="40" w:after="40"/>
              <w:rPr>
                <w:rFonts w:ascii="Arial" w:hAnsi="Arial" w:cs="Arial"/>
              </w:rPr>
            </w:pPr>
            <w:r w:rsidRPr="00263E58">
              <w:rPr>
                <w:rFonts w:ascii="Arial" w:hAnsi="Arial" w:cs="Arial"/>
              </w:rPr>
              <w:t>Eastern Zone Senior Long Course Championships</w:t>
            </w:r>
          </w:p>
        </w:tc>
        <w:tc>
          <w:tcPr>
            <w:tcW w:w="1350" w:type="dxa"/>
            <w:tcBorders>
              <w:bottom w:val="single" w:sz="4" w:space="0" w:color="auto"/>
            </w:tcBorders>
          </w:tcPr>
          <w:p w14:paraId="5978CC4B" w14:textId="77777777" w:rsidR="008F57A3" w:rsidRPr="00263E58" w:rsidRDefault="008F57A3" w:rsidP="004008B1">
            <w:pPr>
              <w:spacing w:before="40" w:after="40"/>
              <w:rPr>
                <w:rFonts w:ascii="Arial" w:hAnsi="Arial" w:cs="Arial"/>
              </w:rPr>
            </w:pPr>
            <w:r w:rsidRPr="00263E58">
              <w:rPr>
                <w:rFonts w:ascii="Arial" w:hAnsi="Arial" w:cs="Arial"/>
              </w:rPr>
              <w:t>$100.00*</w:t>
            </w:r>
          </w:p>
        </w:tc>
      </w:tr>
      <w:tr w:rsidR="004008B1" w:rsidRPr="00263E58" w14:paraId="7D4F0B82" w14:textId="77777777" w:rsidTr="008F57A3">
        <w:tc>
          <w:tcPr>
            <w:tcW w:w="7290" w:type="dxa"/>
            <w:tcBorders>
              <w:bottom w:val="single" w:sz="4" w:space="0" w:color="auto"/>
            </w:tcBorders>
          </w:tcPr>
          <w:p w14:paraId="2C40BB8A" w14:textId="77777777" w:rsidR="008F57A3" w:rsidRPr="00263E58" w:rsidRDefault="008F57A3" w:rsidP="004008B1">
            <w:pPr>
              <w:spacing w:before="40" w:after="40"/>
              <w:rPr>
                <w:rFonts w:ascii="Arial" w:hAnsi="Arial" w:cs="Arial"/>
              </w:rPr>
            </w:pPr>
            <w:r w:rsidRPr="00263E58">
              <w:rPr>
                <w:rFonts w:ascii="Arial" w:hAnsi="Arial" w:cs="Arial"/>
              </w:rPr>
              <w:t>Sectional Championships (limit one per season)</w:t>
            </w:r>
          </w:p>
        </w:tc>
        <w:tc>
          <w:tcPr>
            <w:tcW w:w="1350" w:type="dxa"/>
            <w:tcBorders>
              <w:bottom w:val="single" w:sz="4" w:space="0" w:color="auto"/>
            </w:tcBorders>
          </w:tcPr>
          <w:p w14:paraId="4A677061" w14:textId="77777777" w:rsidR="008F57A3" w:rsidRPr="00263E58" w:rsidRDefault="008F57A3" w:rsidP="004008B1">
            <w:pPr>
              <w:spacing w:before="40" w:after="40"/>
              <w:rPr>
                <w:rFonts w:ascii="Arial" w:hAnsi="Arial" w:cs="Arial"/>
              </w:rPr>
            </w:pPr>
            <w:r w:rsidRPr="00263E58">
              <w:rPr>
                <w:rFonts w:ascii="Arial" w:hAnsi="Arial" w:cs="Arial"/>
              </w:rPr>
              <w:t>$150.00</w:t>
            </w:r>
          </w:p>
        </w:tc>
      </w:tr>
      <w:tr w:rsidR="004008B1" w:rsidRPr="00263E58" w14:paraId="6C037661" w14:textId="77777777" w:rsidTr="008F57A3">
        <w:tc>
          <w:tcPr>
            <w:tcW w:w="7290" w:type="dxa"/>
          </w:tcPr>
          <w:p w14:paraId="5C7964FF" w14:textId="77777777" w:rsidR="008F57A3" w:rsidRPr="00263E58" w:rsidRDefault="008F57A3" w:rsidP="004008B1">
            <w:pPr>
              <w:spacing w:before="40" w:after="40"/>
              <w:rPr>
                <w:rFonts w:ascii="Arial" w:hAnsi="Arial" w:cs="Arial"/>
              </w:rPr>
            </w:pPr>
            <w:r w:rsidRPr="00263E58">
              <w:rPr>
                <w:rFonts w:ascii="Arial" w:hAnsi="Arial" w:cs="Arial"/>
              </w:rPr>
              <w:lastRenderedPageBreak/>
              <w:t>International Swim Coaches Association (ISCA) Jr. Nationals, National Club Swimming Association (NCSA) Jr. Nationals, and Futures Championships (limit one per season)</w:t>
            </w:r>
          </w:p>
        </w:tc>
        <w:tc>
          <w:tcPr>
            <w:tcW w:w="1350" w:type="dxa"/>
          </w:tcPr>
          <w:p w14:paraId="382484B2" w14:textId="77777777" w:rsidR="008F57A3" w:rsidRPr="00263E58" w:rsidRDefault="008F57A3" w:rsidP="004008B1">
            <w:pPr>
              <w:spacing w:before="40" w:after="40"/>
              <w:rPr>
                <w:rFonts w:ascii="Arial" w:hAnsi="Arial" w:cs="Arial"/>
              </w:rPr>
            </w:pPr>
            <w:r w:rsidRPr="00263E58">
              <w:rPr>
                <w:rFonts w:ascii="Arial" w:hAnsi="Arial" w:cs="Arial"/>
              </w:rPr>
              <w:t>$300.00</w:t>
            </w:r>
          </w:p>
        </w:tc>
      </w:tr>
      <w:tr w:rsidR="004008B1" w:rsidRPr="00263E58" w14:paraId="78E40CD6" w14:textId="77777777" w:rsidTr="008F57A3">
        <w:tc>
          <w:tcPr>
            <w:tcW w:w="7290" w:type="dxa"/>
          </w:tcPr>
          <w:p w14:paraId="5BE15FA6" w14:textId="691560D9" w:rsidR="008F57A3" w:rsidRPr="00263E58" w:rsidRDefault="00A67E42" w:rsidP="004008B1">
            <w:pPr>
              <w:spacing w:before="40" w:after="40"/>
              <w:rPr>
                <w:rFonts w:ascii="Arial" w:hAnsi="Arial" w:cs="Arial"/>
              </w:rPr>
            </w:pPr>
            <w:r w:rsidRPr="00263E58">
              <w:rPr>
                <w:rFonts w:ascii="Arial" w:hAnsi="Arial" w:cs="Arial"/>
              </w:rPr>
              <w:t>TYR</w:t>
            </w:r>
            <w:r w:rsidR="008F57A3" w:rsidRPr="00263E58">
              <w:rPr>
                <w:rFonts w:ascii="Arial" w:hAnsi="Arial" w:cs="Arial"/>
              </w:rPr>
              <w:t xml:space="preserve"> Pro Series &amp; Winter Speedo Jr. Nationals (limit one per season)</w:t>
            </w:r>
          </w:p>
        </w:tc>
        <w:tc>
          <w:tcPr>
            <w:tcW w:w="1350" w:type="dxa"/>
          </w:tcPr>
          <w:p w14:paraId="701F393F" w14:textId="77777777" w:rsidR="008F57A3" w:rsidRPr="00263E58" w:rsidRDefault="008F57A3" w:rsidP="004008B1">
            <w:pPr>
              <w:spacing w:before="40" w:after="40"/>
              <w:rPr>
                <w:rFonts w:ascii="Arial" w:hAnsi="Arial" w:cs="Arial"/>
              </w:rPr>
            </w:pPr>
            <w:r w:rsidRPr="00263E58">
              <w:rPr>
                <w:rFonts w:ascii="Arial" w:hAnsi="Arial" w:cs="Arial"/>
              </w:rPr>
              <w:t>$375.00</w:t>
            </w:r>
          </w:p>
        </w:tc>
      </w:tr>
      <w:tr w:rsidR="004008B1" w:rsidRPr="00263E58" w14:paraId="6E73115E" w14:textId="77777777" w:rsidTr="008F57A3">
        <w:tc>
          <w:tcPr>
            <w:tcW w:w="7290" w:type="dxa"/>
            <w:tcBorders>
              <w:bottom w:val="single" w:sz="4" w:space="0" w:color="auto"/>
            </w:tcBorders>
          </w:tcPr>
          <w:p w14:paraId="5FCD5DC2" w14:textId="77777777" w:rsidR="008F57A3" w:rsidRPr="00263E58" w:rsidRDefault="008F57A3" w:rsidP="004008B1">
            <w:pPr>
              <w:spacing w:before="40" w:after="40"/>
              <w:rPr>
                <w:rFonts w:ascii="Arial" w:hAnsi="Arial" w:cs="Arial"/>
              </w:rPr>
            </w:pPr>
            <w:r w:rsidRPr="00263E58">
              <w:rPr>
                <w:rFonts w:ascii="Arial" w:hAnsi="Arial" w:cs="Arial"/>
              </w:rPr>
              <w:t>Summer Speedo Jr. Nationals</w:t>
            </w:r>
          </w:p>
        </w:tc>
        <w:tc>
          <w:tcPr>
            <w:tcW w:w="1350" w:type="dxa"/>
            <w:tcBorders>
              <w:bottom w:val="single" w:sz="4" w:space="0" w:color="auto"/>
            </w:tcBorders>
          </w:tcPr>
          <w:p w14:paraId="6492CA98" w14:textId="77777777" w:rsidR="008F57A3" w:rsidRPr="00263E58" w:rsidRDefault="008F57A3" w:rsidP="004008B1">
            <w:pPr>
              <w:spacing w:before="40" w:after="40"/>
              <w:rPr>
                <w:rFonts w:ascii="Arial" w:hAnsi="Arial" w:cs="Arial"/>
              </w:rPr>
            </w:pPr>
            <w:r w:rsidRPr="00263E58">
              <w:rPr>
                <w:rFonts w:ascii="Arial" w:hAnsi="Arial" w:cs="Arial"/>
              </w:rPr>
              <w:t>$450.00</w:t>
            </w:r>
          </w:p>
        </w:tc>
      </w:tr>
      <w:tr w:rsidR="004008B1" w:rsidRPr="00263E58" w14:paraId="081FB97F" w14:textId="77777777" w:rsidTr="008F57A3">
        <w:tc>
          <w:tcPr>
            <w:tcW w:w="7290" w:type="dxa"/>
            <w:tcBorders>
              <w:bottom w:val="single" w:sz="4" w:space="0" w:color="auto"/>
            </w:tcBorders>
          </w:tcPr>
          <w:p w14:paraId="4F6E2F6B" w14:textId="77777777" w:rsidR="008F57A3" w:rsidRPr="00263E58" w:rsidRDefault="008F57A3" w:rsidP="004008B1">
            <w:pPr>
              <w:spacing w:before="40" w:after="40"/>
              <w:rPr>
                <w:rFonts w:ascii="Arial" w:hAnsi="Arial" w:cs="Arial"/>
              </w:rPr>
            </w:pPr>
            <w:r w:rsidRPr="00263E58">
              <w:rPr>
                <w:rFonts w:ascii="Arial" w:hAnsi="Arial" w:cs="Arial"/>
              </w:rPr>
              <w:t>US Open</w:t>
            </w:r>
          </w:p>
        </w:tc>
        <w:tc>
          <w:tcPr>
            <w:tcW w:w="1350" w:type="dxa"/>
            <w:tcBorders>
              <w:bottom w:val="single" w:sz="4" w:space="0" w:color="auto"/>
            </w:tcBorders>
          </w:tcPr>
          <w:p w14:paraId="511E07D8" w14:textId="77777777" w:rsidR="008F57A3" w:rsidRPr="00263E58" w:rsidRDefault="008F57A3" w:rsidP="004008B1">
            <w:pPr>
              <w:spacing w:before="40" w:after="40"/>
              <w:rPr>
                <w:rFonts w:ascii="Arial" w:hAnsi="Arial" w:cs="Arial"/>
              </w:rPr>
            </w:pPr>
            <w:r w:rsidRPr="00263E58">
              <w:rPr>
                <w:rFonts w:ascii="Arial" w:hAnsi="Arial" w:cs="Arial"/>
              </w:rPr>
              <w:t>$500.00</w:t>
            </w:r>
          </w:p>
        </w:tc>
      </w:tr>
      <w:tr w:rsidR="004008B1" w:rsidRPr="00263E58" w14:paraId="4D71B995" w14:textId="77777777" w:rsidTr="008F57A3">
        <w:tc>
          <w:tcPr>
            <w:tcW w:w="7290" w:type="dxa"/>
            <w:tcBorders>
              <w:bottom w:val="single" w:sz="4" w:space="0" w:color="auto"/>
            </w:tcBorders>
          </w:tcPr>
          <w:p w14:paraId="441BF050" w14:textId="77777777" w:rsidR="008F57A3" w:rsidRPr="00263E58" w:rsidRDefault="008F57A3" w:rsidP="004008B1">
            <w:pPr>
              <w:spacing w:before="40" w:after="40"/>
              <w:rPr>
                <w:rFonts w:ascii="Arial" w:hAnsi="Arial" w:cs="Arial"/>
              </w:rPr>
            </w:pPr>
            <w:r w:rsidRPr="00263E58">
              <w:rPr>
                <w:rFonts w:ascii="Arial" w:hAnsi="Arial" w:cs="Arial"/>
              </w:rPr>
              <w:t>Summer National Championships (Phillips 66)</w:t>
            </w:r>
          </w:p>
        </w:tc>
        <w:tc>
          <w:tcPr>
            <w:tcW w:w="1350" w:type="dxa"/>
            <w:tcBorders>
              <w:bottom w:val="single" w:sz="4" w:space="0" w:color="auto"/>
            </w:tcBorders>
          </w:tcPr>
          <w:p w14:paraId="7EDF0939" w14:textId="77777777" w:rsidR="008F57A3" w:rsidRPr="00263E58" w:rsidRDefault="008F57A3" w:rsidP="004008B1">
            <w:pPr>
              <w:spacing w:before="40" w:after="40"/>
              <w:rPr>
                <w:rFonts w:ascii="Arial" w:hAnsi="Arial" w:cs="Arial"/>
              </w:rPr>
            </w:pPr>
            <w:r w:rsidRPr="00263E58">
              <w:rPr>
                <w:rFonts w:ascii="Arial" w:hAnsi="Arial" w:cs="Arial"/>
              </w:rPr>
              <w:t>$550.00</w:t>
            </w:r>
          </w:p>
        </w:tc>
      </w:tr>
      <w:tr w:rsidR="004008B1" w:rsidRPr="00263E58" w14:paraId="2450609F" w14:textId="77777777" w:rsidTr="008F57A3">
        <w:tc>
          <w:tcPr>
            <w:tcW w:w="7290" w:type="dxa"/>
            <w:tcBorders>
              <w:bottom w:val="nil"/>
            </w:tcBorders>
          </w:tcPr>
          <w:p w14:paraId="1EE955EF" w14:textId="77777777" w:rsidR="008F57A3" w:rsidRPr="00263E58" w:rsidRDefault="008F57A3" w:rsidP="004008B1">
            <w:pPr>
              <w:spacing w:before="40" w:after="40"/>
              <w:rPr>
                <w:rFonts w:ascii="Arial" w:hAnsi="Arial" w:cs="Arial"/>
              </w:rPr>
            </w:pPr>
            <w:r w:rsidRPr="00263E58">
              <w:rPr>
                <w:rFonts w:ascii="Arial" w:hAnsi="Arial" w:cs="Arial"/>
              </w:rPr>
              <w:t>Olympic Trials (first event swum)</w:t>
            </w:r>
          </w:p>
        </w:tc>
        <w:tc>
          <w:tcPr>
            <w:tcW w:w="1350" w:type="dxa"/>
            <w:tcBorders>
              <w:bottom w:val="nil"/>
            </w:tcBorders>
          </w:tcPr>
          <w:p w14:paraId="78926C44" w14:textId="77777777" w:rsidR="008F57A3" w:rsidRPr="00263E58" w:rsidRDefault="008F57A3" w:rsidP="004008B1">
            <w:pPr>
              <w:spacing w:before="40" w:after="40"/>
              <w:rPr>
                <w:rFonts w:ascii="Arial" w:hAnsi="Arial" w:cs="Arial"/>
              </w:rPr>
            </w:pPr>
            <w:r w:rsidRPr="00263E58">
              <w:rPr>
                <w:rFonts w:ascii="Arial" w:hAnsi="Arial" w:cs="Arial"/>
              </w:rPr>
              <w:t>$750.00*</w:t>
            </w:r>
          </w:p>
        </w:tc>
      </w:tr>
      <w:tr w:rsidR="004008B1" w:rsidRPr="00263E58" w14:paraId="556FA4C4" w14:textId="77777777" w:rsidTr="008F57A3">
        <w:tc>
          <w:tcPr>
            <w:tcW w:w="7290" w:type="dxa"/>
            <w:tcBorders>
              <w:top w:val="nil"/>
            </w:tcBorders>
          </w:tcPr>
          <w:p w14:paraId="3A97673D" w14:textId="77777777" w:rsidR="008F57A3" w:rsidRPr="00263E58" w:rsidRDefault="008F57A3" w:rsidP="004008B1">
            <w:pPr>
              <w:spacing w:before="40" w:after="40"/>
              <w:rPr>
                <w:rFonts w:ascii="Arial" w:hAnsi="Arial" w:cs="Arial"/>
              </w:rPr>
            </w:pPr>
            <w:r w:rsidRPr="00263E58">
              <w:rPr>
                <w:rFonts w:ascii="Arial" w:hAnsi="Arial" w:cs="Arial"/>
              </w:rPr>
              <w:t>Each subsequent day an event is swum</w:t>
            </w:r>
          </w:p>
        </w:tc>
        <w:tc>
          <w:tcPr>
            <w:tcW w:w="1350" w:type="dxa"/>
            <w:tcBorders>
              <w:top w:val="nil"/>
            </w:tcBorders>
          </w:tcPr>
          <w:p w14:paraId="5D6060D5" w14:textId="77777777" w:rsidR="008F57A3" w:rsidRPr="00263E58" w:rsidRDefault="008F57A3" w:rsidP="004008B1">
            <w:pPr>
              <w:spacing w:before="40" w:after="40"/>
              <w:rPr>
                <w:rFonts w:ascii="Arial" w:hAnsi="Arial" w:cs="Arial"/>
              </w:rPr>
            </w:pPr>
            <w:r w:rsidRPr="00263E58">
              <w:rPr>
                <w:rFonts w:ascii="Arial" w:hAnsi="Arial" w:cs="Arial"/>
              </w:rPr>
              <w:t>$250.00*</w:t>
            </w:r>
          </w:p>
        </w:tc>
      </w:tr>
    </w:tbl>
    <w:p w14:paraId="6BD312B9" w14:textId="77777777" w:rsidR="00904AC9" w:rsidRPr="00263E58" w:rsidRDefault="00904AC9" w:rsidP="004008B1">
      <w:pPr>
        <w:pStyle w:val="BodyText3"/>
        <w:spacing w:after="120"/>
        <w:ind w:left="0"/>
        <w:rPr>
          <w:rFonts w:ascii="Arial" w:hAnsi="Arial" w:cs="Arial"/>
        </w:rPr>
      </w:pPr>
    </w:p>
    <w:p w14:paraId="42F97013" w14:textId="77777777" w:rsidR="00BA71A9" w:rsidRPr="00263E58" w:rsidRDefault="00BA71A9" w:rsidP="004008B1">
      <w:pPr>
        <w:pStyle w:val="Heading3"/>
        <w:rPr>
          <w:rFonts w:ascii="Arial" w:hAnsi="Arial" w:cs="Arial"/>
        </w:rPr>
      </w:pPr>
    </w:p>
    <w:p w14:paraId="764D6848" w14:textId="77777777" w:rsidR="00BA71A9" w:rsidRPr="00263E58" w:rsidRDefault="00BA71A9" w:rsidP="004008B1">
      <w:pPr>
        <w:pStyle w:val="Heading3"/>
        <w:rPr>
          <w:rFonts w:ascii="Arial" w:hAnsi="Arial" w:cs="Arial"/>
        </w:rPr>
      </w:pPr>
    </w:p>
    <w:p w14:paraId="497A9F1F" w14:textId="77777777" w:rsidR="00BA71A9" w:rsidRPr="00263E58" w:rsidRDefault="00BA71A9" w:rsidP="004008B1">
      <w:pPr>
        <w:pStyle w:val="BodyText"/>
        <w:rPr>
          <w:rFonts w:ascii="Arial" w:hAnsi="Arial" w:cs="Arial"/>
        </w:rPr>
      </w:pPr>
    </w:p>
    <w:p w14:paraId="41C2048A" w14:textId="77777777" w:rsidR="006449FB" w:rsidRPr="00263E58" w:rsidRDefault="00F47B71" w:rsidP="004008B1">
      <w:pPr>
        <w:pStyle w:val="Heading3"/>
        <w:rPr>
          <w:rFonts w:ascii="Arial" w:hAnsi="Arial" w:cs="Arial"/>
        </w:rPr>
      </w:pPr>
      <w:bookmarkStart w:id="84" w:name="_Toc7527384"/>
      <w:r w:rsidRPr="00263E58">
        <w:rPr>
          <w:rFonts w:ascii="Arial" w:hAnsi="Arial" w:cs="Arial"/>
        </w:rPr>
        <w:t>Eastern Zone Championships, Sectional Championships, Jr. National, National Championships, and other Trials Class Meets</w:t>
      </w:r>
      <w:bookmarkEnd w:id="84"/>
    </w:p>
    <w:p w14:paraId="1B822AD6" w14:textId="00FC1DD2" w:rsidR="00904AC9" w:rsidRPr="00263E58" w:rsidRDefault="00F47B71" w:rsidP="004008B1">
      <w:pPr>
        <w:pStyle w:val="BodyText3"/>
        <w:spacing w:after="120"/>
        <w:ind w:left="0"/>
        <w:rPr>
          <w:rFonts w:ascii="Arial" w:hAnsi="Arial" w:cs="Arial"/>
        </w:rPr>
      </w:pPr>
      <w:r w:rsidRPr="00263E58">
        <w:rPr>
          <w:rFonts w:ascii="Arial" w:hAnsi="Arial" w:cs="Arial"/>
        </w:rPr>
        <w:t>Niagara LSC shall, upon proper application (see “Important” below), pay a travel allowance in the amount specified below, to a member team in good standing for each athlete who qualifies for, enters and competes in the Eastern Zone Championships, Sectional Championships, the Jr. National Championships, National Championships, Olympic Trials or other Trials Class meets.</w:t>
      </w:r>
    </w:p>
    <w:p w14:paraId="5AB66664" w14:textId="77777777" w:rsidR="00F47B71" w:rsidRPr="00263E58" w:rsidRDefault="00F47B71" w:rsidP="004008B1">
      <w:pPr>
        <w:pStyle w:val="BodyText3"/>
        <w:spacing w:after="120"/>
        <w:ind w:left="0"/>
        <w:rPr>
          <w:rFonts w:ascii="Arial" w:hAnsi="Arial" w:cs="Arial"/>
        </w:rPr>
      </w:pPr>
      <w:r w:rsidRPr="00263E58">
        <w:rPr>
          <w:rFonts w:ascii="Arial" w:hAnsi="Arial" w:cs="Arial"/>
        </w:rPr>
        <w:t>*If the total amount exceeds the approved budgeted amount, the reimbursement per athlete shall be calculated on a prorated basis.</w:t>
      </w:r>
    </w:p>
    <w:p w14:paraId="2282E717" w14:textId="77777777" w:rsidR="00F47B71" w:rsidRPr="00263E58" w:rsidRDefault="00F47B71" w:rsidP="004008B1">
      <w:pPr>
        <w:pStyle w:val="BodyText3"/>
        <w:spacing w:after="120"/>
        <w:ind w:left="0"/>
        <w:rPr>
          <w:rFonts w:ascii="Arial" w:hAnsi="Arial" w:cs="Arial"/>
        </w:rPr>
      </w:pPr>
      <w:r w:rsidRPr="00263E58">
        <w:rPr>
          <w:rFonts w:ascii="Arial" w:hAnsi="Arial" w:cs="Arial"/>
          <w:b/>
        </w:rPr>
        <w:t>Fiscal Year = Sept. 1-August 31: Fall=9/1-12/31, Winter=1/1-4/30, Spring/Summer=5/1-8/31</w:t>
      </w:r>
    </w:p>
    <w:p w14:paraId="12E83241" w14:textId="77777777" w:rsidR="00F47B71" w:rsidRPr="00263E58" w:rsidRDefault="00F47B71" w:rsidP="004008B1">
      <w:pPr>
        <w:pStyle w:val="BodyText3"/>
        <w:spacing w:after="120"/>
        <w:ind w:left="0"/>
        <w:rPr>
          <w:rFonts w:ascii="Arial" w:hAnsi="Arial" w:cs="Arial"/>
        </w:rPr>
      </w:pPr>
      <w:r w:rsidRPr="00263E58">
        <w:rPr>
          <w:rFonts w:ascii="Arial" w:hAnsi="Arial" w:cs="Arial"/>
        </w:rPr>
        <w:t xml:space="preserve">To be eligible for reimbursement the athlete must have competed in at least one individual event at the meet for which reimbursement is being requested. </w:t>
      </w:r>
    </w:p>
    <w:p w14:paraId="70DC935E" w14:textId="77777777" w:rsidR="00F47B71" w:rsidRPr="00263E58" w:rsidRDefault="00F47B71" w:rsidP="004008B1">
      <w:pPr>
        <w:pStyle w:val="BodyText3"/>
        <w:spacing w:after="120"/>
        <w:ind w:left="0"/>
        <w:rPr>
          <w:rFonts w:ascii="Arial" w:hAnsi="Arial" w:cs="Arial"/>
        </w:rPr>
      </w:pPr>
      <w:r w:rsidRPr="00263E58">
        <w:rPr>
          <w:rFonts w:ascii="Arial" w:hAnsi="Arial" w:cs="Arial"/>
        </w:rPr>
        <w:t>Time trial events, relays or relay only athletes or are not eligible for reimbursement.</w:t>
      </w:r>
    </w:p>
    <w:p w14:paraId="590E8059" w14:textId="77777777" w:rsidR="00F47B71" w:rsidRPr="00263E58" w:rsidRDefault="00F47B71" w:rsidP="004008B1">
      <w:pPr>
        <w:pStyle w:val="BodyText3"/>
        <w:spacing w:after="120"/>
        <w:ind w:left="0"/>
        <w:rPr>
          <w:rFonts w:ascii="Arial" w:hAnsi="Arial" w:cs="Arial"/>
        </w:rPr>
      </w:pPr>
      <w:r w:rsidRPr="00263E58">
        <w:rPr>
          <w:rFonts w:ascii="Arial" w:hAnsi="Arial" w:cs="Arial"/>
        </w:rPr>
        <w:t>If a meet that you are applying for reimbursement takes place within our LSC, the pool address listed on the meet packet must be at least 50 miles from the swimmer’s home address which is recorded in the SWIMS database. The 50 mile distance will be calculated using MapQuest’s fastest route.</w:t>
      </w:r>
    </w:p>
    <w:p w14:paraId="6E4A8E37" w14:textId="77777777" w:rsidR="00904AC9" w:rsidRPr="00263E58" w:rsidRDefault="00904AC9" w:rsidP="004008B1">
      <w:pPr>
        <w:pStyle w:val="BodyText3"/>
        <w:spacing w:after="120"/>
        <w:ind w:left="0"/>
        <w:rPr>
          <w:rFonts w:ascii="Arial" w:hAnsi="Arial" w:cs="Arial"/>
          <w:b/>
          <w:u w:val="single"/>
        </w:rPr>
      </w:pPr>
    </w:p>
    <w:p w14:paraId="1C5EB246" w14:textId="77777777" w:rsidR="00F47B71" w:rsidRPr="00263E58" w:rsidRDefault="00F47B71" w:rsidP="004008B1">
      <w:pPr>
        <w:pStyle w:val="Heading4"/>
        <w:rPr>
          <w:rFonts w:ascii="Arial" w:hAnsi="Arial" w:cs="Arial"/>
        </w:rPr>
      </w:pPr>
      <w:r w:rsidRPr="00263E58">
        <w:rPr>
          <w:rFonts w:ascii="Arial" w:hAnsi="Arial" w:cs="Arial"/>
        </w:rPr>
        <w:t xml:space="preserve">NIAGARA LSC CLUB MEMBERSHIP REQUIREMENTS: </w:t>
      </w:r>
    </w:p>
    <w:p w14:paraId="77E9D608" w14:textId="77777777" w:rsidR="00F47B71" w:rsidRPr="00263E58" w:rsidRDefault="00F47B71" w:rsidP="00EF2243">
      <w:pPr>
        <w:pStyle w:val="BodyText3"/>
        <w:numPr>
          <w:ilvl w:val="0"/>
          <w:numId w:val="8"/>
        </w:numPr>
        <w:spacing w:after="120"/>
        <w:ind w:left="720"/>
        <w:rPr>
          <w:rFonts w:ascii="Arial" w:hAnsi="Arial" w:cs="Arial"/>
        </w:rPr>
      </w:pPr>
      <w:r w:rsidRPr="00263E58">
        <w:rPr>
          <w:rFonts w:ascii="Arial" w:hAnsi="Arial" w:cs="Arial"/>
        </w:rPr>
        <w:t xml:space="preserve">The athlete must be attached to a Niagara club for a minimum 12 months prior to the meet for which reimbursement is being requesting. Reimbursement will be governed as follows: </w:t>
      </w:r>
    </w:p>
    <w:p w14:paraId="60C4F05C" w14:textId="77777777" w:rsidR="00F47B71" w:rsidRPr="00263E58" w:rsidRDefault="00F47B71" w:rsidP="00EF2243">
      <w:pPr>
        <w:pStyle w:val="BodyText3"/>
        <w:numPr>
          <w:ilvl w:val="1"/>
          <w:numId w:val="8"/>
        </w:numPr>
        <w:spacing w:after="120"/>
        <w:ind w:left="1080"/>
        <w:rPr>
          <w:rFonts w:ascii="Arial" w:hAnsi="Arial" w:cs="Arial"/>
        </w:rPr>
      </w:pPr>
      <w:r w:rsidRPr="00263E58">
        <w:rPr>
          <w:rFonts w:ascii="Arial" w:hAnsi="Arial" w:cs="Arial"/>
        </w:rPr>
        <w:t xml:space="preserve">After the first twelve (12) months of club membership, 1/3 of the full reimbursement. </w:t>
      </w:r>
    </w:p>
    <w:p w14:paraId="7E45D235" w14:textId="77777777" w:rsidR="00F47B71" w:rsidRPr="00263E58" w:rsidRDefault="00F47B71" w:rsidP="00EF2243">
      <w:pPr>
        <w:pStyle w:val="BodyText3"/>
        <w:numPr>
          <w:ilvl w:val="1"/>
          <w:numId w:val="8"/>
        </w:numPr>
        <w:spacing w:after="120"/>
        <w:ind w:left="1080"/>
        <w:rPr>
          <w:rFonts w:ascii="Arial" w:hAnsi="Arial" w:cs="Arial"/>
        </w:rPr>
      </w:pPr>
      <w:r w:rsidRPr="00263E58">
        <w:rPr>
          <w:rFonts w:ascii="Arial" w:hAnsi="Arial" w:cs="Arial"/>
        </w:rPr>
        <w:t xml:space="preserve">After twenty-four (24) months of club membership, 2/3 of the full reimbursement. </w:t>
      </w:r>
    </w:p>
    <w:p w14:paraId="579E44D2" w14:textId="77777777" w:rsidR="00F47B71" w:rsidRPr="00263E58" w:rsidRDefault="00F47B71" w:rsidP="00EF2243">
      <w:pPr>
        <w:pStyle w:val="BodyText3"/>
        <w:numPr>
          <w:ilvl w:val="1"/>
          <w:numId w:val="8"/>
        </w:numPr>
        <w:spacing w:after="120"/>
        <w:ind w:left="1080"/>
        <w:rPr>
          <w:rFonts w:ascii="Arial" w:hAnsi="Arial" w:cs="Arial"/>
        </w:rPr>
      </w:pPr>
      <w:r w:rsidRPr="00263E58">
        <w:rPr>
          <w:rFonts w:ascii="Arial" w:hAnsi="Arial" w:cs="Arial"/>
        </w:rPr>
        <w:t xml:space="preserve">After thirty-six (36) months of club membership, full reimbursement. </w:t>
      </w:r>
    </w:p>
    <w:p w14:paraId="6DC31902" w14:textId="77777777" w:rsidR="00F47B71" w:rsidRPr="00263E58" w:rsidRDefault="00F47B71" w:rsidP="00EF2243">
      <w:pPr>
        <w:pStyle w:val="BodyText3"/>
        <w:numPr>
          <w:ilvl w:val="0"/>
          <w:numId w:val="8"/>
        </w:numPr>
        <w:spacing w:after="120"/>
        <w:ind w:left="720"/>
        <w:rPr>
          <w:rFonts w:ascii="Arial" w:hAnsi="Arial" w:cs="Arial"/>
        </w:rPr>
      </w:pPr>
      <w:r w:rsidRPr="00263E58">
        <w:rPr>
          <w:rFonts w:ascii="Arial" w:hAnsi="Arial" w:cs="Arial"/>
        </w:rPr>
        <w:t xml:space="preserve">Unattached athletes are not eligible for reimbursement unless they are in the process of transferring from one Niagara LSC club to another Niagara LSC club. </w:t>
      </w:r>
    </w:p>
    <w:p w14:paraId="61F63487" w14:textId="77777777" w:rsidR="00904AC9" w:rsidRPr="00263E58" w:rsidRDefault="00904AC9" w:rsidP="004008B1">
      <w:pPr>
        <w:pStyle w:val="BodyText3"/>
        <w:spacing w:after="120"/>
        <w:ind w:left="0"/>
        <w:rPr>
          <w:rFonts w:ascii="Arial" w:hAnsi="Arial" w:cs="Arial"/>
        </w:rPr>
      </w:pPr>
    </w:p>
    <w:p w14:paraId="70A35111" w14:textId="77777777" w:rsidR="00F47B71" w:rsidRPr="00263E58" w:rsidRDefault="00F47B71" w:rsidP="004008B1">
      <w:pPr>
        <w:pStyle w:val="Heading4"/>
        <w:rPr>
          <w:rFonts w:ascii="Arial" w:hAnsi="Arial" w:cs="Arial"/>
        </w:rPr>
      </w:pPr>
      <w:r w:rsidRPr="00263E58">
        <w:rPr>
          <w:rFonts w:ascii="Arial" w:hAnsi="Arial" w:cs="Arial"/>
        </w:rPr>
        <w:t>NIAGARA LSC MEET PARTICIPATION REQUIREMENTS:</w:t>
      </w:r>
    </w:p>
    <w:p w14:paraId="4469F662" w14:textId="77777777" w:rsidR="00F47B71" w:rsidRPr="00263E58" w:rsidRDefault="00F47B71" w:rsidP="00EF2243">
      <w:pPr>
        <w:pStyle w:val="BodyText3"/>
        <w:numPr>
          <w:ilvl w:val="0"/>
          <w:numId w:val="9"/>
        </w:numPr>
        <w:spacing w:after="120"/>
        <w:ind w:left="720"/>
        <w:rPr>
          <w:rFonts w:ascii="Arial" w:hAnsi="Arial" w:cs="Arial"/>
        </w:rPr>
      </w:pPr>
      <w:r w:rsidRPr="00263E58">
        <w:rPr>
          <w:rFonts w:ascii="Arial" w:hAnsi="Arial" w:cs="Arial"/>
        </w:rPr>
        <w:t xml:space="preserve">There is no limit on the number of reimbursements an athlete may receive during the fiscal year, September 1 through August 31. </w:t>
      </w:r>
    </w:p>
    <w:p w14:paraId="301DD529" w14:textId="77777777" w:rsidR="00F47B71" w:rsidRPr="00263E58" w:rsidRDefault="00F47B71" w:rsidP="00EF2243">
      <w:pPr>
        <w:pStyle w:val="BodyText3"/>
        <w:numPr>
          <w:ilvl w:val="0"/>
          <w:numId w:val="9"/>
        </w:numPr>
        <w:spacing w:after="120"/>
        <w:ind w:left="720"/>
        <w:rPr>
          <w:rFonts w:ascii="Arial" w:hAnsi="Arial" w:cs="Arial"/>
        </w:rPr>
      </w:pPr>
      <w:r w:rsidRPr="00263E58">
        <w:rPr>
          <w:rFonts w:ascii="Arial" w:hAnsi="Arial" w:cs="Arial"/>
        </w:rPr>
        <w:t>The first reimbursement request during the fiscal year requires that an athlete compete in six (6) individual events from any NIAGARA sponsored LSC meet where the athlete has achieved an official time recorded in the SWIMS national database. The six events must be within twelve (12) months immediately preceding the first day of the meet they are requesting reimbursement for. Those meets include:</w:t>
      </w:r>
    </w:p>
    <w:p w14:paraId="03874B48" w14:textId="77777777" w:rsidR="00F47B71" w:rsidRPr="00263E58" w:rsidRDefault="00F47B71" w:rsidP="00EF2243">
      <w:pPr>
        <w:pStyle w:val="BodyText3"/>
        <w:numPr>
          <w:ilvl w:val="1"/>
          <w:numId w:val="9"/>
        </w:numPr>
        <w:spacing w:after="120"/>
        <w:ind w:left="1080"/>
        <w:rPr>
          <w:rFonts w:ascii="Arial" w:hAnsi="Arial" w:cs="Arial"/>
        </w:rPr>
      </w:pPr>
      <w:r w:rsidRPr="00263E58">
        <w:rPr>
          <w:rFonts w:ascii="Arial" w:hAnsi="Arial" w:cs="Arial"/>
        </w:rPr>
        <w:t xml:space="preserve">Niagara Regional (Bronze) or Championship Qualifiers (Silver) </w:t>
      </w:r>
    </w:p>
    <w:p w14:paraId="72E4BE10" w14:textId="77777777" w:rsidR="004008B1" w:rsidRPr="00263E58" w:rsidRDefault="00F47B71" w:rsidP="00EF2243">
      <w:pPr>
        <w:pStyle w:val="BodyText3"/>
        <w:numPr>
          <w:ilvl w:val="1"/>
          <w:numId w:val="9"/>
        </w:numPr>
        <w:spacing w:after="120"/>
        <w:ind w:left="1080"/>
        <w:rPr>
          <w:rFonts w:ascii="Arial" w:hAnsi="Arial" w:cs="Arial"/>
        </w:rPr>
      </w:pPr>
      <w:r w:rsidRPr="00263E58">
        <w:rPr>
          <w:rFonts w:ascii="Arial" w:hAnsi="Arial" w:cs="Arial"/>
        </w:rPr>
        <w:lastRenderedPageBreak/>
        <w:t>Niagara Jr./Sr. Power Point Meet</w:t>
      </w:r>
    </w:p>
    <w:p w14:paraId="785FC446" w14:textId="10620777" w:rsidR="00F47B71" w:rsidRPr="00263E58" w:rsidRDefault="004008B1" w:rsidP="00EF2243">
      <w:pPr>
        <w:pStyle w:val="BodyText3"/>
        <w:numPr>
          <w:ilvl w:val="1"/>
          <w:numId w:val="9"/>
        </w:numPr>
        <w:spacing w:after="120"/>
        <w:ind w:left="1080"/>
        <w:rPr>
          <w:rFonts w:ascii="Arial" w:hAnsi="Arial" w:cs="Arial"/>
        </w:rPr>
      </w:pPr>
      <w:r w:rsidRPr="00263E58">
        <w:rPr>
          <w:rFonts w:ascii="Arial" w:hAnsi="Arial" w:cs="Arial"/>
        </w:rPr>
        <w:t>Niagara Winter Classic</w:t>
      </w:r>
      <w:r w:rsidR="00F47B71" w:rsidRPr="00263E58">
        <w:rPr>
          <w:rFonts w:ascii="Arial" w:hAnsi="Arial" w:cs="Arial"/>
        </w:rPr>
        <w:t xml:space="preserve"> </w:t>
      </w:r>
    </w:p>
    <w:p w14:paraId="0CF99756" w14:textId="77777777" w:rsidR="00F47B71" w:rsidRPr="00263E58" w:rsidRDefault="00F47B71" w:rsidP="00EF2243">
      <w:pPr>
        <w:pStyle w:val="BodyText3"/>
        <w:numPr>
          <w:ilvl w:val="1"/>
          <w:numId w:val="9"/>
        </w:numPr>
        <w:spacing w:after="120"/>
        <w:ind w:left="1080"/>
        <w:rPr>
          <w:rFonts w:ascii="Arial" w:hAnsi="Arial" w:cs="Arial"/>
        </w:rPr>
      </w:pPr>
      <w:r w:rsidRPr="00263E58">
        <w:rPr>
          <w:rFonts w:ascii="Arial" w:hAnsi="Arial" w:cs="Arial"/>
        </w:rPr>
        <w:t xml:space="preserve">Niagara LSC Short Course Championships (Gold) </w:t>
      </w:r>
    </w:p>
    <w:p w14:paraId="5E2F72EA" w14:textId="77777777" w:rsidR="00F47B71" w:rsidRPr="00263E58" w:rsidRDefault="00F47B71" w:rsidP="00EF2243">
      <w:pPr>
        <w:pStyle w:val="BodyText3"/>
        <w:numPr>
          <w:ilvl w:val="1"/>
          <w:numId w:val="9"/>
        </w:numPr>
        <w:spacing w:after="120"/>
        <w:ind w:left="1080"/>
        <w:rPr>
          <w:rFonts w:ascii="Arial" w:hAnsi="Arial" w:cs="Arial"/>
        </w:rPr>
      </w:pPr>
      <w:r w:rsidRPr="00263E58">
        <w:rPr>
          <w:rFonts w:ascii="Arial" w:hAnsi="Arial" w:cs="Arial"/>
        </w:rPr>
        <w:t xml:space="preserve">Niagara LSC Long Course Championships </w:t>
      </w:r>
    </w:p>
    <w:p w14:paraId="5D586F72" w14:textId="77777777" w:rsidR="00F47B71" w:rsidRPr="00263E58" w:rsidRDefault="00F47B71" w:rsidP="00EF2243">
      <w:pPr>
        <w:pStyle w:val="BodyText3"/>
        <w:numPr>
          <w:ilvl w:val="1"/>
          <w:numId w:val="9"/>
        </w:numPr>
        <w:spacing w:after="120"/>
        <w:ind w:left="1080"/>
        <w:rPr>
          <w:rFonts w:ascii="Arial" w:hAnsi="Arial" w:cs="Arial"/>
        </w:rPr>
      </w:pPr>
      <w:r w:rsidRPr="00263E58">
        <w:rPr>
          <w:rFonts w:ascii="Arial" w:hAnsi="Arial" w:cs="Arial"/>
        </w:rPr>
        <w:t>Niagara Super Circuit Meets</w:t>
      </w:r>
    </w:p>
    <w:p w14:paraId="24B84C98" w14:textId="77777777" w:rsidR="00F47B71" w:rsidRPr="00263E58" w:rsidRDefault="00F47B71" w:rsidP="00EF2243">
      <w:pPr>
        <w:pStyle w:val="BodyText3"/>
        <w:numPr>
          <w:ilvl w:val="0"/>
          <w:numId w:val="9"/>
        </w:numPr>
        <w:spacing w:after="120"/>
        <w:ind w:left="720"/>
        <w:rPr>
          <w:rFonts w:ascii="Arial" w:hAnsi="Arial" w:cs="Arial"/>
        </w:rPr>
      </w:pPr>
      <w:r w:rsidRPr="00263E58">
        <w:rPr>
          <w:rFonts w:ascii="Arial" w:hAnsi="Arial" w:cs="Arial"/>
        </w:rPr>
        <w:t xml:space="preserve">The second and each subsequent reimbursement request during the fiscal year requires that an athlete compete in three (3) events from any NIAGARA sponsored LSC meet. The three events must be within twelve (12) months immediately preceding the first day of the meet they are requesting. </w:t>
      </w:r>
    </w:p>
    <w:p w14:paraId="4D5F3770" w14:textId="77777777" w:rsidR="00F47B71" w:rsidRPr="00263E58" w:rsidRDefault="00F47B71" w:rsidP="00EF2243">
      <w:pPr>
        <w:pStyle w:val="BodyText3"/>
        <w:numPr>
          <w:ilvl w:val="0"/>
          <w:numId w:val="9"/>
        </w:numPr>
        <w:spacing w:after="120"/>
        <w:ind w:left="720"/>
        <w:rPr>
          <w:rFonts w:ascii="Arial" w:hAnsi="Arial" w:cs="Arial"/>
        </w:rPr>
      </w:pPr>
      <w:r w:rsidRPr="00263E58">
        <w:rPr>
          <w:rFonts w:ascii="Arial" w:hAnsi="Arial" w:cs="Arial"/>
        </w:rPr>
        <w:t>Events can only be used once. New events are required for each subsequent reimbursement request.</w:t>
      </w:r>
    </w:p>
    <w:p w14:paraId="58DEA3D2" w14:textId="77777777" w:rsidR="00F47B71" w:rsidRPr="00263E58" w:rsidRDefault="00F47B71" w:rsidP="00EF2243">
      <w:pPr>
        <w:pStyle w:val="BodyText3"/>
        <w:numPr>
          <w:ilvl w:val="0"/>
          <w:numId w:val="9"/>
        </w:numPr>
        <w:spacing w:after="120"/>
        <w:ind w:left="720"/>
        <w:rPr>
          <w:rFonts w:ascii="Arial" w:hAnsi="Arial" w:cs="Arial"/>
        </w:rPr>
      </w:pPr>
      <w:r w:rsidRPr="00263E58">
        <w:rPr>
          <w:rFonts w:ascii="Arial" w:hAnsi="Arial" w:cs="Arial"/>
        </w:rPr>
        <w:t xml:space="preserve">Relay swims, time trials, disqualifications, scratches or no shows will not be accepted. </w:t>
      </w:r>
    </w:p>
    <w:p w14:paraId="703F8AD9" w14:textId="77777777" w:rsidR="00F47B71" w:rsidRPr="00263E58" w:rsidRDefault="00F47B71" w:rsidP="00EF2243">
      <w:pPr>
        <w:pStyle w:val="BodyText3"/>
        <w:numPr>
          <w:ilvl w:val="0"/>
          <w:numId w:val="9"/>
        </w:numPr>
        <w:spacing w:after="120"/>
        <w:ind w:left="720"/>
        <w:rPr>
          <w:rFonts w:ascii="Arial" w:hAnsi="Arial" w:cs="Arial"/>
        </w:rPr>
      </w:pPr>
      <w:r w:rsidRPr="00263E58">
        <w:rPr>
          <w:rFonts w:ascii="Arial" w:hAnsi="Arial" w:cs="Arial"/>
        </w:rPr>
        <w:t xml:space="preserve">A prelim/final event is considered as one (1) event, with an official time in both sessions, unless the athlete does not qualify for finals. </w:t>
      </w:r>
    </w:p>
    <w:p w14:paraId="754A8AD2" w14:textId="77777777" w:rsidR="00802815" w:rsidRPr="00263E58" w:rsidRDefault="00802815" w:rsidP="004008B1">
      <w:pPr>
        <w:pStyle w:val="BodyText3"/>
        <w:spacing w:after="120"/>
        <w:ind w:left="0"/>
        <w:rPr>
          <w:rFonts w:ascii="Arial" w:hAnsi="Arial" w:cs="Arial"/>
        </w:rPr>
      </w:pPr>
    </w:p>
    <w:p w14:paraId="50BEA5AF" w14:textId="2E65C3D9" w:rsidR="00F47B71" w:rsidRPr="00263E58" w:rsidRDefault="00FF3989" w:rsidP="004008B1">
      <w:pPr>
        <w:pStyle w:val="Heading3"/>
        <w:rPr>
          <w:rFonts w:ascii="Arial" w:hAnsi="Arial" w:cs="Arial"/>
        </w:rPr>
      </w:pPr>
      <w:bookmarkStart w:id="85" w:name="_Toc7527385"/>
      <w:r w:rsidRPr="00263E58">
        <w:rPr>
          <w:rFonts w:ascii="Arial" w:hAnsi="Arial" w:cs="Arial"/>
        </w:rPr>
        <w:t>Travel Reimbursement Application Form Instructions:</w:t>
      </w:r>
      <w:bookmarkEnd w:id="85"/>
      <w:r w:rsidRPr="00263E58">
        <w:rPr>
          <w:rFonts w:ascii="Arial" w:hAnsi="Arial" w:cs="Arial"/>
        </w:rPr>
        <w:t xml:space="preserve"> </w:t>
      </w:r>
    </w:p>
    <w:p w14:paraId="3CE71858" w14:textId="77777777" w:rsidR="00962557" w:rsidRPr="00263E58" w:rsidRDefault="00F47B71" w:rsidP="00EF2243">
      <w:pPr>
        <w:pStyle w:val="BodyText3"/>
        <w:numPr>
          <w:ilvl w:val="0"/>
          <w:numId w:val="10"/>
        </w:numPr>
        <w:spacing w:after="120"/>
        <w:ind w:left="720"/>
        <w:rPr>
          <w:rFonts w:ascii="Arial" w:hAnsi="Arial" w:cs="Arial"/>
        </w:rPr>
      </w:pPr>
      <w:r w:rsidRPr="00263E58">
        <w:rPr>
          <w:rFonts w:ascii="Arial" w:hAnsi="Arial" w:cs="Arial"/>
        </w:rPr>
        <w:t>Reimbursements will be made to the club by</w:t>
      </w:r>
      <w:r w:rsidR="00962557" w:rsidRPr="00263E58">
        <w:rPr>
          <w:rFonts w:ascii="Arial" w:hAnsi="Arial" w:cs="Arial"/>
        </w:rPr>
        <w:t xml:space="preserve"> a check made payable to them. </w:t>
      </w:r>
    </w:p>
    <w:p w14:paraId="089DC5C8" w14:textId="77777777" w:rsidR="00962557" w:rsidRPr="00263E58" w:rsidRDefault="00F47B71" w:rsidP="00EF2243">
      <w:pPr>
        <w:pStyle w:val="BodyText3"/>
        <w:numPr>
          <w:ilvl w:val="0"/>
          <w:numId w:val="10"/>
        </w:numPr>
        <w:spacing w:after="120"/>
        <w:ind w:left="720"/>
        <w:rPr>
          <w:rFonts w:ascii="Arial" w:hAnsi="Arial" w:cs="Arial"/>
        </w:rPr>
      </w:pPr>
      <w:r w:rsidRPr="00263E58">
        <w:rPr>
          <w:rFonts w:ascii="Arial" w:hAnsi="Arial" w:cs="Arial"/>
        </w:rPr>
        <w:t>One (1) single team application needs to be submitted for each meet that is being applied for and it must include the names of every a</w:t>
      </w:r>
      <w:r w:rsidR="00962557" w:rsidRPr="00263E58">
        <w:rPr>
          <w:rFonts w:ascii="Arial" w:hAnsi="Arial" w:cs="Arial"/>
        </w:rPr>
        <w:t xml:space="preserve">thlete seeking reimbursement. </w:t>
      </w:r>
    </w:p>
    <w:p w14:paraId="27B94D05" w14:textId="77777777" w:rsidR="00962557" w:rsidRPr="00263E58" w:rsidRDefault="00F47B71" w:rsidP="00EF2243">
      <w:pPr>
        <w:pStyle w:val="BodyText3"/>
        <w:numPr>
          <w:ilvl w:val="0"/>
          <w:numId w:val="10"/>
        </w:numPr>
        <w:spacing w:after="120"/>
        <w:ind w:left="720"/>
        <w:rPr>
          <w:rFonts w:ascii="Arial" w:hAnsi="Arial" w:cs="Arial"/>
        </w:rPr>
      </w:pPr>
      <w:r w:rsidRPr="00263E58">
        <w:rPr>
          <w:rFonts w:ascii="Arial" w:hAnsi="Arial" w:cs="Arial"/>
        </w:rPr>
        <w:t>The travel reimbursement application must be emailed to the Sr. Chair within (30) days of the conclusion o</w:t>
      </w:r>
      <w:r w:rsidR="00962557" w:rsidRPr="00263E58">
        <w:rPr>
          <w:rFonts w:ascii="Arial" w:hAnsi="Arial" w:cs="Arial"/>
        </w:rPr>
        <w:t xml:space="preserve">f the meet being applied for. </w:t>
      </w:r>
    </w:p>
    <w:p w14:paraId="0ACC779C" w14:textId="77777777" w:rsidR="00962557" w:rsidRPr="00263E58" w:rsidRDefault="00F47B71" w:rsidP="00EF2243">
      <w:pPr>
        <w:pStyle w:val="BodyText3"/>
        <w:numPr>
          <w:ilvl w:val="0"/>
          <w:numId w:val="10"/>
        </w:numPr>
        <w:spacing w:after="120"/>
        <w:ind w:left="720"/>
        <w:rPr>
          <w:rFonts w:ascii="Arial" w:hAnsi="Arial" w:cs="Arial"/>
        </w:rPr>
      </w:pPr>
      <w:r w:rsidRPr="00263E58">
        <w:rPr>
          <w:rFonts w:ascii="Arial" w:hAnsi="Arial" w:cs="Arial"/>
        </w:rPr>
        <w:t>Incomplete travel reimbursement applicat</w:t>
      </w:r>
      <w:r w:rsidR="00962557" w:rsidRPr="00263E58">
        <w:rPr>
          <w:rFonts w:ascii="Arial" w:hAnsi="Arial" w:cs="Arial"/>
        </w:rPr>
        <w:t xml:space="preserve">ions will not be accepted. </w:t>
      </w:r>
    </w:p>
    <w:p w14:paraId="61155763" w14:textId="77777777" w:rsidR="00962557" w:rsidRPr="00263E58" w:rsidRDefault="00F47B71" w:rsidP="00EF2243">
      <w:pPr>
        <w:pStyle w:val="BodyText3"/>
        <w:numPr>
          <w:ilvl w:val="0"/>
          <w:numId w:val="10"/>
        </w:numPr>
        <w:spacing w:after="120"/>
        <w:ind w:left="720"/>
        <w:rPr>
          <w:rFonts w:ascii="Arial" w:hAnsi="Arial" w:cs="Arial"/>
        </w:rPr>
      </w:pPr>
      <w:r w:rsidRPr="00263E58">
        <w:rPr>
          <w:rFonts w:ascii="Arial" w:hAnsi="Arial" w:cs="Arial"/>
        </w:rPr>
        <w:t>Proof of times from the SWIMS database for each swimmer’s Niagara participation events and meet qualifying events will be confirmed by the Senior Vice Chair. You do not need to send proof of participation events or meet qualifying events with the travel re</w:t>
      </w:r>
      <w:r w:rsidR="00962557" w:rsidRPr="00263E58">
        <w:rPr>
          <w:rFonts w:ascii="Arial" w:hAnsi="Arial" w:cs="Arial"/>
        </w:rPr>
        <w:t xml:space="preserve">imbursement application form. </w:t>
      </w:r>
    </w:p>
    <w:p w14:paraId="0AC66841" w14:textId="77777777" w:rsidR="00962557" w:rsidRPr="00263E58" w:rsidRDefault="00F47B71" w:rsidP="00EF2243">
      <w:pPr>
        <w:pStyle w:val="BodyText3"/>
        <w:numPr>
          <w:ilvl w:val="0"/>
          <w:numId w:val="10"/>
        </w:numPr>
        <w:spacing w:after="120"/>
        <w:ind w:left="720"/>
        <w:rPr>
          <w:rFonts w:ascii="Arial" w:hAnsi="Arial" w:cs="Arial"/>
        </w:rPr>
      </w:pPr>
      <w:r w:rsidRPr="00263E58">
        <w:rPr>
          <w:rFonts w:ascii="Arial" w:hAnsi="Arial" w:cs="Arial"/>
        </w:rPr>
        <w:t>If travel occurs within our LSC, applicants must provide the athlete’s home address, as it is registered in the SWIMS database, for the meet they are applying for. A distance of fifty (50) miles or further, from the athlete’s home to the meet venue, qualifies as travel reimbursement. The 50 mile distance will be calculated us</w:t>
      </w:r>
      <w:r w:rsidR="00962557" w:rsidRPr="00263E58">
        <w:rPr>
          <w:rFonts w:ascii="Arial" w:hAnsi="Arial" w:cs="Arial"/>
        </w:rPr>
        <w:t xml:space="preserve">ing MapQuest’s fastest route. </w:t>
      </w:r>
    </w:p>
    <w:p w14:paraId="789A3FAE" w14:textId="77777777" w:rsidR="00962557" w:rsidRPr="00263E58" w:rsidRDefault="00F47B71" w:rsidP="00EF2243">
      <w:pPr>
        <w:pStyle w:val="BodyText3"/>
        <w:numPr>
          <w:ilvl w:val="0"/>
          <w:numId w:val="10"/>
        </w:numPr>
        <w:spacing w:after="120"/>
        <w:ind w:left="720"/>
        <w:rPr>
          <w:rFonts w:ascii="Arial" w:hAnsi="Arial" w:cs="Arial"/>
        </w:rPr>
      </w:pPr>
      <w:r w:rsidRPr="00263E58">
        <w:rPr>
          <w:rFonts w:ascii="Arial" w:hAnsi="Arial" w:cs="Arial"/>
        </w:rPr>
        <w:t>The Niagara LSC Senior Chair will check the SWIMS database for proof of competition in the meet they are applying for, proof of Niagara meet participation, and proof of travel distance (when competition is within our LSC) for each swimmer applying for reimbursement before approval is made.</w:t>
      </w:r>
    </w:p>
    <w:p w14:paraId="4B41F228" w14:textId="77777777" w:rsidR="00904AC9" w:rsidRPr="00263E58" w:rsidRDefault="00904AC9" w:rsidP="004008B1">
      <w:pPr>
        <w:pStyle w:val="BodyText3"/>
        <w:spacing w:after="120"/>
        <w:rPr>
          <w:rFonts w:ascii="Arial" w:hAnsi="Arial" w:cs="Arial"/>
        </w:rPr>
      </w:pPr>
    </w:p>
    <w:p w14:paraId="3DCCCE4E" w14:textId="77777777" w:rsidR="00904AC9" w:rsidRPr="00263E58" w:rsidRDefault="001749F6" w:rsidP="004008B1">
      <w:pPr>
        <w:pStyle w:val="Heading3"/>
        <w:rPr>
          <w:rFonts w:ascii="Arial" w:hAnsi="Arial" w:cs="Arial"/>
        </w:rPr>
      </w:pPr>
      <w:bookmarkStart w:id="86" w:name="_Toc7527386"/>
      <w:r w:rsidRPr="00263E58">
        <w:rPr>
          <w:rFonts w:ascii="Arial" w:hAnsi="Arial" w:cs="Arial"/>
        </w:rPr>
        <w:t>USA Swimming Disability Championships</w:t>
      </w:r>
      <w:r w:rsidR="00687D0B" w:rsidRPr="00263E58">
        <w:rPr>
          <w:rFonts w:ascii="Arial" w:hAnsi="Arial" w:cs="Arial"/>
        </w:rPr>
        <w:t>/Paralympics</w:t>
      </w:r>
      <w:bookmarkEnd w:id="86"/>
    </w:p>
    <w:p w14:paraId="5089EDA5" w14:textId="44F8BF8F" w:rsidR="001749F6" w:rsidRPr="00263E58" w:rsidRDefault="001749F6" w:rsidP="004008B1">
      <w:pPr>
        <w:pStyle w:val="BodyText3"/>
        <w:spacing w:after="120"/>
        <w:ind w:left="0"/>
        <w:rPr>
          <w:rFonts w:ascii="Arial" w:hAnsi="Arial" w:cs="Arial"/>
        </w:rPr>
      </w:pPr>
      <w:r w:rsidRPr="00263E58">
        <w:rPr>
          <w:rFonts w:ascii="Arial" w:hAnsi="Arial" w:cs="Arial"/>
        </w:rPr>
        <w:t xml:space="preserve">Athlete reimbursement for the annual USA Swimming Disability </w:t>
      </w:r>
      <w:r w:rsidR="0095020D" w:rsidRPr="00263E58">
        <w:rPr>
          <w:rFonts w:ascii="Arial" w:hAnsi="Arial" w:cs="Arial"/>
        </w:rPr>
        <w:t>Championships and</w:t>
      </w:r>
      <w:r w:rsidR="00687D0B" w:rsidRPr="00263E58">
        <w:rPr>
          <w:rFonts w:ascii="Arial" w:hAnsi="Arial" w:cs="Arial"/>
        </w:rPr>
        <w:t xml:space="preserve"> Paralympics </w:t>
      </w:r>
      <w:r w:rsidRPr="00263E58">
        <w:rPr>
          <w:rFonts w:ascii="Arial" w:hAnsi="Arial" w:cs="Arial"/>
        </w:rPr>
        <w:t>will be equivalent to that year's National Championships reimbursement.</w:t>
      </w:r>
      <w:r w:rsidR="0038649A" w:rsidRPr="00263E58">
        <w:rPr>
          <w:rFonts w:ascii="Arial" w:hAnsi="Arial" w:cs="Arial"/>
        </w:rPr>
        <w:t xml:space="preserve"> </w:t>
      </w:r>
      <w:r w:rsidRPr="00263E58">
        <w:rPr>
          <w:rFonts w:ascii="Arial" w:hAnsi="Arial" w:cs="Arial"/>
        </w:rPr>
        <w:t>Athletes applying for reimbursement must meet the following Niagara LSC residency/competition requirements and otherwise comply with the procedures applicable to reimbursement for National Championships participation:</w:t>
      </w:r>
    </w:p>
    <w:p w14:paraId="566EC176" w14:textId="77777777" w:rsidR="00C5421B" w:rsidRPr="00263E58" w:rsidRDefault="001749F6" w:rsidP="00EF2243">
      <w:pPr>
        <w:pStyle w:val="ListParagraph"/>
        <w:numPr>
          <w:ilvl w:val="0"/>
          <w:numId w:val="16"/>
        </w:numPr>
        <w:contextualSpacing w:val="0"/>
        <w:rPr>
          <w:rFonts w:ascii="Arial" w:hAnsi="Arial" w:cs="Arial"/>
        </w:rPr>
      </w:pPr>
      <w:r w:rsidRPr="00263E58">
        <w:rPr>
          <w:rFonts w:ascii="Arial" w:hAnsi="Arial" w:cs="Arial"/>
        </w:rPr>
        <w:t xml:space="preserve">Athlete must have competed in a least three (3) Niagara LSC sanctioned meets, one of which must be a </w:t>
      </w:r>
      <w:r w:rsidR="00576FB7" w:rsidRPr="00263E58">
        <w:rPr>
          <w:rFonts w:ascii="Arial" w:hAnsi="Arial" w:cs="Arial"/>
        </w:rPr>
        <w:t>Niagara LSC</w:t>
      </w:r>
      <w:r w:rsidRPr="00263E58">
        <w:rPr>
          <w:rFonts w:ascii="Arial" w:hAnsi="Arial" w:cs="Arial"/>
        </w:rPr>
        <w:t xml:space="preserve"> championship meet (JOs, </w:t>
      </w:r>
      <w:r w:rsidR="00576FB7" w:rsidRPr="00263E58">
        <w:rPr>
          <w:rFonts w:ascii="Arial" w:hAnsi="Arial" w:cs="Arial"/>
        </w:rPr>
        <w:t>LSC Championship</w:t>
      </w:r>
      <w:r w:rsidRPr="00263E58">
        <w:rPr>
          <w:rFonts w:ascii="Arial" w:hAnsi="Arial" w:cs="Arial"/>
        </w:rPr>
        <w:t>s), within the year preceding the Disability Championship for which the athlete is requesting funding.</w:t>
      </w:r>
    </w:p>
    <w:p w14:paraId="7200A2A2" w14:textId="77777777" w:rsidR="001749F6" w:rsidRPr="00263E58" w:rsidRDefault="001749F6" w:rsidP="00EF2243">
      <w:pPr>
        <w:pStyle w:val="ListParagraph"/>
        <w:numPr>
          <w:ilvl w:val="0"/>
          <w:numId w:val="16"/>
        </w:numPr>
        <w:contextualSpacing w:val="0"/>
        <w:rPr>
          <w:rFonts w:ascii="Arial" w:hAnsi="Arial" w:cs="Arial"/>
        </w:rPr>
      </w:pPr>
      <w:r w:rsidRPr="00263E58">
        <w:rPr>
          <w:rFonts w:ascii="Arial" w:hAnsi="Arial" w:cs="Arial"/>
        </w:rPr>
        <w:lastRenderedPageBreak/>
        <w:t>For a college swimmer to be eligible for funding, he or she must have competed in at least two (2) Niagara LSC sanctioned meets in the summer preceding the Disability Championship for which the athlete is requesting funding.</w:t>
      </w:r>
    </w:p>
    <w:p w14:paraId="3143FFBA" w14:textId="77777777" w:rsidR="00904AC9" w:rsidRPr="00263E58" w:rsidRDefault="00904AC9" w:rsidP="004008B1">
      <w:pPr>
        <w:pStyle w:val="BodyText"/>
        <w:spacing w:after="120"/>
        <w:rPr>
          <w:rFonts w:ascii="Arial" w:hAnsi="Arial" w:cs="Arial"/>
        </w:rPr>
      </w:pPr>
    </w:p>
    <w:p w14:paraId="42DA584D" w14:textId="77777777" w:rsidR="00CF43AC" w:rsidRPr="00263E58" w:rsidRDefault="00CF43AC" w:rsidP="004008B1">
      <w:pPr>
        <w:spacing w:after="0"/>
        <w:jc w:val="left"/>
        <w:rPr>
          <w:rFonts w:ascii="Arial" w:hAnsi="Arial" w:cs="Arial"/>
          <w:b/>
          <w:bCs/>
          <w:iCs/>
          <w:sz w:val="24"/>
          <w:szCs w:val="28"/>
        </w:rPr>
      </w:pPr>
      <w:r w:rsidRPr="00263E58">
        <w:rPr>
          <w:rFonts w:ascii="Arial" w:hAnsi="Arial" w:cs="Arial"/>
        </w:rPr>
        <w:br w:type="page"/>
      </w:r>
    </w:p>
    <w:p w14:paraId="1D6C07BB" w14:textId="58E42132" w:rsidR="001749F6" w:rsidRPr="00263E58" w:rsidRDefault="001749F6" w:rsidP="004008B1">
      <w:pPr>
        <w:pStyle w:val="Heading2"/>
        <w:rPr>
          <w:rFonts w:ascii="Arial" w:hAnsi="Arial" w:cs="Arial"/>
        </w:rPr>
      </w:pPr>
      <w:bookmarkStart w:id="87" w:name="_Toc7527387"/>
      <w:r w:rsidRPr="00263E58">
        <w:rPr>
          <w:rFonts w:ascii="Arial" w:hAnsi="Arial" w:cs="Arial"/>
        </w:rPr>
        <w:lastRenderedPageBreak/>
        <w:t>Financial Matters</w:t>
      </w:r>
      <w:bookmarkEnd w:id="87"/>
    </w:p>
    <w:p w14:paraId="18B657EB" w14:textId="77777777" w:rsidR="00904AC9" w:rsidRPr="00263E58" w:rsidRDefault="00904AC9" w:rsidP="004008B1">
      <w:pPr>
        <w:pStyle w:val="Subtitle"/>
        <w:keepNext/>
        <w:keepLines/>
        <w:rPr>
          <w:rFonts w:ascii="Arial" w:hAnsi="Arial"/>
        </w:rPr>
      </w:pPr>
    </w:p>
    <w:p w14:paraId="2A99222F" w14:textId="77777777" w:rsidR="00BA71A9" w:rsidRPr="00263E58" w:rsidRDefault="001749F6" w:rsidP="004008B1">
      <w:pPr>
        <w:pStyle w:val="Heading3"/>
        <w:rPr>
          <w:rFonts w:ascii="Arial" w:hAnsi="Arial" w:cs="Arial"/>
        </w:rPr>
      </w:pPr>
      <w:bookmarkStart w:id="88" w:name="_Toc7527388"/>
      <w:r w:rsidRPr="00263E58">
        <w:rPr>
          <w:rFonts w:ascii="Arial" w:hAnsi="Arial" w:cs="Arial"/>
        </w:rPr>
        <w:t>Substantiation of Expenses</w:t>
      </w:r>
      <w:bookmarkEnd w:id="88"/>
    </w:p>
    <w:p w14:paraId="5471538B" w14:textId="79F64D02" w:rsidR="00C5421B" w:rsidRPr="00263E58" w:rsidRDefault="001749F6" w:rsidP="004008B1">
      <w:pPr>
        <w:pStyle w:val="BodyText3"/>
        <w:keepNext/>
        <w:keepLines/>
        <w:spacing w:after="120"/>
        <w:ind w:left="0"/>
        <w:rPr>
          <w:rFonts w:ascii="Arial" w:hAnsi="Arial" w:cs="Arial"/>
        </w:rPr>
      </w:pPr>
      <w:r w:rsidRPr="00263E58">
        <w:rPr>
          <w:rFonts w:ascii="Arial" w:hAnsi="Arial" w:cs="Arial"/>
        </w:rPr>
        <w:t>No Director, Officer, committee member or coordinator shall incur any expenses on behalf of Niagara LSC except which are reasonable or necessary and appropriate, and which are adequately substantiated.</w:t>
      </w:r>
    </w:p>
    <w:p w14:paraId="26578194" w14:textId="77777777" w:rsidR="00904AC9" w:rsidRPr="00263E58" w:rsidRDefault="00904AC9" w:rsidP="004008B1">
      <w:pPr>
        <w:pStyle w:val="BodyText3"/>
        <w:keepNext/>
        <w:keepLines/>
        <w:spacing w:after="120"/>
        <w:ind w:left="0"/>
        <w:rPr>
          <w:rFonts w:ascii="Arial" w:hAnsi="Arial" w:cs="Arial"/>
        </w:rPr>
      </w:pPr>
    </w:p>
    <w:p w14:paraId="40500E71" w14:textId="77777777" w:rsidR="00BA71A9" w:rsidRPr="00263E58" w:rsidRDefault="001749F6" w:rsidP="004008B1">
      <w:pPr>
        <w:pStyle w:val="Heading3"/>
        <w:rPr>
          <w:rFonts w:ascii="Arial" w:hAnsi="Arial" w:cs="Arial"/>
        </w:rPr>
      </w:pPr>
      <w:bookmarkStart w:id="89" w:name="_Toc7527389"/>
      <w:r w:rsidRPr="00263E58">
        <w:rPr>
          <w:rFonts w:ascii="Arial" w:hAnsi="Arial" w:cs="Arial"/>
        </w:rPr>
        <w:t>Disclosure of Certain Transactions</w:t>
      </w:r>
      <w:bookmarkEnd w:id="89"/>
    </w:p>
    <w:p w14:paraId="1A9EE7B2" w14:textId="7FB35F4A" w:rsidR="00C5421B" w:rsidRPr="00263E58" w:rsidRDefault="001749F6" w:rsidP="004008B1">
      <w:pPr>
        <w:pStyle w:val="BodyText3"/>
        <w:spacing w:after="120"/>
        <w:ind w:left="0"/>
        <w:rPr>
          <w:rFonts w:ascii="Arial" w:hAnsi="Arial" w:cs="Arial"/>
        </w:rPr>
      </w:pPr>
      <w:r w:rsidRPr="00263E58">
        <w:rPr>
          <w:rFonts w:ascii="Arial" w:hAnsi="Arial" w:cs="Arial"/>
        </w:rPr>
        <w:t>Any such person having a financial interest in, or who will derive an inappropriate private benefit from, a proposed expenditure or transaction involving Niagara LSC shall disclose that fact in advance.</w:t>
      </w:r>
    </w:p>
    <w:p w14:paraId="0612CEE1" w14:textId="77777777" w:rsidR="00904AC9" w:rsidRPr="00263E58" w:rsidRDefault="00904AC9" w:rsidP="004008B1">
      <w:pPr>
        <w:pStyle w:val="BodyText3"/>
        <w:spacing w:after="120"/>
        <w:ind w:left="0"/>
        <w:rPr>
          <w:rFonts w:ascii="Arial" w:hAnsi="Arial" w:cs="Arial"/>
        </w:rPr>
      </w:pPr>
    </w:p>
    <w:p w14:paraId="6DECCAF6" w14:textId="77777777" w:rsidR="00BA71A9" w:rsidRPr="00263E58" w:rsidRDefault="001749F6" w:rsidP="004008B1">
      <w:pPr>
        <w:pStyle w:val="Heading3"/>
        <w:rPr>
          <w:rFonts w:ascii="Arial" w:hAnsi="Arial" w:cs="Arial"/>
        </w:rPr>
      </w:pPr>
      <w:bookmarkStart w:id="90" w:name="_Toc7527390"/>
      <w:r w:rsidRPr="00263E58">
        <w:rPr>
          <w:rFonts w:ascii="Arial" w:hAnsi="Arial" w:cs="Arial"/>
        </w:rPr>
        <w:t>Purchase Orders</w:t>
      </w:r>
      <w:bookmarkEnd w:id="90"/>
    </w:p>
    <w:p w14:paraId="5D2B563A" w14:textId="3983CB13" w:rsidR="00C5421B" w:rsidRPr="00263E58" w:rsidRDefault="001749F6" w:rsidP="004008B1">
      <w:pPr>
        <w:pStyle w:val="BodyText3"/>
        <w:spacing w:after="120"/>
        <w:ind w:left="0"/>
        <w:rPr>
          <w:rFonts w:ascii="Arial" w:hAnsi="Arial" w:cs="Arial"/>
        </w:rPr>
      </w:pPr>
      <w:r w:rsidRPr="00263E58">
        <w:rPr>
          <w:rFonts w:ascii="Arial" w:hAnsi="Arial" w:cs="Arial"/>
        </w:rPr>
        <w:t>Niagara LSC employs a system of purchase orders to substantiate expenditures.</w:t>
      </w:r>
      <w:r w:rsidR="0038649A" w:rsidRPr="00263E58">
        <w:rPr>
          <w:rFonts w:ascii="Arial" w:hAnsi="Arial" w:cs="Arial"/>
        </w:rPr>
        <w:t xml:space="preserve"> </w:t>
      </w:r>
      <w:r w:rsidRPr="00263E58">
        <w:rPr>
          <w:rFonts w:ascii="Arial" w:hAnsi="Arial" w:cs="Arial"/>
        </w:rPr>
        <w:t>Purchase orders shall be in a form specified by the Treasurer from time to time, and the submission of accurate and complete forms (with receipts attached) shall be a pre-condition to the making of such expenditures.</w:t>
      </w:r>
      <w:r w:rsidR="0038649A" w:rsidRPr="00263E58">
        <w:rPr>
          <w:rFonts w:ascii="Arial" w:hAnsi="Arial" w:cs="Arial"/>
        </w:rPr>
        <w:t xml:space="preserve"> </w:t>
      </w:r>
      <w:r w:rsidRPr="00263E58">
        <w:rPr>
          <w:rFonts w:ascii="Arial" w:hAnsi="Arial" w:cs="Arial"/>
        </w:rPr>
        <w:t>Purchases in excess of $250.00 require prior approval of the Finance Committee and/or the Executive Committee.</w:t>
      </w:r>
    </w:p>
    <w:p w14:paraId="1A97457D" w14:textId="77777777" w:rsidR="00904AC9" w:rsidRPr="00263E58" w:rsidRDefault="00904AC9" w:rsidP="004008B1">
      <w:pPr>
        <w:pStyle w:val="BodyText3"/>
        <w:spacing w:after="120"/>
        <w:ind w:left="0"/>
        <w:rPr>
          <w:rFonts w:ascii="Arial" w:hAnsi="Arial" w:cs="Arial"/>
        </w:rPr>
      </w:pPr>
    </w:p>
    <w:p w14:paraId="35DEBB08" w14:textId="77777777" w:rsidR="00BA71A9" w:rsidRPr="00263E58" w:rsidRDefault="001749F6" w:rsidP="004008B1">
      <w:pPr>
        <w:pStyle w:val="Heading3"/>
        <w:rPr>
          <w:rFonts w:ascii="Arial" w:hAnsi="Arial" w:cs="Arial"/>
        </w:rPr>
      </w:pPr>
      <w:bookmarkStart w:id="91" w:name="_Toc7527391"/>
      <w:r w:rsidRPr="00263E58">
        <w:rPr>
          <w:rFonts w:ascii="Arial" w:hAnsi="Arial" w:cs="Arial"/>
        </w:rPr>
        <w:t>Expense Vouchers</w:t>
      </w:r>
      <w:bookmarkEnd w:id="91"/>
    </w:p>
    <w:p w14:paraId="6297E29C" w14:textId="501172C4" w:rsidR="00C5421B" w:rsidRPr="00263E58" w:rsidRDefault="001749F6" w:rsidP="004008B1">
      <w:pPr>
        <w:pStyle w:val="BodyText3"/>
        <w:spacing w:after="120"/>
        <w:ind w:left="0"/>
        <w:rPr>
          <w:rFonts w:ascii="Arial" w:hAnsi="Arial" w:cs="Arial"/>
        </w:rPr>
      </w:pPr>
      <w:r w:rsidRPr="00263E58">
        <w:rPr>
          <w:rFonts w:ascii="Arial" w:hAnsi="Arial" w:cs="Arial"/>
        </w:rPr>
        <w:t>Niagara LSC employs a system of expense vouchers to substantiate requests for reimbursement.</w:t>
      </w:r>
      <w:r w:rsidR="0038649A" w:rsidRPr="00263E58">
        <w:rPr>
          <w:rFonts w:ascii="Arial" w:hAnsi="Arial" w:cs="Arial"/>
        </w:rPr>
        <w:t xml:space="preserve"> </w:t>
      </w:r>
      <w:r w:rsidRPr="00263E58">
        <w:rPr>
          <w:rFonts w:ascii="Arial" w:hAnsi="Arial" w:cs="Arial"/>
        </w:rPr>
        <w:t>Vouchers shall be in a form specified by the Treasurer, and the submission of accurate and complete vouchers (with receipts attached) shall be a pre-condition to obtaining reimbursement.</w:t>
      </w:r>
      <w:r w:rsidR="0038649A" w:rsidRPr="00263E58">
        <w:rPr>
          <w:rFonts w:ascii="Arial" w:hAnsi="Arial" w:cs="Arial"/>
        </w:rPr>
        <w:t xml:space="preserve"> </w:t>
      </w:r>
      <w:r w:rsidRPr="00263E58">
        <w:rPr>
          <w:rFonts w:ascii="Arial" w:hAnsi="Arial" w:cs="Arial"/>
        </w:rPr>
        <w:t>Expenditures in excess of $250.00 require prior approval of the Finance Committee and/or the Executive Committee.</w:t>
      </w:r>
    </w:p>
    <w:p w14:paraId="38518548" w14:textId="77777777" w:rsidR="00904AC9" w:rsidRPr="00263E58" w:rsidRDefault="00904AC9" w:rsidP="004008B1">
      <w:pPr>
        <w:pStyle w:val="BodyText3"/>
        <w:spacing w:after="120"/>
        <w:ind w:left="0"/>
        <w:rPr>
          <w:rFonts w:ascii="Arial" w:hAnsi="Arial" w:cs="Arial"/>
        </w:rPr>
      </w:pPr>
    </w:p>
    <w:p w14:paraId="4699B8F2" w14:textId="77777777" w:rsidR="00BA71A9" w:rsidRPr="00263E58" w:rsidRDefault="001749F6" w:rsidP="004008B1">
      <w:pPr>
        <w:pStyle w:val="Heading3"/>
        <w:rPr>
          <w:rFonts w:ascii="Arial" w:hAnsi="Arial" w:cs="Arial"/>
        </w:rPr>
      </w:pPr>
      <w:bookmarkStart w:id="92" w:name="_Toc7527392"/>
      <w:r w:rsidRPr="00263E58">
        <w:rPr>
          <w:rFonts w:ascii="Arial" w:hAnsi="Arial" w:cs="Arial"/>
        </w:rPr>
        <w:t>Per Diem Travel Allowance</w:t>
      </w:r>
      <w:bookmarkEnd w:id="92"/>
    </w:p>
    <w:p w14:paraId="77DD57F4" w14:textId="62618D12" w:rsidR="00C5421B" w:rsidRPr="00263E58" w:rsidRDefault="001749F6" w:rsidP="004008B1">
      <w:pPr>
        <w:pStyle w:val="BodyText3"/>
        <w:spacing w:after="120"/>
        <w:ind w:left="0"/>
        <w:rPr>
          <w:rFonts w:ascii="Arial" w:hAnsi="Arial" w:cs="Arial"/>
        </w:rPr>
      </w:pPr>
      <w:r w:rsidRPr="00263E58">
        <w:rPr>
          <w:rFonts w:ascii="Arial" w:hAnsi="Arial" w:cs="Arial"/>
        </w:rPr>
        <w:t>Those individuals traveling on behalf of Niagara LSC shall re</w:t>
      </w:r>
      <w:r w:rsidR="0095020D" w:rsidRPr="00263E58">
        <w:rPr>
          <w:rFonts w:ascii="Arial" w:hAnsi="Arial" w:cs="Arial"/>
        </w:rPr>
        <w:t>ceive a per diem allowance of $4</w:t>
      </w:r>
      <w:r w:rsidRPr="00263E58">
        <w:rPr>
          <w:rFonts w:ascii="Arial" w:hAnsi="Arial" w:cs="Arial"/>
        </w:rPr>
        <w:t>0.00 (or such other amount as may be fixed by the Board of Directors from time to time) to cover meals, ground transportation and incidental expenses (except when such expenses are covered by USA Swimming).</w:t>
      </w:r>
    </w:p>
    <w:p w14:paraId="2A72EFD4" w14:textId="77777777" w:rsidR="00904AC9" w:rsidRPr="00263E58" w:rsidRDefault="00904AC9" w:rsidP="004008B1">
      <w:pPr>
        <w:pStyle w:val="BodyText3"/>
        <w:spacing w:after="120"/>
        <w:ind w:left="0"/>
        <w:rPr>
          <w:rFonts w:ascii="Arial" w:hAnsi="Arial" w:cs="Arial"/>
        </w:rPr>
      </w:pPr>
    </w:p>
    <w:p w14:paraId="7A4E997B" w14:textId="77777777" w:rsidR="00BA71A9" w:rsidRPr="00263E58" w:rsidRDefault="001749F6" w:rsidP="004008B1">
      <w:pPr>
        <w:pStyle w:val="Heading3"/>
        <w:rPr>
          <w:rFonts w:ascii="Arial" w:hAnsi="Arial" w:cs="Arial"/>
        </w:rPr>
      </w:pPr>
      <w:bookmarkStart w:id="93" w:name="_Toc7527393"/>
      <w:r w:rsidRPr="00263E58">
        <w:rPr>
          <w:rFonts w:ascii="Arial" w:hAnsi="Arial" w:cs="Arial"/>
        </w:rPr>
        <w:t>Travel Arrangements</w:t>
      </w:r>
      <w:bookmarkEnd w:id="93"/>
    </w:p>
    <w:p w14:paraId="01843151" w14:textId="68D17A70" w:rsidR="00C5421B" w:rsidRPr="00263E58" w:rsidRDefault="001749F6" w:rsidP="004008B1">
      <w:pPr>
        <w:pStyle w:val="BodyText3"/>
        <w:spacing w:after="120"/>
        <w:ind w:left="0"/>
        <w:rPr>
          <w:rFonts w:ascii="Arial" w:hAnsi="Arial" w:cs="Arial"/>
        </w:rPr>
      </w:pPr>
      <w:r w:rsidRPr="00263E58">
        <w:rPr>
          <w:rFonts w:ascii="Arial" w:hAnsi="Arial" w:cs="Arial"/>
        </w:rPr>
        <w:t>Travel and lodging arrangements shall be arranged by the Finance Committee so as to minimize the out-of-pocket cost to Niagara LSC; costs of upgrades or schedule changes for the convenience of an individual shall be the responsibility of such individual.</w:t>
      </w:r>
    </w:p>
    <w:p w14:paraId="1667553C" w14:textId="77777777" w:rsidR="00904AC9" w:rsidRPr="00263E58" w:rsidRDefault="00904AC9" w:rsidP="004008B1">
      <w:pPr>
        <w:pStyle w:val="BodyText3"/>
        <w:spacing w:after="120"/>
        <w:ind w:left="0"/>
        <w:rPr>
          <w:rFonts w:ascii="Arial" w:hAnsi="Arial" w:cs="Arial"/>
        </w:rPr>
      </w:pPr>
    </w:p>
    <w:p w14:paraId="5334A8D5" w14:textId="77777777" w:rsidR="00BA71A9" w:rsidRPr="00263E58" w:rsidRDefault="001749F6" w:rsidP="004008B1">
      <w:pPr>
        <w:pStyle w:val="Heading3"/>
        <w:rPr>
          <w:rFonts w:ascii="Arial" w:hAnsi="Arial" w:cs="Arial"/>
        </w:rPr>
      </w:pPr>
      <w:bookmarkStart w:id="94" w:name="_Toc7527394"/>
      <w:r w:rsidRPr="00263E58">
        <w:rPr>
          <w:rFonts w:ascii="Arial" w:hAnsi="Arial" w:cs="Arial"/>
        </w:rPr>
        <w:t>Mileage</w:t>
      </w:r>
      <w:bookmarkEnd w:id="94"/>
    </w:p>
    <w:p w14:paraId="4764A5B3" w14:textId="73759F78" w:rsidR="00C5421B" w:rsidRPr="00263E58" w:rsidRDefault="001749F6" w:rsidP="004008B1">
      <w:pPr>
        <w:pStyle w:val="BodyText3"/>
        <w:spacing w:after="120"/>
        <w:ind w:left="0"/>
        <w:rPr>
          <w:rFonts w:ascii="Arial" w:hAnsi="Arial" w:cs="Arial"/>
        </w:rPr>
      </w:pPr>
      <w:r w:rsidRPr="00263E58">
        <w:rPr>
          <w:rFonts w:ascii="Arial" w:hAnsi="Arial" w:cs="Arial"/>
        </w:rPr>
        <w:t>Mileage reimbursement for individuals driving on behalf of Niagara LSC shall be made at the rate of $0.40 per mile [effective 10-1-2005] plus toll receipts upon submission of a properly completed expense voucher.</w:t>
      </w:r>
    </w:p>
    <w:p w14:paraId="153DA1A3" w14:textId="77777777" w:rsidR="00904AC9" w:rsidRPr="00263E58" w:rsidRDefault="00904AC9" w:rsidP="004008B1">
      <w:pPr>
        <w:pStyle w:val="BodyText3"/>
        <w:spacing w:after="120"/>
        <w:ind w:left="0"/>
        <w:rPr>
          <w:rFonts w:ascii="Arial" w:hAnsi="Arial" w:cs="Arial"/>
        </w:rPr>
      </w:pPr>
    </w:p>
    <w:p w14:paraId="2D4CBFA1" w14:textId="77777777" w:rsidR="00BA71A9" w:rsidRPr="00263E58" w:rsidRDefault="007E772E" w:rsidP="004008B1">
      <w:pPr>
        <w:pStyle w:val="Heading3"/>
        <w:rPr>
          <w:rFonts w:ascii="Arial" w:hAnsi="Arial" w:cs="Arial"/>
        </w:rPr>
      </w:pPr>
      <w:bookmarkStart w:id="95" w:name="_Toc7527395"/>
      <w:r w:rsidRPr="00263E58">
        <w:rPr>
          <w:rFonts w:ascii="Arial" w:hAnsi="Arial" w:cs="Arial"/>
        </w:rPr>
        <w:t>Rental Vehicles</w:t>
      </w:r>
      <w:bookmarkEnd w:id="95"/>
    </w:p>
    <w:p w14:paraId="7B35A37C" w14:textId="125C061C" w:rsidR="007E772E" w:rsidRPr="00263E58" w:rsidRDefault="00BA71A9" w:rsidP="004008B1">
      <w:pPr>
        <w:pStyle w:val="BodyText3"/>
        <w:spacing w:after="120"/>
        <w:ind w:left="0"/>
        <w:rPr>
          <w:rFonts w:ascii="Arial" w:hAnsi="Arial" w:cs="Arial"/>
        </w:rPr>
      </w:pPr>
      <w:r w:rsidRPr="00263E58">
        <w:rPr>
          <w:rFonts w:ascii="Arial" w:hAnsi="Arial" w:cs="Arial"/>
        </w:rPr>
        <w:t>R</w:t>
      </w:r>
      <w:r w:rsidR="007E772E" w:rsidRPr="00263E58">
        <w:rPr>
          <w:rFonts w:ascii="Arial" w:hAnsi="Arial" w:cs="Arial"/>
        </w:rPr>
        <w:t>eimbursement of rental vehicles for personal use during travel on Niagara business shall be the responsibility of the individual, unless prior approved from the Board of Directors has been made.</w:t>
      </w:r>
    </w:p>
    <w:p w14:paraId="786E9E96" w14:textId="77777777" w:rsidR="00904AC9" w:rsidRPr="00263E58" w:rsidRDefault="00904AC9" w:rsidP="004008B1">
      <w:pPr>
        <w:pStyle w:val="BodyText3"/>
        <w:spacing w:after="120"/>
        <w:ind w:left="0"/>
        <w:rPr>
          <w:rFonts w:ascii="Arial" w:hAnsi="Arial" w:cs="Arial"/>
        </w:rPr>
      </w:pPr>
    </w:p>
    <w:p w14:paraId="68DC3AD9" w14:textId="77777777" w:rsidR="00CF43AC" w:rsidRPr="00263E58" w:rsidRDefault="00CF43AC" w:rsidP="004008B1">
      <w:pPr>
        <w:spacing w:after="0"/>
        <w:jc w:val="left"/>
        <w:rPr>
          <w:rFonts w:ascii="Arial" w:hAnsi="Arial" w:cs="Arial"/>
          <w:b/>
          <w:bCs/>
          <w:szCs w:val="26"/>
        </w:rPr>
      </w:pPr>
      <w:r w:rsidRPr="00263E58">
        <w:rPr>
          <w:rFonts w:ascii="Arial" w:hAnsi="Arial" w:cs="Arial"/>
        </w:rPr>
        <w:br w:type="page"/>
      </w:r>
    </w:p>
    <w:p w14:paraId="2B5745D3" w14:textId="4D7A5358" w:rsidR="00BA71A9" w:rsidRPr="00263E58" w:rsidRDefault="001749F6" w:rsidP="004008B1">
      <w:pPr>
        <w:pStyle w:val="Heading3"/>
        <w:rPr>
          <w:rFonts w:ascii="Arial" w:hAnsi="Arial" w:cs="Arial"/>
        </w:rPr>
      </w:pPr>
      <w:bookmarkStart w:id="96" w:name="_Toc7527396"/>
      <w:r w:rsidRPr="00263E58">
        <w:rPr>
          <w:rFonts w:ascii="Arial" w:hAnsi="Arial" w:cs="Arial"/>
        </w:rPr>
        <w:lastRenderedPageBreak/>
        <w:t>Purchasing Policy</w:t>
      </w:r>
      <w:bookmarkEnd w:id="96"/>
    </w:p>
    <w:p w14:paraId="53CDC116" w14:textId="60F0B1C5" w:rsidR="00BD2386" w:rsidRPr="00263E58" w:rsidRDefault="001749F6" w:rsidP="004008B1">
      <w:pPr>
        <w:pStyle w:val="BodyText3"/>
        <w:spacing w:after="120"/>
        <w:ind w:left="0"/>
        <w:rPr>
          <w:rFonts w:ascii="Arial" w:hAnsi="Arial" w:cs="Arial"/>
        </w:rPr>
      </w:pPr>
      <w:r w:rsidRPr="00263E58">
        <w:rPr>
          <w:rFonts w:ascii="Arial" w:hAnsi="Arial" w:cs="Arial"/>
        </w:rPr>
        <w:t>Purchases in excess of $250.00 for any single item or series of related items shall in all cases require prior approval of the Finance Committee and/or the Executive Committee.</w:t>
      </w:r>
      <w:r w:rsidR="0038649A" w:rsidRPr="00263E58">
        <w:rPr>
          <w:rFonts w:ascii="Arial" w:hAnsi="Arial" w:cs="Arial"/>
        </w:rPr>
        <w:t xml:space="preserve"> </w:t>
      </w:r>
      <w:r w:rsidRPr="00263E58">
        <w:rPr>
          <w:rFonts w:ascii="Arial" w:hAnsi="Arial" w:cs="Arial"/>
        </w:rPr>
        <w:t>Whenever possible, Niagara LSC will obtain at least three competitive bids for the services or products in question.</w:t>
      </w:r>
      <w:r w:rsidR="0038649A" w:rsidRPr="00263E58">
        <w:rPr>
          <w:rFonts w:ascii="Arial" w:hAnsi="Arial" w:cs="Arial"/>
        </w:rPr>
        <w:t xml:space="preserve"> </w:t>
      </w:r>
      <w:r w:rsidRPr="00263E58">
        <w:rPr>
          <w:rFonts w:ascii="Arial" w:hAnsi="Arial" w:cs="Arial"/>
        </w:rPr>
        <w:t>Selection from among the bids shall be made with the best interests of Niagara LSC and factors other than price can be considered.</w:t>
      </w:r>
      <w:r w:rsidR="0038649A" w:rsidRPr="00263E58">
        <w:rPr>
          <w:rFonts w:ascii="Arial" w:hAnsi="Arial" w:cs="Arial"/>
        </w:rPr>
        <w:t xml:space="preserve"> </w:t>
      </w:r>
      <w:r w:rsidRPr="00263E58">
        <w:rPr>
          <w:rFonts w:ascii="Arial" w:hAnsi="Arial" w:cs="Arial"/>
        </w:rPr>
        <w:t xml:space="preserve">The need for any variance of this policy due to unusual circumstances shall be discussed with the Finance Committee prior </w:t>
      </w:r>
      <w:r w:rsidR="00BD2386" w:rsidRPr="00263E58">
        <w:rPr>
          <w:rFonts w:ascii="Arial" w:hAnsi="Arial" w:cs="Arial"/>
        </w:rPr>
        <w:t>to committing to any purchases.</w:t>
      </w:r>
    </w:p>
    <w:p w14:paraId="46C6DF6C" w14:textId="77777777" w:rsidR="00904AC9" w:rsidRPr="00263E58" w:rsidRDefault="00904AC9" w:rsidP="004008B1">
      <w:pPr>
        <w:pStyle w:val="BodyText3"/>
        <w:spacing w:after="120"/>
        <w:ind w:left="0"/>
        <w:rPr>
          <w:rFonts w:ascii="Arial" w:hAnsi="Arial" w:cs="Arial"/>
        </w:rPr>
      </w:pPr>
    </w:p>
    <w:p w14:paraId="02E40B97" w14:textId="77777777" w:rsidR="00BA71A9" w:rsidRPr="00263E58" w:rsidRDefault="00BD2386" w:rsidP="004008B1">
      <w:pPr>
        <w:pStyle w:val="Heading3"/>
        <w:rPr>
          <w:rFonts w:ascii="Arial" w:hAnsi="Arial" w:cs="Arial"/>
        </w:rPr>
      </w:pPr>
      <w:bookmarkStart w:id="97" w:name="_Toc7527397"/>
      <w:r w:rsidRPr="00263E58">
        <w:rPr>
          <w:rFonts w:ascii="Arial" w:hAnsi="Arial" w:cs="Arial"/>
        </w:rPr>
        <w:t>USA Swimming Foundation</w:t>
      </w:r>
      <w:bookmarkEnd w:id="97"/>
    </w:p>
    <w:p w14:paraId="17753858" w14:textId="7640722B" w:rsidR="00BD2386" w:rsidRPr="00263E58" w:rsidRDefault="00BD2386" w:rsidP="004008B1">
      <w:pPr>
        <w:pStyle w:val="BodyText3"/>
        <w:spacing w:after="120"/>
        <w:ind w:left="0"/>
        <w:rPr>
          <w:rFonts w:ascii="Arial" w:hAnsi="Arial" w:cs="Arial"/>
        </w:rPr>
      </w:pPr>
      <w:r w:rsidRPr="00263E58">
        <w:rPr>
          <w:rFonts w:ascii="Arial" w:hAnsi="Arial" w:cs="Arial"/>
        </w:rPr>
        <w:t xml:space="preserve">Any Niagara club who is in good standing and receives a “Make a Splash” grant from the </w:t>
      </w:r>
      <w:r w:rsidR="00B35D48" w:rsidRPr="00263E58">
        <w:rPr>
          <w:rFonts w:ascii="Arial" w:hAnsi="Arial" w:cs="Arial"/>
        </w:rPr>
        <w:t>USA Swimming F</w:t>
      </w:r>
      <w:r w:rsidRPr="00263E58">
        <w:rPr>
          <w:rFonts w:ascii="Arial" w:hAnsi="Arial" w:cs="Arial"/>
        </w:rPr>
        <w:t>oundation is eligible for 10% matching funds up to $1,500.00 from the Niagara LSC upon written request</w:t>
      </w:r>
      <w:r w:rsidR="00B35D48" w:rsidRPr="00263E58">
        <w:rPr>
          <w:rFonts w:ascii="Arial" w:hAnsi="Arial" w:cs="Arial"/>
        </w:rPr>
        <w:t xml:space="preserve"> to the General Chair.</w:t>
      </w:r>
    </w:p>
    <w:p w14:paraId="06FF4929" w14:textId="77777777" w:rsidR="00700C42" w:rsidRPr="00263E58" w:rsidRDefault="00700C42" w:rsidP="004008B1">
      <w:pPr>
        <w:pStyle w:val="BodyText3"/>
        <w:spacing w:after="120"/>
        <w:rPr>
          <w:rFonts w:ascii="Arial" w:hAnsi="Arial" w:cs="Arial"/>
        </w:rPr>
      </w:pPr>
    </w:p>
    <w:p w14:paraId="0AA65E6C" w14:textId="77777777" w:rsidR="00700C42" w:rsidRPr="00263E58" w:rsidRDefault="00700C42" w:rsidP="004008B1">
      <w:pPr>
        <w:rPr>
          <w:rFonts w:ascii="Arial" w:hAnsi="Arial" w:cs="Arial"/>
        </w:rPr>
      </w:pPr>
    </w:p>
    <w:p w14:paraId="2B811560" w14:textId="77777777" w:rsidR="00700C42" w:rsidRPr="00263E58" w:rsidRDefault="00700C42" w:rsidP="004008B1">
      <w:pPr>
        <w:rPr>
          <w:rFonts w:ascii="Arial" w:hAnsi="Arial" w:cs="Arial"/>
        </w:rPr>
      </w:pPr>
    </w:p>
    <w:p w14:paraId="121DC9F0" w14:textId="77777777" w:rsidR="00700C42" w:rsidRPr="00263E58" w:rsidRDefault="00700C42" w:rsidP="004008B1">
      <w:pPr>
        <w:rPr>
          <w:rFonts w:ascii="Arial" w:hAnsi="Arial" w:cs="Arial"/>
        </w:rPr>
      </w:pPr>
    </w:p>
    <w:p w14:paraId="1BD8A94C" w14:textId="77777777" w:rsidR="00700C42" w:rsidRPr="00263E58" w:rsidRDefault="00700C42" w:rsidP="004008B1">
      <w:pPr>
        <w:tabs>
          <w:tab w:val="left" w:pos="7665"/>
        </w:tabs>
        <w:rPr>
          <w:rFonts w:ascii="Arial" w:hAnsi="Arial" w:cs="Arial"/>
        </w:rPr>
      </w:pPr>
      <w:r w:rsidRPr="00263E58">
        <w:rPr>
          <w:rFonts w:ascii="Arial" w:hAnsi="Arial" w:cs="Arial"/>
        </w:rPr>
        <w:tab/>
      </w:r>
    </w:p>
    <w:p w14:paraId="61E3896C" w14:textId="77777777" w:rsidR="00B35D48" w:rsidRPr="00263E58" w:rsidRDefault="00700C42" w:rsidP="004008B1">
      <w:pPr>
        <w:tabs>
          <w:tab w:val="left" w:pos="7665"/>
        </w:tabs>
        <w:rPr>
          <w:rFonts w:ascii="Arial" w:hAnsi="Arial" w:cs="Arial"/>
        </w:rPr>
        <w:sectPr w:rsidR="00B35D48" w:rsidRPr="00263E58" w:rsidSect="006A72D1">
          <w:headerReference w:type="first" r:id="rId14"/>
          <w:footerReference w:type="first" r:id="rId15"/>
          <w:pgSz w:w="12240" w:h="15840"/>
          <w:pgMar w:top="1440" w:right="1440" w:bottom="1440" w:left="1440" w:header="720" w:footer="432" w:gutter="0"/>
          <w:pgNumType w:start="2"/>
          <w:cols w:space="720"/>
          <w:titlePg/>
          <w:docGrid w:linePitch="360"/>
        </w:sectPr>
      </w:pPr>
      <w:r w:rsidRPr="00263E58">
        <w:rPr>
          <w:rFonts w:ascii="Arial" w:hAnsi="Arial" w:cs="Arial"/>
        </w:rPr>
        <w:tab/>
      </w:r>
    </w:p>
    <w:p w14:paraId="711BD2A4" w14:textId="77777777" w:rsidR="001749F6" w:rsidRPr="00263E58" w:rsidRDefault="001749F6" w:rsidP="004008B1">
      <w:pPr>
        <w:pStyle w:val="Heading1"/>
        <w:rPr>
          <w:rFonts w:ascii="Arial" w:hAnsi="Arial" w:cs="Arial"/>
        </w:rPr>
      </w:pPr>
      <w:bookmarkStart w:id="98" w:name="_Toc7527398"/>
      <w:r w:rsidRPr="00263E58">
        <w:rPr>
          <w:rFonts w:ascii="Arial" w:hAnsi="Arial" w:cs="Arial"/>
        </w:rPr>
        <w:lastRenderedPageBreak/>
        <w:t>FEE SCHEDULE</w:t>
      </w:r>
      <w:bookmarkEnd w:id="98"/>
    </w:p>
    <w:tbl>
      <w:tblPr>
        <w:tblW w:w="9360" w:type="dxa"/>
        <w:tblLook w:val="01E0" w:firstRow="1" w:lastRow="1" w:firstColumn="1" w:lastColumn="1" w:noHBand="0" w:noVBand="0"/>
      </w:tblPr>
      <w:tblGrid>
        <w:gridCol w:w="9360"/>
      </w:tblGrid>
      <w:tr w:rsidR="004008B1" w:rsidRPr="00263E58" w14:paraId="4E4DE759" w14:textId="77777777" w:rsidTr="00381CFB">
        <w:trPr>
          <w:trHeight w:val="720"/>
        </w:trPr>
        <w:tc>
          <w:tcPr>
            <w:tcW w:w="9360" w:type="dxa"/>
          </w:tcPr>
          <w:p w14:paraId="567600AF" w14:textId="77777777" w:rsidR="00F87BF9" w:rsidRPr="00263E58" w:rsidRDefault="00F87BF9" w:rsidP="004008B1">
            <w:pPr>
              <w:rPr>
                <w:rFonts w:ascii="Arial" w:hAnsi="Arial" w:cs="Arial"/>
                <w:szCs w:val="20"/>
              </w:rPr>
            </w:pPr>
          </w:p>
          <w:tbl>
            <w:tblPr>
              <w:tblW w:w="9465" w:type="dxa"/>
              <w:tblLook w:val="01E0" w:firstRow="1" w:lastRow="1" w:firstColumn="1" w:lastColumn="1" w:noHBand="0" w:noVBand="0"/>
            </w:tblPr>
            <w:tblGrid>
              <w:gridCol w:w="6978"/>
              <w:gridCol w:w="1272"/>
              <w:gridCol w:w="1215"/>
            </w:tblGrid>
            <w:tr w:rsidR="004008B1" w:rsidRPr="00263E58" w14:paraId="4B921636" w14:textId="77777777" w:rsidTr="00E81549">
              <w:trPr>
                <w:trHeight w:val="346"/>
              </w:trPr>
              <w:tc>
                <w:tcPr>
                  <w:tcW w:w="8250" w:type="dxa"/>
                  <w:gridSpan w:val="2"/>
                </w:tcPr>
                <w:p w14:paraId="536CD8AF" w14:textId="47A90623" w:rsidR="00F87BF9" w:rsidRPr="00263E58" w:rsidRDefault="00F87BF9" w:rsidP="004008B1">
                  <w:pPr>
                    <w:rPr>
                      <w:rFonts w:ascii="Arial" w:hAnsi="Arial" w:cs="Arial"/>
                      <w:b/>
                      <w:szCs w:val="20"/>
                    </w:rPr>
                  </w:pPr>
                  <w:r w:rsidRPr="00263E58">
                    <w:rPr>
                      <w:rFonts w:ascii="Arial" w:hAnsi="Arial" w:cs="Arial"/>
                      <w:b/>
                      <w:szCs w:val="20"/>
                    </w:rPr>
                    <w:t xml:space="preserve">USA Swimming Membership </w:t>
                  </w:r>
                  <w:r w:rsidR="00381CFB" w:rsidRPr="00263E58">
                    <w:rPr>
                      <w:rFonts w:ascii="Arial" w:hAnsi="Arial" w:cs="Arial"/>
                      <w:b/>
                      <w:szCs w:val="20"/>
                    </w:rPr>
                    <w:t>Fees for 2020 (starting 9/1/2019</w:t>
                  </w:r>
                  <w:r w:rsidRPr="00263E58">
                    <w:rPr>
                      <w:rFonts w:ascii="Arial" w:hAnsi="Arial" w:cs="Arial"/>
                      <w:b/>
                      <w:szCs w:val="20"/>
                    </w:rPr>
                    <w:t>)</w:t>
                  </w:r>
                </w:p>
              </w:tc>
              <w:tc>
                <w:tcPr>
                  <w:tcW w:w="1215" w:type="dxa"/>
                </w:tcPr>
                <w:p w14:paraId="11C19C33" w14:textId="77777777" w:rsidR="00F87BF9" w:rsidRPr="00263E58" w:rsidRDefault="00F87BF9" w:rsidP="004008B1">
                  <w:pPr>
                    <w:rPr>
                      <w:rFonts w:ascii="Arial" w:hAnsi="Arial" w:cs="Arial"/>
                      <w:b/>
                      <w:szCs w:val="20"/>
                    </w:rPr>
                  </w:pPr>
                </w:p>
              </w:tc>
            </w:tr>
            <w:tr w:rsidR="004008B1" w:rsidRPr="00263E58" w14:paraId="3F0A9D80" w14:textId="77777777" w:rsidTr="00E81549">
              <w:trPr>
                <w:trHeight w:hRule="exact" w:val="217"/>
              </w:trPr>
              <w:tc>
                <w:tcPr>
                  <w:tcW w:w="6978" w:type="dxa"/>
                </w:tcPr>
                <w:p w14:paraId="3A0DABD1" w14:textId="77777777" w:rsidR="00F87BF9" w:rsidRPr="00263E58" w:rsidRDefault="00F87BF9" w:rsidP="004008B1">
                  <w:pPr>
                    <w:rPr>
                      <w:rFonts w:ascii="Arial" w:hAnsi="Arial" w:cs="Arial"/>
                      <w:szCs w:val="20"/>
                    </w:rPr>
                  </w:pPr>
                </w:p>
              </w:tc>
              <w:tc>
                <w:tcPr>
                  <w:tcW w:w="1272" w:type="dxa"/>
                </w:tcPr>
                <w:p w14:paraId="398548E4" w14:textId="77777777" w:rsidR="00F87BF9" w:rsidRPr="00263E58" w:rsidRDefault="00F87BF9" w:rsidP="004008B1">
                  <w:pPr>
                    <w:rPr>
                      <w:rFonts w:ascii="Arial" w:hAnsi="Arial" w:cs="Arial"/>
                      <w:szCs w:val="20"/>
                    </w:rPr>
                  </w:pPr>
                </w:p>
              </w:tc>
              <w:tc>
                <w:tcPr>
                  <w:tcW w:w="1215" w:type="dxa"/>
                </w:tcPr>
                <w:p w14:paraId="494A361C" w14:textId="77777777" w:rsidR="00F87BF9" w:rsidRPr="00263E58" w:rsidRDefault="00F87BF9" w:rsidP="004008B1">
                  <w:pPr>
                    <w:rPr>
                      <w:rFonts w:ascii="Arial" w:hAnsi="Arial" w:cs="Arial"/>
                      <w:szCs w:val="20"/>
                    </w:rPr>
                  </w:pPr>
                </w:p>
              </w:tc>
            </w:tr>
            <w:tr w:rsidR="004008B1" w:rsidRPr="00263E58" w14:paraId="1963D187" w14:textId="77777777" w:rsidTr="00E81549">
              <w:trPr>
                <w:trHeight w:val="361"/>
              </w:trPr>
              <w:tc>
                <w:tcPr>
                  <w:tcW w:w="6978" w:type="dxa"/>
                </w:tcPr>
                <w:p w14:paraId="1548FC5D" w14:textId="77777777" w:rsidR="00F87BF9" w:rsidRPr="00263E58" w:rsidRDefault="00F87BF9" w:rsidP="004008B1">
                  <w:pPr>
                    <w:rPr>
                      <w:rFonts w:ascii="Arial" w:hAnsi="Arial" w:cs="Arial"/>
                      <w:szCs w:val="20"/>
                    </w:rPr>
                  </w:pPr>
                  <w:r w:rsidRPr="00263E58">
                    <w:rPr>
                      <w:rFonts w:ascii="Arial" w:hAnsi="Arial" w:cs="Arial"/>
                      <w:szCs w:val="20"/>
                    </w:rPr>
                    <w:t>Club Memberships</w:t>
                  </w:r>
                </w:p>
              </w:tc>
              <w:tc>
                <w:tcPr>
                  <w:tcW w:w="1272" w:type="dxa"/>
                </w:tcPr>
                <w:p w14:paraId="2C062C7D" w14:textId="77777777" w:rsidR="00F87BF9" w:rsidRPr="00263E58" w:rsidRDefault="00F87BF9" w:rsidP="004008B1">
                  <w:pPr>
                    <w:rPr>
                      <w:rFonts w:ascii="Arial" w:hAnsi="Arial" w:cs="Arial"/>
                      <w:szCs w:val="20"/>
                    </w:rPr>
                  </w:pPr>
                  <w:r w:rsidRPr="00263E58">
                    <w:rPr>
                      <w:rFonts w:ascii="Arial" w:hAnsi="Arial" w:cs="Arial"/>
                      <w:szCs w:val="20"/>
                    </w:rPr>
                    <w:t>$100.00</w:t>
                  </w:r>
                </w:p>
              </w:tc>
              <w:tc>
                <w:tcPr>
                  <w:tcW w:w="1215" w:type="dxa"/>
                </w:tcPr>
                <w:p w14:paraId="03E593CD" w14:textId="77777777" w:rsidR="00F87BF9" w:rsidRPr="00263E58" w:rsidRDefault="00F87BF9" w:rsidP="004008B1">
                  <w:pPr>
                    <w:tabs>
                      <w:tab w:val="decimal" w:pos="2052"/>
                    </w:tabs>
                    <w:rPr>
                      <w:rFonts w:ascii="Arial" w:hAnsi="Arial" w:cs="Arial"/>
                      <w:szCs w:val="20"/>
                    </w:rPr>
                  </w:pPr>
                </w:p>
              </w:tc>
            </w:tr>
            <w:tr w:rsidR="004008B1" w:rsidRPr="00263E58" w14:paraId="26A35027" w14:textId="77777777" w:rsidTr="00E81549">
              <w:trPr>
                <w:trHeight w:val="573"/>
              </w:trPr>
              <w:tc>
                <w:tcPr>
                  <w:tcW w:w="6978" w:type="dxa"/>
                </w:tcPr>
                <w:p w14:paraId="2569E869" w14:textId="77777777" w:rsidR="00F87BF9" w:rsidRPr="00263E58" w:rsidRDefault="00F87BF9" w:rsidP="004008B1">
                  <w:pPr>
                    <w:ind w:left="720"/>
                    <w:rPr>
                      <w:rFonts w:ascii="Arial" w:hAnsi="Arial" w:cs="Arial"/>
                      <w:szCs w:val="20"/>
                    </w:rPr>
                  </w:pPr>
                  <w:r w:rsidRPr="00263E58">
                    <w:rPr>
                      <w:rFonts w:ascii="Arial" w:hAnsi="Arial" w:cs="Arial"/>
                      <w:szCs w:val="20"/>
                    </w:rPr>
                    <w:t>Renewals received on or before December 15 from clubs represented at the immediately preceding meeting of the House of Delegates</w:t>
                  </w:r>
                </w:p>
              </w:tc>
              <w:tc>
                <w:tcPr>
                  <w:tcW w:w="1272" w:type="dxa"/>
                  <w:vAlign w:val="bottom"/>
                </w:tcPr>
                <w:p w14:paraId="6B05B8BE" w14:textId="77777777" w:rsidR="00F87BF9" w:rsidRPr="00263E58" w:rsidRDefault="00F87BF9" w:rsidP="004008B1">
                  <w:pPr>
                    <w:rPr>
                      <w:rFonts w:ascii="Arial" w:hAnsi="Arial" w:cs="Arial"/>
                      <w:szCs w:val="20"/>
                    </w:rPr>
                  </w:pPr>
                  <w:r w:rsidRPr="00263E58">
                    <w:rPr>
                      <w:rFonts w:ascii="Arial" w:hAnsi="Arial" w:cs="Arial"/>
                      <w:szCs w:val="20"/>
                    </w:rPr>
                    <w:t>$100.00</w:t>
                  </w:r>
                </w:p>
              </w:tc>
              <w:tc>
                <w:tcPr>
                  <w:tcW w:w="1215" w:type="dxa"/>
                </w:tcPr>
                <w:p w14:paraId="558D3E7E" w14:textId="77777777" w:rsidR="00F87BF9" w:rsidRPr="00263E58" w:rsidRDefault="00F87BF9" w:rsidP="004008B1">
                  <w:pPr>
                    <w:tabs>
                      <w:tab w:val="decimal" w:pos="2052"/>
                    </w:tabs>
                    <w:rPr>
                      <w:rFonts w:ascii="Arial" w:hAnsi="Arial" w:cs="Arial"/>
                      <w:szCs w:val="20"/>
                    </w:rPr>
                  </w:pPr>
                </w:p>
              </w:tc>
            </w:tr>
            <w:tr w:rsidR="004008B1" w:rsidRPr="00263E58" w14:paraId="1B064076" w14:textId="77777777" w:rsidTr="00E81549">
              <w:trPr>
                <w:trHeight w:val="588"/>
              </w:trPr>
              <w:tc>
                <w:tcPr>
                  <w:tcW w:w="6978" w:type="dxa"/>
                </w:tcPr>
                <w:p w14:paraId="62469C9E" w14:textId="77777777" w:rsidR="00F87BF9" w:rsidRPr="00263E58" w:rsidRDefault="00F87BF9" w:rsidP="004008B1">
                  <w:pPr>
                    <w:ind w:left="720"/>
                    <w:rPr>
                      <w:rFonts w:ascii="Arial" w:hAnsi="Arial" w:cs="Arial"/>
                      <w:szCs w:val="20"/>
                    </w:rPr>
                  </w:pPr>
                  <w:r w:rsidRPr="00263E58">
                    <w:rPr>
                      <w:rFonts w:ascii="Arial" w:hAnsi="Arial" w:cs="Arial"/>
                      <w:szCs w:val="20"/>
                    </w:rPr>
                    <w:t>Renewals received on or before December 15 from clubs NOT represented at the immediately preceding meeting of the House of Delegates</w:t>
                  </w:r>
                </w:p>
              </w:tc>
              <w:tc>
                <w:tcPr>
                  <w:tcW w:w="1272" w:type="dxa"/>
                  <w:vAlign w:val="bottom"/>
                </w:tcPr>
                <w:p w14:paraId="49F338EF" w14:textId="77777777" w:rsidR="00F87BF9" w:rsidRPr="00263E58" w:rsidRDefault="00F87BF9" w:rsidP="004008B1">
                  <w:pPr>
                    <w:rPr>
                      <w:rFonts w:ascii="Arial" w:hAnsi="Arial" w:cs="Arial"/>
                      <w:szCs w:val="20"/>
                    </w:rPr>
                  </w:pPr>
                  <w:r w:rsidRPr="00263E58">
                    <w:rPr>
                      <w:rFonts w:ascii="Arial" w:hAnsi="Arial" w:cs="Arial"/>
                      <w:szCs w:val="20"/>
                    </w:rPr>
                    <w:t>$200.00</w:t>
                  </w:r>
                </w:p>
              </w:tc>
              <w:tc>
                <w:tcPr>
                  <w:tcW w:w="1215" w:type="dxa"/>
                </w:tcPr>
                <w:p w14:paraId="12DBF302" w14:textId="77777777" w:rsidR="00F87BF9" w:rsidRPr="00263E58" w:rsidRDefault="00F87BF9" w:rsidP="004008B1">
                  <w:pPr>
                    <w:tabs>
                      <w:tab w:val="decimal" w:pos="2052"/>
                    </w:tabs>
                    <w:ind w:left="-811"/>
                    <w:rPr>
                      <w:rFonts w:ascii="Arial" w:hAnsi="Arial" w:cs="Arial"/>
                      <w:szCs w:val="20"/>
                    </w:rPr>
                  </w:pPr>
                </w:p>
              </w:tc>
            </w:tr>
            <w:tr w:rsidR="004008B1" w:rsidRPr="00263E58" w14:paraId="430EA4F1" w14:textId="77777777" w:rsidTr="00E81549">
              <w:trPr>
                <w:trHeight w:val="588"/>
              </w:trPr>
              <w:tc>
                <w:tcPr>
                  <w:tcW w:w="6978" w:type="dxa"/>
                </w:tcPr>
                <w:p w14:paraId="59E3B333" w14:textId="77777777" w:rsidR="00F87BF9" w:rsidRPr="00263E58" w:rsidRDefault="00F87BF9" w:rsidP="004008B1">
                  <w:pPr>
                    <w:ind w:left="720"/>
                    <w:rPr>
                      <w:rFonts w:ascii="Arial" w:hAnsi="Arial" w:cs="Arial"/>
                      <w:szCs w:val="20"/>
                    </w:rPr>
                  </w:pPr>
                  <w:r w:rsidRPr="00263E58">
                    <w:rPr>
                      <w:rFonts w:ascii="Arial" w:hAnsi="Arial" w:cs="Arial"/>
                      <w:szCs w:val="20"/>
                    </w:rPr>
                    <w:t>Renewals received after December 15 from clubs represented at the immediately preceding meeting of the House of Delegates</w:t>
                  </w:r>
                </w:p>
              </w:tc>
              <w:tc>
                <w:tcPr>
                  <w:tcW w:w="1272" w:type="dxa"/>
                  <w:vAlign w:val="bottom"/>
                </w:tcPr>
                <w:p w14:paraId="0F5E9E8C" w14:textId="77777777" w:rsidR="00F87BF9" w:rsidRPr="00263E58" w:rsidRDefault="00F87BF9" w:rsidP="004008B1">
                  <w:pPr>
                    <w:rPr>
                      <w:rFonts w:ascii="Arial" w:hAnsi="Arial" w:cs="Arial"/>
                      <w:szCs w:val="20"/>
                    </w:rPr>
                  </w:pPr>
                  <w:r w:rsidRPr="00263E58">
                    <w:rPr>
                      <w:rFonts w:ascii="Arial" w:hAnsi="Arial" w:cs="Arial"/>
                      <w:szCs w:val="20"/>
                    </w:rPr>
                    <w:t>$200.00</w:t>
                  </w:r>
                </w:p>
              </w:tc>
              <w:tc>
                <w:tcPr>
                  <w:tcW w:w="1215" w:type="dxa"/>
                </w:tcPr>
                <w:p w14:paraId="3BF50D5E" w14:textId="77777777" w:rsidR="00F87BF9" w:rsidRPr="00263E58" w:rsidRDefault="00F87BF9" w:rsidP="004008B1">
                  <w:pPr>
                    <w:tabs>
                      <w:tab w:val="decimal" w:pos="2052"/>
                    </w:tabs>
                    <w:ind w:left="-811"/>
                    <w:rPr>
                      <w:rFonts w:ascii="Arial" w:hAnsi="Arial" w:cs="Arial"/>
                      <w:szCs w:val="20"/>
                    </w:rPr>
                  </w:pPr>
                </w:p>
              </w:tc>
            </w:tr>
            <w:tr w:rsidR="004008B1" w:rsidRPr="00263E58" w14:paraId="357CA253" w14:textId="77777777" w:rsidTr="00E81549">
              <w:trPr>
                <w:trHeight w:val="573"/>
              </w:trPr>
              <w:tc>
                <w:tcPr>
                  <w:tcW w:w="6978" w:type="dxa"/>
                </w:tcPr>
                <w:p w14:paraId="23DA8A91" w14:textId="77777777" w:rsidR="00F87BF9" w:rsidRPr="00263E58" w:rsidRDefault="00F87BF9" w:rsidP="004008B1">
                  <w:pPr>
                    <w:ind w:left="720"/>
                    <w:rPr>
                      <w:rFonts w:ascii="Arial" w:hAnsi="Arial" w:cs="Arial"/>
                      <w:szCs w:val="20"/>
                    </w:rPr>
                  </w:pPr>
                  <w:r w:rsidRPr="00263E58">
                    <w:rPr>
                      <w:rFonts w:ascii="Arial" w:hAnsi="Arial" w:cs="Arial"/>
                      <w:szCs w:val="20"/>
                    </w:rPr>
                    <w:t>Renewals received after December 15 from clubs NOT represented at the immediately preceding meeting of the House of Delegates</w:t>
                  </w:r>
                </w:p>
              </w:tc>
              <w:tc>
                <w:tcPr>
                  <w:tcW w:w="1272" w:type="dxa"/>
                  <w:vAlign w:val="bottom"/>
                </w:tcPr>
                <w:p w14:paraId="1202AE6D" w14:textId="77777777" w:rsidR="00F87BF9" w:rsidRPr="00263E58" w:rsidRDefault="00F87BF9" w:rsidP="004008B1">
                  <w:pPr>
                    <w:rPr>
                      <w:rFonts w:ascii="Arial" w:hAnsi="Arial" w:cs="Arial"/>
                      <w:szCs w:val="20"/>
                    </w:rPr>
                  </w:pPr>
                  <w:r w:rsidRPr="00263E58">
                    <w:rPr>
                      <w:rFonts w:ascii="Arial" w:hAnsi="Arial" w:cs="Arial"/>
                      <w:szCs w:val="20"/>
                    </w:rPr>
                    <w:t>$300.00</w:t>
                  </w:r>
                </w:p>
              </w:tc>
              <w:tc>
                <w:tcPr>
                  <w:tcW w:w="1215" w:type="dxa"/>
                </w:tcPr>
                <w:p w14:paraId="0BEA4598" w14:textId="77777777" w:rsidR="00F87BF9" w:rsidRPr="00263E58" w:rsidRDefault="00F87BF9" w:rsidP="004008B1">
                  <w:pPr>
                    <w:tabs>
                      <w:tab w:val="decimal" w:pos="2052"/>
                    </w:tabs>
                    <w:ind w:left="-811"/>
                    <w:rPr>
                      <w:rFonts w:ascii="Arial" w:hAnsi="Arial" w:cs="Arial"/>
                      <w:szCs w:val="20"/>
                    </w:rPr>
                  </w:pPr>
                </w:p>
              </w:tc>
            </w:tr>
            <w:tr w:rsidR="004008B1" w:rsidRPr="00263E58" w14:paraId="38350A75" w14:textId="77777777" w:rsidTr="00E81549">
              <w:trPr>
                <w:trHeight w:hRule="exact" w:val="217"/>
              </w:trPr>
              <w:tc>
                <w:tcPr>
                  <w:tcW w:w="6978" w:type="dxa"/>
                </w:tcPr>
                <w:p w14:paraId="096C1648" w14:textId="77777777" w:rsidR="00F87BF9" w:rsidRPr="00263E58" w:rsidRDefault="00F87BF9" w:rsidP="004008B1">
                  <w:pPr>
                    <w:rPr>
                      <w:rFonts w:ascii="Arial" w:hAnsi="Arial" w:cs="Arial"/>
                      <w:szCs w:val="20"/>
                    </w:rPr>
                  </w:pPr>
                </w:p>
              </w:tc>
              <w:tc>
                <w:tcPr>
                  <w:tcW w:w="1272" w:type="dxa"/>
                </w:tcPr>
                <w:p w14:paraId="129F909D" w14:textId="77777777" w:rsidR="00F87BF9" w:rsidRPr="00263E58" w:rsidRDefault="00F87BF9" w:rsidP="004008B1">
                  <w:pPr>
                    <w:rPr>
                      <w:rFonts w:ascii="Arial" w:hAnsi="Arial" w:cs="Arial"/>
                      <w:szCs w:val="20"/>
                    </w:rPr>
                  </w:pPr>
                </w:p>
              </w:tc>
              <w:tc>
                <w:tcPr>
                  <w:tcW w:w="1215" w:type="dxa"/>
                </w:tcPr>
                <w:p w14:paraId="0E7BA351" w14:textId="77777777" w:rsidR="00F87BF9" w:rsidRPr="00263E58" w:rsidRDefault="00F87BF9" w:rsidP="004008B1">
                  <w:pPr>
                    <w:tabs>
                      <w:tab w:val="decimal" w:pos="2052"/>
                    </w:tabs>
                    <w:ind w:left="-811"/>
                    <w:rPr>
                      <w:rFonts w:ascii="Arial" w:hAnsi="Arial" w:cs="Arial"/>
                      <w:szCs w:val="20"/>
                    </w:rPr>
                  </w:pPr>
                </w:p>
              </w:tc>
            </w:tr>
            <w:tr w:rsidR="004008B1" w:rsidRPr="00263E58" w14:paraId="03B5E651" w14:textId="77777777" w:rsidTr="00E81549">
              <w:trPr>
                <w:trHeight w:val="346"/>
              </w:trPr>
              <w:tc>
                <w:tcPr>
                  <w:tcW w:w="6978" w:type="dxa"/>
                </w:tcPr>
                <w:p w14:paraId="65DEEE89" w14:textId="09EFF2FD" w:rsidR="00F87BF9" w:rsidRPr="00263E58" w:rsidRDefault="00381CFB" w:rsidP="004008B1">
                  <w:pPr>
                    <w:rPr>
                      <w:rFonts w:ascii="Arial" w:hAnsi="Arial" w:cs="Arial"/>
                      <w:szCs w:val="20"/>
                    </w:rPr>
                  </w:pPr>
                  <w:r w:rsidRPr="00263E58">
                    <w:rPr>
                      <w:rFonts w:ascii="Arial" w:hAnsi="Arial" w:cs="Arial"/>
                      <w:szCs w:val="20"/>
                    </w:rPr>
                    <w:t>Organizational (League)</w:t>
                  </w:r>
                  <w:r w:rsidR="00F87BF9" w:rsidRPr="00263E58">
                    <w:rPr>
                      <w:rFonts w:ascii="Arial" w:hAnsi="Arial" w:cs="Arial"/>
                      <w:szCs w:val="20"/>
                    </w:rPr>
                    <w:t xml:space="preserve"> Memberships</w:t>
                  </w:r>
                </w:p>
              </w:tc>
              <w:tc>
                <w:tcPr>
                  <w:tcW w:w="1272" w:type="dxa"/>
                </w:tcPr>
                <w:p w14:paraId="3471FB47" w14:textId="3697CF78" w:rsidR="00F87BF9" w:rsidRPr="00263E58" w:rsidRDefault="00F87BF9" w:rsidP="00381CFB">
                  <w:pPr>
                    <w:rPr>
                      <w:rFonts w:ascii="Arial" w:hAnsi="Arial" w:cs="Arial"/>
                      <w:szCs w:val="20"/>
                    </w:rPr>
                  </w:pPr>
                  <w:r w:rsidRPr="00263E58">
                    <w:rPr>
                      <w:rFonts w:ascii="Arial" w:hAnsi="Arial" w:cs="Arial"/>
                      <w:szCs w:val="20"/>
                    </w:rPr>
                    <w:t>$</w:t>
                  </w:r>
                  <w:r w:rsidR="00381CFB" w:rsidRPr="00263E58">
                    <w:rPr>
                      <w:rFonts w:ascii="Arial" w:hAnsi="Arial" w:cs="Arial"/>
                      <w:szCs w:val="20"/>
                    </w:rPr>
                    <w:t>1</w:t>
                  </w:r>
                  <w:r w:rsidRPr="00263E58">
                    <w:rPr>
                      <w:rFonts w:ascii="Arial" w:hAnsi="Arial" w:cs="Arial"/>
                      <w:szCs w:val="20"/>
                    </w:rPr>
                    <w:t>00.00</w:t>
                  </w:r>
                </w:p>
              </w:tc>
              <w:tc>
                <w:tcPr>
                  <w:tcW w:w="1215" w:type="dxa"/>
                </w:tcPr>
                <w:p w14:paraId="13C18FCA" w14:textId="77777777" w:rsidR="00F87BF9" w:rsidRPr="00263E58" w:rsidRDefault="00F87BF9" w:rsidP="004008B1">
                  <w:pPr>
                    <w:tabs>
                      <w:tab w:val="decimal" w:pos="2052"/>
                    </w:tabs>
                    <w:ind w:left="-811"/>
                    <w:rPr>
                      <w:rFonts w:ascii="Arial" w:hAnsi="Arial" w:cs="Arial"/>
                      <w:szCs w:val="20"/>
                    </w:rPr>
                  </w:pPr>
                </w:p>
              </w:tc>
            </w:tr>
            <w:tr w:rsidR="004008B1" w:rsidRPr="00263E58" w14:paraId="78C3FFF2" w14:textId="77777777" w:rsidTr="00E81549">
              <w:trPr>
                <w:trHeight w:hRule="exact" w:val="217"/>
              </w:trPr>
              <w:tc>
                <w:tcPr>
                  <w:tcW w:w="6978" w:type="dxa"/>
                </w:tcPr>
                <w:p w14:paraId="74517229" w14:textId="77777777" w:rsidR="00F87BF9" w:rsidRPr="00263E58" w:rsidRDefault="00F87BF9" w:rsidP="004008B1">
                  <w:pPr>
                    <w:rPr>
                      <w:rFonts w:ascii="Arial" w:hAnsi="Arial" w:cs="Arial"/>
                      <w:szCs w:val="20"/>
                    </w:rPr>
                  </w:pPr>
                </w:p>
              </w:tc>
              <w:tc>
                <w:tcPr>
                  <w:tcW w:w="1272" w:type="dxa"/>
                </w:tcPr>
                <w:p w14:paraId="73958CB2" w14:textId="77777777" w:rsidR="00F87BF9" w:rsidRPr="00263E58" w:rsidRDefault="00F87BF9" w:rsidP="004008B1">
                  <w:pPr>
                    <w:rPr>
                      <w:rFonts w:ascii="Arial" w:hAnsi="Arial" w:cs="Arial"/>
                      <w:szCs w:val="20"/>
                    </w:rPr>
                  </w:pPr>
                </w:p>
              </w:tc>
              <w:tc>
                <w:tcPr>
                  <w:tcW w:w="1215" w:type="dxa"/>
                </w:tcPr>
                <w:p w14:paraId="4B4387F8" w14:textId="77777777" w:rsidR="00F87BF9" w:rsidRPr="00263E58" w:rsidRDefault="00F87BF9" w:rsidP="004008B1">
                  <w:pPr>
                    <w:tabs>
                      <w:tab w:val="decimal" w:pos="2052"/>
                    </w:tabs>
                    <w:ind w:left="-811"/>
                    <w:rPr>
                      <w:rFonts w:ascii="Arial" w:hAnsi="Arial" w:cs="Arial"/>
                      <w:szCs w:val="20"/>
                    </w:rPr>
                  </w:pPr>
                </w:p>
              </w:tc>
            </w:tr>
            <w:tr w:rsidR="004008B1" w:rsidRPr="00263E58" w14:paraId="06AB3ACE" w14:textId="77777777" w:rsidTr="00E81549">
              <w:trPr>
                <w:trHeight w:val="346"/>
              </w:trPr>
              <w:tc>
                <w:tcPr>
                  <w:tcW w:w="6978" w:type="dxa"/>
                </w:tcPr>
                <w:p w14:paraId="123ED25D" w14:textId="0E64686A" w:rsidR="00F87BF9" w:rsidRPr="00263E58" w:rsidRDefault="00381CFB" w:rsidP="004008B1">
                  <w:pPr>
                    <w:rPr>
                      <w:rFonts w:ascii="Arial" w:hAnsi="Arial" w:cs="Arial"/>
                      <w:szCs w:val="20"/>
                    </w:rPr>
                  </w:pPr>
                  <w:r w:rsidRPr="00263E58">
                    <w:rPr>
                      <w:rFonts w:ascii="Arial" w:hAnsi="Arial" w:cs="Arial"/>
                      <w:szCs w:val="20"/>
                    </w:rPr>
                    <w:t>Athlete – Premium</w:t>
                  </w:r>
                </w:p>
              </w:tc>
              <w:tc>
                <w:tcPr>
                  <w:tcW w:w="1272" w:type="dxa"/>
                </w:tcPr>
                <w:p w14:paraId="0F18FF8C" w14:textId="5CD21E98" w:rsidR="00F87BF9" w:rsidRPr="00263E58" w:rsidRDefault="00381CFB" w:rsidP="004008B1">
                  <w:pPr>
                    <w:rPr>
                      <w:rFonts w:ascii="Arial" w:hAnsi="Arial" w:cs="Arial"/>
                      <w:szCs w:val="20"/>
                    </w:rPr>
                  </w:pPr>
                  <w:r w:rsidRPr="00263E58">
                    <w:rPr>
                      <w:rFonts w:ascii="Arial" w:hAnsi="Arial" w:cs="Arial"/>
                      <w:szCs w:val="20"/>
                    </w:rPr>
                    <w:t>$ 8</w:t>
                  </w:r>
                  <w:r w:rsidR="00F87BF9" w:rsidRPr="00263E58">
                    <w:rPr>
                      <w:rFonts w:ascii="Arial" w:hAnsi="Arial" w:cs="Arial"/>
                      <w:szCs w:val="20"/>
                    </w:rPr>
                    <w:t>2.00</w:t>
                  </w:r>
                </w:p>
              </w:tc>
              <w:tc>
                <w:tcPr>
                  <w:tcW w:w="1215" w:type="dxa"/>
                </w:tcPr>
                <w:p w14:paraId="4D105575" w14:textId="77777777" w:rsidR="00F87BF9" w:rsidRPr="00263E58" w:rsidRDefault="00F87BF9" w:rsidP="004008B1">
                  <w:pPr>
                    <w:tabs>
                      <w:tab w:val="decimal" w:pos="2052"/>
                    </w:tabs>
                    <w:ind w:left="-811"/>
                    <w:rPr>
                      <w:rFonts w:ascii="Arial" w:hAnsi="Arial" w:cs="Arial"/>
                      <w:szCs w:val="20"/>
                    </w:rPr>
                  </w:pPr>
                </w:p>
              </w:tc>
            </w:tr>
            <w:tr w:rsidR="004008B1" w:rsidRPr="00263E58" w14:paraId="5DA1A958" w14:textId="77777777" w:rsidTr="00E81549">
              <w:trPr>
                <w:trHeight w:val="346"/>
              </w:trPr>
              <w:tc>
                <w:tcPr>
                  <w:tcW w:w="6978" w:type="dxa"/>
                </w:tcPr>
                <w:p w14:paraId="7B979A7D" w14:textId="37F1C255" w:rsidR="00F87BF9" w:rsidRPr="00263E58" w:rsidRDefault="00F87BF9" w:rsidP="004008B1">
                  <w:pPr>
                    <w:rPr>
                      <w:rFonts w:ascii="Arial" w:hAnsi="Arial" w:cs="Arial"/>
                      <w:szCs w:val="20"/>
                    </w:rPr>
                  </w:pPr>
                  <w:r w:rsidRPr="00263E58">
                    <w:rPr>
                      <w:rFonts w:ascii="Arial" w:hAnsi="Arial" w:cs="Arial"/>
                      <w:szCs w:val="20"/>
                    </w:rPr>
                    <w:t>A</w:t>
                  </w:r>
                  <w:r w:rsidR="00381CFB" w:rsidRPr="00263E58">
                    <w:rPr>
                      <w:rFonts w:ascii="Arial" w:hAnsi="Arial" w:cs="Arial"/>
                      <w:szCs w:val="20"/>
                    </w:rPr>
                    <w:t>thlete – seasonal [April 4, 2020 to August 31, 2020</w:t>
                  </w:r>
                  <w:r w:rsidRPr="00263E58">
                    <w:rPr>
                      <w:rFonts w:ascii="Arial" w:hAnsi="Arial" w:cs="Arial"/>
                      <w:szCs w:val="20"/>
                    </w:rPr>
                    <w:t>]</w:t>
                  </w:r>
                </w:p>
                <w:p w14:paraId="71FBA762" w14:textId="5B4DD41E" w:rsidR="0039167D" w:rsidRPr="00263E58" w:rsidRDefault="0039167D" w:rsidP="004008B1">
                  <w:pPr>
                    <w:rPr>
                      <w:rFonts w:ascii="Arial" w:hAnsi="Arial" w:cs="Arial"/>
                      <w:szCs w:val="20"/>
                    </w:rPr>
                  </w:pPr>
                  <w:r w:rsidRPr="00263E58">
                    <w:rPr>
                      <w:rFonts w:ascii="Arial" w:hAnsi="Arial" w:cs="Arial"/>
                      <w:szCs w:val="20"/>
                    </w:rPr>
                    <w:t>Athlete</w:t>
                  </w:r>
                  <w:r w:rsidR="001E27DE" w:rsidRPr="00263E58">
                    <w:rPr>
                      <w:rFonts w:ascii="Arial" w:hAnsi="Arial" w:cs="Arial"/>
                      <w:szCs w:val="20"/>
                    </w:rPr>
                    <w:t xml:space="preserve"> - </w:t>
                  </w:r>
                  <w:r w:rsidRPr="00263E58">
                    <w:rPr>
                      <w:rFonts w:ascii="Arial" w:hAnsi="Arial" w:cs="Arial"/>
                      <w:szCs w:val="20"/>
                    </w:rPr>
                    <w:t>Flex Membership</w:t>
                  </w:r>
                </w:p>
              </w:tc>
              <w:tc>
                <w:tcPr>
                  <w:tcW w:w="1272" w:type="dxa"/>
                </w:tcPr>
                <w:p w14:paraId="00A11389" w14:textId="4B9A6792" w:rsidR="00F87BF9" w:rsidRPr="00263E58" w:rsidRDefault="00381CFB" w:rsidP="004008B1">
                  <w:pPr>
                    <w:rPr>
                      <w:rFonts w:ascii="Arial" w:hAnsi="Arial" w:cs="Arial"/>
                      <w:szCs w:val="20"/>
                    </w:rPr>
                  </w:pPr>
                  <w:r w:rsidRPr="00263E58">
                    <w:rPr>
                      <w:rFonts w:ascii="Arial" w:hAnsi="Arial" w:cs="Arial"/>
                      <w:szCs w:val="20"/>
                    </w:rPr>
                    <w:t>$ 50</w:t>
                  </w:r>
                  <w:r w:rsidR="00F87BF9" w:rsidRPr="00263E58">
                    <w:rPr>
                      <w:rFonts w:ascii="Arial" w:hAnsi="Arial" w:cs="Arial"/>
                      <w:szCs w:val="20"/>
                    </w:rPr>
                    <w:t>.00</w:t>
                  </w:r>
                </w:p>
                <w:p w14:paraId="5E513D6E" w14:textId="781AD9F2" w:rsidR="0039167D" w:rsidRPr="00263E58" w:rsidRDefault="0039167D" w:rsidP="004008B1">
                  <w:pPr>
                    <w:rPr>
                      <w:rFonts w:ascii="Arial" w:hAnsi="Arial" w:cs="Arial"/>
                      <w:szCs w:val="20"/>
                    </w:rPr>
                  </w:pPr>
                  <w:r w:rsidRPr="00263E58">
                    <w:rPr>
                      <w:rFonts w:ascii="Arial" w:hAnsi="Arial" w:cs="Arial"/>
                      <w:szCs w:val="20"/>
                    </w:rPr>
                    <w:t>$ 20.00</w:t>
                  </w:r>
                </w:p>
              </w:tc>
              <w:tc>
                <w:tcPr>
                  <w:tcW w:w="1215" w:type="dxa"/>
                </w:tcPr>
                <w:p w14:paraId="6DAE9547" w14:textId="77777777" w:rsidR="00F87BF9" w:rsidRPr="00263E58" w:rsidRDefault="00F87BF9" w:rsidP="004008B1">
                  <w:pPr>
                    <w:tabs>
                      <w:tab w:val="decimal" w:pos="2052"/>
                    </w:tabs>
                    <w:ind w:left="-811"/>
                    <w:rPr>
                      <w:rFonts w:ascii="Arial" w:hAnsi="Arial" w:cs="Arial"/>
                      <w:szCs w:val="20"/>
                    </w:rPr>
                  </w:pPr>
                </w:p>
              </w:tc>
            </w:tr>
            <w:tr w:rsidR="004008B1" w:rsidRPr="00263E58" w14:paraId="27CAED21" w14:textId="77777777" w:rsidTr="00E81549">
              <w:trPr>
                <w:trHeight w:val="361"/>
              </w:trPr>
              <w:tc>
                <w:tcPr>
                  <w:tcW w:w="6978" w:type="dxa"/>
                </w:tcPr>
                <w:p w14:paraId="1DEA8C2F" w14:textId="77777777" w:rsidR="00F87BF9" w:rsidRPr="00263E58" w:rsidRDefault="00F87BF9" w:rsidP="004008B1">
                  <w:pPr>
                    <w:rPr>
                      <w:rFonts w:ascii="Arial" w:hAnsi="Arial" w:cs="Arial"/>
                      <w:szCs w:val="20"/>
                    </w:rPr>
                  </w:pPr>
                  <w:r w:rsidRPr="00263E58">
                    <w:rPr>
                      <w:rFonts w:ascii="Arial" w:hAnsi="Arial" w:cs="Arial"/>
                      <w:szCs w:val="20"/>
                    </w:rPr>
                    <w:t>Athlete – single meet – open water</w:t>
                  </w:r>
                </w:p>
              </w:tc>
              <w:tc>
                <w:tcPr>
                  <w:tcW w:w="1272" w:type="dxa"/>
                </w:tcPr>
                <w:p w14:paraId="4A109A2D" w14:textId="77777777" w:rsidR="00F87BF9" w:rsidRPr="00263E58" w:rsidRDefault="00F87BF9" w:rsidP="004008B1">
                  <w:pPr>
                    <w:rPr>
                      <w:rFonts w:ascii="Arial" w:hAnsi="Arial" w:cs="Arial"/>
                      <w:szCs w:val="20"/>
                    </w:rPr>
                  </w:pPr>
                  <w:r w:rsidRPr="00263E58">
                    <w:rPr>
                      <w:rFonts w:ascii="Arial" w:hAnsi="Arial" w:cs="Arial"/>
                      <w:szCs w:val="20"/>
                    </w:rPr>
                    <w:t>$ 10.00</w:t>
                  </w:r>
                </w:p>
              </w:tc>
              <w:tc>
                <w:tcPr>
                  <w:tcW w:w="1215" w:type="dxa"/>
                </w:tcPr>
                <w:p w14:paraId="79F7858A" w14:textId="77777777" w:rsidR="00F87BF9" w:rsidRPr="00263E58" w:rsidRDefault="00F87BF9" w:rsidP="004008B1">
                  <w:pPr>
                    <w:tabs>
                      <w:tab w:val="decimal" w:pos="2052"/>
                    </w:tabs>
                    <w:ind w:left="-811"/>
                    <w:rPr>
                      <w:rFonts w:ascii="Arial" w:hAnsi="Arial" w:cs="Arial"/>
                      <w:szCs w:val="20"/>
                    </w:rPr>
                  </w:pPr>
                </w:p>
              </w:tc>
            </w:tr>
            <w:tr w:rsidR="004008B1" w:rsidRPr="00263E58" w14:paraId="24DDEF52" w14:textId="77777777" w:rsidTr="00E81549">
              <w:trPr>
                <w:trHeight w:val="346"/>
              </w:trPr>
              <w:tc>
                <w:tcPr>
                  <w:tcW w:w="6978" w:type="dxa"/>
                </w:tcPr>
                <w:p w14:paraId="2EF7D757" w14:textId="77777777" w:rsidR="00F87BF9" w:rsidRPr="00263E58" w:rsidRDefault="00F87BF9" w:rsidP="004008B1">
                  <w:pPr>
                    <w:rPr>
                      <w:rFonts w:ascii="Arial" w:hAnsi="Arial" w:cs="Arial"/>
                      <w:szCs w:val="20"/>
                    </w:rPr>
                  </w:pPr>
                  <w:r w:rsidRPr="00263E58">
                    <w:rPr>
                      <w:rFonts w:ascii="Arial" w:hAnsi="Arial" w:cs="Arial"/>
                      <w:szCs w:val="20"/>
                    </w:rPr>
                    <w:t>Athlete – Outreach</w:t>
                  </w:r>
                </w:p>
              </w:tc>
              <w:tc>
                <w:tcPr>
                  <w:tcW w:w="1272" w:type="dxa"/>
                </w:tcPr>
                <w:p w14:paraId="750D01F7" w14:textId="54E6706F" w:rsidR="00F87BF9" w:rsidRPr="00263E58" w:rsidRDefault="00381CFB" w:rsidP="004008B1">
                  <w:pPr>
                    <w:rPr>
                      <w:rFonts w:ascii="Arial" w:hAnsi="Arial" w:cs="Arial"/>
                      <w:szCs w:val="20"/>
                    </w:rPr>
                  </w:pPr>
                  <w:r w:rsidRPr="00263E58">
                    <w:rPr>
                      <w:rFonts w:ascii="Arial" w:hAnsi="Arial" w:cs="Arial"/>
                      <w:szCs w:val="20"/>
                    </w:rPr>
                    <w:t>$ 7</w:t>
                  </w:r>
                  <w:r w:rsidR="00F87BF9" w:rsidRPr="00263E58">
                    <w:rPr>
                      <w:rFonts w:ascii="Arial" w:hAnsi="Arial" w:cs="Arial"/>
                      <w:szCs w:val="20"/>
                    </w:rPr>
                    <w:t>.00</w:t>
                  </w:r>
                </w:p>
              </w:tc>
              <w:tc>
                <w:tcPr>
                  <w:tcW w:w="1215" w:type="dxa"/>
                </w:tcPr>
                <w:p w14:paraId="0F114703" w14:textId="77777777" w:rsidR="00F87BF9" w:rsidRPr="00263E58" w:rsidRDefault="00F87BF9" w:rsidP="004008B1">
                  <w:pPr>
                    <w:tabs>
                      <w:tab w:val="decimal" w:pos="2052"/>
                    </w:tabs>
                    <w:ind w:left="-811"/>
                    <w:rPr>
                      <w:rFonts w:ascii="Arial" w:hAnsi="Arial" w:cs="Arial"/>
                      <w:szCs w:val="20"/>
                    </w:rPr>
                  </w:pPr>
                </w:p>
              </w:tc>
            </w:tr>
            <w:tr w:rsidR="004008B1" w:rsidRPr="00263E58" w14:paraId="51817FE0" w14:textId="77777777" w:rsidTr="00E81549">
              <w:trPr>
                <w:trHeight w:val="346"/>
              </w:trPr>
              <w:tc>
                <w:tcPr>
                  <w:tcW w:w="6978" w:type="dxa"/>
                </w:tcPr>
                <w:p w14:paraId="7132DD3A" w14:textId="5E683801" w:rsidR="00381CFB" w:rsidRPr="00263E58" w:rsidRDefault="001E27DE" w:rsidP="00381CFB">
                  <w:pPr>
                    <w:rPr>
                      <w:rFonts w:ascii="Arial" w:hAnsi="Arial" w:cs="Arial"/>
                      <w:szCs w:val="20"/>
                    </w:rPr>
                  </w:pPr>
                  <w:r w:rsidRPr="00263E58">
                    <w:rPr>
                      <w:rFonts w:ascii="Arial" w:hAnsi="Arial" w:cs="Arial"/>
                      <w:szCs w:val="20"/>
                    </w:rPr>
                    <w:t xml:space="preserve">Non-Athlete – </w:t>
                  </w:r>
                  <w:r w:rsidR="00381CFB" w:rsidRPr="00263E58">
                    <w:rPr>
                      <w:rFonts w:ascii="Arial" w:hAnsi="Arial" w:cs="Arial"/>
                      <w:szCs w:val="20"/>
                    </w:rPr>
                    <w:t>Coach</w:t>
                  </w:r>
                </w:p>
              </w:tc>
              <w:tc>
                <w:tcPr>
                  <w:tcW w:w="1272" w:type="dxa"/>
                </w:tcPr>
                <w:p w14:paraId="475DDC00" w14:textId="5D8B4004" w:rsidR="001E27DE" w:rsidRPr="00263E58" w:rsidRDefault="001E27DE" w:rsidP="00381CFB">
                  <w:pPr>
                    <w:rPr>
                      <w:rFonts w:ascii="Arial" w:hAnsi="Arial" w:cs="Arial"/>
                      <w:szCs w:val="20"/>
                    </w:rPr>
                  </w:pPr>
                  <w:r w:rsidRPr="00263E58">
                    <w:rPr>
                      <w:rFonts w:ascii="Arial" w:hAnsi="Arial" w:cs="Arial"/>
                      <w:szCs w:val="20"/>
                    </w:rPr>
                    <w:t xml:space="preserve">$ </w:t>
                  </w:r>
                  <w:r w:rsidR="00381CFB" w:rsidRPr="00263E58">
                    <w:rPr>
                      <w:rFonts w:ascii="Arial" w:hAnsi="Arial" w:cs="Arial"/>
                      <w:szCs w:val="20"/>
                    </w:rPr>
                    <w:t>75</w:t>
                  </w:r>
                  <w:r w:rsidRPr="00263E58">
                    <w:rPr>
                      <w:rFonts w:ascii="Arial" w:hAnsi="Arial" w:cs="Arial"/>
                      <w:szCs w:val="20"/>
                    </w:rPr>
                    <w:t>.00</w:t>
                  </w:r>
                </w:p>
              </w:tc>
              <w:tc>
                <w:tcPr>
                  <w:tcW w:w="1215" w:type="dxa"/>
                </w:tcPr>
                <w:p w14:paraId="76CDD56C" w14:textId="77777777" w:rsidR="001E27DE" w:rsidRPr="00263E58" w:rsidRDefault="001E27DE" w:rsidP="004008B1">
                  <w:pPr>
                    <w:tabs>
                      <w:tab w:val="decimal" w:pos="2052"/>
                    </w:tabs>
                    <w:ind w:left="-811"/>
                    <w:rPr>
                      <w:rFonts w:ascii="Arial" w:hAnsi="Arial" w:cs="Arial"/>
                      <w:szCs w:val="20"/>
                    </w:rPr>
                  </w:pPr>
                </w:p>
              </w:tc>
            </w:tr>
            <w:tr w:rsidR="004008B1" w:rsidRPr="00263E58" w14:paraId="5FFCBDBC" w14:textId="77777777" w:rsidTr="00E81549">
              <w:trPr>
                <w:trHeight w:val="361"/>
              </w:trPr>
              <w:tc>
                <w:tcPr>
                  <w:tcW w:w="6978" w:type="dxa"/>
                </w:tcPr>
                <w:p w14:paraId="7013A716" w14:textId="633E90AA" w:rsidR="001E27DE" w:rsidRPr="00263E58" w:rsidRDefault="00381CFB" w:rsidP="004008B1">
                  <w:pPr>
                    <w:rPr>
                      <w:rFonts w:ascii="Arial" w:hAnsi="Arial" w:cs="Arial"/>
                      <w:szCs w:val="20"/>
                    </w:rPr>
                  </w:pPr>
                  <w:r w:rsidRPr="00263E58">
                    <w:rPr>
                      <w:rFonts w:ascii="Arial" w:hAnsi="Arial" w:cs="Arial"/>
                      <w:szCs w:val="20"/>
                    </w:rPr>
                    <w:t>Non-Athlete – Officials and Other</w:t>
                  </w:r>
                </w:p>
              </w:tc>
              <w:tc>
                <w:tcPr>
                  <w:tcW w:w="1272" w:type="dxa"/>
                </w:tcPr>
                <w:p w14:paraId="3CFDFAB7" w14:textId="35FCD98B" w:rsidR="001E27DE" w:rsidRPr="00263E58" w:rsidRDefault="00381CFB" w:rsidP="004008B1">
                  <w:pPr>
                    <w:rPr>
                      <w:rFonts w:ascii="Arial" w:hAnsi="Arial" w:cs="Arial"/>
                      <w:szCs w:val="20"/>
                    </w:rPr>
                  </w:pPr>
                  <w:r w:rsidRPr="00263E58">
                    <w:rPr>
                      <w:rFonts w:ascii="Arial" w:hAnsi="Arial" w:cs="Arial"/>
                      <w:szCs w:val="20"/>
                    </w:rPr>
                    <w:t>$ 62.00</w:t>
                  </w:r>
                </w:p>
              </w:tc>
              <w:tc>
                <w:tcPr>
                  <w:tcW w:w="1215" w:type="dxa"/>
                </w:tcPr>
                <w:p w14:paraId="768824E8" w14:textId="77777777" w:rsidR="001E27DE" w:rsidRPr="00263E58" w:rsidRDefault="001E27DE" w:rsidP="004008B1">
                  <w:pPr>
                    <w:tabs>
                      <w:tab w:val="decimal" w:pos="2052"/>
                    </w:tabs>
                    <w:ind w:left="-811"/>
                    <w:rPr>
                      <w:rFonts w:ascii="Arial" w:hAnsi="Arial" w:cs="Arial"/>
                      <w:szCs w:val="20"/>
                    </w:rPr>
                  </w:pPr>
                </w:p>
              </w:tc>
            </w:tr>
            <w:tr w:rsidR="00381CFB" w:rsidRPr="00263E58" w14:paraId="412E4D24" w14:textId="77777777" w:rsidTr="00AF1198">
              <w:trPr>
                <w:trHeight w:hRule="exact" w:val="217"/>
              </w:trPr>
              <w:tc>
                <w:tcPr>
                  <w:tcW w:w="9465" w:type="dxa"/>
                  <w:gridSpan w:val="3"/>
                </w:tcPr>
                <w:p w14:paraId="22195714" w14:textId="017EFFA2" w:rsidR="00381CFB" w:rsidRPr="00C345C1" w:rsidRDefault="00381CFB" w:rsidP="00C345C1">
                  <w:pPr>
                    <w:rPr>
                      <w:rFonts w:ascii="Arial" w:hAnsi="Arial" w:cs="Arial"/>
                      <w:b/>
                    </w:rPr>
                  </w:pPr>
                  <w:r w:rsidRPr="00C345C1">
                    <w:rPr>
                      <w:rFonts w:ascii="Arial" w:hAnsi="Arial" w:cs="Arial"/>
                      <w:b/>
                    </w:rPr>
                    <w:t>The Premium and Seasonal Athlete fee is the USA Swimming Fee plus a $20 Niagara LSC Fee</w:t>
                  </w:r>
                  <w:r w:rsidR="00114EAE" w:rsidRPr="00C345C1">
                    <w:rPr>
                      <w:rFonts w:ascii="Arial" w:hAnsi="Arial" w:cs="Arial"/>
                      <w:b/>
                    </w:rPr>
                    <w:t>.</w:t>
                  </w:r>
                </w:p>
              </w:tc>
            </w:tr>
            <w:tr w:rsidR="00381CFB" w:rsidRPr="00263E58" w14:paraId="25FB0FCD" w14:textId="77777777" w:rsidTr="00AF1198">
              <w:trPr>
                <w:trHeight w:hRule="exact" w:val="217"/>
              </w:trPr>
              <w:tc>
                <w:tcPr>
                  <w:tcW w:w="9465" w:type="dxa"/>
                  <w:gridSpan w:val="3"/>
                </w:tcPr>
                <w:p w14:paraId="7F48C6AE" w14:textId="1D158348" w:rsidR="00381CFB" w:rsidRPr="00C345C1" w:rsidRDefault="00381CFB" w:rsidP="00C345C1">
                  <w:pPr>
                    <w:rPr>
                      <w:rFonts w:ascii="Arial" w:hAnsi="Arial" w:cs="Arial"/>
                      <w:b/>
                    </w:rPr>
                  </w:pPr>
                  <w:r w:rsidRPr="00C345C1">
                    <w:rPr>
                      <w:rFonts w:ascii="Arial" w:hAnsi="Arial" w:cs="Arial"/>
                      <w:b/>
                    </w:rPr>
                    <w:t>The Flex Membership fee is the USA Swimming Fee plus a $10 Niagara LSC Fee</w:t>
                  </w:r>
                  <w:r w:rsidR="00114EAE" w:rsidRPr="00C345C1">
                    <w:rPr>
                      <w:rFonts w:ascii="Arial" w:hAnsi="Arial" w:cs="Arial"/>
                      <w:b/>
                    </w:rPr>
                    <w:t>.</w:t>
                  </w:r>
                </w:p>
              </w:tc>
            </w:tr>
            <w:tr w:rsidR="00381CFB" w:rsidRPr="00263E58" w14:paraId="439A6D50" w14:textId="77777777" w:rsidTr="00AF1198">
              <w:trPr>
                <w:trHeight w:hRule="exact" w:val="217"/>
              </w:trPr>
              <w:tc>
                <w:tcPr>
                  <w:tcW w:w="9465" w:type="dxa"/>
                  <w:gridSpan w:val="3"/>
                </w:tcPr>
                <w:p w14:paraId="2F113E94" w14:textId="65D71671" w:rsidR="00381CFB" w:rsidRPr="00C345C1" w:rsidRDefault="00381CFB" w:rsidP="00C345C1">
                  <w:pPr>
                    <w:rPr>
                      <w:rFonts w:ascii="Arial" w:hAnsi="Arial" w:cs="Arial"/>
                      <w:b/>
                    </w:rPr>
                  </w:pPr>
                  <w:r w:rsidRPr="00C345C1">
                    <w:rPr>
                      <w:rFonts w:ascii="Arial" w:hAnsi="Arial" w:cs="Arial"/>
                      <w:b/>
                    </w:rPr>
                    <w:t>The Outreach Athlete fee is the USA Swimming Fee plus a $2 Niagara LSC Fee</w:t>
                  </w:r>
                  <w:r w:rsidR="00114EAE" w:rsidRPr="00C345C1">
                    <w:rPr>
                      <w:rFonts w:ascii="Arial" w:hAnsi="Arial" w:cs="Arial"/>
                      <w:b/>
                    </w:rPr>
                    <w:t>.</w:t>
                  </w:r>
                </w:p>
              </w:tc>
            </w:tr>
            <w:tr w:rsidR="00381CFB" w:rsidRPr="00263E58" w14:paraId="73D1FF81" w14:textId="77777777" w:rsidTr="00AF1198">
              <w:trPr>
                <w:trHeight w:hRule="exact" w:val="217"/>
              </w:trPr>
              <w:tc>
                <w:tcPr>
                  <w:tcW w:w="9465" w:type="dxa"/>
                  <w:gridSpan w:val="3"/>
                </w:tcPr>
                <w:p w14:paraId="05BE6269" w14:textId="0A0F2AB7" w:rsidR="00381CFB" w:rsidRPr="00C345C1" w:rsidRDefault="00381CFB" w:rsidP="00C345C1">
                  <w:pPr>
                    <w:rPr>
                      <w:rFonts w:ascii="Arial" w:hAnsi="Arial" w:cs="Arial"/>
                    </w:rPr>
                  </w:pPr>
                  <w:r w:rsidRPr="00C345C1">
                    <w:rPr>
                      <w:rFonts w:ascii="Arial" w:hAnsi="Arial" w:cs="Arial"/>
                    </w:rPr>
                    <w:t>The Single Meet Athlete fee is the USA Swimming Fee</w:t>
                  </w:r>
                  <w:r w:rsidR="00114EAE" w:rsidRPr="00C345C1">
                    <w:rPr>
                      <w:rFonts w:ascii="Arial" w:hAnsi="Arial" w:cs="Arial"/>
                    </w:rPr>
                    <w:t>. There is no Niagara Fee.</w:t>
                  </w:r>
                </w:p>
              </w:tc>
            </w:tr>
            <w:tr w:rsidR="00381CFB" w:rsidRPr="00263E58" w14:paraId="12033421" w14:textId="77777777" w:rsidTr="00AF1198">
              <w:trPr>
                <w:trHeight w:hRule="exact" w:val="217"/>
              </w:trPr>
              <w:tc>
                <w:tcPr>
                  <w:tcW w:w="9465" w:type="dxa"/>
                  <w:gridSpan w:val="3"/>
                </w:tcPr>
                <w:p w14:paraId="6489B575" w14:textId="18C3B4AE" w:rsidR="00381CFB" w:rsidRPr="00C345C1" w:rsidRDefault="00381CFB" w:rsidP="00C345C1">
                  <w:pPr>
                    <w:rPr>
                      <w:rFonts w:ascii="Arial" w:hAnsi="Arial" w:cs="Arial"/>
                    </w:rPr>
                  </w:pPr>
                  <w:r w:rsidRPr="00C345C1">
                    <w:rPr>
                      <w:rFonts w:ascii="Arial" w:hAnsi="Arial" w:cs="Arial"/>
                    </w:rPr>
                    <w:t>The Non-Athlete Coach fee is the USA Swimming Fee plus a $13 Niagara LSC Fee</w:t>
                  </w:r>
                  <w:r w:rsidR="00114EAE" w:rsidRPr="00C345C1">
                    <w:rPr>
                      <w:rFonts w:ascii="Arial" w:hAnsi="Arial" w:cs="Arial"/>
                    </w:rPr>
                    <w:t>.</w:t>
                  </w:r>
                </w:p>
              </w:tc>
            </w:tr>
            <w:tr w:rsidR="00381CFB" w:rsidRPr="00263E58" w14:paraId="6D6124A2" w14:textId="77777777" w:rsidTr="00C345C1">
              <w:trPr>
                <w:trHeight w:hRule="exact" w:val="333"/>
              </w:trPr>
              <w:tc>
                <w:tcPr>
                  <w:tcW w:w="9465" w:type="dxa"/>
                  <w:gridSpan w:val="3"/>
                </w:tcPr>
                <w:p w14:paraId="74E0C136" w14:textId="0D66CDCC" w:rsidR="00381CFB" w:rsidRPr="00C345C1" w:rsidRDefault="00114EAE" w:rsidP="00C345C1">
                  <w:pPr>
                    <w:rPr>
                      <w:rFonts w:ascii="Arial" w:hAnsi="Arial" w:cs="Arial"/>
                    </w:rPr>
                  </w:pPr>
                  <w:r w:rsidRPr="00C345C1">
                    <w:rPr>
                      <w:rFonts w:ascii="Arial" w:hAnsi="Arial" w:cs="Arial"/>
                    </w:rPr>
                    <w:t>The Non-Athlete Officials and Non-Athlete Other is the USA Swimming Fee. There is no Niagara Fee.</w:t>
                  </w:r>
                </w:p>
              </w:tc>
            </w:tr>
            <w:tr w:rsidR="00114EAE" w:rsidRPr="00263E58" w14:paraId="452740F2" w14:textId="77777777" w:rsidTr="00AF1198">
              <w:trPr>
                <w:trHeight w:hRule="exact" w:val="217"/>
              </w:trPr>
              <w:tc>
                <w:tcPr>
                  <w:tcW w:w="9465" w:type="dxa"/>
                  <w:gridSpan w:val="3"/>
                </w:tcPr>
                <w:p w14:paraId="7CE054EF" w14:textId="77777777" w:rsidR="00114EAE" w:rsidRPr="00263E58" w:rsidRDefault="00114EAE" w:rsidP="004008B1">
                  <w:pPr>
                    <w:rPr>
                      <w:rFonts w:ascii="Arial" w:hAnsi="Arial" w:cs="Arial"/>
                    </w:rPr>
                  </w:pPr>
                </w:p>
              </w:tc>
            </w:tr>
            <w:tr w:rsidR="004008B1" w:rsidRPr="00263E58" w14:paraId="6EACF958" w14:textId="77777777" w:rsidTr="00E81549">
              <w:trPr>
                <w:trHeight w:hRule="exact" w:val="217"/>
              </w:trPr>
              <w:tc>
                <w:tcPr>
                  <w:tcW w:w="6978" w:type="dxa"/>
                </w:tcPr>
                <w:p w14:paraId="7E07AD09" w14:textId="0A47C021" w:rsidR="004008B1" w:rsidRPr="00263E58" w:rsidRDefault="004008B1" w:rsidP="004008B1">
                  <w:pPr>
                    <w:rPr>
                      <w:rFonts w:ascii="Arial" w:hAnsi="Arial" w:cs="Arial"/>
                      <w:szCs w:val="20"/>
                    </w:rPr>
                  </w:pPr>
                  <w:r w:rsidRPr="00263E58">
                    <w:rPr>
                      <w:rFonts w:ascii="Arial" w:hAnsi="Arial" w:cs="Arial"/>
                      <w:b/>
                      <w:szCs w:val="20"/>
                    </w:rPr>
                    <w:t xml:space="preserve">Sanctioned Meet </w:t>
                  </w:r>
                </w:p>
              </w:tc>
              <w:tc>
                <w:tcPr>
                  <w:tcW w:w="1272" w:type="dxa"/>
                </w:tcPr>
                <w:p w14:paraId="07862703" w14:textId="7DA2798B" w:rsidR="004008B1" w:rsidRPr="00263E58" w:rsidRDefault="004008B1" w:rsidP="004008B1">
                  <w:pPr>
                    <w:rPr>
                      <w:rFonts w:ascii="Arial" w:hAnsi="Arial" w:cs="Arial"/>
                      <w:szCs w:val="20"/>
                    </w:rPr>
                  </w:pPr>
                  <w:r w:rsidRPr="00263E58">
                    <w:rPr>
                      <w:rFonts w:ascii="Arial" w:hAnsi="Arial" w:cs="Arial"/>
                      <w:szCs w:val="20"/>
                    </w:rPr>
                    <w:t xml:space="preserve">$ 25.00 </w:t>
                  </w:r>
                </w:p>
              </w:tc>
              <w:tc>
                <w:tcPr>
                  <w:tcW w:w="1215" w:type="dxa"/>
                </w:tcPr>
                <w:p w14:paraId="40935191" w14:textId="01C48681" w:rsidR="004008B1" w:rsidRPr="00263E58" w:rsidRDefault="004008B1" w:rsidP="004008B1">
                  <w:pPr>
                    <w:rPr>
                      <w:rFonts w:ascii="Arial" w:hAnsi="Arial" w:cs="Arial"/>
                    </w:rPr>
                  </w:pPr>
                  <w:r w:rsidRPr="00263E58">
                    <w:rPr>
                      <w:rFonts w:ascii="Arial" w:hAnsi="Arial" w:cs="Arial"/>
                    </w:rPr>
                    <w:t>per day</w:t>
                  </w:r>
                </w:p>
              </w:tc>
            </w:tr>
            <w:tr w:rsidR="004008B1" w:rsidRPr="00263E58" w14:paraId="057C3E02" w14:textId="77777777" w:rsidTr="00E81549">
              <w:trPr>
                <w:trHeight w:val="346"/>
              </w:trPr>
              <w:tc>
                <w:tcPr>
                  <w:tcW w:w="6978" w:type="dxa"/>
                </w:tcPr>
                <w:p w14:paraId="7CE6A4B8" w14:textId="61E9B8A7" w:rsidR="004008B1" w:rsidRPr="00263E58" w:rsidRDefault="004008B1" w:rsidP="004008B1">
                  <w:pPr>
                    <w:rPr>
                      <w:rFonts w:ascii="Arial" w:hAnsi="Arial" w:cs="Arial"/>
                      <w:b/>
                      <w:szCs w:val="20"/>
                    </w:rPr>
                  </w:pPr>
                  <w:r w:rsidRPr="00263E58">
                    <w:rPr>
                      <w:rFonts w:ascii="Arial" w:hAnsi="Arial" w:cs="Arial"/>
                      <w:szCs w:val="20"/>
                    </w:rPr>
                    <w:t>When application is submitted less than ten (10) days prior to the meet start</w:t>
                  </w:r>
                </w:p>
              </w:tc>
              <w:tc>
                <w:tcPr>
                  <w:tcW w:w="1272" w:type="dxa"/>
                </w:tcPr>
                <w:p w14:paraId="374A1B82" w14:textId="5E5DD354" w:rsidR="004008B1" w:rsidRPr="00263E58" w:rsidRDefault="004008B1" w:rsidP="004008B1">
                  <w:pPr>
                    <w:rPr>
                      <w:rFonts w:ascii="Arial" w:hAnsi="Arial" w:cs="Arial"/>
                      <w:szCs w:val="20"/>
                    </w:rPr>
                  </w:pPr>
                  <w:r w:rsidRPr="00263E58">
                    <w:rPr>
                      <w:rFonts w:ascii="Arial" w:hAnsi="Arial" w:cs="Arial"/>
                      <w:szCs w:val="20"/>
                    </w:rPr>
                    <w:t xml:space="preserve">$ 50.00 </w:t>
                  </w:r>
                </w:p>
              </w:tc>
              <w:tc>
                <w:tcPr>
                  <w:tcW w:w="1215" w:type="dxa"/>
                </w:tcPr>
                <w:p w14:paraId="310E1D06" w14:textId="0FA75521" w:rsidR="004008B1" w:rsidRPr="00263E58" w:rsidRDefault="004008B1" w:rsidP="004008B1">
                  <w:pPr>
                    <w:rPr>
                      <w:rFonts w:ascii="Arial" w:hAnsi="Arial" w:cs="Arial"/>
                      <w:szCs w:val="20"/>
                    </w:rPr>
                  </w:pPr>
                  <w:r w:rsidRPr="00263E58">
                    <w:rPr>
                      <w:rFonts w:ascii="Arial" w:hAnsi="Arial" w:cs="Arial"/>
                      <w:szCs w:val="20"/>
                    </w:rPr>
                    <w:t>per day</w:t>
                  </w:r>
                </w:p>
              </w:tc>
            </w:tr>
            <w:tr w:rsidR="004008B1" w:rsidRPr="00263E58" w14:paraId="3F35F45D" w14:textId="77777777" w:rsidTr="00E81549">
              <w:trPr>
                <w:trHeight w:hRule="exact" w:val="217"/>
              </w:trPr>
              <w:tc>
                <w:tcPr>
                  <w:tcW w:w="6978" w:type="dxa"/>
                </w:tcPr>
                <w:p w14:paraId="0AB8CF64" w14:textId="3547C673" w:rsidR="004008B1" w:rsidRPr="00263E58" w:rsidRDefault="004008B1" w:rsidP="004008B1">
                  <w:pPr>
                    <w:rPr>
                      <w:rFonts w:ascii="Arial" w:hAnsi="Arial" w:cs="Arial"/>
                      <w:szCs w:val="20"/>
                    </w:rPr>
                  </w:pPr>
                  <w:r w:rsidRPr="00263E58">
                    <w:rPr>
                      <w:rFonts w:ascii="Arial" w:hAnsi="Arial" w:cs="Arial"/>
                      <w:b/>
                      <w:szCs w:val="20"/>
                    </w:rPr>
                    <w:t>Approved Meet</w:t>
                  </w:r>
                </w:p>
              </w:tc>
              <w:tc>
                <w:tcPr>
                  <w:tcW w:w="1272" w:type="dxa"/>
                </w:tcPr>
                <w:p w14:paraId="6EF8E307" w14:textId="77777777" w:rsidR="004008B1" w:rsidRPr="00263E58" w:rsidRDefault="004008B1" w:rsidP="004008B1">
                  <w:pPr>
                    <w:rPr>
                      <w:rFonts w:ascii="Arial" w:hAnsi="Arial" w:cs="Arial"/>
                      <w:szCs w:val="20"/>
                    </w:rPr>
                  </w:pPr>
                </w:p>
              </w:tc>
              <w:tc>
                <w:tcPr>
                  <w:tcW w:w="1215" w:type="dxa"/>
                </w:tcPr>
                <w:p w14:paraId="5D2A6A1E" w14:textId="77777777" w:rsidR="004008B1" w:rsidRPr="00263E58" w:rsidRDefault="004008B1" w:rsidP="004008B1">
                  <w:pPr>
                    <w:rPr>
                      <w:rFonts w:ascii="Arial" w:hAnsi="Arial" w:cs="Arial"/>
                      <w:szCs w:val="20"/>
                    </w:rPr>
                  </w:pPr>
                </w:p>
              </w:tc>
            </w:tr>
            <w:tr w:rsidR="004008B1" w:rsidRPr="00263E58" w14:paraId="2F4DA659" w14:textId="77777777" w:rsidTr="00E81549">
              <w:trPr>
                <w:trHeight w:val="346"/>
              </w:trPr>
              <w:tc>
                <w:tcPr>
                  <w:tcW w:w="6978" w:type="dxa"/>
                </w:tcPr>
                <w:p w14:paraId="13EC6A1B" w14:textId="2E058EBB" w:rsidR="004008B1" w:rsidRPr="00263E58" w:rsidRDefault="004008B1" w:rsidP="004008B1">
                  <w:pPr>
                    <w:rPr>
                      <w:rFonts w:ascii="Arial" w:hAnsi="Arial" w:cs="Arial"/>
                      <w:b/>
                      <w:szCs w:val="20"/>
                    </w:rPr>
                  </w:pPr>
                  <w:r w:rsidRPr="00263E58">
                    <w:rPr>
                      <w:rFonts w:ascii="Arial" w:hAnsi="Arial" w:cs="Arial"/>
                      <w:szCs w:val="20"/>
                    </w:rPr>
                    <w:t>Excludes YMCA and Empire State Games</w:t>
                  </w:r>
                </w:p>
              </w:tc>
              <w:tc>
                <w:tcPr>
                  <w:tcW w:w="1272" w:type="dxa"/>
                </w:tcPr>
                <w:p w14:paraId="6FAF4ADF" w14:textId="3F1D6926" w:rsidR="004008B1" w:rsidRPr="00263E58" w:rsidRDefault="004008B1" w:rsidP="004008B1">
                  <w:pPr>
                    <w:rPr>
                      <w:rFonts w:ascii="Arial" w:hAnsi="Arial" w:cs="Arial"/>
                      <w:szCs w:val="20"/>
                    </w:rPr>
                  </w:pPr>
                  <w:r w:rsidRPr="00263E58">
                    <w:rPr>
                      <w:rFonts w:ascii="Arial" w:hAnsi="Arial" w:cs="Arial"/>
                      <w:szCs w:val="20"/>
                    </w:rPr>
                    <w:t>$</w:t>
                  </w:r>
                  <w:r w:rsidR="00114EAE" w:rsidRPr="00263E58">
                    <w:rPr>
                      <w:rFonts w:ascii="Arial" w:hAnsi="Arial" w:cs="Arial"/>
                      <w:szCs w:val="20"/>
                    </w:rPr>
                    <w:t xml:space="preserve"> </w:t>
                  </w:r>
                  <w:r w:rsidRPr="00263E58">
                    <w:rPr>
                      <w:rFonts w:ascii="Arial" w:hAnsi="Arial" w:cs="Arial"/>
                      <w:szCs w:val="20"/>
                    </w:rPr>
                    <w:t>100.00</w:t>
                  </w:r>
                </w:p>
              </w:tc>
              <w:tc>
                <w:tcPr>
                  <w:tcW w:w="1215" w:type="dxa"/>
                </w:tcPr>
                <w:p w14:paraId="32D84EA4" w14:textId="09FD6A56" w:rsidR="004008B1" w:rsidRPr="00263E58" w:rsidRDefault="004008B1" w:rsidP="004008B1">
                  <w:pPr>
                    <w:rPr>
                      <w:rFonts w:ascii="Arial" w:hAnsi="Arial" w:cs="Arial"/>
                      <w:szCs w:val="20"/>
                    </w:rPr>
                  </w:pPr>
                  <w:r w:rsidRPr="00263E58">
                    <w:rPr>
                      <w:rFonts w:ascii="Arial" w:hAnsi="Arial" w:cs="Arial"/>
                      <w:szCs w:val="20"/>
                    </w:rPr>
                    <w:t>per day</w:t>
                  </w:r>
                </w:p>
              </w:tc>
            </w:tr>
            <w:tr w:rsidR="004008B1" w:rsidRPr="00263E58" w14:paraId="433BA929" w14:textId="77777777" w:rsidTr="00E81549">
              <w:trPr>
                <w:trHeight w:hRule="exact" w:val="217"/>
              </w:trPr>
              <w:tc>
                <w:tcPr>
                  <w:tcW w:w="6978" w:type="dxa"/>
                </w:tcPr>
                <w:p w14:paraId="06990B5E" w14:textId="654CD6BA" w:rsidR="004008B1" w:rsidRPr="00263E58" w:rsidRDefault="004008B1" w:rsidP="004008B1">
                  <w:pPr>
                    <w:rPr>
                      <w:rFonts w:ascii="Arial" w:hAnsi="Arial" w:cs="Arial"/>
                      <w:szCs w:val="20"/>
                    </w:rPr>
                  </w:pPr>
                  <w:r w:rsidRPr="00263E58">
                    <w:rPr>
                      <w:rFonts w:ascii="Arial" w:hAnsi="Arial" w:cs="Arial"/>
                      <w:b/>
                      <w:szCs w:val="20"/>
                    </w:rPr>
                    <w:t>Observed Meet</w:t>
                  </w:r>
                </w:p>
              </w:tc>
              <w:tc>
                <w:tcPr>
                  <w:tcW w:w="1272" w:type="dxa"/>
                </w:tcPr>
                <w:p w14:paraId="3855D1C4" w14:textId="77777777" w:rsidR="004008B1" w:rsidRPr="00263E58" w:rsidRDefault="004008B1" w:rsidP="004008B1">
                  <w:pPr>
                    <w:rPr>
                      <w:rFonts w:ascii="Arial" w:hAnsi="Arial" w:cs="Arial"/>
                      <w:szCs w:val="20"/>
                    </w:rPr>
                  </w:pPr>
                </w:p>
              </w:tc>
              <w:tc>
                <w:tcPr>
                  <w:tcW w:w="1215" w:type="dxa"/>
                </w:tcPr>
                <w:p w14:paraId="4F5D2405" w14:textId="77777777" w:rsidR="004008B1" w:rsidRPr="00263E58" w:rsidRDefault="004008B1" w:rsidP="004008B1">
                  <w:pPr>
                    <w:rPr>
                      <w:rFonts w:ascii="Arial" w:hAnsi="Arial" w:cs="Arial"/>
                      <w:szCs w:val="20"/>
                    </w:rPr>
                  </w:pPr>
                </w:p>
              </w:tc>
            </w:tr>
            <w:tr w:rsidR="004008B1" w:rsidRPr="00263E58" w14:paraId="423932B7" w14:textId="77777777" w:rsidTr="00E81549">
              <w:trPr>
                <w:trHeight w:val="346"/>
              </w:trPr>
              <w:tc>
                <w:tcPr>
                  <w:tcW w:w="6978" w:type="dxa"/>
                </w:tcPr>
                <w:p w14:paraId="62D55F76" w14:textId="0E7C408B" w:rsidR="004008B1" w:rsidRPr="00263E58" w:rsidRDefault="004008B1" w:rsidP="004008B1">
                  <w:pPr>
                    <w:rPr>
                      <w:rFonts w:ascii="Arial" w:hAnsi="Arial" w:cs="Arial"/>
                      <w:b/>
                      <w:szCs w:val="20"/>
                    </w:rPr>
                  </w:pPr>
                  <w:r w:rsidRPr="00263E58">
                    <w:rPr>
                      <w:rFonts w:ascii="Arial" w:hAnsi="Arial" w:cs="Arial"/>
                      <w:szCs w:val="20"/>
                    </w:rPr>
                    <w:t>Excludes High School Invitational, League Championships, Sectional Championships, NYSPHSAA Championship and Collegiate Conference Championships</w:t>
                  </w:r>
                </w:p>
              </w:tc>
              <w:tc>
                <w:tcPr>
                  <w:tcW w:w="1272" w:type="dxa"/>
                </w:tcPr>
                <w:p w14:paraId="2EBC1C57" w14:textId="37DB8E64" w:rsidR="004008B1" w:rsidRPr="00263E58" w:rsidRDefault="004008B1" w:rsidP="004008B1">
                  <w:pPr>
                    <w:rPr>
                      <w:rFonts w:ascii="Arial" w:hAnsi="Arial" w:cs="Arial"/>
                      <w:szCs w:val="20"/>
                    </w:rPr>
                  </w:pPr>
                  <w:r w:rsidRPr="00263E58">
                    <w:rPr>
                      <w:rFonts w:ascii="Arial" w:hAnsi="Arial" w:cs="Arial"/>
                      <w:szCs w:val="20"/>
                    </w:rPr>
                    <w:t>$</w:t>
                  </w:r>
                  <w:r w:rsidR="00114EAE" w:rsidRPr="00263E58">
                    <w:rPr>
                      <w:rFonts w:ascii="Arial" w:hAnsi="Arial" w:cs="Arial"/>
                      <w:szCs w:val="20"/>
                    </w:rPr>
                    <w:t xml:space="preserve"> </w:t>
                  </w:r>
                  <w:r w:rsidRPr="00263E58">
                    <w:rPr>
                      <w:rFonts w:ascii="Arial" w:hAnsi="Arial" w:cs="Arial"/>
                      <w:szCs w:val="20"/>
                    </w:rPr>
                    <w:t>100.00</w:t>
                  </w:r>
                </w:p>
              </w:tc>
              <w:tc>
                <w:tcPr>
                  <w:tcW w:w="1215" w:type="dxa"/>
                </w:tcPr>
                <w:p w14:paraId="019813B8" w14:textId="026AB471" w:rsidR="004008B1" w:rsidRPr="00263E58" w:rsidRDefault="004008B1" w:rsidP="004008B1">
                  <w:pPr>
                    <w:rPr>
                      <w:rFonts w:ascii="Arial" w:hAnsi="Arial" w:cs="Arial"/>
                      <w:szCs w:val="20"/>
                    </w:rPr>
                  </w:pPr>
                  <w:r w:rsidRPr="00263E58">
                    <w:rPr>
                      <w:rFonts w:ascii="Arial" w:hAnsi="Arial" w:cs="Arial"/>
                      <w:szCs w:val="20"/>
                    </w:rPr>
                    <w:t>per day</w:t>
                  </w:r>
                </w:p>
              </w:tc>
            </w:tr>
            <w:tr w:rsidR="004008B1" w:rsidRPr="00263E58" w14:paraId="637A7F88" w14:textId="77777777" w:rsidTr="00E81549">
              <w:trPr>
                <w:trHeight w:hRule="exact" w:val="217"/>
              </w:trPr>
              <w:tc>
                <w:tcPr>
                  <w:tcW w:w="6978" w:type="dxa"/>
                </w:tcPr>
                <w:p w14:paraId="1EB0C227" w14:textId="0C14A743" w:rsidR="004008B1" w:rsidRPr="00263E58" w:rsidRDefault="004008B1" w:rsidP="004008B1">
                  <w:pPr>
                    <w:rPr>
                      <w:rFonts w:ascii="Arial" w:hAnsi="Arial" w:cs="Arial"/>
                      <w:szCs w:val="20"/>
                    </w:rPr>
                  </w:pPr>
                  <w:r w:rsidRPr="00263E58">
                    <w:rPr>
                      <w:rFonts w:ascii="Arial" w:hAnsi="Arial" w:cs="Arial"/>
                      <w:b/>
                      <w:szCs w:val="20"/>
                    </w:rPr>
                    <w:t>Time Trials Sanction</w:t>
                  </w:r>
                </w:p>
              </w:tc>
              <w:tc>
                <w:tcPr>
                  <w:tcW w:w="1272" w:type="dxa"/>
                </w:tcPr>
                <w:p w14:paraId="7E1521AA" w14:textId="0F616526" w:rsidR="004008B1" w:rsidRPr="00263E58" w:rsidRDefault="004008B1" w:rsidP="004008B1">
                  <w:pPr>
                    <w:rPr>
                      <w:rFonts w:ascii="Arial" w:hAnsi="Arial" w:cs="Arial"/>
                      <w:szCs w:val="20"/>
                    </w:rPr>
                  </w:pPr>
                  <w:r w:rsidRPr="00263E58">
                    <w:rPr>
                      <w:rFonts w:ascii="Arial" w:hAnsi="Arial" w:cs="Arial"/>
                      <w:szCs w:val="20"/>
                    </w:rPr>
                    <w:t xml:space="preserve">$ 25.00 </w:t>
                  </w:r>
                </w:p>
              </w:tc>
              <w:tc>
                <w:tcPr>
                  <w:tcW w:w="1215" w:type="dxa"/>
                </w:tcPr>
                <w:p w14:paraId="0BB96C40" w14:textId="6B7E052C" w:rsidR="004008B1" w:rsidRPr="00263E58" w:rsidRDefault="004008B1" w:rsidP="004008B1">
                  <w:pPr>
                    <w:rPr>
                      <w:rFonts w:ascii="Arial" w:hAnsi="Arial" w:cs="Arial"/>
                      <w:szCs w:val="20"/>
                    </w:rPr>
                  </w:pPr>
                  <w:r w:rsidRPr="00263E58">
                    <w:rPr>
                      <w:rFonts w:ascii="Arial" w:hAnsi="Arial" w:cs="Arial"/>
                      <w:szCs w:val="20"/>
                    </w:rPr>
                    <w:t>per day</w:t>
                  </w:r>
                </w:p>
              </w:tc>
            </w:tr>
            <w:tr w:rsidR="004008B1" w:rsidRPr="00263E58" w14:paraId="4B833EFF" w14:textId="77777777" w:rsidTr="00E81549">
              <w:trPr>
                <w:trHeight w:val="346"/>
              </w:trPr>
              <w:tc>
                <w:tcPr>
                  <w:tcW w:w="6978" w:type="dxa"/>
                </w:tcPr>
                <w:p w14:paraId="6D7B6BA8" w14:textId="5435D65B" w:rsidR="004008B1" w:rsidRPr="00263E58" w:rsidRDefault="004008B1" w:rsidP="004008B1">
                  <w:pPr>
                    <w:rPr>
                      <w:rFonts w:ascii="Arial" w:hAnsi="Arial" w:cs="Arial"/>
                      <w:b/>
                      <w:szCs w:val="20"/>
                    </w:rPr>
                  </w:pPr>
                </w:p>
              </w:tc>
              <w:tc>
                <w:tcPr>
                  <w:tcW w:w="1272" w:type="dxa"/>
                </w:tcPr>
                <w:p w14:paraId="32DDF169" w14:textId="306D3BB9" w:rsidR="004008B1" w:rsidRPr="00263E58" w:rsidRDefault="004008B1" w:rsidP="004008B1">
                  <w:pPr>
                    <w:rPr>
                      <w:rFonts w:ascii="Arial" w:hAnsi="Arial" w:cs="Arial"/>
                      <w:szCs w:val="20"/>
                    </w:rPr>
                  </w:pPr>
                </w:p>
              </w:tc>
              <w:tc>
                <w:tcPr>
                  <w:tcW w:w="1215" w:type="dxa"/>
                </w:tcPr>
                <w:p w14:paraId="078319D9" w14:textId="6BC14D69" w:rsidR="004008B1" w:rsidRPr="00263E58" w:rsidRDefault="004008B1" w:rsidP="004008B1">
                  <w:pPr>
                    <w:rPr>
                      <w:rFonts w:ascii="Arial" w:hAnsi="Arial" w:cs="Arial"/>
                      <w:szCs w:val="20"/>
                    </w:rPr>
                  </w:pPr>
                </w:p>
              </w:tc>
            </w:tr>
            <w:tr w:rsidR="004008B1" w:rsidRPr="00263E58" w14:paraId="620085B7" w14:textId="77777777" w:rsidTr="00E81549">
              <w:trPr>
                <w:trHeight w:val="470"/>
              </w:trPr>
              <w:tc>
                <w:tcPr>
                  <w:tcW w:w="6978" w:type="dxa"/>
                </w:tcPr>
                <w:p w14:paraId="05149A14" w14:textId="77777777" w:rsidR="004008B1" w:rsidRPr="00263E58" w:rsidRDefault="004008B1" w:rsidP="004008B1">
                  <w:pPr>
                    <w:rPr>
                      <w:rFonts w:ascii="Arial" w:hAnsi="Arial" w:cs="Arial"/>
                      <w:szCs w:val="20"/>
                    </w:rPr>
                  </w:pPr>
                </w:p>
              </w:tc>
              <w:tc>
                <w:tcPr>
                  <w:tcW w:w="1272" w:type="dxa"/>
                </w:tcPr>
                <w:p w14:paraId="026791CA" w14:textId="77777777" w:rsidR="004008B1" w:rsidRPr="00263E58" w:rsidRDefault="004008B1" w:rsidP="004008B1">
                  <w:pPr>
                    <w:rPr>
                      <w:rFonts w:ascii="Arial" w:hAnsi="Arial" w:cs="Arial"/>
                      <w:szCs w:val="20"/>
                    </w:rPr>
                  </w:pPr>
                </w:p>
              </w:tc>
              <w:tc>
                <w:tcPr>
                  <w:tcW w:w="1215" w:type="dxa"/>
                </w:tcPr>
                <w:p w14:paraId="5A509F6A" w14:textId="77777777" w:rsidR="004008B1" w:rsidRPr="00263E58" w:rsidRDefault="004008B1" w:rsidP="004008B1">
                  <w:pPr>
                    <w:rPr>
                      <w:rFonts w:ascii="Arial" w:hAnsi="Arial" w:cs="Arial"/>
                      <w:szCs w:val="20"/>
                    </w:rPr>
                  </w:pPr>
                </w:p>
              </w:tc>
            </w:tr>
          </w:tbl>
          <w:p w14:paraId="4D05E5A9" w14:textId="77777777" w:rsidR="00F87BF9" w:rsidRPr="00263E58" w:rsidRDefault="00F87BF9" w:rsidP="004008B1">
            <w:pPr>
              <w:rPr>
                <w:rFonts w:ascii="Arial" w:hAnsi="Arial" w:cs="Arial"/>
                <w:b/>
                <w:szCs w:val="20"/>
              </w:rPr>
            </w:pPr>
          </w:p>
          <w:p w14:paraId="244BC299" w14:textId="77777777" w:rsidR="00381CFB" w:rsidRPr="00263E58" w:rsidRDefault="00381CFB" w:rsidP="004008B1">
            <w:pPr>
              <w:rPr>
                <w:rFonts w:ascii="Arial" w:hAnsi="Arial" w:cs="Arial"/>
                <w:b/>
                <w:szCs w:val="20"/>
              </w:rPr>
            </w:pPr>
          </w:p>
          <w:p w14:paraId="1A57D4F4" w14:textId="65B678F9" w:rsidR="00F87BF9" w:rsidRPr="00263E58" w:rsidRDefault="00F87BF9" w:rsidP="004008B1">
            <w:pPr>
              <w:rPr>
                <w:rFonts w:ascii="Arial" w:hAnsi="Arial" w:cs="Arial"/>
                <w:b/>
                <w:szCs w:val="20"/>
              </w:rPr>
            </w:pPr>
            <w:r w:rsidRPr="00263E58">
              <w:rPr>
                <w:rFonts w:ascii="Arial" w:hAnsi="Arial" w:cs="Arial"/>
                <w:b/>
                <w:szCs w:val="20"/>
              </w:rPr>
              <w:t>Entry Fees and Surcharges</w:t>
            </w:r>
          </w:p>
          <w:tbl>
            <w:tblPr>
              <w:tblStyle w:val="TableGrid"/>
              <w:tblW w:w="8554" w:type="dxa"/>
              <w:shd w:val="clear" w:color="auto" w:fill="FFFF99"/>
              <w:tblLook w:val="04A0" w:firstRow="1" w:lastRow="0" w:firstColumn="1" w:lastColumn="0" w:noHBand="0" w:noVBand="1"/>
            </w:tblPr>
            <w:tblGrid>
              <w:gridCol w:w="1325"/>
              <w:gridCol w:w="1260"/>
              <w:gridCol w:w="1440"/>
              <w:gridCol w:w="1350"/>
              <w:gridCol w:w="3179"/>
            </w:tblGrid>
            <w:tr w:rsidR="004008B1" w:rsidRPr="00263E58" w14:paraId="19ABB3BB" w14:textId="77777777" w:rsidTr="00381CFB">
              <w:tc>
                <w:tcPr>
                  <w:tcW w:w="1325" w:type="dxa"/>
                  <w:vMerge w:val="restart"/>
                  <w:shd w:val="clear" w:color="auto" w:fill="FFFF99"/>
                  <w:vAlign w:val="center"/>
                </w:tcPr>
                <w:p w14:paraId="0777DFC3" w14:textId="7A25DFF8" w:rsidR="00F87BF9" w:rsidRPr="00263E58" w:rsidRDefault="00F87BF9" w:rsidP="00381CFB">
                  <w:pPr>
                    <w:spacing w:before="40" w:after="40"/>
                    <w:jc w:val="center"/>
                    <w:rPr>
                      <w:rFonts w:ascii="Arial" w:eastAsiaTheme="minorHAnsi" w:hAnsi="Arial" w:cs="Arial"/>
                      <w:b/>
                      <w:szCs w:val="20"/>
                    </w:rPr>
                  </w:pPr>
                  <w:r w:rsidRPr="00263E58">
                    <w:rPr>
                      <w:rFonts w:ascii="Arial" w:eastAsiaTheme="minorHAnsi" w:hAnsi="Arial" w:cs="Arial"/>
                      <w:b/>
                      <w:szCs w:val="20"/>
                    </w:rPr>
                    <w:t>Club Meets</w:t>
                  </w:r>
                </w:p>
              </w:tc>
              <w:tc>
                <w:tcPr>
                  <w:tcW w:w="4050" w:type="dxa"/>
                  <w:gridSpan w:val="3"/>
                  <w:shd w:val="clear" w:color="auto" w:fill="FFFF99"/>
                  <w:vAlign w:val="center"/>
                </w:tcPr>
                <w:p w14:paraId="1CCFDE02" w14:textId="77777777" w:rsidR="00F87BF9" w:rsidRPr="00263E58" w:rsidRDefault="00F87BF9" w:rsidP="00381CFB">
                  <w:pPr>
                    <w:spacing w:before="40" w:after="40"/>
                    <w:jc w:val="center"/>
                    <w:rPr>
                      <w:rFonts w:ascii="Arial" w:eastAsiaTheme="minorHAnsi" w:hAnsi="Arial" w:cs="Arial"/>
                      <w:b/>
                      <w:szCs w:val="20"/>
                    </w:rPr>
                  </w:pPr>
                  <w:r w:rsidRPr="00263E58">
                    <w:rPr>
                      <w:rFonts w:ascii="Arial" w:eastAsiaTheme="minorHAnsi" w:hAnsi="Arial" w:cs="Arial"/>
                      <w:b/>
                      <w:szCs w:val="20"/>
                    </w:rPr>
                    <w:t>Maximum Entry Fees</w:t>
                  </w:r>
                </w:p>
              </w:tc>
              <w:tc>
                <w:tcPr>
                  <w:tcW w:w="3179" w:type="dxa"/>
                  <w:shd w:val="clear" w:color="auto" w:fill="FFFF99"/>
                  <w:vAlign w:val="center"/>
                </w:tcPr>
                <w:p w14:paraId="6D84C5F8" w14:textId="77777777" w:rsidR="00F87BF9" w:rsidRPr="00263E58" w:rsidRDefault="00F87BF9" w:rsidP="00381CFB">
                  <w:pPr>
                    <w:spacing w:before="40" w:after="40"/>
                    <w:jc w:val="center"/>
                    <w:rPr>
                      <w:rFonts w:ascii="Arial" w:eastAsiaTheme="minorHAnsi" w:hAnsi="Arial" w:cs="Arial"/>
                      <w:b/>
                      <w:sz w:val="18"/>
                      <w:szCs w:val="18"/>
                    </w:rPr>
                  </w:pPr>
                  <w:r w:rsidRPr="00263E58">
                    <w:rPr>
                      <w:rFonts w:ascii="Arial" w:eastAsiaTheme="minorHAnsi" w:hAnsi="Arial" w:cs="Arial"/>
                      <w:b/>
                      <w:sz w:val="18"/>
                      <w:szCs w:val="18"/>
                    </w:rPr>
                    <w:t>Niagara Surcharges</w:t>
                  </w:r>
                </w:p>
              </w:tc>
            </w:tr>
            <w:tr w:rsidR="00381CFB" w:rsidRPr="00263E58" w14:paraId="1DA1AE8D" w14:textId="77777777" w:rsidTr="00AF1198">
              <w:tc>
                <w:tcPr>
                  <w:tcW w:w="1325" w:type="dxa"/>
                  <w:vMerge/>
                  <w:shd w:val="clear" w:color="auto" w:fill="FFFF99"/>
                  <w:vAlign w:val="center"/>
                </w:tcPr>
                <w:p w14:paraId="6B1AD17E" w14:textId="77777777" w:rsidR="00381CFB" w:rsidRPr="00263E58" w:rsidRDefault="00381CFB" w:rsidP="00381CFB">
                  <w:pPr>
                    <w:spacing w:before="40" w:after="40"/>
                    <w:jc w:val="center"/>
                    <w:rPr>
                      <w:rFonts w:ascii="Arial" w:eastAsiaTheme="minorHAnsi" w:hAnsi="Arial" w:cs="Arial"/>
                      <w:szCs w:val="20"/>
                    </w:rPr>
                  </w:pPr>
                </w:p>
              </w:tc>
              <w:tc>
                <w:tcPr>
                  <w:tcW w:w="1260" w:type="dxa"/>
                  <w:shd w:val="clear" w:color="auto" w:fill="FFFF99"/>
                  <w:vAlign w:val="center"/>
                </w:tcPr>
                <w:p w14:paraId="7EE3B054" w14:textId="77777777" w:rsidR="00381CFB" w:rsidRPr="00263E58" w:rsidRDefault="00381CFB" w:rsidP="00381CFB">
                  <w:pPr>
                    <w:spacing w:before="40" w:after="40"/>
                    <w:jc w:val="center"/>
                    <w:rPr>
                      <w:rFonts w:ascii="Arial" w:eastAsiaTheme="minorHAnsi" w:hAnsi="Arial" w:cs="Arial"/>
                      <w:b/>
                      <w:szCs w:val="20"/>
                    </w:rPr>
                  </w:pPr>
                  <w:r w:rsidRPr="00263E58">
                    <w:rPr>
                      <w:rFonts w:ascii="Arial" w:eastAsiaTheme="minorHAnsi" w:hAnsi="Arial" w:cs="Arial"/>
                      <w:b/>
                      <w:szCs w:val="20"/>
                    </w:rPr>
                    <w:t>Deck Fee</w:t>
                  </w:r>
                </w:p>
              </w:tc>
              <w:tc>
                <w:tcPr>
                  <w:tcW w:w="1440" w:type="dxa"/>
                  <w:shd w:val="clear" w:color="auto" w:fill="FFFF99"/>
                  <w:vAlign w:val="center"/>
                </w:tcPr>
                <w:p w14:paraId="7FF07388" w14:textId="77777777" w:rsidR="00381CFB" w:rsidRPr="00263E58" w:rsidRDefault="00381CFB" w:rsidP="00381CFB">
                  <w:pPr>
                    <w:spacing w:before="40" w:after="40"/>
                    <w:jc w:val="center"/>
                    <w:rPr>
                      <w:rFonts w:ascii="Arial" w:eastAsiaTheme="minorHAnsi" w:hAnsi="Arial" w:cs="Arial"/>
                      <w:b/>
                      <w:szCs w:val="20"/>
                    </w:rPr>
                  </w:pPr>
                  <w:r w:rsidRPr="00263E58">
                    <w:rPr>
                      <w:rFonts w:ascii="Arial" w:eastAsiaTheme="minorHAnsi" w:hAnsi="Arial" w:cs="Arial"/>
                      <w:b/>
                      <w:szCs w:val="20"/>
                    </w:rPr>
                    <w:t>Individual Entry</w:t>
                  </w:r>
                </w:p>
              </w:tc>
              <w:tc>
                <w:tcPr>
                  <w:tcW w:w="1350" w:type="dxa"/>
                  <w:shd w:val="clear" w:color="auto" w:fill="FFFF99"/>
                  <w:vAlign w:val="center"/>
                </w:tcPr>
                <w:p w14:paraId="468D33B3" w14:textId="77777777" w:rsidR="00381CFB" w:rsidRPr="00263E58" w:rsidRDefault="00381CFB" w:rsidP="00381CFB">
                  <w:pPr>
                    <w:spacing w:before="40" w:after="40"/>
                    <w:jc w:val="center"/>
                    <w:rPr>
                      <w:rFonts w:ascii="Arial" w:eastAsiaTheme="minorHAnsi" w:hAnsi="Arial" w:cs="Arial"/>
                      <w:b/>
                      <w:szCs w:val="20"/>
                    </w:rPr>
                  </w:pPr>
                  <w:r w:rsidRPr="00263E58">
                    <w:rPr>
                      <w:rFonts w:ascii="Arial" w:eastAsiaTheme="minorHAnsi" w:hAnsi="Arial" w:cs="Arial"/>
                      <w:b/>
                      <w:szCs w:val="20"/>
                    </w:rPr>
                    <w:t>Relay Entry</w:t>
                  </w:r>
                </w:p>
              </w:tc>
              <w:tc>
                <w:tcPr>
                  <w:tcW w:w="3179" w:type="dxa"/>
                  <w:shd w:val="clear" w:color="auto" w:fill="FFFF99"/>
                  <w:vAlign w:val="center"/>
                </w:tcPr>
                <w:p w14:paraId="4A95A10B" w14:textId="1A0E3504" w:rsidR="00381CFB" w:rsidRPr="00263E58" w:rsidRDefault="00381CFB" w:rsidP="00381CFB">
                  <w:pPr>
                    <w:spacing w:before="40" w:after="40"/>
                    <w:jc w:val="center"/>
                    <w:rPr>
                      <w:rFonts w:ascii="Arial" w:eastAsiaTheme="minorHAnsi" w:hAnsi="Arial" w:cs="Arial"/>
                      <w:b/>
                      <w:szCs w:val="20"/>
                    </w:rPr>
                  </w:pPr>
                </w:p>
                <w:p w14:paraId="0AC0B30D" w14:textId="2E14A11D" w:rsidR="00381CFB" w:rsidRPr="00263E58" w:rsidRDefault="00381CFB" w:rsidP="00381CFB">
                  <w:pPr>
                    <w:spacing w:before="40" w:after="40"/>
                    <w:jc w:val="center"/>
                    <w:rPr>
                      <w:rFonts w:ascii="Arial" w:eastAsiaTheme="minorHAnsi" w:hAnsi="Arial" w:cs="Arial"/>
                      <w:b/>
                      <w:szCs w:val="20"/>
                    </w:rPr>
                  </w:pPr>
                </w:p>
              </w:tc>
            </w:tr>
            <w:tr w:rsidR="00381CFB" w:rsidRPr="00263E58" w14:paraId="3ED8E89C" w14:textId="77777777" w:rsidTr="00381CFB">
              <w:tc>
                <w:tcPr>
                  <w:tcW w:w="1325" w:type="dxa"/>
                  <w:shd w:val="clear" w:color="auto" w:fill="FFFF99"/>
                  <w:vAlign w:val="center"/>
                </w:tcPr>
                <w:p w14:paraId="5EB20CDF" w14:textId="77777777" w:rsidR="00381CFB" w:rsidRPr="00263E58" w:rsidRDefault="00381CFB" w:rsidP="00381CFB">
                  <w:pPr>
                    <w:spacing w:before="40" w:after="40"/>
                    <w:jc w:val="center"/>
                    <w:rPr>
                      <w:rFonts w:ascii="Arial" w:eastAsiaTheme="minorHAnsi" w:hAnsi="Arial" w:cs="Arial"/>
                      <w:szCs w:val="20"/>
                    </w:rPr>
                  </w:pPr>
                  <w:r w:rsidRPr="00263E58">
                    <w:rPr>
                      <w:rFonts w:ascii="Arial" w:eastAsiaTheme="minorHAnsi" w:hAnsi="Arial" w:cs="Arial"/>
                      <w:szCs w:val="20"/>
                    </w:rPr>
                    <w:t>Timed Final</w:t>
                  </w:r>
                </w:p>
              </w:tc>
              <w:tc>
                <w:tcPr>
                  <w:tcW w:w="1260" w:type="dxa"/>
                  <w:shd w:val="clear" w:color="auto" w:fill="FFFF99"/>
                  <w:vAlign w:val="center"/>
                </w:tcPr>
                <w:p w14:paraId="6FA4A2F2" w14:textId="77777777" w:rsidR="00381CFB" w:rsidRPr="00263E58" w:rsidRDefault="00381CFB" w:rsidP="00381CFB">
                  <w:pPr>
                    <w:spacing w:before="40" w:after="40"/>
                    <w:jc w:val="center"/>
                    <w:rPr>
                      <w:rFonts w:ascii="Arial" w:eastAsiaTheme="minorHAnsi" w:hAnsi="Arial" w:cs="Arial"/>
                      <w:szCs w:val="20"/>
                    </w:rPr>
                  </w:pPr>
                  <w:r w:rsidRPr="00263E58">
                    <w:rPr>
                      <w:rFonts w:ascii="Arial" w:eastAsiaTheme="minorHAnsi" w:hAnsi="Arial" w:cs="Arial"/>
                      <w:szCs w:val="20"/>
                    </w:rPr>
                    <w:t>No Max</w:t>
                  </w:r>
                </w:p>
              </w:tc>
              <w:tc>
                <w:tcPr>
                  <w:tcW w:w="1440" w:type="dxa"/>
                  <w:shd w:val="clear" w:color="auto" w:fill="FFFF99"/>
                  <w:vAlign w:val="center"/>
                </w:tcPr>
                <w:p w14:paraId="1A0C1940" w14:textId="77777777" w:rsidR="00381CFB" w:rsidRPr="00263E58" w:rsidRDefault="00381CFB" w:rsidP="00381CFB">
                  <w:pPr>
                    <w:spacing w:before="40" w:after="40"/>
                    <w:jc w:val="center"/>
                    <w:rPr>
                      <w:rFonts w:ascii="Arial" w:eastAsiaTheme="minorHAnsi" w:hAnsi="Arial" w:cs="Arial"/>
                      <w:szCs w:val="20"/>
                    </w:rPr>
                  </w:pPr>
                  <w:r w:rsidRPr="00263E58">
                    <w:rPr>
                      <w:rFonts w:ascii="Arial" w:eastAsiaTheme="minorHAnsi" w:hAnsi="Arial" w:cs="Arial"/>
                      <w:szCs w:val="20"/>
                    </w:rPr>
                    <w:t>$5.00</w:t>
                  </w:r>
                </w:p>
              </w:tc>
              <w:tc>
                <w:tcPr>
                  <w:tcW w:w="1350" w:type="dxa"/>
                  <w:shd w:val="clear" w:color="auto" w:fill="FFFF99"/>
                  <w:vAlign w:val="center"/>
                </w:tcPr>
                <w:p w14:paraId="5D315F20" w14:textId="77777777" w:rsidR="00381CFB" w:rsidRPr="00263E58" w:rsidRDefault="00381CFB" w:rsidP="00381CFB">
                  <w:pPr>
                    <w:spacing w:before="40" w:after="40"/>
                    <w:jc w:val="center"/>
                    <w:rPr>
                      <w:rFonts w:ascii="Arial" w:eastAsiaTheme="minorHAnsi" w:hAnsi="Arial" w:cs="Arial"/>
                      <w:szCs w:val="20"/>
                    </w:rPr>
                  </w:pPr>
                  <w:r w:rsidRPr="00263E58">
                    <w:rPr>
                      <w:rFonts w:ascii="Arial" w:eastAsiaTheme="minorHAnsi" w:hAnsi="Arial" w:cs="Arial"/>
                      <w:szCs w:val="20"/>
                    </w:rPr>
                    <w:t>$15.00</w:t>
                  </w:r>
                </w:p>
              </w:tc>
              <w:tc>
                <w:tcPr>
                  <w:tcW w:w="3179" w:type="dxa"/>
                  <w:shd w:val="clear" w:color="auto" w:fill="FFFF99"/>
                  <w:vAlign w:val="center"/>
                </w:tcPr>
                <w:p w14:paraId="10D7B8CA" w14:textId="3D53DC16" w:rsidR="00381CFB" w:rsidRPr="00263E58" w:rsidRDefault="00381CFB" w:rsidP="00381CFB">
                  <w:pPr>
                    <w:spacing w:before="40" w:after="40"/>
                    <w:jc w:val="center"/>
                    <w:rPr>
                      <w:rFonts w:ascii="Arial" w:eastAsiaTheme="minorHAnsi" w:hAnsi="Arial" w:cs="Arial"/>
                      <w:szCs w:val="20"/>
                    </w:rPr>
                  </w:pPr>
                  <w:r w:rsidRPr="00263E58">
                    <w:rPr>
                      <w:rFonts w:ascii="Arial" w:eastAsiaTheme="minorHAnsi" w:hAnsi="Arial" w:cs="Arial"/>
                      <w:szCs w:val="20"/>
                    </w:rPr>
                    <w:t>$2.00 per athlete entered</w:t>
                  </w:r>
                </w:p>
              </w:tc>
            </w:tr>
            <w:tr w:rsidR="00381CFB" w:rsidRPr="00263E58" w14:paraId="78290E2B" w14:textId="77777777" w:rsidTr="00381CFB">
              <w:trPr>
                <w:trHeight w:val="404"/>
              </w:trPr>
              <w:tc>
                <w:tcPr>
                  <w:tcW w:w="1325" w:type="dxa"/>
                  <w:shd w:val="clear" w:color="auto" w:fill="FFFF99"/>
                  <w:vAlign w:val="center"/>
                </w:tcPr>
                <w:p w14:paraId="22609099" w14:textId="77777777" w:rsidR="00381CFB" w:rsidRPr="00263E58" w:rsidRDefault="00381CFB" w:rsidP="00381CFB">
                  <w:pPr>
                    <w:spacing w:before="40" w:after="40"/>
                    <w:jc w:val="center"/>
                    <w:rPr>
                      <w:rFonts w:ascii="Arial" w:eastAsiaTheme="minorHAnsi" w:hAnsi="Arial" w:cs="Arial"/>
                      <w:szCs w:val="20"/>
                    </w:rPr>
                  </w:pPr>
                  <w:r w:rsidRPr="00263E58">
                    <w:rPr>
                      <w:rFonts w:ascii="Arial" w:eastAsiaTheme="minorHAnsi" w:hAnsi="Arial" w:cs="Arial"/>
                      <w:szCs w:val="20"/>
                    </w:rPr>
                    <w:t>Prelim/Final</w:t>
                  </w:r>
                </w:p>
              </w:tc>
              <w:tc>
                <w:tcPr>
                  <w:tcW w:w="1260" w:type="dxa"/>
                  <w:shd w:val="clear" w:color="auto" w:fill="FFFF99"/>
                  <w:vAlign w:val="center"/>
                </w:tcPr>
                <w:p w14:paraId="6D9814F2" w14:textId="77777777" w:rsidR="00381CFB" w:rsidRPr="00263E58" w:rsidRDefault="00381CFB" w:rsidP="00381CFB">
                  <w:pPr>
                    <w:spacing w:before="40" w:after="40"/>
                    <w:jc w:val="center"/>
                    <w:rPr>
                      <w:rFonts w:ascii="Arial" w:eastAsiaTheme="minorHAnsi" w:hAnsi="Arial" w:cs="Arial"/>
                      <w:szCs w:val="20"/>
                    </w:rPr>
                  </w:pPr>
                  <w:r w:rsidRPr="00263E58">
                    <w:rPr>
                      <w:rFonts w:ascii="Arial" w:eastAsiaTheme="minorHAnsi" w:hAnsi="Arial" w:cs="Arial"/>
                      <w:szCs w:val="20"/>
                    </w:rPr>
                    <w:t>No Max</w:t>
                  </w:r>
                </w:p>
              </w:tc>
              <w:tc>
                <w:tcPr>
                  <w:tcW w:w="1440" w:type="dxa"/>
                  <w:shd w:val="clear" w:color="auto" w:fill="FFFF99"/>
                  <w:vAlign w:val="center"/>
                </w:tcPr>
                <w:p w14:paraId="7E68802C" w14:textId="77777777" w:rsidR="00381CFB" w:rsidRPr="00263E58" w:rsidRDefault="00381CFB" w:rsidP="00381CFB">
                  <w:pPr>
                    <w:spacing w:before="40" w:after="40"/>
                    <w:jc w:val="center"/>
                    <w:rPr>
                      <w:rFonts w:ascii="Arial" w:eastAsiaTheme="minorHAnsi" w:hAnsi="Arial" w:cs="Arial"/>
                      <w:szCs w:val="20"/>
                    </w:rPr>
                  </w:pPr>
                  <w:r w:rsidRPr="00263E58">
                    <w:rPr>
                      <w:rFonts w:ascii="Arial" w:eastAsiaTheme="minorHAnsi" w:hAnsi="Arial" w:cs="Arial"/>
                      <w:szCs w:val="20"/>
                    </w:rPr>
                    <w:t>$6.00</w:t>
                  </w:r>
                </w:p>
              </w:tc>
              <w:tc>
                <w:tcPr>
                  <w:tcW w:w="1350" w:type="dxa"/>
                  <w:shd w:val="clear" w:color="auto" w:fill="FFFF99"/>
                  <w:vAlign w:val="center"/>
                </w:tcPr>
                <w:p w14:paraId="0A0A065B" w14:textId="77777777" w:rsidR="00381CFB" w:rsidRPr="00263E58" w:rsidRDefault="00381CFB" w:rsidP="00381CFB">
                  <w:pPr>
                    <w:spacing w:before="40" w:after="40"/>
                    <w:jc w:val="center"/>
                    <w:rPr>
                      <w:rFonts w:ascii="Arial" w:eastAsiaTheme="minorHAnsi" w:hAnsi="Arial" w:cs="Arial"/>
                      <w:szCs w:val="20"/>
                    </w:rPr>
                  </w:pPr>
                  <w:r w:rsidRPr="00263E58">
                    <w:rPr>
                      <w:rFonts w:ascii="Arial" w:eastAsiaTheme="minorHAnsi" w:hAnsi="Arial" w:cs="Arial"/>
                      <w:szCs w:val="20"/>
                    </w:rPr>
                    <w:t>$15.00</w:t>
                  </w:r>
                </w:p>
              </w:tc>
              <w:tc>
                <w:tcPr>
                  <w:tcW w:w="3179" w:type="dxa"/>
                  <w:shd w:val="clear" w:color="auto" w:fill="FFFF99"/>
                  <w:vAlign w:val="center"/>
                </w:tcPr>
                <w:p w14:paraId="21F96875" w14:textId="2659CDB6" w:rsidR="00381CFB" w:rsidRPr="00263E58" w:rsidRDefault="00381CFB" w:rsidP="00381CFB">
                  <w:pPr>
                    <w:spacing w:before="40" w:after="40"/>
                    <w:jc w:val="center"/>
                    <w:rPr>
                      <w:rFonts w:ascii="Arial" w:eastAsiaTheme="minorHAnsi" w:hAnsi="Arial" w:cs="Arial"/>
                      <w:szCs w:val="20"/>
                    </w:rPr>
                  </w:pPr>
                  <w:r w:rsidRPr="00263E58">
                    <w:rPr>
                      <w:rFonts w:ascii="Arial" w:eastAsiaTheme="minorHAnsi" w:hAnsi="Arial" w:cs="Arial"/>
                      <w:szCs w:val="20"/>
                    </w:rPr>
                    <w:t>$2.00 per athlete entered</w:t>
                  </w:r>
                </w:p>
              </w:tc>
            </w:tr>
            <w:tr w:rsidR="00381CFB" w:rsidRPr="00263E58" w14:paraId="44684D27" w14:textId="77777777" w:rsidTr="00AF1198">
              <w:tc>
                <w:tcPr>
                  <w:tcW w:w="1325" w:type="dxa"/>
                  <w:shd w:val="clear" w:color="auto" w:fill="FFFF99"/>
                  <w:vAlign w:val="center"/>
                </w:tcPr>
                <w:p w14:paraId="72AE9B98" w14:textId="4B23564A" w:rsidR="00381CFB" w:rsidRPr="00263E58" w:rsidRDefault="00381CFB" w:rsidP="00381CFB">
                  <w:pPr>
                    <w:spacing w:before="40" w:after="40"/>
                    <w:jc w:val="center"/>
                    <w:rPr>
                      <w:rFonts w:ascii="Arial" w:eastAsiaTheme="minorHAnsi" w:hAnsi="Arial" w:cs="Arial"/>
                      <w:szCs w:val="20"/>
                    </w:rPr>
                  </w:pPr>
                  <w:r w:rsidRPr="00263E58">
                    <w:rPr>
                      <w:rFonts w:ascii="Arial" w:eastAsiaTheme="minorHAnsi" w:hAnsi="Arial" w:cs="Arial"/>
                      <w:szCs w:val="20"/>
                    </w:rPr>
                    <w:t>Closed</w:t>
                  </w:r>
                </w:p>
              </w:tc>
              <w:tc>
                <w:tcPr>
                  <w:tcW w:w="1260" w:type="dxa"/>
                  <w:shd w:val="clear" w:color="auto" w:fill="FFFF99"/>
                  <w:vAlign w:val="center"/>
                </w:tcPr>
                <w:p w14:paraId="2F940F61" w14:textId="1C7669D9" w:rsidR="00381CFB" w:rsidRPr="00263E58" w:rsidRDefault="00381CFB" w:rsidP="00381CFB">
                  <w:pPr>
                    <w:spacing w:before="40" w:after="40"/>
                    <w:jc w:val="center"/>
                    <w:rPr>
                      <w:rFonts w:ascii="Arial" w:eastAsiaTheme="minorHAnsi" w:hAnsi="Arial" w:cs="Arial"/>
                      <w:szCs w:val="20"/>
                    </w:rPr>
                  </w:pPr>
                  <w:r w:rsidRPr="00263E58">
                    <w:rPr>
                      <w:rFonts w:ascii="Arial" w:eastAsiaTheme="minorHAnsi" w:hAnsi="Arial" w:cs="Arial"/>
                      <w:szCs w:val="20"/>
                    </w:rPr>
                    <w:t>No Max</w:t>
                  </w:r>
                </w:p>
              </w:tc>
              <w:tc>
                <w:tcPr>
                  <w:tcW w:w="1440" w:type="dxa"/>
                  <w:shd w:val="clear" w:color="auto" w:fill="FFFF99"/>
                  <w:vAlign w:val="center"/>
                </w:tcPr>
                <w:p w14:paraId="5E1ECB23" w14:textId="3735D87A" w:rsidR="00381CFB" w:rsidRPr="00263E58" w:rsidRDefault="00381CFB" w:rsidP="00381CFB">
                  <w:pPr>
                    <w:spacing w:before="40" w:after="40"/>
                    <w:jc w:val="center"/>
                    <w:rPr>
                      <w:rFonts w:ascii="Arial" w:eastAsiaTheme="minorHAnsi" w:hAnsi="Arial" w:cs="Arial"/>
                      <w:szCs w:val="20"/>
                    </w:rPr>
                  </w:pPr>
                  <w:r w:rsidRPr="00263E58">
                    <w:rPr>
                      <w:rFonts w:ascii="Arial" w:eastAsiaTheme="minorHAnsi" w:hAnsi="Arial" w:cs="Arial"/>
                      <w:szCs w:val="20"/>
                    </w:rPr>
                    <w:t>$6.00</w:t>
                  </w:r>
                </w:p>
              </w:tc>
              <w:tc>
                <w:tcPr>
                  <w:tcW w:w="1350" w:type="dxa"/>
                  <w:shd w:val="clear" w:color="auto" w:fill="FFFF99"/>
                  <w:vAlign w:val="center"/>
                </w:tcPr>
                <w:p w14:paraId="5E63E1D1" w14:textId="3604208A" w:rsidR="00381CFB" w:rsidRPr="00263E58" w:rsidRDefault="00381CFB" w:rsidP="00381CFB">
                  <w:pPr>
                    <w:spacing w:before="40" w:after="40"/>
                    <w:jc w:val="center"/>
                    <w:rPr>
                      <w:rFonts w:ascii="Arial" w:eastAsiaTheme="minorHAnsi" w:hAnsi="Arial" w:cs="Arial"/>
                      <w:szCs w:val="20"/>
                    </w:rPr>
                  </w:pPr>
                  <w:r w:rsidRPr="00263E58">
                    <w:rPr>
                      <w:rFonts w:ascii="Arial" w:eastAsiaTheme="minorHAnsi" w:hAnsi="Arial" w:cs="Arial"/>
                      <w:szCs w:val="20"/>
                    </w:rPr>
                    <w:t>$15.00</w:t>
                  </w:r>
                </w:p>
              </w:tc>
              <w:tc>
                <w:tcPr>
                  <w:tcW w:w="3179" w:type="dxa"/>
                  <w:shd w:val="clear" w:color="auto" w:fill="FFFF99"/>
                  <w:vAlign w:val="center"/>
                </w:tcPr>
                <w:p w14:paraId="44FD4C63" w14:textId="4A0F8281" w:rsidR="00381CFB" w:rsidRPr="00263E58" w:rsidRDefault="00381CFB" w:rsidP="00381CFB">
                  <w:pPr>
                    <w:spacing w:before="40" w:after="40"/>
                    <w:jc w:val="center"/>
                    <w:rPr>
                      <w:rFonts w:ascii="Arial" w:eastAsiaTheme="minorHAnsi" w:hAnsi="Arial" w:cs="Arial"/>
                      <w:szCs w:val="20"/>
                    </w:rPr>
                  </w:pPr>
                  <w:r w:rsidRPr="00263E58">
                    <w:rPr>
                      <w:rFonts w:ascii="Arial" w:eastAsiaTheme="minorHAnsi" w:hAnsi="Arial" w:cs="Arial"/>
                      <w:szCs w:val="20"/>
                    </w:rPr>
                    <w:t>$2.00 per athlete entered</w:t>
                  </w:r>
                </w:p>
              </w:tc>
            </w:tr>
          </w:tbl>
          <w:p w14:paraId="5A117444" w14:textId="77777777" w:rsidR="00F87BF9" w:rsidRPr="00263E58" w:rsidRDefault="00F87BF9" w:rsidP="004008B1">
            <w:pPr>
              <w:rPr>
                <w:rFonts w:ascii="Arial" w:hAnsi="Arial" w:cs="Arial"/>
                <w:b/>
                <w:szCs w:val="20"/>
              </w:rPr>
            </w:pPr>
          </w:p>
          <w:tbl>
            <w:tblPr>
              <w:tblStyle w:val="TableGrid"/>
              <w:tblW w:w="8617" w:type="dxa"/>
              <w:shd w:val="clear" w:color="auto" w:fill="CCFFCC"/>
              <w:tblLook w:val="04A0" w:firstRow="1" w:lastRow="0" w:firstColumn="1" w:lastColumn="0" w:noHBand="0" w:noVBand="1"/>
            </w:tblPr>
            <w:tblGrid>
              <w:gridCol w:w="3125"/>
              <w:gridCol w:w="990"/>
              <w:gridCol w:w="1170"/>
              <w:gridCol w:w="1080"/>
              <w:gridCol w:w="2252"/>
            </w:tblGrid>
            <w:tr w:rsidR="004008B1" w:rsidRPr="00263E58" w14:paraId="26C7240F" w14:textId="77777777" w:rsidTr="00381CFB">
              <w:tc>
                <w:tcPr>
                  <w:tcW w:w="3125" w:type="dxa"/>
                  <w:vMerge w:val="restart"/>
                  <w:shd w:val="clear" w:color="auto" w:fill="CCFFCC"/>
                  <w:vAlign w:val="center"/>
                </w:tcPr>
                <w:p w14:paraId="6AA63D3A" w14:textId="77777777" w:rsidR="00F87BF9" w:rsidRPr="00263E58" w:rsidRDefault="00F87BF9" w:rsidP="00381CFB">
                  <w:pPr>
                    <w:spacing w:before="40" w:after="40"/>
                    <w:jc w:val="center"/>
                    <w:rPr>
                      <w:rFonts w:ascii="Arial" w:hAnsi="Arial" w:cs="Arial"/>
                      <w:b/>
                      <w:szCs w:val="20"/>
                    </w:rPr>
                  </w:pPr>
                  <w:r w:rsidRPr="00263E58">
                    <w:rPr>
                      <w:rFonts w:ascii="Arial" w:hAnsi="Arial" w:cs="Arial"/>
                      <w:b/>
                      <w:szCs w:val="20"/>
                    </w:rPr>
                    <w:t>Niagara LSC Meets</w:t>
                  </w:r>
                </w:p>
              </w:tc>
              <w:tc>
                <w:tcPr>
                  <w:tcW w:w="3240" w:type="dxa"/>
                  <w:gridSpan w:val="3"/>
                  <w:shd w:val="clear" w:color="auto" w:fill="CCFFCC"/>
                  <w:vAlign w:val="center"/>
                </w:tcPr>
                <w:p w14:paraId="0687C2D3" w14:textId="77777777" w:rsidR="00F87BF9" w:rsidRPr="00263E58" w:rsidRDefault="00F87BF9" w:rsidP="00381CFB">
                  <w:pPr>
                    <w:spacing w:before="40" w:after="40"/>
                    <w:jc w:val="center"/>
                    <w:rPr>
                      <w:rFonts w:ascii="Arial" w:eastAsiaTheme="minorHAnsi" w:hAnsi="Arial" w:cs="Arial"/>
                      <w:b/>
                      <w:szCs w:val="20"/>
                    </w:rPr>
                  </w:pPr>
                  <w:r w:rsidRPr="00263E58">
                    <w:rPr>
                      <w:rFonts w:ascii="Arial" w:eastAsiaTheme="minorHAnsi" w:hAnsi="Arial" w:cs="Arial"/>
                      <w:b/>
                      <w:szCs w:val="20"/>
                    </w:rPr>
                    <w:t>Entry Fees</w:t>
                  </w:r>
                </w:p>
              </w:tc>
              <w:tc>
                <w:tcPr>
                  <w:tcW w:w="2252" w:type="dxa"/>
                  <w:shd w:val="clear" w:color="auto" w:fill="CCFFCC"/>
                  <w:vAlign w:val="center"/>
                </w:tcPr>
                <w:p w14:paraId="2149C995" w14:textId="77777777" w:rsidR="00F87BF9" w:rsidRPr="00263E58" w:rsidRDefault="00F87BF9" w:rsidP="00381CFB">
                  <w:pPr>
                    <w:spacing w:before="40" w:after="40"/>
                    <w:jc w:val="center"/>
                    <w:rPr>
                      <w:rFonts w:ascii="Arial" w:eastAsiaTheme="minorHAnsi" w:hAnsi="Arial" w:cs="Arial"/>
                      <w:b/>
                      <w:szCs w:val="20"/>
                    </w:rPr>
                  </w:pPr>
                  <w:r w:rsidRPr="00263E58">
                    <w:rPr>
                      <w:rFonts w:ascii="Arial" w:eastAsiaTheme="minorHAnsi" w:hAnsi="Arial" w:cs="Arial"/>
                      <w:b/>
                      <w:szCs w:val="20"/>
                    </w:rPr>
                    <w:t>Niagara Surcharges</w:t>
                  </w:r>
                </w:p>
              </w:tc>
            </w:tr>
            <w:tr w:rsidR="00381CFB" w:rsidRPr="00263E58" w14:paraId="5F1EC841" w14:textId="77777777" w:rsidTr="00381CFB">
              <w:tc>
                <w:tcPr>
                  <w:tcW w:w="3125" w:type="dxa"/>
                  <w:vMerge/>
                  <w:shd w:val="clear" w:color="auto" w:fill="CCFFCC"/>
                  <w:vAlign w:val="center"/>
                </w:tcPr>
                <w:p w14:paraId="40BF1F80" w14:textId="77777777" w:rsidR="00381CFB" w:rsidRPr="00263E58" w:rsidRDefault="00381CFB" w:rsidP="00381CFB">
                  <w:pPr>
                    <w:spacing w:before="40" w:after="40"/>
                    <w:jc w:val="center"/>
                    <w:rPr>
                      <w:rFonts w:ascii="Arial" w:hAnsi="Arial" w:cs="Arial"/>
                      <w:szCs w:val="20"/>
                    </w:rPr>
                  </w:pPr>
                </w:p>
              </w:tc>
              <w:tc>
                <w:tcPr>
                  <w:tcW w:w="990" w:type="dxa"/>
                  <w:shd w:val="clear" w:color="auto" w:fill="CCFFCC"/>
                  <w:vAlign w:val="center"/>
                </w:tcPr>
                <w:p w14:paraId="7F285959" w14:textId="77777777" w:rsidR="00381CFB" w:rsidRPr="00263E58" w:rsidRDefault="00381CFB" w:rsidP="00381CFB">
                  <w:pPr>
                    <w:spacing w:before="40" w:after="40"/>
                    <w:jc w:val="center"/>
                    <w:rPr>
                      <w:rFonts w:ascii="Arial" w:eastAsiaTheme="minorHAnsi" w:hAnsi="Arial" w:cs="Arial"/>
                      <w:b/>
                      <w:szCs w:val="20"/>
                    </w:rPr>
                  </w:pPr>
                  <w:r w:rsidRPr="00263E58">
                    <w:rPr>
                      <w:rFonts w:ascii="Arial" w:eastAsiaTheme="minorHAnsi" w:hAnsi="Arial" w:cs="Arial"/>
                      <w:b/>
                      <w:szCs w:val="20"/>
                    </w:rPr>
                    <w:t>Deck Fee</w:t>
                  </w:r>
                </w:p>
              </w:tc>
              <w:tc>
                <w:tcPr>
                  <w:tcW w:w="1170" w:type="dxa"/>
                  <w:shd w:val="clear" w:color="auto" w:fill="CCFFCC"/>
                  <w:vAlign w:val="center"/>
                </w:tcPr>
                <w:p w14:paraId="49F8A218" w14:textId="77777777" w:rsidR="00381CFB" w:rsidRPr="00263E58" w:rsidRDefault="00381CFB" w:rsidP="00381CFB">
                  <w:pPr>
                    <w:spacing w:before="40" w:after="40"/>
                    <w:jc w:val="center"/>
                    <w:rPr>
                      <w:rFonts w:ascii="Arial" w:eastAsiaTheme="minorHAnsi" w:hAnsi="Arial" w:cs="Arial"/>
                      <w:b/>
                      <w:szCs w:val="20"/>
                    </w:rPr>
                  </w:pPr>
                  <w:r w:rsidRPr="00263E58">
                    <w:rPr>
                      <w:rFonts w:ascii="Arial" w:eastAsiaTheme="minorHAnsi" w:hAnsi="Arial" w:cs="Arial"/>
                      <w:b/>
                      <w:szCs w:val="20"/>
                    </w:rPr>
                    <w:t>Individual Entry</w:t>
                  </w:r>
                </w:p>
              </w:tc>
              <w:tc>
                <w:tcPr>
                  <w:tcW w:w="1080" w:type="dxa"/>
                  <w:shd w:val="clear" w:color="auto" w:fill="CCFFCC"/>
                  <w:vAlign w:val="center"/>
                </w:tcPr>
                <w:p w14:paraId="626F48CF" w14:textId="77777777" w:rsidR="00381CFB" w:rsidRPr="00263E58" w:rsidRDefault="00381CFB" w:rsidP="00381CFB">
                  <w:pPr>
                    <w:spacing w:before="40" w:after="40"/>
                    <w:jc w:val="center"/>
                    <w:rPr>
                      <w:rFonts w:ascii="Arial" w:eastAsiaTheme="minorHAnsi" w:hAnsi="Arial" w:cs="Arial"/>
                      <w:b/>
                      <w:szCs w:val="20"/>
                    </w:rPr>
                  </w:pPr>
                  <w:r w:rsidRPr="00263E58">
                    <w:rPr>
                      <w:rFonts w:ascii="Arial" w:eastAsiaTheme="minorHAnsi" w:hAnsi="Arial" w:cs="Arial"/>
                      <w:b/>
                      <w:szCs w:val="20"/>
                    </w:rPr>
                    <w:t>Relay Entry</w:t>
                  </w:r>
                </w:p>
              </w:tc>
              <w:tc>
                <w:tcPr>
                  <w:tcW w:w="2252" w:type="dxa"/>
                  <w:shd w:val="clear" w:color="auto" w:fill="CCFFCC"/>
                  <w:vAlign w:val="center"/>
                </w:tcPr>
                <w:p w14:paraId="2AAD8D9F" w14:textId="2A8050A5" w:rsidR="00381CFB" w:rsidRPr="00263E58" w:rsidRDefault="00381CFB" w:rsidP="00381CFB">
                  <w:pPr>
                    <w:spacing w:before="40" w:after="40"/>
                    <w:jc w:val="center"/>
                    <w:rPr>
                      <w:rFonts w:ascii="Arial" w:eastAsiaTheme="minorHAnsi" w:hAnsi="Arial" w:cs="Arial"/>
                      <w:b/>
                      <w:szCs w:val="20"/>
                    </w:rPr>
                  </w:pPr>
                </w:p>
              </w:tc>
            </w:tr>
            <w:tr w:rsidR="00381CFB" w:rsidRPr="00263E58" w14:paraId="72A4A07E" w14:textId="77777777" w:rsidTr="00381CFB">
              <w:tc>
                <w:tcPr>
                  <w:tcW w:w="3125" w:type="dxa"/>
                  <w:shd w:val="clear" w:color="auto" w:fill="CCFFCC"/>
                  <w:vAlign w:val="center"/>
                </w:tcPr>
                <w:p w14:paraId="2041E666" w14:textId="77777777" w:rsidR="00381CFB" w:rsidRPr="00263E58" w:rsidRDefault="00381CFB" w:rsidP="00381CFB">
                  <w:pPr>
                    <w:spacing w:before="40" w:after="40"/>
                    <w:jc w:val="center"/>
                    <w:rPr>
                      <w:rFonts w:ascii="Arial" w:hAnsi="Arial" w:cs="Arial"/>
                      <w:szCs w:val="20"/>
                    </w:rPr>
                  </w:pPr>
                  <w:r w:rsidRPr="00263E58">
                    <w:rPr>
                      <w:rFonts w:ascii="Arial" w:hAnsi="Arial" w:cs="Arial"/>
                      <w:szCs w:val="20"/>
                    </w:rPr>
                    <w:t>12&amp;U IMX</w:t>
                  </w:r>
                </w:p>
              </w:tc>
              <w:tc>
                <w:tcPr>
                  <w:tcW w:w="990" w:type="dxa"/>
                  <w:shd w:val="clear" w:color="auto" w:fill="CCFFCC"/>
                  <w:vAlign w:val="center"/>
                </w:tcPr>
                <w:p w14:paraId="1B308E21" w14:textId="77777777" w:rsidR="00381CFB" w:rsidRPr="00263E58" w:rsidRDefault="00381CFB" w:rsidP="00381CFB">
                  <w:pPr>
                    <w:spacing w:before="40" w:after="40"/>
                    <w:jc w:val="center"/>
                    <w:rPr>
                      <w:rFonts w:ascii="Arial" w:hAnsi="Arial" w:cs="Arial"/>
                      <w:szCs w:val="20"/>
                    </w:rPr>
                  </w:pPr>
                  <w:r w:rsidRPr="00263E58">
                    <w:rPr>
                      <w:rFonts w:ascii="Arial" w:hAnsi="Arial" w:cs="Arial"/>
                      <w:szCs w:val="20"/>
                    </w:rPr>
                    <w:t>$5.00</w:t>
                  </w:r>
                </w:p>
              </w:tc>
              <w:tc>
                <w:tcPr>
                  <w:tcW w:w="1170" w:type="dxa"/>
                  <w:shd w:val="clear" w:color="auto" w:fill="CCFFCC"/>
                  <w:vAlign w:val="center"/>
                </w:tcPr>
                <w:p w14:paraId="30C94EDF" w14:textId="77777777" w:rsidR="00381CFB" w:rsidRPr="00263E58" w:rsidRDefault="00381CFB" w:rsidP="00381CFB">
                  <w:pPr>
                    <w:spacing w:before="40" w:after="40"/>
                    <w:jc w:val="center"/>
                    <w:rPr>
                      <w:rFonts w:ascii="Arial" w:hAnsi="Arial" w:cs="Arial"/>
                      <w:szCs w:val="20"/>
                    </w:rPr>
                  </w:pPr>
                  <w:r w:rsidRPr="00263E58">
                    <w:rPr>
                      <w:rFonts w:ascii="Arial" w:hAnsi="Arial" w:cs="Arial"/>
                      <w:szCs w:val="20"/>
                    </w:rPr>
                    <w:t>$5.00</w:t>
                  </w:r>
                </w:p>
              </w:tc>
              <w:tc>
                <w:tcPr>
                  <w:tcW w:w="1080" w:type="dxa"/>
                  <w:shd w:val="clear" w:color="auto" w:fill="CCFFCC"/>
                  <w:vAlign w:val="center"/>
                </w:tcPr>
                <w:p w14:paraId="35E39468" w14:textId="77777777" w:rsidR="00381CFB" w:rsidRPr="00263E58" w:rsidRDefault="00381CFB" w:rsidP="00381CFB">
                  <w:pPr>
                    <w:spacing w:before="40" w:after="40"/>
                    <w:jc w:val="center"/>
                    <w:rPr>
                      <w:rFonts w:ascii="Arial" w:hAnsi="Arial" w:cs="Arial"/>
                      <w:szCs w:val="20"/>
                    </w:rPr>
                  </w:pPr>
                  <w:r w:rsidRPr="00263E58">
                    <w:rPr>
                      <w:rFonts w:ascii="Arial" w:hAnsi="Arial" w:cs="Arial"/>
                      <w:szCs w:val="20"/>
                    </w:rPr>
                    <w:t>$12.00</w:t>
                  </w:r>
                </w:p>
              </w:tc>
              <w:tc>
                <w:tcPr>
                  <w:tcW w:w="2252" w:type="dxa"/>
                  <w:shd w:val="clear" w:color="auto" w:fill="CCFFCC"/>
                  <w:vAlign w:val="center"/>
                </w:tcPr>
                <w:p w14:paraId="6DDA8170" w14:textId="5186CE76" w:rsidR="00381CFB" w:rsidRPr="00263E58" w:rsidRDefault="00381CFB" w:rsidP="00381CFB">
                  <w:pPr>
                    <w:spacing w:before="40" w:after="40"/>
                    <w:jc w:val="center"/>
                    <w:rPr>
                      <w:rFonts w:ascii="Arial" w:eastAsiaTheme="minorHAnsi" w:hAnsi="Arial" w:cs="Arial"/>
                      <w:szCs w:val="20"/>
                    </w:rPr>
                  </w:pPr>
                  <w:r w:rsidRPr="00263E58">
                    <w:rPr>
                      <w:rFonts w:ascii="Arial" w:eastAsiaTheme="minorHAnsi" w:hAnsi="Arial" w:cs="Arial"/>
                      <w:szCs w:val="20"/>
                    </w:rPr>
                    <w:t>None</w:t>
                  </w:r>
                </w:p>
              </w:tc>
            </w:tr>
            <w:tr w:rsidR="00381CFB" w:rsidRPr="00263E58" w14:paraId="2DB585B5" w14:textId="77777777" w:rsidTr="00381CFB">
              <w:tc>
                <w:tcPr>
                  <w:tcW w:w="3125" w:type="dxa"/>
                  <w:shd w:val="clear" w:color="auto" w:fill="CCFFCC"/>
                  <w:vAlign w:val="center"/>
                </w:tcPr>
                <w:p w14:paraId="30ADF6E3" w14:textId="37F51285" w:rsidR="00381CFB" w:rsidRPr="00263E58" w:rsidRDefault="00381CFB" w:rsidP="00381CFB">
                  <w:pPr>
                    <w:spacing w:before="40" w:after="40"/>
                    <w:jc w:val="center"/>
                    <w:rPr>
                      <w:rFonts w:ascii="Arial" w:hAnsi="Arial" w:cs="Arial"/>
                      <w:szCs w:val="20"/>
                    </w:rPr>
                  </w:pPr>
                  <w:r w:rsidRPr="00263E58">
                    <w:rPr>
                      <w:rFonts w:ascii="Arial" w:hAnsi="Arial" w:cs="Arial"/>
                      <w:szCs w:val="20"/>
                    </w:rPr>
                    <w:t>Junior/Senior Power Point</w:t>
                  </w:r>
                </w:p>
              </w:tc>
              <w:tc>
                <w:tcPr>
                  <w:tcW w:w="990" w:type="dxa"/>
                  <w:shd w:val="clear" w:color="auto" w:fill="CCFFCC"/>
                  <w:vAlign w:val="center"/>
                </w:tcPr>
                <w:p w14:paraId="1CE538B6" w14:textId="77777777" w:rsidR="00381CFB" w:rsidRPr="00263E58" w:rsidRDefault="00381CFB" w:rsidP="00381CFB">
                  <w:pPr>
                    <w:spacing w:before="40" w:after="40"/>
                    <w:jc w:val="center"/>
                    <w:rPr>
                      <w:rFonts w:ascii="Arial" w:hAnsi="Arial" w:cs="Arial"/>
                      <w:szCs w:val="20"/>
                    </w:rPr>
                  </w:pPr>
                  <w:r w:rsidRPr="00263E58">
                    <w:rPr>
                      <w:rFonts w:ascii="Arial" w:hAnsi="Arial" w:cs="Arial"/>
                      <w:szCs w:val="20"/>
                    </w:rPr>
                    <w:t>$5.00</w:t>
                  </w:r>
                </w:p>
              </w:tc>
              <w:tc>
                <w:tcPr>
                  <w:tcW w:w="1170" w:type="dxa"/>
                  <w:shd w:val="clear" w:color="auto" w:fill="CCFFCC"/>
                  <w:vAlign w:val="center"/>
                </w:tcPr>
                <w:p w14:paraId="20BD5438" w14:textId="77777777" w:rsidR="00381CFB" w:rsidRPr="00263E58" w:rsidRDefault="00381CFB" w:rsidP="00381CFB">
                  <w:pPr>
                    <w:spacing w:before="40" w:after="40"/>
                    <w:jc w:val="center"/>
                    <w:rPr>
                      <w:rFonts w:ascii="Arial" w:hAnsi="Arial" w:cs="Arial"/>
                      <w:szCs w:val="20"/>
                    </w:rPr>
                  </w:pPr>
                  <w:r w:rsidRPr="00263E58">
                    <w:rPr>
                      <w:rFonts w:ascii="Arial" w:hAnsi="Arial" w:cs="Arial"/>
                      <w:szCs w:val="20"/>
                    </w:rPr>
                    <w:t>$5.00</w:t>
                  </w:r>
                </w:p>
              </w:tc>
              <w:tc>
                <w:tcPr>
                  <w:tcW w:w="1080" w:type="dxa"/>
                  <w:shd w:val="clear" w:color="auto" w:fill="CCFFCC"/>
                  <w:vAlign w:val="center"/>
                </w:tcPr>
                <w:p w14:paraId="1A54A15E" w14:textId="77777777" w:rsidR="00381CFB" w:rsidRPr="00263E58" w:rsidRDefault="00381CFB" w:rsidP="00381CFB">
                  <w:pPr>
                    <w:spacing w:before="40" w:after="40"/>
                    <w:jc w:val="center"/>
                    <w:rPr>
                      <w:rFonts w:ascii="Arial" w:hAnsi="Arial" w:cs="Arial"/>
                      <w:szCs w:val="20"/>
                    </w:rPr>
                  </w:pPr>
                  <w:r w:rsidRPr="00263E58">
                    <w:rPr>
                      <w:rFonts w:ascii="Arial" w:hAnsi="Arial" w:cs="Arial"/>
                      <w:szCs w:val="20"/>
                    </w:rPr>
                    <w:t>$12.00</w:t>
                  </w:r>
                </w:p>
              </w:tc>
              <w:tc>
                <w:tcPr>
                  <w:tcW w:w="2252" w:type="dxa"/>
                  <w:shd w:val="clear" w:color="auto" w:fill="CCFFCC"/>
                  <w:vAlign w:val="center"/>
                </w:tcPr>
                <w:p w14:paraId="35558AAB" w14:textId="16CE5A01" w:rsidR="00381CFB" w:rsidRPr="00263E58" w:rsidRDefault="00381CFB" w:rsidP="00381CFB">
                  <w:pPr>
                    <w:spacing w:before="40" w:after="40"/>
                    <w:jc w:val="center"/>
                    <w:rPr>
                      <w:rFonts w:ascii="Arial" w:eastAsiaTheme="minorHAnsi" w:hAnsi="Arial" w:cs="Arial"/>
                      <w:szCs w:val="20"/>
                    </w:rPr>
                  </w:pPr>
                  <w:r w:rsidRPr="00263E58">
                    <w:rPr>
                      <w:rFonts w:ascii="Arial" w:eastAsiaTheme="minorHAnsi" w:hAnsi="Arial" w:cs="Arial"/>
                      <w:szCs w:val="20"/>
                    </w:rPr>
                    <w:t>None</w:t>
                  </w:r>
                </w:p>
              </w:tc>
            </w:tr>
            <w:tr w:rsidR="00381CFB" w:rsidRPr="00263E58" w14:paraId="4056E05C" w14:textId="77777777" w:rsidTr="00381CFB">
              <w:tc>
                <w:tcPr>
                  <w:tcW w:w="3125" w:type="dxa"/>
                  <w:shd w:val="clear" w:color="auto" w:fill="CCFFCC"/>
                  <w:vAlign w:val="center"/>
                </w:tcPr>
                <w:p w14:paraId="5EEC2A39" w14:textId="1B6A2F54" w:rsidR="00381CFB" w:rsidRPr="00263E58" w:rsidRDefault="00381CFB" w:rsidP="00381CFB">
                  <w:pPr>
                    <w:spacing w:before="40" w:after="40"/>
                    <w:jc w:val="center"/>
                    <w:rPr>
                      <w:rFonts w:ascii="Arial" w:hAnsi="Arial" w:cs="Arial"/>
                      <w:szCs w:val="20"/>
                    </w:rPr>
                  </w:pPr>
                  <w:r w:rsidRPr="00263E58">
                    <w:rPr>
                      <w:rFonts w:ascii="Arial" w:hAnsi="Arial" w:cs="Arial"/>
                      <w:szCs w:val="20"/>
                    </w:rPr>
                    <w:t>Niagara Bronze Championship</w:t>
                  </w:r>
                </w:p>
              </w:tc>
              <w:tc>
                <w:tcPr>
                  <w:tcW w:w="990" w:type="dxa"/>
                  <w:shd w:val="clear" w:color="auto" w:fill="CCFFCC"/>
                  <w:vAlign w:val="center"/>
                </w:tcPr>
                <w:p w14:paraId="251CA7AC" w14:textId="3A38ED57" w:rsidR="00381CFB" w:rsidRPr="00263E58" w:rsidRDefault="00381CFB" w:rsidP="00381CFB">
                  <w:pPr>
                    <w:spacing w:before="40" w:after="40"/>
                    <w:jc w:val="center"/>
                    <w:rPr>
                      <w:rFonts w:ascii="Arial" w:hAnsi="Arial" w:cs="Arial"/>
                      <w:szCs w:val="20"/>
                    </w:rPr>
                  </w:pPr>
                  <w:r w:rsidRPr="00263E58">
                    <w:rPr>
                      <w:rFonts w:ascii="Arial" w:hAnsi="Arial" w:cs="Arial"/>
                      <w:szCs w:val="20"/>
                    </w:rPr>
                    <w:t>$5.00</w:t>
                  </w:r>
                </w:p>
              </w:tc>
              <w:tc>
                <w:tcPr>
                  <w:tcW w:w="1170" w:type="dxa"/>
                  <w:shd w:val="clear" w:color="auto" w:fill="CCFFCC"/>
                  <w:vAlign w:val="center"/>
                </w:tcPr>
                <w:p w14:paraId="57593897" w14:textId="7D412225" w:rsidR="00381CFB" w:rsidRPr="00263E58" w:rsidRDefault="00381CFB" w:rsidP="00381CFB">
                  <w:pPr>
                    <w:spacing w:before="40" w:after="40"/>
                    <w:jc w:val="center"/>
                    <w:rPr>
                      <w:rFonts w:ascii="Arial" w:hAnsi="Arial" w:cs="Arial"/>
                      <w:szCs w:val="20"/>
                    </w:rPr>
                  </w:pPr>
                  <w:r w:rsidRPr="00263E58">
                    <w:rPr>
                      <w:rFonts w:ascii="Arial" w:hAnsi="Arial" w:cs="Arial"/>
                      <w:szCs w:val="20"/>
                    </w:rPr>
                    <w:t>$5.00</w:t>
                  </w:r>
                </w:p>
              </w:tc>
              <w:tc>
                <w:tcPr>
                  <w:tcW w:w="1080" w:type="dxa"/>
                  <w:shd w:val="clear" w:color="auto" w:fill="CCFFCC"/>
                  <w:vAlign w:val="center"/>
                </w:tcPr>
                <w:p w14:paraId="14DCE129" w14:textId="51D15502" w:rsidR="00381CFB" w:rsidRPr="00263E58" w:rsidRDefault="00381CFB" w:rsidP="00381CFB">
                  <w:pPr>
                    <w:spacing w:before="40" w:after="40"/>
                    <w:jc w:val="center"/>
                    <w:rPr>
                      <w:rFonts w:ascii="Arial" w:hAnsi="Arial" w:cs="Arial"/>
                      <w:szCs w:val="20"/>
                    </w:rPr>
                  </w:pPr>
                  <w:r w:rsidRPr="00263E58">
                    <w:rPr>
                      <w:rFonts w:ascii="Arial" w:hAnsi="Arial" w:cs="Arial"/>
                      <w:szCs w:val="20"/>
                    </w:rPr>
                    <w:t>$12.00</w:t>
                  </w:r>
                </w:p>
              </w:tc>
              <w:tc>
                <w:tcPr>
                  <w:tcW w:w="2252" w:type="dxa"/>
                  <w:shd w:val="clear" w:color="auto" w:fill="CCFFCC"/>
                  <w:vAlign w:val="center"/>
                </w:tcPr>
                <w:p w14:paraId="0EA73988" w14:textId="71271AA6" w:rsidR="00381CFB" w:rsidRPr="00263E58" w:rsidRDefault="00381CFB" w:rsidP="00381CFB">
                  <w:pPr>
                    <w:spacing w:before="40" w:after="40"/>
                    <w:jc w:val="center"/>
                    <w:rPr>
                      <w:rFonts w:ascii="Arial" w:eastAsiaTheme="minorHAnsi" w:hAnsi="Arial" w:cs="Arial"/>
                      <w:szCs w:val="20"/>
                    </w:rPr>
                  </w:pPr>
                  <w:r w:rsidRPr="00263E58">
                    <w:rPr>
                      <w:rFonts w:ascii="Arial" w:eastAsiaTheme="minorHAnsi" w:hAnsi="Arial" w:cs="Arial"/>
                      <w:szCs w:val="20"/>
                    </w:rPr>
                    <w:t>None</w:t>
                  </w:r>
                </w:p>
              </w:tc>
            </w:tr>
            <w:tr w:rsidR="00381CFB" w:rsidRPr="00263E58" w14:paraId="5F62598C" w14:textId="77777777" w:rsidTr="00381CFB">
              <w:tc>
                <w:tcPr>
                  <w:tcW w:w="3125" w:type="dxa"/>
                  <w:shd w:val="clear" w:color="auto" w:fill="CCFFCC"/>
                  <w:vAlign w:val="center"/>
                </w:tcPr>
                <w:p w14:paraId="2798D042" w14:textId="77777777" w:rsidR="00381CFB" w:rsidRPr="00263E58" w:rsidRDefault="00381CFB" w:rsidP="00381CFB">
                  <w:pPr>
                    <w:spacing w:before="40" w:after="40"/>
                    <w:jc w:val="center"/>
                    <w:rPr>
                      <w:rFonts w:ascii="Arial" w:hAnsi="Arial" w:cs="Arial"/>
                      <w:szCs w:val="20"/>
                    </w:rPr>
                  </w:pPr>
                  <w:r w:rsidRPr="00263E58">
                    <w:rPr>
                      <w:rFonts w:ascii="Arial" w:hAnsi="Arial" w:cs="Arial"/>
                      <w:szCs w:val="20"/>
                    </w:rPr>
                    <w:t>Sizzler</w:t>
                  </w:r>
                </w:p>
              </w:tc>
              <w:tc>
                <w:tcPr>
                  <w:tcW w:w="990" w:type="dxa"/>
                  <w:shd w:val="clear" w:color="auto" w:fill="CCFFCC"/>
                  <w:vAlign w:val="center"/>
                </w:tcPr>
                <w:p w14:paraId="2C7A328B" w14:textId="77777777" w:rsidR="00381CFB" w:rsidRPr="00263E58" w:rsidRDefault="00381CFB" w:rsidP="00381CFB">
                  <w:pPr>
                    <w:spacing w:before="40" w:after="40"/>
                    <w:jc w:val="center"/>
                    <w:rPr>
                      <w:rFonts w:ascii="Arial" w:hAnsi="Arial" w:cs="Arial"/>
                      <w:szCs w:val="20"/>
                    </w:rPr>
                  </w:pPr>
                  <w:r w:rsidRPr="00263E58">
                    <w:rPr>
                      <w:rFonts w:ascii="Arial" w:hAnsi="Arial" w:cs="Arial"/>
                      <w:szCs w:val="20"/>
                    </w:rPr>
                    <w:t>$5.00</w:t>
                  </w:r>
                </w:p>
              </w:tc>
              <w:tc>
                <w:tcPr>
                  <w:tcW w:w="1170" w:type="dxa"/>
                  <w:shd w:val="clear" w:color="auto" w:fill="CCFFCC"/>
                  <w:vAlign w:val="center"/>
                </w:tcPr>
                <w:p w14:paraId="66F1CBAC" w14:textId="77777777" w:rsidR="00381CFB" w:rsidRPr="00263E58" w:rsidRDefault="00381CFB" w:rsidP="00381CFB">
                  <w:pPr>
                    <w:spacing w:before="40" w:after="40"/>
                    <w:jc w:val="center"/>
                    <w:rPr>
                      <w:rFonts w:ascii="Arial" w:hAnsi="Arial" w:cs="Arial"/>
                      <w:szCs w:val="20"/>
                    </w:rPr>
                  </w:pPr>
                  <w:r w:rsidRPr="00263E58">
                    <w:rPr>
                      <w:rFonts w:ascii="Arial" w:hAnsi="Arial" w:cs="Arial"/>
                      <w:szCs w:val="20"/>
                    </w:rPr>
                    <w:t>$5.00</w:t>
                  </w:r>
                </w:p>
              </w:tc>
              <w:tc>
                <w:tcPr>
                  <w:tcW w:w="1080" w:type="dxa"/>
                  <w:shd w:val="clear" w:color="auto" w:fill="CCFFCC"/>
                  <w:vAlign w:val="center"/>
                </w:tcPr>
                <w:p w14:paraId="651F62C5" w14:textId="77777777" w:rsidR="00381CFB" w:rsidRPr="00263E58" w:rsidRDefault="00381CFB" w:rsidP="00381CFB">
                  <w:pPr>
                    <w:spacing w:before="40" w:after="40"/>
                    <w:jc w:val="center"/>
                    <w:rPr>
                      <w:rFonts w:ascii="Arial" w:hAnsi="Arial" w:cs="Arial"/>
                      <w:szCs w:val="20"/>
                    </w:rPr>
                  </w:pPr>
                  <w:r w:rsidRPr="00263E58">
                    <w:rPr>
                      <w:rFonts w:ascii="Arial" w:hAnsi="Arial" w:cs="Arial"/>
                      <w:szCs w:val="20"/>
                    </w:rPr>
                    <w:t>$12.00</w:t>
                  </w:r>
                </w:p>
              </w:tc>
              <w:tc>
                <w:tcPr>
                  <w:tcW w:w="2252" w:type="dxa"/>
                  <w:shd w:val="clear" w:color="auto" w:fill="CCFFCC"/>
                  <w:vAlign w:val="center"/>
                </w:tcPr>
                <w:p w14:paraId="736AB302" w14:textId="01D11815" w:rsidR="00381CFB" w:rsidRPr="00263E58" w:rsidRDefault="00381CFB" w:rsidP="00381CFB">
                  <w:pPr>
                    <w:spacing w:before="40" w:after="40"/>
                    <w:jc w:val="center"/>
                    <w:rPr>
                      <w:rFonts w:ascii="Arial" w:eastAsiaTheme="minorHAnsi" w:hAnsi="Arial" w:cs="Arial"/>
                      <w:szCs w:val="20"/>
                    </w:rPr>
                  </w:pPr>
                  <w:r w:rsidRPr="00263E58">
                    <w:rPr>
                      <w:rFonts w:ascii="Arial" w:eastAsiaTheme="minorHAnsi" w:hAnsi="Arial" w:cs="Arial"/>
                      <w:szCs w:val="20"/>
                    </w:rPr>
                    <w:t>None</w:t>
                  </w:r>
                </w:p>
              </w:tc>
            </w:tr>
            <w:tr w:rsidR="00381CFB" w:rsidRPr="00263E58" w14:paraId="670F48D1" w14:textId="77777777" w:rsidTr="00381CFB">
              <w:tc>
                <w:tcPr>
                  <w:tcW w:w="3125" w:type="dxa"/>
                  <w:shd w:val="clear" w:color="auto" w:fill="CCFFCC"/>
                  <w:vAlign w:val="center"/>
                </w:tcPr>
                <w:p w14:paraId="5B1247D1" w14:textId="77777777" w:rsidR="00381CFB" w:rsidRPr="00263E58" w:rsidRDefault="00381CFB" w:rsidP="00381CFB">
                  <w:pPr>
                    <w:spacing w:before="40" w:after="40"/>
                    <w:jc w:val="center"/>
                    <w:rPr>
                      <w:rFonts w:ascii="Arial" w:hAnsi="Arial" w:cs="Arial"/>
                      <w:szCs w:val="20"/>
                    </w:rPr>
                  </w:pPr>
                  <w:r w:rsidRPr="00263E58">
                    <w:rPr>
                      <w:rFonts w:ascii="Arial" w:hAnsi="Arial" w:cs="Arial"/>
                      <w:szCs w:val="20"/>
                    </w:rPr>
                    <w:t>Super Circuit</w:t>
                  </w:r>
                </w:p>
              </w:tc>
              <w:tc>
                <w:tcPr>
                  <w:tcW w:w="990" w:type="dxa"/>
                  <w:shd w:val="clear" w:color="auto" w:fill="CCFFCC"/>
                  <w:vAlign w:val="center"/>
                </w:tcPr>
                <w:p w14:paraId="675A15B5" w14:textId="5A8CF742" w:rsidR="00381CFB" w:rsidRPr="00263E58" w:rsidRDefault="00381CFB" w:rsidP="00381CFB">
                  <w:pPr>
                    <w:spacing w:before="40" w:after="40"/>
                    <w:jc w:val="center"/>
                    <w:rPr>
                      <w:rFonts w:ascii="Arial" w:hAnsi="Arial" w:cs="Arial"/>
                      <w:szCs w:val="20"/>
                    </w:rPr>
                  </w:pPr>
                  <w:r w:rsidRPr="00263E58">
                    <w:rPr>
                      <w:rFonts w:ascii="Arial" w:hAnsi="Arial" w:cs="Arial"/>
                      <w:szCs w:val="20"/>
                    </w:rPr>
                    <w:t>$5.00</w:t>
                  </w:r>
                </w:p>
              </w:tc>
              <w:tc>
                <w:tcPr>
                  <w:tcW w:w="1170" w:type="dxa"/>
                  <w:shd w:val="clear" w:color="auto" w:fill="CCFFCC"/>
                  <w:vAlign w:val="center"/>
                </w:tcPr>
                <w:p w14:paraId="05FFB978" w14:textId="77777777" w:rsidR="00381CFB" w:rsidRPr="00263E58" w:rsidRDefault="00381CFB" w:rsidP="00381CFB">
                  <w:pPr>
                    <w:spacing w:before="40" w:after="40"/>
                    <w:jc w:val="center"/>
                    <w:rPr>
                      <w:rFonts w:ascii="Arial" w:hAnsi="Arial" w:cs="Arial"/>
                      <w:szCs w:val="20"/>
                    </w:rPr>
                  </w:pPr>
                  <w:r w:rsidRPr="00263E58">
                    <w:rPr>
                      <w:rFonts w:ascii="Arial" w:hAnsi="Arial" w:cs="Arial"/>
                      <w:szCs w:val="20"/>
                    </w:rPr>
                    <w:t>$5.00</w:t>
                  </w:r>
                </w:p>
              </w:tc>
              <w:tc>
                <w:tcPr>
                  <w:tcW w:w="1080" w:type="dxa"/>
                  <w:shd w:val="clear" w:color="auto" w:fill="CCFFCC"/>
                  <w:vAlign w:val="center"/>
                </w:tcPr>
                <w:p w14:paraId="3E7AD59C" w14:textId="77777777" w:rsidR="00381CFB" w:rsidRPr="00263E58" w:rsidRDefault="00381CFB" w:rsidP="00381CFB">
                  <w:pPr>
                    <w:spacing w:before="40" w:after="40"/>
                    <w:jc w:val="center"/>
                    <w:rPr>
                      <w:rFonts w:ascii="Arial" w:hAnsi="Arial" w:cs="Arial"/>
                      <w:szCs w:val="20"/>
                    </w:rPr>
                  </w:pPr>
                  <w:r w:rsidRPr="00263E58">
                    <w:rPr>
                      <w:rFonts w:ascii="Arial" w:hAnsi="Arial" w:cs="Arial"/>
                      <w:szCs w:val="20"/>
                    </w:rPr>
                    <w:t>$12.00</w:t>
                  </w:r>
                </w:p>
              </w:tc>
              <w:tc>
                <w:tcPr>
                  <w:tcW w:w="2252" w:type="dxa"/>
                  <w:shd w:val="clear" w:color="auto" w:fill="CCFFCC"/>
                  <w:vAlign w:val="center"/>
                </w:tcPr>
                <w:p w14:paraId="7F0B141B" w14:textId="105B1BDF" w:rsidR="00381CFB" w:rsidRPr="00263E58" w:rsidRDefault="00381CFB" w:rsidP="00381CFB">
                  <w:pPr>
                    <w:spacing w:before="40" w:after="40"/>
                    <w:jc w:val="center"/>
                    <w:rPr>
                      <w:rFonts w:ascii="Arial" w:eastAsiaTheme="minorHAnsi" w:hAnsi="Arial" w:cs="Arial"/>
                      <w:szCs w:val="20"/>
                    </w:rPr>
                  </w:pPr>
                  <w:r w:rsidRPr="00263E58">
                    <w:rPr>
                      <w:rFonts w:ascii="Arial" w:eastAsiaTheme="minorHAnsi" w:hAnsi="Arial" w:cs="Arial"/>
                      <w:szCs w:val="20"/>
                    </w:rPr>
                    <w:t>$2.00 per athlete entered</w:t>
                  </w:r>
                </w:p>
              </w:tc>
            </w:tr>
            <w:tr w:rsidR="00381CFB" w:rsidRPr="00263E58" w14:paraId="17C83785" w14:textId="77777777" w:rsidTr="00381CFB">
              <w:tc>
                <w:tcPr>
                  <w:tcW w:w="3125" w:type="dxa"/>
                  <w:shd w:val="clear" w:color="auto" w:fill="CCFFCC"/>
                  <w:vAlign w:val="center"/>
                </w:tcPr>
                <w:p w14:paraId="1AB34317" w14:textId="2BDD759E" w:rsidR="00381CFB" w:rsidRPr="00263E58" w:rsidRDefault="00381CFB" w:rsidP="00381CFB">
                  <w:pPr>
                    <w:spacing w:before="40" w:after="40"/>
                    <w:jc w:val="center"/>
                    <w:rPr>
                      <w:rFonts w:ascii="Arial" w:hAnsi="Arial" w:cs="Arial"/>
                      <w:szCs w:val="20"/>
                    </w:rPr>
                  </w:pPr>
                  <w:r w:rsidRPr="00263E58">
                    <w:rPr>
                      <w:rFonts w:ascii="Arial" w:hAnsi="Arial" w:cs="Arial"/>
                      <w:szCs w:val="20"/>
                    </w:rPr>
                    <w:t>Winter Classic</w:t>
                  </w:r>
                </w:p>
              </w:tc>
              <w:tc>
                <w:tcPr>
                  <w:tcW w:w="990" w:type="dxa"/>
                  <w:shd w:val="clear" w:color="auto" w:fill="CCFFCC"/>
                  <w:vAlign w:val="center"/>
                </w:tcPr>
                <w:p w14:paraId="6A218393" w14:textId="6B94CD38" w:rsidR="00381CFB" w:rsidRPr="00263E58" w:rsidRDefault="00381CFB" w:rsidP="00381CFB">
                  <w:pPr>
                    <w:spacing w:before="40" w:after="40"/>
                    <w:jc w:val="center"/>
                    <w:rPr>
                      <w:rFonts w:ascii="Arial" w:hAnsi="Arial" w:cs="Arial"/>
                      <w:szCs w:val="20"/>
                    </w:rPr>
                  </w:pPr>
                  <w:r w:rsidRPr="00263E58">
                    <w:rPr>
                      <w:rFonts w:ascii="Arial" w:hAnsi="Arial" w:cs="Arial"/>
                      <w:szCs w:val="20"/>
                    </w:rPr>
                    <w:t>$5.00</w:t>
                  </w:r>
                </w:p>
              </w:tc>
              <w:tc>
                <w:tcPr>
                  <w:tcW w:w="1170" w:type="dxa"/>
                  <w:shd w:val="clear" w:color="auto" w:fill="CCFFCC"/>
                  <w:vAlign w:val="center"/>
                </w:tcPr>
                <w:p w14:paraId="22C17D6A" w14:textId="320B9BA5" w:rsidR="00381CFB" w:rsidRPr="00263E58" w:rsidRDefault="00381CFB" w:rsidP="00381CFB">
                  <w:pPr>
                    <w:spacing w:before="40" w:after="40"/>
                    <w:jc w:val="center"/>
                    <w:rPr>
                      <w:rFonts w:ascii="Arial" w:hAnsi="Arial" w:cs="Arial"/>
                      <w:szCs w:val="20"/>
                    </w:rPr>
                  </w:pPr>
                  <w:r w:rsidRPr="00263E58">
                    <w:rPr>
                      <w:rFonts w:ascii="Arial" w:hAnsi="Arial" w:cs="Arial"/>
                      <w:szCs w:val="20"/>
                    </w:rPr>
                    <w:t>$5.00</w:t>
                  </w:r>
                </w:p>
              </w:tc>
              <w:tc>
                <w:tcPr>
                  <w:tcW w:w="1080" w:type="dxa"/>
                  <w:shd w:val="clear" w:color="auto" w:fill="CCFFCC"/>
                  <w:vAlign w:val="center"/>
                </w:tcPr>
                <w:p w14:paraId="73F50B45" w14:textId="7DD1894F" w:rsidR="00381CFB" w:rsidRPr="00263E58" w:rsidRDefault="00381CFB" w:rsidP="00381CFB">
                  <w:pPr>
                    <w:spacing w:before="40" w:after="40"/>
                    <w:jc w:val="center"/>
                    <w:rPr>
                      <w:rFonts w:ascii="Arial" w:hAnsi="Arial" w:cs="Arial"/>
                      <w:szCs w:val="20"/>
                    </w:rPr>
                  </w:pPr>
                  <w:r w:rsidRPr="00263E58">
                    <w:rPr>
                      <w:rFonts w:ascii="Arial" w:hAnsi="Arial" w:cs="Arial"/>
                      <w:szCs w:val="20"/>
                    </w:rPr>
                    <w:t>$12.00</w:t>
                  </w:r>
                </w:p>
              </w:tc>
              <w:tc>
                <w:tcPr>
                  <w:tcW w:w="2252" w:type="dxa"/>
                  <w:shd w:val="clear" w:color="auto" w:fill="CCFFCC"/>
                  <w:vAlign w:val="center"/>
                </w:tcPr>
                <w:p w14:paraId="1090A2F4" w14:textId="4ECB2316" w:rsidR="00381CFB" w:rsidRPr="00263E58" w:rsidRDefault="00381CFB" w:rsidP="00381CFB">
                  <w:pPr>
                    <w:spacing w:before="40" w:after="40"/>
                    <w:jc w:val="center"/>
                    <w:rPr>
                      <w:rFonts w:ascii="Arial" w:eastAsiaTheme="minorHAnsi" w:hAnsi="Arial" w:cs="Arial"/>
                      <w:szCs w:val="20"/>
                    </w:rPr>
                  </w:pPr>
                  <w:r w:rsidRPr="00263E58">
                    <w:rPr>
                      <w:rFonts w:ascii="Arial" w:eastAsiaTheme="minorHAnsi" w:hAnsi="Arial" w:cs="Arial"/>
                      <w:szCs w:val="20"/>
                    </w:rPr>
                    <w:t>$2.00 per athlete entered</w:t>
                  </w:r>
                </w:p>
              </w:tc>
            </w:tr>
            <w:tr w:rsidR="00381CFB" w:rsidRPr="00263E58" w14:paraId="069CABB3" w14:textId="77777777" w:rsidTr="00381CFB">
              <w:tc>
                <w:tcPr>
                  <w:tcW w:w="3125" w:type="dxa"/>
                  <w:shd w:val="clear" w:color="auto" w:fill="CCFFCC"/>
                  <w:vAlign w:val="center"/>
                </w:tcPr>
                <w:p w14:paraId="6EAA11C0" w14:textId="6C138316" w:rsidR="00381CFB" w:rsidRPr="00263E58" w:rsidRDefault="00381CFB" w:rsidP="00381CFB">
                  <w:pPr>
                    <w:spacing w:before="40" w:after="40"/>
                    <w:jc w:val="center"/>
                    <w:rPr>
                      <w:rFonts w:ascii="Arial" w:hAnsi="Arial" w:cs="Arial"/>
                      <w:szCs w:val="20"/>
                    </w:rPr>
                  </w:pPr>
                  <w:r w:rsidRPr="00263E58">
                    <w:rPr>
                      <w:rFonts w:ascii="Arial" w:hAnsi="Arial" w:cs="Arial"/>
                      <w:szCs w:val="20"/>
                    </w:rPr>
                    <w:t>Championship Qualifier (Silver)</w:t>
                  </w:r>
                </w:p>
              </w:tc>
              <w:tc>
                <w:tcPr>
                  <w:tcW w:w="990" w:type="dxa"/>
                  <w:shd w:val="clear" w:color="auto" w:fill="CCFFCC"/>
                  <w:vAlign w:val="center"/>
                </w:tcPr>
                <w:p w14:paraId="0D77E6E4" w14:textId="7D6C30F4" w:rsidR="00381CFB" w:rsidRPr="00263E58" w:rsidRDefault="00381CFB" w:rsidP="00381CFB">
                  <w:pPr>
                    <w:spacing w:before="40" w:after="40"/>
                    <w:jc w:val="center"/>
                    <w:rPr>
                      <w:rFonts w:ascii="Arial" w:hAnsi="Arial" w:cs="Arial"/>
                      <w:szCs w:val="20"/>
                    </w:rPr>
                  </w:pPr>
                  <w:r w:rsidRPr="00263E58">
                    <w:rPr>
                      <w:rFonts w:ascii="Arial" w:hAnsi="Arial" w:cs="Arial"/>
                      <w:szCs w:val="20"/>
                    </w:rPr>
                    <w:t>$10.00</w:t>
                  </w:r>
                </w:p>
              </w:tc>
              <w:tc>
                <w:tcPr>
                  <w:tcW w:w="1170" w:type="dxa"/>
                  <w:shd w:val="clear" w:color="auto" w:fill="CCFFCC"/>
                  <w:vAlign w:val="center"/>
                </w:tcPr>
                <w:p w14:paraId="4BE18149" w14:textId="3838E005" w:rsidR="00381CFB" w:rsidRPr="00263E58" w:rsidRDefault="00381CFB" w:rsidP="00381CFB">
                  <w:pPr>
                    <w:spacing w:before="40" w:after="40"/>
                    <w:jc w:val="center"/>
                    <w:rPr>
                      <w:rFonts w:ascii="Arial" w:hAnsi="Arial" w:cs="Arial"/>
                      <w:szCs w:val="20"/>
                    </w:rPr>
                  </w:pPr>
                  <w:r w:rsidRPr="00263E58">
                    <w:rPr>
                      <w:rFonts w:ascii="Arial" w:hAnsi="Arial" w:cs="Arial"/>
                      <w:szCs w:val="20"/>
                    </w:rPr>
                    <w:t>$6.00</w:t>
                  </w:r>
                </w:p>
              </w:tc>
              <w:tc>
                <w:tcPr>
                  <w:tcW w:w="1080" w:type="dxa"/>
                  <w:shd w:val="clear" w:color="auto" w:fill="CCFFCC"/>
                  <w:vAlign w:val="center"/>
                </w:tcPr>
                <w:p w14:paraId="252999CC" w14:textId="2CED155D" w:rsidR="00381CFB" w:rsidRPr="00263E58" w:rsidRDefault="00381CFB" w:rsidP="00381CFB">
                  <w:pPr>
                    <w:spacing w:before="40" w:after="40"/>
                    <w:jc w:val="center"/>
                    <w:rPr>
                      <w:rFonts w:ascii="Arial" w:hAnsi="Arial" w:cs="Arial"/>
                      <w:szCs w:val="20"/>
                    </w:rPr>
                  </w:pPr>
                  <w:r w:rsidRPr="00263E58">
                    <w:rPr>
                      <w:rFonts w:ascii="Arial" w:hAnsi="Arial" w:cs="Arial"/>
                      <w:szCs w:val="20"/>
                    </w:rPr>
                    <w:t>$15.00</w:t>
                  </w:r>
                </w:p>
              </w:tc>
              <w:tc>
                <w:tcPr>
                  <w:tcW w:w="2252" w:type="dxa"/>
                  <w:shd w:val="clear" w:color="auto" w:fill="CCFFCC"/>
                  <w:vAlign w:val="center"/>
                </w:tcPr>
                <w:p w14:paraId="75F301E5" w14:textId="08AA80AF" w:rsidR="00381CFB" w:rsidRPr="00263E58" w:rsidRDefault="00381CFB" w:rsidP="00381CFB">
                  <w:pPr>
                    <w:spacing w:before="40" w:after="40"/>
                    <w:jc w:val="center"/>
                    <w:rPr>
                      <w:rFonts w:ascii="Arial" w:eastAsiaTheme="minorHAnsi" w:hAnsi="Arial" w:cs="Arial"/>
                      <w:szCs w:val="20"/>
                    </w:rPr>
                  </w:pPr>
                  <w:r w:rsidRPr="00263E58">
                    <w:rPr>
                      <w:rFonts w:ascii="Arial" w:eastAsiaTheme="minorHAnsi" w:hAnsi="Arial" w:cs="Arial"/>
                      <w:szCs w:val="20"/>
                    </w:rPr>
                    <w:t>None</w:t>
                  </w:r>
                </w:p>
              </w:tc>
            </w:tr>
            <w:tr w:rsidR="00381CFB" w:rsidRPr="00263E58" w14:paraId="5CE2E264" w14:textId="77777777" w:rsidTr="00381CFB">
              <w:tc>
                <w:tcPr>
                  <w:tcW w:w="3125" w:type="dxa"/>
                  <w:shd w:val="clear" w:color="auto" w:fill="CCFFCC"/>
                  <w:vAlign w:val="center"/>
                </w:tcPr>
                <w:p w14:paraId="50696140" w14:textId="6411D178" w:rsidR="00381CFB" w:rsidRPr="00263E58" w:rsidRDefault="00381CFB" w:rsidP="00381CFB">
                  <w:pPr>
                    <w:spacing w:before="40" w:after="40"/>
                    <w:jc w:val="center"/>
                    <w:rPr>
                      <w:rFonts w:ascii="Arial" w:hAnsi="Arial" w:cs="Arial"/>
                      <w:szCs w:val="20"/>
                    </w:rPr>
                  </w:pPr>
                  <w:r w:rsidRPr="00263E58">
                    <w:rPr>
                      <w:rFonts w:ascii="Arial" w:hAnsi="Arial" w:cs="Arial"/>
                      <w:szCs w:val="20"/>
                    </w:rPr>
                    <w:t>Short Course Championship (Gold)</w:t>
                  </w:r>
                </w:p>
              </w:tc>
              <w:tc>
                <w:tcPr>
                  <w:tcW w:w="990" w:type="dxa"/>
                  <w:shd w:val="clear" w:color="auto" w:fill="CCFFCC"/>
                  <w:vAlign w:val="center"/>
                </w:tcPr>
                <w:p w14:paraId="75C4C098" w14:textId="77777777" w:rsidR="00381CFB" w:rsidRPr="00263E58" w:rsidRDefault="00381CFB" w:rsidP="00381CFB">
                  <w:pPr>
                    <w:spacing w:before="40" w:after="40"/>
                    <w:jc w:val="center"/>
                    <w:rPr>
                      <w:rFonts w:ascii="Arial" w:hAnsi="Arial" w:cs="Arial"/>
                      <w:szCs w:val="20"/>
                    </w:rPr>
                  </w:pPr>
                  <w:r w:rsidRPr="00263E58">
                    <w:rPr>
                      <w:rFonts w:ascii="Arial" w:hAnsi="Arial" w:cs="Arial"/>
                      <w:szCs w:val="20"/>
                    </w:rPr>
                    <w:t>$10.00</w:t>
                  </w:r>
                </w:p>
              </w:tc>
              <w:tc>
                <w:tcPr>
                  <w:tcW w:w="1170" w:type="dxa"/>
                  <w:shd w:val="clear" w:color="auto" w:fill="CCFFCC"/>
                  <w:vAlign w:val="center"/>
                </w:tcPr>
                <w:p w14:paraId="181D7A16" w14:textId="77777777" w:rsidR="00381CFB" w:rsidRPr="00263E58" w:rsidRDefault="00381CFB" w:rsidP="00381CFB">
                  <w:pPr>
                    <w:spacing w:before="40" w:after="40"/>
                    <w:jc w:val="center"/>
                    <w:rPr>
                      <w:rFonts w:ascii="Arial" w:hAnsi="Arial" w:cs="Arial"/>
                      <w:szCs w:val="20"/>
                    </w:rPr>
                  </w:pPr>
                  <w:r w:rsidRPr="00263E58">
                    <w:rPr>
                      <w:rFonts w:ascii="Arial" w:hAnsi="Arial" w:cs="Arial"/>
                      <w:szCs w:val="20"/>
                    </w:rPr>
                    <w:t>$6.00</w:t>
                  </w:r>
                </w:p>
              </w:tc>
              <w:tc>
                <w:tcPr>
                  <w:tcW w:w="1080" w:type="dxa"/>
                  <w:shd w:val="clear" w:color="auto" w:fill="CCFFCC"/>
                  <w:vAlign w:val="center"/>
                </w:tcPr>
                <w:p w14:paraId="3DE16300" w14:textId="77777777" w:rsidR="00381CFB" w:rsidRPr="00263E58" w:rsidRDefault="00381CFB" w:rsidP="00381CFB">
                  <w:pPr>
                    <w:spacing w:before="40" w:after="40"/>
                    <w:jc w:val="center"/>
                    <w:rPr>
                      <w:rFonts w:ascii="Arial" w:hAnsi="Arial" w:cs="Arial"/>
                      <w:szCs w:val="20"/>
                    </w:rPr>
                  </w:pPr>
                  <w:r w:rsidRPr="00263E58">
                    <w:rPr>
                      <w:rFonts w:ascii="Arial" w:hAnsi="Arial" w:cs="Arial"/>
                      <w:szCs w:val="20"/>
                    </w:rPr>
                    <w:t>$15.00</w:t>
                  </w:r>
                </w:p>
              </w:tc>
              <w:tc>
                <w:tcPr>
                  <w:tcW w:w="2252" w:type="dxa"/>
                  <w:shd w:val="clear" w:color="auto" w:fill="CCFFCC"/>
                  <w:vAlign w:val="center"/>
                </w:tcPr>
                <w:p w14:paraId="31C7E682" w14:textId="4245D56B" w:rsidR="00381CFB" w:rsidRPr="00263E58" w:rsidRDefault="00381CFB" w:rsidP="00381CFB">
                  <w:pPr>
                    <w:spacing w:before="40" w:after="40"/>
                    <w:jc w:val="center"/>
                    <w:rPr>
                      <w:rFonts w:ascii="Arial" w:eastAsiaTheme="minorHAnsi" w:hAnsi="Arial" w:cs="Arial"/>
                      <w:szCs w:val="20"/>
                    </w:rPr>
                  </w:pPr>
                  <w:r w:rsidRPr="00263E58">
                    <w:rPr>
                      <w:rFonts w:ascii="Arial" w:eastAsiaTheme="minorHAnsi" w:hAnsi="Arial" w:cs="Arial"/>
                      <w:szCs w:val="20"/>
                    </w:rPr>
                    <w:t>None</w:t>
                  </w:r>
                </w:p>
              </w:tc>
            </w:tr>
            <w:tr w:rsidR="00381CFB" w:rsidRPr="00263E58" w14:paraId="1A91F87F" w14:textId="77777777" w:rsidTr="00381CFB">
              <w:tc>
                <w:tcPr>
                  <w:tcW w:w="3125" w:type="dxa"/>
                  <w:shd w:val="clear" w:color="auto" w:fill="CCFFCC"/>
                  <w:vAlign w:val="center"/>
                </w:tcPr>
                <w:p w14:paraId="0713F604" w14:textId="48F3AB4B" w:rsidR="00381CFB" w:rsidRPr="00263E58" w:rsidRDefault="00381CFB" w:rsidP="00381CFB">
                  <w:pPr>
                    <w:spacing w:before="40" w:after="40"/>
                    <w:jc w:val="center"/>
                    <w:rPr>
                      <w:rFonts w:ascii="Arial" w:hAnsi="Arial" w:cs="Arial"/>
                      <w:szCs w:val="20"/>
                    </w:rPr>
                  </w:pPr>
                  <w:r w:rsidRPr="00263E58">
                    <w:rPr>
                      <w:rFonts w:ascii="Arial" w:hAnsi="Arial" w:cs="Arial"/>
                      <w:szCs w:val="20"/>
                    </w:rPr>
                    <w:t>Long Course Championship (Gold)</w:t>
                  </w:r>
                </w:p>
              </w:tc>
              <w:tc>
                <w:tcPr>
                  <w:tcW w:w="990" w:type="dxa"/>
                  <w:shd w:val="clear" w:color="auto" w:fill="CCFFCC"/>
                  <w:vAlign w:val="center"/>
                </w:tcPr>
                <w:p w14:paraId="23D1A935" w14:textId="77777777" w:rsidR="00381CFB" w:rsidRPr="00263E58" w:rsidRDefault="00381CFB" w:rsidP="00381CFB">
                  <w:pPr>
                    <w:spacing w:before="40" w:after="40"/>
                    <w:jc w:val="center"/>
                    <w:rPr>
                      <w:rFonts w:ascii="Arial" w:hAnsi="Arial" w:cs="Arial"/>
                      <w:szCs w:val="20"/>
                    </w:rPr>
                  </w:pPr>
                  <w:r w:rsidRPr="00263E58">
                    <w:rPr>
                      <w:rFonts w:ascii="Arial" w:hAnsi="Arial" w:cs="Arial"/>
                      <w:szCs w:val="20"/>
                    </w:rPr>
                    <w:t>$10.00</w:t>
                  </w:r>
                </w:p>
              </w:tc>
              <w:tc>
                <w:tcPr>
                  <w:tcW w:w="1170" w:type="dxa"/>
                  <w:shd w:val="clear" w:color="auto" w:fill="CCFFCC"/>
                  <w:vAlign w:val="center"/>
                </w:tcPr>
                <w:p w14:paraId="3D55211C" w14:textId="77777777" w:rsidR="00381CFB" w:rsidRPr="00263E58" w:rsidRDefault="00381CFB" w:rsidP="00381CFB">
                  <w:pPr>
                    <w:spacing w:before="40" w:after="40"/>
                    <w:jc w:val="center"/>
                    <w:rPr>
                      <w:rFonts w:ascii="Arial" w:hAnsi="Arial" w:cs="Arial"/>
                      <w:szCs w:val="20"/>
                    </w:rPr>
                  </w:pPr>
                  <w:r w:rsidRPr="00263E58">
                    <w:rPr>
                      <w:rFonts w:ascii="Arial" w:hAnsi="Arial" w:cs="Arial"/>
                      <w:szCs w:val="20"/>
                    </w:rPr>
                    <w:t>$6.00</w:t>
                  </w:r>
                </w:p>
              </w:tc>
              <w:tc>
                <w:tcPr>
                  <w:tcW w:w="1080" w:type="dxa"/>
                  <w:shd w:val="clear" w:color="auto" w:fill="CCFFCC"/>
                  <w:vAlign w:val="center"/>
                </w:tcPr>
                <w:p w14:paraId="05E3F442" w14:textId="77777777" w:rsidR="00381CFB" w:rsidRPr="00263E58" w:rsidRDefault="00381CFB" w:rsidP="00381CFB">
                  <w:pPr>
                    <w:spacing w:before="40" w:after="40"/>
                    <w:jc w:val="center"/>
                    <w:rPr>
                      <w:rFonts w:ascii="Arial" w:hAnsi="Arial" w:cs="Arial"/>
                      <w:szCs w:val="20"/>
                    </w:rPr>
                  </w:pPr>
                  <w:r w:rsidRPr="00263E58">
                    <w:rPr>
                      <w:rFonts w:ascii="Arial" w:hAnsi="Arial" w:cs="Arial"/>
                      <w:szCs w:val="20"/>
                    </w:rPr>
                    <w:t>$15.00</w:t>
                  </w:r>
                </w:p>
              </w:tc>
              <w:tc>
                <w:tcPr>
                  <w:tcW w:w="2252" w:type="dxa"/>
                  <w:shd w:val="clear" w:color="auto" w:fill="CCFFCC"/>
                  <w:vAlign w:val="center"/>
                </w:tcPr>
                <w:p w14:paraId="46934384" w14:textId="36F14355" w:rsidR="00381CFB" w:rsidRPr="00263E58" w:rsidRDefault="00381CFB" w:rsidP="00381CFB">
                  <w:pPr>
                    <w:spacing w:before="40" w:after="40"/>
                    <w:jc w:val="center"/>
                    <w:rPr>
                      <w:rFonts w:ascii="Arial" w:eastAsiaTheme="minorHAnsi" w:hAnsi="Arial" w:cs="Arial"/>
                      <w:szCs w:val="20"/>
                    </w:rPr>
                  </w:pPr>
                  <w:r w:rsidRPr="00263E58">
                    <w:rPr>
                      <w:rFonts w:ascii="Arial" w:eastAsiaTheme="minorHAnsi" w:hAnsi="Arial" w:cs="Arial"/>
                      <w:szCs w:val="20"/>
                    </w:rPr>
                    <w:t>None</w:t>
                  </w:r>
                </w:p>
              </w:tc>
            </w:tr>
          </w:tbl>
          <w:p w14:paraId="6CF6D5EF" w14:textId="77777777" w:rsidR="00F87BF9" w:rsidRPr="00263E58" w:rsidRDefault="00F87BF9" w:rsidP="004008B1">
            <w:pPr>
              <w:rPr>
                <w:rFonts w:ascii="Arial" w:hAnsi="Arial" w:cs="Arial"/>
                <w:b/>
                <w:szCs w:val="20"/>
              </w:rPr>
            </w:pPr>
          </w:p>
          <w:tbl>
            <w:tblPr>
              <w:tblStyle w:val="TableGrid"/>
              <w:tblW w:w="8617" w:type="dxa"/>
              <w:shd w:val="clear" w:color="auto" w:fill="C6D9F1" w:themeFill="text2" w:themeFillTint="33"/>
              <w:tblLook w:val="04A0" w:firstRow="1" w:lastRow="0" w:firstColumn="1" w:lastColumn="0" w:noHBand="0" w:noVBand="1"/>
            </w:tblPr>
            <w:tblGrid>
              <w:gridCol w:w="3089"/>
              <w:gridCol w:w="1026"/>
              <w:gridCol w:w="1192"/>
              <w:gridCol w:w="986"/>
              <w:gridCol w:w="2324"/>
            </w:tblGrid>
            <w:tr w:rsidR="004008B1" w:rsidRPr="00263E58" w14:paraId="1ADBBB35" w14:textId="77777777" w:rsidTr="00381CFB">
              <w:tc>
                <w:tcPr>
                  <w:tcW w:w="3089" w:type="dxa"/>
                  <w:vMerge w:val="restart"/>
                  <w:shd w:val="clear" w:color="auto" w:fill="C6D9F1" w:themeFill="text2" w:themeFillTint="33"/>
                  <w:vAlign w:val="center"/>
                </w:tcPr>
                <w:p w14:paraId="547A1BB2" w14:textId="77777777" w:rsidR="00F87BF9" w:rsidRPr="00263E58" w:rsidRDefault="00F87BF9" w:rsidP="00381CFB">
                  <w:pPr>
                    <w:spacing w:before="40" w:after="40"/>
                    <w:jc w:val="center"/>
                    <w:rPr>
                      <w:rFonts w:ascii="Arial" w:eastAsiaTheme="minorHAnsi" w:hAnsi="Arial" w:cs="Arial"/>
                      <w:b/>
                      <w:szCs w:val="20"/>
                    </w:rPr>
                  </w:pPr>
                  <w:r w:rsidRPr="00263E58">
                    <w:rPr>
                      <w:rFonts w:ascii="Arial" w:eastAsiaTheme="minorHAnsi" w:hAnsi="Arial" w:cs="Arial"/>
                      <w:b/>
                      <w:szCs w:val="20"/>
                    </w:rPr>
                    <w:t>Time Trials</w:t>
                  </w:r>
                </w:p>
              </w:tc>
              <w:tc>
                <w:tcPr>
                  <w:tcW w:w="3204" w:type="dxa"/>
                  <w:gridSpan w:val="3"/>
                  <w:shd w:val="clear" w:color="auto" w:fill="C6D9F1" w:themeFill="text2" w:themeFillTint="33"/>
                  <w:vAlign w:val="center"/>
                </w:tcPr>
                <w:p w14:paraId="6B856ED4" w14:textId="77777777" w:rsidR="00F87BF9" w:rsidRPr="00263E58" w:rsidRDefault="00F87BF9" w:rsidP="00381CFB">
                  <w:pPr>
                    <w:spacing w:before="40" w:after="40"/>
                    <w:jc w:val="center"/>
                    <w:rPr>
                      <w:rFonts w:ascii="Arial" w:eastAsiaTheme="minorHAnsi" w:hAnsi="Arial" w:cs="Arial"/>
                      <w:b/>
                      <w:szCs w:val="20"/>
                    </w:rPr>
                  </w:pPr>
                  <w:r w:rsidRPr="00263E58">
                    <w:rPr>
                      <w:rFonts w:ascii="Arial" w:eastAsiaTheme="minorHAnsi" w:hAnsi="Arial" w:cs="Arial"/>
                      <w:b/>
                      <w:szCs w:val="20"/>
                    </w:rPr>
                    <w:t>Maximum Entry Fees</w:t>
                  </w:r>
                </w:p>
              </w:tc>
              <w:tc>
                <w:tcPr>
                  <w:tcW w:w="2324" w:type="dxa"/>
                  <w:shd w:val="clear" w:color="auto" w:fill="C6D9F1" w:themeFill="text2" w:themeFillTint="33"/>
                  <w:vAlign w:val="center"/>
                </w:tcPr>
                <w:p w14:paraId="78F99BD2" w14:textId="77777777" w:rsidR="00F87BF9" w:rsidRPr="00263E58" w:rsidRDefault="00F87BF9" w:rsidP="00381CFB">
                  <w:pPr>
                    <w:spacing w:before="40" w:after="40"/>
                    <w:jc w:val="center"/>
                    <w:rPr>
                      <w:rFonts w:ascii="Arial" w:eastAsiaTheme="minorHAnsi" w:hAnsi="Arial" w:cs="Arial"/>
                      <w:b/>
                      <w:szCs w:val="20"/>
                    </w:rPr>
                  </w:pPr>
                  <w:r w:rsidRPr="00263E58">
                    <w:rPr>
                      <w:rFonts w:ascii="Arial" w:eastAsiaTheme="minorHAnsi" w:hAnsi="Arial" w:cs="Arial"/>
                      <w:b/>
                      <w:szCs w:val="20"/>
                    </w:rPr>
                    <w:t>Niagara Surcharges</w:t>
                  </w:r>
                </w:p>
              </w:tc>
            </w:tr>
            <w:tr w:rsidR="00381CFB" w:rsidRPr="00263E58" w14:paraId="3FD3143F" w14:textId="77777777" w:rsidTr="00381CFB">
              <w:tc>
                <w:tcPr>
                  <w:tcW w:w="3089" w:type="dxa"/>
                  <w:vMerge/>
                  <w:shd w:val="clear" w:color="auto" w:fill="C6D9F1" w:themeFill="text2" w:themeFillTint="33"/>
                  <w:vAlign w:val="center"/>
                </w:tcPr>
                <w:p w14:paraId="7AA993BA" w14:textId="77777777" w:rsidR="00381CFB" w:rsidRPr="00263E58" w:rsidRDefault="00381CFB" w:rsidP="00381CFB">
                  <w:pPr>
                    <w:spacing w:before="40" w:after="40"/>
                    <w:jc w:val="center"/>
                    <w:rPr>
                      <w:rFonts w:ascii="Arial" w:eastAsiaTheme="minorHAnsi" w:hAnsi="Arial" w:cs="Arial"/>
                      <w:szCs w:val="20"/>
                    </w:rPr>
                  </w:pPr>
                </w:p>
              </w:tc>
              <w:tc>
                <w:tcPr>
                  <w:tcW w:w="1026" w:type="dxa"/>
                  <w:shd w:val="clear" w:color="auto" w:fill="C6D9F1" w:themeFill="text2" w:themeFillTint="33"/>
                  <w:vAlign w:val="center"/>
                </w:tcPr>
                <w:p w14:paraId="56953E9B" w14:textId="77777777" w:rsidR="00381CFB" w:rsidRPr="00263E58" w:rsidRDefault="00381CFB" w:rsidP="00381CFB">
                  <w:pPr>
                    <w:spacing w:before="40" w:after="40"/>
                    <w:jc w:val="center"/>
                    <w:rPr>
                      <w:rFonts w:ascii="Arial" w:eastAsiaTheme="minorHAnsi" w:hAnsi="Arial" w:cs="Arial"/>
                      <w:b/>
                      <w:szCs w:val="20"/>
                    </w:rPr>
                  </w:pPr>
                  <w:r w:rsidRPr="00263E58">
                    <w:rPr>
                      <w:rFonts w:ascii="Arial" w:eastAsiaTheme="minorHAnsi" w:hAnsi="Arial" w:cs="Arial"/>
                      <w:b/>
                      <w:szCs w:val="20"/>
                    </w:rPr>
                    <w:t>Deck Fee</w:t>
                  </w:r>
                </w:p>
              </w:tc>
              <w:tc>
                <w:tcPr>
                  <w:tcW w:w="1192" w:type="dxa"/>
                  <w:shd w:val="clear" w:color="auto" w:fill="C6D9F1" w:themeFill="text2" w:themeFillTint="33"/>
                  <w:vAlign w:val="center"/>
                </w:tcPr>
                <w:p w14:paraId="368F99D9" w14:textId="77777777" w:rsidR="00381CFB" w:rsidRPr="00263E58" w:rsidRDefault="00381CFB" w:rsidP="00381CFB">
                  <w:pPr>
                    <w:spacing w:before="40" w:after="40"/>
                    <w:jc w:val="center"/>
                    <w:rPr>
                      <w:rFonts w:ascii="Arial" w:eastAsiaTheme="minorHAnsi" w:hAnsi="Arial" w:cs="Arial"/>
                      <w:b/>
                      <w:szCs w:val="20"/>
                    </w:rPr>
                  </w:pPr>
                  <w:r w:rsidRPr="00263E58">
                    <w:rPr>
                      <w:rFonts w:ascii="Arial" w:eastAsiaTheme="minorHAnsi" w:hAnsi="Arial" w:cs="Arial"/>
                      <w:b/>
                      <w:szCs w:val="20"/>
                    </w:rPr>
                    <w:t>Individual Entry</w:t>
                  </w:r>
                </w:p>
              </w:tc>
              <w:tc>
                <w:tcPr>
                  <w:tcW w:w="986" w:type="dxa"/>
                  <w:shd w:val="clear" w:color="auto" w:fill="C6D9F1" w:themeFill="text2" w:themeFillTint="33"/>
                  <w:vAlign w:val="center"/>
                </w:tcPr>
                <w:p w14:paraId="3E0DF5FF" w14:textId="77777777" w:rsidR="00381CFB" w:rsidRPr="00263E58" w:rsidRDefault="00381CFB" w:rsidP="00381CFB">
                  <w:pPr>
                    <w:spacing w:before="40" w:after="40"/>
                    <w:jc w:val="center"/>
                    <w:rPr>
                      <w:rFonts w:ascii="Arial" w:eastAsiaTheme="minorHAnsi" w:hAnsi="Arial" w:cs="Arial"/>
                      <w:b/>
                      <w:szCs w:val="20"/>
                    </w:rPr>
                  </w:pPr>
                  <w:r w:rsidRPr="00263E58">
                    <w:rPr>
                      <w:rFonts w:ascii="Arial" w:eastAsiaTheme="minorHAnsi" w:hAnsi="Arial" w:cs="Arial"/>
                      <w:b/>
                      <w:szCs w:val="20"/>
                    </w:rPr>
                    <w:t>Relay Entry</w:t>
                  </w:r>
                </w:p>
              </w:tc>
              <w:tc>
                <w:tcPr>
                  <w:tcW w:w="2324" w:type="dxa"/>
                  <w:shd w:val="clear" w:color="auto" w:fill="C6D9F1" w:themeFill="text2" w:themeFillTint="33"/>
                  <w:vAlign w:val="center"/>
                </w:tcPr>
                <w:p w14:paraId="5F89AD88" w14:textId="30908BF9" w:rsidR="00381CFB" w:rsidRPr="00263E58" w:rsidRDefault="00381CFB" w:rsidP="00381CFB">
                  <w:pPr>
                    <w:spacing w:before="40" w:after="40"/>
                    <w:jc w:val="center"/>
                    <w:rPr>
                      <w:rFonts w:ascii="Arial" w:eastAsiaTheme="minorHAnsi" w:hAnsi="Arial" w:cs="Arial"/>
                      <w:b/>
                      <w:szCs w:val="20"/>
                    </w:rPr>
                  </w:pPr>
                </w:p>
              </w:tc>
            </w:tr>
            <w:tr w:rsidR="00381CFB" w:rsidRPr="00263E58" w14:paraId="70004792" w14:textId="77777777" w:rsidTr="00381CFB">
              <w:tc>
                <w:tcPr>
                  <w:tcW w:w="3089" w:type="dxa"/>
                  <w:shd w:val="clear" w:color="auto" w:fill="C6D9F1" w:themeFill="text2" w:themeFillTint="33"/>
                  <w:vAlign w:val="center"/>
                </w:tcPr>
                <w:p w14:paraId="1FBC8690" w14:textId="77777777" w:rsidR="00381CFB" w:rsidRPr="00263E58" w:rsidRDefault="00381CFB" w:rsidP="00381CFB">
                  <w:pPr>
                    <w:spacing w:before="40" w:after="40"/>
                    <w:jc w:val="center"/>
                    <w:rPr>
                      <w:rFonts w:ascii="Arial" w:eastAsiaTheme="minorHAnsi" w:hAnsi="Arial" w:cs="Arial"/>
                      <w:szCs w:val="20"/>
                    </w:rPr>
                  </w:pPr>
                </w:p>
              </w:tc>
              <w:tc>
                <w:tcPr>
                  <w:tcW w:w="1026" w:type="dxa"/>
                  <w:shd w:val="clear" w:color="auto" w:fill="C6D9F1" w:themeFill="text2" w:themeFillTint="33"/>
                  <w:vAlign w:val="center"/>
                </w:tcPr>
                <w:p w14:paraId="1E82F557" w14:textId="77777777" w:rsidR="00381CFB" w:rsidRPr="00263E58" w:rsidRDefault="00381CFB" w:rsidP="00381CFB">
                  <w:pPr>
                    <w:spacing w:before="40" w:after="40"/>
                    <w:jc w:val="center"/>
                    <w:rPr>
                      <w:rFonts w:ascii="Arial" w:eastAsiaTheme="minorHAnsi" w:hAnsi="Arial" w:cs="Arial"/>
                      <w:szCs w:val="20"/>
                    </w:rPr>
                  </w:pPr>
                  <w:r w:rsidRPr="00263E58">
                    <w:rPr>
                      <w:rFonts w:ascii="Arial" w:eastAsiaTheme="minorHAnsi" w:hAnsi="Arial" w:cs="Arial"/>
                      <w:szCs w:val="20"/>
                    </w:rPr>
                    <w:t>N/A</w:t>
                  </w:r>
                </w:p>
              </w:tc>
              <w:tc>
                <w:tcPr>
                  <w:tcW w:w="1192" w:type="dxa"/>
                  <w:shd w:val="clear" w:color="auto" w:fill="C6D9F1" w:themeFill="text2" w:themeFillTint="33"/>
                  <w:vAlign w:val="center"/>
                </w:tcPr>
                <w:p w14:paraId="210AD8D5" w14:textId="77777777" w:rsidR="00381CFB" w:rsidRPr="00263E58" w:rsidRDefault="00381CFB" w:rsidP="00381CFB">
                  <w:pPr>
                    <w:spacing w:before="40" w:after="40"/>
                    <w:jc w:val="center"/>
                    <w:rPr>
                      <w:rFonts w:ascii="Arial" w:eastAsiaTheme="minorHAnsi" w:hAnsi="Arial" w:cs="Arial"/>
                      <w:szCs w:val="20"/>
                    </w:rPr>
                  </w:pPr>
                  <w:r w:rsidRPr="00263E58">
                    <w:rPr>
                      <w:rFonts w:ascii="Arial" w:eastAsiaTheme="minorHAnsi" w:hAnsi="Arial" w:cs="Arial"/>
                      <w:szCs w:val="20"/>
                    </w:rPr>
                    <w:t>N/A</w:t>
                  </w:r>
                </w:p>
              </w:tc>
              <w:tc>
                <w:tcPr>
                  <w:tcW w:w="986" w:type="dxa"/>
                  <w:shd w:val="clear" w:color="auto" w:fill="C6D9F1" w:themeFill="text2" w:themeFillTint="33"/>
                  <w:vAlign w:val="center"/>
                </w:tcPr>
                <w:p w14:paraId="382D2F22" w14:textId="77777777" w:rsidR="00381CFB" w:rsidRPr="00263E58" w:rsidRDefault="00381CFB" w:rsidP="00381CFB">
                  <w:pPr>
                    <w:spacing w:before="40" w:after="40"/>
                    <w:jc w:val="center"/>
                    <w:rPr>
                      <w:rFonts w:ascii="Arial" w:eastAsiaTheme="minorHAnsi" w:hAnsi="Arial" w:cs="Arial"/>
                      <w:szCs w:val="20"/>
                    </w:rPr>
                  </w:pPr>
                  <w:r w:rsidRPr="00263E58">
                    <w:rPr>
                      <w:rFonts w:ascii="Arial" w:eastAsiaTheme="minorHAnsi" w:hAnsi="Arial" w:cs="Arial"/>
                      <w:szCs w:val="20"/>
                    </w:rPr>
                    <w:t>N/A</w:t>
                  </w:r>
                </w:p>
              </w:tc>
              <w:tc>
                <w:tcPr>
                  <w:tcW w:w="2324" w:type="dxa"/>
                  <w:shd w:val="clear" w:color="auto" w:fill="C6D9F1" w:themeFill="text2" w:themeFillTint="33"/>
                </w:tcPr>
                <w:p w14:paraId="209E3266" w14:textId="0B758E9A" w:rsidR="00381CFB" w:rsidRPr="00263E58" w:rsidRDefault="00381CFB" w:rsidP="00381CFB">
                  <w:pPr>
                    <w:spacing w:before="40" w:after="40"/>
                    <w:jc w:val="center"/>
                    <w:rPr>
                      <w:rFonts w:ascii="Arial" w:eastAsiaTheme="minorHAnsi" w:hAnsi="Arial" w:cs="Arial"/>
                      <w:szCs w:val="20"/>
                    </w:rPr>
                  </w:pPr>
                  <w:r w:rsidRPr="00263E58">
                    <w:rPr>
                      <w:rFonts w:ascii="Arial" w:eastAsiaTheme="minorHAnsi" w:hAnsi="Arial" w:cs="Arial"/>
                      <w:szCs w:val="20"/>
                    </w:rPr>
                    <w:t>$2.00 per athlete entered</w:t>
                  </w:r>
                </w:p>
              </w:tc>
            </w:tr>
          </w:tbl>
          <w:p w14:paraId="55C6A80B" w14:textId="77777777" w:rsidR="00F87BF9" w:rsidRPr="00263E58" w:rsidRDefault="00F87BF9" w:rsidP="004008B1">
            <w:pPr>
              <w:rPr>
                <w:rFonts w:ascii="Arial" w:hAnsi="Arial" w:cs="Arial"/>
                <w:b/>
                <w:szCs w:val="20"/>
              </w:rPr>
            </w:pPr>
          </w:p>
        </w:tc>
      </w:tr>
    </w:tbl>
    <w:p w14:paraId="03CD60D6" w14:textId="77777777" w:rsidR="00381CFB" w:rsidRPr="00263E58" w:rsidRDefault="00381CFB" w:rsidP="00381CFB">
      <w:pPr>
        <w:rPr>
          <w:rFonts w:ascii="Arial" w:hAnsi="Arial" w:cs="Arial"/>
        </w:rPr>
      </w:pPr>
    </w:p>
    <w:p w14:paraId="6EFA731B" w14:textId="6749584D" w:rsidR="00381CFB" w:rsidRPr="00263E58" w:rsidRDefault="00381CFB" w:rsidP="00381CFB">
      <w:pPr>
        <w:rPr>
          <w:rFonts w:ascii="Arial" w:hAnsi="Arial" w:cs="Arial"/>
        </w:rPr>
      </w:pPr>
      <w:r w:rsidRPr="00263E58">
        <w:rPr>
          <w:rFonts w:ascii="Arial" w:hAnsi="Arial" w:cs="Arial"/>
        </w:rPr>
        <w:t>For all sanctioned meets within the Niagara LSC, an LSC surcharge will be assessed as described in the tables above.</w:t>
      </w:r>
    </w:p>
    <w:p w14:paraId="4F2D24DA" w14:textId="3A3A1C0E" w:rsidR="00381CFB" w:rsidRPr="00263E58" w:rsidRDefault="00381CFB" w:rsidP="00EF2243">
      <w:pPr>
        <w:pStyle w:val="ListParagraph"/>
        <w:numPr>
          <w:ilvl w:val="0"/>
          <w:numId w:val="34"/>
        </w:numPr>
        <w:rPr>
          <w:rFonts w:ascii="Arial" w:hAnsi="Arial" w:cs="Arial"/>
        </w:rPr>
      </w:pPr>
      <w:r w:rsidRPr="00263E58">
        <w:rPr>
          <w:rFonts w:ascii="Arial" w:hAnsi="Arial" w:cs="Arial"/>
        </w:rPr>
        <w:t>Time Trials that are held in conjunction with a Niagara LSC sanctioned meet are exempt from the LSC surcharge</w:t>
      </w:r>
    </w:p>
    <w:p w14:paraId="11EBA733" w14:textId="5FA63C90" w:rsidR="00381CFB" w:rsidRPr="00263E58" w:rsidRDefault="00381CFB" w:rsidP="00EF2243">
      <w:pPr>
        <w:pStyle w:val="ListParagraph"/>
        <w:numPr>
          <w:ilvl w:val="0"/>
          <w:numId w:val="34"/>
        </w:numPr>
        <w:rPr>
          <w:rFonts w:ascii="Arial" w:hAnsi="Arial" w:cs="Arial"/>
        </w:rPr>
      </w:pPr>
      <w:r w:rsidRPr="00263E58">
        <w:rPr>
          <w:rFonts w:ascii="Arial" w:hAnsi="Arial" w:cs="Arial"/>
        </w:rPr>
        <w:t>Approved YMCA meets are exempt from the LSC surcharge</w:t>
      </w:r>
    </w:p>
    <w:p w14:paraId="1DB112EE" w14:textId="019910F1" w:rsidR="00FF1361" w:rsidRPr="00263E58" w:rsidRDefault="00381CFB" w:rsidP="00EF2243">
      <w:pPr>
        <w:pStyle w:val="ListParagraph"/>
        <w:numPr>
          <w:ilvl w:val="0"/>
          <w:numId w:val="34"/>
        </w:numPr>
        <w:rPr>
          <w:rFonts w:ascii="Arial" w:hAnsi="Arial" w:cs="Arial"/>
        </w:rPr>
      </w:pPr>
      <w:r w:rsidRPr="00263E58">
        <w:rPr>
          <w:rFonts w:ascii="Arial" w:hAnsi="Arial" w:cs="Arial"/>
        </w:rPr>
        <w:t>Observed High School Invitational, High School League Championships, High School Sectional Championships, NYSPHSAA Championships and Collegiate Conference Championships are exempt from the LSC surcharge</w:t>
      </w:r>
      <w:r w:rsidRPr="00263E58">
        <w:rPr>
          <w:rFonts w:ascii="Arial" w:hAnsi="Arial" w:cs="Arial"/>
        </w:rPr>
        <w:cr/>
      </w:r>
    </w:p>
    <w:p w14:paraId="2A58D0E7" w14:textId="7410D1C6" w:rsidR="00381CFB" w:rsidRDefault="00381CFB" w:rsidP="004008B1">
      <w:pPr>
        <w:pStyle w:val="Title"/>
        <w:spacing w:after="120"/>
        <w:jc w:val="both"/>
        <w:rPr>
          <w:rFonts w:ascii="Arial" w:hAnsi="Arial"/>
          <w:szCs w:val="20"/>
        </w:rPr>
      </w:pPr>
    </w:p>
    <w:p w14:paraId="444C9F93" w14:textId="77777777" w:rsidR="00533D8D" w:rsidRPr="00263E58" w:rsidRDefault="00533D8D" w:rsidP="004008B1">
      <w:pPr>
        <w:pStyle w:val="Title"/>
        <w:spacing w:after="120"/>
        <w:jc w:val="both"/>
        <w:rPr>
          <w:rFonts w:ascii="Arial" w:hAnsi="Arial"/>
          <w:szCs w:val="20"/>
        </w:rPr>
      </w:pPr>
    </w:p>
    <w:tbl>
      <w:tblPr>
        <w:tblW w:w="858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1"/>
        <w:gridCol w:w="1440"/>
        <w:gridCol w:w="1800"/>
      </w:tblGrid>
      <w:tr w:rsidR="004008B1" w:rsidRPr="00263E58" w14:paraId="623DA707" w14:textId="77777777" w:rsidTr="00E81549">
        <w:tc>
          <w:tcPr>
            <w:tcW w:w="5341" w:type="dxa"/>
          </w:tcPr>
          <w:p w14:paraId="2D3006E2" w14:textId="77777777" w:rsidR="00FF1361" w:rsidRPr="00263E58" w:rsidRDefault="00FF1361" w:rsidP="004008B1">
            <w:pPr>
              <w:spacing w:before="40" w:after="40"/>
              <w:rPr>
                <w:rFonts w:ascii="Arial" w:hAnsi="Arial" w:cs="Arial"/>
                <w:b/>
                <w:szCs w:val="20"/>
              </w:rPr>
            </w:pPr>
            <w:r w:rsidRPr="00263E58">
              <w:rPr>
                <w:rFonts w:ascii="Arial" w:hAnsi="Arial" w:cs="Arial"/>
                <w:b/>
                <w:szCs w:val="20"/>
              </w:rPr>
              <w:lastRenderedPageBreak/>
              <w:t>Late Meet Report, Results or Financial Report</w:t>
            </w:r>
          </w:p>
        </w:tc>
        <w:tc>
          <w:tcPr>
            <w:tcW w:w="1440" w:type="dxa"/>
          </w:tcPr>
          <w:p w14:paraId="2684DE73" w14:textId="77777777" w:rsidR="00FF1361" w:rsidRPr="00263E58" w:rsidRDefault="008B38FE" w:rsidP="004008B1">
            <w:pPr>
              <w:spacing w:before="40" w:after="40"/>
              <w:rPr>
                <w:rFonts w:ascii="Arial" w:hAnsi="Arial" w:cs="Arial"/>
                <w:szCs w:val="20"/>
              </w:rPr>
            </w:pPr>
            <w:r w:rsidRPr="00263E58">
              <w:rPr>
                <w:rFonts w:ascii="Arial" w:hAnsi="Arial" w:cs="Arial"/>
                <w:szCs w:val="20"/>
              </w:rPr>
              <w:t>$ 50.00</w:t>
            </w:r>
          </w:p>
        </w:tc>
        <w:tc>
          <w:tcPr>
            <w:tcW w:w="1800" w:type="dxa"/>
          </w:tcPr>
          <w:p w14:paraId="5256AD28" w14:textId="77777777" w:rsidR="00FF1361" w:rsidRPr="00263E58" w:rsidRDefault="00FF1361" w:rsidP="004008B1">
            <w:pPr>
              <w:spacing w:before="40" w:after="40"/>
              <w:rPr>
                <w:rFonts w:ascii="Arial" w:hAnsi="Arial" w:cs="Arial"/>
                <w:szCs w:val="20"/>
              </w:rPr>
            </w:pPr>
          </w:p>
        </w:tc>
      </w:tr>
      <w:tr w:rsidR="004008B1" w:rsidRPr="00263E58" w14:paraId="15D8DBFB" w14:textId="77777777" w:rsidTr="00E81549">
        <w:tc>
          <w:tcPr>
            <w:tcW w:w="5341" w:type="dxa"/>
          </w:tcPr>
          <w:p w14:paraId="337346C2" w14:textId="77777777" w:rsidR="00FF1361" w:rsidRPr="00263E58" w:rsidRDefault="00FF1361" w:rsidP="004008B1">
            <w:pPr>
              <w:spacing w:before="40" w:after="40"/>
              <w:rPr>
                <w:rFonts w:ascii="Arial" w:hAnsi="Arial" w:cs="Arial"/>
                <w:b/>
                <w:szCs w:val="20"/>
              </w:rPr>
            </w:pPr>
            <w:r w:rsidRPr="00263E58">
              <w:rPr>
                <w:rFonts w:ascii="Arial" w:hAnsi="Arial" w:cs="Arial"/>
                <w:b/>
                <w:szCs w:val="20"/>
              </w:rPr>
              <w:t>Fine for violation of “4 hour rule”</w:t>
            </w:r>
          </w:p>
        </w:tc>
        <w:tc>
          <w:tcPr>
            <w:tcW w:w="1440" w:type="dxa"/>
          </w:tcPr>
          <w:p w14:paraId="686E4569" w14:textId="77777777" w:rsidR="00FF1361" w:rsidRPr="00263E58" w:rsidRDefault="00FF1361" w:rsidP="004008B1">
            <w:pPr>
              <w:spacing w:before="40" w:after="40"/>
              <w:rPr>
                <w:rFonts w:ascii="Arial" w:hAnsi="Arial" w:cs="Arial"/>
                <w:szCs w:val="20"/>
              </w:rPr>
            </w:pPr>
            <w:r w:rsidRPr="00263E58">
              <w:rPr>
                <w:rFonts w:ascii="Arial" w:hAnsi="Arial" w:cs="Arial"/>
                <w:szCs w:val="20"/>
              </w:rPr>
              <w:t>Up to $ 500.00</w:t>
            </w:r>
          </w:p>
        </w:tc>
        <w:tc>
          <w:tcPr>
            <w:tcW w:w="1800" w:type="dxa"/>
          </w:tcPr>
          <w:p w14:paraId="6969AB2D" w14:textId="77777777" w:rsidR="00FF1361" w:rsidRPr="00263E58" w:rsidRDefault="00FF1361" w:rsidP="004008B1">
            <w:pPr>
              <w:tabs>
                <w:tab w:val="decimal" w:pos="2052"/>
              </w:tabs>
              <w:spacing w:before="40" w:after="40"/>
              <w:rPr>
                <w:rFonts w:ascii="Arial" w:hAnsi="Arial" w:cs="Arial"/>
                <w:szCs w:val="20"/>
              </w:rPr>
            </w:pPr>
          </w:p>
        </w:tc>
      </w:tr>
      <w:tr w:rsidR="004008B1" w:rsidRPr="00263E58" w14:paraId="4C64B38A" w14:textId="77777777" w:rsidTr="00E81549">
        <w:tc>
          <w:tcPr>
            <w:tcW w:w="5341" w:type="dxa"/>
          </w:tcPr>
          <w:p w14:paraId="4C471F81" w14:textId="77777777" w:rsidR="00FF1361" w:rsidRPr="00263E58" w:rsidRDefault="00FF1361" w:rsidP="004008B1">
            <w:pPr>
              <w:spacing w:before="40" w:after="40"/>
              <w:rPr>
                <w:rFonts w:ascii="Arial" w:hAnsi="Arial" w:cs="Arial"/>
                <w:b/>
                <w:szCs w:val="20"/>
              </w:rPr>
            </w:pPr>
            <w:r w:rsidRPr="00263E58">
              <w:rPr>
                <w:rFonts w:ascii="Arial" w:hAnsi="Arial" w:cs="Arial"/>
                <w:b/>
                <w:szCs w:val="20"/>
              </w:rPr>
              <w:t>Zone Team Member</w:t>
            </w:r>
          </w:p>
        </w:tc>
        <w:tc>
          <w:tcPr>
            <w:tcW w:w="1440" w:type="dxa"/>
          </w:tcPr>
          <w:p w14:paraId="5F9077C5" w14:textId="77777777" w:rsidR="00FF1361" w:rsidRPr="00263E58" w:rsidRDefault="00FF1361" w:rsidP="004008B1">
            <w:pPr>
              <w:spacing w:before="40" w:after="40"/>
              <w:rPr>
                <w:rFonts w:ascii="Arial" w:hAnsi="Arial" w:cs="Arial"/>
                <w:szCs w:val="20"/>
              </w:rPr>
            </w:pPr>
            <w:r w:rsidRPr="00263E58">
              <w:rPr>
                <w:rFonts w:ascii="Arial" w:hAnsi="Arial" w:cs="Arial"/>
                <w:szCs w:val="20"/>
              </w:rPr>
              <w:t xml:space="preserve">$ </w:t>
            </w:r>
            <w:r w:rsidR="003A511E" w:rsidRPr="00263E58">
              <w:rPr>
                <w:rFonts w:ascii="Arial" w:hAnsi="Arial" w:cs="Arial"/>
                <w:szCs w:val="20"/>
              </w:rPr>
              <w:t>40</w:t>
            </w:r>
            <w:r w:rsidRPr="00263E58">
              <w:rPr>
                <w:rFonts w:ascii="Arial" w:hAnsi="Arial" w:cs="Arial"/>
                <w:szCs w:val="20"/>
              </w:rPr>
              <w:t>0.00</w:t>
            </w:r>
          </w:p>
          <w:p w14:paraId="444FAD96" w14:textId="77777777" w:rsidR="00FF1361" w:rsidRPr="00263E58" w:rsidRDefault="00FF1361" w:rsidP="004008B1">
            <w:pPr>
              <w:spacing w:before="40" w:after="40"/>
              <w:rPr>
                <w:rFonts w:ascii="Arial" w:hAnsi="Arial" w:cs="Arial"/>
                <w:szCs w:val="20"/>
              </w:rPr>
            </w:pPr>
            <w:r w:rsidRPr="00263E58">
              <w:rPr>
                <w:rFonts w:ascii="Arial" w:hAnsi="Arial" w:cs="Arial"/>
                <w:szCs w:val="20"/>
              </w:rPr>
              <w:t>$</w:t>
            </w:r>
            <w:r w:rsidR="003A511E" w:rsidRPr="00263E58">
              <w:rPr>
                <w:rFonts w:ascii="Arial" w:hAnsi="Arial" w:cs="Arial"/>
                <w:szCs w:val="20"/>
              </w:rPr>
              <w:t xml:space="preserve"> 200</w:t>
            </w:r>
            <w:r w:rsidRPr="00263E58">
              <w:rPr>
                <w:rFonts w:ascii="Arial" w:hAnsi="Arial" w:cs="Arial"/>
                <w:szCs w:val="20"/>
              </w:rPr>
              <w:t>.00</w:t>
            </w:r>
          </w:p>
        </w:tc>
        <w:tc>
          <w:tcPr>
            <w:tcW w:w="1800" w:type="dxa"/>
          </w:tcPr>
          <w:p w14:paraId="3FC33859" w14:textId="77777777" w:rsidR="00FF1361" w:rsidRPr="00263E58" w:rsidRDefault="00FF1361" w:rsidP="004008B1">
            <w:pPr>
              <w:spacing w:before="40" w:after="40"/>
              <w:rPr>
                <w:rFonts w:ascii="Arial" w:hAnsi="Arial" w:cs="Arial"/>
                <w:szCs w:val="20"/>
              </w:rPr>
            </w:pPr>
            <w:r w:rsidRPr="00263E58">
              <w:rPr>
                <w:rFonts w:ascii="Arial" w:hAnsi="Arial" w:cs="Arial"/>
                <w:szCs w:val="20"/>
              </w:rPr>
              <w:t>Sponsored</w:t>
            </w:r>
          </w:p>
          <w:p w14:paraId="3F55748A" w14:textId="77777777" w:rsidR="00FF1361" w:rsidRPr="00263E58" w:rsidRDefault="00FF1361" w:rsidP="004008B1">
            <w:pPr>
              <w:spacing w:before="40" w:after="40"/>
              <w:rPr>
                <w:rFonts w:ascii="Arial" w:hAnsi="Arial" w:cs="Arial"/>
                <w:szCs w:val="20"/>
              </w:rPr>
            </w:pPr>
            <w:r w:rsidRPr="00263E58">
              <w:rPr>
                <w:rFonts w:ascii="Arial" w:hAnsi="Arial" w:cs="Arial"/>
                <w:szCs w:val="20"/>
              </w:rPr>
              <w:t>Non-sponsored</w:t>
            </w:r>
          </w:p>
        </w:tc>
      </w:tr>
      <w:tr w:rsidR="004008B1" w:rsidRPr="00263E58" w14:paraId="65F3177E" w14:textId="77777777" w:rsidTr="00E81549">
        <w:tc>
          <w:tcPr>
            <w:tcW w:w="5341" w:type="dxa"/>
          </w:tcPr>
          <w:p w14:paraId="31706C13" w14:textId="77777777" w:rsidR="00FF1361" w:rsidRPr="00263E58" w:rsidRDefault="00FF1361" w:rsidP="004008B1">
            <w:pPr>
              <w:spacing w:before="40" w:after="40"/>
              <w:rPr>
                <w:rFonts w:ascii="Arial" w:hAnsi="Arial" w:cs="Arial"/>
                <w:b/>
                <w:szCs w:val="20"/>
              </w:rPr>
            </w:pPr>
            <w:r w:rsidRPr="00263E58">
              <w:rPr>
                <w:rFonts w:ascii="Arial" w:hAnsi="Arial" w:cs="Arial"/>
                <w:b/>
                <w:szCs w:val="20"/>
              </w:rPr>
              <w:t>“Bounced” Checks</w:t>
            </w:r>
          </w:p>
        </w:tc>
        <w:tc>
          <w:tcPr>
            <w:tcW w:w="1440" w:type="dxa"/>
          </w:tcPr>
          <w:p w14:paraId="40EEF33D" w14:textId="77777777" w:rsidR="00FF1361" w:rsidRPr="00263E58" w:rsidRDefault="00FF1361" w:rsidP="004008B1">
            <w:pPr>
              <w:spacing w:before="40" w:after="40"/>
              <w:rPr>
                <w:rFonts w:ascii="Arial" w:hAnsi="Arial" w:cs="Arial"/>
                <w:szCs w:val="20"/>
              </w:rPr>
            </w:pPr>
            <w:r w:rsidRPr="00263E58">
              <w:rPr>
                <w:rFonts w:ascii="Arial" w:hAnsi="Arial" w:cs="Arial"/>
                <w:szCs w:val="20"/>
              </w:rPr>
              <w:t>$ 75.00</w:t>
            </w:r>
          </w:p>
        </w:tc>
        <w:tc>
          <w:tcPr>
            <w:tcW w:w="1800" w:type="dxa"/>
          </w:tcPr>
          <w:p w14:paraId="29F638F0" w14:textId="77777777" w:rsidR="00FF1361" w:rsidRPr="00263E58" w:rsidRDefault="00FF1361" w:rsidP="004008B1">
            <w:pPr>
              <w:tabs>
                <w:tab w:val="decimal" w:pos="2052"/>
              </w:tabs>
              <w:spacing w:before="40" w:after="40"/>
              <w:rPr>
                <w:rFonts w:ascii="Arial" w:hAnsi="Arial" w:cs="Arial"/>
                <w:szCs w:val="20"/>
              </w:rPr>
            </w:pPr>
          </w:p>
        </w:tc>
      </w:tr>
    </w:tbl>
    <w:p w14:paraId="0C22FE8B" w14:textId="77777777" w:rsidR="00533D8D" w:rsidRDefault="00533D8D" w:rsidP="00533D8D">
      <w:pPr>
        <w:rPr>
          <w:b/>
          <w:sz w:val="28"/>
          <w:szCs w:val="28"/>
        </w:rPr>
      </w:pPr>
    </w:p>
    <w:p w14:paraId="2A0FEBA2" w14:textId="221B4B43" w:rsidR="00533D8D" w:rsidRPr="00533D8D" w:rsidRDefault="00533D8D" w:rsidP="00533D8D">
      <w:pPr>
        <w:rPr>
          <w:ins w:id="99" w:author="Stimson, Eric" w:date="2019-09-28T17:58:00Z"/>
          <w:rFonts w:ascii="Arial" w:hAnsi="Arial" w:cs="Arial"/>
          <w:b/>
          <w:sz w:val="28"/>
          <w:szCs w:val="28"/>
        </w:rPr>
      </w:pPr>
      <w:ins w:id="100" w:author="Stimson, Eric" w:date="2019-09-28T17:58:00Z">
        <w:r w:rsidRPr="00533D8D">
          <w:rPr>
            <w:rFonts w:ascii="Arial" w:hAnsi="Arial" w:cs="Arial"/>
            <w:b/>
            <w:sz w:val="28"/>
            <w:szCs w:val="28"/>
          </w:rPr>
          <w:t>Organization Pre-Payment of Splash Fees</w:t>
        </w:r>
      </w:ins>
    </w:p>
    <w:p w14:paraId="3FCF8204" w14:textId="77777777" w:rsidR="00533D8D" w:rsidRPr="00533D8D" w:rsidRDefault="00533D8D" w:rsidP="00533D8D">
      <w:pPr>
        <w:rPr>
          <w:ins w:id="101" w:author="Stimson, Eric" w:date="2019-09-28T17:58:00Z"/>
          <w:rFonts w:ascii="Arial" w:hAnsi="Arial" w:cs="Arial"/>
        </w:rPr>
      </w:pPr>
    </w:p>
    <w:p w14:paraId="16BB96F7" w14:textId="77777777" w:rsidR="00533D8D" w:rsidRPr="00533D8D" w:rsidRDefault="00533D8D" w:rsidP="00533D8D">
      <w:pPr>
        <w:rPr>
          <w:ins w:id="102" w:author="Stimson, Eric" w:date="2019-09-28T17:58:00Z"/>
          <w:rFonts w:ascii="Arial" w:hAnsi="Arial" w:cs="Arial"/>
        </w:rPr>
      </w:pPr>
      <w:ins w:id="103" w:author="Stimson, Eric" w:date="2019-09-28T17:58:00Z">
        <w:r w:rsidRPr="00533D8D">
          <w:rPr>
            <w:rFonts w:ascii="Arial" w:hAnsi="Arial" w:cs="Arial"/>
          </w:rPr>
          <w:t>Member Organizations (Leagues) may elect to pre-pay Niagara surcharges associated with League Meets for a competition year (September 1</w:t>
        </w:r>
        <w:r w:rsidRPr="00533D8D">
          <w:rPr>
            <w:rFonts w:ascii="Arial" w:hAnsi="Arial" w:cs="Arial"/>
            <w:vertAlign w:val="superscript"/>
          </w:rPr>
          <w:t>st</w:t>
        </w:r>
        <w:r w:rsidRPr="00533D8D">
          <w:rPr>
            <w:rFonts w:ascii="Arial" w:hAnsi="Arial" w:cs="Arial"/>
          </w:rPr>
          <w:t xml:space="preserve"> through July 1</w:t>
        </w:r>
        <w:r w:rsidRPr="00533D8D">
          <w:rPr>
            <w:rFonts w:ascii="Arial" w:hAnsi="Arial" w:cs="Arial"/>
            <w:vertAlign w:val="superscript"/>
          </w:rPr>
          <w:t>st</w:t>
        </w:r>
        <w:r w:rsidRPr="00533D8D">
          <w:rPr>
            <w:rFonts w:ascii="Arial" w:hAnsi="Arial" w:cs="Arial"/>
          </w:rPr>
          <w:t>) under the following stipulations:</w:t>
        </w:r>
      </w:ins>
    </w:p>
    <w:p w14:paraId="359B4E75" w14:textId="77777777" w:rsidR="00533D8D" w:rsidRPr="00533D8D" w:rsidRDefault="00533D8D" w:rsidP="00533D8D">
      <w:pPr>
        <w:pStyle w:val="ListParagraph"/>
        <w:numPr>
          <w:ilvl w:val="0"/>
          <w:numId w:val="41"/>
        </w:numPr>
        <w:jc w:val="left"/>
        <w:rPr>
          <w:ins w:id="104" w:author="Stimson, Eric" w:date="2019-09-28T17:58:00Z"/>
          <w:rFonts w:ascii="Arial" w:hAnsi="Arial" w:cs="Arial"/>
        </w:rPr>
      </w:pPr>
      <w:ins w:id="105" w:author="Stimson, Eric" w:date="2019-09-28T17:58:00Z">
        <w:r w:rsidRPr="00533D8D">
          <w:rPr>
            <w:rFonts w:ascii="Arial" w:hAnsi="Arial" w:cs="Arial"/>
          </w:rPr>
          <w:t xml:space="preserve">The pre-payment amount will be based on the previous year’s total number of athletes entered in League meets. </w:t>
        </w:r>
      </w:ins>
    </w:p>
    <w:p w14:paraId="221DB858" w14:textId="77777777" w:rsidR="00533D8D" w:rsidRPr="00533D8D" w:rsidRDefault="00533D8D" w:rsidP="00533D8D">
      <w:pPr>
        <w:pStyle w:val="ListParagraph"/>
        <w:numPr>
          <w:ilvl w:val="0"/>
          <w:numId w:val="41"/>
        </w:numPr>
        <w:jc w:val="left"/>
        <w:rPr>
          <w:ins w:id="106" w:author="Stimson, Eric" w:date="2019-09-28T17:58:00Z"/>
          <w:rFonts w:ascii="Arial" w:hAnsi="Arial" w:cs="Arial"/>
        </w:rPr>
      </w:pPr>
      <w:ins w:id="107" w:author="Stimson, Eric" w:date="2019-09-28T17:58:00Z">
        <w:r w:rsidRPr="00533D8D">
          <w:rPr>
            <w:rFonts w:ascii="Arial" w:hAnsi="Arial" w:cs="Arial"/>
          </w:rPr>
          <w:t>A ‘relay only’ swimmer must pay the meet surcharge.</w:t>
        </w:r>
      </w:ins>
    </w:p>
    <w:p w14:paraId="6935D9A3" w14:textId="77777777" w:rsidR="00533D8D" w:rsidRPr="00533D8D" w:rsidRDefault="00533D8D" w:rsidP="00533D8D">
      <w:pPr>
        <w:pStyle w:val="ListParagraph"/>
        <w:numPr>
          <w:ilvl w:val="0"/>
          <w:numId w:val="41"/>
        </w:numPr>
        <w:jc w:val="left"/>
        <w:rPr>
          <w:ins w:id="108" w:author="Stimson, Eric" w:date="2019-09-28T17:58:00Z"/>
          <w:rFonts w:ascii="Arial" w:hAnsi="Arial" w:cs="Arial"/>
        </w:rPr>
      </w:pPr>
      <w:ins w:id="109" w:author="Stimson, Eric" w:date="2019-09-28T17:58:00Z">
        <w:r w:rsidRPr="00533D8D">
          <w:rPr>
            <w:rFonts w:ascii="Arial" w:hAnsi="Arial" w:cs="Arial"/>
          </w:rPr>
          <w:t>League meets held after July 1</w:t>
        </w:r>
        <w:r w:rsidRPr="00533D8D">
          <w:rPr>
            <w:rFonts w:ascii="Arial" w:hAnsi="Arial" w:cs="Arial"/>
            <w:vertAlign w:val="superscript"/>
          </w:rPr>
          <w:t>st</w:t>
        </w:r>
        <w:r w:rsidRPr="00533D8D">
          <w:rPr>
            <w:rFonts w:ascii="Arial" w:hAnsi="Arial" w:cs="Arial"/>
          </w:rPr>
          <w:t xml:space="preserve"> are outside of the competition year and will be processed on a per meet basis.</w:t>
        </w:r>
      </w:ins>
    </w:p>
    <w:p w14:paraId="51EB41F8" w14:textId="77777777" w:rsidR="00533D8D" w:rsidRPr="00533D8D" w:rsidRDefault="00533D8D" w:rsidP="00533D8D">
      <w:pPr>
        <w:pStyle w:val="ListParagraph"/>
        <w:numPr>
          <w:ilvl w:val="0"/>
          <w:numId w:val="41"/>
        </w:numPr>
        <w:jc w:val="left"/>
        <w:rPr>
          <w:ins w:id="110" w:author="Stimson, Eric" w:date="2019-09-28T17:58:00Z"/>
          <w:rFonts w:ascii="Arial" w:hAnsi="Arial" w:cs="Arial"/>
        </w:rPr>
      </w:pPr>
      <w:ins w:id="111" w:author="Stimson, Eric" w:date="2019-09-28T17:58:00Z">
        <w:r w:rsidRPr="00533D8D">
          <w:rPr>
            <w:rFonts w:ascii="Arial" w:hAnsi="Arial" w:cs="Arial"/>
          </w:rPr>
          <w:t>If the pre-payment amount results in a shortfall relative to the actual number of athlete swims in a competition year, Niagara LSC will bill the Organization Member for the difference.</w:t>
        </w:r>
      </w:ins>
    </w:p>
    <w:p w14:paraId="494E9552" w14:textId="77777777" w:rsidR="00533D8D" w:rsidRPr="00533D8D" w:rsidRDefault="00533D8D" w:rsidP="00533D8D">
      <w:pPr>
        <w:pStyle w:val="ListParagraph"/>
        <w:numPr>
          <w:ilvl w:val="0"/>
          <w:numId w:val="41"/>
        </w:numPr>
        <w:jc w:val="left"/>
        <w:rPr>
          <w:ins w:id="112" w:author="Stimson, Eric" w:date="2019-09-28T17:58:00Z"/>
          <w:rFonts w:ascii="Arial" w:hAnsi="Arial" w:cs="Arial"/>
        </w:rPr>
      </w:pPr>
      <w:ins w:id="113" w:author="Stimson, Eric" w:date="2019-09-28T17:58:00Z">
        <w:r w:rsidRPr="00533D8D">
          <w:rPr>
            <w:rFonts w:ascii="Arial" w:hAnsi="Arial" w:cs="Arial"/>
          </w:rPr>
          <w:t xml:space="preserve">If the pre-payment amount results in an over-payment relative to the actual number of athlete swims in a competition year, the Organization Member </w:t>
        </w:r>
        <w:r w:rsidRPr="00533D8D">
          <w:rPr>
            <w:rFonts w:ascii="Arial" w:hAnsi="Arial" w:cs="Arial"/>
            <w:u w:val="single"/>
          </w:rPr>
          <w:t>MUST</w:t>
        </w:r>
        <w:r w:rsidRPr="00533D8D">
          <w:rPr>
            <w:rFonts w:ascii="Arial" w:hAnsi="Arial" w:cs="Arial"/>
          </w:rPr>
          <w:t xml:space="preserve"> submit a reimbursement request form to the Niagara Treasurer </w:t>
        </w:r>
        <w:r w:rsidRPr="00533D8D">
          <w:rPr>
            <w:rFonts w:ascii="Arial" w:hAnsi="Arial" w:cs="Arial"/>
            <w:u w:val="single"/>
          </w:rPr>
          <w:t>NO LATER</w:t>
        </w:r>
        <w:r w:rsidRPr="00533D8D">
          <w:rPr>
            <w:rFonts w:ascii="Arial" w:hAnsi="Arial" w:cs="Arial"/>
          </w:rPr>
          <w:t xml:space="preserve"> than July 1</w:t>
        </w:r>
        <w:r w:rsidRPr="00533D8D">
          <w:rPr>
            <w:rFonts w:ascii="Arial" w:hAnsi="Arial" w:cs="Arial"/>
            <w:vertAlign w:val="superscript"/>
          </w:rPr>
          <w:t>st</w:t>
        </w:r>
        <w:r w:rsidRPr="00533D8D">
          <w:rPr>
            <w:rFonts w:ascii="Arial" w:hAnsi="Arial" w:cs="Arial"/>
          </w:rPr>
          <w:t xml:space="preserve">. </w:t>
        </w:r>
      </w:ins>
    </w:p>
    <w:p w14:paraId="66C3368A" w14:textId="77777777" w:rsidR="00533D8D" w:rsidRPr="00533D8D" w:rsidRDefault="00533D8D" w:rsidP="00533D8D">
      <w:pPr>
        <w:pStyle w:val="ListParagraph"/>
        <w:numPr>
          <w:ilvl w:val="0"/>
          <w:numId w:val="41"/>
        </w:numPr>
        <w:jc w:val="left"/>
        <w:rPr>
          <w:ins w:id="114" w:author="Stimson, Eric" w:date="2019-09-28T17:58:00Z"/>
          <w:rFonts w:ascii="Arial" w:hAnsi="Arial" w:cs="Arial"/>
        </w:rPr>
      </w:pPr>
      <w:ins w:id="115" w:author="Stimson, Eric" w:date="2019-09-28T17:58:00Z">
        <w:r w:rsidRPr="00533D8D">
          <w:rPr>
            <w:rFonts w:ascii="Arial" w:hAnsi="Arial" w:cs="Arial"/>
          </w:rPr>
          <w:t>If a reimbursement request form is not received by July 1</w:t>
        </w:r>
        <w:r w:rsidRPr="00533D8D">
          <w:rPr>
            <w:rFonts w:ascii="Arial" w:hAnsi="Arial" w:cs="Arial"/>
            <w:vertAlign w:val="superscript"/>
          </w:rPr>
          <w:t>st</w:t>
        </w:r>
        <w:r w:rsidRPr="00533D8D">
          <w:rPr>
            <w:rFonts w:ascii="Arial" w:hAnsi="Arial" w:cs="Arial"/>
          </w:rPr>
          <w:t>, any excess funds will be forfeited.</w:t>
        </w:r>
      </w:ins>
    </w:p>
    <w:p w14:paraId="59E623F4" w14:textId="77777777" w:rsidR="002E06F4" w:rsidRPr="00263E58" w:rsidRDefault="002E06F4" w:rsidP="004008B1">
      <w:pPr>
        <w:pStyle w:val="Title"/>
        <w:spacing w:after="120"/>
        <w:jc w:val="both"/>
        <w:rPr>
          <w:rFonts w:ascii="Arial" w:hAnsi="Arial"/>
          <w:szCs w:val="20"/>
        </w:rPr>
        <w:sectPr w:rsidR="002E06F4" w:rsidRPr="00263E58" w:rsidSect="00E81549">
          <w:pgSz w:w="12240" w:h="15840"/>
          <w:pgMar w:top="1440" w:right="1440" w:bottom="1440" w:left="1440" w:header="720" w:footer="432" w:gutter="0"/>
          <w:cols w:space="720"/>
          <w:docGrid w:linePitch="360"/>
        </w:sectPr>
      </w:pPr>
    </w:p>
    <w:p w14:paraId="3A89FECF" w14:textId="77777777" w:rsidR="00535EEF" w:rsidRPr="00263E58" w:rsidRDefault="001749F6" w:rsidP="004008B1">
      <w:pPr>
        <w:pStyle w:val="Heading1"/>
        <w:rPr>
          <w:rFonts w:ascii="Arial" w:hAnsi="Arial" w:cs="Arial"/>
        </w:rPr>
      </w:pPr>
      <w:bookmarkStart w:id="116" w:name="_EXHIBIT_A_-"/>
      <w:bookmarkStart w:id="117" w:name="_Toc7527399"/>
      <w:bookmarkEnd w:id="116"/>
      <w:r w:rsidRPr="00263E58">
        <w:rPr>
          <w:rFonts w:ascii="Arial" w:hAnsi="Arial" w:cs="Arial"/>
        </w:rPr>
        <w:lastRenderedPageBreak/>
        <w:t>EXHIBIT A</w:t>
      </w:r>
      <w:r w:rsidR="00535EEF" w:rsidRPr="00263E58">
        <w:rPr>
          <w:rFonts w:ascii="Arial" w:hAnsi="Arial" w:cs="Arial"/>
        </w:rPr>
        <w:t xml:space="preserve"> - Warm-Up Procedures</w:t>
      </w:r>
      <w:bookmarkEnd w:id="117"/>
    </w:p>
    <w:p w14:paraId="4DE2EC74" w14:textId="77777777" w:rsidR="001749F6" w:rsidRPr="00263E58" w:rsidRDefault="001749F6" w:rsidP="004008B1">
      <w:pPr>
        <w:pStyle w:val="BodyText"/>
        <w:spacing w:after="120"/>
        <w:rPr>
          <w:rFonts w:ascii="Arial" w:hAnsi="Arial" w:cs="Arial"/>
          <w:szCs w:val="20"/>
        </w:rPr>
      </w:pPr>
      <w:r w:rsidRPr="00263E58">
        <w:rPr>
          <w:rFonts w:ascii="Arial" w:hAnsi="Arial" w:cs="Arial"/>
          <w:szCs w:val="20"/>
        </w:rPr>
        <w:t xml:space="preserve">In the interest of safety, the following warm-up procedures shall apply in </w:t>
      </w:r>
      <w:r w:rsidR="002E06F4" w:rsidRPr="00263E58">
        <w:rPr>
          <w:rFonts w:ascii="Arial" w:hAnsi="Arial" w:cs="Arial"/>
          <w:szCs w:val="20"/>
        </w:rPr>
        <w:t xml:space="preserve">all sanctioned meets in </w:t>
      </w:r>
      <w:r w:rsidR="00D55EA5" w:rsidRPr="00263E58">
        <w:rPr>
          <w:rFonts w:ascii="Arial" w:hAnsi="Arial" w:cs="Arial"/>
          <w:szCs w:val="20"/>
        </w:rPr>
        <w:t xml:space="preserve">the </w:t>
      </w:r>
      <w:r w:rsidR="002E06F4" w:rsidRPr="00263E58">
        <w:rPr>
          <w:rFonts w:ascii="Arial" w:hAnsi="Arial" w:cs="Arial"/>
          <w:szCs w:val="20"/>
        </w:rPr>
        <w:t>Niagara</w:t>
      </w:r>
      <w:r w:rsidR="00D55EA5" w:rsidRPr="00263E58">
        <w:rPr>
          <w:rFonts w:ascii="Arial" w:hAnsi="Arial" w:cs="Arial"/>
          <w:szCs w:val="20"/>
        </w:rPr>
        <w:t xml:space="preserve"> LSC</w:t>
      </w:r>
      <w:r w:rsidRPr="00263E58">
        <w:rPr>
          <w:rFonts w:ascii="Arial" w:hAnsi="Arial" w:cs="Arial"/>
          <w:szCs w:val="20"/>
        </w:rPr>
        <w:t>.</w:t>
      </w:r>
    </w:p>
    <w:p w14:paraId="5FFD9FA2" w14:textId="77777777" w:rsidR="00904AC9" w:rsidRPr="00263E58" w:rsidRDefault="00904AC9" w:rsidP="004008B1">
      <w:pPr>
        <w:pStyle w:val="BodyText"/>
        <w:spacing w:after="120"/>
        <w:rPr>
          <w:rFonts w:ascii="Arial" w:hAnsi="Arial" w:cs="Arial"/>
          <w:szCs w:val="20"/>
        </w:rPr>
      </w:pPr>
    </w:p>
    <w:p w14:paraId="1595F5BC" w14:textId="4F8D0C96" w:rsidR="001749F6" w:rsidRPr="00263E58" w:rsidRDefault="005B0F65" w:rsidP="004008B1">
      <w:pPr>
        <w:pStyle w:val="Heading3"/>
        <w:rPr>
          <w:rFonts w:ascii="Arial" w:hAnsi="Arial" w:cs="Arial"/>
        </w:rPr>
      </w:pPr>
      <w:bookmarkStart w:id="118" w:name="_Toc7527400"/>
      <w:r w:rsidRPr="00263E58">
        <w:rPr>
          <w:rFonts w:ascii="Arial" w:hAnsi="Arial" w:cs="Arial"/>
        </w:rPr>
        <w:t>Pre-Meet Warm Up</w:t>
      </w:r>
      <w:bookmarkEnd w:id="118"/>
    </w:p>
    <w:p w14:paraId="3500EDBC" w14:textId="23407036" w:rsidR="001749F6" w:rsidRPr="00263E58" w:rsidRDefault="001749F6" w:rsidP="00EF2243">
      <w:pPr>
        <w:pStyle w:val="ListParagraph"/>
        <w:numPr>
          <w:ilvl w:val="0"/>
          <w:numId w:val="17"/>
        </w:numPr>
        <w:contextualSpacing w:val="0"/>
        <w:rPr>
          <w:rFonts w:ascii="Arial" w:hAnsi="Arial" w:cs="Arial"/>
        </w:rPr>
      </w:pPr>
      <w:r w:rsidRPr="00263E58">
        <w:rPr>
          <w:rFonts w:ascii="Arial" w:hAnsi="Arial" w:cs="Arial"/>
        </w:rPr>
        <w:t>Control/Supervise:</w:t>
      </w:r>
      <w:r w:rsidR="0038649A" w:rsidRPr="00263E58">
        <w:rPr>
          <w:rFonts w:ascii="Arial" w:hAnsi="Arial" w:cs="Arial"/>
        </w:rPr>
        <w:t xml:space="preserve"> </w:t>
      </w:r>
      <w:r w:rsidRPr="00263E58">
        <w:rPr>
          <w:rFonts w:ascii="Arial" w:hAnsi="Arial" w:cs="Arial"/>
        </w:rPr>
        <w:t>Key words for safe warm-ups</w:t>
      </w:r>
    </w:p>
    <w:p w14:paraId="7FAD2739" w14:textId="77777777" w:rsidR="001749F6" w:rsidRPr="00263E58" w:rsidRDefault="001749F6" w:rsidP="00EF2243">
      <w:pPr>
        <w:pStyle w:val="ListParagraph"/>
        <w:numPr>
          <w:ilvl w:val="0"/>
          <w:numId w:val="17"/>
        </w:numPr>
        <w:contextualSpacing w:val="0"/>
        <w:rPr>
          <w:rFonts w:ascii="Arial" w:hAnsi="Arial" w:cs="Arial"/>
        </w:rPr>
      </w:pPr>
      <w:r w:rsidRPr="00263E58">
        <w:rPr>
          <w:rFonts w:ascii="Arial" w:hAnsi="Arial" w:cs="Arial"/>
        </w:rPr>
        <w:t>Marshals should be actively supervising the warm-ups to ensure that proper procedures are followed</w:t>
      </w:r>
    </w:p>
    <w:p w14:paraId="1FE1E3C5" w14:textId="77777777" w:rsidR="00904AC9" w:rsidRPr="00263E58" w:rsidRDefault="00904AC9" w:rsidP="004008B1">
      <w:pPr>
        <w:rPr>
          <w:rFonts w:ascii="Arial" w:hAnsi="Arial" w:cs="Arial"/>
        </w:rPr>
      </w:pPr>
    </w:p>
    <w:p w14:paraId="30C6C56C" w14:textId="392800CD" w:rsidR="001749F6" w:rsidRPr="00263E58" w:rsidRDefault="005B0F65" w:rsidP="004008B1">
      <w:pPr>
        <w:pStyle w:val="Heading3"/>
        <w:rPr>
          <w:rFonts w:ascii="Arial" w:hAnsi="Arial" w:cs="Arial"/>
        </w:rPr>
      </w:pPr>
      <w:bookmarkStart w:id="119" w:name="_Toc7527401"/>
      <w:r w:rsidRPr="00263E58">
        <w:rPr>
          <w:rFonts w:ascii="Arial" w:hAnsi="Arial" w:cs="Arial"/>
        </w:rPr>
        <w:t>General Warm-Up Period</w:t>
      </w:r>
      <w:bookmarkEnd w:id="119"/>
    </w:p>
    <w:p w14:paraId="549082B2" w14:textId="77777777" w:rsidR="001749F6" w:rsidRPr="00263E58" w:rsidRDefault="001749F6" w:rsidP="00EF2243">
      <w:pPr>
        <w:pStyle w:val="ListParagraph"/>
        <w:numPr>
          <w:ilvl w:val="0"/>
          <w:numId w:val="18"/>
        </w:numPr>
        <w:contextualSpacing w:val="0"/>
        <w:rPr>
          <w:rFonts w:ascii="Arial" w:hAnsi="Arial" w:cs="Arial"/>
        </w:rPr>
      </w:pPr>
      <w:r w:rsidRPr="00263E58">
        <w:rPr>
          <w:rFonts w:ascii="Arial" w:hAnsi="Arial" w:cs="Arial"/>
        </w:rPr>
        <w:t>The first 30-45 minutes for general warm-ups in all lanes</w:t>
      </w:r>
    </w:p>
    <w:p w14:paraId="46F2C4EC" w14:textId="77777777" w:rsidR="001749F6" w:rsidRPr="00263E58" w:rsidRDefault="001749F6" w:rsidP="00EF2243">
      <w:pPr>
        <w:pStyle w:val="ListParagraph"/>
        <w:numPr>
          <w:ilvl w:val="0"/>
          <w:numId w:val="18"/>
        </w:numPr>
        <w:contextualSpacing w:val="0"/>
        <w:rPr>
          <w:rFonts w:ascii="Arial" w:hAnsi="Arial" w:cs="Arial"/>
        </w:rPr>
      </w:pPr>
      <w:r w:rsidRPr="00263E58">
        <w:rPr>
          <w:rFonts w:ascii="Arial" w:hAnsi="Arial" w:cs="Arial"/>
        </w:rPr>
        <w:t>There shall be NO DIVING off the blocks or the edge of the pool at this time</w:t>
      </w:r>
    </w:p>
    <w:p w14:paraId="6A797EE7" w14:textId="77777777" w:rsidR="001749F6" w:rsidRPr="00263E58" w:rsidRDefault="001749F6" w:rsidP="00EF2243">
      <w:pPr>
        <w:pStyle w:val="ListParagraph"/>
        <w:numPr>
          <w:ilvl w:val="0"/>
          <w:numId w:val="18"/>
        </w:numPr>
        <w:contextualSpacing w:val="0"/>
        <w:rPr>
          <w:rFonts w:ascii="Arial" w:hAnsi="Arial" w:cs="Arial"/>
        </w:rPr>
      </w:pPr>
      <w:r w:rsidRPr="00263E58">
        <w:rPr>
          <w:rFonts w:ascii="Arial" w:hAnsi="Arial" w:cs="Arial"/>
        </w:rPr>
        <w:t>Outside Lanes - Kicking only</w:t>
      </w:r>
    </w:p>
    <w:p w14:paraId="520656B5" w14:textId="77777777" w:rsidR="001749F6" w:rsidRPr="00263E58" w:rsidRDefault="001749F6" w:rsidP="00EF2243">
      <w:pPr>
        <w:pStyle w:val="ListParagraph"/>
        <w:numPr>
          <w:ilvl w:val="0"/>
          <w:numId w:val="18"/>
        </w:numPr>
        <w:contextualSpacing w:val="0"/>
        <w:rPr>
          <w:rFonts w:ascii="Arial" w:hAnsi="Arial" w:cs="Arial"/>
        </w:rPr>
      </w:pPr>
      <w:r w:rsidRPr="00263E58">
        <w:rPr>
          <w:rFonts w:ascii="Arial" w:hAnsi="Arial" w:cs="Arial"/>
        </w:rPr>
        <w:t>Inside Lane - Swimming and pulling only; no paddles</w:t>
      </w:r>
    </w:p>
    <w:p w14:paraId="58394215" w14:textId="77777777" w:rsidR="001749F6" w:rsidRPr="00263E58" w:rsidRDefault="001749F6" w:rsidP="00EF2243">
      <w:pPr>
        <w:pStyle w:val="ListParagraph"/>
        <w:numPr>
          <w:ilvl w:val="0"/>
          <w:numId w:val="18"/>
        </w:numPr>
        <w:contextualSpacing w:val="0"/>
        <w:rPr>
          <w:rFonts w:ascii="Arial" w:hAnsi="Arial" w:cs="Arial"/>
        </w:rPr>
      </w:pPr>
      <w:r w:rsidRPr="00263E58">
        <w:rPr>
          <w:rFonts w:ascii="Arial" w:hAnsi="Arial" w:cs="Arial"/>
        </w:rPr>
        <w:t>No sprinting or pace work</w:t>
      </w:r>
    </w:p>
    <w:p w14:paraId="37EBAED8" w14:textId="77777777" w:rsidR="00904AC9" w:rsidRPr="00263E58" w:rsidRDefault="00904AC9" w:rsidP="004008B1">
      <w:pPr>
        <w:pStyle w:val="BodyText"/>
        <w:spacing w:after="120"/>
        <w:rPr>
          <w:rFonts w:ascii="Arial" w:hAnsi="Arial" w:cs="Arial"/>
        </w:rPr>
      </w:pPr>
    </w:p>
    <w:p w14:paraId="27A901C9" w14:textId="4021BD37" w:rsidR="001749F6" w:rsidRPr="00263E58" w:rsidRDefault="005B0F65" w:rsidP="004008B1">
      <w:pPr>
        <w:pStyle w:val="Heading3"/>
        <w:rPr>
          <w:rFonts w:ascii="Arial" w:hAnsi="Arial" w:cs="Arial"/>
        </w:rPr>
      </w:pPr>
      <w:bookmarkStart w:id="120" w:name="_Toc7527402"/>
      <w:r w:rsidRPr="00263E58">
        <w:rPr>
          <w:rFonts w:ascii="Arial" w:hAnsi="Arial" w:cs="Arial"/>
        </w:rPr>
        <w:t>Specific Warm-Up Period</w:t>
      </w:r>
      <w:bookmarkEnd w:id="120"/>
    </w:p>
    <w:p w14:paraId="19B653EA" w14:textId="77777777" w:rsidR="001749F6" w:rsidRPr="00263E58" w:rsidRDefault="001749F6" w:rsidP="004008B1">
      <w:pPr>
        <w:rPr>
          <w:rFonts w:ascii="Arial" w:hAnsi="Arial" w:cs="Arial"/>
        </w:rPr>
      </w:pPr>
      <w:r w:rsidRPr="00263E58">
        <w:rPr>
          <w:rFonts w:ascii="Arial" w:hAnsi="Arial" w:cs="Arial"/>
        </w:rPr>
        <w:t>Last 30-45 minutes of pre-meet warm-up period</w:t>
      </w:r>
    </w:p>
    <w:p w14:paraId="02BDEDF6" w14:textId="77777777" w:rsidR="001749F6" w:rsidRPr="00263E58" w:rsidRDefault="00523E77" w:rsidP="00EF2243">
      <w:pPr>
        <w:pStyle w:val="ListParagraph"/>
        <w:numPr>
          <w:ilvl w:val="0"/>
          <w:numId w:val="19"/>
        </w:numPr>
        <w:contextualSpacing w:val="0"/>
        <w:rPr>
          <w:rFonts w:ascii="Arial" w:hAnsi="Arial" w:cs="Arial"/>
        </w:rPr>
      </w:pPr>
      <w:r w:rsidRPr="00263E58">
        <w:rPr>
          <w:rFonts w:ascii="Arial" w:hAnsi="Arial" w:cs="Arial"/>
        </w:rPr>
        <w:t>I</w:t>
      </w:r>
      <w:r w:rsidR="001749F6" w:rsidRPr="00263E58">
        <w:rPr>
          <w:rFonts w:ascii="Arial" w:hAnsi="Arial" w:cs="Arial"/>
        </w:rPr>
        <w:t>n an eight lane pool, each lane shall be scheduled as follows:</w:t>
      </w:r>
    </w:p>
    <w:p w14:paraId="4B5EA173" w14:textId="7A1D9850" w:rsidR="00523E77" w:rsidRPr="00263E58" w:rsidRDefault="001749F6" w:rsidP="00EF2243">
      <w:pPr>
        <w:pStyle w:val="ListParagraph"/>
        <w:numPr>
          <w:ilvl w:val="0"/>
          <w:numId w:val="20"/>
        </w:numPr>
        <w:ind w:left="1080"/>
        <w:contextualSpacing w:val="0"/>
        <w:rPr>
          <w:rFonts w:ascii="Arial" w:hAnsi="Arial" w:cs="Arial"/>
          <w:szCs w:val="20"/>
        </w:rPr>
      </w:pPr>
      <w:r w:rsidRPr="00263E58">
        <w:rPr>
          <w:rFonts w:ascii="Arial" w:hAnsi="Arial" w:cs="Arial"/>
        </w:rPr>
        <w:t>Lanes 1 &amp; 8 push off one or two lengths &amp; back, beginning at the starting end of the pool.</w:t>
      </w:r>
      <w:r w:rsidR="0038649A" w:rsidRPr="00263E58">
        <w:rPr>
          <w:rFonts w:ascii="Arial" w:hAnsi="Arial" w:cs="Arial"/>
        </w:rPr>
        <w:t xml:space="preserve"> </w:t>
      </w:r>
      <w:r w:rsidRPr="00263E58">
        <w:rPr>
          <w:rFonts w:ascii="Arial" w:hAnsi="Arial" w:cs="Arial"/>
        </w:rPr>
        <w:t>Circle swimming only.</w:t>
      </w:r>
    </w:p>
    <w:p w14:paraId="0864A3A2" w14:textId="49083C13" w:rsidR="00523E77" w:rsidRPr="00263E58" w:rsidRDefault="001749F6" w:rsidP="00EF2243">
      <w:pPr>
        <w:pStyle w:val="ListParagraph"/>
        <w:numPr>
          <w:ilvl w:val="0"/>
          <w:numId w:val="20"/>
        </w:numPr>
        <w:ind w:left="1080"/>
        <w:contextualSpacing w:val="0"/>
        <w:rPr>
          <w:rFonts w:ascii="Arial" w:hAnsi="Arial" w:cs="Arial"/>
        </w:rPr>
      </w:pPr>
      <w:r w:rsidRPr="00263E58">
        <w:rPr>
          <w:rFonts w:ascii="Arial" w:hAnsi="Arial" w:cs="Arial"/>
        </w:rPr>
        <w:t>Lanes 2 &amp; 7 racing start only.</w:t>
      </w:r>
      <w:r w:rsidR="0038649A" w:rsidRPr="00263E58">
        <w:rPr>
          <w:rFonts w:ascii="Arial" w:hAnsi="Arial" w:cs="Arial"/>
        </w:rPr>
        <w:t xml:space="preserve"> </w:t>
      </w:r>
      <w:r w:rsidRPr="00263E58">
        <w:rPr>
          <w:rFonts w:ascii="Arial" w:hAnsi="Arial" w:cs="Arial"/>
        </w:rPr>
        <w:t>Swim one length only.</w:t>
      </w:r>
      <w:r w:rsidR="0038649A" w:rsidRPr="00263E58">
        <w:rPr>
          <w:rFonts w:ascii="Arial" w:hAnsi="Arial" w:cs="Arial"/>
        </w:rPr>
        <w:t xml:space="preserve"> </w:t>
      </w:r>
      <w:r w:rsidRPr="00263E58">
        <w:rPr>
          <w:rFonts w:ascii="Arial" w:hAnsi="Arial" w:cs="Arial"/>
        </w:rPr>
        <w:t>ALL swimmers begin at the starting end of the pool.</w:t>
      </w:r>
    </w:p>
    <w:p w14:paraId="17E622B8" w14:textId="77777777" w:rsidR="001749F6" w:rsidRPr="00263E58" w:rsidRDefault="001749F6" w:rsidP="00EF2243">
      <w:pPr>
        <w:pStyle w:val="ListParagraph"/>
        <w:numPr>
          <w:ilvl w:val="0"/>
          <w:numId w:val="20"/>
        </w:numPr>
        <w:ind w:left="1080"/>
        <w:contextualSpacing w:val="0"/>
        <w:rPr>
          <w:rFonts w:ascii="Arial" w:hAnsi="Arial" w:cs="Arial"/>
        </w:rPr>
      </w:pPr>
      <w:r w:rsidRPr="00263E58">
        <w:rPr>
          <w:rFonts w:ascii="Arial" w:hAnsi="Arial" w:cs="Arial"/>
        </w:rPr>
        <w:t>Lanes 3, 4, 5 &amp; 6 general warm-up only (as above) NO DIVING</w:t>
      </w:r>
    </w:p>
    <w:p w14:paraId="72CEAE67" w14:textId="77777777" w:rsidR="001749F6" w:rsidRPr="00263E58" w:rsidRDefault="001749F6" w:rsidP="00EF2243">
      <w:pPr>
        <w:pStyle w:val="ListParagraph"/>
        <w:numPr>
          <w:ilvl w:val="0"/>
          <w:numId w:val="19"/>
        </w:numPr>
        <w:contextualSpacing w:val="0"/>
        <w:rPr>
          <w:rFonts w:ascii="Arial" w:hAnsi="Arial" w:cs="Arial"/>
        </w:rPr>
      </w:pPr>
      <w:r w:rsidRPr="00263E58">
        <w:rPr>
          <w:rFonts w:ascii="Arial" w:hAnsi="Arial" w:cs="Arial"/>
        </w:rPr>
        <w:t>In a six lane pool each lane shall be scheduled as follows:</w:t>
      </w:r>
    </w:p>
    <w:p w14:paraId="7E05A325" w14:textId="5BF59225" w:rsidR="001749F6" w:rsidRPr="00263E58" w:rsidRDefault="001749F6" w:rsidP="00EF2243">
      <w:pPr>
        <w:pStyle w:val="ListParagraph"/>
        <w:numPr>
          <w:ilvl w:val="0"/>
          <w:numId w:val="20"/>
        </w:numPr>
        <w:ind w:left="1080"/>
        <w:contextualSpacing w:val="0"/>
        <w:rPr>
          <w:rFonts w:ascii="Arial" w:hAnsi="Arial" w:cs="Arial"/>
        </w:rPr>
      </w:pPr>
      <w:r w:rsidRPr="00263E58">
        <w:rPr>
          <w:rFonts w:ascii="Arial" w:hAnsi="Arial" w:cs="Arial"/>
        </w:rPr>
        <w:t>Lanes 1 &amp; 6 push off one or two lengths &amp; back, beginning at the starting end of the pool.</w:t>
      </w:r>
      <w:r w:rsidR="0038649A" w:rsidRPr="00263E58">
        <w:rPr>
          <w:rFonts w:ascii="Arial" w:hAnsi="Arial" w:cs="Arial"/>
        </w:rPr>
        <w:t xml:space="preserve"> </w:t>
      </w:r>
      <w:r w:rsidRPr="00263E58">
        <w:rPr>
          <w:rFonts w:ascii="Arial" w:hAnsi="Arial" w:cs="Arial"/>
        </w:rPr>
        <w:t>Circle swimming only.</w:t>
      </w:r>
    </w:p>
    <w:p w14:paraId="3950BADA" w14:textId="1F2677BD" w:rsidR="001749F6" w:rsidRPr="00263E58" w:rsidRDefault="001749F6" w:rsidP="00EF2243">
      <w:pPr>
        <w:pStyle w:val="ListParagraph"/>
        <w:numPr>
          <w:ilvl w:val="0"/>
          <w:numId w:val="20"/>
        </w:numPr>
        <w:ind w:left="1080"/>
        <w:contextualSpacing w:val="0"/>
        <w:rPr>
          <w:rFonts w:ascii="Arial" w:hAnsi="Arial" w:cs="Arial"/>
        </w:rPr>
      </w:pPr>
      <w:r w:rsidRPr="00263E58">
        <w:rPr>
          <w:rFonts w:ascii="Arial" w:hAnsi="Arial" w:cs="Arial"/>
        </w:rPr>
        <w:t>Lanes 2 &amp; 5 racing star only.</w:t>
      </w:r>
      <w:r w:rsidR="0038649A" w:rsidRPr="00263E58">
        <w:rPr>
          <w:rFonts w:ascii="Arial" w:hAnsi="Arial" w:cs="Arial"/>
        </w:rPr>
        <w:t xml:space="preserve"> </w:t>
      </w:r>
      <w:r w:rsidRPr="00263E58">
        <w:rPr>
          <w:rFonts w:ascii="Arial" w:hAnsi="Arial" w:cs="Arial"/>
        </w:rPr>
        <w:t>Swim one length only.</w:t>
      </w:r>
      <w:r w:rsidR="0038649A" w:rsidRPr="00263E58">
        <w:rPr>
          <w:rFonts w:ascii="Arial" w:hAnsi="Arial" w:cs="Arial"/>
        </w:rPr>
        <w:t xml:space="preserve"> </w:t>
      </w:r>
      <w:r w:rsidRPr="00263E58">
        <w:rPr>
          <w:rFonts w:ascii="Arial" w:hAnsi="Arial" w:cs="Arial"/>
        </w:rPr>
        <w:t>All swimmers begin at the starting end of the pool.</w:t>
      </w:r>
    </w:p>
    <w:p w14:paraId="691D1323" w14:textId="77777777" w:rsidR="001749F6" w:rsidRPr="00263E58" w:rsidRDefault="001749F6" w:rsidP="00EF2243">
      <w:pPr>
        <w:pStyle w:val="ListParagraph"/>
        <w:numPr>
          <w:ilvl w:val="0"/>
          <w:numId w:val="20"/>
        </w:numPr>
        <w:ind w:left="1080"/>
        <w:contextualSpacing w:val="0"/>
        <w:rPr>
          <w:rFonts w:ascii="Arial" w:hAnsi="Arial" w:cs="Arial"/>
        </w:rPr>
      </w:pPr>
      <w:r w:rsidRPr="00263E58">
        <w:rPr>
          <w:rFonts w:ascii="Arial" w:hAnsi="Arial" w:cs="Arial"/>
        </w:rPr>
        <w:t>Lanes 3 &amp; 4 general warm-up only (as above) NO DIVING</w:t>
      </w:r>
    </w:p>
    <w:p w14:paraId="679F69BC" w14:textId="77777777" w:rsidR="00904AC9" w:rsidRPr="00263E58" w:rsidRDefault="00904AC9" w:rsidP="004008B1">
      <w:pPr>
        <w:pStyle w:val="BodyText"/>
        <w:spacing w:after="120"/>
        <w:rPr>
          <w:rFonts w:ascii="Arial" w:hAnsi="Arial" w:cs="Arial"/>
        </w:rPr>
      </w:pPr>
    </w:p>
    <w:p w14:paraId="1B740CAB" w14:textId="4C171A04" w:rsidR="001749F6" w:rsidRPr="00263E58" w:rsidRDefault="005B0F65" w:rsidP="004008B1">
      <w:pPr>
        <w:pStyle w:val="Heading3"/>
        <w:rPr>
          <w:rFonts w:ascii="Arial" w:hAnsi="Arial" w:cs="Arial"/>
        </w:rPr>
      </w:pPr>
      <w:bookmarkStart w:id="121" w:name="_Toc7527403"/>
      <w:r w:rsidRPr="00263E58">
        <w:rPr>
          <w:rFonts w:ascii="Arial" w:hAnsi="Arial" w:cs="Arial"/>
        </w:rPr>
        <w:t>Important Points For Specific Warm-Up Period</w:t>
      </w:r>
      <w:bookmarkEnd w:id="121"/>
    </w:p>
    <w:p w14:paraId="4E16C5A0" w14:textId="21CC49D4" w:rsidR="001749F6" w:rsidRPr="00263E58" w:rsidRDefault="001749F6" w:rsidP="00EF2243">
      <w:pPr>
        <w:pStyle w:val="ListParagraph"/>
        <w:numPr>
          <w:ilvl w:val="0"/>
          <w:numId w:val="21"/>
        </w:numPr>
        <w:contextualSpacing w:val="0"/>
        <w:rPr>
          <w:rFonts w:ascii="Arial" w:hAnsi="Arial" w:cs="Arial"/>
        </w:rPr>
      </w:pPr>
      <w:r w:rsidRPr="00263E58">
        <w:rPr>
          <w:rFonts w:ascii="Arial" w:hAnsi="Arial" w:cs="Arial"/>
        </w:rPr>
        <w:t>No diving in lanes other than those designated for racing dives.</w:t>
      </w:r>
      <w:r w:rsidR="0038649A" w:rsidRPr="00263E58">
        <w:rPr>
          <w:rFonts w:ascii="Arial" w:hAnsi="Arial" w:cs="Arial"/>
        </w:rPr>
        <w:t xml:space="preserve"> </w:t>
      </w:r>
      <w:r w:rsidRPr="00263E58">
        <w:rPr>
          <w:rFonts w:ascii="Arial" w:hAnsi="Arial" w:cs="Arial"/>
        </w:rPr>
        <w:t>The blocks should be marked to remind swimmers that they should not dive.</w:t>
      </w:r>
    </w:p>
    <w:p w14:paraId="5AA86C3B" w14:textId="77777777" w:rsidR="001749F6" w:rsidRPr="00263E58" w:rsidRDefault="001749F6" w:rsidP="00EF2243">
      <w:pPr>
        <w:pStyle w:val="ListParagraph"/>
        <w:numPr>
          <w:ilvl w:val="0"/>
          <w:numId w:val="21"/>
        </w:numPr>
        <w:contextualSpacing w:val="0"/>
        <w:rPr>
          <w:rFonts w:ascii="Arial" w:hAnsi="Arial" w:cs="Arial"/>
        </w:rPr>
      </w:pPr>
      <w:r w:rsidRPr="00263E58">
        <w:rPr>
          <w:rFonts w:ascii="Arial" w:hAnsi="Arial" w:cs="Arial"/>
        </w:rPr>
        <w:t>Start all swimmers in all lanes at the starting end of the pool.</w:t>
      </w:r>
    </w:p>
    <w:p w14:paraId="0A4CFCDC" w14:textId="77777777" w:rsidR="001749F6" w:rsidRPr="00263E58" w:rsidRDefault="001749F6" w:rsidP="00EF2243">
      <w:pPr>
        <w:pStyle w:val="ListParagraph"/>
        <w:numPr>
          <w:ilvl w:val="0"/>
          <w:numId w:val="21"/>
        </w:numPr>
        <w:contextualSpacing w:val="0"/>
        <w:rPr>
          <w:rFonts w:ascii="Arial" w:hAnsi="Arial" w:cs="Arial"/>
        </w:rPr>
      </w:pPr>
      <w:r w:rsidRPr="00263E58">
        <w:rPr>
          <w:rFonts w:ascii="Arial" w:hAnsi="Arial" w:cs="Arial"/>
        </w:rPr>
        <w:t>Coaches should stand at the starting end of the pool when verbally starting swimmers on sprint or pace work.</w:t>
      </w:r>
    </w:p>
    <w:p w14:paraId="468D4D34" w14:textId="77777777" w:rsidR="001749F6" w:rsidRPr="00263E58" w:rsidRDefault="001749F6" w:rsidP="00EF2243">
      <w:pPr>
        <w:pStyle w:val="ListParagraph"/>
        <w:numPr>
          <w:ilvl w:val="0"/>
          <w:numId w:val="21"/>
        </w:numPr>
        <w:contextualSpacing w:val="0"/>
        <w:rPr>
          <w:rFonts w:ascii="Arial" w:hAnsi="Arial" w:cs="Arial"/>
        </w:rPr>
      </w:pPr>
      <w:r w:rsidRPr="00263E58">
        <w:rPr>
          <w:rFonts w:ascii="Arial" w:hAnsi="Arial" w:cs="Arial"/>
        </w:rPr>
        <w:t>Swimmers should be reminded by Coaches that breaststrokers need more lead time than freestylers or butterfly swimmers.</w:t>
      </w:r>
    </w:p>
    <w:p w14:paraId="35D79018" w14:textId="35391E63" w:rsidR="001749F6" w:rsidRPr="00263E58" w:rsidRDefault="001749F6" w:rsidP="00EF2243">
      <w:pPr>
        <w:pStyle w:val="ListParagraph"/>
        <w:numPr>
          <w:ilvl w:val="0"/>
          <w:numId w:val="21"/>
        </w:numPr>
        <w:contextualSpacing w:val="0"/>
        <w:rPr>
          <w:rFonts w:ascii="Arial" w:hAnsi="Arial" w:cs="Arial"/>
        </w:rPr>
      </w:pPr>
      <w:r w:rsidRPr="00263E58">
        <w:rPr>
          <w:rFonts w:ascii="Arial" w:hAnsi="Arial" w:cs="Arial"/>
        </w:rPr>
        <w:lastRenderedPageBreak/>
        <w:t>Backstrokers should be reminded of the danger of leaving simultaneously with someone on the block.</w:t>
      </w:r>
      <w:r w:rsidR="0038649A" w:rsidRPr="00263E58">
        <w:rPr>
          <w:rFonts w:ascii="Arial" w:hAnsi="Arial" w:cs="Arial"/>
        </w:rPr>
        <w:t xml:space="preserve"> </w:t>
      </w:r>
      <w:r w:rsidRPr="00263E58">
        <w:rPr>
          <w:rFonts w:ascii="Arial" w:hAnsi="Arial" w:cs="Arial"/>
        </w:rPr>
        <w:t>No one should be allowed on the staring block until the backstroker has executed his/her star.</w:t>
      </w:r>
    </w:p>
    <w:p w14:paraId="29BFB825" w14:textId="6B4F83AB" w:rsidR="001749F6" w:rsidRPr="00263E58" w:rsidRDefault="001749F6" w:rsidP="00EF2243">
      <w:pPr>
        <w:pStyle w:val="ListParagraph"/>
        <w:numPr>
          <w:ilvl w:val="0"/>
          <w:numId w:val="21"/>
        </w:numPr>
        <w:contextualSpacing w:val="0"/>
        <w:rPr>
          <w:rFonts w:ascii="Arial" w:hAnsi="Arial" w:cs="Arial"/>
        </w:rPr>
      </w:pPr>
      <w:r w:rsidRPr="00263E58">
        <w:rPr>
          <w:rFonts w:ascii="Arial" w:hAnsi="Arial" w:cs="Arial"/>
        </w:rPr>
        <w:t>The announcer should announce lane changes and/or warm-up changes as per general and specific.</w:t>
      </w:r>
      <w:r w:rsidR="0038649A" w:rsidRPr="00263E58">
        <w:rPr>
          <w:rFonts w:ascii="Arial" w:hAnsi="Arial" w:cs="Arial"/>
        </w:rPr>
        <w:t xml:space="preserve"> </w:t>
      </w:r>
      <w:r w:rsidRPr="00263E58">
        <w:rPr>
          <w:rFonts w:ascii="Arial" w:hAnsi="Arial" w:cs="Arial"/>
        </w:rPr>
        <w:t>The announcer can serve as the reminder of procedures.</w:t>
      </w:r>
    </w:p>
    <w:p w14:paraId="3B082B99" w14:textId="77777777" w:rsidR="001749F6" w:rsidRPr="00263E58" w:rsidRDefault="001749F6" w:rsidP="00EF2243">
      <w:pPr>
        <w:pStyle w:val="ListParagraph"/>
        <w:numPr>
          <w:ilvl w:val="0"/>
          <w:numId w:val="21"/>
        </w:numPr>
        <w:contextualSpacing w:val="0"/>
        <w:rPr>
          <w:rFonts w:ascii="Arial" w:hAnsi="Arial" w:cs="Arial"/>
        </w:rPr>
      </w:pPr>
      <w:r w:rsidRPr="00263E58">
        <w:rPr>
          <w:rFonts w:ascii="Arial" w:hAnsi="Arial" w:cs="Arial"/>
        </w:rPr>
        <w:t>Coaches should maintain as much contact with their swimmers as possible - verbal and visual - throughout the warm-up period.</w:t>
      </w:r>
    </w:p>
    <w:p w14:paraId="437D6359" w14:textId="77777777" w:rsidR="001749F6" w:rsidRPr="00263E58" w:rsidRDefault="001749F6" w:rsidP="00EF2243">
      <w:pPr>
        <w:pStyle w:val="ListParagraph"/>
        <w:numPr>
          <w:ilvl w:val="0"/>
          <w:numId w:val="21"/>
        </w:numPr>
        <w:contextualSpacing w:val="0"/>
        <w:rPr>
          <w:rFonts w:ascii="Arial" w:hAnsi="Arial" w:cs="Arial"/>
        </w:rPr>
      </w:pPr>
      <w:r w:rsidRPr="00263E58">
        <w:rPr>
          <w:rFonts w:ascii="Arial" w:hAnsi="Arial" w:cs="Arial"/>
        </w:rPr>
        <w:t>The Coaches should understand that responsibility for supervision of their swimmers is the same at meets as when on deck at practice.</w:t>
      </w:r>
    </w:p>
    <w:p w14:paraId="3C593436" w14:textId="647B30CE" w:rsidR="001749F6" w:rsidRPr="00263E58" w:rsidRDefault="001749F6" w:rsidP="00EF2243">
      <w:pPr>
        <w:pStyle w:val="ListParagraph"/>
        <w:numPr>
          <w:ilvl w:val="0"/>
          <w:numId w:val="21"/>
        </w:numPr>
        <w:contextualSpacing w:val="0"/>
        <w:rPr>
          <w:rFonts w:ascii="Arial" w:hAnsi="Arial" w:cs="Arial"/>
        </w:rPr>
      </w:pPr>
      <w:r w:rsidRPr="00263E58">
        <w:rPr>
          <w:rFonts w:ascii="Arial" w:hAnsi="Arial" w:cs="Arial"/>
        </w:rPr>
        <w:t>Marshals have the authority through the meet director over the warm-up.</w:t>
      </w:r>
      <w:r w:rsidR="0038649A" w:rsidRPr="00263E58">
        <w:rPr>
          <w:rFonts w:ascii="Arial" w:hAnsi="Arial" w:cs="Arial"/>
        </w:rPr>
        <w:t xml:space="preserve"> </w:t>
      </w:r>
      <w:r w:rsidRPr="00263E58">
        <w:rPr>
          <w:rFonts w:ascii="Arial" w:hAnsi="Arial" w:cs="Arial"/>
        </w:rPr>
        <w:t xml:space="preserve"> A swimmer and/or Coach may be removed from the deck for interfering with the marshal.</w:t>
      </w:r>
    </w:p>
    <w:p w14:paraId="4534BE27" w14:textId="77777777" w:rsidR="001749F6" w:rsidRPr="00263E58" w:rsidRDefault="001749F6" w:rsidP="00EF2243">
      <w:pPr>
        <w:pStyle w:val="ListParagraph"/>
        <w:numPr>
          <w:ilvl w:val="0"/>
          <w:numId w:val="21"/>
        </w:numPr>
        <w:contextualSpacing w:val="0"/>
        <w:rPr>
          <w:rFonts w:ascii="Arial" w:hAnsi="Arial" w:cs="Arial"/>
        </w:rPr>
      </w:pPr>
      <w:r w:rsidRPr="00263E58">
        <w:rPr>
          <w:rFonts w:ascii="Arial" w:hAnsi="Arial" w:cs="Arial"/>
        </w:rPr>
        <w:t>When the number of participants for a meet session cannot be safely accommodated during the same warm-up period, warm-up sessions should be split to provide a safe and adequate warm-up time for all.</w:t>
      </w:r>
    </w:p>
    <w:p w14:paraId="136FC366" w14:textId="77777777" w:rsidR="001749F6" w:rsidRPr="00263E58" w:rsidRDefault="001749F6" w:rsidP="00EF2243">
      <w:pPr>
        <w:pStyle w:val="ListParagraph"/>
        <w:numPr>
          <w:ilvl w:val="0"/>
          <w:numId w:val="21"/>
        </w:numPr>
        <w:contextualSpacing w:val="0"/>
        <w:rPr>
          <w:rFonts w:ascii="Arial" w:hAnsi="Arial" w:cs="Arial"/>
        </w:rPr>
      </w:pPr>
      <w:r w:rsidRPr="00263E58">
        <w:rPr>
          <w:rFonts w:ascii="Arial" w:hAnsi="Arial" w:cs="Arial"/>
        </w:rPr>
        <w:t>The meet Referee shall have responsibility to establish and enforce rules for safe conduct within the competitive pool area during the duration of the swimming competition.</w:t>
      </w:r>
    </w:p>
    <w:p w14:paraId="41A7E2BE" w14:textId="77777777" w:rsidR="001749F6" w:rsidRPr="00263E58" w:rsidRDefault="001749F6" w:rsidP="00EF2243">
      <w:pPr>
        <w:pStyle w:val="ListParagraph"/>
        <w:numPr>
          <w:ilvl w:val="0"/>
          <w:numId w:val="21"/>
        </w:numPr>
        <w:contextualSpacing w:val="0"/>
        <w:rPr>
          <w:rFonts w:ascii="Arial" w:hAnsi="Arial" w:cs="Arial"/>
        </w:rPr>
      </w:pPr>
      <w:r w:rsidRPr="00263E58">
        <w:rPr>
          <w:rFonts w:ascii="Arial" w:hAnsi="Arial" w:cs="Arial"/>
        </w:rPr>
        <w:t>The meet Safety Committee shall have responsibility for safety rules in all other areas during competition and shall assist the meet Referee in the competition pool if necessary.</w:t>
      </w:r>
    </w:p>
    <w:p w14:paraId="60B25FD3" w14:textId="77777777" w:rsidR="001749F6" w:rsidRPr="00263E58" w:rsidRDefault="001749F6" w:rsidP="00EF2243">
      <w:pPr>
        <w:pStyle w:val="ListParagraph"/>
        <w:numPr>
          <w:ilvl w:val="0"/>
          <w:numId w:val="21"/>
        </w:numPr>
        <w:contextualSpacing w:val="0"/>
        <w:rPr>
          <w:rFonts w:ascii="Arial" w:hAnsi="Arial" w:cs="Arial"/>
        </w:rPr>
      </w:pPr>
      <w:r w:rsidRPr="00263E58">
        <w:rPr>
          <w:rFonts w:ascii="Arial" w:hAnsi="Arial" w:cs="Arial"/>
        </w:rPr>
        <w:t>The meet Safety Committee shall have any person deliberately violating safety rules removed from the meet facility.</w:t>
      </w:r>
    </w:p>
    <w:p w14:paraId="36130276" w14:textId="77777777" w:rsidR="001749F6" w:rsidRPr="00263E58" w:rsidRDefault="001749F6" w:rsidP="00EF2243">
      <w:pPr>
        <w:pStyle w:val="ListParagraph"/>
        <w:numPr>
          <w:ilvl w:val="0"/>
          <w:numId w:val="21"/>
        </w:numPr>
        <w:contextualSpacing w:val="0"/>
        <w:rPr>
          <w:rFonts w:ascii="Arial" w:hAnsi="Arial" w:cs="Arial"/>
        </w:rPr>
      </w:pPr>
      <w:r w:rsidRPr="00263E58">
        <w:rPr>
          <w:rFonts w:ascii="Arial" w:hAnsi="Arial" w:cs="Arial"/>
        </w:rPr>
        <w:t>There shall be at least one Marshal at each end of the pool to ensure the warm-up procedures will be followed.</w:t>
      </w:r>
    </w:p>
    <w:p w14:paraId="1252366C" w14:textId="77777777" w:rsidR="001749F6" w:rsidRPr="00263E58" w:rsidRDefault="001749F6" w:rsidP="00EF2243">
      <w:pPr>
        <w:pStyle w:val="ListParagraph"/>
        <w:numPr>
          <w:ilvl w:val="0"/>
          <w:numId w:val="21"/>
        </w:numPr>
        <w:contextualSpacing w:val="0"/>
        <w:rPr>
          <w:rFonts w:ascii="Arial" w:hAnsi="Arial" w:cs="Arial"/>
        </w:rPr>
      </w:pPr>
      <w:r w:rsidRPr="00263E58">
        <w:rPr>
          <w:rFonts w:ascii="Arial" w:hAnsi="Arial" w:cs="Arial"/>
        </w:rPr>
        <w:t>Warm-up procedures shall be enforced for any breaks scheduled during the competition.</w:t>
      </w:r>
    </w:p>
    <w:p w14:paraId="76FE80A2" w14:textId="650C2813" w:rsidR="00EC02E6" w:rsidRPr="00263E58" w:rsidRDefault="001749F6" w:rsidP="00EF2243">
      <w:pPr>
        <w:pStyle w:val="ListParagraph"/>
        <w:numPr>
          <w:ilvl w:val="0"/>
          <w:numId w:val="21"/>
        </w:numPr>
        <w:contextualSpacing w:val="0"/>
        <w:rPr>
          <w:rFonts w:ascii="Arial" w:hAnsi="Arial" w:cs="Arial"/>
        </w:rPr>
      </w:pPr>
      <w:r w:rsidRPr="00263E58">
        <w:rPr>
          <w:rFonts w:ascii="Arial" w:hAnsi="Arial" w:cs="Arial"/>
        </w:rPr>
        <w:t>Discretion and common sense must be used when establishing procedures.</w:t>
      </w:r>
      <w:r w:rsidR="0038649A" w:rsidRPr="00263E58">
        <w:rPr>
          <w:rFonts w:ascii="Arial" w:hAnsi="Arial" w:cs="Arial"/>
        </w:rPr>
        <w:t xml:space="preserve"> </w:t>
      </w:r>
      <w:r w:rsidRPr="00263E58">
        <w:rPr>
          <w:rFonts w:ascii="Arial" w:hAnsi="Arial" w:cs="Arial"/>
        </w:rPr>
        <w:t>The above procedures may be modified by the meet Referee according to the needs of the meet.</w:t>
      </w:r>
    </w:p>
    <w:p w14:paraId="1C99B7EC" w14:textId="45326B44" w:rsidR="00EC02E6" w:rsidRPr="00263E58" w:rsidRDefault="00EC02E6" w:rsidP="004008B1">
      <w:pPr>
        <w:pStyle w:val="Heading1"/>
        <w:jc w:val="center"/>
        <w:rPr>
          <w:rFonts w:ascii="Arial" w:hAnsi="Arial" w:cs="Arial"/>
        </w:rPr>
      </w:pPr>
      <w:bookmarkStart w:id="122" w:name="_EXHIBIT_B_–"/>
      <w:bookmarkEnd w:id="122"/>
      <w:r w:rsidRPr="00263E58">
        <w:rPr>
          <w:rFonts w:ascii="Arial" w:hAnsi="Arial" w:cs="Arial"/>
        </w:rPr>
        <w:br w:type="page"/>
      </w:r>
      <w:bookmarkStart w:id="123" w:name="_Toc7527404"/>
      <w:r w:rsidRPr="00263E58">
        <w:rPr>
          <w:rFonts w:ascii="Arial" w:hAnsi="Arial" w:cs="Arial"/>
        </w:rPr>
        <w:lastRenderedPageBreak/>
        <w:t>EXHIBIT B</w:t>
      </w:r>
      <w:r w:rsidR="00535EEF" w:rsidRPr="00263E58">
        <w:rPr>
          <w:rFonts w:ascii="Arial" w:hAnsi="Arial" w:cs="Arial"/>
        </w:rPr>
        <w:t xml:space="preserve"> – Conflict of Interest</w:t>
      </w:r>
      <w:bookmarkEnd w:id="123"/>
    </w:p>
    <w:p w14:paraId="4D37FCAE" w14:textId="77777777" w:rsidR="00904AC9" w:rsidRPr="00263E58" w:rsidRDefault="00904AC9" w:rsidP="004008B1">
      <w:pPr>
        <w:pStyle w:val="Title"/>
        <w:spacing w:after="120"/>
        <w:jc w:val="both"/>
        <w:rPr>
          <w:rFonts w:ascii="Arial" w:hAnsi="Arial"/>
        </w:rPr>
      </w:pPr>
    </w:p>
    <w:p w14:paraId="50318FF5" w14:textId="77777777" w:rsidR="00EC02E6" w:rsidRPr="00263E58" w:rsidRDefault="00EC02E6" w:rsidP="004008B1">
      <w:pPr>
        <w:jc w:val="center"/>
        <w:rPr>
          <w:rFonts w:ascii="Arial" w:hAnsi="Arial" w:cs="Arial"/>
        </w:rPr>
      </w:pPr>
      <w:r w:rsidRPr="00263E58">
        <w:rPr>
          <w:rFonts w:ascii="Arial" w:hAnsi="Arial" w:cs="Arial"/>
          <w:b/>
        </w:rPr>
        <w:t>NIAGARA SWIMMING, INC.</w:t>
      </w:r>
    </w:p>
    <w:p w14:paraId="186C7ED3" w14:textId="77777777" w:rsidR="00EC02E6" w:rsidRPr="00263E58" w:rsidRDefault="00EC02E6" w:rsidP="004008B1">
      <w:pPr>
        <w:jc w:val="center"/>
        <w:rPr>
          <w:rFonts w:ascii="Arial" w:hAnsi="Arial" w:cs="Arial"/>
        </w:rPr>
      </w:pPr>
      <w:r w:rsidRPr="00263E58">
        <w:rPr>
          <w:rFonts w:ascii="Arial" w:hAnsi="Arial" w:cs="Arial"/>
          <w:b/>
        </w:rPr>
        <w:t>STATEMENT OF PRINCIPLES</w:t>
      </w:r>
    </w:p>
    <w:p w14:paraId="154A2FCF" w14:textId="77777777" w:rsidR="00EC02E6" w:rsidRPr="00263E58" w:rsidRDefault="00EC02E6" w:rsidP="004008B1">
      <w:pPr>
        <w:jc w:val="center"/>
        <w:rPr>
          <w:rFonts w:ascii="Arial" w:hAnsi="Arial" w:cs="Arial"/>
          <w:b/>
        </w:rPr>
      </w:pPr>
      <w:r w:rsidRPr="00263E58">
        <w:rPr>
          <w:rFonts w:ascii="Arial" w:hAnsi="Arial" w:cs="Arial"/>
          <w:b/>
        </w:rPr>
        <w:t>ON ETHICAL BEHAVIOR AND CONFLICT OF INTEREST</w:t>
      </w:r>
    </w:p>
    <w:p w14:paraId="5A18D2CB" w14:textId="77777777" w:rsidR="00EC02E6" w:rsidRPr="00263E58" w:rsidRDefault="00EC02E6" w:rsidP="004008B1">
      <w:pPr>
        <w:jc w:val="center"/>
        <w:rPr>
          <w:rFonts w:ascii="Arial" w:hAnsi="Arial" w:cs="Arial"/>
          <w:b/>
        </w:rPr>
      </w:pPr>
      <w:r w:rsidRPr="00263E58">
        <w:rPr>
          <w:rFonts w:ascii="Arial" w:hAnsi="Arial" w:cs="Arial"/>
          <w:b/>
        </w:rPr>
        <w:t>ADOPTED MARCH 2008</w:t>
      </w:r>
    </w:p>
    <w:p w14:paraId="24DF7C52" w14:textId="77777777" w:rsidR="00EC02E6" w:rsidRPr="00263E58" w:rsidRDefault="00EC02E6" w:rsidP="004008B1">
      <w:pPr>
        <w:rPr>
          <w:rFonts w:ascii="Arial" w:hAnsi="Arial" w:cs="Arial"/>
        </w:rPr>
      </w:pPr>
    </w:p>
    <w:p w14:paraId="2CB1213E" w14:textId="6E47E694" w:rsidR="00EC02E6" w:rsidRPr="00263E58" w:rsidRDefault="00EC02E6" w:rsidP="004008B1">
      <w:pPr>
        <w:rPr>
          <w:rFonts w:ascii="Arial" w:hAnsi="Arial" w:cs="Arial"/>
        </w:rPr>
      </w:pPr>
      <w:r w:rsidRPr="00263E58">
        <w:rPr>
          <w:rFonts w:ascii="Arial" w:hAnsi="Arial" w:cs="Arial"/>
        </w:rPr>
        <w:t>Those who choose to serve Niagara Swimming as volunteers are held to a high standard of conduct.</w:t>
      </w:r>
      <w:r w:rsidR="0038649A" w:rsidRPr="00263E58">
        <w:rPr>
          <w:rFonts w:ascii="Arial" w:hAnsi="Arial" w:cs="Arial"/>
        </w:rPr>
        <w:t xml:space="preserve"> </w:t>
      </w:r>
      <w:r w:rsidRPr="00263E58">
        <w:rPr>
          <w:rFonts w:ascii="Arial" w:hAnsi="Arial" w:cs="Arial"/>
        </w:rPr>
        <w:t>As the local arm of USA Swimming, Niagara Swimming is similarly a guardian of Olympic ideals, so in representing Niagara Swimming, volunteers assume an obligation to subordinate their individual interests to the interests and ideals of the Olympic Movement.</w:t>
      </w:r>
      <w:r w:rsidR="0038649A" w:rsidRPr="00263E58">
        <w:rPr>
          <w:rFonts w:ascii="Arial" w:hAnsi="Arial" w:cs="Arial"/>
        </w:rPr>
        <w:t xml:space="preserve"> </w:t>
      </w:r>
      <w:r w:rsidRPr="00263E58">
        <w:rPr>
          <w:rFonts w:ascii="Arial" w:hAnsi="Arial" w:cs="Arial"/>
        </w:rPr>
        <w:t>What may be considered acceptable conduct in some business or personal dealings may be inappropriate in Olympic service.</w:t>
      </w:r>
    </w:p>
    <w:p w14:paraId="22551DFE" w14:textId="72B863FB" w:rsidR="00EC02E6" w:rsidRPr="00263E58" w:rsidRDefault="00EC02E6" w:rsidP="004008B1">
      <w:pPr>
        <w:rPr>
          <w:rFonts w:ascii="Arial" w:hAnsi="Arial" w:cs="Arial"/>
        </w:rPr>
      </w:pPr>
      <w:r w:rsidRPr="00263E58">
        <w:rPr>
          <w:rFonts w:ascii="Arial" w:hAnsi="Arial" w:cs="Arial"/>
        </w:rPr>
        <w:t>Niagara Swimming expects that its officers, directors, committee chairs, committee members, coordinators, and other volunteers acting on its behalf, will follow high ethical standards in the performance of their duties.</w:t>
      </w:r>
      <w:r w:rsidR="0038649A" w:rsidRPr="00263E58">
        <w:rPr>
          <w:rFonts w:ascii="Arial" w:hAnsi="Arial" w:cs="Arial"/>
        </w:rPr>
        <w:t xml:space="preserve"> </w:t>
      </w:r>
      <w:r w:rsidRPr="00263E58">
        <w:rPr>
          <w:rFonts w:ascii="Arial" w:hAnsi="Arial" w:cs="Arial"/>
        </w:rPr>
        <w:t>They must do so without personal gain or the perception of bias, favoritism or conflict of interest, in order to avoid any loss or embarrassment to the sport, and they must behave in such a way that trust and public confidence in USA Swimming, Niagara Swimming and the sport are enhanced.</w:t>
      </w:r>
      <w:r w:rsidR="0038649A" w:rsidRPr="00263E58">
        <w:rPr>
          <w:rFonts w:ascii="Arial" w:hAnsi="Arial" w:cs="Arial"/>
        </w:rPr>
        <w:t xml:space="preserve"> </w:t>
      </w:r>
      <w:r w:rsidRPr="00263E58">
        <w:rPr>
          <w:rFonts w:ascii="Arial" w:hAnsi="Arial" w:cs="Arial"/>
        </w:rPr>
        <w:t>Among other considerations, it is important that volunteers avoid any real, potential or perceived conflicts of interest.</w:t>
      </w:r>
    </w:p>
    <w:p w14:paraId="366C6447" w14:textId="77777777" w:rsidR="00EC02E6" w:rsidRPr="00263E58" w:rsidRDefault="00EC02E6" w:rsidP="004008B1">
      <w:pPr>
        <w:rPr>
          <w:rFonts w:ascii="Arial" w:hAnsi="Arial" w:cs="Arial"/>
        </w:rPr>
      </w:pPr>
      <w:r w:rsidRPr="00263E58">
        <w:rPr>
          <w:rFonts w:ascii="Arial" w:hAnsi="Arial" w:cs="Arial"/>
        </w:rPr>
        <w:t>While no set of guidelines can guarantee appropriate behavior, the principles that guide behavior in this area are:</w:t>
      </w:r>
    </w:p>
    <w:p w14:paraId="774FCACF" w14:textId="17853EF5" w:rsidR="00EC02E6" w:rsidRPr="00263E58" w:rsidRDefault="00EC02E6" w:rsidP="00EF2243">
      <w:pPr>
        <w:pStyle w:val="ListParagraph"/>
        <w:numPr>
          <w:ilvl w:val="0"/>
          <w:numId w:val="22"/>
        </w:numPr>
        <w:contextualSpacing w:val="0"/>
        <w:rPr>
          <w:rFonts w:ascii="Arial" w:hAnsi="Arial" w:cs="Arial"/>
        </w:rPr>
      </w:pPr>
      <w:r w:rsidRPr="00263E58">
        <w:rPr>
          <w:rFonts w:ascii="Arial" w:hAnsi="Arial" w:cs="Arial"/>
        </w:rPr>
        <w:t>Not receiving any compensation for, or having any interest, financial or otherwise, direct or indirect, in, any transaction to which Niagara Swimming is a party.</w:t>
      </w:r>
      <w:r w:rsidR="0038649A" w:rsidRPr="00263E58">
        <w:rPr>
          <w:rFonts w:ascii="Arial" w:hAnsi="Arial" w:cs="Arial"/>
        </w:rPr>
        <w:t xml:space="preserve"> </w:t>
      </w:r>
      <w:r w:rsidRPr="00263E58">
        <w:rPr>
          <w:rFonts w:ascii="Arial" w:hAnsi="Arial" w:cs="Arial"/>
        </w:rPr>
        <w:t>This principle is to be construed broadly.</w:t>
      </w:r>
      <w:r w:rsidR="0038649A" w:rsidRPr="00263E58">
        <w:rPr>
          <w:rFonts w:ascii="Arial" w:hAnsi="Arial" w:cs="Arial"/>
        </w:rPr>
        <w:t xml:space="preserve"> </w:t>
      </w:r>
      <w:r w:rsidRPr="00263E58">
        <w:rPr>
          <w:rFonts w:ascii="Arial" w:hAnsi="Arial" w:cs="Arial"/>
        </w:rPr>
        <w:t>It includes not only personal or family interest, but also the interest of a group member (leagues or clubs) with which an individual is affiliated or associated.</w:t>
      </w:r>
      <w:r w:rsidR="0038649A" w:rsidRPr="00263E58">
        <w:rPr>
          <w:rFonts w:ascii="Arial" w:hAnsi="Arial" w:cs="Arial"/>
        </w:rPr>
        <w:t xml:space="preserve"> </w:t>
      </w:r>
      <w:r w:rsidRPr="00263E58">
        <w:rPr>
          <w:rFonts w:ascii="Arial" w:hAnsi="Arial" w:cs="Arial"/>
        </w:rPr>
        <w:t>Moreover, for purposes of this statement, “transaction” is used in the broad sense of that term, and is intended to include any action (or decision not to act) that is taken by Niagara Swimming that is specific to a particular athlete or group member (league or club).</w:t>
      </w:r>
    </w:p>
    <w:p w14:paraId="4B24714B" w14:textId="77777777" w:rsidR="00EC02E6" w:rsidRPr="00263E58" w:rsidRDefault="00EC02E6" w:rsidP="00EF2243">
      <w:pPr>
        <w:pStyle w:val="ListParagraph"/>
        <w:numPr>
          <w:ilvl w:val="0"/>
          <w:numId w:val="22"/>
        </w:numPr>
        <w:contextualSpacing w:val="0"/>
        <w:rPr>
          <w:rFonts w:ascii="Arial" w:hAnsi="Arial" w:cs="Arial"/>
        </w:rPr>
      </w:pPr>
      <w:r w:rsidRPr="00263E58">
        <w:rPr>
          <w:rFonts w:ascii="Arial" w:hAnsi="Arial" w:cs="Arial"/>
        </w:rPr>
        <w:t>Making full, accurate and prompt disclosure to the Board of Directors whenever a conflict of interest is a possibility, and not participating in the discussion or evaluation of, or vote on, such transaction.</w:t>
      </w:r>
    </w:p>
    <w:p w14:paraId="501B1B18" w14:textId="77777777" w:rsidR="00EC02E6" w:rsidRPr="00263E58" w:rsidRDefault="00EC02E6" w:rsidP="00EF2243">
      <w:pPr>
        <w:pStyle w:val="ListParagraph"/>
        <w:numPr>
          <w:ilvl w:val="0"/>
          <w:numId w:val="22"/>
        </w:numPr>
        <w:contextualSpacing w:val="0"/>
        <w:rPr>
          <w:rFonts w:ascii="Arial" w:hAnsi="Arial" w:cs="Arial"/>
        </w:rPr>
      </w:pPr>
      <w:r w:rsidRPr="00263E58">
        <w:rPr>
          <w:rFonts w:ascii="Arial" w:hAnsi="Arial" w:cs="Arial"/>
        </w:rPr>
        <w:t>Honoring the confidentiality of information of Niagara Swimming, its athlete, non-athlete and group members (leagues and clubs), and the discussions of the Board of Directors in executive session.</w:t>
      </w:r>
    </w:p>
    <w:p w14:paraId="3AEB412F" w14:textId="6DCCF69F" w:rsidR="00EC02E6" w:rsidRPr="00263E58" w:rsidRDefault="00EC02E6" w:rsidP="004008B1">
      <w:pPr>
        <w:rPr>
          <w:rFonts w:ascii="Arial" w:hAnsi="Arial" w:cs="Arial"/>
        </w:rPr>
      </w:pPr>
      <w:r w:rsidRPr="00263E58">
        <w:rPr>
          <w:rFonts w:ascii="Arial" w:hAnsi="Arial" w:cs="Arial"/>
        </w:rPr>
        <w:t>All conduct is founded on the individual’s own sense of integrity.</w:t>
      </w:r>
      <w:r w:rsidR="0038649A" w:rsidRPr="00263E58">
        <w:rPr>
          <w:rFonts w:ascii="Arial" w:hAnsi="Arial" w:cs="Arial"/>
        </w:rPr>
        <w:t xml:space="preserve"> </w:t>
      </w:r>
      <w:r w:rsidRPr="00263E58">
        <w:rPr>
          <w:rFonts w:ascii="Arial" w:hAnsi="Arial" w:cs="Arial"/>
        </w:rPr>
        <w:t>Any individual accepting the honor of serving Niagara Swimming must accept the burdens of public disclosure and public scrutiny.</w:t>
      </w:r>
    </w:p>
    <w:p w14:paraId="6E307D44" w14:textId="6B1E25C0" w:rsidR="00EC02E6" w:rsidRPr="00263E58" w:rsidRDefault="00EC02E6" w:rsidP="004008B1">
      <w:pPr>
        <w:rPr>
          <w:rFonts w:ascii="Arial" w:hAnsi="Arial" w:cs="Arial"/>
        </w:rPr>
      </w:pPr>
      <w:r w:rsidRPr="00263E58">
        <w:rPr>
          <w:rFonts w:ascii="Arial" w:hAnsi="Arial" w:cs="Arial"/>
        </w:rPr>
        <w:t>In our complex society, the mixture of volunteer work, business interests, governmental activity, and family relationships often creates potentially conflicting interests.</w:t>
      </w:r>
      <w:r w:rsidR="0038649A" w:rsidRPr="00263E58">
        <w:rPr>
          <w:rFonts w:ascii="Arial" w:hAnsi="Arial" w:cs="Arial"/>
        </w:rPr>
        <w:t xml:space="preserve"> </w:t>
      </w:r>
      <w:r w:rsidRPr="00263E58">
        <w:rPr>
          <w:rFonts w:ascii="Arial" w:hAnsi="Arial" w:cs="Arial"/>
        </w:rPr>
        <w:t>What is required is disclosure of conflicting interests when they arise, and strict non-participation in any evaluation process relating to the matter in question.</w:t>
      </w:r>
    </w:p>
    <w:p w14:paraId="554287B2" w14:textId="1EE0B6B5" w:rsidR="00EC02E6" w:rsidRPr="00263E58" w:rsidRDefault="00EC02E6" w:rsidP="004008B1">
      <w:pPr>
        <w:rPr>
          <w:rFonts w:ascii="Arial" w:hAnsi="Arial" w:cs="Arial"/>
        </w:rPr>
      </w:pPr>
      <w:r w:rsidRPr="00263E58">
        <w:rPr>
          <w:rFonts w:ascii="Arial" w:hAnsi="Arial" w:cs="Arial"/>
        </w:rPr>
        <w:t>The following guidelines are not a precise road map to acceptable conduct.</w:t>
      </w:r>
      <w:r w:rsidR="0038649A" w:rsidRPr="00263E58">
        <w:rPr>
          <w:rFonts w:ascii="Arial" w:hAnsi="Arial" w:cs="Arial"/>
        </w:rPr>
        <w:t xml:space="preserve"> </w:t>
      </w:r>
      <w:r w:rsidRPr="00263E58">
        <w:rPr>
          <w:rFonts w:ascii="Arial" w:hAnsi="Arial" w:cs="Arial"/>
        </w:rPr>
        <w:t>They are signposts.</w:t>
      </w:r>
      <w:r w:rsidR="0038649A" w:rsidRPr="00263E58">
        <w:rPr>
          <w:rFonts w:ascii="Arial" w:hAnsi="Arial" w:cs="Arial"/>
        </w:rPr>
        <w:t xml:space="preserve"> </w:t>
      </w:r>
      <w:r w:rsidRPr="00263E58">
        <w:rPr>
          <w:rFonts w:ascii="Arial" w:hAnsi="Arial" w:cs="Arial"/>
        </w:rPr>
        <w:t>Each individual must find his or her own way.</w:t>
      </w:r>
    </w:p>
    <w:p w14:paraId="745CAA60" w14:textId="77777777" w:rsidR="00EC02E6" w:rsidRPr="00263E58" w:rsidRDefault="00EC02E6" w:rsidP="00EF2243">
      <w:pPr>
        <w:pStyle w:val="ListParagraph"/>
        <w:numPr>
          <w:ilvl w:val="0"/>
          <w:numId w:val="23"/>
        </w:numPr>
        <w:contextualSpacing w:val="0"/>
        <w:rPr>
          <w:rFonts w:ascii="Arial" w:hAnsi="Arial" w:cs="Arial"/>
        </w:rPr>
      </w:pPr>
      <w:r w:rsidRPr="00263E58">
        <w:rPr>
          <w:rFonts w:ascii="Arial" w:hAnsi="Arial" w:cs="Arial"/>
        </w:rPr>
        <w:t>The business of Niagara Swimming is to be conducted in observance of both the spirit and letter of applicable federal and state laws and maintenance of its tax-exempt status.</w:t>
      </w:r>
    </w:p>
    <w:p w14:paraId="2201289A" w14:textId="77777777" w:rsidR="00EC02E6" w:rsidRPr="00263E58" w:rsidRDefault="00EC02E6" w:rsidP="00EF2243">
      <w:pPr>
        <w:pStyle w:val="ListParagraph"/>
        <w:numPr>
          <w:ilvl w:val="0"/>
          <w:numId w:val="23"/>
        </w:numPr>
        <w:contextualSpacing w:val="0"/>
        <w:rPr>
          <w:rFonts w:ascii="Arial" w:hAnsi="Arial" w:cs="Arial"/>
        </w:rPr>
      </w:pPr>
      <w:r w:rsidRPr="00263E58">
        <w:rPr>
          <w:rFonts w:ascii="Arial" w:hAnsi="Arial" w:cs="Arial"/>
        </w:rPr>
        <w:t>Niagara Swimming properties, services, information, opportunities, authority and influence are not to be used for private benefit.</w:t>
      </w:r>
    </w:p>
    <w:p w14:paraId="217F5C03" w14:textId="2DCDFC52" w:rsidR="00EC02E6" w:rsidRPr="00263E58" w:rsidRDefault="00EC02E6" w:rsidP="00EF2243">
      <w:pPr>
        <w:pStyle w:val="ListParagraph"/>
        <w:numPr>
          <w:ilvl w:val="0"/>
          <w:numId w:val="23"/>
        </w:numPr>
        <w:contextualSpacing w:val="0"/>
        <w:rPr>
          <w:rFonts w:ascii="Arial" w:hAnsi="Arial" w:cs="Arial"/>
        </w:rPr>
      </w:pPr>
      <w:r w:rsidRPr="00263E58">
        <w:rPr>
          <w:rFonts w:ascii="Arial" w:hAnsi="Arial" w:cs="Arial"/>
        </w:rPr>
        <w:t>All individuals who participate with Niagara Swimming will disclose the nature and extent of an actual or potential conflict of interest when it arises in the evaluation of an issue or opportunity, and will not participate in the evaluation or discussion of, or vote on, the matter involved.</w:t>
      </w:r>
      <w:r w:rsidR="0038649A" w:rsidRPr="00263E58">
        <w:rPr>
          <w:rFonts w:ascii="Arial" w:hAnsi="Arial" w:cs="Arial"/>
        </w:rPr>
        <w:t xml:space="preserve"> </w:t>
      </w:r>
      <w:r w:rsidRPr="00263E58">
        <w:rPr>
          <w:rFonts w:ascii="Arial" w:hAnsi="Arial" w:cs="Arial"/>
        </w:rPr>
        <w:t xml:space="preserve">This includes, </w:t>
      </w:r>
      <w:r w:rsidRPr="00263E58">
        <w:rPr>
          <w:rFonts w:ascii="Arial" w:hAnsi="Arial" w:cs="Arial"/>
        </w:rPr>
        <w:lastRenderedPageBreak/>
        <w:t>without limitation, the award of meet sanctions and contracts, the purchase of goods and services, the award of contracts for professional services, and the allocation of Niagara Swimming resources for individual use.</w:t>
      </w:r>
    </w:p>
    <w:p w14:paraId="2DF99E2E" w14:textId="3A59BB04" w:rsidR="00EC02E6" w:rsidRPr="00263E58" w:rsidRDefault="00EC02E6" w:rsidP="00EF2243">
      <w:pPr>
        <w:pStyle w:val="ListParagraph"/>
        <w:numPr>
          <w:ilvl w:val="0"/>
          <w:numId w:val="23"/>
        </w:numPr>
        <w:contextualSpacing w:val="0"/>
        <w:rPr>
          <w:rFonts w:ascii="Arial" w:hAnsi="Arial" w:cs="Arial"/>
        </w:rPr>
      </w:pPr>
      <w:r w:rsidRPr="00263E58">
        <w:rPr>
          <w:rFonts w:ascii="Arial" w:hAnsi="Arial" w:cs="Arial"/>
        </w:rPr>
        <w:t>Gifts, cash, travel, hotel accommodations, entertainment, or favors are neither to be given nor received, except those of nominal value exchanged in the normal course of business.</w:t>
      </w:r>
      <w:r w:rsidR="0038649A" w:rsidRPr="00263E58">
        <w:rPr>
          <w:rFonts w:ascii="Arial" w:hAnsi="Arial" w:cs="Arial"/>
        </w:rPr>
        <w:t xml:space="preserve"> </w:t>
      </w:r>
      <w:r w:rsidRPr="00263E58">
        <w:rPr>
          <w:rFonts w:ascii="Arial" w:hAnsi="Arial" w:cs="Arial"/>
        </w:rPr>
        <w:t>Gifts and favors from athlete, non-athlete or group members (leagues and clubs) of Niagara Swimming should not ordinarily be accepted.</w:t>
      </w:r>
      <w:r w:rsidR="0038649A" w:rsidRPr="00263E58">
        <w:rPr>
          <w:rFonts w:ascii="Arial" w:hAnsi="Arial" w:cs="Arial"/>
        </w:rPr>
        <w:t xml:space="preserve"> </w:t>
      </w:r>
      <w:r w:rsidRPr="00263E58">
        <w:rPr>
          <w:rFonts w:ascii="Arial" w:hAnsi="Arial" w:cs="Arial"/>
        </w:rPr>
        <w:t>If circumstances render it awkward to refuse such a gift, the donor should be thanked and told the gift is being accepted on behalf of and will be delivered to Niagara Swimming.</w:t>
      </w:r>
    </w:p>
    <w:p w14:paraId="5C36224D" w14:textId="77777777" w:rsidR="00EC02E6" w:rsidRPr="00263E58" w:rsidRDefault="00EC02E6" w:rsidP="00EF2243">
      <w:pPr>
        <w:pStyle w:val="ListParagraph"/>
        <w:numPr>
          <w:ilvl w:val="0"/>
          <w:numId w:val="23"/>
        </w:numPr>
        <w:contextualSpacing w:val="0"/>
        <w:rPr>
          <w:rFonts w:ascii="Arial" w:hAnsi="Arial" w:cs="Arial"/>
        </w:rPr>
      </w:pPr>
      <w:r w:rsidRPr="00263E58">
        <w:rPr>
          <w:rFonts w:ascii="Arial" w:hAnsi="Arial" w:cs="Arial"/>
        </w:rPr>
        <w:t>Expenses incurred in the furtherance of Niagara Swimming business are to be reasonable, necessary and substantiated in accordance with the Policies and Procedures adopted by the Board of Directors from time to time.</w:t>
      </w:r>
    </w:p>
    <w:p w14:paraId="23CECAC7" w14:textId="77777777" w:rsidR="00EC02E6" w:rsidRPr="00263E58" w:rsidRDefault="00EC02E6" w:rsidP="00EF2243">
      <w:pPr>
        <w:pStyle w:val="ListParagraph"/>
        <w:numPr>
          <w:ilvl w:val="0"/>
          <w:numId w:val="23"/>
        </w:numPr>
        <w:contextualSpacing w:val="0"/>
        <w:rPr>
          <w:rFonts w:ascii="Arial" w:hAnsi="Arial" w:cs="Arial"/>
        </w:rPr>
      </w:pPr>
      <w:r w:rsidRPr="00263E58">
        <w:rPr>
          <w:rFonts w:ascii="Arial" w:hAnsi="Arial" w:cs="Arial"/>
        </w:rPr>
        <w:t>All are expected to exhibit honesty, loyalty, candor and professional competence in their relationships with Niagara Swimming and with each other.</w:t>
      </w:r>
    </w:p>
    <w:p w14:paraId="4F45EFDC" w14:textId="1F6867C4" w:rsidR="00EC02E6" w:rsidRPr="00263E58" w:rsidRDefault="00EC02E6" w:rsidP="00EF2243">
      <w:pPr>
        <w:pStyle w:val="ListParagraph"/>
        <w:numPr>
          <w:ilvl w:val="0"/>
          <w:numId w:val="23"/>
        </w:numPr>
        <w:contextualSpacing w:val="0"/>
        <w:rPr>
          <w:rFonts w:ascii="Arial" w:hAnsi="Arial" w:cs="Arial"/>
        </w:rPr>
      </w:pPr>
      <w:r w:rsidRPr="00263E58">
        <w:rPr>
          <w:rFonts w:ascii="Arial" w:hAnsi="Arial" w:cs="Arial"/>
        </w:rPr>
        <w:t>Each individual has the responsibility to maintain the confidentiality of the organization.</w:t>
      </w:r>
      <w:r w:rsidR="0038649A" w:rsidRPr="00263E58">
        <w:rPr>
          <w:rFonts w:ascii="Arial" w:hAnsi="Arial" w:cs="Arial"/>
        </w:rPr>
        <w:t xml:space="preserve"> </w:t>
      </w:r>
      <w:r w:rsidRPr="00263E58">
        <w:rPr>
          <w:rFonts w:ascii="Arial" w:hAnsi="Arial" w:cs="Arial"/>
        </w:rPr>
        <w:t>This includes all sensitive information relating to Niagara Swimming itself, its athlete, non-athlete and group members (leagues and clubs), and the discussions of the Board of Directors in executive session.</w:t>
      </w:r>
    </w:p>
    <w:p w14:paraId="490FB445" w14:textId="77777777" w:rsidR="00EC02E6" w:rsidRPr="00263E58" w:rsidRDefault="00EC02E6" w:rsidP="004008B1">
      <w:pPr>
        <w:rPr>
          <w:rFonts w:ascii="Arial" w:hAnsi="Arial" w:cs="Arial"/>
          <w:noProof/>
        </w:rPr>
        <w:sectPr w:rsidR="00EC02E6" w:rsidRPr="00263E58" w:rsidSect="00E81549">
          <w:headerReference w:type="even" r:id="rId16"/>
          <w:headerReference w:type="default" r:id="rId17"/>
          <w:footerReference w:type="even" r:id="rId18"/>
          <w:headerReference w:type="first" r:id="rId19"/>
          <w:pgSz w:w="12240" w:h="15840"/>
          <w:pgMar w:top="1440" w:right="1440" w:bottom="1440" w:left="1440" w:header="720" w:footer="432" w:gutter="0"/>
          <w:cols w:space="720"/>
          <w:titlePg/>
          <w:docGrid w:linePitch="360"/>
        </w:sectPr>
      </w:pPr>
    </w:p>
    <w:p w14:paraId="7A83A3BD" w14:textId="77777777" w:rsidR="00EC02E6" w:rsidRPr="00263E58" w:rsidRDefault="00EC02E6" w:rsidP="004008B1">
      <w:pPr>
        <w:jc w:val="center"/>
        <w:rPr>
          <w:rFonts w:ascii="Arial" w:hAnsi="Arial" w:cs="Arial"/>
        </w:rPr>
      </w:pPr>
      <w:r w:rsidRPr="00263E58">
        <w:rPr>
          <w:rFonts w:ascii="Arial" w:hAnsi="Arial" w:cs="Arial"/>
          <w:b/>
        </w:rPr>
        <w:lastRenderedPageBreak/>
        <w:t>NIAGARA SWIMMING, INC.</w:t>
      </w:r>
    </w:p>
    <w:p w14:paraId="272D8059" w14:textId="77777777" w:rsidR="00EC02E6" w:rsidRPr="00263E58" w:rsidRDefault="00EC02E6" w:rsidP="004008B1">
      <w:pPr>
        <w:jc w:val="center"/>
        <w:rPr>
          <w:rFonts w:ascii="Arial" w:hAnsi="Arial" w:cs="Arial"/>
        </w:rPr>
      </w:pPr>
      <w:r w:rsidRPr="00263E58">
        <w:rPr>
          <w:rFonts w:ascii="Arial" w:hAnsi="Arial" w:cs="Arial"/>
          <w:b/>
        </w:rPr>
        <w:t>STATEMENT OF PRINCIPLES</w:t>
      </w:r>
    </w:p>
    <w:p w14:paraId="17A1A562" w14:textId="77777777" w:rsidR="00EC02E6" w:rsidRPr="00263E58" w:rsidRDefault="00EC02E6" w:rsidP="004008B1">
      <w:pPr>
        <w:jc w:val="center"/>
        <w:rPr>
          <w:rFonts w:ascii="Arial" w:hAnsi="Arial" w:cs="Arial"/>
          <w:b/>
        </w:rPr>
      </w:pPr>
      <w:r w:rsidRPr="00263E58">
        <w:rPr>
          <w:rFonts w:ascii="Arial" w:hAnsi="Arial" w:cs="Arial"/>
          <w:b/>
        </w:rPr>
        <w:t>ON ETHICAL BEHAVIOR AND CONFLICT OF INTEREST</w:t>
      </w:r>
    </w:p>
    <w:p w14:paraId="2F526C48" w14:textId="77777777" w:rsidR="00EC02E6" w:rsidRPr="00263E58" w:rsidRDefault="00EC02E6" w:rsidP="004008B1">
      <w:pPr>
        <w:jc w:val="center"/>
        <w:rPr>
          <w:rFonts w:ascii="Arial" w:hAnsi="Arial" w:cs="Arial"/>
          <w:b/>
        </w:rPr>
      </w:pPr>
      <w:r w:rsidRPr="00263E58">
        <w:rPr>
          <w:rFonts w:ascii="Arial" w:hAnsi="Arial" w:cs="Arial"/>
          <w:b/>
        </w:rPr>
        <w:t>ADOPTED MARCH 2008</w:t>
      </w:r>
    </w:p>
    <w:p w14:paraId="0810CB2B" w14:textId="77777777" w:rsidR="00EC02E6" w:rsidRPr="00263E58" w:rsidRDefault="00EC02E6" w:rsidP="004008B1">
      <w:pPr>
        <w:rPr>
          <w:rFonts w:ascii="Arial" w:hAnsi="Arial" w:cs="Arial"/>
        </w:rPr>
      </w:pPr>
    </w:p>
    <w:p w14:paraId="074EEF44" w14:textId="77777777" w:rsidR="00EC02E6" w:rsidRPr="00263E58" w:rsidRDefault="00EC02E6" w:rsidP="004008B1">
      <w:pPr>
        <w:rPr>
          <w:rFonts w:ascii="Arial" w:hAnsi="Arial" w:cs="Arial"/>
        </w:rPr>
      </w:pPr>
    </w:p>
    <w:p w14:paraId="7A3DB17B" w14:textId="77777777" w:rsidR="00EC02E6" w:rsidRPr="00263E58" w:rsidRDefault="00EC02E6" w:rsidP="004008B1">
      <w:pPr>
        <w:rPr>
          <w:rFonts w:ascii="Arial" w:hAnsi="Arial" w:cs="Arial"/>
        </w:rPr>
      </w:pPr>
    </w:p>
    <w:p w14:paraId="2BCEBB37" w14:textId="77777777" w:rsidR="00EC02E6" w:rsidRPr="00263E58" w:rsidRDefault="00EC02E6" w:rsidP="004008B1">
      <w:pPr>
        <w:jc w:val="center"/>
        <w:rPr>
          <w:rFonts w:ascii="Arial" w:hAnsi="Arial" w:cs="Arial"/>
        </w:rPr>
      </w:pPr>
      <w:r w:rsidRPr="00263E58">
        <w:rPr>
          <w:rFonts w:ascii="Arial" w:hAnsi="Arial" w:cs="Arial"/>
          <w:b/>
        </w:rPr>
        <w:t>ACKNOWLEDGEMENT OF RECEIPT AND UNDERSTANDING</w:t>
      </w:r>
    </w:p>
    <w:p w14:paraId="34F0E674" w14:textId="77777777" w:rsidR="00EC02E6" w:rsidRPr="00263E58" w:rsidRDefault="00EC02E6" w:rsidP="004008B1">
      <w:pPr>
        <w:pStyle w:val="BodyText"/>
        <w:spacing w:after="120"/>
        <w:rPr>
          <w:rFonts w:ascii="Arial" w:hAnsi="Arial" w:cs="Arial"/>
        </w:rPr>
      </w:pPr>
      <w:r w:rsidRPr="00263E58">
        <w:rPr>
          <w:rFonts w:ascii="Arial" w:hAnsi="Arial" w:cs="Arial"/>
        </w:rPr>
        <w:t>I acknowledge receipt and understanding of Niagara Swimming’s Statement of Principles on Ethical Behavior and Conflicts of Interest, and I pledge my full support of, and my personal commitment to live up to, the spirit and the letter of the requirements contained therein.</w:t>
      </w:r>
    </w:p>
    <w:tbl>
      <w:tblPr>
        <w:tblW w:w="0" w:type="auto"/>
        <w:tblLook w:val="00A0" w:firstRow="1" w:lastRow="0" w:firstColumn="1" w:lastColumn="0" w:noHBand="0" w:noVBand="0"/>
      </w:tblPr>
      <w:tblGrid>
        <w:gridCol w:w="3805"/>
        <w:gridCol w:w="1315"/>
        <w:gridCol w:w="4240"/>
      </w:tblGrid>
      <w:tr w:rsidR="004008B1" w:rsidRPr="00263E58" w14:paraId="72F740FD" w14:textId="77777777" w:rsidTr="00BE4975">
        <w:tc>
          <w:tcPr>
            <w:tcW w:w="9576" w:type="dxa"/>
            <w:gridSpan w:val="3"/>
            <w:tcBorders>
              <w:bottom w:val="single" w:sz="4" w:space="0" w:color="auto"/>
            </w:tcBorders>
          </w:tcPr>
          <w:p w14:paraId="18C5AFD5" w14:textId="77777777" w:rsidR="00EC02E6" w:rsidRPr="00263E58" w:rsidRDefault="00EC02E6" w:rsidP="004008B1">
            <w:pPr>
              <w:rPr>
                <w:rFonts w:ascii="Arial" w:hAnsi="Arial" w:cs="Arial"/>
              </w:rPr>
            </w:pPr>
          </w:p>
        </w:tc>
      </w:tr>
      <w:tr w:rsidR="004008B1" w:rsidRPr="00263E58" w14:paraId="16ADEEBD" w14:textId="77777777" w:rsidTr="00BE4975">
        <w:tc>
          <w:tcPr>
            <w:tcW w:w="9576" w:type="dxa"/>
            <w:gridSpan w:val="3"/>
            <w:tcBorders>
              <w:top w:val="single" w:sz="4" w:space="0" w:color="auto"/>
            </w:tcBorders>
          </w:tcPr>
          <w:p w14:paraId="1285161C" w14:textId="77777777" w:rsidR="00EC02E6" w:rsidRPr="00263E58" w:rsidRDefault="00EC02E6" w:rsidP="004008B1">
            <w:pPr>
              <w:rPr>
                <w:rFonts w:ascii="Arial" w:hAnsi="Arial" w:cs="Arial"/>
              </w:rPr>
            </w:pPr>
            <w:r w:rsidRPr="00263E58">
              <w:rPr>
                <w:rFonts w:ascii="Arial" w:hAnsi="Arial" w:cs="Arial"/>
              </w:rPr>
              <w:t>Print Name</w:t>
            </w:r>
          </w:p>
        </w:tc>
      </w:tr>
      <w:tr w:rsidR="004008B1" w:rsidRPr="00263E58" w14:paraId="5CFD1007" w14:textId="77777777" w:rsidTr="00BE4975">
        <w:tc>
          <w:tcPr>
            <w:tcW w:w="9576" w:type="dxa"/>
            <w:gridSpan w:val="3"/>
          </w:tcPr>
          <w:p w14:paraId="29AC95D7" w14:textId="77777777" w:rsidR="00EC02E6" w:rsidRPr="00263E58" w:rsidRDefault="00EC02E6" w:rsidP="004008B1">
            <w:pPr>
              <w:spacing w:after="0"/>
              <w:rPr>
                <w:rFonts w:ascii="Arial" w:hAnsi="Arial" w:cs="Arial"/>
              </w:rPr>
            </w:pPr>
          </w:p>
        </w:tc>
      </w:tr>
      <w:tr w:rsidR="004008B1" w:rsidRPr="00263E58" w14:paraId="479F75D5" w14:textId="77777777" w:rsidTr="00BE4975">
        <w:tc>
          <w:tcPr>
            <w:tcW w:w="9576" w:type="dxa"/>
            <w:gridSpan w:val="3"/>
          </w:tcPr>
          <w:p w14:paraId="735CBBD9" w14:textId="77777777" w:rsidR="00EC02E6" w:rsidRPr="00263E58" w:rsidRDefault="00EC02E6" w:rsidP="004008B1">
            <w:pPr>
              <w:spacing w:after="0"/>
              <w:rPr>
                <w:rFonts w:ascii="Arial" w:hAnsi="Arial" w:cs="Arial"/>
              </w:rPr>
            </w:pPr>
          </w:p>
        </w:tc>
      </w:tr>
      <w:tr w:rsidR="004008B1" w:rsidRPr="00263E58" w14:paraId="61051A2F" w14:textId="77777777" w:rsidTr="00BE4975">
        <w:tc>
          <w:tcPr>
            <w:tcW w:w="9576" w:type="dxa"/>
            <w:gridSpan w:val="3"/>
            <w:tcBorders>
              <w:top w:val="single" w:sz="4" w:space="0" w:color="auto"/>
            </w:tcBorders>
          </w:tcPr>
          <w:p w14:paraId="4B784BE9" w14:textId="77777777" w:rsidR="00EC02E6" w:rsidRPr="00263E58" w:rsidRDefault="00EC02E6" w:rsidP="004008B1">
            <w:pPr>
              <w:spacing w:after="0"/>
              <w:rPr>
                <w:rFonts w:ascii="Arial" w:hAnsi="Arial" w:cs="Arial"/>
              </w:rPr>
            </w:pPr>
            <w:r w:rsidRPr="00263E58">
              <w:rPr>
                <w:rFonts w:ascii="Arial" w:hAnsi="Arial" w:cs="Arial"/>
              </w:rPr>
              <w:t>Signature</w:t>
            </w:r>
          </w:p>
        </w:tc>
      </w:tr>
      <w:tr w:rsidR="004008B1" w:rsidRPr="00263E58" w14:paraId="41322A1B" w14:textId="77777777" w:rsidTr="00BE4975">
        <w:tc>
          <w:tcPr>
            <w:tcW w:w="9576" w:type="dxa"/>
            <w:gridSpan w:val="3"/>
          </w:tcPr>
          <w:p w14:paraId="1BCA7689" w14:textId="77777777" w:rsidR="00EC02E6" w:rsidRPr="00263E58" w:rsidRDefault="00EC02E6" w:rsidP="004008B1">
            <w:pPr>
              <w:spacing w:after="0"/>
              <w:rPr>
                <w:rFonts w:ascii="Arial" w:hAnsi="Arial" w:cs="Arial"/>
              </w:rPr>
            </w:pPr>
          </w:p>
        </w:tc>
      </w:tr>
      <w:tr w:rsidR="004008B1" w:rsidRPr="00263E58" w14:paraId="05208E3C" w14:textId="77777777" w:rsidTr="00BE4975">
        <w:tc>
          <w:tcPr>
            <w:tcW w:w="3888" w:type="dxa"/>
            <w:tcBorders>
              <w:bottom w:val="single" w:sz="4" w:space="0" w:color="auto"/>
            </w:tcBorders>
          </w:tcPr>
          <w:p w14:paraId="3C861A76" w14:textId="77777777" w:rsidR="00EC02E6" w:rsidRPr="00263E58" w:rsidRDefault="00EC02E6" w:rsidP="004008B1">
            <w:pPr>
              <w:spacing w:after="0"/>
              <w:rPr>
                <w:rFonts w:ascii="Arial" w:hAnsi="Arial" w:cs="Arial"/>
              </w:rPr>
            </w:pPr>
          </w:p>
        </w:tc>
        <w:tc>
          <w:tcPr>
            <w:tcW w:w="1350" w:type="dxa"/>
          </w:tcPr>
          <w:p w14:paraId="7FB1F3BC" w14:textId="77777777" w:rsidR="00EC02E6" w:rsidRPr="00263E58" w:rsidRDefault="00EC02E6" w:rsidP="004008B1">
            <w:pPr>
              <w:spacing w:after="0"/>
              <w:rPr>
                <w:rFonts w:ascii="Arial" w:hAnsi="Arial" w:cs="Arial"/>
              </w:rPr>
            </w:pPr>
          </w:p>
        </w:tc>
        <w:tc>
          <w:tcPr>
            <w:tcW w:w="4338" w:type="dxa"/>
            <w:tcBorders>
              <w:bottom w:val="single" w:sz="4" w:space="0" w:color="auto"/>
            </w:tcBorders>
          </w:tcPr>
          <w:p w14:paraId="68E06F73" w14:textId="77777777" w:rsidR="00EC02E6" w:rsidRPr="00263E58" w:rsidRDefault="00EC02E6" w:rsidP="004008B1">
            <w:pPr>
              <w:spacing w:after="0"/>
              <w:rPr>
                <w:rFonts w:ascii="Arial" w:hAnsi="Arial" w:cs="Arial"/>
              </w:rPr>
            </w:pPr>
          </w:p>
        </w:tc>
      </w:tr>
      <w:tr w:rsidR="004008B1" w:rsidRPr="00263E58" w14:paraId="0C079CEE" w14:textId="77777777" w:rsidTr="00BE4975">
        <w:tc>
          <w:tcPr>
            <w:tcW w:w="3888" w:type="dxa"/>
            <w:tcBorders>
              <w:top w:val="single" w:sz="4" w:space="0" w:color="auto"/>
            </w:tcBorders>
          </w:tcPr>
          <w:p w14:paraId="4CFD4626" w14:textId="77777777" w:rsidR="00EC02E6" w:rsidRPr="00263E58" w:rsidRDefault="00EC02E6" w:rsidP="004008B1">
            <w:pPr>
              <w:spacing w:after="0"/>
              <w:rPr>
                <w:rFonts w:ascii="Arial" w:hAnsi="Arial" w:cs="Arial"/>
              </w:rPr>
            </w:pPr>
            <w:r w:rsidRPr="00263E58">
              <w:rPr>
                <w:rFonts w:ascii="Arial" w:hAnsi="Arial" w:cs="Arial"/>
              </w:rPr>
              <w:t>Date</w:t>
            </w:r>
          </w:p>
        </w:tc>
        <w:tc>
          <w:tcPr>
            <w:tcW w:w="1350" w:type="dxa"/>
          </w:tcPr>
          <w:p w14:paraId="2B78FC0B" w14:textId="77777777" w:rsidR="00EC02E6" w:rsidRPr="00263E58" w:rsidRDefault="00EC02E6" w:rsidP="004008B1">
            <w:pPr>
              <w:spacing w:after="0"/>
              <w:rPr>
                <w:rFonts w:ascii="Arial" w:hAnsi="Arial" w:cs="Arial"/>
              </w:rPr>
            </w:pPr>
          </w:p>
        </w:tc>
        <w:tc>
          <w:tcPr>
            <w:tcW w:w="4338" w:type="dxa"/>
          </w:tcPr>
          <w:p w14:paraId="5B69FC79" w14:textId="77777777" w:rsidR="00EC02E6" w:rsidRPr="00263E58" w:rsidRDefault="00EC02E6" w:rsidP="004008B1">
            <w:pPr>
              <w:spacing w:after="0"/>
              <w:rPr>
                <w:rFonts w:ascii="Arial" w:hAnsi="Arial" w:cs="Arial"/>
              </w:rPr>
            </w:pPr>
            <w:r w:rsidRPr="00263E58">
              <w:rPr>
                <w:rFonts w:ascii="Arial" w:hAnsi="Arial" w:cs="Arial"/>
              </w:rPr>
              <w:t>Committee</w:t>
            </w:r>
          </w:p>
        </w:tc>
      </w:tr>
      <w:tr w:rsidR="004008B1" w:rsidRPr="00263E58" w14:paraId="46CA7E4D" w14:textId="77777777" w:rsidTr="00BE4975">
        <w:trPr>
          <w:trHeight w:val="270"/>
        </w:trPr>
        <w:tc>
          <w:tcPr>
            <w:tcW w:w="3888" w:type="dxa"/>
          </w:tcPr>
          <w:p w14:paraId="1B1C0A50" w14:textId="77777777" w:rsidR="00EC02E6" w:rsidRPr="00263E58" w:rsidRDefault="00EC02E6" w:rsidP="004008B1">
            <w:pPr>
              <w:spacing w:after="0"/>
              <w:rPr>
                <w:rFonts w:ascii="Arial" w:hAnsi="Arial" w:cs="Arial"/>
              </w:rPr>
            </w:pPr>
          </w:p>
        </w:tc>
        <w:tc>
          <w:tcPr>
            <w:tcW w:w="1350" w:type="dxa"/>
          </w:tcPr>
          <w:p w14:paraId="1DC46D37" w14:textId="77777777" w:rsidR="00EC02E6" w:rsidRPr="00263E58" w:rsidRDefault="00EC02E6" w:rsidP="004008B1">
            <w:pPr>
              <w:spacing w:after="0"/>
              <w:rPr>
                <w:rFonts w:ascii="Arial" w:hAnsi="Arial" w:cs="Arial"/>
              </w:rPr>
            </w:pPr>
          </w:p>
        </w:tc>
        <w:tc>
          <w:tcPr>
            <w:tcW w:w="4338" w:type="dxa"/>
          </w:tcPr>
          <w:p w14:paraId="139E9BC5" w14:textId="77777777" w:rsidR="00EC02E6" w:rsidRPr="00263E58" w:rsidRDefault="00EC02E6" w:rsidP="004008B1">
            <w:pPr>
              <w:spacing w:after="0"/>
              <w:rPr>
                <w:rFonts w:ascii="Arial" w:hAnsi="Arial" w:cs="Arial"/>
              </w:rPr>
            </w:pPr>
          </w:p>
        </w:tc>
      </w:tr>
      <w:tr w:rsidR="004008B1" w:rsidRPr="00263E58" w14:paraId="199C6EB6" w14:textId="77777777" w:rsidTr="00BE4975">
        <w:trPr>
          <w:trHeight w:val="270"/>
        </w:trPr>
        <w:tc>
          <w:tcPr>
            <w:tcW w:w="3888" w:type="dxa"/>
          </w:tcPr>
          <w:p w14:paraId="615C307B" w14:textId="77777777" w:rsidR="00EC02E6" w:rsidRPr="00263E58" w:rsidRDefault="00EC02E6" w:rsidP="004008B1">
            <w:pPr>
              <w:spacing w:after="0"/>
              <w:rPr>
                <w:rFonts w:ascii="Arial" w:hAnsi="Arial" w:cs="Arial"/>
              </w:rPr>
            </w:pPr>
          </w:p>
        </w:tc>
        <w:tc>
          <w:tcPr>
            <w:tcW w:w="1350" w:type="dxa"/>
          </w:tcPr>
          <w:p w14:paraId="28BCB6BA" w14:textId="77777777" w:rsidR="00EC02E6" w:rsidRPr="00263E58" w:rsidRDefault="00EC02E6" w:rsidP="004008B1">
            <w:pPr>
              <w:spacing w:after="0"/>
              <w:rPr>
                <w:rFonts w:ascii="Arial" w:hAnsi="Arial" w:cs="Arial"/>
              </w:rPr>
            </w:pPr>
          </w:p>
        </w:tc>
        <w:tc>
          <w:tcPr>
            <w:tcW w:w="4338" w:type="dxa"/>
            <w:tcBorders>
              <w:bottom w:val="single" w:sz="4" w:space="0" w:color="auto"/>
            </w:tcBorders>
          </w:tcPr>
          <w:p w14:paraId="6ABAC174" w14:textId="77777777" w:rsidR="00EC02E6" w:rsidRPr="00263E58" w:rsidRDefault="00EC02E6" w:rsidP="004008B1">
            <w:pPr>
              <w:spacing w:after="0"/>
              <w:rPr>
                <w:rFonts w:ascii="Arial" w:hAnsi="Arial" w:cs="Arial"/>
              </w:rPr>
            </w:pPr>
          </w:p>
        </w:tc>
      </w:tr>
      <w:bookmarkStart w:id="124" w:name="Check1"/>
      <w:tr w:rsidR="004008B1" w:rsidRPr="00263E58" w14:paraId="17D9E9A1" w14:textId="77777777" w:rsidTr="00BE4975">
        <w:trPr>
          <w:trHeight w:val="270"/>
        </w:trPr>
        <w:tc>
          <w:tcPr>
            <w:tcW w:w="3888" w:type="dxa"/>
          </w:tcPr>
          <w:p w14:paraId="2150015A" w14:textId="77777777" w:rsidR="00EC02E6" w:rsidRPr="00263E58" w:rsidRDefault="00897DDD" w:rsidP="004008B1">
            <w:pPr>
              <w:spacing w:after="0"/>
              <w:rPr>
                <w:rFonts w:ascii="Arial" w:hAnsi="Arial" w:cs="Arial"/>
              </w:rPr>
            </w:pPr>
            <w:r w:rsidRPr="00263E58">
              <w:rPr>
                <w:rFonts w:ascii="Arial" w:hAnsi="Arial" w:cs="Arial"/>
              </w:rPr>
              <w:fldChar w:fldCharType="begin">
                <w:ffData>
                  <w:name w:val="Check1"/>
                  <w:enabled/>
                  <w:calcOnExit w:val="0"/>
                  <w:checkBox>
                    <w:sizeAuto/>
                    <w:default w:val="0"/>
                  </w:checkBox>
                </w:ffData>
              </w:fldChar>
            </w:r>
            <w:r w:rsidR="00EC02E6" w:rsidRPr="00263E58">
              <w:rPr>
                <w:rFonts w:ascii="Arial" w:hAnsi="Arial" w:cs="Arial"/>
              </w:rPr>
              <w:instrText xml:space="preserve"> FORMCHECKBOX </w:instrText>
            </w:r>
            <w:r w:rsidR="00276B23">
              <w:rPr>
                <w:rFonts w:ascii="Arial" w:hAnsi="Arial" w:cs="Arial"/>
              </w:rPr>
            </w:r>
            <w:r w:rsidR="00276B23">
              <w:rPr>
                <w:rFonts w:ascii="Arial" w:hAnsi="Arial" w:cs="Arial"/>
              </w:rPr>
              <w:fldChar w:fldCharType="separate"/>
            </w:r>
            <w:r w:rsidRPr="00263E58">
              <w:rPr>
                <w:rFonts w:ascii="Arial" w:hAnsi="Arial" w:cs="Arial"/>
              </w:rPr>
              <w:fldChar w:fldCharType="end"/>
            </w:r>
            <w:bookmarkEnd w:id="124"/>
            <w:r w:rsidR="00EC02E6" w:rsidRPr="00263E58">
              <w:rPr>
                <w:rFonts w:ascii="Arial" w:hAnsi="Arial" w:cs="Arial"/>
              </w:rPr>
              <w:t xml:space="preserve"> Chair</w:t>
            </w:r>
          </w:p>
        </w:tc>
        <w:tc>
          <w:tcPr>
            <w:tcW w:w="1350" w:type="dxa"/>
          </w:tcPr>
          <w:p w14:paraId="1550AD3E" w14:textId="77777777" w:rsidR="00EC02E6" w:rsidRPr="00263E58" w:rsidRDefault="00EC02E6" w:rsidP="004008B1">
            <w:pPr>
              <w:spacing w:after="0"/>
              <w:rPr>
                <w:rFonts w:ascii="Arial" w:hAnsi="Arial" w:cs="Arial"/>
              </w:rPr>
            </w:pPr>
          </w:p>
        </w:tc>
        <w:tc>
          <w:tcPr>
            <w:tcW w:w="4338" w:type="dxa"/>
            <w:tcBorders>
              <w:top w:val="single" w:sz="4" w:space="0" w:color="auto"/>
            </w:tcBorders>
          </w:tcPr>
          <w:p w14:paraId="5312EB4E" w14:textId="77777777" w:rsidR="00EC02E6" w:rsidRPr="00263E58" w:rsidRDefault="00EC02E6" w:rsidP="004008B1">
            <w:pPr>
              <w:spacing w:after="0"/>
              <w:rPr>
                <w:rFonts w:ascii="Arial" w:hAnsi="Arial" w:cs="Arial"/>
              </w:rPr>
            </w:pPr>
            <w:r w:rsidRPr="00263E58">
              <w:rPr>
                <w:rFonts w:ascii="Arial" w:hAnsi="Arial" w:cs="Arial"/>
              </w:rPr>
              <w:t>Committee</w:t>
            </w:r>
          </w:p>
        </w:tc>
      </w:tr>
      <w:tr w:rsidR="004008B1" w:rsidRPr="00263E58" w14:paraId="61F1D3A6" w14:textId="77777777" w:rsidTr="00BE4975">
        <w:trPr>
          <w:trHeight w:val="270"/>
        </w:trPr>
        <w:tc>
          <w:tcPr>
            <w:tcW w:w="3888" w:type="dxa"/>
          </w:tcPr>
          <w:p w14:paraId="1DE4743F" w14:textId="77777777" w:rsidR="00EC02E6" w:rsidRPr="00263E58" w:rsidRDefault="00EC02E6" w:rsidP="004008B1">
            <w:pPr>
              <w:spacing w:after="0"/>
              <w:rPr>
                <w:rFonts w:ascii="Arial" w:hAnsi="Arial" w:cs="Arial"/>
              </w:rPr>
            </w:pPr>
          </w:p>
        </w:tc>
        <w:tc>
          <w:tcPr>
            <w:tcW w:w="1350" w:type="dxa"/>
          </w:tcPr>
          <w:p w14:paraId="604C558C" w14:textId="77777777" w:rsidR="00EC02E6" w:rsidRPr="00263E58" w:rsidRDefault="00EC02E6" w:rsidP="004008B1">
            <w:pPr>
              <w:spacing w:after="0"/>
              <w:rPr>
                <w:rFonts w:ascii="Arial" w:hAnsi="Arial" w:cs="Arial"/>
              </w:rPr>
            </w:pPr>
          </w:p>
        </w:tc>
        <w:tc>
          <w:tcPr>
            <w:tcW w:w="4338" w:type="dxa"/>
          </w:tcPr>
          <w:p w14:paraId="6B7AD2B1" w14:textId="77777777" w:rsidR="00EC02E6" w:rsidRPr="00263E58" w:rsidRDefault="00EC02E6" w:rsidP="004008B1">
            <w:pPr>
              <w:spacing w:after="0"/>
              <w:rPr>
                <w:rFonts w:ascii="Arial" w:hAnsi="Arial" w:cs="Arial"/>
              </w:rPr>
            </w:pPr>
          </w:p>
        </w:tc>
      </w:tr>
      <w:tr w:rsidR="004008B1" w:rsidRPr="00263E58" w14:paraId="63F314CA" w14:textId="77777777" w:rsidTr="00BE4975">
        <w:trPr>
          <w:trHeight w:val="270"/>
        </w:trPr>
        <w:tc>
          <w:tcPr>
            <w:tcW w:w="3888" w:type="dxa"/>
          </w:tcPr>
          <w:p w14:paraId="1551712E" w14:textId="77777777" w:rsidR="00EC02E6" w:rsidRPr="00263E58" w:rsidRDefault="00EC02E6" w:rsidP="004008B1">
            <w:pPr>
              <w:spacing w:after="0"/>
              <w:rPr>
                <w:rFonts w:ascii="Arial" w:hAnsi="Arial" w:cs="Arial"/>
              </w:rPr>
            </w:pPr>
          </w:p>
        </w:tc>
        <w:tc>
          <w:tcPr>
            <w:tcW w:w="1350" w:type="dxa"/>
          </w:tcPr>
          <w:p w14:paraId="706FBE6F" w14:textId="77777777" w:rsidR="00EC02E6" w:rsidRPr="00263E58" w:rsidRDefault="00EC02E6" w:rsidP="004008B1">
            <w:pPr>
              <w:spacing w:after="0"/>
              <w:rPr>
                <w:rFonts w:ascii="Arial" w:hAnsi="Arial" w:cs="Arial"/>
              </w:rPr>
            </w:pPr>
          </w:p>
        </w:tc>
        <w:tc>
          <w:tcPr>
            <w:tcW w:w="4338" w:type="dxa"/>
            <w:tcBorders>
              <w:bottom w:val="single" w:sz="4" w:space="0" w:color="auto"/>
            </w:tcBorders>
          </w:tcPr>
          <w:p w14:paraId="09E9A888" w14:textId="77777777" w:rsidR="00EC02E6" w:rsidRPr="00263E58" w:rsidRDefault="00EC02E6" w:rsidP="004008B1">
            <w:pPr>
              <w:spacing w:after="0"/>
              <w:rPr>
                <w:rFonts w:ascii="Arial" w:hAnsi="Arial" w:cs="Arial"/>
              </w:rPr>
            </w:pPr>
          </w:p>
        </w:tc>
      </w:tr>
      <w:bookmarkStart w:id="125" w:name="Check2"/>
      <w:tr w:rsidR="004008B1" w:rsidRPr="00263E58" w14:paraId="7BD5D539" w14:textId="77777777" w:rsidTr="00BE4975">
        <w:trPr>
          <w:trHeight w:val="270"/>
        </w:trPr>
        <w:tc>
          <w:tcPr>
            <w:tcW w:w="3888" w:type="dxa"/>
          </w:tcPr>
          <w:p w14:paraId="7F7169BD" w14:textId="77777777" w:rsidR="00EC02E6" w:rsidRPr="00263E58" w:rsidRDefault="00897DDD" w:rsidP="004008B1">
            <w:pPr>
              <w:spacing w:after="0"/>
              <w:rPr>
                <w:rFonts w:ascii="Arial" w:hAnsi="Arial" w:cs="Arial"/>
              </w:rPr>
            </w:pPr>
            <w:r w:rsidRPr="00263E58">
              <w:rPr>
                <w:rFonts w:ascii="Arial" w:hAnsi="Arial" w:cs="Arial"/>
              </w:rPr>
              <w:fldChar w:fldCharType="begin">
                <w:ffData>
                  <w:name w:val="Check2"/>
                  <w:enabled/>
                  <w:calcOnExit w:val="0"/>
                  <w:checkBox>
                    <w:sizeAuto/>
                    <w:default w:val="0"/>
                  </w:checkBox>
                </w:ffData>
              </w:fldChar>
            </w:r>
            <w:r w:rsidR="00EC02E6" w:rsidRPr="00263E58">
              <w:rPr>
                <w:rFonts w:ascii="Arial" w:hAnsi="Arial" w:cs="Arial"/>
              </w:rPr>
              <w:instrText xml:space="preserve"> FORMCHECKBOX </w:instrText>
            </w:r>
            <w:r w:rsidR="00276B23">
              <w:rPr>
                <w:rFonts w:ascii="Arial" w:hAnsi="Arial" w:cs="Arial"/>
              </w:rPr>
            </w:r>
            <w:r w:rsidR="00276B23">
              <w:rPr>
                <w:rFonts w:ascii="Arial" w:hAnsi="Arial" w:cs="Arial"/>
              </w:rPr>
              <w:fldChar w:fldCharType="separate"/>
            </w:r>
            <w:r w:rsidRPr="00263E58">
              <w:rPr>
                <w:rFonts w:ascii="Arial" w:hAnsi="Arial" w:cs="Arial"/>
              </w:rPr>
              <w:fldChar w:fldCharType="end"/>
            </w:r>
            <w:bookmarkEnd w:id="125"/>
            <w:r w:rsidR="00EC02E6" w:rsidRPr="00263E58">
              <w:rPr>
                <w:rFonts w:ascii="Arial" w:hAnsi="Arial" w:cs="Arial"/>
              </w:rPr>
              <w:t xml:space="preserve"> Athlete</w:t>
            </w:r>
          </w:p>
        </w:tc>
        <w:tc>
          <w:tcPr>
            <w:tcW w:w="1350" w:type="dxa"/>
          </w:tcPr>
          <w:p w14:paraId="3CF26821" w14:textId="77777777" w:rsidR="00EC02E6" w:rsidRPr="00263E58" w:rsidRDefault="00EC02E6" w:rsidP="004008B1">
            <w:pPr>
              <w:spacing w:after="0"/>
              <w:rPr>
                <w:rFonts w:ascii="Arial" w:hAnsi="Arial" w:cs="Arial"/>
              </w:rPr>
            </w:pPr>
          </w:p>
        </w:tc>
        <w:tc>
          <w:tcPr>
            <w:tcW w:w="4338" w:type="dxa"/>
            <w:tcBorders>
              <w:top w:val="single" w:sz="4" w:space="0" w:color="auto"/>
            </w:tcBorders>
          </w:tcPr>
          <w:p w14:paraId="3A918631" w14:textId="77777777" w:rsidR="00EC02E6" w:rsidRPr="00263E58" w:rsidRDefault="00EC02E6" w:rsidP="004008B1">
            <w:pPr>
              <w:spacing w:after="0"/>
              <w:rPr>
                <w:rFonts w:ascii="Arial" w:hAnsi="Arial" w:cs="Arial"/>
              </w:rPr>
            </w:pPr>
            <w:r w:rsidRPr="00263E58">
              <w:rPr>
                <w:rFonts w:ascii="Arial" w:hAnsi="Arial" w:cs="Arial"/>
              </w:rPr>
              <w:t>Committee</w:t>
            </w:r>
          </w:p>
        </w:tc>
      </w:tr>
      <w:tr w:rsidR="004008B1" w:rsidRPr="00263E58" w14:paraId="425C5930" w14:textId="77777777" w:rsidTr="00BE4975">
        <w:trPr>
          <w:trHeight w:val="270"/>
        </w:trPr>
        <w:tc>
          <w:tcPr>
            <w:tcW w:w="3888" w:type="dxa"/>
          </w:tcPr>
          <w:p w14:paraId="5561DA3A" w14:textId="77777777" w:rsidR="00EC02E6" w:rsidRPr="00263E58" w:rsidRDefault="00EC02E6" w:rsidP="004008B1">
            <w:pPr>
              <w:spacing w:after="0"/>
              <w:rPr>
                <w:rFonts w:ascii="Arial" w:hAnsi="Arial" w:cs="Arial"/>
              </w:rPr>
            </w:pPr>
          </w:p>
        </w:tc>
        <w:tc>
          <w:tcPr>
            <w:tcW w:w="1350" w:type="dxa"/>
          </w:tcPr>
          <w:p w14:paraId="25FDB9EA" w14:textId="77777777" w:rsidR="00EC02E6" w:rsidRPr="00263E58" w:rsidRDefault="00EC02E6" w:rsidP="004008B1">
            <w:pPr>
              <w:spacing w:after="0"/>
              <w:rPr>
                <w:rFonts w:ascii="Arial" w:hAnsi="Arial" w:cs="Arial"/>
              </w:rPr>
            </w:pPr>
          </w:p>
        </w:tc>
        <w:tc>
          <w:tcPr>
            <w:tcW w:w="4338" w:type="dxa"/>
          </w:tcPr>
          <w:p w14:paraId="11D20D7E" w14:textId="77777777" w:rsidR="00EC02E6" w:rsidRPr="00263E58" w:rsidRDefault="00EC02E6" w:rsidP="004008B1">
            <w:pPr>
              <w:spacing w:after="0"/>
              <w:rPr>
                <w:rFonts w:ascii="Arial" w:hAnsi="Arial" w:cs="Arial"/>
              </w:rPr>
            </w:pPr>
          </w:p>
        </w:tc>
      </w:tr>
      <w:tr w:rsidR="004008B1" w:rsidRPr="00263E58" w14:paraId="20E9A4B2" w14:textId="77777777" w:rsidTr="00BE4975">
        <w:trPr>
          <w:trHeight w:val="270"/>
        </w:trPr>
        <w:tc>
          <w:tcPr>
            <w:tcW w:w="3888" w:type="dxa"/>
          </w:tcPr>
          <w:p w14:paraId="6BD66C0A" w14:textId="77777777" w:rsidR="00EC02E6" w:rsidRPr="00263E58" w:rsidRDefault="00EC02E6" w:rsidP="004008B1">
            <w:pPr>
              <w:spacing w:after="0"/>
              <w:rPr>
                <w:rFonts w:ascii="Arial" w:hAnsi="Arial" w:cs="Arial"/>
              </w:rPr>
            </w:pPr>
          </w:p>
        </w:tc>
        <w:tc>
          <w:tcPr>
            <w:tcW w:w="1350" w:type="dxa"/>
          </w:tcPr>
          <w:p w14:paraId="1BFBA12A" w14:textId="77777777" w:rsidR="00EC02E6" w:rsidRPr="00263E58" w:rsidRDefault="00EC02E6" w:rsidP="004008B1">
            <w:pPr>
              <w:spacing w:after="0"/>
              <w:rPr>
                <w:rFonts w:ascii="Arial" w:hAnsi="Arial" w:cs="Arial"/>
              </w:rPr>
            </w:pPr>
          </w:p>
        </w:tc>
        <w:tc>
          <w:tcPr>
            <w:tcW w:w="4338" w:type="dxa"/>
            <w:tcBorders>
              <w:bottom w:val="single" w:sz="4" w:space="0" w:color="auto"/>
            </w:tcBorders>
          </w:tcPr>
          <w:p w14:paraId="1F628088" w14:textId="77777777" w:rsidR="00EC02E6" w:rsidRPr="00263E58" w:rsidRDefault="00EC02E6" w:rsidP="004008B1">
            <w:pPr>
              <w:spacing w:after="0"/>
              <w:rPr>
                <w:rFonts w:ascii="Arial" w:hAnsi="Arial" w:cs="Arial"/>
              </w:rPr>
            </w:pPr>
          </w:p>
        </w:tc>
      </w:tr>
      <w:bookmarkStart w:id="126" w:name="Check3"/>
      <w:tr w:rsidR="004008B1" w:rsidRPr="00263E58" w14:paraId="2DBF4C11" w14:textId="77777777" w:rsidTr="00BE4975">
        <w:trPr>
          <w:trHeight w:val="270"/>
        </w:trPr>
        <w:tc>
          <w:tcPr>
            <w:tcW w:w="3888" w:type="dxa"/>
          </w:tcPr>
          <w:p w14:paraId="3E5FF87C" w14:textId="77777777" w:rsidR="00EC02E6" w:rsidRPr="00263E58" w:rsidRDefault="00897DDD" w:rsidP="004008B1">
            <w:pPr>
              <w:spacing w:after="0"/>
              <w:rPr>
                <w:rFonts w:ascii="Arial" w:hAnsi="Arial" w:cs="Arial"/>
              </w:rPr>
            </w:pPr>
            <w:r w:rsidRPr="00263E58">
              <w:rPr>
                <w:rFonts w:ascii="Arial" w:hAnsi="Arial" w:cs="Arial"/>
              </w:rPr>
              <w:fldChar w:fldCharType="begin">
                <w:ffData>
                  <w:name w:val="Check3"/>
                  <w:enabled/>
                  <w:calcOnExit w:val="0"/>
                  <w:checkBox>
                    <w:sizeAuto/>
                    <w:default w:val="0"/>
                  </w:checkBox>
                </w:ffData>
              </w:fldChar>
            </w:r>
            <w:r w:rsidR="00EC02E6" w:rsidRPr="00263E58">
              <w:rPr>
                <w:rFonts w:ascii="Arial" w:hAnsi="Arial" w:cs="Arial"/>
              </w:rPr>
              <w:instrText xml:space="preserve"> FORMCHECKBOX </w:instrText>
            </w:r>
            <w:r w:rsidR="00276B23">
              <w:rPr>
                <w:rFonts w:ascii="Arial" w:hAnsi="Arial" w:cs="Arial"/>
              </w:rPr>
            </w:r>
            <w:r w:rsidR="00276B23">
              <w:rPr>
                <w:rFonts w:ascii="Arial" w:hAnsi="Arial" w:cs="Arial"/>
              </w:rPr>
              <w:fldChar w:fldCharType="separate"/>
            </w:r>
            <w:r w:rsidRPr="00263E58">
              <w:rPr>
                <w:rFonts w:ascii="Arial" w:hAnsi="Arial" w:cs="Arial"/>
              </w:rPr>
              <w:fldChar w:fldCharType="end"/>
            </w:r>
            <w:bookmarkEnd w:id="126"/>
            <w:r w:rsidR="00EC02E6" w:rsidRPr="00263E58">
              <w:rPr>
                <w:rFonts w:ascii="Arial" w:hAnsi="Arial" w:cs="Arial"/>
              </w:rPr>
              <w:t xml:space="preserve"> Committee Member</w:t>
            </w:r>
          </w:p>
        </w:tc>
        <w:tc>
          <w:tcPr>
            <w:tcW w:w="1350" w:type="dxa"/>
          </w:tcPr>
          <w:p w14:paraId="02CC9341" w14:textId="77777777" w:rsidR="00EC02E6" w:rsidRPr="00263E58" w:rsidRDefault="00EC02E6" w:rsidP="004008B1">
            <w:pPr>
              <w:spacing w:after="0"/>
              <w:rPr>
                <w:rFonts w:ascii="Arial" w:hAnsi="Arial" w:cs="Arial"/>
              </w:rPr>
            </w:pPr>
          </w:p>
        </w:tc>
        <w:tc>
          <w:tcPr>
            <w:tcW w:w="4338" w:type="dxa"/>
            <w:tcBorders>
              <w:top w:val="single" w:sz="4" w:space="0" w:color="auto"/>
            </w:tcBorders>
          </w:tcPr>
          <w:p w14:paraId="7D39CECB" w14:textId="77777777" w:rsidR="00EC02E6" w:rsidRPr="00263E58" w:rsidRDefault="00EC02E6" w:rsidP="004008B1">
            <w:pPr>
              <w:spacing w:after="0"/>
              <w:rPr>
                <w:rFonts w:ascii="Arial" w:hAnsi="Arial" w:cs="Arial"/>
              </w:rPr>
            </w:pPr>
            <w:r w:rsidRPr="00263E58">
              <w:rPr>
                <w:rFonts w:ascii="Arial" w:hAnsi="Arial" w:cs="Arial"/>
              </w:rPr>
              <w:t>Committee</w:t>
            </w:r>
          </w:p>
        </w:tc>
      </w:tr>
      <w:tr w:rsidR="004008B1" w:rsidRPr="00263E58" w14:paraId="6383FC59" w14:textId="77777777" w:rsidTr="00BE4975">
        <w:trPr>
          <w:trHeight w:val="270"/>
        </w:trPr>
        <w:tc>
          <w:tcPr>
            <w:tcW w:w="3888" w:type="dxa"/>
            <w:tcBorders>
              <w:bottom w:val="thickThinSmallGap" w:sz="24" w:space="0" w:color="auto"/>
            </w:tcBorders>
          </w:tcPr>
          <w:p w14:paraId="1ED5FE92" w14:textId="77777777" w:rsidR="00EC02E6" w:rsidRPr="00263E58" w:rsidRDefault="00EC02E6" w:rsidP="004008B1">
            <w:pPr>
              <w:spacing w:after="0"/>
              <w:rPr>
                <w:rFonts w:ascii="Arial" w:hAnsi="Arial" w:cs="Arial"/>
              </w:rPr>
            </w:pPr>
          </w:p>
        </w:tc>
        <w:tc>
          <w:tcPr>
            <w:tcW w:w="1350" w:type="dxa"/>
            <w:tcBorders>
              <w:bottom w:val="thickThinSmallGap" w:sz="24" w:space="0" w:color="auto"/>
            </w:tcBorders>
          </w:tcPr>
          <w:p w14:paraId="1293EB14" w14:textId="77777777" w:rsidR="00EC02E6" w:rsidRPr="00263E58" w:rsidRDefault="00EC02E6" w:rsidP="004008B1">
            <w:pPr>
              <w:spacing w:after="0"/>
              <w:rPr>
                <w:rFonts w:ascii="Arial" w:hAnsi="Arial" w:cs="Arial"/>
              </w:rPr>
            </w:pPr>
          </w:p>
        </w:tc>
        <w:tc>
          <w:tcPr>
            <w:tcW w:w="4338" w:type="dxa"/>
            <w:tcBorders>
              <w:bottom w:val="thickThinSmallGap" w:sz="24" w:space="0" w:color="auto"/>
            </w:tcBorders>
          </w:tcPr>
          <w:p w14:paraId="4FAE0F0B" w14:textId="77777777" w:rsidR="00EC02E6" w:rsidRPr="00263E58" w:rsidRDefault="00EC02E6" w:rsidP="004008B1">
            <w:pPr>
              <w:spacing w:after="0"/>
              <w:rPr>
                <w:rFonts w:ascii="Arial" w:hAnsi="Arial" w:cs="Arial"/>
              </w:rPr>
            </w:pPr>
          </w:p>
        </w:tc>
      </w:tr>
    </w:tbl>
    <w:p w14:paraId="5974DCFD" w14:textId="77777777" w:rsidR="00EC02E6" w:rsidRPr="00263E58" w:rsidRDefault="00EC02E6" w:rsidP="004008B1">
      <w:pPr>
        <w:spacing w:after="0"/>
        <w:rPr>
          <w:rFonts w:ascii="Arial" w:hAnsi="Arial" w:cs="Arial"/>
        </w:rPr>
      </w:pPr>
    </w:p>
    <w:p w14:paraId="734EBD02" w14:textId="03617F7B" w:rsidR="00523E77" w:rsidRPr="00263E58" w:rsidRDefault="00EC02E6" w:rsidP="004008B1">
      <w:pPr>
        <w:pStyle w:val="BodyText"/>
        <w:spacing w:after="0"/>
        <w:rPr>
          <w:rFonts w:ascii="Arial" w:hAnsi="Arial" w:cs="Arial"/>
        </w:rPr>
      </w:pPr>
      <w:r w:rsidRPr="00263E58">
        <w:rPr>
          <w:rFonts w:ascii="Arial" w:hAnsi="Arial" w:cs="Arial"/>
        </w:rPr>
        <w:t>Fax, mail or PDF back to:</w:t>
      </w:r>
      <w:r w:rsidR="0038649A" w:rsidRPr="00263E58">
        <w:rPr>
          <w:rFonts w:ascii="Arial" w:hAnsi="Arial" w:cs="Arial"/>
        </w:rPr>
        <w:t xml:space="preserve"> </w:t>
      </w:r>
      <w:r w:rsidRPr="00263E58">
        <w:rPr>
          <w:rFonts w:ascii="Arial" w:hAnsi="Arial" w:cs="Arial"/>
        </w:rPr>
        <w:t>Niagara Swimming, Inc., Secretary</w:t>
      </w:r>
    </w:p>
    <w:p w14:paraId="2EB5F388" w14:textId="77777777" w:rsidR="00C37837" w:rsidRPr="00263E58" w:rsidRDefault="00C37837" w:rsidP="004008B1">
      <w:pPr>
        <w:rPr>
          <w:rFonts w:ascii="Arial" w:hAnsi="Arial" w:cs="Arial"/>
        </w:rPr>
      </w:pPr>
      <w:r w:rsidRPr="00263E58">
        <w:rPr>
          <w:rFonts w:ascii="Arial" w:hAnsi="Arial" w:cs="Arial"/>
        </w:rPr>
        <w:br w:type="page"/>
      </w:r>
    </w:p>
    <w:p w14:paraId="154C8159" w14:textId="68BAB177" w:rsidR="00C37837" w:rsidRPr="00263E58" w:rsidRDefault="00C37837" w:rsidP="004008B1">
      <w:pPr>
        <w:pStyle w:val="Heading1"/>
        <w:jc w:val="center"/>
        <w:rPr>
          <w:rFonts w:ascii="Arial" w:hAnsi="Arial" w:cs="Arial"/>
        </w:rPr>
      </w:pPr>
      <w:bookmarkStart w:id="127" w:name="_Toc7527405"/>
      <w:r w:rsidRPr="00263E58">
        <w:rPr>
          <w:rFonts w:ascii="Arial" w:hAnsi="Arial" w:cs="Arial"/>
        </w:rPr>
        <w:lastRenderedPageBreak/>
        <w:t>EXHIBIT C</w:t>
      </w:r>
      <w:r w:rsidR="00EF2EE4" w:rsidRPr="00263E58">
        <w:rPr>
          <w:rFonts w:ascii="Arial" w:hAnsi="Arial" w:cs="Arial"/>
        </w:rPr>
        <w:t xml:space="preserve"> – Travel Policy</w:t>
      </w:r>
      <w:bookmarkEnd w:id="127"/>
    </w:p>
    <w:p w14:paraId="31C81CE2" w14:textId="77777777" w:rsidR="00E61ABF" w:rsidRPr="00263E58" w:rsidRDefault="00E61ABF" w:rsidP="004008B1">
      <w:pPr>
        <w:jc w:val="center"/>
        <w:rPr>
          <w:rFonts w:ascii="Arial" w:hAnsi="Arial" w:cs="Arial"/>
        </w:rPr>
      </w:pPr>
    </w:p>
    <w:p w14:paraId="330AFE1D" w14:textId="77777777" w:rsidR="00C37837" w:rsidRPr="00263E58" w:rsidRDefault="00C37837" w:rsidP="004008B1">
      <w:pPr>
        <w:jc w:val="center"/>
        <w:rPr>
          <w:rFonts w:ascii="Arial" w:hAnsi="Arial" w:cs="Arial"/>
        </w:rPr>
      </w:pPr>
      <w:r w:rsidRPr="00263E58">
        <w:rPr>
          <w:rFonts w:ascii="Arial" w:hAnsi="Arial" w:cs="Arial"/>
          <w:b/>
        </w:rPr>
        <w:t>NIAGARA SWIMMING, INC.</w:t>
      </w:r>
    </w:p>
    <w:p w14:paraId="47C35CA7" w14:textId="77777777" w:rsidR="00C37837" w:rsidRPr="00263E58" w:rsidRDefault="00C37837" w:rsidP="004008B1">
      <w:pPr>
        <w:jc w:val="center"/>
        <w:rPr>
          <w:rFonts w:ascii="Arial" w:hAnsi="Arial" w:cs="Arial"/>
        </w:rPr>
      </w:pPr>
      <w:r w:rsidRPr="00263E58">
        <w:rPr>
          <w:rFonts w:ascii="Arial" w:hAnsi="Arial" w:cs="Arial"/>
          <w:b/>
        </w:rPr>
        <w:t>TRAVEL POLICY</w:t>
      </w:r>
    </w:p>
    <w:p w14:paraId="2CC63C66" w14:textId="77777777" w:rsidR="00C37837" w:rsidRPr="00263E58" w:rsidRDefault="00C37837" w:rsidP="004008B1">
      <w:pPr>
        <w:jc w:val="center"/>
        <w:rPr>
          <w:rFonts w:ascii="Arial" w:hAnsi="Arial" w:cs="Arial"/>
          <w:b/>
        </w:rPr>
      </w:pPr>
    </w:p>
    <w:p w14:paraId="258255F4" w14:textId="77777777" w:rsidR="000B3E6A" w:rsidRPr="00263E58" w:rsidRDefault="00C37837" w:rsidP="004008B1">
      <w:pPr>
        <w:pStyle w:val="Heading3"/>
        <w:rPr>
          <w:rStyle w:val="Strong"/>
          <w:rFonts w:ascii="Arial" w:hAnsi="Arial" w:cs="Arial"/>
          <w:b/>
        </w:rPr>
      </w:pPr>
      <w:bookmarkStart w:id="128" w:name="_Toc7527406"/>
      <w:r w:rsidRPr="00263E58">
        <w:rPr>
          <w:rStyle w:val="Strong"/>
          <w:rFonts w:ascii="Arial" w:hAnsi="Arial" w:cs="Arial"/>
        </w:rPr>
        <w:t>Purpose</w:t>
      </w:r>
      <w:bookmarkEnd w:id="128"/>
    </w:p>
    <w:p w14:paraId="4C07E4B4" w14:textId="4E644AC7" w:rsidR="00C37837" w:rsidRPr="00263E58" w:rsidRDefault="00C37837" w:rsidP="004008B1">
      <w:pPr>
        <w:rPr>
          <w:rFonts w:ascii="Arial" w:eastAsia="Calibri" w:hAnsi="Arial" w:cs="Arial"/>
        </w:rPr>
      </w:pPr>
      <w:r w:rsidRPr="00263E58">
        <w:rPr>
          <w:rFonts w:ascii="Arial" w:eastAsia="Calibri" w:hAnsi="Arial" w:cs="Arial"/>
        </w:rPr>
        <w:t>Athletes are most vulnerable to misconduct during travel, particularly overnight stays. This includes a high risk of athlete-to-athlete misconduct. During travel, athletes are often away from their families and support networks, and the setting – new changing areas, locker rooms, workout facilities, automobiles and hotel rooms – is less structured and less familiar.</w:t>
      </w:r>
    </w:p>
    <w:p w14:paraId="65DDAA73" w14:textId="77777777" w:rsidR="00C37837" w:rsidRPr="00263E58" w:rsidRDefault="00C37837" w:rsidP="004008B1">
      <w:pPr>
        <w:pStyle w:val="NoSpacing"/>
        <w:spacing w:after="120"/>
        <w:jc w:val="both"/>
        <w:rPr>
          <w:rFonts w:ascii="Arial" w:hAnsi="Arial" w:cs="Arial"/>
          <w:b/>
          <w:sz w:val="24"/>
          <w:szCs w:val="24"/>
        </w:rPr>
      </w:pPr>
    </w:p>
    <w:p w14:paraId="5A2A6022" w14:textId="77777777" w:rsidR="000B3E6A" w:rsidRPr="00263E58" w:rsidRDefault="00C37837" w:rsidP="004008B1">
      <w:pPr>
        <w:pStyle w:val="Heading3"/>
        <w:rPr>
          <w:rFonts w:ascii="Arial" w:hAnsi="Arial" w:cs="Arial"/>
          <w:sz w:val="24"/>
          <w:szCs w:val="24"/>
        </w:rPr>
      </w:pPr>
      <w:bookmarkStart w:id="129" w:name="_Toc7527407"/>
      <w:r w:rsidRPr="00263E58">
        <w:rPr>
          <w:rFonts w:ascii="Arial" w:hAnsi="Arial" w:cs="Arial"/>
        </w:rPr>
        <w:t>Definition</w:t>
      </w:r>
      <w:bookmarkEnd w:id="129"/>
    </w:p>
    <w:p w14:paraId="03E0EE8C" w14:textId="1ED624DE" w:rsidR="00C37837" w:rsidRPr="00263E58" w:rsidRDefault="00C37837" w:rsidP="004008B1">
      <w:pPr>
        <w:rPr>
          <w:rFonts w:ascii="Arial" w:hAnsi="Arial" w:cs="Arial"/>
          <w:b/>
        </w:rPr>
      </w:pPr>
      <w:r w:rsidRPr="00263E58">
        <w:rPr>
          <w:rFonts w:ascii="Arial" w:hAnsi="Arial" w:cs="Arial"/>
        </w:rPr>
        <w:t xml:space="preserve">Niagara LSC team travel is defined as overnight travel to a swim meet or other Niagara LSC team activity that is planned and supervised by the Niagara LSC. </w:t>
      </w:r>
    </w:p>
    <w:p w14:paraId="672C327F" w14:textId="77777777" w:rsidR="00C37837" w:rsidRPr="00263E58" w:rsidRDefault="00C37837" w:rsidP="004008B1">
      <w:pPr>
        <w:rPr>
          <w:rFonts w:ascii="Arial" w:hAnsi="Arial" w:cs="Arial"/>
        </w:rPr>
      </w:pPr>
    </w:p>
    <w:p w14:paraId="259A1079" w14:textId="77777777" w:rsidR="00C37837" w:rsidRPr="00263E58" w:rsidRDefault="00C37837" w:rsidP="004008B1">
      <w:pPr>
        <w:pStyle w:val="Heading3"/>
        <w:rPr>
          <w:rFonts w:ascii="Arial" w:hAnsi="Arial" w:cs="Arial"/>
        </w:rPr>
      </w:pPr>
      <w:bookmarkStart w:id="130" w:name="_Toc7527408"/>
      <w:r w:rsidRPr="00263E58">
        <w:rPr>
          <w:rFonts w:ascii="Arial" w:hAnsi="Arial" w:cs="Arial"/>
        </w:rPr>
        <w:t>Section 1 - USA Swimming Required Policies</w:t>
      </w:r>
      <w:bookmarkEnd w:id="130"/>
      <w:r w:rsidRPr="00263E58">
        <w:rPr>
          <w:rFonts w:ascii="Arial" w:hAnsi="Arial" w:cs="Arial"/>
        </w:rPr>
        <w:t xml:space="preserve"> </w:t>
      </w:r>
    </w:p>
    <w:p w14:paraId="2276BFBC" w14:textId="77777777" w:rsidR="00C37837" w:rsidRPr="00263E58" w:rsidRDefault="00C37837" w:rsidP="00EF2243">
      <w:pPr>
        <w:pStyle w:val="ListParagraph"/>
        <w:numPr>
          <w:ilvl w:val="0"/>
          <w:numId w:val="24"/>
        </w:numPr>
        <w:contextualSpacing w:val="0"/>
        <w:rPr>
          <w:rFonts w:ascii="Arial" w:hAnsi="Arial" w:cs="Arial"/>
        </w:rPr>
      </w:pPr>
      <w:r w:rsidRPr="00263E58">
        <w:rPr>
          <w:rFonts w:ascii="Arial" w:hAnsi="Arial" w:cs="Arial"/>
        </w:rPr>
        <w:t>These items are Code of Conduct stipulations from the USA Swimming Rulebook.</w:t>
      </w:r>
    </w:p>
    <w:p w14:paraId="40A6579A" w14:textId="77777777" w:rsidR="00C37837" w:rsidRPr="00263E58" w:rsidRDefault="00C37837" w:rsidP="00EF2243">
      <w:pPr>
        <w:pStyle w:val="ListParagraph"/>
        <w:numPr>
          <w:ilvl w:val="0"/>
          <w:numId w:val="24"/>
        </w:numPr>
        <w:contextualSpacing w:val="0"/>
        <w:rPr>
          <w:rFonts w:ascii="Arial" w:hAnsi="Arial" w:cs="Arial"/>
        </w:rPr>
      </w:pPr>
      <w:r w:rsidRPr="00263E58">
        <w:rPr>
          <w:rFonts w:ascii="Arial" w:hAnsi="Arial" w:cs="Arial"/>
        </w:rPr>
        <w:t>A copy of the Niagara LSC travel policy must be signed and agreed to by all athletes, parents, coaches and other adults traveling with the Niagara LSC. (305.5.D)</w:t>
      </w:r>
    </w:p>
    <w:p w14:paraId="487B93A6" w14:textId="77777777" w:rsidR="00C37837" w:rsidRPr="00263E58" w:rsidRDefault="00C37837" w:rsidP="00EF2243">
      <w:pPr>
        <w:pStyle w:val="ListParagraph"/>
        <w:numPr>
          <w:ilvl w:val="0"/>
          <w:numId w:val="24"/>
        </w:numPr>
        <w:contextualSpacing w:val="0"/>
        <w:rPr>
          <w:rFonts w:ascii="Arial" w:hAnsi="Arial" w:cs="Arial"/>
        </w:rPr>
      </w:pPr>
      <w:r w:rsidRPr="00263E58">
        <w:rPr>
          <w:rFonts w:ascii="Arial" w:hAnsi="Arial" w:cs="Arial"/>
        </w:rPr>
        <w:t>Niagara team managers and chaperones must be members of USA Swimming and have successfully passed a USA Swimming-administered criminal background check. (305.5.B)</w:t>
      </w:r>
    </w:p>
    <w:p w14:paraId="47DC25F0" w14:textId="77777777" w:rsidR="00C37837" w:rsidRPr="00263E58" w:rsidRDefault="00C37837" w:rsidP="00EF2243">
      <w:pPr>
        <w:pStyle w:val="ListParagraph"/>
        <w:numPr>
          <w:ilvl w:val="0"/>
          <w:numId w:val="24"/>
        </w:numPr>
        <w:contextualSpacing w:val="0"/>
        <w:rPr>
          <w:rFonts w:ascii="Arial" w:hAnsi="Arial" w:cs="Arial"/>
        </w:rPr>
      </w:pPr>
      <w:r w:rsidRPr="00263E58">
        <w:rPr>
          <w:rFonts w:ascii="Arial" w:hAnsi="Arial" w:cs="Arial"/>
        </w:rPr>
        <w:t>Regardless of gender, a coach shall not share a hotel room or other sleeping arrangement with an athlete (unless the coach is the parent, guardian, sibling, or spouse of that particular athlete). (305.5.A)</w:t>
      </w:r>
    </w:p>
    <w:p w14:paraId="63A851D6" w14:textId="77777777" w:rsidR="00C37837" w:rsidRPr="00263E58" w:rsidRDefault="00C37837" w:rsidP="00EF2243">
      <w:pPr>
        <w:pStyle w:val="ListParagraph"/>
        <w:numPr>
          <w:ilvl w:val="0"/>
          <w:numId w:val="24"/>
        </w:numPr>
        <w:contextualSpacing w:val="0"/>
        <w:rPr>
          <w:rFonts w:ascii="Arial" w:hAnsi="Arial" w:cs="Arial"/>
        </w:rPr>
      </w:pPr>
      <w:r w:rsidRPr="00263E58">
        <w:rPr>
          <w:rFonts w:ascii="Arial" w:hAnsi="Arial" w:cs="Arial"/>
        </w:rPr>
        <w:t>When only one athlete and one coach travel to a competition, the athlete must have his/her parents’ (or legal guardian’s) written permission in advance to travel alone with the coach. (305.5C)</w:t>
      </w:r>
    </w:p>
    <w:p w14:paraId="4B585CED" w14:textId="77777777" w:rsidR="00C37837" w:rsidRPr="00263E58" w:rsidRDefault="00C37837" w:rsidP="004008B1">
      <w:pPr>
        <w:pStyle w:val="Heading3"/>
        <w:rPr>
          <w:rFonts w:ascii="Arial" w:hAnsi="Arial" w:cs="Arial"/>
        </w:rPr>
      </w:pPr>
      <w:bookmarkStart w:id="131" w:name="_Toc7527409"/>
      <w:r w:rsidRPr="00263E58">
        <w:rPr>
          <w:rFonts w:ascii="Arial" w:hAnsi="Arial" w:cs="Arial"/>
        </w:rPr>
        <w:t>Section 2 - Niagara LSC Required Policies</w:t>
      </w:r>
      <w:bookmarkEnd w:id="131"/>
    </w:p>
    <w:p w14:paraId="17F1D64D" w14:textId="77777777" w:rsidR="00C37837" w:rsidRPr="00263E58" w:rsidRDefault="00C37837" w:rsidP="00EF2243">
      <w:pPr>
        <w:pStyle w:val="ListParagraph"/>
        <w:numPr>
          <w:ilvl w:val="0"/>
          <w:numId w:val="25"/>
        </w:numPr>
        <w:contextualSpacing w:val="0"/>
        <w:rPr>
          <w:rFonts w:ascii="Arial" w:hAnsi="Arial" w:cs="Arial"/>
          <w:b/>
        </w:rPr>
      </w:pPr>
      <w:r w:rsidRPr="00263E58">
        <w:rPr>
          <w:rFonts w:ascii="Arial" w:hAnsi="Arial" w:cs="Arial"/>
        </w:rPr>
        <w:t>During Niagara LSC team travel, when doing room checks, attending team meetings</w:t>
      </w:r>
      <w:r w:rsidRPr="00263E58">
        <w:rPr>
          <w:rFonts w:ascii="Arial" w:hAnsi="Arial" w:cs="Arial"/>
          <w:b/>
        </w:rPr>
        <w:t xml:space="preserve"> </w:t>
      </w:r>
      <w:r w:rsidRPr="00263E58">
        <w:rPr>
          <w:rFonts w:ascii="Arial" w:hAnsi="Arial" w:cs="Arial"/>
        </w:rPr>
        <w:t>and/or other activities, two-deep leadership and open and observable</w:t>
      </w:r>
      <w:r w:rsidRPr="00263E58">
        <w:rPr>
          <w:rFonts w:ascii="Arial" w:hAnsi="Arial" w:cs="Arial"/>
          <w:b/>
        </w:rPr>
        <w:t xml:space="preserve"> </w:t>
      </w:r>
      <w:r w:rsidRPr="00263E58">
        <w:rPr>
          <w:rFonts w:ascii="Arial" w:hAnsi="Arial" w:cs="Arial"/>
        </w:rPr>
        <w:t>environments will be maintained.</w:t>
      </w:r>
    </w:p>
    <w:p w14:paraId="33B71886" w14:textId="77777777" w:rsidR="00C37837" w:rsidRPr="00263E58" w:rsidRDefault="00C37837" w:rsidP="00EF2243">
      <w:pPr>
        <w:pStyle w:val="ListParagraph"/>
        <w:numPr>
          <w:ilvl w:val="0"/>
          <w:numId w:val="25"/>
        </w:numPr>
        <w:contextualSpacing w:val="0"/>
        <w:rPr>
          <w:rFonts w:ascii="Arial" w:hAnsi="Arial" w:cs="Arial"/>
        </w:rPr>
      </w:pPr>
      <w:r w:rsidRPr="00263E58">
        <w:rPr>
          <w:rFonts w:ascii="Arial" w:hAnsi="Arial" w:cs="Arial"/>
        </w:rPr>
        <w:t>During overnight Niagara LSC team travel, if athletes are paired with other athletes they shall be of the same gender and should be a similar age. Where athletes are age 13 and older, chaperones and/or team managers would ideally stay in nearby rooms. When athletes are age 12 and under, chaperones and/or team managers may stay with athletes. Where chaperones/team managers are staying in a room with athletes, they should be the same gender as the athlete and written consent must be given by athlete’s parents (or legal guardian).</w:t>
      </w:r>
    </w:p>
    <w:p w14:paraId="12348A46" w14:textId="77777777" w:rsidR="00C37837" w:rsidRPr="00263E58" w:rsidRDefault="00C37837" w:rsidP="00EF2243">
      <w:pPr>
        <w:pStyle w:val="ListParagraph"/>
        <w:numPr>
          <w:ilvl w:val="0"/>
          <w:numId w:val="25"/>
        </w:numPr>
        <w:contextualSpacing w:val="0"/>
        <w:rPr>
          <w:rFonts w:ascii="Arial" w:hAnsi="Arial" w:cs="Arial"/>
        </w:rPr>
      </w:pPr>
      <w:r w:rsidRPr="00263E58">
        <w:rPr>
          <w:rFonts w:ascii="Arial" w:hAnsi="Arial" w:cs="Arial"/>
        </w:rPr>
        <w:t>To ensure the propriety of the athletes and to protect the staff, there will be no male athletes in female athlete’s rooms and no female athletes in male athlete’s rooms unless the other athlete is a sibling or spouse of that particular athlete.</w:t>
      </w:r>
    </w:p>
    <w:p w14:paraId="04A95EBF" w14:textId="77777777" w:rsidR="00C37837" w:rsidRPr="00263E58" w:rsidRDefault="00C37837" w:rsidP="00EF2243">
      <w:pPr>
        <w:pStyle w:val="ListParagraph"/>
        <w:numPr>
          <w:ilvl w:val="0"/>
          <w:numId w:val="25"/>
        </w:numPr>
        <w:contextualSpacing w:val="0"/>
        <w:rPr>
          <w:rFonts w:ascii="Arial" w:hAnsi="Arial" w:cs="Arial"/>
        </w:rPr>
      </w:pPr>
      <w:r w:rsidRPr="00263E58">
        <w:rPr>
          <w:rFonts w:ascii="Arial" w:hAnsi="Arial" w:cs="Arial"/>
        </w:rPr>
        <w:t>A copy of the Niagara LSC Code of Conduct must be signed by the athlete and his/her parent or legal guardian.</w:t>
      </w:r>
    </w:p>
    <w:p w14:paraId="70A48B84" w14:textId="77777777" w:rsidR="00C37837" w:rsidRPr="00263E58" w:rsidRDefault="00C37837" w:rsidP="00EF2243">
      <w:pPr>
        <w:pStyle w:val="ListParagraph"/>
        <w:numPr>
          <w:ilvl w:val="0"/>
          <w:numId w:val="25"/>
        </w:numPr>
        <w:contextualSpacing w:val="0"/>
        <w:rPr>
          <w:rFonts w:ascii="Arial" w:hAnsi="Arial" w:cs="Arial"/>
        </w:rPr>
      </w:pPr>
      <w:r w:rsidRPr="00263E58">
        <w:rPr>
          <w:rFonts w:ascii="Arial" w:hAnsi="Arial" w:cs="Arial"/>
        </w:rPr>
        <w:t>Niagara LSC staff will obtain a signed Liability Release and/or Indemnification Form for each athlete.</w:t>
      </w:r>
    </w:p>
    <w:p w14:paraId="738947C1" w14:textId="77777777" w:rsidR="00C37837" w:rsidRPr="00263E58" w:rsidRDefault="00C37837" w:rsidP="00EF2243">
      <w:pPr>
        <w:pStyle w:val="ListParagraph"/>
        <w:numPr>
          <w:ilvl w:val="0"/>
          <w:numId w:val="25"/>
        </w:numPr>
        <w:contextualSpacing w:val="0"/>
        <w:rPr>
          <w:rFonts w:ascii="Arial" w:hAnsi="Arial" w:cs="Arial"/>
        </w:rPr>
      </w:pPr>
      <w:r w:rsidRPr="00263E58">
        <w:rPr>
          <w:rFonts w:ascii="Arial" w:hAnsi="Arial" w:cs="Arial"/>
        </w:rPr>
        <w:lastRenderedPageBreak/>
        <w:t xml:space="preserve">Niagara LSC staff will carry a signed Medical Consent or Authorization to Treat Form for each athlete. </w:t>
      </w:r>
    </w:p>
    <w:p w14:paraId="74929A3E" w14:textId="77777777" w:rsidR="00C37837" w:rsidRPr="00263E58" w:rsidRDefault="00C37837" w:rsidP="00EF2243">
      <w:pPr>
        <w:pStyle w:val="ListParagraph"/>
        <w:numPr>
          <w:ilvl w:val="0"/>
          <w:numId w:val="25"/>
        </w:numPr>
        <w:contextualSpacing w:val="0"/>
        <w:rPr>
          <w:rFonts w:ascii="Arial" w:hAnsi="Arial" w:cs="Arial"/>
        </w:rPr>
      </w:pPr>
      <w:r w:rsidRPr="00263E58">
        <w:rPr>
          <w:rFonts w:ascii="Arial" w:hAnsi="Arial" w:cs="Arial"/>
        </w:rPr>
        <w:t>Curfews will be established by the Niagara LSC staff each day of the trip.</w:t>
      </w:r>
    </w:p>
    <w:p w14:paraId="3734225A" w14:textId="77777777" w:rsidR="00C37837" w:rsidRPr="00263E58" w:rsidRDefault="00C37837" w:rsidP="00EF2243">
      <w:pPr>
        <w:pStyle w:val="ListParagraph"/>
        <w:numPr>
          <w:ilvl w:val="0"/>
          <w:numId w:val="25"/>
        </w:numPr>
        <w:contextualSpacing w:val="0"/>
        <w:rPr>
          <w:rFonts w:ascii="Arial" w:hAnsi="Arial" w:cs="Arial"/>
        </w:rPr>
      </w:pPr>
      <w:r w:rsidRPr="00263E58">
        <w:rPr>
          <w:rFonts w:ascii="Arial" w:hAnsi="Arial" w:cs="Arial"/>
        </w:rPr>
        <w:t>Niagara LSC team members and staff traveling with the team will attend all team functions including meetings, practices, meals, meet sessions, etc. unless otherwise excused or instructed by the head coach or his/her designee.</w:t>
      </w:r>
    </w:p>
    <w:p w14:paraId="6616AAD6" w14:textId="77777777" w:rsidR="00C37837" w:rsidRPr="00263E58" w:rsidRDefault="00C37837" w:rsidP="00EF2243">
      <w:pPr>
        <w:pStyle w:val="ListParagraph"/>
        <w:numPr>
          <w:ilvl w:val="0"/>
          <w:numId w:val="25"/>
        </w:numPr>
        <w:contextualSpacing w:val="0"/>
        <w:rPr>
          <w:rFonts w:ascii="Arial" w:hAnsi="Arial" w:cs="Arial"/>
        </w:rPr>
      </w:pPr>
      <w:r w:rsidRPr="00263E58">
        <w:rPr>
          <w:rFonts w:ascii="Arial" w:hAnsi="Arial" w:cs="Arial"/>
        </w:rPr>
        <w:t xml:space="preserve">The directions and decisions of Niagara LSC coaches/chaperones are final. </w:t>
      </w:r>
    </w:p>
    <w:p w14:paraId="0EA4D346" w14:textId="77777777" w:rsidR="00C37837" w:rsidRPr="00263E58" w:rsidRDefault="00C37837" w:rsidP="00EF2243">
      <w:pPr>
        <w:pStyle w:val="ListParagraph"/>
        <w:numPr>
          <w:ilvl w:val="0"/>
          <w:numId w:val="25"/>
        </w:numPr>
        <w:contextualSpacing w:val="0"/>
        <w:rPr>
          <w:rFonts w:ascii="Arial" w:hAnsi="Arial" w:cs="Arial"/>
        </w:rPr>
      </w:pPr>
      <w:r w:rsidRPr="00263E58">
        <w:rPr>
          <w:rFonts w:ascii="Arial" w:hAnsi="Arial" w:cs="Arial"/>
        </w:rPr>
        <w:t>Swimmers are expected to remain with the team at all times during the trip. Swimmers are not to leave the competition venue, the hotel, a restaurant, or any other place at which the team has gathered without the permission/knowledge of the Niagara LSC coach or chaperone.</w:t>
      </w:r>
    </w:p>
    <w:p w14:paraId="6449DDBF" w14:textId="77777777" w:rsidR="00C37837" w:rsidRPr="00263E58" w:rsidRDefault="00C37837" w:rsidP="00EF2243">
      <w:pPr>
        <w:pStyle w:val="ListParagraph"/>
        <w:numPr>
          <w:ilvl w:val="0"/>
          <w:numId w:val="25"/>
        </w:numPr>
        <w:contextualSpacing w:val="0"/>
        <w:rPr>
          <w:rFonts w:ascii="Arial" w:hAnsi="Arial" w:cs="Arial"/>
        </w:rPr>
      </w:pPr>
      <w:r w:rsidRPr="00263E58">
        <w:rPr>
          <w:rFonts w:ascii="Arial" w:hAnsi="Arial" w:cs="Arial"/>
        </w:rPr>
        <w:t>When visiting public places such as shopping malls, movie theatres, etc. swimmers will stay in groups of no less than three persons. Athletes 12 or younger will be accompanied by a chaperone.</w:t>
      </w:r>
    </w:p>
    <w:p w14:paraId="00CCE6DF" w14:textId="77777777" w:rsidR="00C37837" w:rsidRPr="00263E58" w:rsidRDefault="00C37837" w:rsidP="00EF2243">
      <w:pPr>
        <w:pStyle w:val="ListParagraph"/>
        <w:numPr>
          <w:ilvl w:val="0"/>
          <w:numId w:val="25"/>
        </w:numPr>
        <w:contextualSpacing w:val="0"/>
        <w:rPr>
          <w:rFonts w:ascii="Arial" w:hAnsi="Arial" w:cs="Arial"/>
        </w:rPr>
      </w:pPr>
      <w:r w:rsidRPr="00263E58">
        <w:rPr>
          <w:rFonts w:ascii="Arial" w:hAnsi="Arial" w:cs="Arial"/>
        </w:rPr>
        <w:t>The Niagara LSC Head Coach or his/her designee shall make a written report of Niagara LSC travel policy or Niagara LSC code of conduct violations to the appropriate club, Niagara LSC leadership and the parent or legal guardian of any affected minor athlete.</w:t>
      </w:r>
    </w:p>
    <w:p w14:paraId="4D68481F" w14:textId="77777777" w:rsidR="000B3E6A" w:rsidRPr="00263E58" w:rsidRDefault="000B3E6A" w:rsidP="004008B1">
      <w:pPr>
        <w:rPr>
          <w:rFonts w:ascii="Arial" w:hAnsi="Arial" w:cs="Arial"/>
        </w:rPr>
      </w:pPr>
    </w:p>
    <w:p w14:paraId="4FC19D80" w14:textId="77777777" w:rsidR="00C37837" w:rsidRPr="00263E58" w:rsidRDefault="004F16A4" w:rsidP="004008B1">
      <w:pPr>
        <w:jc w:val="center"/>
        <w:rPr>
          <w:rFonts w:ascii="Arial" w:hAnsi="Arial" w:cs="Arial"/>
        </w:rPr>
      </w:pPr>
      <w:r w:rsidRPr="00263E58">
        <w:rPr>
          <w:rFonts w:ascii="Arial" w:hAnsi="Arial" w:cs="Arial"/>
        </w:rPr>
        <w:br/>
      </w:r>
      <w:r w:rsidR="00C37837" w:rsidRPr="00263E58">
        <w:rPr>
          <w:rFonts w:ascii="Arial" w:hAnsi="Arial" w:cs="Arial"/>
        </w:rPr>
        <w:t>ACKNOWLEDGEMENT OF RECEIPT AND UNDERSTANDING</w:t>
      </w:r>
    </w:p>
    <w:tbl>
      <w:tblPr>
        <w:tblStyle w:val="TableGrid"/>
        <w:tblpPr w:leftFromText="187" w:rightFromText="187" w:vertAnchor="text" w:horzAnchor="margin" w:tblpY="1246"/>
        <w:tblOverlap w:val="never"/>
        <w:tblW w:w="9360" w:type="dxa"/>
        <w:tblBorders>
          <w:left w:val="none" w:sz="0" w:space="0" w:color="auto"/>
          <w:right w:val="none" w:sz="0" w:space="0" w:color="auto"/>
          <w:insideV w:val="none" w:sz="0" w:space="0" w:color="auto"/>
        </w:tblBorders>
        <w:tblLook w:val="04A0" w:firstRow="1" w:lastRow="0" w:firstColumn="1" w:lastColumn="0" w:noHBand="0" w:noVBand="1"/>
      </w:tblPr>
      <w:tblGrid>
        <w:gridCol w:w="4140"/>
        <w:gridCol w:w="549"/>
        <w:gridCol w:w="4671"/>
      </w:tblGrid>
      <w:tr w:rsidR="004008B1" w:rsidRPr="00263E58" w14:paraId="2A934EA9" w14:textId="77777777" w:rsidTr="00E81549">
        <w:trPr>
          <w:trHeight w:val="644"/>
        </w:trPr>
        <w:tc>
          <w:tcPr>
            <w:tcW w:w="4140" w:type="dxa"/>
          </w:tcPr>
          <w:p w14:paraId="005A4693" w14:textId="22D45722" w:rsidR="005B6AD7" w:rsidRPr="00263E58" w:rsidRDefault="005B6AD7" w:rsidP="004008B1">
            <w:pPr>
              <w:rPr>
                <w:rFonts w:ascii="Arial" w:hAnsi="Arial" w:cs="Arial"/>
              </w:rPr>
            </w:pPr>
            <w:r w:rsidRPr="00263E58">
              <w:rPr>
                <w:rFonts w:ascii="Arial" w:hAnsi="Arial" w:cs="Arial"/>
                <w:b/>
              </w:rPr>
              <w:t>Athlete Name</w:t>
            </w:r>
          </w:p>
        </w:tc>
        <w:tc>
          <w:tcPr>
            <w:tcW w:w="549" w:type="dxa"/>
            <w:tcBorders>
              <w:top w:val="nil"/>
              <w:bottom w:val="nil"/>
            </w:tcBorders>
          </w:tcPr>
          <w:p w14:paraId="22521480" w14:textId="77777777" w:rsidR="005B6AD7" w:rsidRPr="00263E58" w:rsidRDefault="005B6AD7" w:rsidP="004008B1">
            <w:pPr>
              <w:rPr>
                <w:rFonts w:ascii="Arial" w:hAnsi="Arial" w:cs="Arial"/>
              </w:rPr>
            </w:pPr>
          </w:p>
        </w:tc>
        <w:tc>
          <w:tcPr>
            <w:tcW w:w="4671" w:type="dxa"/>
          </w:tcPr>
          <w:p w14:paraId="41E93497" w14:textId="77777777" w:rsidR="005B6AD7" w:rsidRPr="00263E58" w:rsidRDefault="005B6AD7" w:rsidP="004008B1">
            <w:pPr>
              <w:rPr>
                <w:rFonts w:ascii="Arial" w:hAnsi="Arial" w:cs="Arial"/>
              </w:rPr>
            </w:pPr>
            <w:r w:rsidRPr="00263E58">
              <w:rPr>
                <w:rFonts w:ascii="Arial" w:hAnsi="Arial" w:cs="Arial"/>
                <w:b/>
              </w:rPr>
              <w:t>Coach Name</w:t>
            </w:r>
          </w:p>
        </w:tc>
      </w:tr>
      <w:tr w:rsidR="004008B1" w:rsidRPr="00263E58" w14:paraId="028D12EE" w14:textId="77777777" w:rsidTr="00E81549">
        <w:trPr>
          <w:trHeight w:val="644"/>
        </w:trPr>
        <w:tc>
          <w:tcPr>
            <w:tcW w:w="4140" w:type="dxa"/>
          </w:tcPr>
          <w:p w14:paraId="703D8002" w14:textId="77777777" w:rsidR="005B6AD7" w:rsidRPr="00263E58" w:rsidRDefault="005B6AD7" w:rsidP="004008B1">
            <w:pPr>
              <w:rPr>
                <w:rFonts w:ascii="Arial" w:hAnsi="Arial" w:cs="Arial"/>
              </w:rPr>
            </w:pPr>
            <w:r w:rsidRPr="00263E58">
              <w:rPr>
                <w:rFonts w:ascii="Arial" w:hAnsi="Arial" w:cs="Arial"/>
                <w:b/>
              </w:rPr>
              <w:t>Athlete Signature</w:t>
            </w:r>
          </w:p>
        </w:tc>
        <w:tc>
          <w:tcPr>
            <w:tcW w:w="549" w:type="dxa"/>
            <w:tcBorders>
              <w:top w:val="nil"/>
              <w:bottom w:val="nil"/>
            </w:tcBorders>
          </w:tcPr>
          <w:p w14:paraId="0264CC09" w14:textId="77777777" w:rsidR="005B6AD7" w:rsidRPr="00263E58" w:rsidRDefault="005B6AD7" w:rsidP="004008B1">
            <w:pPr>
              <w:rPr>
                <w:rFonts w:ascii="Arial" w:hAnsi="Arial" w:cs="Arial"/>
              </w:rPr>
            </w:pPr>
          </w:p>
        </w:tc>
        <w:tc>
          <w:tcPr>
            <w:tcW w:w="4671" w:type="dxa"/>
          </w:tcPr>
          <w:p w14:paraId="6FF419C2" w14:textId="77777777" w:rsidR="005B6AD7" w:rsidRPr="00263E58" w:rsidRDefault="005B6AD7" w:rsidP="004008B1">
            <w:pPr>
              <w:rPr>
                <w:rFonts w:ascii="Arial" w:hAnsi="Arial" w:cs="Arial"/>
              </w:rPr>
            </w:pPr>
            <w:r w:rsidRPr="00263E58">
              <w:rPr>
                <w:rFonts w:ascii="Arial" w:hAnsi="Arial" w:cs="Arial"/>
                <w:b/>
              </w:rPr>
              <w:t>Coach Signature</w:t>
            </w:r>
          </w:p>
        </w:tc>
      </w:tr>
      <w:tr w:rsidR="004008B1" w:rsidRPr="00263E58" w14:paraId="6C858328" w14:textId="77777777" w:rsidTr="00E81549">
        <w:trPr>
          <w:trHeight w:val="845"/>
        </w:trPr>
        <w:tc>
          <w:tcPr>
            <w:tcW w:w="4140" w:type="dxa"/>
          </w:tcPr>
          <w:p w14:paraId="791BEAC8" w14:textId="77777777" w:rsidR="005B6AD7" w:rsidRPr="00263E58" w:rsidRDefault="005B6AD7" w:rsidP="004008B1">
            <w:pPr>
              <w:rPr>
                <w:rFonts w:ascii="Arial" w:hAnsi="Arial" w:cs="Arial"/>
              </w:rPr>
            </w:pPr>
            <w:r w:rsidRPr="00263E58">
              <w:rPr>
                <w:rFonts w:ascii="Arial" w:hAnsi="Arial" w:cs="Arial"/>
                <w:b/>
              </w:rPr>
              <w:t>Date</w:t>
            </w:r>
          </w:p>
        </w:tc>
        <w:tc>
          <w:tcPr>
            <w:tcW w:w="549" w:type="dxa"/>
            <w:tcBorders>
              <w:top w:val="nil"/>
              <w:bottom w:val="nil"/>
            </w:tcBorders>
          </w:tcPr>
          <w:p w14:paraId="3F0AEEF3" w14:textId="77777777" w:rsidR="005B6AD7" w:rsidRPr="00263E58" w:rsidRDefault="005B6AD7" w:rsidP="004008B1">
            <w:pPr>
              <w:rPr>
                <w:rFonts w:ascii="Arial" w:hAnsi="Arial" w:cs="Arial"/>
              </w:rPr>
            </w:pPr>
          </w:p>
        </w:tc>
        <w:tc>
          <w:tcPr>
            <w:tcW w:w="4671" w:type="dxa"/>
          </w:tcPr>
          <w:p w14:paraId="217DA73D" w14:textId="77777777" w:rsidR="005B6AD7" w:rsidRPr="00263E58" w:rsidRDefault="005B6AD7" w:rsidP="004008B1">
            <w:pPr>
              <w:rPr>
                <w:rFonts w:ascii="Arial" w:hAnsi="Arial" w:cs="Arial"/>
              </w:rPr>
            </w:pPr>
            <w:r w:rsidRPr="00263E58">
              <w:rPr>
                <w:rFonts w:ascii="Arial" w:hAnsi="Arial" w:cs="Arial"/>
                <w:b/>
              </w:rPr>
              <w:t>Date</w:t>
            </w:r>
          </w:p>
        </w:tc>
      </w:tr>
      <w:tr w:rsidR="004008B1" w:rsidRPr="00263E58" w14:paraId="7B6FD83E" w14:textId="77777777" w:rsidTr="00E81549">
        <w:trPr>
          <w:trHeight w:val="644"/>
        </w:trPr>
        <w:tc>
          <w:tcPr>
            <w:tcW w:w="4140" w:type="dxa"/>
            <w:tcBorders>
              <w:bottom w:val="single" w:sz="4" w:space="0" w:color="auto"/>
            </w:tcBorders>
          </w:tcPr>
          <w:p w14:paraId="590597FB" w14:textId="77777777" w:rsidR="005B6AD7" w:rsidRPr="00263E58" w:rsidRDefault="005B6AD7" w:rsidP="004008B1">
            <w:pPr>
              <w:rPr>
                <w:rFonts w:ascii="Arial" w:hAnsi="Arial" w:cs="Arial"/>
              </w:rPr>
            </w:pPr>
            <w:r w:rsidRPr="00263E58">
              <w:rPr>
                <w:rFonts w:ascii="Arial" w:hAnsi="Arial" w:cs="Arial"/>
                <w:b/>
              </w:rPr>
              <w:t>Parent Name</w:t>
            </w:r>
          </w:p>
        </w:tc>
        <w:tc>
          <w:tcPr>
            <w:tcW w:w="549" w:type="dxa"/>
            <w:tcBorders>
              <w:top w:val="nil"/>
              <w:bottom w:val="nil"/>
            </w:tcBorders>
          </w:tcPr>
          <w:p w14:paraId="46A45B2A" w14:textId="77777777" w:rsidR="005B6AD7" w:rsidRPr="00263E58" w:rsidRDefault="005B6AD7" w:rsidP="004008B1">
            <w:pPr>
              <w:rPr>
                <w:rFonts w:ascii="Arial" w:hAnsi="Arial" w:cs="Arial"/>
              </w:rPr>
            </w:pPr>
          </w:p>
        </w:tc>
        <w:tc>
          <w:tcPr>
            <w:tcW w:w="4671" w:type="dxa"/>
            <w:tcBorders>
              <w:bottom w:val="single" w:sz="4" w:space="0" w:color="auto"/>
            </w:tcBorders>
          </w:tcPr>
          <w:p w14:paraId="2A4A3213" w14:textId="77777777" w:rsidR="005B6AD7" w:rsidRPr="00263E58" w:rsidRDefault="005B6AD7" w:rsidP="004008B1">
            <w:pPr>
              <w:rPr>
                <w:rFonts w:ascii="Arial" w:hAnsi="Arial" w:cs="Arial"/>
              </w:rPr>
            </w:pPr>
            <w:r w:rsidRPr="00263E58">
              <w:rPr>
                <w:rFonts w:ascii="Arial" w:hAnsi="Arial" w:cs="Arial"/>
                <w:b/>
              </w:rPr>
              <w:t>Other Non-Athlete (Chaperone) Name</w:t>
            </w:r>
          </w:p>
        </w:tc>
      </w:tr>
      <w:tr w:rsidR="004008B1" w:rsidRPr="00263E58" w14:paraId="7E125174" w14:textId="77777777" w:rsidTr="00E81549">
        <w:trPr>
          <w:trHeight w:val="644"/>
        </w:trPr>
        <w:tc>
          <w:tcPr>
            <w:tcW w:w="4140" w:type="dxa"/>
            <w:tcBorders>
              <w:top w:val="single" w:sz="4" w:space="0" w:color="auto"/>
              <w:bottom w:val="single" w:sz="4" w:space="0" w:color="auto"/>
            </w:tcBorders>
          </w:tcPr>
          <w:p w14:paraId="0CC7BE75" w14:textId="77777777" w:rsidR="005B6AD7" w:rsidRPr="00263E58" w:rsidRDefault="005B6AD7" w:rsidP="004008B1">
            <w:pPr>
              <w:rPr>
                <w:rFonts w:ascii="Arial" w:hAnsi="Arial" w:cs="Arial"/>
              </w:rPr>
            </w:pPr>
            <w:r w:rsidRPr="00263E58">
              <w:rPr>
                <w:rFonts w:ascii="Arial" w:hAnsi="Arial" w:cs="Arial"/>
                <w:b/>
              </w:rPr>
              <w:t>Parent Signature</w:t>
            </w:r>
          </w:p>
        </w:tc>
        <w:tc>
          <w:tcPr>
            <w:tcW w:w="549" w:type="dxa"/>
            <w:tcBorders>
              <w:top w:val="nil"/>
              <w:bottom w:val="nil"/>
            </w:tcBorders>
          </w:tcPr>
          <w:p w14:paraId="65E252C3" w14:textId="77777777" w:rsidR="005B6AD7" w:rsidRPr="00263E58" w:rsidRDefault="005B6AD7" w:rsidP="004008B1">
            <w:pPr>
              <w:rPr>
                <w:rFonts w:ascii="Arial" w:hAnsi="Arial" w:cs="Arial"/>
              </w:rPr>
            </w:pPr>
          </w:p>
        </w:tc>
        <w:tc>
          <w:tcPr>
            <w:tcW w:w="4671" w:type="dxa"/>
            <w:tcBorders>
              <w:top w:val="single" w:sz="4" w:space="0" w:color="auto"/>
              <w:bottom w:val="single" w:sz="4" w:space="0" w:color="auto"/>
            </w:tcBorders>
          </w:tcPr>
          <w:p w14:paraId="368DEEE3" w14:textId="77777777" w:rsidR="005B6AD7" w:rsidRPr="00263E58" w:rsidRDefault="005B6AD7" w:rsidP="004008B1">
            <w:pPr>
              <w:rPr>
                <w:rFonts w:ascii="Arial" w:hAnsi="Arial" w:cs="Arial"/>
              </w:rPr>
            </w:pPr>
            <w:r w:rsidRPr="00263E58">
              <w:rPr>
                <w:rFonts w:ascii="Arial" w:hAnsi="Arial" w:cs="Arial"/>
                <w:b/>
              </w:rPr>
              <w:t>Other Non-Athlete (Chaperone) Signature</w:t>
            </w:r>
          </w:p>
        </w:tc>
      </w:tr>
      <w:tr w:rsidR="004008B1" w:rsidRPr="00263E58" w14:paraId="72168C5A" w14:textId="77777777" w:rsidTr="00E81549">
        <w:trPr>
          <w:trHeight w:val="644"/>
        </w:trPr>
        <w:tc>
          <w:tcPr>
            <w:tcW w:w="4140" w:type="dxa"/>
            <w:tcBorders>
              <w:top w:val="single" w:sz="4" w:space="0" w:color="auto"/>
              <w:bottom w:val="nil"/>
            </w:tcBorders>
          </w:tcPr>
          <w:p w14:paraId="1FCBCAED" w14:textId="77777777" w:rsidR="005B6AD7" w:rsidRPr="00263E58" w:rsidRDefault="005B6AD7" w:rsidP="004008B1">
            <w:pPr>
              <w:rPr>
                <w:rFonts w:ascii="Arial" w:hAnsi="Arial" w:cs="Arial"/>
              </w:rPr>
            </w:pPr>
            <w:r w:rsidRPr="00263E58">
              <w:rPr>
                <w:rFonts w:ascii="Arial" w:hAnsi="Arial" w:cs="Arial"/>
                <w:b/>
              </w:rPr>
              <w:t>Date</w:t>
            </w:r>
          </w:p>
        </w:tc>
        <w:tc>
          <w:tcPr>
            <w:tcW w:w="549" w:type="dxa"/>
            <w:tcBorders>
              <w:top w:val="nil"/>
              <w:bottom w:val="nil"/>
            </w:tcBorders>
          </w:tcPr>
          <w:p w14:paraId="68349C45" w14:textId="77777777" w:rsidR="005B6AD7" w:rsidRPr="00263E58" w:rsidRDefault="005B6AD7" w:rsidP="004008B1">
            <w:pPr>
              <w:rPr>
                <w:rFonts w:ascii="Arial" w:hAnsi="Arial" w:cs="Arial"/>
              </w:rPr>
            </w:pPr>
          </w:p>
        </w:tc>
        <w:tc>
          <w:tcPr>
            <w:tcW w:w="4671" w:type="dxa"/>
            <w:tcBorders>
              <w:top w:val="single" w:sz="4" w:space="0" w:color="auto"/>
              <w:bottom w:val="nil"/>
            </w:tcBorders>
          </w:tcPr>
          <w:p w14:paraId="455BE96B" w14:textId="77777777" w:rsidR="005B6AD7" w:rsidRPr="00263E58" w:rsidRDefault="005B6AD7" w:rsidP="004008B1">
            <w:pPr>
              <w:rPr>
                <w:rFonts w:ascii="Arial" w:hAnsi="Arial" w:cs="Arial"/>
              </w:rPr>
            </w:pPr>
            <w:r w:rsidRPr="00263E58">
              <w:rPr>
                <w:rFonts w:ascii="Arial" w:hAnsi="Arial" w:cs="Arial"/>
                <w:b/>
              </w:rPr>
              <w:t>Date</w:t>
            </w:r>
          </w:p>
        </w:tc>
      </w:tr>
    </w:tbl>
    <w:p w14:paraId="46FA8671" w14:textId="110AEBF0" w:rsidR="000E3942" w:rsidRPr="00263E58" w:rsidRDefault="005B6AD7" w:rsidP="004008B1">
      <w:pPr>
        <w:pStyle w:val="BodyText"/>
        <w:spacing w:after="120"/>
        <w:rPr>
          <w:rFonts w:ascii="Arial" w:hAnsi="Arial" w:cs="Arial"/>
        </w:rPr>
      </w:pPr>
      <w:r w:rsidRPr="00263E58">
        <w:rPr>
          <w:rFonts w:ascii="Arial" w:hAnsi="Arial" w:cs="Arial"/>
        </w:rPr>
        <w:t>I acknowledge receipt and understanding of Niagara Swimming’s Travel Policy, and I pledge my full support of, and my personal commitment to live up to, the spirit and the letter of the requirements contained therein.</w:t>
      </w:r>
    </w:p>
    <w:p w14:paraId="36F6D26C" w14:textId="77777777" w:rsidR="000B3E6A" w:rsidRPr="00263E58" w:rsidRDefault="000B3E6A" w:rsidP="004008B1">
      <w:pPr>
        <w:pStyle w:val="BodyText"/>
        <w:spacing w:after="120"/>
        <w:rPr>
          <w:rFonts w:ascii="Arial" w:hAnsi="Arial" w:cs="Arial"/>
        </w:rPr>
      </w:pPr>
    </w:p>
    <w:p w14:paraId="7D062980" w14:textId="77777777" w:rsidR="000B3E6A" w:rsidRPr="00263E58" w:rsidRDefault="000B3E6A" w:rsidP="004008B1">
      <w:pPr>
        <w:pStyle w:val="BodyText"/>
        <w:spacing w:after="120"/>
        <w:rPr>
          <w:rFonts w:ascii="Arial" w:hAnsi="Arial" w:cs="Arial"/>
        </w:rPr>
      </w:pPr>
    </w:p>
    <w:p w14:paraId="66135AC5" w14:textId="77777777" w:rsidR="005B6AD7" w:rsidRPr="00263E58" w:rsidRDefault="00F776B7" w:rsidP="004008B1">
      <w:pPr>
        <w:pStyle w:val="Title"/>
        <w:spacing w:after="120"/>
        <w:jc w:val="both"/>
        <w:rPr>
          <w:rFonts w:ascii="Arial" w:hAnsi="Arial"/>
        </w:rPr>
      </w:pPr>
      <w:r w:rsidRPr="00263E58">
        <w:rPr>
          <w:rFonts w:ascii="Arial" w:hAnsi="Arial"/>
        </w:rPr>
        <w:tab/>
      </w:r>
      <w:r w:rsidRPr="00263E58">
        <w:rPr>
          <w:rFonts w:ascii="Arial" w:hAnsi="Arial"/>
        </w:rPr>
        <w:tab/>
      </w:r>
      <w:r w:rsidRPr="00263E58">
        <w:rPr>
          <w:rFonts w:ascii="Arial" w:hAnsi="Arial"/>
        </w:rPr>
        <w:tab/>
      </w:r>
      <w:r w:rsidRPr="00263E58">
        <w:rPr>
          <w:rFonts w:ascii="Arial" w:hAnsi="Arial"/>
        </w:rPr>
        <w:tab/>
      </w:r>
      <w:r w:rsidRPr="00263E58">
        <w:rPr>
          <w:rFonts w:ascii="Arial" w:hAnsi="Arial"/>
        </w:rPr>
        <w:tab/>
      </w:r>
    </w:p>
    <w:p w14:paraId="6B55DE9C" w14:textId="077EF31A" w:rsidR="005B6AD7" w:rsidRPr="00263E58" w:rsidRDefault="00097D0F" w:rsidP="004008B1">
      <w:pPr>
        <w:spacing w:after="0"/>
        <w:jc w:val="left"/>
        <w:rPr>
          <w:rFonts w:ascii="Arial" w:hAnsi="Arial" w:cs="Arial"/>
        </w:rPr>
      </w:pPr>
      <w:r w:rsidRPr="00263E58">
        <w:rPr>
          <w:rFonts w:ascii="Arial" w:hAnsi="Arial" w:cs="Arial"/>
        </w:rPr>
        <w:br w:type="page"/>
      </w:r>
    </w:p>
    <w:p w14:paraId="4FC3A513" w14:textId="3B6BBA1F" w:rsidR="00F439FA" w:rsidRPr="00263E58" w:rsidRDefault="00F439FA" w:rsidP="004008B1">
      <w:pPr>
        <w:pStyle w:val="Heading1"/>
        <w:jc w:val="center"/>
        <w:rPr>
          <w:rFonts w:ascii="Arial" w:hAnsi="Arial" w:cs="Arial"/>
        </w:rPr>
      </w:pPr>
      <w:bookmarkStart w:id="132" w:name="_Toc7527410"/>
      <w:r w:rsidRPr="00263E58">
        <w:rPr>
          <w:rFonts w:ascii="Arial" w:hAnsi="Arial" w:cs="Arial"/>
        </w:rPr>
        <w:lastRenderedPageBreak/>
        <w:t>EXHIBIT D</w:t>
      </w:r>
      <w:r w:rsidR="009C3087" w:rsidRPr="00263E58">
        <w:rPr>
          <w:rFonts w:ascii="Arial" w:hAnsi="Arial" w:cs="Arial"/>
        </w:rPr>
        <w:t xml:space="preserve"> - Record Retention Policy</w:t>
      </w:r>
      <w:bookmarkEnd w:id="132"/>
    </w:p>
    <w:p w14:paraId="1FA0AEAF" w14:textId="77777777" w:rsidR="009772DA" w:rsidRPr="00263E58" w:rsidRDefault="009772DA" w:rsidP="004008B1">
      <w:pPr>
        <w:jc w:val="center"/>
        <w:rPr>
          <w:rFonts w:ascii="Arial" w:hAnsi="Arial" w:cs="Arial"/>
        </w:rPr>
      </w:pPr>
    </w:p>
    <w:p w14:paraId="08C2C718" w14:textId="77777777" w:rsidR="00F439FA" w:rsidRPr="00263E58" w:rsidRDefault="00F439FA" w:rsidP="004008B1">
      <w:pPr>
        <w:jc w:val="center"/>
        <w:rPr>
          <w:rFonts w:ascii="Arial" w:hAnsi="Arial" w:cs="Arial"/>
        </w:rPr>
      </w:pPr>
      <w:r w:rsidRPr="00263E58">
        <w:rPr>
          <w:rFonts w:ascii="Arial" w:hAnsi="Arial" w:cs="Arial"/>
          <w:b/>
        </w:rPr>
        <w:t>NIAGARA SWIMMING, INC.</w:t>
      </w:r>
    </w:p>
    <w:p w14:paraId="335C9BFE" w14:textId="18511C9C" w:rsidR="00F439FA" w:rsidRPr="00263E58" w:rsidRDefault="00F439FA" w:rsidP="004008B1">
      <w:pPr>
        <w:jc w:val="center"/>
        <w:rPr>
          <w:rFonts w:ascii="Arial" w:hAnsi="Arial" w:cs="Arial"/>
        </w:rPr>
      </w:pPr>
      <w:r w:rsidRPr="00263E58">
        <w:rPr>
          <w:rFonts w:ascii="Arial" w:hAnsi="Arial" w:cs="Arial"/>
          <w:b/>
        </w:rPr>
        <w:t>RECORD RETEN</w:t>
      </w:r>
      <w:r w:rsidR="009C3087" w:rsidRPr="00263E58">
        <w:rPr>
          <w:rFonts w:ascii="Arial" w:hAnsi="Arial" w:cs="Arial"/>
          <w:b/>
        </w:rPr>
        <w:t>T</w:t>
      </w:r>
      <w:r w:rsidRPr="00263E58">
        <w:rPr>
          <w:rFonts w:ascii="Arial" w:hAnsi="Arial" w:cs="Arial"/>
          <w:b/>
        </w:rPr>
        <w:t>ION POLICY</w:t>
      </w:r>
    </w:p>
    <w:p w14:paraId="02D92290" w14:textId="77777777" w:rsidR="00C37837" w:rsidRPr="00263E58" w:rsidRDefault="00C37837" w:rsidP="004008B1">
      <w:pPr>
        <w:jc w:val="center"/>
        <w:rPr>
          <w:rFonts w:ascii="Arial" w:hAnsi="Arial" w:cs="Arial"/>
          <w:b/>
        </w:rPr>
      </w:pPr>
    </w:p>
    <w:p w14:paraId="40B66458" w14:textId="6AD7B248" w:rsidR="00EF6590" w:rsidRPr="00263E58" w:rsidRDefault="00B67BA6" w:rsidP="004008B1">
      <w:pPr>
        <w:pStyle w:val="Heading3"/>
        <w:rPr>
          <w:rFonts w:ascii="Arial" w:hAnsi="Arial" w:cs="Arial"/>
        </w:rPr>
      </w:pPr>
      <w:bookmarkStart w:id="133" w:name="_Toc7527411"/>
      <w:r w:rsidRPr="00263E58">
        <w:rPr>
          <w:rFonts w:ascii="Arial" w:hAnsi="Arial" w:cs="Arial"/>
        </w:rPr>
        <w:t>Policy</w:t>
      </w:r>
      <w:bookmarkEnd w:id="133"/>
    </w:p>
    <w:p w14:paraId="5F0FA622" w14:textId="33CDB1F2" w:rsidR="00904E66" w:rsidRPr="00263E58" w:rsidRDefault="00904E66" w:rsidP="004008B1">
      <w:pPr>
        <w:rPr>
          <w:rFonts w:ascii="Arial" w:hAnsi="Arial" w:cs="Arial"/>
        </w:rPr>
      </w:pPr>
      <w:r w:rsidRPr="00263E58">
        <w:rPr>
          <w:rFonts w:ascii="Arial" w:hAnsi="Arial" w:cs="Arial"/>
        </w:rPr>
        <w:t>The Organization will retain records in an orderly fashion for time periods that comply with legal and government requirements.</w:t>
      </w:r>
    </w:p>
    <w:p w14:paraId="76654C8E" w14:textId="77777777" w:rsidR="00904E66" w:rsidRPr="00263E58" w:rsidRDefault="00904E66" w:rsidP="004008B1">
      <w:pPr>
        <w:rPr>
          <w:rFonts w:ascii="Arial" w:hAnsi="Arial" w:cs="Arial"/>
        </w:rPr>
      </w:pPr>
    </w:p>
    <w:p w14:paraId="61C3999B" w14:textId="0C030FFE" w:rsidR="00EF6590" w:rsidRPr="00263E58" w:rsidRDefault="00B67BA6" w:rsidP="004008B1">
      <w:pPr>
        <w:pStyle w:val="Heading3"/>
        <w:rPr>
          <w:rFonts w:ascii="Arial" w:hAnsi="Arial" w:cs="Arial"/>
        </w:rPr>
      </w:pPr>
      <w:bookmarkStart w:id="134" w:name="_Toc7527412"/>
      <w:r w:rsidRPr="00263E58">
        <w:rPr>
          <w:rFonts w:ascii="Arial" w:hAnsi="Arial" w:cs="Arial"/>
        </w:rPr>
        <w:t>Scope</w:t>
      </w:r>
      <w:bookmarkEnd w:id="134"/>
    </w:p>
    <w:p w14:paraId="2736CB24" w14:textId="693397EF" w:rsidR="00904E66" w:rsidRPr="00263E58" w:rsidRDefault="00904E66" w:rsidP="004008B1">
      <w:pPr>
        <w:rPr>
          <w:rFonts w:ascii="Arial" w:hAnsi="Arial" w:cs="Arial"/>
        </w:rPr>
      </w:pPr>
      <w:r w:rsidRPr="00263E58">
        <w:rPr>
          <w:rFonts w:ascii="Arial" w:hAnsi="Arial" w:cs="Arial"/>
        </w:rPr>
        <w:t xml:space="preserve">These procedures apply to all </w:t>
      </w:r>
      <w:r w:rsidR="009772DA" w:rsidRPr="00263E58">
        <w:rPr>
          <w:rFonts w:ascii="Arial" w:hAnsi="Arial" w:cs="Arial"/>
        </w:rPr>
        <w:t>roles</w:t>
      </w:r>
      <w:r w:rsidRPr="00263E58">
        <w:rPr>
          <w:rFonts w:ascii="Arial" w:hAnsi="Arial" w:cs="Arial"/>
        </w:rPr>
        <w:t xml:space="preserve"> which generate business documentation.</w:t>
      </w:r>
      <w:r w:rsidR="0038649A" w:rsidRPr="00263E58">
        <w:rPr>
          <w:rFonts w:ascii="Arial" w:hAnsi="Arial" w:cs="Arial"/>
        </w:rPr>
        <w:t xml:space="preserve"> </w:t>
      </w:r>
    </w:p>
    <w:p w14:paraId="7C1BD8C0" w14:textId="714A9C80" w:rsidR="00904E66" w:rsidRPr="00263E58" w:rsidRDefault="00904E66" w:rsidP="004008B1">
      <w:pPr>
        <w:pStyle w:val="Heading3"/>
        <w:rPr>
          <w:rFonts w:ascii="Arial" w:hAnsi="Arial" w:cs="Arial"/>
        </w:rPr>
      </w:pPr>
      <w:r w:rsidRPr="00263E58">
        <w:rPr>
          <w:rFonts w:ascii="Arial" w:hAnsi="Arial" w:cs="Arial"/>
        </w:rPr>
        <w:br/>
      </w:r>
      <w:bookmarkStart w:id="135" w:name="_Toc7527413"/>
      <w:r w:rsidR="00B67BA6" w:rsidRPr="00263E58">
        <w:rPr>
          <w:rFonts w:ascii="Arial" w:hAnsi="Arial" w:cs="Arial"/>
        </w:rPr>
        <w:t>Procedures:</w:t>
      </w:r>
      <w:bookmarkEnd w:id="135"/>
      <w:r w:rsidR="00B67BA6" w:rsidRPr="00263E58">
        <w:rPr>
          <w:rFonts w:ascii="Arial" w:hAnsi="Arial" w:cs="Arial"/>
        </w:rPr>
        <w:t xml:space="preserve"> </w:t>
      </w:r>
    </w:p>
    <w:p w14:paraId="53573230" w14:textId="77777777" w:rsidR="00904E66" w:rsidRPr="00263E58" w:rsidRDefault="00904E66" w:rsidP="004008B1">
      <w:pPr>
        <w:rPr>
          <w:rFonts w:ascii="Arial" w:hAnsi="Arial" w:cs="Arial"/>
          <w:b/>
        </w:rPr>
      </w:pPr>
      <w:r w:rsidRPr="00263E58">
        <w:rPr>
          <w:rFonts w:ascii="Arial" w:hAnsi="Arial" w:cs="Arial"/>
        </w:rPr>
        <w:br/>
      </w:r>
      <w:r w:rsidRPr="00263E58">
        <w:rPr>
          <w:rFonts w:ascii="Arial" w:hAnsi="Arial" w:cs="Arial"/>
          <w:b/>
        </w:rPr>
        <w:t>1.0</w:t>
      </w:r>
      <w:r w:rsidR="00312319" w:rsidRPr="00263E58">
        <w:rPr>
          <w:rFonts w:ascii="Arial" w:hAnsi="Arial" w:cs="Arial"/>
          <w:b/>
        </w:rPr>
        <w:tab/>
      </w:r>
      <w:r w:rsidRPr="00263E58">
        <w:rPr>
          <w:rFonts w:ascii="Arial" w:hAnsi="Arial" w:cs="Arial"/>
          <w:b/>
        </w:rPr>
        <w:t xml:space="preserve">Storage </w:t>
      </w:r>
    </w:p>
    <w:p w14:paraId="532D3FC4" w14:textId="77777777" w:rsidR="00312319" w:rsidRPr="00263E58" w:rsidRDefault="00312319" w:rsidP="004008B1">
      <w:pPr>
        <w:rPr>
          <w:rFonts w:ascii="Arial" w:hAnsi="Arial" w:cs="Arial"/>
          <w:b/>
        </w:rPr>
      </w:pPr>
    </w:p>
    <w:p w14:paraId="09F4245D" w14:textId="77777777" w:rsidR="00312319" w:rsidRPr="00263E58" w:rsidRDefault="00312319" w:rsidP="004008B1">
      <w:pPr>
        <w:ind w:left="1080" w:hanging="720"/>
        <w:rPr>
          <w:rFonts w:ascii="Arial" w:hAnsi="Arial" w:cs="Arial"/>
        </w:rPr>
      </w:pPr>
      <w:r w:rsidRPr="00263E58">
        <w:rPr>
          <w:rFonts w:ascii="Arial" w:hAnsi="Arial" w:cs="Arial"/>
        </w:rPr>
        <w:t>1.1</w:t>
      </w:r>
      <w:r w:rsidRPr="00263E58">
        <w:rPr>
          <w:rFonts w:ascii="Arial" w:hAnsi="Arial" w:cs="Arial"/>
        </w:rPr>
        <w:tab/>
      </w:r>
      <w:r w:rsidR="00904E66" w:rsidRPr="00263E58">
        <w:rPr>
          <w:rFonts w:ascii="Arial" w:hAnsi="Arial" w:cs="Arial"/>
        </w:rPr>
        <w:t>Files currently needed for day-to-day</w:t>
      </w:r>
      <w:r w:rsidR="00334D8E" w:rsidRPr="00263E58">
        <w:rPr>
          <w:rFonts w:ascii="Arial" w:hAnsi="Arial" w:cs="Arial"/>
        </w:rPr>
        <w:t xml:space="preserve"> operational activities may be stored at the office of the respective member responsible for handling them. Every attempt should be made to transfer items to electronic storage within 30 days or transferred to the Permanent Office to do so</w:t>
      </w:r>
      <w:r w:rsidR="00DC7678" w:rsidRPr="00263E58">
        <w:rPr>
          <w:rFonts w:ascii="Arial" w:hAnsi="Arial" w:cs="Arial"/>
        </w:rPr>
        <w:t>. All electronic files will be stored in Niagara</w:t>
      </w:r>
      <w:r w:rsidR="00334D8E" w:rsidRPr="00263E58">
        <w:rPr>
          <w:rFonts w:ascii="Arial" w:hAnsi="Arial" w:cs="Arial"/>
        </w:rPr>
        <w:t xml:space="preserve"> Swimming’s Google Drive in a format that is clearly labeled and easily searched. All items should contain a date in the file name or the folder in which they are saved. </w:t>
      </w:r>
      <w:r w:rsidR="00904E66" w:rsidRPr="00263E58">
        <w:rPr>
          <w:rFonts w:ascii="Arial" w:hAnsi="Arial" w:cs="Arial"/>
        </w:rPr>
        <w:t>Employees should be sensitive to keep confidential files or materials in locked file drawers or locked offices when the employee is not present.</w:t>
      </w:r>
      <w:r w:rsidR="00334D8E" w:rsidRPr="00263E58">
        <w:rPr>
          <w:rFonts w:ascii="Arial" w:hAnsi="Arial" w:cs="Arial"/>
        </w:rPr>
        <w:t xml:space="preserve"> Electronic storage of confidential or sensitive files should be done using encryption and additional password protection. </w:t>
      </w:r>
      <w:r w:rsidR="00904E66" w:rsidRPr="00263E58">
        <w:rPr>
          <w:rFonts w:ascii="Arial" w:hAnsi="Arial" w:cs="Arial"/>
        </w:rPr>
        <w:t xml:space="preserve">Files that are no longer needed for daily functions should be archived </w:t>
      </w:r>
      <w:r w:rsidRPr="00263E58">
        <w:rPr>
          <w:rFonts w:ascii="Arial" w:hAnsi="Arial" w:cs="Arial"/>
        </w:rPr>
        <w:t>as</w:t>
      </w:r>
      <w:r w:rsidR="00904E66" w:rsidRPr="00263E58">
        <w:rPr>
          <w:rFonts w:ascii="Arial" w:hAnsi="Arial" w:cs="Arial"/>
        </w:rPr>
        <w:t xml:space="preserve"> follow</w:t>
      </w:r>
      <w:r w:rsidRPr="00263E58">
        <w:rPr>
          <w:rFonts w:ascii="Arial" w:hAnsi="Arial" w:cs="Arial"/>
        </w:rPr>
        <w:t>s.</w:t>
      </w:r>
    </w:p>
    <w:p w14:paraId="7623B54F" w14:textId="77777777" w:rsidR="00312319" w:rsidRPr="00263E58" w:rsidRDefault="00312319" w:rsidP="004008B1">
      <w:pPr>
        <w:ind w:left="1080" w:hanging="720"/>
        <w:rPr>
          <w:rFonts w:ascii="Arial" w:hAnsi="Arial" w:cs="Arial"/>
        </w:rPr>
      </w:pPr>
      <w:r w:rsidRPr="00263E58">
        <w:rPr>
          <w:rFonts w:ascii="Arial" w:hAnsi="Arial" w:cs="Arial"/>
        </w:rPr>
        <w:t>1.2</w:t>
      </w:r>
      <w:r w:rsidRPr="00263E58">
        <w:rPr>
          <w:rFonts w:ascii="Arial" w:hAnsi="Arial" w:cs="Arial"/>
        </w:rPr>
        <w:tab/>
      </w:r>
      <w:r w:rsidR="00904E66" w:rsidRPr="00263E58">
        <w:rPr>
          <w:rFonts w:ascii="Arial" w:hAnsi="Arial" w:cs="Arial"/>
        </w:rPr>
        <w:t>Storage of archived records falling within the r</w:t>
      </w:r>
      <w:r w:rsidRPr="00263E58">
        <w:rPr>
          <w:rFonts w:ascii="Arial" w:hAnsi="Arial" w:cs="Arial"/>
        </w:rPr>
        <w:t xml:space="preserve">ecords retention schedule below </w:t>
      </w:r>
      <w:r w:rsidR="00904E66" w:rsidRPr="00263E58">
        <w:rPr>
          <w:rFonts w:ascii="Arial" w:hAnsi="Arial" w:cs="Arial"/>
        </w:rPr>
        <w:t>are maintained in a secured a</w:t>
      </w:r>
      <w:r w:rsidRPr="00263E58">
        <w:rPr>
          <w:rFonts w:ascii="Arial" w:hAnsi="Arial" w:cs="Arial"/>
        </w:rPr>
        <w:t>rea of the chair’s choosing.</w:t>
      </w:r>
    </w:p>
    <w:p w14:paraId="52EF9A60" w14:textId="7B58A98D" w:rsidR="00904E66" w:rsidRPr="00263E58" w:rsidRDefault="00904E66" w:rsidP="004008B1">
      <w:pPr>
        <w:ind w:left="1080" w:hanging="720"/>
        <w:rPr>
          <w:rFonts w:ascii="Arial" w:hAnsi="Arial" w:cs="Arial"/>
        </w:rPr>
      </w:pPr>
      <w:r w:rsidRPr="00263E58">
        <w:rPr>
          <w:rFonts w:ascii="Arial" w:hAnsi="Arial" w:cs="Arial"/>
        </w:rPr>
        <w:t>1.3</w:t>
      </w:r>
      <w:r w:rsidR="00312319" w:rsidRPr="00263E58">
        <w:rPr>
          <w:rFonts w:ascii="Arial" w:hAnsi="Arial" w:cs="Arial"/>
        </w:rPr>
        <w:tab/>
      </w:r>
      <w:r w:rsidR="003406B7" w:rsidRPr="00263E58">
        <w:rPr>
          <w:rFonts w:ascii="Arial" w:hAnsi="Arial" w:cs="Arial"/>
        </w:rPr>
        <w:t>Paper f</w:t>
      </w:r>
      <w:r w:rsidRPr="00263E58">
        <w:rPr>
          <w:rFonts w:ascii="Arial" w:hAnsi="Arial" w:cs="Arial"/>
        </w:rPr>
        <w:t>iles should be stored in boxes with similar items, dates and retention periods.</w:t>
      </w:r>
      <w:r w:rsidR="0038649A" w:rsidRPr="00263E58">
        <w:rPr>
          <w:rFonts w:ascii="Arial" w:hAnsi="Arial" w:cs="Arial"/>
        </w:rPr>
        <w:t xml:space="preserve"> </w:t>
      </w:r>
    </w:p>
    <w:p w14:paraId="4D022652" w14:textId="77777777" w:rsidR="00904E66" w:rsidRPr="00263E58" w:rsidRDefault="00904E66" w:rsidP="004008B1">
      <w:pPr>
        <w:rPr>
          <w:rFonts w:ascii="Arial" w:hAnsi="Arial" w:cs="Arial"/>
        </w:rPr>
      </w:pPr>
      <w:r w:rsidRPr="00263E58">
        <w:rPr>
          <w:rFonts w:ascii="Arial" w:hAnsi="Arial" w:cs="Arial"/>
        </w:rPr>
        <w:t xml:space="preserve"> </w:t>
      </w:r>
    </w:p>
    <w:p w14:paraId="668502A3" w14:textId="77777777" w:rsidR="00904E66" w:rsidRPr="00263E58" w:rsidRDefault="00312319" w:rsidP="004008B1">
      <w:pPr>
        <w:rPr>
          <w:rFonts w:ascii="Arial" w:hAnsi="Arial" w:cs="Arial"/>
          <w:b/>
        </w:rPr>
      </w:pPr>
      <w:r w:rsidRPr="00263E58">
        <w:rPr>
          <w:rFonts w:ascii="Arial" w:hAnsi="Arial" w:cs="Arial"/>
          <w:b/>
        </w:rPr>
        <w:t>2.0</w:t>
      </w:r>
      <w:r w:rsidRPr="00263E58">
        <w:rPr>
          <w:rFonts w:ascii="Arial" w:hAnsi="Arial" w:cs="Arial"/>
          <w:b/>
        </w:rPr>
        <w:tab/>
      </w:r>
      <w:r w:rsidR="00904E66" w:rsidRPr="00263E58">
        <w:rPr>
          <w:rFonts w:ascii="Arial" w:hAnsi="Arial" w:cs="Arial"/>
          <w:b/>
        </w:rPr>
        <w:t xml:space="preserve">Record Retention Guidelines </w:t>
      </w:r>
    </w:p>
    <w:p w14:paraId="17C301CE" w14:textId="77777777" w:rsidR="00904E66" w:rsidRPr="00263E58" w:rsidRDefault="00904E66" w:rsidP="004008B1">
      <w:pPr>
        <w:rPr>
          <w:rFonts w:ascii="Arial" w:hAnsi="Arial" w:cs="Arial"/>
        </w:rPr>
      </w:pPr>
      <w:r w:rsidRPr="00263E58">
        <w:rPr>
          <w:rFonts w:ascii="Arial" w:hAnsi="Arial" w:cs="Arial"/>
        </w:rPr>
        <w:t xml:space="preserve"> </w:t>
      </w:r>
    </w:p>
    <w:p w14:paraId="2F290677" w14:textId="77777777" w:rsidR="00904E66" w:rsidRPr="00263E58" w:rsidRDefault="00904E66" w:rsidP="004008B1">
      <w:pPr>
        <w:rPr>
          <w:rFonts w:ascii="Arial" w:hAnsi="Arial" w:cs="Arial"/>
        </w:rPr>
      </w:pPr>
      <w:r w:rsidRPr="00263E58">
        <w:rPr>
          <w:rFonts w:ascii="Arial" w:hAnsi="Arial" w:cs="Arial"/>
        </w:rPr>
        <w:t xml:space="preserve">The following holding periods will be utilized for the maintenance </w:t>
      </w:r>
      <w:r w:rsidR="00316815" w:rsidRPr="00263E58">
        <w:rPr>
          <w:rFonts w:ascii="Arial" w:hAnsi="Arial" w:cs="Arial"/>
        </w:rPr>
        <w:t xml:space="preserve">of the documents listed below. Those shown on </w:t>
      </w:r>
      <w:r w:rsidR="00316815" w:rsidRPr="00263E58">
        <w:rPr>
          <w:rFonts w:ascii="Arial" w:hAnsi="Arial" w:cs="Arial"/>
          <w:b/>
        </w:rPr>
        <w:t>bold</w:t>
      </w:r>
      <w:r w:rsidR="00316815" w:rsidRPr="00263E58">
        <w:rPr>
          <w:rFonts w:ascii="Arial" w:hAnsi="Arial" w:cs="Arial"/>
        </w:rPr>
        <w:t xml:space="preserve"> should be in a fireproof location.</w:t>
      </w:r>
    </w:p>
    <w:p w14:paraId="53E9D9C6" w14:textId="77777777" w:rsidR="00904E66" w:rsidRPr="00263E58" w:rsidRDefault="00904E66" w:rsidP="004008B1">
      <w:pPr>
        <w:rPr>
          <w:rFonts w:ascii="Arial" w:hAnsi="Arial" w:cs="Arial"/>
        </w:rPr>
      </w:pPr>
      <w:r w:rsidRPr="00263E58">
        <w:rPr>
          <w:rFonts w:ascii="Arial" w:hAnsi="Arial" w:cs="Arial"/>
        </w:rPr>
        <w:t xml:space="preserve"> </w:t>
      </w:r>
    </w:p>
    <w:p w14:paraId="2B2CD408" w14:textId="363F98EB" w:rsidR="00904E66" w:rsidRPr="00263E58" w:rsidRDefault="00904E66" w:rsidP="004008B1">
      <w:pPr>
        <w:rPr>
          <w:rFonts w:ascii="Arial" w:hAnsi="Arial" w:cs="Arial"/>
          <w:u w:val="single"/>
        </w:rPr>
      </w:pPr>
      <w:r w:rsidRPr="00263E58">
        <w:rPr>
          <w:rFonts w:ascii="Arial" w:hAnsi="Arial" w:cs="Arial"/>
        </w:rPr>
        <w:t>Type of Document</w:t>
      </w:r>
      <w:r w:rsidRPr="00263E58">
        <w:rPr>
          <w:rFonts w:ascii="Arial" w:hAnsi="Arial" w:cs="Arial"/>
        </w:rPr>
        <w:tab/>
      </w:r>
      <w:r w:rsidRPr="00263E58">
        <w:rPr>
          <w:rFonts w:ascii="Arial" w:hAnsi="Arial" w:cs="Arial"/>
        </w:rPr>
        <w:tab/>
      </w:r>
      <w:r w:rsidRPr="00263E58">
        <w:rPr>
          <w:rFonts w:ascii="Arial" w:hAnsi="Arial" w:cs="Arial"/>
        </w:rPr>
        <w:tab/>
      </w:r>
      <w:r w:rsidRPr="00263E58">
        <w:rPr>
          <w:rFonts w:ascii="Arial" w:hAnsi="Arial" w:cs="Arial"/>
        </w:rPr>
        <w:tab/>
      </w:r>
      <w:r w:rsidRPr="00263E58">
        <w:rPr>
          <w:rFonts w:ascii="Arial" w:hAnsi="Arial" w:cs="Arial"/>
        </w:rPr>
        <w:tab/>
      </w:r>
      <w:r w:rsidR="00B67BA6" w:rsidRPr="00263E58">
        <w:rPr>
          <w:rFonts w:ascii="Arial" w:hAnsi="Arial" w:cs="Arial"/>
        </w:rPr>
        <w:tab/>
      </w:r>
      <w:r w:rsidR="00B67BA6" w:rsidRPr="00263E58">
        <w:rPr>
          <w:rFonts w:ascii="Arial" w:hAnsi="Arial" w:cs="Arial"/>
        </w:rPr>
        <w:tab/>
      </w:r>
      <w:r w:rsidRPr="00263E58">
        <w:rPr>
          <w:rFonts w:ascii="Arial" w:hAnsi="Arial" w:cs="Arial"/>
        </w:rPr>
        <w:t xml:space="preserve">Location of Current Files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1890"/>
        <w:gridCol w:w="2245"/>
      </w:tblGrid>
      <w:tr w:rsidR="004008B1" w:rsidRPr="00263E58" w14:paraId="1D6DF1EF" w14:textId="77777777" w:rsidTr="00E81549">
        <w:tc>
          <w:tcPr>
            <w:tcW w:w="4495" w:type="dxa"/>
          </w:tcPr>
          <w:p w14:paraId="5C379B4C" w14:textId="3B166851" w:rsidR="00DB3755" w:rsidRPr="00263E58" w:rsidRDefault="00DB3755" w:rsidP="004008B1">
            <w:pPr>
              <w:spacing w:before="40" w:after="40"/>
              <w:rPr>
                <w:rFonts w:ascii="Arial" w:hAnsi="Arial" w:cs="Arial"/>
                <w:szCs w:val="20"/>
              </w:rPr>
            </w:pPr>
            <w:r w:rsidRPr="00263E58">
              <w:rPr>
                <w:rFonts w:ascii="Arial" w:hAnsi="Arial" w:cs="Arial"/>
                <w:b/>
                <w:szCs w:val="20"/>
                <w:u w:val="single"/>
              </w:rPr>
              <w:t>Accounting Records</w:t>
            </w:r>
          </w:p>
        </w:tc>
        <w:tc>
          <w:tcPr>
            <w:tcW w:w="1890" w:type="dxa"/>
          </w:tcPr>
          <w:p w14:paraId="5C4DA805" w14:textId="77777777" w:rsidR="00DB3755" w:rsidRPr="00263E58" w:rsidRDefault="00DB3755" w:rsidP="004008B1">
            <w:pPr>
              <w:spacing w:before="40" w:after="40"/>
              <w:rPr>
                <w:rFonts w:ascii="Arial" w:hAnsi="Arial" w:cs="Arial"/>
                <w:szCs w:val="20"/>
              </w:rPr>
            </w:pPr>
          </w:p>
        </w:tc>
        <w:tc>
          <w:tcPr>
            <w:tcW w:w="2245" w:type="dxa"/>
          </w:tcPr>
          <w:p w14:paraId="2A33B9DC" w14:textId="77777777" w:rsidR="00DB3755" w:rsidRPr="00263E58" w:rsidRDefault="00DB3755" w:rsidP="004008B1">
            <w:pPr>
              <w:spacing w:before="40" w:after="40"/>
              <w:rPr>
                <w:rFonts w:ascii="Arial" w:hAnsi="Arial" w:cs="Arial"/>
                <w:szCs w:val="20"/>
              </w:rPr>
            </w:pPr>
          </w:p>
        </w:tc>
      </w:tr>
      <w:tr w:rsidR="004008B1" w:rsidRPr="00263E58" w14:paraId="1EB7F16C" w14:textId="77777777" w:rsidTr="00E81549">
        <w:tc>
          <w:tcPr>
            <w:tcW w:w="4495" w:type="dxa"/>
          </w:tcPr>
          <w:p w14:paraId="25CD0DF6" w14:textId="77777777" w:rsidR="00DB3755" w:rsidRPr="00263E58" w:rsidRDefault="00DB3755" w:rsidP="004008B1">
            <w:pPr>
              <w:spacing w:before="40" w:after="40"/>
              <w:rPr>
                <w:rFonts w:ascii="Arial" w:hAnsi="Arial" w:cs="Arial"/>
              </w:rPr>
            </w:pPr>
            <w:r w:rsidRPr="00263E58">
              <w:rPr>
                <w:rFonts w:ascii="Arial" w:hAnsi="Arial" w:cs="Arial"/>
              </w:rPr>
              <w:t>Accounts payable</w:t>
            </w:r>
          </w:p>
        </w:tc>
        <w:tc>
          <w:tcPr>
            <w:tcW w:w="1890" w:type="dxa"/>
          </w:tcPr>
          <w:p w14:paraId="469D63EB" w14:textId="77777777" w:rsidR="00DB3755" w:rsidRPr="00263E58" w:rsidRDefault="00DB3755" w:rsidP="004008B1">
            <w:pPr>
              <w:spacing w:before="40" w:after="40"/>
              <w:rPr>
                <w:rFonts w:ascii="Arial" w:hAnsi="Arial" w:cs="Arial"/>
              </w:rPr>
            </w:pPr>
            <w:r w:rsidRPr="00263E58">
              <w:rPr>
                <w:rFonts w:ascii="Arial" w:hAnsi="Arial" w:cs="Arial"/>
              </w:rPr>
              <w:t>7 years</w:t>
            </w:r>
          </w:p>
        </w:tc>
        <w:tc>
          <w:tcPr>
            <w:tcW w:w="2245" w:type="dxa"/>
          </w:tcPr>
          <w:p w14:paraId="1F0F0823" w14:textId="77777777" w:rsidR="00DB3755" w:rsidRPr="00263E58" w:rsidRDefault="00DB3755" w:rsidP="004008B1">
            <w:pPr>
              <w:spacing w:before="40" w:after="40"/>
              <w:rPr>
                <w:rFonts w:ascii="Arial" w:hAnsi="Arial" w:cs="Arial"/>
              </w:rPr>
            </w:pPr>
            <w:r w:rsidRPr="00263E58">
              <w:rPr>
                <w:rFonts w:ascii="Arial" w:hAnsi="Arial" w:cs="Arial"/>
              </w:rPr>
              <w:t>Treasurer Office</w:t>
            </w:r>
          </w:p>
        </w:tc>
      </w:tr>
      <w:tr w:rsidR="004008B1" w:rsidRPr="00263E58" w14:paraId="2A9BF43E" w14:textId="77777777" w:rsidTr="00E81549">
        <w:tc>
          <w:tcPr>
            <w:tcW w:w="4495" w:type="dxa"/>
          </w:tcPr>
          <w:p w14:paraId="11B57362" w14:textId="77777777" w:rsidR="00DB3755" w:rsidRPr="00263E58" w:rsidRDefault="00DB3755" w:rsidP="004008B1">
            <w:pPr>
              <w:spacing w:before="40" w:after="40"/>
              <w:rPr>
                <w:rFonts w:ascii="Arial" w:hAnsi="Arial" w:cs="Arial"/>
              </w:rPr>
            </w:pPr>
            <w:r w:rsidRPr="00263E58">
              <w:rPr>
                <w:rFonts w:ascii="Arial" w:hAnsi="Arial" w:cs="Arial"/>
              </w:rPr>
              <w:t>Accounts receivable</w:t>
            </w:r>
          </w:p>
        </w:tc>
        <w:tc>
          <w:tcPr>
            <w:tcW w:w="1890" w:type="dxa"/>
          </w:tcPr>
          <w:p w14:paraId="79184473" w14:textId="77777777" w:rsidR="00DB3755" w:rsidRPr="00263E58" w:rsidRDefault="00DB3755" w:rsidP="004008B1">
            <w:pPr>
              <w:spacing w:before="40" w:after="40"/>
              <w:rPr>
                <w:rFonts w:ascii="Arial" w:hAnsi="Arial" w:cs="Arial"/>
              </w:rPr>
            </w:pPr>
            <w:r w:rsidRPr="00263E58">
              <w:rPr>
                <w:rFonts w:ascii="Arial" w:hAnsi="Arial" w:cs="Arial"/>
              </w:rPr>
              <w:t>7 years</w:t>
            </w:r>
          </w:p>
        </w:tc>
        <w:tc>
          <w:tcPr>
            <w:tcW w:w="2245" w:type="dxa"/>
          </w:tcPr>
          <w:p w14:paraId="3306E56A" w14:textId="77777777" w:rsidR="00DB3755" w:rsidRPr="00263E58" w:rsidRDefault="00DB3755" w:rsidP="004008B1">
            <w:pPr>
              <w:spacing w:before="40" w:after="40"/>
              <w:rPr>
                <w:rFonts w:ascii="Arial" w:hAnsi="Arial" w:cs="Arial"/>
                <w:b/>
              </w:rPr>
            </w:pPr>
            <w:r w:rsidRPr="00263E58">
              <w:rPr>
                <w:rFonts w:ascii="Arial" w:hAnsi="Arial" w:cs="Arial"/>
              </w:rPr>
              <w:t>Treasurer Office</w:t>
            </w:r>
          </w:p>
        </w:tc>
      </w:tr>
      <w:tr w:rsidR="004008B1" w:rsidRPr="00263E58" w14:paraId="378D494E" w14:textId="77777777" w:rsidTr="00E81549">
        <w:tc>
          <w:tcPr>
            <w:tcW w:w="4495" w:type="dxa"/>
          </w:tcPr>
          <w:p w14:paraId="3BF5B51B" w14:textId="77777777" w:rsidR="00DB3755" w:rsidRPr="00263E58" w:rsidRDefault="00DB3755" w:rsidP="004008B1">
            <w:pPr>
              <w:spacing w:before="40" w:after="40"/>
              <w:rPr>
                <w:rFonts w:ascii="Arial" w:hAnsi="Arial" w:cs="Arial"/>
                <w:b/>
              </w:rPr>
            </w:pPr>
            <w:r w:rsidRPr="00263E58">
              <w:rPr>
                <w:rFonts w:ascii="Arial" w:hAnsi="Arial" w:cs="Arial"/>
                <w:b/>
              </w:rPr>
              <w:t>Audit reports</w:t>
            </w:r>
          </w:p>
        </w:tc>
        <w:tc>
          <w:tcPr>
            <w:tcW w:w="1890" w:type="dxa"/>
          </w:tcPr>
          <w:p w14:paraId="5C31AAB1" w14:textId="77777777" w:rsidR="00DB3755" w:rsidRPr="00263E58" w:rsidRDefault="00DB3755" w:rsidP="004008B1">
            <w:pPr>
              <w:spacing w:before="40" w:after="40"/>
              <w:rPr>
                <w:rFonts w:ascii="Arial" w:hAnsi="Arial" w:cs="Arial"/>
                <w:b/>
              </w:rPr>
            </w:pPr>
            <w:r w:rsidRPr="00263E58">
              <w:rPr>
                <w:rFonts w:ascii="Arial" w:hAnsi="Arial" w:cs="Arial"/>
                <w:b/>
              </w:rPr>
              <w:t>Permanent</w:t>
            </w:r>
          </w:p>
        </w:tc>
        <w:tc>
          <w:tcPr>
            <w:tcW w:w="2245" w:type="dxa"/>
          </w:tcPr>
          <w:p w14:paraId="786E38FD" w14:textId="77777777" w:rsidR="00DB3755" w:rsidRPr="00263E58" w:rsidRDefault="00DB3755" w:rsidP="004008B1">
            <w:pPr>
              <w:spacing w:before="40" w:after="40"/>
              <w:rPr>
                <w:rFonts w:ascii="Arial" w:hAnsi="Arial" w:cs="Arial"/>
                <w:b/>
              </w:rPr>
            </w:pPr>
            <w:r w:rsidRPr="00263E58">
              <w:rPr>
                <w:rFonts w:ascii="Arial" w:hAnsi="Arial" w:cs="Arial"/>
                <w:b/>
              </w:rPr>
              <w:t>Treasurer Office</w:t>
            </w:r>
          </w:p>
        </w:tc>
      </w:tr>
      <w:tr w:rsidR="004008B1" w:rsidRPr="00263E58" w14:paraId="59FE0713" w14:textId="77777777" w:rsidTr="00E81549">
        <w:tc>
          <w:tcPr>
            <w:tcW w:w="4495" w:type="dxa"/>
          </w:tcPr>
          <w:p w14:paraId="424217DE" w14:textId="77777777" w:rsidR="00DB3755" w:rsidRPr="00263E58" w:rsidRDefault="00DB3755" w:rsidP="004008B1">
            <w:pPr>
              <w:spacing w:before="40" w:after="40"/>
              <w:rPr>
                <w:rFonts w:ascii="Arial" w:hAnsi="Arial" w:cs="Arial"/>
              </w:rPr>
            </w:pPr>
            <w:r w:rsidRPr="00263E58">
              <w:rPr>
                <w:rFonts w:ascii="Arial" w:hAnsi="Arial" w:cs="Arial"/>
              </w:rPr>
              <w:t>Depreciation schedules</w:t>
            </w:r>
          </w:p>
        </w:tc>
        <w:tc>
          <w:tcPr>
            <w:tcW w:w="1890" w:type="dxa"/>
          </w:tcPr>
          <w:p w14:paraId="7C9A7404" w14:textId="77777777" w:rsidR="00DB3755" w:rsidRPr="00263E58" w:rsidRDefault="00DB3755" w:rsidP="004008B1">
            <w:pPr>
              <w:spacing w:before="40" w:after="40"/>
              <w:rPr>
                <w:rFonts w:ascii="Arial" w:hAnsi="Arial" w:cs="Arial"/>
              </w:rPr>
            </w:pPr>
            <w:r w:rsidRPr="00263E58">
              <w:rPr>
                <w:rFonts w:ascii="Arial" w:hAnsi="Arial" w:cs="Arial"/>
              </w:rPr>
              <w:t>Permanent</w:t>
            </w:r>
          </w:p>
        </w:tc>
        <w:tc>
          <w:tcPr>
            <w:tcW w:w="2245" w:type="dxa"/>
          </w:tcPr>
          <w:p w14:paraId="4C61AB86" w14:textId="77777777" w:rsidR="00DB3755" w:rsidRPr="00263E58" w:rsidRDefault="00DB3755" w:rsidP="004008B1">
            <w:pPr>
              <w:spacing w:before="40" w:after="40"/>
              <w:rPr>
                <w:rFonts w:ascii="Arial" w:hAnsi="Arial" w:cs="Arial"/>
              </w:rPr>
            </w:pPr>
            <w:r w:rsidRPr="00263E58">
              <w:rPr>
                <w:rFonts w:ascii="Arial" w:hAnsi="Arial" w:cs="Arial"/>
              </w:rPr>
              <w:t>Treasurer Office</w:t>
            </w:r>
          </w:p>
        </w:tc>
      </w:tr>
      <w:tr w:rsidR="004008B1" w:rsidRPr="00263E58" w14:paraId="01458D0D" w14:textId="77777777" w:rsidTr="00E81549">
        <w:tc>
          <w:tcPr>
            <w:tcW w:w="4495" w:type="dxa"/>
          </w:tcPr>
          <w:p w14:paraId="0162441D" w14:textId="77777777" w:rsidR="00DB3755" w:rsidRPr="00263E58" w:rsidRDefault="00DB3755" w:rsidP="004008B1">
            <w:pPr>
              <w:spacing w:before="40" w:after="40"/>
              <w:rPr>
                <w:rFonts w:ascii="Arial" w:hAnsi="Arial" w:cs="Arial"/>
              </w:rPr>
            </w:pPr>
            <w:r w:rsidRPr="00263E58">
              <w:rPr>
                <w:rFonts w:ascii="Arial" w:hAnsi="Arial" w:cs="Arial"/>
              </w:rPr>
              <w:t>Expense reports</w:t>
            </w:r>
          </w:p>
        </w:tc>
        <w:tc>
          <w:tcPr>
            <w:tcW w:w="1890" w:type="dxa"/>
          </w:tcPr>
          <w:p w14:paraId="31DBC8B4" w14:textId="77777777" w:rsidR="00DB3755" w:rsidRPr="00263E58" w:rsidRDefault="00DB3755" w:rsidP="004008B1">
            <w:pPr>
              <w:spacing w:before="40" w:after="40"/>
              <w:rPr>
                <w:rFonts w:ascii="Arial" w:hAnsi="Arial" w:cs="Arial"/>
              </w:rPr>
            </w:pPr>
            <w:r w:rsidRPr="00263E58">
              <w:rPr>
                <w:rFonts w:ascii="Arial" w:hAnsi="Arial" w:cs="Arial"/>
              </w:rPr>
              <w:t>7 years</w:t>
            </w:r>
          </w:p>
        </w:tc>
        <w:tc>
          <w:tcPr>
            <w:tcW w:w="2245" w:type="dxa"/>
          </w:tcPr>
          <w:p w14:paraId="57AF75C3" w14:textId="77777777" w:rsidR="00DB3755" w:rsidRPr="00263E58" w:rsidRDefault="00DB3755" w:rsidP="004008B1">
            <w:pPr>
              <w:spacing w:before="40" w:after="40"/>
              <w:rPr>
                <w:rFonts w:ascii="Arial" w:hAnsi="Arial" w:cs="Arial"/>
              </w:rPr>
            </w:pPr>
            <w:r w:rsidRPr="00263E58">
              <w:rPr>
                <w:rFonts w:ascii="Arial" w:hAnsi="Arial" w:cs="Arial"/>
              </w:rPr>
              <w:t>Treasurer Office</w:t>
            </w:r>
          </w:p>
        </w:tc>
      </w:tr>
      <w:tr w:rsidR="004008B1" w:rsidRPr="00263E58" w14:paraId="3E1061E9" w14:textId="77777777" w:rsidTr="00E81549">
        <w:tc>
          <w:tcPr>
            <w:tcW w:w="4495" w:type="dxa"/>
          </w:tcPr>
          <w:p w14:paraId="6440E75D" w14:textId="77777777" w:rsidR="00DB3755" w:rsidRPr="00263E58" w:rsidRDefault="00DB3755" w:rsidP="004008B1">
            <w:pPr>
              <w:spacing w:before="40" w:after="40"/>
              <w:rPr>
                <w:rFonts w:ascii="Arial" w:hAnsi="Arial" w:cs="Arial"/>
              </w:rPr>
            </w:pPr>
            <w:r w:rsidRPr="00263E58">
              <w:rPr>
                <w:rFonts w:ascii="Arial" w:hAnsi="Arial" w:cs="Arial"/>
              </w:rPr>
              <w:t>Financial statements</w:t>
            </w:r>
          </w:p>
        </w:tc>
        <w:tc>
          <w:tcPr>
            <w:tcW w:w="1890" w:type="dxa"/>
          </w:tcPr>
          <w:p w14:paraId="28F8CB1B" w14:textId="77777777" w:rsidR="00DB3755" w:rsidRPr="00263E58" w:rsidRDefault="00DB3755" w:rsidP="004008B1">
            <w:pPr>
              <w:spacing w:before="40" w:after="40"/>
              <w:rPr>
                <w:rFonts w:ascii="Arial" w:hAnsi="Arial" w:cs="Arial"/>
              </w:rPr>
            </w:pPr>
            <w:r w:rsidRPr="00263E58">
              <w:rPr>
                <w:rFonts w:ascii="Arial" w:hAnsi="Arial" w:cs="Arial"/>
              </w:rPr>
              <w:t>Permanent</w:t>
            </w:r>
          </w:p>
        </w:tc>
        <w:tc>
          <w:tcPr>
            <w:tcW w:w="2245" w:type="dxa"/>
          </w:tcPr>
          <w:p w14:paraId="6B949476" w14:textId="77777777" w:rsidR="00DB3755" w:rsidRPr="00263E58" w:rsidRDefault="00DB3755" w:rsidP="004008B1">
            <w:pPr>
              <w:spacing w:before="40" w:after="40"/>
              <w:rPr>
                <w:rFonts w:ascii="Arial" w:hAnsi="Arial" w:cs="Arial"/>
              </w:rPr>
            </w:pPr>
            <w:r w:rsidRPr="00263E58">
              <w:rPr>
                <w:rFonts w:ascii="Arial" w:hAnsi="Arial" w:cs="Arial"/>
              </w:rPr>
              <w:t>Treasurer Office</w:t>
            </w:r>
          </w:p>
        </w:tc>
      </w:tr>
      <w:tr w:rsidR="004008B1" w:rsidRPr="00263E58" w14:paraId="1E06774D" w14:textId="77777777" w:rsidTr="00E81549">
        <w:tc>
          <w:tcPr>
            <w:tcW w:w="4495" w:type="dxa"/>
          </w:tcPr>
          <w:p w14:paraId="158908FB" w14:textId="77777777" w:rsidR="00DB3755" w:rsidRPr="00263E58" w:rsidRDefault="00DB3755" w:rsidP="004008B1">
            <w:pPr>
              <w:spacing w:before="40" w:after="40"/>
              <w:rPr>
                <w:rFonts w:ascii="Arial" w:hAnsi="Arial" w:cs="Arial"/>
              </w:rPr>
            </w:pPr>
            <w:r w:rsidRPr="00263E58">
              <w:rPr>
                <w:rFonts w:ascii="Arial" w:hAnsi="Arial" w:cs="Arial"/>
              </w:rPr>
              <w:lastRenderedPageBreak/>
              <w:t>Fixed asset purchases</w:t>
            </w:r>
          </w:p>
        </w:tc>
        <w:tc>
          <w:tcPr>
            <w:tcW w:w="1890" w:type="dxa"/>
          </w:tcPr>
          <w:p w14:paraId="452A36C9" w14:textId="77777777" w:rsidR="00DB3755" w:rsidRPr="00263E58" w:rsidRDefault="00DB3755" w:rsidP="004008B1">
            <w:pPr>
              <w:spacing w:before="40" w:after="40"/>
              <w:rPr>
                <w:rFonts w:ascii="Arial" w:hAnsi="Arial" w:cs="Arial"/>
              </w:rPr>
            </w:pPr>
            <w:r w:rsidRPr="00263E58">
              <w:rPr>
                <w:rFonts w:ascii="Arial" w:hAnsi="Arial" w:cs="Arial"/>
              </w:rPr>
              <w:t>Permanent</w:t>
            </w:r>
          </w:p>
        </w:tc>
        <w:tc>
          <w:tcPr>
            <w:tcW w:w="2245" w:type="dxa"/>
          </w:tcPr>
          <w:p w14:paraId="7F84A04C" w14:textId="77777777" w:rsidR="00DB3755" w:rsidRPr="00263E58" w:rsidRDefault="00DB3755" w:rsidP="004008B1">
            <w:pPr>
              <w:spacing w:before="40" w:after="40"/>
              <w:rPr>
                <w:rFonts w:ascii="Arial" w:hAnsi="Arial" w:cs="Arial"/>
              </w:rPr>
            </w:pPr>
            <w:r w:rsidRPr="00263E58">
              <w:rPr>
                <w:rFonts w:ascii="Arial" w:hAnsi="Arial" w:cs="Arial"/>
              </w:rPr>
              <w:t>Treasurer Office</w:t>
            </w:r>
          </w:p>
        </w:tc>
      </w:tr>
      <w:tr w:rsidR="004008B1" w:rsidRPr="00263E58" w14:paraId="51C7DCA1" w14:textId="77777777" w:rsidTr="00E81549">
        <w:tc>
          <w:tcPr>
            <w:tcW w:w="4495" w:type="dxa"/>
          </w:tcPr>
          <w:p w14:paraId="791B89D4" w14:textId="77777777" w:rsidR="00DB3755" w:rsidRPr="00263E58" w:rsidRDefault="00DB3755" w:rsidP="004008B1">
            <w:pPr>
              <w:spacing w:before="40" w:after="40"/>
              <w:rPr>
                <w:rFonts w:ascii="Arial" w:hAnsi="Arial" w:cs="Arial"/>
              </w:rPr>
            </w:pPr>
            <w:r w:rsidRPr="00263E58">
              <w:rPr>
                <w:rFonts w:ascii="Arial" w:hAnsi="Arial" w:cs="Arial"/>
              </w:rPr>
              <w:t>General ledger and journals</w:t>
            </w:r>
          </w:p>
        </w:tc>
        <w:tc>
          <w:tcPr>
            <w:tcW w:w="1890" w:type="dxa"/>
          </w:tcPr>
          <w:p w14:paraId="30838772" w14:textId="77777777" w:rsidR="00DB3755" w:rsidRPr="00263E58" w:rsidRDefault="00DB3755" w:rsidP="004008B1">
            <w:pPr>
              <w:spacing w:before="40" w:after="40"/>
              <w:rPr>
                <w:rFonts w:ascii="Arial" w:hAnsi="Arial" w:cs="Arial"/>
              </w:rPr>
            </w:pPr>
            <w:r w:rsidRPr="00263E58">
              <w:rPr>
                <w:rFonts w:ascii="Arial" w:hAnsi="Arial" w:cs="Arial"/>
              </w:rPr>
              <w:t>Permanent</w:t>
            </w:r>
          </w:p>
        </w:tc>
        <w:tc>
          <w:tcPr>
            <w:tcW w:w="2245" w:type="dxa"/>
          </w:tcPr>
          <w:p w14:paraId="40EFFCF3" w14:textId="77777777" w:rsidR="00DB3755" w:rsidRPr="00263E58" w:rsidRDefault="00DB3755" w:rsidP="004008B1">
            <w:pPr>
              <w:spacing w:before="40" w:after="40"/>
              <w:rPr>
                <w:rFonts w:ascii="Arial" w:hAnsi="Arial" w:cs="Arial"/>
              </w:rPr>
            </w:pPr>
            <w:r w:rsidRPr="00263E58">
              <w:rPr>
                <w:rFonts w:ascii="Arial" w:hAnsi="Arial" w:cs="Arial"/>
              </w:rPr>
              <w:t>Treasurer Office</w:t>
            </w:r>
          </w:p>
        </w:tc>
      </w:tr>
      <w:tr w:rsidR="004008B1" w:rsidRPr="00263E58" w14:paraId="7EDDC7CF" w14:textId="77777777" w:rsidTr="00E81549">
        <w:tc>
          <w:tcPr>
            <w:tcW w:w="4495" w:type="dxa"/>
          </w:tcPr>
          <w:p w14:paraId="7B67EAF8" w14:textId="77777777" w:rsidR="00DB3755" w:rsidRPr="00263E58" w:rsidRDefault="00DB3755" w:rsidP="004008B1">
            <w:pPr>
              <w:spacing w:before="40" w:after="40"/>
              <w:rPr>
                <w:rFonts w:ascii="Arial" w:hAnsi="Arial" w:cs="Arial"/>
              </w:rPr>
            </w:pPr>
            <w:r w:rsidRPr="00263E58">
              <w:rPr>
                <w:rFonts w:ascii="Arial" w:hAnsi="Arial" w:cs="Arial"/>
              </w:rPr>
              <w:t>Fulfillment records</w:t>
            </w:r>
          </w:p>
        </w:tc>
        <w:tc>
          <w:tcPr>
            <w:tcW w:w="1890" w:type="dxa"/>
          </w:tcPr>
          <w:p w14:paraId="5CAE2E2B" w14:textId="77777777" w:rsidR="00DB3755" w:rsidRPr="00263E58" w:rsidRDefault="00DB3755" w:rsidP="004008B1">
            <w:pPr>
              <w:spacing w:before="40" w:after="40"/>
              <w:rPr>
                <w:rFonts w:ascii="Arial" w:hAnsi="Arial" w:cs="Arial"/>
              </w:rPr>
            </w:pPr>
            <w:r w:rsidRPr="00263E58">
              <w:rPr>
                <w:rFonts w:ascii="Arial" w:hAnsi="Arial" w:cs="Arial"/>
              </w:rPr>
              <w:t>7 years</w:t>
            </w:r>
          </w:p>
        </w:tc>
        <w:tc>
          <w:tcPr>
            <w:tcW w:w="2245" w:type="dxa"/>
          </w:tcPr>
          <w:p w14:paraId="212E0E0D" w14:textId="77777777" w:rsidR="00DB3755" w:rsidRPr="00263E58" w:rsidRDefault="00DB3755" w:rsidP="004008B1">
            <w:pPr>
              <w:spacing w:before="40" w:after="40"/>
              <w:rPr>
                <w:rFonts w:ascii="Arial" w:hAnsi="Arial" w:cs="Arial"/>
              </w:rPr>
            </w:pPr>
            <w:r w:rsidRPr="00263E58">
              <w:rPr>
                <w:rFonts w:ascii="Arial" w:hAnsi="Arial" w:cs="Arial"/>
              </w:rPr>
              <w:t>Treasurer Office</w:t>
            </w:r>
          </w:p>
        </w:tc>
      </w:tr>
      <w:tr w:rsidR="004008B1" w:rsidRPr="00263E58" w14:paraId="439C496B" w14:textId="77777777" w:rsidTr="00E81549">
        <w:tc>
          <w:tcPr>
            <w:tcW w:w="4495" w:type="dxa"/>
          </w:tcPr>
          <w:p w14:paraId="1D474E28" w14:textId="77777777" w:rsidR="00DB3755" w:rsidRPr="00263E58" w:rsidRDefault="00DB3755" w:rsidP="004008B1">
            <w:pPr>
              <w:spacing w:before="40" w:after="40"/>
              <w:rPr>
                <w:rFonts w:ascii="Arial" w:hAnsi="Arial" w:cs="Arial"/>
              </w:rPr>
            </w:pPr>
            <w:r w:rsidRPr="00263E58">
              <w:rPr>
                <w:rFonts w:ascii="Arial" w:hAnsi="Arial" w:cs="Arial"/>
              </w:rPr>
              <w:t>Loan payment schedules</w:t>
            </w:r>
          </w:p>
        </w:tc>
        <w:tc>
          <w:tcPr>
            <w:tcW w:w="1890" w:type="dxa"/>
          </w:tcPr>
          <w:p w14:paraId="538E150B" w14:textId="77777777" w:rsidR="00DB3755" w:rsidRPr="00263E58" w:rsidRDefault="00DB3755" w:rsidP="004008B1">
            <w:pPr>
              <w:spacing w:before="40" w:after="40"/>
              <w:rPr>
                <w:rFonts w:ascii="Arial" w:hAnsi="Arial" w:cs="Arial"/>
              </w:rPr>
            </w:pPr>
            <w:r w:rsidRPr="00263E58">
              <w:rPr>
                <w:rFonts w:ascii="Arial" w:hAnsi="Arial" w:cs="Arial"/>
              </w:rPr>
              <w:t>7 years</w:t>
            </w:r>
          </w:p>
        </w:tc>
        <w:tc>
          <w:tcPr>
            <w:tcW w:w="2245" w:type="dxa"/>
          </w:tcPr>
          <w:p w14:paraId="0CCA2FE6" w14:textId="77777777" w:rsidR="00DB3755" w:rsidRPr="00263E58" w:rsidRDefault="00DB3755" w:rsidP="004008B1">
            <w:pPr>
              <w:spacing w:before="40" w:after="40"/>
              <w:rPr>
                <w:rFonts w:ascii="Arial" w:hAnsi="Arial" w:cs="Arial"/>
              </w:rPr>
            </w:pPr>
            <w:r w:rsidRPr="00263E58">
              <w:rPr>
                <w:rFonts w:ascii="Arial" w:hAnsi="Arial" w:cs="Arial"/>
              </w:rPr>
              <w:t>Treasurer Office</w:t>
            </w:r>
          </w:p>
        </w:tc>
      </w:tr>
      <w:tr w:rsidR="004008B1" w:rsidRPr="00263E58" w14:paraId="24580B52" w14:textId="77777777" w:rsidTr="00E81549">
        <w:tc>
          <w:tcPr>
            <w:tcW w:w="4495" w:type="dxa"/>
          </w:tcPr>
          <w:p w14:paraId="5DB976EB" w14:textId="77777777" w:rsidR="00DB3755" w:rsidRPr="00263E58" w:rsidRDefault="00DB3755" w:rsidP="004008B1">
            <w:pPr>
              <w:spacing w:before="40" w:after="40"/>
              <w:rPr>
                <w:rFonts w:ascii="Arial" w:hAnsi="Arial" w:cs="Arial"/>
              </w:rPr>
            </w:pPr>
            <w:r w:rsidRPr="00263E58">
              <w:rPr>
                <w:rFonts w:ascii="Arial" w:hAnsi="Arial" w:cs="Arial"/>
              </w:rPr>
              <w:t>Purchase orders</w:t>
            </w:r>
          </w:p>
        </w:tc>
        <w:tc>
          <w:tcPr>
            <w:tcW w:w="1890" w:type="dxa"/>
          </w:tcPr>
          <w:p w14:paraId="2F14088A" w14:textId="77777777" w:rsidR="00DB3755" w:rsidRPr="00263E58" w:rsidRDefault="00DB3755" w:rsidP="004008B1">
            <w:pPr>
              <w:spacing w:before="40" w:after="40"/>
              <w:rPr>
                <w:rFonts w:ascii="Arial" w:hAnsi="Arial" w:cs="Arial"/>
              </w:rPr>
            </w:pPr>
            <w:r w:rsidRPr="00263E58">
              <w:rPr>
                <w:rFonts w:ascii="Arial" w:hAnsi="Arial" w:cs="Arial"/>
              </w:rPr>
              <w:t>7 years</w:t>
            </w:r>
          </w:p>
        </w:tc>
        <w:tc>
          <w:tcPr>
            <w:tcW w:w="2245" w:type="dxa"/>
          </w:tcPr>
          <w:p w14:paraId="2E985094" w14:textId="77777777" w:rsidR="00DB3755" w:rsidRPr="00263E58" w:rsidRDefault="00DB3755" w:rsidP="004008B1">
            <w:pPr>
              <w:spacing w:before="40" w:after="40"/>
              <w:rPr>
                <w:rFonts w:ascii="Arial" w:hAnsi="Arial" w:cs="Arial"/>
              </w:rPr>
            </w:pPr>
            <w:r w:rsidRPr="00263E58">
              <w:rPr>
                <w:rFonts w:ascii="Arial" w:hAnsi="Arial" w:cs="Arial"/>
              </w:rPr>
              <w:t>Treasurer Office</w:t>
            </w:r>
          </w:p>
        </w:tc>
      </w:tr>
      <w:tr w:rsidR="004008B1" w:rsidRPr="00263E58" w14:paraId="4794F8BA" w14:textId="77777777" w:rsidTr="00E81549">
        <w:tc>
          <w:tcPr>
            <w:tcW w:w="4495" w:type="dxa"/>
          </w:tcPr>
          <w:p w14:paraId="60B6FC30" w14:textId="77777777" w:rsidR="00DB3755" w:rsidRPr="00263E58" w:rsidRDefault="00DB3755" w:rsidP="004008B1">
            <w:pPr>
              <w:spacing w:before="40" w:after="40"/>
              <w:rPr>
                <w:rFonts w:ascii="Arial" w:hAnsi="Arial" w:cs="Arial"/>
              </w:rPr>
            </w:pPr>
            <w:r w:rsidRPr="00263E58">
              <w:rPr>
                <w:rFonts w:ascii="Arial" w:hAnsi="Arial" w:cs="Arial"/>
              </w:rPr>
              <w:t>Purchase requisitions</w:t>
            </w:r>
          </w:p>
        </w:tc>
        <w:tc>
          <w:tcPr>
            <w:tcW w:w="1890" w:type="dxa"/>
          </w:tcPr>
          <w:p w14:paraId="66F5AE81" w14:textId="77777777" w:rsidR="00DB3755" w:rsidRPr="00263E58" w:rsidRDefault="00DB3755" w:rsidP="004008B1">
            <w:pPr>
              <w:spacing w:before="40" w:after="40"/>
              <w:rPr>
                <w:rFonts w:ascii="Arial" w:hAnsi="Arial" w:cs="Arial"/>
              </w:rPr>
            </w:pPr>
            <w:r w:rsidRPr="00263E58">
              <w:rPr>
                <w:rFonts w:ascii="Arial" w:hAnsi="Arial" w:cs="Arial"/>
              </w:rPr>
              <w:t>2 years</w:t>
            </w:r>
          </w:p>
        </w:tc>
        <w:tc>
          <w:tcPr>
            <w:tcW w:w="2245" w:type="dxa"/>
          </w:tcPr>
          <w:p w14:paraId="7A34685F" w14:textId="77777777" w:rsidR="00DB3755" w:rsidRPr="00263E58" w:rsidRDefault="00DB3755" w:rsidP="004008B1">
            <w:pPr>
              <w:spacing w:before="40" w:after="40"/>
              <w:rPr>
                <w:rFonts w:ascii="Arial" w:hAnsi="Arial" w:cs="Arial"/>
              </w:rPr>
            </w:pPr>
            <w:r w:rsidRPr="00263E58">
              <w:rPr>
                <w:rFonts w:ascii="Arial" w:hAnsi="Arial" w:cs="Arial"/>
              </w:rPr>
              <w:t>Treasurer Office</w:t>
            </w:r>
          </w:p>
        </w:tc>
      </w:tr>
      <w:tr w:rsidR="004008B1" w:rsidRPr="00263E58" w14:paraId="7F087E43" w14:textId="77777777" w:rsidTr="00E81549">
        <w:tc>
          <w:tcPr>
            <w:tcW w:w="4495" w:type="dxa"/>
          </w:tcPr>
          <w:p w14:paraId="3916C6EC" w14:textId="77777777" w:rsidR="00DB3755" w:rsidRPr="00263E58" w:rsidRDefault="00DB3755" w:rsidP="004008B1">
            <w:pPr>
              <w:spacing w:before="40" w:after="40"/>
              <w:rPr>
                <w:rFonts w:ascii="Arial" w:hAnsi="Arial" w:cs="Arial"/>
              </w:rPr>
            </w:pPr>
            <w:r w:rsidRPr="00263E58">
              <w:rPr>
                <w:rFonts w:ascii="Arial" w:hAnsi="Arial" w:cs="Arial"/>
              </w:rPr>
              <w:t>Reimbursement Requests</w:t>
            </w:r>
          </w:p>
        </w:tc>
        <w:tc>
          <w:tcPr>
            <w:tcW w:w="1890" w:type="dxa"/>
          </w:tcPr>
          <w:p w14:paraId="39DA0CEC" w14:textId="77777777" w:rsidR="00DB3755" w:rsidRPr="00263E58" w:rsidRDefault="00DB3755" w:rsidP="004008B1">
            <w:pPr>
              <w:spacing w:before="40" w:after="40"/>
              <w:rPr>
                <w:rFonts w:ascii="Arial" w:hAnsi="Arial" w:cs="Arial"/>
              </w:rPr>
            </w:pPr>
            <w:r w:rsidRPr="00263E58">
              <w:rPr>
                <w:rFonts w:ascii="Arial" w:hAnsi="Arial" w:cs="Arial"/>
              </w:rPr>
              <w:t>7 years</w:t>
            </w:r>
          </w:p>
        </w:tc>
        <w:tc>
          <w:tcPr>
            <w:tcW w:w="2245" w:type="dxa"/>
          </w:tcPr>
          <w:p w14:paraId="7D2E949E" w14:textId="77777777" w:rsidR="00DB3755" w:rsidRPr="00263E58" w:rsidRDefault="00DB3755" w:rsidP="004008B1">
            <w:pPr>
              <w:spacing w:before="40" w:after="40"/>
              <w:rPr>
                <w:rFonts w:ascii="Arial" w:hAnsi="Arial" w:cs="Arial"/>
              </w:rPr>
            </w:pPr>
            <w:r w:rsidRPr="00263E58">
              <w:rPr>
                <w:rFonts w:ascii="Arial" w:hAnsi="Arial" w:cs="Arial"/>
              </w:rPr>
              <w:t>Treasurer Office</w:t>
            </w:r>
          </w:p>
        </w:tc>
      </w:tr>
      <w:tr w:rsidR="004008B1" w:rsidRPr="00263E58" w14:paraId="7AA29AAC" w14:textId="77777777" w:rsidTr="00E81549">
        <w:tc>
          <w:tcPr>
            <w:tcW w:w="4495" w:type="dxa"/>
          </w:tcPr>
          <w:p w14:paraId="03E0BCC4" w14:textId="77777777" w:rsidR="00DB3755" w:rsidRPr="00263E58" w:rsidRDefault="00DB3755" w:rsidP="004008B1">
            <w:pPr>
              <w:spacing w:before="40" w:after="40"/>
              <w:rPr>
                <w:rFonts w:ascii="Arial" w:hAnsi="Arial" w:cs="Arial"/>
                <w:b/>
              </w:rPr>
            </w:pPr>
            <w:r w:rsidRPr="00263E58">
              <w:rPr>
                <w:rFonts w:ascii="Arial" w:hAnsi="Arial" w:cs="Arial"/>
                <w:b/>
              </w:rPr>
              <w:t>Tax returns &amp; working papers</w:t>
            </w:r>
          </w:p>
        </w:tc>
        <w:tc>
          <w:tcPr>
            <w:tcW w:w="1890" w:type="dxa"/>
          </w:tcPr>
          <w:p w14:paraId="5FB65862" w14:textId="77777777" w:rsidR="00DB3755" w:rsidRPr="00263E58" w:rsidRDefault="00DB3755" w:rsidP="004008B1">
            <w:pPr>
              <w:spacing w:before="40" w:after="40"/>
              <w:rPr>
                <w:rFonts w:ascii="Arial" w:hAnsi="Arial" w:cs="Arial"/>
                <w:b/>
              </w:rPr>
            </w:pPr>
            <w:r w:rsidRPr="00263E58">
              <w:rPr>
                <w:rFonts w:ascii="Arial" w:hAnsi="Arial" w:cs="Arial"/>
                <w:b/>
              </w:rPr>
              <w:t>Permanent</w:t>
            </w:r>
          </w:p>
        </w:tc>
        <w:tc>
          <w:tcPr>
            <w:tcW w:w="2245" w:type="dxa"/>
          </w:tcPr>
          <w:p w14:paraId="716995BE" w14:textId="77777777" w:rsidR="00DB3755" w:rsidRPr="00263E58" w:rsidRDefault="00DB3755" w:rsidP="004008B1">
            <w:pPr>
              <w:spacing w:before="40" w:after="40"/>
              <w:rPr>
                <w:rFonts w:ascii="Arial" w:hAnsi="Arial" w:cs="Arial"/>
                <w:b/>
              </w:rPr>
            </w:pPr>
            <w:r w:rsidRPr="00263E58">
              <w:rPr>
                <w:rFonts w:ascii="Arial" w:hAnsi="Arial" w:cs="Arial"/>
                <w:b/>
              </w:rPr>
              <w:t xml:space="preserve">Treasurer Office </w:t>
            </w:r>
          </w:p>
        </w:tc>
      </w:tr>
      <w:tr w:rsidR="004008B1" w:rsidRPr="00263E58" w14:paraId="18B9545C" w14:textId="77777777" w:rsidTr="00E81549">
        <w:tc>
          <w:tcPr>
            <w:tcW w:w="4495" w:type="dxa"/>
          </w:tcPr>
          <w:p w14:paraId="4B14B40A" w14:textId="77777777" w:rsidR="00DB3755" w:rsidRPr="00263E58" w:rsidRDefault="00DB3755" w:rsidP="004008B1">
            <w:pPr>
              <w:spacing w:before="40" w:after="40"/>
              <w:rPr>
                <w:rFonts w:ascii="Arial" w:hAnsi="Arial" w:cs="Arial"/>
              </w:rPr>
            </w:pPr>
            <w:r w:rsidRPr="00263E58">
              <w:rPr>
                <w:rFonts w:ascii="Arial" w:hAnsi="Arial" w:cs="Arial"/>
              </w:rPr>
              <w:t>Trial balances (Annual)</w:t>
            </w:r>
          </w:p>
        </w:tc>
        <w:tc>
          <w:tcPr>
            <w:tcW w:w="1890" w:type="dxa"/>
          </w:tcPr>
          <w:p w14:paraId="744BD1B3" w14:textId="77777777" w:rsidR="00DB3755" w:rsidRPr="00263E58" w:rsidRDefault="00DB3755" w:rsidP="004008B1">
            <w:pPr>
              <w:spacing w:before="40" w:after="40"/>
              <w:rPr>
                <w:rFonts w:ascii="Arial" w:hAnsi="Arial" w:cs="Arial"/>
              </w:rPr>
            </w:pPr>
            <w:r w:rsidRPr="00263E58">
              <w:rPr>
                <w:rFonts w:ascii="Arial" w:hAnsi="Arial" w:cs="Arial"/>
              </w:rPr>
              <w:t>Permanent</w:t>
            </w:r>
          </w:p>
        </w:tc>
        <w:tc>
          <w:tcPr>
            <w:tcW w:w="2245" w:type="dxa"/>
          </w:tcPr>
          <w:p w14:paraId="1BB8B9B7" w14:textId="77777777" w:rsidR="00DB3755" w:rsidRPr="00263E58" w:rsidRDefault="00DB3755" w:rsidP="004008B1">
            <w:pPr>
              <w:spacing w:before="40" w:after="40"/>
              <w:rPr>
                <w:rFonts w:ascii="Arial" w:hAnsi="Arial" w:cs="Arial"/>
              </w:rPr>
            </w:pPr>
            <w:r w:rsidRPr="00263E58">
              <w:rPr>
                <w:rFonts w:ascii="Arial" w:hAnsi="Arial" w:cs="Arial"/>
              </w:rPr>
              <w:t>Treasurer Office</w:t>
            </w:r>
          </w:p>
        </w:tc>
      </w:tr>
      <w:tr w:rsidR="004008B1" w:rsidRPr="00263E58" w14:paraId="3CEA82C4" w14:textId="77777777" w:rsidTr="00E81549">
        <w:tc>
          <w:tcPr>
            <w:tcW w:w="4495" w:type="dxa"/>
          </w:tcPr>
          <w:p w14:paraId="18E60DB7" w14:textId="77777777" w:rsidR="00DB3755" w:rsidRPr="00263E58" w:rsidRDefault="00DB3755" w:rsidP="004008B1">
            <w:pPr>
              <w:spacing w:before="40" w:after="40"/>
              <w:rPr>
                <w:rFonts w:ascii="Arial" w:hAnsi="Arial" w:cs="Arial"/>
              </w:rPr>
            </w:pPr>
            <w:r w:rsidRPr="00263E58">
              <w:rPr>
                <w:rFonts w:ascii="Arial" w:hAnsi="Arial" w:cs="Arial"/>
              </w:rPr>
              <w:t>Void Checks</w:t>
            </w:r>
          </w:p>
        </w:tc>
        <w:tc>
          <w:tcPr>
            <w:tcW w:w="1890" w:type="dxa"/>
          </w:tcPr>
          <w:p w14:paraId="4CA8D31D" w14:textId="77777777" w:rsidR="00DB3755" w:rsidRPr="00263E58" w:rsidRDefault="00DB3755" w:rsidP="004008B1">
            <w:pPr>
              <w:spacing w:before="40" w:after="40"/>
              <w:rPr>
                <w:rFonts w:ascii="Arial" w:hAnsi="Arial" w:cs="Arial"/>
              </w:rPr>
            </w:pPr>
            <w:r w:rsidRPr="00263E58">
              <w:rPr>
                <w:rFonts w:ascii="Arial" w:hAnsi="Arial" w:cs="Arial"/>
              </w:rPr>
              <w:t>Until Cleared</w:t>
            </w:r>
          </w:p>
        </w:tc>
        <w:tc>
          <w:tcPr>
            <w:tcW w:w="2245" w:type="dxa"/>
          </w:tcPr>
          <w:p w14:paraId="03B7CAC4" w14:textId="77777777" w:rsidR="00DB3755" w:rsidRPr="00263E58" w:rsidRDefault="00DB3755" w:rsidP="004008B1">
            <w:pPr>
              <w:spacing w:before="40" w:after="40"/>
              <w:rPr>
                <w:rFonts w:ascii="Arial" w:hAnsi="Arial" w:cs="Arial"/>
              </w:rPr>
            </w:pPr>
            <w:r w:rsidRPr="00263E58">
              <w:rPr>
                <w:rFonts w:ascii="Arial" w:hAnsi="Arial" w:cs="Arial"/>
              </w:rPr>
              <w:t>Treasurer Office</w:t>
            </w:r>
          </w:p>
        </w:tc>
      </w:tr>
    </w:tbl>
    <w:p w14:paraId="25EE7119" w14:textId="4F62D58E" w:rsidR="00904E66" w:rsidRPr="00263E58" w:rsidRDefault="00904E66" w:rsidP="004008B1">
      <w:pPr>
        <w:rPr>
          <w:rFonts w:ascii="Arial" w:hAnsi="Arial" w:cs="Arial"/>
          <w:b/>
          <w:u w:val="single"/>
        </w:rPr>
      </w:pPr>
    </w:p>
    <w:tbl>
      <w:tblPr>
        <w:tblStyle w:val="TableGrid"/>
        <w:tblW w:w="8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1890"/>
        <w:gridCol w:w="2250"/>
      </w:tblGrid>
      <w:tr w:rsidR="004008B1" w:rsidRPr="00263E58" w14:paraId="46C31103" w14:textId="77777777" w:rsidTr="00E81549">
        <w:tc>
          <w:tcPr>
            <w:tcW w:w="4495" w:type="dxa"/>
          </w:tcPr>
          <w:p w14:paraId="550E9B7D" w14:textId="02BE82B1" w:rsidR="00DB3755" w:rsidRPr="00263E58" w:rsidRDefault="00DB3755" w:rsidP="004008B1">
            <w:pPr>
              <w:spacing w:before="40" w:after="40"/>
              <w:rPr>
                <w:rFonts w:ascii="Arial" w:hAnsi="Arial" w:cs="Arial"/>
                <w:szCs w:val="20"/>
              </w:rPr>
            </w:pPr>
            <w:r w:rsidRPr="00263E58">
              <w:rPr>
                <w:rFonts w:ascii="Arial" w:hAnsi="Arial" w:cs="Arial"/>
                <w:b/>
                <w:szCs w:val="20"/>
                <w:u w:val="single"/>
              </w:rPr>
              <w:t>Bank Records</w:t>
            </w:r>
          </w:p>
        </w:tc>
        <w:tc>
          <w:tcPr>
            <w:tcW w:w="1890" w:type="dxa"/>
          </w:tcPr>
          <w:p w14:paraId="2C6FFBA1" w14:textId="77777777" w:rsidR="00DB3755" w:rsidRPr="00263E58" w:rsidRDefault="00DB3755" w:rsidP="004008B1">
            <w:pPr>
              <w:spacing w:before="40" w:after="40"/>
              <w:rPr>
                <w:rFonts w:ascii="Arial" w:hAnsi="Arial" w:cs="Arial"/>
                <w:szCs w:val="20"/>
              </w:rPr>
            </w:pPr>
          </w:p>
        </w:tc>
        <w:tc>
          <w:tcPr>
            <w:tcW w:w="2250" w:type="dxa"/>
          </w:tcPr>
          <w:p w14:paraId="5F151492" w14:textId="77777777" w:rsidR="00DB3755" w:rsidRPr="00263E58" w:rsidRDefault="00DB3755" w:rsidP="004008B1">
            <w:pPr>
              <w:spacing w:before="40" w:after="40"/>
              <w:rPr>
                <w:rFonts w:ascii="Arial" w:hAnsi="Arial" w:cs="Arial"/>
                <w:szCs w:val="20"/>
              </w:rPr>
            </w:pPr>
          </w:p>
        </w:tc>
      </w:tr>
      <w:tr w:rsidR="004008B1" w:rsidRPr="00263E58" w14:paraId="4D1B5B9A" w14:textId="77777777" w:rsidTr="00E81549">
        <w:tc>
          <w:tcPr>
            <w:tcW w:w="4495" w:type="dxa"/>
          </w:tcPr>
          <w:p w14:paraId="35771C76" w14:textId="77777777" w:rsidR="00DB3755" w:rsidRPr="00263E58" w:rsidRDefault="00DB3755" w:rsidP="004008B1">
            <w:pPr>
              <w:spacing w:before="40" w:after="40"/>
              <w:rPr>
                <w:rFonts w:ascii="Arial" w:hAnsi="Arial" w:cs="Arial"/>
              </w:rPr>
            </w:pPr>
            <w:r w:rsidRPr="00263E58">
              <w:rPr>
                <w:rFonts w:ascii="Arial" w:hAnsi="Arial" w:cs="Arial"/>
              </w:rPr>
              <w:t>Bank reconciliations</w:t>
            </w:r>
          </w:p>
        </w:tc>
        <w:tc>
          <w:tcPr>
            <w:tcW w:w="1890" w:type="dxa"/>
          </w:tcPr>
          <w:p w14:paraId="358BBBD3" w14:textId="77777777" w:rsidR="00DB3755" w:rsidRPr="00263E58" w:rsidRDefault="00DB3755" w:rsidP="004008B1">
            <w:pPr>
              <w:spacing w:before="40" w:after="40"/>
              <w:rPr>
                <w:rFonts w:ascii="Arial" w:hAnsi="Arial" w:cs="Arial"/>
              </w:rPr>
            </w:pPr>
            <w:r w:rsidRPr="00263E58">
              <w:rPr>
                <w:rFonts w:ascii="Arial" w:hAnsi="Arial" w:cs="Arial"/>
              </w:rPr>
              <w:t>7 years</w:t>
            </w:r>
          </w:p>
        </w:tc>
        <w:tc>
          <w:tcPr>
            <w:tcW w:w="2250" w:type="dxa"/>
          </w:tcPr>
          <w:p w14:paraId="4CB16924" w14:textId="77777777" w:rsidR="00DB3755" w:rsidRPr="00263E58" w:rsidRDefault="00DB3755" w:rsidP="004008B1">
            <w:pPr>
              <w:spacing w:before="40" w:after="40"/>
              <w:rPr>
                <w:rFonts w:ascii="Arial" w:hAnsi="Arial" w:cs="Arial"/>
              </w:rPr>
            </w:pPr>
            <w:r w:rsidRPr="00263E58">
              <w:rPr>
                <w:rFonts w:ascii="Arial" w:hAnsi="Arial" w:cs="Arial"/>
              </w:rPr>
              <w:t>Treasurer Office</w:t>
            </w:r>
          </w:p>
        </w:tc>
      </w:tr>
      <w:tr w:rsidR="004008B1" w:rsidRPr="00263E58" w14:paraId="34070CAC" w14:textId="77777777" w:rsidTr="00E81549">
        <w:tc>
          <w:tcPr>
            <w:tcW w:w="4495" w:type="dxa"/>
          </w:tcPr>
          <w:p w14:paraId="2D95EE66" w14:textId="77777777" w:rsidR="00DB3755" w:rsidRPr="00263E58" w:rsidRDefault="00DB3755" w:rsidP="004008B1">
            <w:pPr>
              <w:spacing w:before="40" w:after="40"/>
              <w:rPr>
                <w:rFonts w:ascii="Arial" w:hAnsi="Arial" w:cs="Arial"/>
              </w:rPr>
            </w:pPr>
            <w:r w:rsidRPr="00263E58">
              <w:rPr>
                <w:rFonts w:ascii="Arial" w:hAnsi="Arial" w:cs="Arial"/>
              </w:rPr>
              <w:t>Bank statements</w:t>
            </w:r>
          </w:p>
        </w:tc>
        <w:tc>
          <w:tcPr>
            <w:tcW w:w="1890" w:type="dxa"/>
          </w:tcPr>
          <w:p w14:paraId="6BE79585" w14:textId="77777777" w:rsidR="00DB3755" w:rsidRPr="00263E58" w:rsidRDefault="00DB3755" w:rsidP="004008B1">
            <w:pPr>
              <w:spacing w:before="40" w:after="40"/>
              <w:rPr>
                <w:rFonts w:ascii="Arial" w:hAnsi="Arial" w:cs="Arial"/>
              </w:rPr>
            </w:pPr>
            <w:r w:rsidRPr="00263E58">
              <w:rPr>
                <w:rFonts w:ascii="Arial" w:hAnsi="Arial" w:cs="Arial"/>
              </w:rPr>
              <w:t>7 years</w:t>
            </w:r>
          </w:p>
        </w:tc>
        <w:tc>
          <w:tcPr>
            <w:tcW w:w="2250" w:type="dxa"/>
          </w:tcPr>
          <w:p w14:paraId="2E6000AF" w14:textId="77777777" w:rsidR="00DB3755" w:rsidRPr="00263E58" w:rsidRDefault="00DB3755" w:rsidP="004008B1">
            <w:pPr>
              <w:spacing w:before="40" w:after="40"/>
              <w:rPr>
                <w:rFonts w:ascii="Arial" w:hAnsi="Arial" w:cs="Arial"/>
              </w:rPr>
            </w:pPr>
            <w:r w:rsidRPr="00263E58">
              <w:rPr>
                <w:rFonts w:ascii="Arial" w:hAnsi="Arial" w:cs="Arial"/>
              </w:rPr>
              <w:t>Treasurer Office</w:t>
            </w:r>
          </w:p>
        </w:tc>
      </w:tr>
      <w:tr w:rsidR="004008B1" w:rsidRPr="00263E58" w14:paraId="309F1707" w14:textId="77777777" w:rsidTr="00E81549">
        <w:tc>
          <w:tcPr>
            <w:tcW w:w="4495" w:type="dxa"/>
          </w:tcPr>
          <w:p w14:paraId="0D7DE6D3" w14:textId="77777777" w:rsidR="00DB3755" w:rsidRPr="00263E58" w:rsidRDefault="00DB3755" w:rsidP="004008B1">
            <w:pPr>
              <w:spacing w:before="40" w:after="40"/>
              <w:rPr>
                <w:rFonts w:ascii="Arial" w:hAnsi="Arial" w:cs="Arial"/>
              </w:rPr>
            </w:pPr>
            <w:r w:rsidRPr="00263E58">
              <w:rPr>
                <w:rFonts w:ascii="Arial" w:hAnsi="Arial" w:cs="Arial"/>
              </w:rPr>
              <w:t>Canceled checks</w:t>
            </w:r>
          </w:p>
        </w:tc>
        <w:tc>
          <w:tcPr>
            <w:tcW w:w="1890" w:type="dxa"/>
          </w:tcPr>
          <w:p w14:paraId="320CD2F1" w14:textId="77777777" w:rsidR="00DB3755" w:rsidRPr="00263E58" w:rsidRDefault="00DB3755" w:rsidP="004008B1">
            <w:pPr>
              <w:spacing w:before="40" w:after="40"/>
              <w:rPr>
                <w:rFonts w:ascii="Arial" w:hAnsi="Arial" w:cs="Arial"/>
              </w:rPr>
            </w:pPr>
            <w:r w:rsidRPr="00263E58">
              <w:rPr>
                <w:rFonts w:ascii="Arial" w:hAnsi="Arial" w:cs="Arial"/>
              </w:rPr>
              <w:t>7 years</w:t>
            </w:r>
          </w:p>
        </w:tc>
        <w:tc>
          <w:tcPr>
            <w:tcW w:w="2250" w:type="dxa"/>
          </w:tcPr>
          <w:p w14:paraId="31053A6C" w14:textId="77777777" w:rsidR="00DB3755" w:rsidRPr="00263E58" w:rsidRDefault="00DB3755" w:rsidP="004008B1">
            <w:pPr>
              <w:spacing w:before="40" w:after="40"/>
              <w:rPr>
                <w:rFonts w:ascii="Arial" w:hAnsi="Arial" w:cs="Arial"/>
              </w:rPr>
            </w:pPr>
            <w:r w:rsidRPr="00263E58">
              <w:rPr>
                <w:rFonts w:ascii="Arial" w:hAnsi="Arial" w:cs="Arial"/>
              </w:rPr>
              <w:t>Treasurer Office</w:t>
            </w:r>
          </w:p>
        </w:tc>
      </w:tr>
      <w:tr w:rsidR="004008B1" w:rsidRPr="00263E58" w14:paraId="2410A049" w14:textId="77777777" w:rsidTr="00E81549">
        <w:tc>
          <w:tcPr>
            <w:tcW w:w="4495" w:type="dxa"/>
          </w:tcPr>
          <w:p w14:paraId="6243408E" w14:textId="77777777" w:rsidR="00DB3755" w:rsidRPr="00263E58" w:rsidRDefault="00DB3755" w:rsidP="004008B1">
            <w:pPr>
              <w:spacing w:before="40" w:after="40"/>
              <w:rPr>
                <w:rFonts w:ascii="Arial" w:hAnsi="Arial" w:cs="Arial"/>
              </w:rPr>
            </w:pPr>
            <w:r w:rsidRPr="00263E58">
              <w:rPr>
                <w:rFonts w:ascii="Arial" w:hAnsi="Arial" w:cs="Arial"/>
              </w:rPr>
              <w:t>Checks for capital purchases</w:t>
            </w:r>
          </w:p>
        </w:tc>
        <w:tc>
          <w:tcPr>
            <w:tcW w:w="1890" w:type="dxa"/>
          </w:tcPr>
          <w:p w14:paraId="49107FB2" w14:textId="77777777" w:rsidR="00DB3755" w:rsidRPr="00263E58" w:rsidRDefault="00DB3755" w:rsidP="004008B1">
            <w:pPr>
              <w:spacing w:before="40" w:after="40"/>
              <w:rPr>
                <w:rFonts w:ascii="Arial" w:hAnsi="Arial" w:cs="Arial"/>
              </w:rPr>
            </w:pPr>
            <w:r w:rsidRPr="00263E58">
              <w:rPr>
                <w:rFonts w:ascii="Arial" w:hAnsi="Arial" w:cs="Arial"/>
              </w:rPr>
              <w:t>Permanent</w:t>
            </w:r>
          </w:p>
        </w:tc>
        <w:tc>
          <w:tcPr>
            <w:tcW w:w="2250" w:type="dxa"/>
          </w:tcPr>
          <w:p w14:paraId="18FFB006" w14:textId="77777777" w:rsidR="00DB3755" w:rsidRPr="00263E58" w:rsidRDefault="00DB3755" w:rsidP="004008B1">
            <w:pPr>
              <w:spacing w:before="40" w:after="40"/>
              <w:rPr>
                <w:rFonts w:ascii="Arial" w:hAnsi="Arial" w:cs="Arial"/>
              </w:rPr>
            </w:pPr>
            <w:r w:rsidRPr="00263E58">
              <w:rPr>
                <w:rFonts w:ascii="Arial" w:hAnsi="Arial" w:cs="Arial"/>
              </w:rPr>
              <w:t>Treasurer Office</w:t>
            </w:r>
          </w:p>
        </w:tc>
      </w:tr>
      <w:tr w:rsidR="004008B1" w:rsidRPr="00263E58" w14:paraId="53F55A71" w14:textId="77777777" w:rsidTr="00E81549">
        <w:tc>
          <w:tcPr>
            <w:tcW w:w="4495" w:type="dxa"/>
          </w:tcPr>
          <w:p w14:paraId="2CE1DCA6" w14:textId="77777777" w:rsidR="00DB3755" w:rsidRPr="00263E58" w:rsidRDefault="00DB3755" w:rsidP="004008B1">
            <w:pPr>
              <w:spacing w:before="40" w:after="40"/>
              <w:rPr>
                <w:rFonts w:ascii="Arial" w:hAnsi="Arial" w:cs="Arial"/>
              </w:rPr>
            </w:pPr>
            <w:r w:rsidRPr="00263E58">
              <w:rPr>
                <w:rFonts w:ascii="Arial" w:hAnsi="Arial" w:cs="Arial"/>
              </w:rPr>
              <w:t>Checks for important contracts</w:t>
            </w:r>
          </w:p>
        </w:tc>
        <w:tc>
          <w:tcPr>
            <w:tcW w:w="1890" w:type="dxa"/>
          </w:tcPr>
          <w:p w14:paraId="6FDA94C2" w14:textId="77777777" w:rsidR="00DB3755" w:rsidRPr="00263E58" w:rsidRDefault="00DB3755" w:rsidP="004008B1">
            <w:pPr>
              <w:spacing w:before="40" w:after="40"/>
              <w:rPr>
                <w:rFonts w:ascii="Arial" w:hAnsi="Arial" w:cs="Arial"/>
              </w:rPr>
            </w:pPr>
            <w:r w:rsidRPr="00263E58">
              <w:rPr>
                <w:rFonts w:ascii="Arial" w:hAnsi="Arial" w:cs="Arial"/>
              </w:rPr>
              <w:t>Permanent</w:t>
            </w:r>
          </w:p>
        </w:tc>
        <w:tc>
          <w:tcPr>
            <w:tcW w:w="2250" w:type="dxa"/>
          </w:tcPr>
          <w:p w14:paraId="2F89C91E" w14:textId="77777777" w:rsidR="00DB3755" w:rsidRPr="00263E58" w:rsidRDefault="00DB3755" w:rsidP="004008B1">
            <w:pPr>
              <w:spacing w:before="40" w:after="40"/>
              <w:rPr>
                <w:rFonts w:ascii="Arial" w:hAnsi="Arial" w:cs="Arial"/>
              </w:rPr>
            </w:pPr>
            <w:r w:rsidRPr="00263E58">
              <w:rPr>
                <w:rFonts w:ascii="Arial" w:hAnsi="Arial" w:cs="Arial"/>
              </w:rPr>
              <w:t>Treasurer Office</w:t>
            </w:r>
          </w:p>
        </w:tc>
      </w:tr>
      <w:tr w:rsidR="004008B1" w:rsidRPr="00263E58" w14:paraId="0ED7DCC4" w14:textId="77777777" w:rsidTr="00E81549">
        <w:tc>
          <w:tcPr>
            <w:tcW w:w="4495" w:type="dxa"/>
          </w:tcPr>
          <w:p w14:paraId="069B7307" w14:textId="77777777" w:rsidR="00DB3755" w:rsidRPr="00263E58" w:rsidRDefault="00DB3755" w:rsidP="004008B1">
            <w:pPr>
              <w:spacing w:before="40" w:after="40"/>
              <w:rPr>
                <w:rFonts w:ascii="Arial" w:hAnsi="Arial" w:cs="Arial"/>
              </w:rPr>
            </w:pPr>
            <w:r w:rsidRPr="00263E58">
              <w:rPr>
                <w:rFonts w:ascii="Arial" w:hAnsi="Arial" w:cs="Arial"/>
              </w:rPr>
              <w:t>Electronic payment records</w:t>
            </w:r>
          </w:p>
        </w:tc>
        <w:tc>
          <w:tcPr>
            <w:tcW w:w="1890" w:type="dxa"/>
          </w:tcPr>
          <w:p w14:paraId="14987C15" w14:textId="77777777" w:rsidR="00DB3755" w:rsidRPr="00263E58" w:rsidRDefault="00DB3755" w:rsidP="004008B1">
            <w:pPr>
              <w:spacing w:before="40" w:after="40"/>
              <w:rPr>
                <w:rFonts w:ascii="Arial" w:hAnsi="Arial" w:cs="Arial"/>
              </w:rPr>
            </w:pPr>
            <w:r w:rsidRPr="00263E58">
              <w:rPr>
                <w:rFonts w:ascii="Arial" w:hAnsi="Arial" w:cs="Arial"/>
              </w:rPr>
              <w:t>7 years</w:t>
            </w:r>
          </w:p>
        </w:tc>
        <w:tc>
          <w:tcPr>
            <w:tcW w:w="2250" w:type="dxa"/>
          </w:tcPr>
          <w:p w14:paraId="38DCEF5F" w14:textId="77777777" w:rsidR="00DB3755" w:rsidRPr="00263E58" w:rsidRDefault="00DB3755" w:rsidP="004008B1">
            <w:pPr>
              <w:spacing w:before="40" w:after="40"/>
              <w:rPr>
                <w:rFonts w:ascii="Arial" w:hAnsi="Arial" w:cs="Arial"/>
              </w:rPr>
            </w:pPr>
            <w:r w:rsidRPr="00263E58">
              <w:rPr>
                <w:rFonts w:ascii="Arial" w:hAnsi="Arial" w:cs="Arial"/>
              </w:rPr>
              <w:t>Treasurer Office</w:t>
            </w:r>
          </w:p>
        </w:tc>
      </w:tr>
      <w:tr w:rsidR="004008B1" w:rsidRPr="00263E58" w14:paraId="0C2FB130" w14:textId="77777777" w:rsidTr="00E81549">
        <w:tc>
          <w:tcPr>
            <w:tcW w:w="4495" w:type="dxa"/>
          </w:tcPr>
          <w:p w14:paraId="0A3D0919" w14:textId="77777777" w:rsidR="00DB3755" w:rsidRPr="00263E58" w:rsidRDefault="00DB3755" w:rsidP="004008B1">
            <w:pPr>
              <w:spacing w:before="40" w:after="40"/>
              <w:rPr>
                <w:rFonts w:ascii="Arial" w:hAnsi="Arial" w:cs="Arial"/>
              </w:rPr>
            </w:pPr>
            <w:r w:rsidRPr="00263E58">
              <w:rPr>
                <w:rFonts w:ascii="Arial" w:hAnsi="Arial" w:cs="Arial"/>
              </w:rPr>
              <w:t>Petty cash vouchers</w:t>
            </w:r>
          </w:p>
        </w:tc>
        <w:tc>
          <w:tcPr>
            <w:tcW w:w="1890" w:type="dxa"/>
          </w:tcPr>
          <w:p w14:paraId="6292B8E8" w14:textId="77777777" w:rsidR="00DB3755" w:rsidRPr="00263E58" w:rsidRDefault="00DB3755" w:rsidP="004008B1">
            <w:pPr>
              <w:spacing w:before="40" w:after="40"/>
              <w:rPr>
                <w:rFonts w:ascii="Arial" w:hAnsi="Arial" w:cs="Arial"/>
              </w:rPr>
            </w:pPr>
            <w:r w:rsidRPr="00263E58">
              <w:rPr>
                <w:rFonts w:ascii="Arial" w:hAnsi="Arial" w:cs="Arial"/>
              </w:rPr>
              <w:t>3 years</w:t>
            </w:r>
          </w:p>
        </w:tc>
        <w:tc>
          <w:tcPr>
            <w:tcW w:w="2250" w:type="dxa"/>
          </w:tcPr>
          <w:p w14:paraId="31CC784B" w14:textId="77777777" w:rsidR="00DB3755" w:rsidRPr="00263E58" w:rsidRDefault="00DB3755" w:rsidP="004008B1">
            <w:pPr>
              <w:spacing w:before="40" w:after="40"/>
              <w:rPr>
                <w:rFonts w:ascii="Arial" w:hAnsi="Arial" w:cs="Arial"/>
              </w:rPr>
            </w:pPr>
            <w:r w:rsidRPr="00263E58">
              <w:rPr>
                <w:rFonts w:ascii="Arial" w:hAnsi="Arial" w:cs="Arial"/>
              </w:rPr>
              <w:t>Treasurer Office</w:t>
            </w:r>
          </w:p>
        </w:tc>
      </w:tr>
    </w:tbl>
    <w:p w14:paraId="3FF82E3E" w14:textId="482E3B86" w:rsidR="00904E66" w:rsidRPr="00263E58" w:rsidRDefault="00904E66" w:rsidP="004008B1">
      <w:pPr>
        <w:tabs>
          <w:tab w:val="left" w:pos="4320"/>
          <w:tab w:val="right" w:pos="8640"/>
        </w:tabs>
        <w:rPr>
          <w:rFonts w:ascii="Arial" w:hAnsi="Arial" w:cs="Arial"/>
          <w:u w:val="single"/>
        </w:rPr>
      </w:pPr>
      <w:r w:rsidRPr="00263E58">
        <w:rPr>
          <w:rFonts w:ascii="Arial" w:hAnsi="Arial" w:cs="Arial"/>
        </w:rPr>
        <w:t xml:space="preserve"> </w:t>
      </w:r>
    </w:p>
    <w:tbl>
      <w:tblPr>
        <w:tblStyle w:val="TableGrid"/>
        <w:tblW w:w="8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1890"/>
        <w:gridCol w:w="2250"/>
      </w:tblGrid>
      <w:tr w:rsidR="004008B1" w:rsidRPr="00263E58" w14:paraId="368051EA" w14:textId="77777777" w:rsidTr="00E81549">
        <w:tc>
          <w:tcPr>
            <w:tcW w:w="4495" w:type="dxa"/>
          </w:tcPr>
          <w:p w14:paraId="494E39F7" w14:textId="6023BA37" w:rsidR="00DB3755" w:rsidRPr="00263E58" w:rsidRDefault="00DB3755" w:rsidP="004008B1">
            <w:pPr>
              <w:spacing w:before="40" w:after="40"/>
              <w:rPr>
                <w:rFonts w:ascii="Arial" w:hAnsi="Arial" w:cs="Arial"/>
                <w:szCs w:val="20"/>
              </w:rPr>
            </w:pPr>
            <w:r w:rsidRPr="00263E58">
              <w:rPr>
                <w:rFonts w:ascii="Arial" w:hAnsi="Arial" w:cs="Arial"/>
                <w:b/>
                <w:szCs w:val="20"/>
                <w:u w:val="single"/>
              </w:rPr>
              <w:t>Corporate Records</w:t>
            </w:r>
          </w:p>
        </w:tc>
        <w:tc>
          <w:tcPr>
            <w:tcW w:w="1890" w:type="dxa"/>
          </w:tcPr>
          <w:p w14:paraId="591290EB" w14:textId="77777777" w:rsidR="00DB3755" w:rsidRPr="00263E58" w:rsidRDefault="00DB3755" w:rsidP="004008B1">
            <w:pPr>
              <w:spacing w:before="40" w:after="40"/>
              <w:rPr>
                <w:rFonts w:ascii="Arial" w:hAnsi="Arial" w:cs="Arial"/>
                <w:szCs w:val="20"/>
              </w:rPr>
            </w:pPr>
          </w:p>
        </w:tc>
        <w:tc>
          <w:tcPr>
            <w:tcW w:w="2250" w:type="dxa"/>
          </w:tcPr>
          <w:p w14:paraId="384E7F8F" w14:textId="77777777" w:rsidR="00DB3755" w:rsidRPr="00263E58" w:rsidRDefault="00DB3755" w:rsidP="004008B1">
            <w:pPr>
              <w:spacing w:before="40" w:after="40"/>
              <w:rPr>
                <w:rFonts w:ascii="Arial" w:hAnsi="Arial" w:cs="Arial"/>
                <w:szCs w:val="20"/>
              </w:rPr>
            </w:pPr>
          </w:p>
        </w:tc>
      </w:tr>
      <w:tr w:rsidR="004008B1" w:rsidRPr="00263E58" w14:paraId="07D88C81" w14:textId="77777777" w:rsidTr="00E81549">
        <w:tc>
          <w:tcPr>
            <w:tcW w:w="4495" w:type="dxa"/>
          </w:tcPr>
          <w:p w14:paraId="2F5ECC25" w14:textId="77777777" w:rsidR="00DB3755" w:rsidRPr="00263E58" w:rsidRDefault="00DB3755" w:rsidP="004008B1">
            <w:pPr>
              <w:spacing w:before="40" w:after="40"/>
              <w:rPr>
                <w:rFonts w:ascii="Arial" w:hAnsi="Arial" w:cs="Arial"/>
              </w:rPr>
            </w:pPr>
            <w:r w:rsidRPr="00263E58">
              <w:rPr>
                <w:rFonts w:ascii="Arial" w:hAnsi="Arial" w:cs="Arial"/>
              </w:rPr>
              <w:t>Board minutes</w:t>
            </w:r>
          </w:p>
        </w:tc>
        <w:tc>
          <w:tcPr>
            <w:tcW w:w="1890" w:type="dxa"/>
          </w:tcPr>
          <w:p w14:paraId="62CA8553" w14:textId="77777777" w:rsidR="00DB3755" w:rsidRPr="00263E58" w:rsidRDefault="00DB3755" w:rsidP="004008B1">
            <w:pPr>
              <w:spacing w:before="40" w:after="40"/>
              <w:rPr>
                <w:rFonts w:ascii="Arial" w:hAnsi="Arial" w:cs="Arial"/>
              </w:rPr>
            </w:pPr>
            <w:r w:rsidRPr="00263E58">
              <w:rPr>
                <w:rFonts w:ascii="Arial" w:hAnsi="Arial" w:cs="Arial"/>
              </w:rPr>
              <w:t>Permanent</w:t>
            </w:r>
          </w:p>
        </w:tc>
        <w:tc>
          <w:tcPr>
            <w:tcW w:w="2250" w:type="dxa"/>
          </w:tcPr>
          <w:p w14:paraId="0E69B1D9" w14:textId="77777777" w:rsidR="00DB3755" w:rsidRPr="00263E58" w:rsidRDefault="00DB3755" w:rsidP="004008B1">
            <w:pPr>
              <w:spacing w:before="40" w:after="40"/>
              <w:rPr>
                <w:rFonts w:ascii="Arial" w:hAnsi="Arial" w:cs="Arial"/>
              </w:rPr>
            </w:pPr>
            <w:r w:rsidRPr="00263E58">
              <w:rPr>
                <w:rFonts w:ascii="Arial" w:hAnsi="Arial" w:cs="Arial"/>
              </w:rPr>
              <w:t>Secretary/Perm Office</w:t>
            </w:r>
          </w:p>
        </w:tc>
      </w:tr>
      <w:tr w:rsidR="004008B1" w:rsidRPr="00263E58" w14:paraId="5B6CB09E" w14:textId="77777777" w:rsidTr="00E81549">
        <w:tc>
          <w:tcPr>
            <w:tcW w:w="4495" w:type="dxa"/>
          </w:tcPr>
          <w:p w14:paraId="1992ECF5" w14:textId="77777777" w:rsidR="00DB3755" w:rsidRPr="00263E58" w:rsidRDefault="00DB3755" w:rsidP="004008B1">
            <w:pPr>
              <w:spacing w:before="40" w:after="40"/>
              <w:rPr>
                <w:rFonts w:ascii="Arial" w:hAnsi="Arial" w:cs="Arial"/>
                <w:b/>
              </w:rPr>
            </w:pPr>
            <w:r w:rsidRPr="00263E58">
              <w:rPr>
                <w:rFonts w:ascii="Arial" w:hAnsi="Arial" w:cs="Arial"/>
                <w:b/>
              </w:rPr>
              <w:t>Bylaws, charter, articles of incorporation</w:t>
            </w:r>
          </w:p>
        </w:tc>
        <w:tc>
          <w:tcPr>
            <w:tcW w:w="1890" w:type="dxa"/>
          </w:tcPr>
          <w:p w14:paraId="34994068" w14:textId="77777777" w:rsidR="00DB3755" w:rsidRPr="00263E58" w:rsidRDefault="00DB3755" w:rsidP="004008B1">
            <w:pPr>
              <w:spacing w:before="40" w:after="40"/>
              <w:rPr>
                <w:rFonts w:ascii="Arial" w:hAnsi="Arial" w:cs="Arial"/>
                <w:b/>
              </w:rPr>
            </w:pPr>
            <w:r w:rsidRPr="00263E58">
              <w:rPr>
                <w:rFonts w:ascii="Arial" w:hAnsi="Arial" w:cs="Arial"/>
                <w:b/>
              </w:rPr>
              <w:t>Permanent</w:t>
            </w:r>
          </w:p>
        </w:tc>
        <w:tc>
          <w:tcPr>
            <w:tcW w:w="2250" w:type="dxa"/>
          </w:tcPr>
          <w:p w14:paraId="7648A19B" w14:textId="77777777" w:rsidR="00DB3755" w:rsidRPr="00263E58" w:rsidRDefault="00DB3755" w:rsidP="004008B1">
            <w:pPr>
              <w:spacing w:before="40" w:after="40"/>
              <w:rPr>
                <w:rFonts w:ascii="Arial" w:hAnsi="Arial" w:cs="Arial"/>
                <w:b/>
              </w:rPr>
            </w:pPr>
            <w:r w:rsidRPr="00263E58">
              <w:rPr>
                <w:rFonts w:ascii="Arial" w:hAnsi="Arial" w:cs="Arial"/>
                <w:b/>
              </w:rPr>
              <w:t xml:space="preserve">Secretary/Perm Office </w:t>
            </w:r>
          </w:p>
        </w:tc>
      </w:tr>
      <w:tr w:rsidR="004008B1" w:rsidRPr="00263E58" w14:paraId="1D507FA5" w14:textId="77777777" w:rsidTr="00E81549">
        <w:tc>
          <w:tcPr>
            <w:tcW w:w="4495" w:type="dxa"/>
          </w:tcPr>
          <w:p w14:paraId="73C07A3B" w14:textId="77777777" w:rsidR="00DB3755" w:rsidRPr="00263E58" w:rsidRDefault="00DB3755" w:rsidP="004008B1">
            <w:pPr>
              <w:spacing w:before="40" w:after="40"/>
              <w:rPr>
                <w:rFonts w:ascii="Arial" w:hAnsi="Arial" w:cs="Arial"/>
                <w:b/>
              </w:rPr>
            </w:pPr>
            <w:r w:rsidRPr="00263E58">
              <w:rPr>
                <w:rFonts w:ascii="Arial" w:hAnsi="Arial" w:cs="Arial"/>
                <w:b/>
              </w:rPr>
              <w:t>Business licenses</w:t>
            </w:r>
          </w:p>
        </w:tc>
        <w:tc>
          <w:tcPr>
            <w:tcW w:w="1890" w:type="dxa"/>
          </w:tcPr>
          <w:p w14:paraId="3A1E2BA9" w14:textId="77777777" w:rsidR="00DB3755" w:rsidRPr="00263E58" w:rsidRDefault="00DB3755" w:rsidP="004008B1">
            <w:pPr>
              <w:spacing w:before="40" w:after="40"/>
              <w:rPr>
                <w:rFonts w:ascii="Arial" w:hAnsi="Arial" w:cs="Arial"/>
                <w:b/>
              </w:rPr>
            </w:pPr>
            <w:r w:rsidRPr="00263E58">
              <w:rPr>
                <w:rFonts w:ascii="Arial" w:hAnsi="Arial" w:cs="Arial"/>
                <w:b/>
              </w:rPr>
              <w:t>Permanent</w:t>
            </w:r>
          </w:p>
        </w:tc>
        <w:tc>
          <w:tcPr>
            <w:tcW w:w="2250" w:type="dxa"/>
          </w:tcPr>
          <w:p w14:paraId="327DC08C" w14:textId="77777777" w:rsidR="00DB3755" w:rsidRPr="00263E58" w:rsidRDefault="00DB3755" w:rsidP="004008B1">
            <w:pPr>
              <w:spacing w:before="40" w:after="40"/>
              <w:rPr>
                <w:rFonts w:ascii="Arial" w:hAnsi="Arial" w:cs="Arial"/>
                <w:b/>
              </w:rPr>
            </w:pPr>
            <w:r w:rsidRPr="00263E58">
              <w:rPr>
                <w:rFonts w:ascii="Arial" w:hAnsi="Arial" w:cs="Arial"/>
                <w:b/>
              </w:rPr>
              <w:t xml:space="preserve">Secretary/Perm Office </w:t>
            </w:r>
          </w:p>
        </w:tc>
      </w:tr>
      <w:tr w:rsidR="004008B1" w:rsidRPr="00263E58" w14:paraId="6C455325" w14:textId="77777777" w:rsidTr="00E81549">
        <w:tc>
          <w:tcPr>
            <w:tcW w:w="4495" w:type="dxa"/>
          </w:tcPr>
          <w:p w14:paraId="343DAD0A" w14:textId="77777777" w:rsidR="00DB3755" w:rsidRPr="00263E58" w:rsidRDefault="00DB3755" w:rsidP="004008B1">
            <w:pPr>
              <w:spacing w:before="40" w:after="40"/>
              <w:rPr>
                <w:rFonts w:ascii="Arial" w:hAnsi="Arial" w:cs="Arial"/>
                <w:b/>
              </w:rPr>
            </w:pPr>
            <w:r w:rsidRPr="00263E58">
              <w:rPr>
                <w:rFonts w:ascii="Arial" w:hAnsi="Arial" w:cs="Arial"/>
                <w:b/>
              </w:rPr>
              <w:t>Contracts – major</w:t>
            </w:r>
          </w:p>
        </w:tc>
        <w:tc>
          <w:tcPr>
            <w:tcW w:w="1890" w:type="dxa"/>
          </w:tcPr>
          <w:p w14:paraId="3D243924" w14:textId="77777777" w:rsidR="00DB3755" w:rsidRPr="00263E58" w:rsidRDefault="00DB3755" w:rsidP="004008B1">
            <w:pPr>
              <w:spacing w:before="40" w:after="40"/>
              <w:rPr>
                <w:rFonts w:ascii="Arial" w:hAnsi="Arial" w:cs="Arial"/>
                <w:b/>
              </w:rPr>
            </w:pPr>
            <w:r w:rsidRPr="00263E58">
              <w:rPr>
                <w:rFonts w:ascii="Arial" w:hAnsi="Arial" w:cs="Arial"/>
                <w:b/>
              </w:rPr>
              <w:t>Permanent</w:t>
            </w:r>
          </w:p>
        </w:tc>
        <w:tc>
          <w:tcPr>
            <w:tcW w:w="2250" w:type="dxa"/>
          </w:tcPr>
          <w:p w14:paraId="31B0F21F" w14:textId="77777777" w:rsidR="00DB3755" w:rsidRPr="00263E58" w:rsidRDefault="00DB3755" w:rsidP="004008B1">
            <w:pPr>
              <w:spacing w:before="40" w:after="40"/>
              <w:rPr>
                <w:rFonts w:ascii="Arial" w:hAnsi="Arial" w:cs="Arial"/>
                <w:b/>
              </w:rPr>
            </w:pPr>
            <w:r w:rsidRPr="00263E58">
              <w:rPr>
                <w:rFonts w:ascii="Arial" w:hAnsi="Arial" w:cs="Arial"/>
                <w:b/>
              </w:rPr>
              <w:t xml:space="preserve">Secretary/Perm Office </w:t>
            </w:r>
          </w:p>
        </w:tc>
      </w:tr>
      <w:tr w:rsidR="004008B1" w:rsidRPr="00263E58" w14:paraId="6AB87DB2" w14:textId="77777777" w:rsidTr="00E81549">
        <w:tc>
          <w:tcPr>
            <w:tcW w:w="4495" w:type="dxa"/>
          </w:tcPr>
          <w:p w14:paraId="3A93A203" w14:textId="77777777" w:rsidR="00DB3755" w:rsidRPr="00263E58" w:rsidRDefault="00DB3755" w:rsidP="004008B1">
            <w:pPr>
              <w:spacing w:before="40" w:after="40"/>
              <w:rPr>
                <w:rFonts w:ascii="Arial" w:hAnsi="Arial" w:cs="Arial"/>
                <w:b/>
              </w:rPr>
            </w:pPr>
            <w:r w:rsidRPr="00263E58">
              <w:rPr>
                <w:rFonts w:ascii="Arial" w:hAnsi="Arial" w:cs="Arial"/>
                <w:b/>
              </w:rPr>
              <w:t>Contracts – minor</w:t>
            </w:r>
          </w:p>
        </w:tc>
        <w:tc>
          <w:tcPr>
            <w:tcW w:w="1890" w:type="dxa"/>
          </w:tcPr>
          <w:p w14:paraId="4CBB1266" w14:textId="77777777" w:rsidR="00DB3755" w:rsidRPr="00263E58" w:rsidRDefault="00DB3755" w:rsidP="004008B1">
            <w:pPr>
              <w:spacing w:before="40" w:after="40"/>
              <w:rPr>
                <w:rFonts w:ascii="Arial" w:hAnsi="Arial" w:cs="Arial"/>
                <w:b/>
              </w:rPr>
            </w:pPr>
            <w:r w:rsidRPr="00263E58">
              <w:rPr>
                <w:rFonts w:ascii="Arial" w:hAnsi="Arial" w:cs="Arial"/>
                <w:b/>
              </w:rPr>
              <w:t>Life + 4 years</w:t>
            </w:r>
          </w:p>
        </w:tc>
        <w:tc>
          <w:tcPr>
            <w:tcW w:w="2250" w:type="dxa"/>
          </w:tcPr>
          <w:p w14:paraId="3FBDAD92" w14:textId="77777777" w:rsidR="00DB3755" w:rsidRPr="00263E58" w:rsidRDefault="00DB3755" w:rsidP="004008B1">
            <w:pPr>
              <w:spacing w:before="40" w:after="40"/>
              <w:rPr>
                <w:rFonts w:ascii="Arial" w:hAnsi="Arial" w:cs="Arial"/>
                <w:b/>
              </w:rPr>
            </w:pPr>
            <w:r w:rsidRPr="00263E58">
              <w:rPr>
                <w:rFonts w:ascii="Arial" w:hAnsi="Arial" w:cs="Arial"/>
                <w:b/>
              </w:rPr>
              <w:t>Secretary/Perm Office</w:t>
            </w:r>
          </w:p>
        </w:tc>
      </w:tr>
      <w:tr w:rsidR="004008B1" w:rsidRPr="00263E58" w14:paraId="5F2B8B2A" w14:textId="77777777" w:rsidTr="00E81549">
        <w:tc>
          <w:tcPr>
            <w:tcW w:w="4495" w:type="dxa"/>
          </w:tcPr>
          <w:p w14:paraId="42BB16B1" w14:textId="77777777" w:rsidR="00DB3755" w:rsidRPr="00263E58" w:rsidRDefault="00DB3755" w:rsidP="004008B1">
            <w:pPr>
              <w:spacing w:before="40" w:after="40"/>
              <w:rPr>
                <w:rFonts w:ascii="Arial" w:hAnsi="Arial" w:cs="Arial"/>
              </w:rPr>
            </w:pPr>
            <w:r w:rsidRPr="00263E58">
              <w:rPr>
                <w:rFonts w:ascii="Arial" w:hAnsi="Arial" w:cs="Arial"/>
              </w:rPr>
              <w:t>Insurance policies, accidents, claims</w:t>
            </w:r>
          </w:p>
        </w:tc>
        <w:tc>
          <w:tcPr>
            <w:tcW w:w="1890" w:type="dxa"/>
          </w:tcPr>
          <w:p w14:paraId="1E6255E6" w14:textId="77777777" w:rsidR="00DB3755" w:rsidRPr="00263E58" w:rsidRDefault="00DB3755" w:rsidP="004008B1">
            <w:pPr>
              <w:spacing w:before="40" w:after="40"/>
              <w:rPr>
                <w:rFonts w:ascii="Arial" w:hAnsi="Arial" w:cs="Arial"/>
              </w:rPr>
            </w:pPr>
            <w:r w:rsidRPr="00263E58">
              <w:rPr>
                <w:rFonts w:ascii="Arial" w:hAnsi="Arial" w:cs="Arial"/>
              </w:rPr>
              <w:t>Life + 4 years</w:t>
            </w:r>
          </w:p>
        </w:tc>
        <w:tc>
          <w:tcPr>
            <w:tcW w:w="2250" w:type="dxa"/>
          </w:tcPr>
          <w:p w14:paraId="3D862AFA" w14:textId="77777777" w:rsidR="00DB3755" w:rsidRPr="00263E58" w:rsidRDefault="00DB3755" w:rsidP="004008B1">
            <w:pPr>
              <w:spacing w:before="40" w:after="40"/>
              <w:rPr>
                <w:rFonts w:ascii="Arial" w:hAnsi="Arial" w:cs="Arial"/>
              </w:rPr>
            </w:pPr>
            <w:r w:rsidRPr="00263E58">
              <w:rPr>
                <w:rFonts w:ascii="Arial" w:hAnsi="Arial" w:cs="Arial"/>
              </w:rPr>
              <w:t>Secretary/Perm Office</w:t>
            </w:r>
          </w:p>
        </w:tc>
      </w:tr>
      <w:tr w:rsidR="004008B1" w:rsidRPr="00263E58" w14:paraId="45B4E8C5" w14:textId="77777777" w:rsidTr="00E81549">
        <w:tc>
          <w:tcPr>
            <w:tcW w:w="4495" w:type="dxa"/>
          </w:tcPr>
          <w:p w14:paraId="2486BC00" w14:textId="77777777" w:rsidR="00DB3755" w:rsidRPr="00263E58" w:rsidRDefault="00DB3755" w:rsidP="004008B1">
            <w:pPr>
              <w:spacing w:before="40" w:after="40"/>
              <w:rPr>
                <w:rFonts w:ascii="Arial" w:hAnsi="Arial" w:cs="Arial"/>
              </w:rPr>
            </w:pPr>
            <w:r w:rsidRPr="00263E58">
              <w:rPr>
                <w:rFonts w:ascii="Arial" w:hAnsi="Arial" w:cs="Arial"/>
              </w:rPr>
              <w:t>Business Operations Legal &amp; tax</w:t>
            </w:r>
          </w:p>
        </w:tc>
        <w:tc>
          <w:tcPr>
            <w:tcW w:w="1890" w:type="dxa"/>
          </w:tcPr>
          <w:p w14:paraId="5FE71B7F" w14:textId="77777777" w:rsidR="00DB3755" w:rsidRPr="00263E58" w:rsidRDefault="00DB3755" w:rsidP="004008B1">
            <w:pPr>
              <w:spacing w:before="40" w:after="40"/>
              <w:rPr>
                <w:rFonts w:ascii="Arial" w:hAnsi="Arial" w:cs="Arial"/>
              </w:rPr>
            </w:pPr>
            <w:r w:rsidRPr="00263E58">
              <w:rPr>
                <w:rFonts w:ascii="Arial" w:hAnsi="Arial" w:cs="Arial"/>
              </w:rPr>
              <w:t>Permanent</w:t>
            </w:r>
          </w:p>
        </w:tc>
        <w:tc>
          <w:tcPr>
            <w:tcW w:w="2250" w:type="dxa"/>
          </w:tcPr>
          <w:p w14:paraId="4016CCA0" w14:textId="77777777" w:rsidR="00DB3755" w:rsidRPr="00263E58" w:rsidRDefault="00DB3755" w:rsidP="004008B1">
            <w:pPr>
              <w:spacing w:before="40" w:after="40"/>
              <w:rPr>
                <w:rFonts w:ascii="Arial" w:hAnsi="Arial" w:cs="Arial"/>
              </w:rPr>
            </w:pPr>
            <w:r w:rsidRPr="00263E58">
              <w:rPr>
                <w:rFonts w:ascii="Arial" w:hAnsi="Arial" w:cs="Arial"/>
              </w:rPr>
              <w:t>Secretary/Perm Office</w:t>
            </w:r>
          </w:p>
        </w:tc>
      </w:tr>
      <w:tr w:rsidR="004008B1" w:rsidRPr="00263E58" w14:paraId="7BA7D4EC" w14:textId="77777777" w:rsidTr="00E81549">
        <w:tc>
          <w:tcPr>
            <w:tcW w:w="4495" w:type="dxa"/>
          </w:tcPr>
          <w:p w14:paraId="4852B4D1" w14:textId="77777777" w:rsidR="00DB3755" w:rsidRPr="00263E58" w:rsidRDefault="00DB3755" w:rsidP="004008B1">
            <w:pPr>
              <w:spacing w:before="40" w:after="40"/>
              <w:rPr>
                <w:rFonts w:ascii="Arial" w:hAnsi="Arial" w:cs="Arial"/>
                <w:b/>
              </w:rPr>
            </w:pPr>
            <w:r w:rsidRPr="00263E58">
              <w:rPr>
                <w:rFonts w:ascii="Arial" w:hAnsi="Arial" w:cs="Arial"/>
                <w:b/>
              </w:rPr>
              <w:t>Basement Leases/mortgages</w:t>
            </w:r>
          </w:p>
        </w:tc>
        <w:tc>
          <w:tcPr>
            <w:tcW w:w="1890" w:type="dxa"/>
          </w:tcPr>
          <w:p w14:paraId="27EF9B4E" w14:textId="77777777" w:rsidR="00DB3755" w:rsidRPr="00263E58" w:rsidRDefault="00DB3755" w:rsidP="004008B1">
            <w:pPr>
              <w:spacing w:before="40" w:after="40"/>
              <w:rPr>
                <w:rFonts w:ascii="Arial" w:hAnsi="Arial" w:cs="Arial"/>
                <w:b/>
              </w:rPr>
            </w:pPr>
            <w:r w:rsidRPr="00263E58">
              <w:rPr>
                <w:rFonts w:ascii="Arial" w:hAnsi="Arial" w:cs="Arial"/>
                <w:b/>
              </w:rPr>
              <w:t>Permanent</w:t>
            </w:r>
          </w:p>
        </w:tc>
        <w:tc>
          <w:tcPr>
            <w:tcW w:w="2250" w:type="dxa"/>
          </w:tcPr>
          <w:p w14:paraId="2E25CFF6" w14:textId="77777777" w:rsidR="00DB3755" w:rsidRPr="00263E58" w:rsidRDefault="00DB3755" w:rsidP="004008B1">
            <w:pPr>
              <w:spacing w:before="40" w:after="40"/>
              <w:rPr>
                <w:rFonts w:ascii="Arial" w:hAnsi="Arial" w:cs="Arial"/>
                <w:b/>
              </w:rPr>
            </w:pPr>
            <w:r w:rsidRPr="00263E58">
              <w:rPr>
                <w:rFonts w:ascii="Arial" w:hAnsi="Arial" w:cs="Arial"/>
                <w:b/>
              </w:rPr>
              <w:t>Secretary/Perm Office</w:t>
            </w:r>
          </w:p>
        </w:tc>
      </w:tr>
      <w:tr w:rsidR="004008B1" w:rsidRPr="00263E58" w14:paraId="7EE69DD2" w14:textId="77777777" w:rsidTr="00E81549">
        <w:tc>
          <w:tcPr>
            <w:tcW w:w="4495" w:type="dxa"/>
          </w:tcPr>
          <w:p w14:paraId="70A069A7" w14:textId="77777777" w:rsidR="00DB3755" w:rsidRPr="00263E58" w:rsidRDefault="00DB3755" w:rsidP="004008B1">
            <w:pPr>
              <w:spacing w:before="40" w:after="40"/>
              <w:rPr>
                <w:rFonts w:ascii="Arial" w:hAnsi="Arial" w:cs="Arial"/>
                <w:b/>
              </w:rPr>
            </w:pPr>
            <w:r w:rsidRPr="00263E58">
              <w:rPr>
                <w:rFonts w:ascii="Arial" w:hAnsi="Arial" w:cs="Arial"/>
                <w:b/>
              </w:rPr>
              <w:t>Patents/trademarks</w:t>
            </w:r>
          </w:p>
        </w:tc>
        <w:tc>
          <w:tcPr>
            <w:tcW w:w="1890" w:type="dxa"/>
          </w:tcPr>
          <w:p w14:paraId="550218B0" w14:textId="77777777" w:rsidR="00DB3755" w:rsidRPr="00263E58" w:rsidRDefault="00DB3755" w:rsidP="004008B1">
            <w:pPr>
              <w:spacing w:before="40" w:after="40"/>
              <w:rPr>
                <w:rFonts w:ascii="Arial" w:hAnsi="Arial" w:cs="Arial"/>
                <w:b/>
              </w:rPr>
            </w:pPr>
            <w:r w:rsidRPr="00263E58">
              <w:rPr>
                <w:rFonts w:ascii="Arial" w:hAnsi="Arial" w:cs="Arial"/>
                <w:b/>
              </w:rPr>
              <w:t>Permanent</w:t>
            </w:r>
          </w:p>
        </w:tc>
        <w:tc>
          <w:tcPr>
            <w:tcW w:w="2250" w:type="dxa"/>
          </w:tcPr>
          <w:p w14:paraId="4C79FCDE" w14:textId="77777777" w:rsidR="00DB3755" w:rsidRPr="00263E58" w:rsidRDefault="00DB3755" w:rsidP="004008B1">
            <w:pPr>
              <w:spacing w:before="40" w:after="40"/>
              <w:rPr>
                <w:rFonts w:ascii="Arial" w:hAnsi="Arial" w:cs="Arial"/>
                <w:b/>
              </w:rPr>
            </w:pPr>
            <w:r w:rsidRPr="00263E58">
              <w:rPr>
                <w:rFonts w:ascii="Arial" w:hAnsi="Arial" w:cs="Arial"/>
                <w:b/>
              </w:rPr>
              <w:t>Secretary/Perm Office</w:t>
            </w:r>
          </w:p>
        </w:tc>
      </w:tr>
    </w:tbl>
    <w:p w14:paraId="0EF427C1" w14:textId="01C5DEB2" w:rsidR="00904E66" w:rsidRPr="00263E58" w:rsidRDefault="00904E66" w:rsidP="004008B1">
      <w:pPr>
        <w:tabs>
          <w:tab w:val="left" w:pos="4320"/>
          <w:tab w:val="right" w:pos="8640"/>
        </w:tabs>
        <w:rPr>
          <w:rFonts w:ascii="Arial" w:hAnsi="Arial" w:cs="Arial"/>
          <w:b/>
          <w:u w:val="single"/>
        </w:rPr>
      </w:pPr>
    </w:p>
    <w:tbl>
      <w:tblPr>
        <w:tblStyle w:val="TableGrid"/>
        <w:tblW w:w="8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1890"/>
        <w:gridCol w:w="2250"/>
      </w:tblGrid>
      <w:tr w:rsidR="004008B1" w:rsidRPr="00263E58" w14:paraId="14A70488" w14:textId="77777777" w:rsidTr="00E81549">
        <w:tc>
          <w:tcPr>
            <w:tcW w:w="4495" w:type="dxa"/>
          </w:tcPr>
          <w:p w14:paraId="051B3735" w14:textId="06E51A5E" w:rsidR="00DB3755" w:rsidRPr="00263E58" w:rsidRDefault="00DB3755" w:rsidP="004008B1">
            <w:pPr>
              <w:spacing w:before="40" w:after="40"/>
              <w:rPr>
                <w:rFonts w:ascii="Arial" w:hAnsi="Arial" w:cs="Arial"/>
                <w:szCs w:val="20"/>
              </w:rPr>
            </w:pPr>
            <w:r w:rsidRPr="00263E58">
              <w:rPr>
                <w:rFonts w:ascii="Arial" w:hAnsi="Arial" w:cs="Arial"/>
                <w:b/>
                <w:szCs w:val="20"/>
                <w:u w:val="single"/>
              </w:rPr>
              <w:t>Employee Records</w:t>
            </w:r>
          </w:p>
        </w:tc>
        <w:tc>
          <w:tcPr>
            <w:tcW w:w="1890" w:type="dxa"/>
          </w:tcPr>
          <w:p w14:paraId="0021A1E8" w14:textId="77777777" w:rsidR="00DB3755" w:rsidRPr="00263E58" w:rsidRDefault="00DB3755" w:rsidP="004008B1">
            <w:pPr>
              <w:spacing w:before="40" w:after="40"/>
              <w:rPr>
                <w:rFonts w:ascii="Arial" w:hAnsi="Arial" w:cs="Arial"/>
                <w:szCs w:val="20"/>
              </w:rPr>
            </w:pPr>
          </w:p>
        </w:tc>
        <w:tc>
          <w:tcPr>
            <w:tcW w:w="2250" w:type="dxa"/>
          </w:tcPr>
          <w:p w14:paraId="254CF6DB" w14:textId="77777777" w:rsidR="00DB3755" w:rsidRPr="00263E58" w:rsidRDefault="00DB3755" w:rsidP="004008B1">
            <w:pPr>
              <w:spacing w:before="40" w:after="40"/>
              <w:rPr>
                <w:rFonts w:ascii="Arial" w:hAnsi="Arial" w:cs="Arial"/>
                <w:szCs w:val="20"/>
              </w:rPr>
            </w:pPr>
          </w:p>
        </w:tc>
      </w:tr>
      <w:tr w:rsidR="004008B1" w:rsidRPr="00263E58" w14:paraId="2E0E3C1B" w14:textId="77777777" w:rsidTr="00E81549">
        <w:tc>
          <w:tcPr>
            <w:tcW w:w="4495" w:type="dxa"/>
          </w:tcPr>
          <w:p w14:paraId="7013ED55" w14:textId="77777777" w:rsidR="00DB3755" w:rsidRPr="00263E58" w:rsidRDefault="00DB3755" w:rsidP="004008B1">
            <w:pPr>
              <w:spacing w:before="40" w:after="40"/>
              <w:rPr>
                <w:rFonts w:ascii="Arial" w:hAnsi="Arial" w:cs="Arial"/>
              </w:rPr>
            </w:pPr>
            <w:r w:rsidRPr="00263E58">
              <w:rPr>
                <w:rFonts w:ascii="Arial" w:hAnsi="Arial" w:cs="Arial"/>
              </w:rPr>
              <w:t>Benefit plans</w:t>
            </w:r>
          </w:p>
        </w:tc>
        <w:tc>
          <w:tcPr>
            <w:tcW w:w="1890" w:type="dxa"/>
          </w:tcPr>
          <w:p w14:paraId="4784D0B0" w14:textId="77777777" w:rsidR="00DB3755" w:rsidRPr="00263E58" w:rsidRDefault="00DB3755" w:rsidP="004008B1">
            <w:pPr>
              <w:spacing w:before="40" w:after="40"/>
              <w:rPr>
                <w:rFonts w:ascii="Arial" w:hAnsi="Arial" w:cs="Arial"/>
              </w:rPr>
            </w:pPr>
            <w:r w:rsidRPr="00263E58">
              <w:rPr>
                <w:rFonts w:ascii="Arial" w:hAnsi="Arial" w:cs="Arial"/>
              </w:rPr>
              <w:t>Permanent</w:t>
            </w:r>
          </w:p>
        </w:tc>
        <w:tc>
          <w:tcPr>
            <w:tcW w:w="2250" w:type="dxa"/>
          </w:tcPr>
          <w:p w14:paraId="4D46BEB0" w14:textId="77777777" w:rsidR="00DB3755" w:rsidRPr="00263E58" w:rsidRDefault="00DB3755" w:rsidP="004008B1">
            <w:pPr>
              <w:spacing w:before="40" w:after="40"/>
              <w:rPr>
                <w:rFonts w:ascii="Arial" w:hAnsi="Arial" w:cs="Arial"/>
              </w:rPr>
            </w:pPr>
            <w:r w:rsidRPr="00263E58">
              <w:rPr>
                <w:rFonts w:ascii="Arial" w:hAnsi="Arial" w:cs="Arial"/>
              </w:rPr>
              <w:t xml:space="preserve">Secretary/Perm Office </w:t>
            </w:r>
          </w:p>
        </w:tc>
      </w:tr>
      <w:tr w:rsidR="004008B1" w:rsidRPr="00263E58" w14:paraId="35363815" w14:textId="77777777" w:rsidTr="00E81549">
        <w:tc>
          <w:tcPr>
            <w:tcW w:w="4495" w:type="dxa"/>
          </w:tcPr>
          <w:p w14:paraId="7324AD4D" w14:textId="77777777" w:rsidR="00DB3755" w:rsidRPr="00263E58" w:rsidRDefault="00DB3755" w:rsidP="004008B1">
            <w:pPr>
              <w:spacing w:before="40" w:after="40"/>
              <w:rPr>
                <w:rFonts w:ascii="Arial" w:hAnsi="Arial" w:cs="Arial"/>
              </w:rPr>
            </w:pPr>
            <w:r w:rsidRPr="00263E58">
              <w:rPr>
                <w:rFonts w:ascii="Arial" w:hAnsi="Arial" w:cs="Arial"/>
              </w:rPr>
              <w:t>Employee disability benefit records</w:t>
            </w:r>
          </w:p>
        </w:tc>
        <w:tc>
          <w:tcPr>
            <w:tcW w:w="1890" w:type="dxa"/>
          </w:tcPr>
          <w:p w14:paraId="6119467A" w14:textId="77777777" w:rsidR="00DB3755" w:rsidRPr="00263E58" w:rsidRDefault="00DB3755" w:rsidP="004008B1">
            <w:pPr>
              <w:spacing w:before="40" w:after="40"/>
              <w:rPr>
                <w:rFonts w:ascii="Arial" w:hAnsi="Arial" w:cs="Arial"/>
              </w:rPr>
            </w:pPr>
            <w:r w:rsidRPr="00263E58">
              <w:rPr>
                <w:rFonts w:ascii="Arial" w:hAnsi="Arial" w:cs="Arial"/>
              </w:rPr>
              <w:t>6 years</w:t>
            </w:r>
          </w:p>
        </w:tc>
        <w:tc>
          <w:tcPr>
            <w:tcW w:w="2250" w:type="dxa"/>
          </w:tcPr>
          <w:p w14:paraId="21B1988E" w14:textId="77777777" w:rsidR="00DB3755" w:rsidRPr="00263E58" w:rsidRDefault="00DB3755" w:rsidP="004008B1">
            <w:pPr>
              <w:spacing w:before="40" w:after="40"/>
              <w:rPr>
                <w:rFonts w:ascii="Arial" w:hAnsi="Arial" w:cs="Arial"/>
              </w:rPr>
            </w:pPr>
            <w:r w:rsidRPr="00263E58">
              <w:rPr>
                <w:rFonts w:ascii="Arial" w:hAnsi="Arial" w:cs="Arial"/>
              </w:rPr>
              <w:t>Secretary/Perm Office</w:t>
            </w:r>
          </w:p>
        </w:tc>
      </w:tr>
      <w:tr w:rsidR="004008B1" w:rsidRPr="00263E58" w14:paraId="0637CC7D" w14:textId="77777777" w:rsidTr="00E81549">
        <w:tc>
          <w:tcPr>
            <w:tcW w:w="4495" w:type="dxa"/>
          </w:tcPr>
          <w:p w14:paraId="7C1255D1" w14:textId="77777777" w:rsidR="00DB3755" w:rsidRPr="00263E58" w:rsidRDefault="00DB3755" w:rsidP="004008B1">
            <w:pPr>
              <w:spacing w:before="40" w:after="40"/>
              <w:rPr>
                <w:rFonts w:ascii="Arial" w:hAnsi="Arial" w:cs="Arial"/>
              </w:rPr>
            </w:pPr>
            <w:r w:rsidRPr="00263E58">
              <w:rPr>
                <w:rFonts w:ascii="Arial" w:hAnsi="Arial" w:cs="Arial"/>
              </w:rPr>
              <w:t>Employee files (terminated)</w:t>
            </w:r>
          </w:p>
        </w:tc>
        <w:tc>
          <w:tcPr>
            <w:tcW w:w="1890" w:type="dxa"/>
          </w:tcPr>
          <w:p w14:paraId="66732B1C" w14:textId="77777777" w:rsidR="00DB3755" w:rsidRPr="00263E58" w:rsidRDefault="00DB3755" w:rsidP="004008B1">
            <w:pPr>
              <w:spacing w:before="40" w:after="40"/>
              <w:rPr>
                <w:rFonts w:ascii="Arial" w:hAnsi="Arial" w:cs="Arial"/>
              </w:rPr>
            </w:pPr>
            <w:r w:rsidRPr="00263E58">
              <w:rPr>
                <w:rFonts w:ascii="Arial" w:hAnsi="Arial" w:cs="Arial"/>
              </w:rPr>
              <w:t>10 years</w:t>
            </w:r>
          </w:p>
        </w:tc>
        <w:tc>
          <w:tcPr>
            <w:tcW w:w="2250" w:type="dxa"/>
          </w:tcPr>
          <w:p w14:paraId="6B49B87F" w14:textId="77777777" w:rsidR="00DB3755" w:rsidRPr="00263E58" w:rsidRDefault="00DB3755" w:rsidP="004008B1">
            <w:pPr>
              <w:spacing w:before="40" w:after="40"/>
              <w:rPr>
                <w:rFonts w:ascii="Arial" w:hAnsi="Arial" w:cs="Arial"/>
              </w:rPr>
            </w:pPr>
            <w:r w:rsidRPr="00263E58">
              <w:rPr>
                <w:rFonts w:ascii="Arial" w:hAnsi="Arial" w:cs="Arial"/>
              </w:rPr>
              <w:t>Secretary/Perm Office</w:t>
            </w:r>
          </w:p>
        </w:tc>
      </w:tr>
      <w:tr w:rsidR="004008B1" w:rsidRPr="00263E58" w14:paraId="37AF2659" w14:textId="77777777" w:rsidTr="00E81549">
        <w:tc>
          <w:tcPr>
            <w:tcW w:w="4495" w:type="dxa"/>
          </w:tcPr>
          <w:p w14:paraId="25AC7DB3" w14:textId="77777777" w:rsidR="00DB3755" w:rsidRPr="00263E58" w:rsidRDefault="00DB3755" w:rsidP="004008B1">
            <w:pPr>
              <w:spacing w:before="40" w:after="40"/>
              <w:rPr>
                <w:rFonts w:ascii="Arial" w:hAnsi="Arial" w:cs="Arial"/>
              </w:rPr>
            </w:pPr>
            <w:r w:rsidRPr="00263E58">
              <w:rPr>
                <w:rFonts w:ascii="Arial" w:hAnsi="Arial" w:cs="Arial"/>
              </w:rPr>
              <w:t>Employment applications</w:t>
            </w:r>
          </w:p>
        </w:tc>
        <w:tc>
          <w:tcPr>
            <w:tcW w:w="1890" w:type="dxa"/>
          </w:tcPr>
          <w:p w14:paraId="655F0EE5" w14:textId="77777777" w:rsidR="00DB3755" w:rsidRPr="00263E58" w:rsidRDefault="00DB3755" w:rsidP="004008B1">
            <w:pPr>
              <w:spacing w:before="40" w:after="40"/>
              <w:rPr>
                <w:rFonts w:ascii="Arial" w:hAnsi="Arial" w:cs="Arial"/>
              </w:rPr>
            </w:pPr>
            <w:r w:rsidRPr="00263E58">
              <w:rPr>
                <w:rFonts w:ascii="Arial" w:hAnsi="Arial" w:cs="Arial"/>
              </w:rPr>
              <w:t>1 year</w:t>
            </w:r>
          </w:p>
        </w:tc>
        <w:tc>
          <w:tcPr>
            <w:tcW w:w="2250" w:type="dxa"/>
          </w:tcPr>
          <w:p w14:paraId="0ACB635A" w14:textId="77777777" w:rsidR="00DB3755" w:rsidRPr="00263E58" w:rsidRDefault="00DB3755" w:rsidP="004008B1">
            <w:pPr>
              <w:spacing w:before="40" w:after="40"/>
              <w:rPr>
                <w:rFonts w:ascii="Arial" w:hAnsi="Arial" w:cs="Arial"/>
              </w:rPr>
            </w:pPr>
            <w:r w:rsidRPr="00263E58">
              <w:rPr>
                <w:rFonts w:ascii="Arial" w:hAnsi="Arial" w:cs="Arial"/>
              </w:rPr>
              <w:t>Secretary/Perm Office</w:t>
            </w:r>
          </w:p>
        </w:tc>
      </w:tr>
      <w:tr w:rsidR="004008B1" w:rsidRPr="00263E58" w14:paraId="61ACBC8F" w14:textId="77777777" w:rsidTr="00E81549">
        <w:tc>
          <w:tcPr>
            <w:tcW w:w="4495" w:type="dxa"/>
          </w:tcPr>
          <w:p w14:paraId="555EF614" w14:textId="77777777" w:rsidR="00DB3755" w:rsidRPr="00263E58" w:rsidRDefault="00DB3755" w:rsidP="004008B1">
            <w:pPr>
              <w:spacing w:before="40" w:after="40"/>
              <w:rPr>
                <w:rFonts w:ascii="Arial" w:hAnsi="Arial" w:cs="Arial"/>
              </w:rPr>
            </w:pPr>
            <w:r w:rsidRPr="00263E58">
              <w:rPr>
                <w:rFonts w:ascii="Arial" w:hAnsi="Arial" w:cs="Arial"/>
              </w:rPr>
              <w:lastRenderedPageBreak/>
              <w:t>HR Dept. Employment taxes</w:t>
            </w:r>
          </w:p>
        </w:tc>
        <w:tc>
          <w:tcPr>
            <w:tcW w:w="1890" w:type="dxa"/>
          </w:tcPr>
          <w:p w14:paraId="37133DA0" w14:textId="77777777" w:rsidR="00DB3755" w:rsidRPr="00263E58" w:rsidRDefault="00DB3755" w:rsidP="004008B1">
            <w:pPr>
              <w:spacing w:before="40" w:after="40"/>
              <w:rPr>
                <w:rFonts w:ascii="Arial" w:hAnsi="Arial" w:cs="Arial"/>
              </w:rPr>
            </w:pPr>
            <w:r w:rsidRPr="00263E58">
              <w:rPr>
                <w:rFonts w:ascii="Arial" w:hAnsi="Arial" w:cs="Arial"/>
              </w:rPr>
              <w:t>7 years</w:t>
            </w:r>
          </w:p>
        </w:tc>
        <w:tc>
          <w:tcPr>
            <w:tcW w:w="2250" w:type="dxa"/>
          </w:tcPr>
          <w:p w14:paraId="782FED3A" w14:textId="77777777" w:rsidR="00DB3755" w:rsidRPr="00263E58" w:rsidRDefault="00DB3755" w:rsidP="004008B1">
            <w:pPr>
              <w:spacing w:before="40" w:after="40"/>
              <w:rPr>
                <w:rFonts w:ascii="Arial" w:hAnsi="Arial" w:cs="Arial"/>
              </w:rPr>
            </w:pPr>
            <w:r w:rsidRPr="00263E58">
              <w:rPr>
                <w:rFonts w:ascii="Arial" w:hAnsi="Arial" w:cs="Arial"/>
              </w:rPr>
              <w:t>Secretary/Perm Office</w:t>
            </w:r>
          </w:p>
        </w:tc>
      </w:tr>
      <w:tr w:rsidR="004008B1" w:rsidRPr="00263E58" w14:paraId="228DA752" w14:textId="77777777" w:rsidTr="00E81549">
        <w:tc>
          <w:tcPr>
            <w:tcW w:w="4495" w:type="dxa"/>
          </w:tcPr>
          <w:p w14:paraId="3ACAA8C5" w14:textId="77777777" w:rsidR="00DB3755" w:rsidRPr="00263E58" w:rsidRDefault="00DB3755" w:rsidP="004008B1">
            <w:pPr>
              <w:spacing w:before="40" w:after="40"/>
              <w:rPr>
                <w:rFonts w:ascii="Arial" w:hAnsi="Arial" w:cs="Arial"/>
              </w:rPr>
            </w:pPr>
            <w:r w:rsidRPr="00263E58">
              <w:rPr>
                <w:rFonts w:ascii="Arial" w:hAnsi="Arial" w:cs="Arial"/>
              </w:rPr>
              <w:t>Payroll records</w:t>
            </w:r>
          </w:p>
        </w:tc>
        <w:tc>
          <w:tcPr>
            <w:tcW w:w="1890" w:type="dxa"/>
          </w:tcPr>
          <w:p w14:paraId="0BB959D9" w14:textId="77777777" w:rsidR="00DB3755" w:rsidRPr="00263E58" w:rsidRDefault="00DB3755" w:rsidP="004008B1">
            <w:pPr>
              <w:spacing w:before="40" w:after="40"/>
              <w:rPr>
                <w:rFonts w:ascii="Arial" w:hAnsi="Arial" w:cs="Arial"/>
              </w:rPr>
            </w:pPr>
            <w:r w:rsidRPr="00263E58">
              <w:rPr>
                <w:rFonts w:ascii="Arial" w:hAnsi="Arial" w:cs="Arial"/>
              </w:rPr>
              <w:t>7 years</w:t>
            </w:r>
          </w:p>
        </w:tc>
        <w:tc>
          <w:tcPr>
            <w:tcW w:w="2250" w:type="dxa"/>
          </w:tcPr>
          <w:p w14:paraId="60B889DC" w14:textId="77777777" w:rsidR="00DB3755" w:rsidRPr="00263E58" w:rsidRDefault="00DB3755" w:rsidP="004008B1">
            <w:pPr>
              <w:spacing w:before="40" w:after="40"/>
              <w:rPr>
                <w:rFonts w:ascii="Arial" w:hAnsi="Arial" w:cs="Arial"/>
              </w:rPr>
            </w:pPr>
            <w:r w:rsidRPr="00263E58">
              <w:rPr>
                <w:rFonts w:ascii="Arial" w:hAnsi="Arial" w:cs="Arial"/>
              </w:rPr>
              <w:t>Secretary/Perm Office</w:t>
            </w:r>
          </w:p>
        </w:tc>
      </w:tr>
      <w:tr w:rsidR="004008B1" w:rsidRPr="00263E58" w14:paraId="084EC586" w14:textId="77777777" w:rsidTr="00E81549">
        <w:tc>
          <w:tcPr>
            <w:tcW w:w="4495" w:type="dxa"/>
          </w:tcPr>
          <w:p w14:paraId="2F58CBEF" w14:textId="77777777" w:rsidR="00DB3755" w:rsidRPr="00263E58" w:rsidRDefault="00DB3755" w:rsidP="004008B1">
            <w:pPr>
              <w:spacing w:before="40" w:after="40"/>
              <w:rPr>
                <w:rFonts w:ascii="Arial" w:hAnsi="Arial" w:cs="Arial"/>
              </w:rPr>
            </w:pPr>
            <w:r w:rsidRPr="00263E58">
              <w:rPr>
                <w:rFonts w:ascii="Arial" w:hAnsi="Arial" w:cs="Arial"/>
              </w:rPr>
              <w:t>Pension/profit sharing plans</w:t>
            </w:r>
          </w:p>
        </w:tc>
        <w:tc>
          <w:tcPr>
            <w:tcW w:w="1890" w:type="dxa"/>
          </w:tcPr>
          <w:p w14:paraId="7C944CD0" w14:textId="77777777" w:rsidR="00DB3755" w:rsidRPr="00263E58" w:rsidRDefault="00DB3755" w:rsidP="004008B1">
            <w:pPr>
              <w:spacing w:before="40" w:after="40"/>
              <w:rPr>
                <w:rFonts w:ascii="Arial" w:hAnsi="Arial" w:cs="Arial"/>
              </w:rPr>
            </w:pPr>
            <w:r w:rsidRPr="00263E58">
              <w:rPr>
                <w:rFonts w:ascii="Arial" w:hAnsi="Arial" w:cs="Arial"/>
              </w:rPr>
              <w:t>Permanent</w:t>
            </w:r>
          </w:p>
        </w:tc>
        <w:tc>
          <w:tcPr>
            <w:tcW w:w="2250" w:type="dxa"/>
          </w:tcPr>
          <w:p w14:paraId="6053C238" w14:textId="77777777" w:rsidR="00DB3755" w:rsidRPr="00263E58" w:rsidRDefault="00DB3755" w:rsidP="004008B1">
            <w:pPr>
              <w:spacing w:before="40" w:after="40"/>
              <w:rPr>
                <w:rFonts w:ascii="Arial" w:hAnsi="Arial" w:cs="Arial"/>
              </w:rPr>
            </w:pPr>
            <w:r w:rsidRPr="00263E58">
              <w:rPr>
                <w:rFonts w:ascii="Arial" w:hAnsi="Arial" w:cs="Arial"/>
              </w:rPr>
              <w:t>Secretary/Perm Office</w:t>
            </w:r>
          </w:p>
        </w:tc>
      </w:tr>
    </w:tbl>
    <w:p w14:paraId="4F63C0B1" w14:textId="1F9748F7" w:rsidR="00904E66" w:rsidRPr="00263E58" w:rsidRDefault="00904E66" w:rsidP="004008B1">
      <w:pPr>
        <w:tabs>
          <w:tab w:val="left" w:pos="4320"/>
          <w:tab w:val="right" w:pos="8640"/>
        </w:tabs>
        <w:rPr>
          <w:rFonts w:ascii="Arial" w:hAnsi="Arial" w:cs="Arial"/>
          <w:b/>
          <w:u w:val="single"/>
        </w:rPr>
      </w:pPr>
      <w:r w:rsidRPr="00263E58">
        <w:rPr>
          <w:rFonts w:ascii="Arial" w:hAnsi="Arial" w:cs="Arial"/>
        </w:rPr>
        <w:t xml:space="preserve"> </w:t>
      </w:r>
    </w:p>
    <w:p w14:paraId="4DFF2435" w14:textId="77777777" w:rsidR="00F87BF9" w:rsidRPr="00263E58" w:rsidRDefault="00F87BF9" w:rsidP="004008B1">
      <w:pPr>
        <w:rPr>
          <w:rFonts w:ascii="Arial" w:hAnsi="Arial" w:cs="Arial"/>
        </w:rPr>
      </w:pPr>
      <w:r w:rsidRPr="00263E58">
        <w:rPr>
          <w:rFonts w:ascii="Arial" w:hAnsi="Arial" w:cs="Arial"/>
        </w:rPr>
        <w:br w:type="page"/>
      </w:r>
    </w:p>
    <w:tbl>
      <w:tblPr>
        <w:tblStyle w:val="TableGrid"/>
        <w:tblW w:w="8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1890"/>
        <w:gridCol w:w="2250"/>
      </w:tblGrid>
      <w:tr w:rsidR="004008B1" w:rsidRPr="00263E58" w14:paraId="5C8E4505" w14:textId="77777777" w:rsidTr="00E81549">
        <w:tc>
          <w:tcPr>
            <w:tcW w:w="4495" w:type="dxa"/>
          </w:tcPr>
          <w:p w14:paraId="2FF04A8A" w14:textId="4F5A15B2" w:rsidR="00DB3755" w:rsidRPr="00263E58" w:rsidRDefault="00DB3755" w:rsidP="004008B1">
            <w:pPr>
              <w:spacing w:before="40" w:after="40"/>
              <w:rPr>
                <w:rFonts w:ascii="Arial" w:hAnsi="Arial" w:cs="Arial"/>
                <w:szCs w:val="20"/>
              </w:rPr>
            </w:pPr>
            <w:r w:rsidRPr="00263E58">
              <w:rPr>
                <w:rFonts w:ascii="Arial" w:hAnsi="Arial" w:cs="Arial"/>
                <w:b/>
                <w:szCs w:val="20"/>
                <w:u w:val="single"/>
              </w:rPr>
              <w:lastRenderedPageBreak/>
              <w:t>Real Property</w:t>
            </w:r>
          </w:p>
        </w:tc>
        <w:tc>
          <w:tcPr>
            <w:tcW w:w="1890" w:type="dxa"/>
          </w:tcPr>
          <w:p w14:paraId="30684CC0" w14:textId="77777777" w:rsidR="00DB3755" w:rsidRPr="00263E58" w:rsidRDefault="00DB3755" w:rsidP="004008B1">
            <w:pPr>
              <w:spacing w:before="40" w:after="40"/>
              <w:rPr>
                <w:rFonts w:ascii="Arial" w:hAnsi="Arial" w:cs="Arial"/>
                <w:szCs w:val="20"/>
              </w:rPr>
            </w:pPr>
          </w:p>
        </w:tc>
        <w:tc>
          <w:tcPr>
            <w:tcW w:w="2250" w:type="dxa"/>
          </w:tcPr>
          <w:p w14:paraId="2C553991" w14:textId="77777777" w:rsidR="00DB3755" w:rsidRPr="00263E58" w:rsidRDefault="00DB3755" w:rsidP="004008B1">
            <w:pPr>
              <w:spacing w:before="40" w:after="40"/>
              <w:rPr>
                <w:rFonts w:ascii="Arial" w:hAnsi="Arial" w:cs="Arial"/>
                <w:szCs w:val="20"/>
              </w:rPr>
            </w:pPr>
          </w:p>
        </w:tc>
      </w:tr>
      <w:tr w:rsidR="004008B1" w:rsidRPr="00263E58" w14:paraId="4E49BF39" w14:textId="77777777" w:rsidTr="00E81549">
        <w:tc>
          <w:tcPr>
            <w:tcW w:w="4495" w:type="dxa"/>
          </w:tcPr>
          <w:p w14:paraId="60A52536" w14:textId="77777777" w:rsidR="00DB3755" w:rsidRPr="00263E58" w:rsidRDefault="00DB3755" w:rsidP="004008B1">
            <w:pPr>
              <w:spacing w:before="40" w:after="40"/>
              <w:rPr>
                <w:rFonts w:ascii="Arial" w:hAnsi="Arial" w:cs="Arial"/>
              </w:rPr>
            </w:pPr>
            <w:r w:rsidRPr="00263E58">
              <w:rPr>
                <w:rFonts w:ascii="Arial" w:hAnsi="Arial" w:cs="Arial"/>
              </w:rPr>
              <w:t>Records Appraisals</w:t>
            </w:r>
          </w:p>
        </w:tc>
        <w:tc>
          <w:tcPr>
            <w:tcW w:w="1890" w:type="dxa"/>
          </w:tcPr>
          <w:p w14:paraId="3A91642E" w14:textId="77777777" w:rsidR="00DB3755" w:rsidRPr="00263E58" w:rsidRDefault="00DB3755" w:rsidP="004008B1">
            <w:pPr>
              <w:spacing w:before="40" w:after="40"/>
              <w:rPr>
                <w:rFonts w:ascii="Arial" w:hAnsi="Arial" w:cs="Arial"/>
              </w:rPr>
            </w:pPr>
            <w:r w:rsidRPr="00263E58">
              <w:rPr>
                <w:rFonts w:ascii="Arial" w:hAnsi="Arial" w:cs="Arial"/>
              </w:rPr>
              <w:t>Permanent</w:t>
            </w:r>
          </w:p>
        </w:tc>
        <w:tc>
          <w:tcPr>
            <w:tcW w:w="2250" w:type="dxa"/>
          </w:tcPr>
          <w:p w14:paraId="76BD1133" w14:textId="77777777" w:rsidR="00DB3755" w:rsidRPr="00263E58" w:rsidRDefault="00DB3755" w:rsidP="004008B1">
            <w:pPr>
              <w:spacing w:before="40" w:after="40"/>
              <w:rPr>
                <w:rFonts w:ascii="Arial" w:hAnsi="Arial" w:cs="Arial"/>
              </w:rPr>
            </w:pPr>
            <w:r w:rsidRPr="00263E58">
              <w:rPr>
                <w:rFonts w:ascii="Arial" w:hAnsi="Arial" w:cs="Arial"/>
              </w:rPr>
              <w:t>Secretary/Perm Office</w:t>
            </w:r>
          </w:p>
        </w:tc>
      </w:tr>
      <w:tr w:rsidR="004008B1" w:rsidRPr="00263E58" w14:paraId="75B0B8F6" w14:textId="77777777" w:rsidTr="00E81549">
        <w:tc>
          <w:tcPr>
            <w:tcW w:w="4495" w:type="dxa"/>
          </w:tcPr>
          <w:p w14:paraId="7E39C48C" w14:textId="77777777" w:rsidR="00DB3755" w:rsidRPr="00263E58" w:rsidRDefault="00DB3755" w:rsidP="004008B1">
            <w:pPr>
              <w:spacing w:before="40" w:after="40"/>
              <w:rPr>
                <w:rFonts w:ascii="Arial" w:hAnsi="Arial" w:cs="Arial"/>
                <w:b/>
              </w:rPr>
            </w:pPr>
            <w:r w:rsidRPr="00263E58">
              <w:rPr>
                <w:rFonts w:ascii="Arial" w:hAnsi="Arial" w:cs="Arial"/>
                <w:b/>
              </w:rPr>
              <w:t>Construction records</w:t>
            </w:r>
          </w:p>
        </w:tc>
        <w:tc>
          <w:tcPr>
            <w:tcW w:w="1890" w:type="dxa"/>
          </w:tcPr>
          <w:p w14:paraId="09361CB5" w14:textId="77777777" w:rsidR="00DB3755" w:rsidRPr="00263E58" w:rsidRDefault="00DB3755" w:rsidP="004008B1">
            <w:pPr>
              <w:spacing w:before="40" w:after="40"/>
              <w:rPr>
                <w:rFonts w:ascii="Arial" w:hAnsi="Arial" w:cs="Arial"/>
                <w:b/>
              </w:rPr>
            </w:pPr>
            <w:r w:rsidRPr="00263E58">
              <w:rPr>
                <w:rFonts w:ascii="Arial" w:hAnsi="Arial" w:cs="Arial"/>
                <w:b/>
              </w:rPr>
              <w:t>Permanent</w:t>
            </w:r>
          </w:p>
        </w:tc>
        <w:tc>
          <w:tcPr>
            <w:tcW w:w="2250" w:type="dxa"/>
          </w:tcPr>
          <w:p w14:paraId="7BF80A51" w14:textId="77777777" w:rsidR="00DB3755" w:rsidRPr="00263E58" w:rsidRDefault="00DB3755" w:rsidP="004008B1">
            <w:pPr>
              <w:spacing w:before="40" w:after="40"/>
              <w:rPr>
                <w:rFonts w:ascii="Arial" w:hAnsi="Arial" w:cs="Arial"/>
                <w:b/>
              </w:rPr>
            </w:pPr>
            <w:r w:rsidRPr="00263E58">
              <w:rPr>
                <w:rFonts w:ascii="Arial" w:hAnsi="Arial" w:cs="Arial"/>
                <w:b/>
              </w:rPr>
              <w:t>Secretary/Perm Office</w:t>
            </w:r>
          </w:p>
        </w:tc>
      </w:tr>
      <w:tr w:rsidR="004008B1" w:rsidRPr="00263E58" w14:paraId="067A4B14" w14:textId="77777777" w:rsidTr="00E81549">
        <w:tc>
          <w:tcPr>
            <w:tcW w:w="4495" w:type="dxa"/>
          </w:tcPr>
          <w:p w14:paraId="17B4B92B" w14:textId="77777777" w:rsidR="00DB3755" w:rsidRPr="00263E58" w:rsidRDefault="00DB3755" w:rsidP="004008B1">
            <w:pPr>
              <w:spacing w:before="40" w:after="40"/>
              <w:rPr>
                <w:rFonts w:ascii="Arial" w:hAnsi="Arial" w:cs="Arial"/>
                <w:b/>
              </w:rPr>
            </w:pPr>
            <w:r w:rsidRPr="00263E58">
              <w:rPr>
                <w:rFonts w:ascii="Arial" w:hAnsi="Arial" w:cs="Arial"/>
                <w:b/>
              </w:rPr>
              <w:t>Leasehold improvements</w:t>
            </w:r>
          </w:p>
        </w:tc>
        <w:tc>
          <w:tcPr>
            <w:tcW w:w="1890" w:type="dxa"/>
          </w:tcPr>
          <w:p w14:paraId="0B306D95" w14:textId="77777777" w:rsidR="00DB3755" w:rsidRPr="00263E58" w:rsidRDefault="00DB3755" w:rsidP="004008B1">
            <w:pPr>
              <w:spacing w:before="40" w:after="40"/>
              <w:rPr>
                <w:rFonts w:ascii="Arial" w:hAnsi="Arial" w:cs="Arial"/>
                <w:b/>
              </w:rPr>
            </w:pPr>
            <w:r w:rsidRPr="00263E58">
              <w:rPr>
                <w:rFonts w:ascii="Arial" w:hAnsi="Arial" w:cs="Arial"/>
                <w:b/>
              </w:rPr>
              <w:t>Permanent</w:t>
            </w:r>
          </w:p>
        </w:tc>
        <w:tc>
          <w:tcPr>
            <w:tcW w:w="2250" w:type="dxa"/>
          </w:tcPr>
          <w:p w14:paraId="5BE8A121" w14:textId="77777777" w:rsidR="00DB3755" w:rsidRPr="00263E58" w:rsidRDefault="00DB3755" w:rsidP="004008B1">
            <w:pPr>
              <w:spacing w:before="40" w:after="40"/>
              <w:rPr>
                <w:rFonts w:ascii="Arial" w:hAnsi="Arial" w:cs="Arial"/>
                <w:b/>
              </w:rPr>
            </w:pPr>
            <w:r w:rsidRPr="00263E58">
              <w:rPr>
                <w:rFonts w:ascii="Arial" w:hAnsi="Arial" w:cs="Arial"/>
                <w:b/>
              </w:rPr>
              <w:t>Secretary/Perm Office</w:t>
            </w:r>
          </w:p>
        </w:tc>
      </w:tr>
      <w:tr w:rsidR="004008B1" w:rsidRPr="00263E58" w14:paraId="48D04CD8" w14:textId="77777777" w:rsidTr="00E81549">
        <w:tc>
          <w:tcPr>
            <w:tcW w:w="4495" w:type="dxa"/>
          </w:tcPr>
          <w:p w14:paraId="1C9EFACF" w14:textId="77777777" w:rsidR="00DB3755" w:rsidRPr="00263E58" w:rsidRDefault="00DB3755" w:rsidP="004008B1">
            <w:pPr>
              <w:spacing w:before="40" w:after="40"/>
              <w:rPr>
                <w:rFonts w:ascii="Arial" w:hAnsi="Arial" w:cs="Arial"/>
                <w:b/>
              </w:rPr>
            </w:pPr>
            <w:r w:rsidRPr="00263E58">
              <w:rPr>
                <w:rFonts w:ascii="Arial" w:hAnsi="Arial" w:cs="Arial"/>
                <w:b/>
              </w:rPr>
              <w:t>Lease payment records</w:t>
            </w:r>
          </w:p>
        </w:tc>
        <w:tc>
          <w:tcPr>
            <w:tcW w:w="1890" w:type="dxa"/>
          </w:tcPr>
          <w:p w14:paraId="1A08A80D" w14:textId="77777777" w:rsidR="00DB3755" w:rsidRPr="00263E58" w:rsidRDefault="00DB3755" w:rsidP="004008B1">
            <w:pPr>
              <w:spacing w:before="40" w:after="40"/>
              <w:rPr>
                <w:rFonts w:ascii="Arial" w:hAnsi="Arial" w:cs="Arial"/>
                <w:b/>
              </w:rPr>
            </w:pPr>
            <w:r w:rsidRPr="00263E58">
              <w:rPr>
                <w:rFonts w:ascii="Arial" w:hAnsi="Arial" w:cs="Arial"/>
                <w:b/>
              </w:rPr>
              <w:t>Life + 4 years</w:t>
            </w:r>
          </w:p>
        </w:tc>
        <w:tc>
          <w:tcPr>
            <w:tcW w:w="2250" w:type="dxa"/>
          </w:tcPr>
          <w:p w14:paraId="5923ADD3" w14:textId="77777777" w:rsidR="00DB3755" w:rsidRPr="00263E58" w:rsidRDefault="00DB3755" w:rsidP="004008B1">
            <w:pPr>
              <w:spacing w:before="40" w:after="40"/>
              <w:rPr>
                <w:rFonts w:ascii="Arial" w:hAnsi="Arial" w:cs="Arial"/>
                <w:b/>
              </w:rPr>
            </w:pPr>
            <w:r w:rsidRPr="00263E58">
              <w:rPr>
                <w:rFonts w:ascii="Arial" w:hAnsi="Arial" w:cs="Arial"/>
                <w:b/>
              </w:rPr>
              <w:t>Secretary/Perm Office</w:t>
            </w:r>
          </w:p>
        </w:tc>
      </w:tr>
      <w:tr w:rsidR="004008B1" w:rsidRPr="00263E58" w14:paraId="06FF3F90" w14:textId="77777777" w:rsidTr="00E81549">
        <w:tc>
          <w:tcPr>
            <w:tcW w:w="4495" w:type="dxa"/>
          </w:tcPr>
          <w:p w14:paraId="7A20E876" w14:textId="77777777" w:rsidR="00DB3755" w:rsidRPr="00263E58" w:rsidRDefault="00DB3755" w:rsidP="004008B1">
            <w:pPr>
              <w:spacing w:before="40" w:after="40"/>
              <w:rPr>
                <w:rFonts w:ascii="Arial" w:hAnsi="Arial" w:cs="Arial"/>
              </w:rPr>
            </w:pPr>
            <w:r w:rsidRPr="00263E58">
              <w:rPr>
                <w:rFonts w:ascii="Arial" w:hAnsi="Arial" w:cs="Arial"/>
              </w:rPr>
              <w:t>Real estate purchases</w:t>
            </w:r>
          </w:p>
        </w:tc>
        <w:tc>
          <w:tcPr>
            <w:tcW w:w="1890" w:type="dxa"/>
          </w:tcPr>
          <w:p w14:paraId="5B82E995" w14:textId="77777777" w:rsidR="00DB3755" w:rsidRPr="00263E58" w:rsidRDefault="00DB3755" w:rsidP="004008B1">
            <w:pPr>
              <w:spacing w:before="40" w:after="40"/>
              <w:rPr>
                <w:rFonts w:ascii="Arial" w:hAnsi="Arial" w:cs="Arial"/>
              </w:rPr>
            </w:pPr>
            <w:r w:rsidRPr="00263E58">
              <w:rPr>
                <w:rFonts w:ascii="Arial" w:hAnsi="Arial" w:cs="Arial"/>
              </w:rPr>
              <w:t>Permanent</w:t>
            </w:r>
          </w:p>
        </w:tc>
        <w:tc>
          <w:tcPr>
            <w:tcW w:w="2250" w:type="dxa"/>
          </w:tcPr>
          <w:p w14:paraId="4847D690" w14:textId="77777777" w:rsidR="00DB3755" w:rsidRPr="00263E58" w:rsidRDefault="00DB3755" w:rsidP="004008B1">
            <w:pPr>
              <w:spacing w:before="40" w:after="40"/>
              <w:rPr>
                <w:rFonts w:ascii="Arial" w:hAnsi="Arial" w:cs="Arial"/>
              </w:rPr>
            </w:pPr>
            <w:r w:rsidRPr="00263E58">
              <w:rPr>
                <w:rFonts w:ascii="Arial" w:hAnsi="Arial" w:cs="Arial"/>
              </w:rPr>
              <w:t xml:space="preserve">Secretary/Perm Office </w:t>
            </w:r>
          </w:p>
        </w:tc>
      </w:tr>
    </w:tbl>
    <w:p w14:paraId="51CEC708" w14:textId="0C13C9CE" w:rsidR="00B87E1A" w:rsidRPr="00263E58" w:rsidRDefault="00B87E1A" w:rsidP="004008B1">
      <w:pPr>
        <w:tabs>
          <w:tab w:val="left" w:pos="4320"/>
          <w:tab w:val="right" w:pos="8640"/>
        </w:tabs>
        <w:rPr>
          <w:rFonts w:ascii="Arial" w:hAnsi="Arial" w:cs="Arial"/>
          <w:u w:val="single"/>
        </w:rPr>
      </w:pPr>
    </w:p>
    <w:tbl>
      <w:tblPr>
        <w:tblStyle w:val="TableGrid"/>
        <w:tblW w:w="8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1890"/>
        <w:gridCol w:w="2250"/>
      </w:tblGrid>
      <w:tr w:rsidR="004008B1" w:rsidRPr="00263E58" w14:paraId="7CC1F064" w14:textId="77777777" w:rsidTr="00E81549">
        <w:tc>
          <w:tcPr>
            <w:tcW w:w="4495" w:type="dxa"/>
          </w:tcPr>
          <w:p w14:paraId="06AC8493" w14:textId="77BB937B" w:rsidR="00DB3755" w:rsidRPr="00263E58" w:rsidRDefault="00DB3755" w:rsidP="004008B1">
            <w:pPr>
              <w:spacing w:before="40" w:after="40"/>
              <w:rPr>
                <w:rFonts w:ascii="Arial" w:hAnsi="Arial" w:cs="Arial"/>
                <w:szCs w:val="20"/>
              </w:rPr>
            </w:pPr>
            <w:r w:rsidRPr="00263E58">
              <w:rPr>
                <w:rFonts w:ascii="Arial" w:hAnsi="Arial" w:cs="Arial"/>
                <w:b/>
                <w:szCs w:val="20"/>
                <w:u w:val="single"/>
              </w:rPr>
              <w:t>LSC Specific Documents or Files</w:t>
            </w:r>
          </w:p>
        </w:tc>
        <w:tc>
          <w:tcPr>
            <w:tcW w:w="1890" w:type="dxa"/>
          </w:tcPr>
          <w:p w14:paraId="2366AD9B" w14:textId="77777777" w:rsidR="00DB3755" w:rsidRPr="00263E58" w:rsidRDefault="00DB3755" w:rsidP="004008B1">
            <w:pPr>
              <w:spacing w:before="40" w:after="40"/>
              <w:rPr>
                <w:rFonts w:ascii="Arial" w:hAnsi="Arial" w:cs="Arial"/>
                <w:szCs w:val="20"/>
              </w:rPr>
            </w:pPr>
          </w:p>
        </w:tc>
        <w:tc>
          <w:tcPr>
            <w:tcW w:w="2250" w:type="dxa"/>
          </w:tcPr>
          <w:p w14:paraId="351EE19C" w14:textId="77777777" w:rsidR="00DB3755" w:rsidRPr="00263E58" w:rsidRDefault="00DB3755" w:rsidP="004008B1">
            <w:pPr>
              <w:spacing w:before="40" w:after="40"/>
              <w:rPr>
                <w:rFonts w:ascii="Arial" w:hAnsi="Arial" w:cs="Arial"/>
                <w:szCs w:val="20"/>
              </w:rPr>
            </w:pPr>
          </w:p>
        </w:tc>
      </w:tr>
      <w:tr w:rsidR="004008B1" w:rsidRPr="00263E58" w14:paraId="514C28CC" w14:textId="77777777" w:rsidTr="00E81549">
        <w:tc>
          <w:tcPr>
            <w:tcW w:w="4495" w:type="dxa"/>
          </w:tcPr>
          <w:p w14:paraId="60F3B51A" w14:textId="77777777" w:rsidR="00DB3755" w:rsidRPr="00263E58" w:rsidRDefault="00DB3755" w:rsidP="004008B1">
            <w:pPr>
              <w:spacing w:before="40" w:after="40"/>
              <w:rPr>
                <w:rFonts w:ascii="Arial" w:hAnsi="Arial" w:cs="Arial"/>
              </w:rPr>
            </w:pPr>
            <w:r w:rsidRPr="00263E58">
              <w:rPr>
                <w:rFonts w:ascii="Arial" w:hAnsi="Arial" w:cs="Arial"/>
              </w:rPr>
              <w:t>Sanction Requests</w:t>
            </w:r>
          </w:p>
        </w:tc>
        <w:tc>
          <w:tcPr>
            <w:tcW w:w="1890" w:type="dxa"/>
          </w:tcPr>
          <w:p w14:paraId="0077951E" w14:textId="77777777" w:rsidR="00DB3755" w:rsidRPr="00263E58" w:rsidRDefault="00DB3755" w:rsidP="004008B1">
            <w:pPr>
              <w:spacing w:before="40" w:after="40"/>
              <w:rPr>
                <w:rFonts w:ascii="Arial" w:hAnsi="Arial" w:cs="Arial"/>
              </w:rPr>
            </w:pPr>
            <w:r w:rsidRPr="00263E58">
              <w:rPr>
                <w:rFonts w:ascii="Arial" w:hAnsi="Arial" w:cs="Arial"/>
              </w:rPr>
              <w:t>3 years</w:t>
            </w:r>
          </w:p>
        </w:tc>
        <w:tc>
          <w:tcPr>
            <w:tcW w:w="2250" w:type="dxa"/>
          </w:tcPr>
          <w:p w14:paraId="06A05E3E" w14:textId="77777777" w:rsidR="00DB3755" w:rsidRPr="00263E58" w:rsidRDefault="00DB3755" w:rsidP="004008B1">
            <w:pPr>
              <w:spacing w:before="40" w:after="40"/>
              <w:rPr>
                <w:rFonts w:ascii="Arial" w:hAnsi="Arial" w:cs="Arial"/>
              </w:rPr>
            </w:pPr>
            <w:r w:rsidRPr="00263E58">
              <w:rPr>
                <w:rFonts w:ascii="Arial" w:hAnsi="Arial" w:cs="Arial"/>
              </w:rPr>
              <w:t>Registrar Office</w:t>
            </w:r>
          </w:p>
        </w:tc>
      </w:tr>
      <w:tr w:rsidR="004008B1" w:rsidRPr="00263E58" w14:paraId="3EB5BD63" w14:textId="77777777" w:rsidTr="00E81549">
        <w:tc>
          <w:tcPr>
            <w:tcW w:w="4495" w:type="dxa"/>
          </w:tcPr>
          <w:p w14:paraId="71C5E8E4" w14:textId="77777777" w:rsidR="00DB3755" w:rsidRPr="00263E58" w:rsidRDefault="00DB3755" w:rsidP="004008B1">
            <w:pPr>
              <w:spacing w:before="40" w:after="40"/>
              <w:rPr>
                <w:rFonts w:ascii="Arial" w:hAnsi="Arial" w:cs="Arial"/>
              </w:rPr>
            </w:pPr>
            <w:r w:rsidRPr="00263E58">
              <w:rPr>
                <w:rFonts w:ascii="Arial" w:hAnsi="Arial" w:cs="Arial"/>
              </w:rPr>
              <w:t>Meet Financial Reports</w:t>
            </w:r>
          </w:p>
        </w:tc>
        <w:tc>
          <w:tcPr>
            <w:tcW w:w="1890" w:type="dxa"/>
          </w:tcPr>
          <w:p w14:paraId="5084580E" w14:textId="77777777" w:rsidR="00DB3755" w:rsidRPr="00263E58" w:rsidRDefault="00DB3755" w:rsidP="004008B1">
            <w:pPr>
              <w:spacing w:before="40" w:after="40"/>
              <w:rPr>
                <w:rFonts w:ascii="Arial" w:hAnsi="Arial" w:cs="Arial"/>
              </w:rPr>
            </w:pPr>
            <w:r w:rsidRPr="00263E58">
              <w:rPr>
                <w:rFonts w:ascii="Arial" w:hAnsi="Arial" w:cs="Arial"/>
              </w:rPr>
              <w:t>3 years</w:t>
            </w:r>
          </w:p>
        </w:tc>
        <w:tc>
          <w:tcPr>
            <w:tcW w:w="2250" w:type="dxa"/>
          </w:tcPr>
          <w:p w14:paraId="0032FA37" w14:textId="77777777" w:rsidR="00DB3755" w:rsidRPr="00263E58" w:rsidRDefault="00DB3755" w:rsidP="004008B1">
            <w:pPr>
              <w:spacing w:before="40" w:after="40"/>
              <w:rPr>
                <w:rFonts w:ascii="Arial" w:hAnsi="Arial" w:cs="Arial"/>
              </w:rPr>
            </w:pPr>
            <w:r w:rsidRPr="00263E58">
              <w:rPr>
                <w:rFonts w:ascii="Arial" w:hAnsi="Arial" w:cs="Arial"/>
              </w:rPr>
              <w:t>Admin VC Office</w:t>
            </w:r>
          </w:p>
        </w:tc>
      </w:tr>
      <w:tr w:rsidR="004008B1" w:rsidRPr="00263E58" w14:paraId="31683A6A" w14:textId="77777777" w:rsidTr="00E81549">
        <w:tc>
          <w:tcPr>
            <w:tcW w:w="4495" w:type="dxa"/>
          </w:tcPr>
          <w:p w14:paraId="5D2F5BA7" w14:textId="77777777" w:rsidR="00DB3755" w:rsidRPr="00263E58" w:rsidRDefault="00DB3755" w:rsidP="004008B1">
            <w:pPr>
              <w:spacing w:before="40" w:after="40"/>
              <w:rPr>
                <w:rFonts w:ascii="Arial" w:hAnsi="Arial" w:cs="Arial"/>
              </w:rPr>
            </w:pPr>
            <w:r w:rsidRPr="00263E58">
              <w:rPr>
                <w:rFonts w:ascii="Arial" w:hAnsi="Arial" w:cs="Arial"/>
              </w:rPr>
              <w:t>Zone Team Required Paperwork</w:t>
            </w:r>
          </w:p>
        </w:tc>
        <w:tc>
          <w:tcPr>
            <w:tcW w:w="1890" w:type="dxa"/>
          </w:tcPr>
          <w:p w14:paraId="7CDBF1FA" w14:textId="77777777" w:rsidR="00DB3755" w:rsidRPr="00263E58" w:rsidRDefault="00DB3755" w:rsidP="004008B1">
            <w:pPr>
              <w:spacing w:before="40" w:after="40"/>
              <w:rPr>
                <w:rFonts w:ascii="Arial" w:hAnsi="Arial" w:cs="Arial"/>
              </w:rPr>
            </w:pPr>
            <w:r w:rsidRPr="00263E58">
              <w:rPr>
                <w:rFonts w:ascii="Arial" w:hAnsi="Arial" w:cs="Arial"/>
              </w:rPr>
              <w:t>3 years</w:t>
            </w:r>
          </w:p>
        </w:tc>
        <w:tc>
          <w:tcPr>
            <w:tcW w:w="2250" w:type="dxa"/>
          </w:tcPr>
          <w:p w14:paraId="1CDEFBA2" w14:textId="77777777" w:rsidR="00DB3755" w:rsidRPr="00263E58" w:rsidRDefault="00DB3755" w:rsidP="004008B1">
            <w:pPr>
              <w:spacing w:before="40" w:after="40"/>
              <w:rPr>
                <w:rFonts w:ascii="Arial" w:hAnsi="Arial" w:cs="Arial"/>
              </w:rPr>
            </w:pPr>
            <w:r w:rsidRPr="00263E58">
              <w:rPr>
                <w:rFonts w:ascii="Arial" w:hAnsi="Arial" w:cs="Arial"/>
              </w:rPr>
              <w:t>Age Group Office</w:t>
            </w:r>
          </w:p>
        </w:tc>
      </w:tr>
      <w:tr w:rsidR="004008B1" w:rsidRPr="00263E58" w14:paraId="7ABEA867" w14:textId="77777777" w:rsidTr="00E81549">
        <w:tc>
          <w:tcPr>
            <w:tcW w:w="4495" w:type="dxa"/>
          </w:tcPr>
          <w:p w14:paraId="0695AFB4" w14:textId="77777777" w:rsidR="00DB3755" w:rsidRPr="00263E58" w:rsidRDefault="00DB3755" w:rsidP="004008B1">
            <w:pPr>
              <w:spacing w:before="40" w:after="40"/>
              <w:rPr>
                <w:rFonts w:ascii="Arial" w:hAnsi="Arial" w:cs="Arial"/>
              </w:rPr>
            </w:pPr>
            <w:r w:rsidRPr="00263E58">
              <w:rPr>
                <w:rFonts w:ascii="Arial" w:hAnsi="Arial" w:cs="Arial"/>
              </w:rPr>
              <w:t>Swim Meet Results Files</w:t>
            </w:r>
          </w:p>
        </w:tc>
        <w:tc>
          <w:tcPr>
            <w:tcW w:w="1890" w:type="dxa"/>
          </w:tcPr>
          <w:p w14:paraId="378252E6" w14:textId="77777777" w:rsidR="00DB3755" w:rsidRPr="00263E58" w:rsidRDefault="00DB3755" w:rsidP="004008B1">
            <w:pPr>
              <w:spacing w:before="40" w:after="40"/>
              <w:rPr>
                <w:rFonts w:ascii="Arial" w:hAnsi="Arial" w:cs="Arial"/>
              </w:rPr>
            </w:pPr>
            <w:r w:rsidRPr="00263E58">
              <w:rPr>
                <w:rFonts w:ascii="Arial" w:hAnsi="Arial" w:cs="Arial"/>
              </w:rPr>
              <w:t>3 years</w:t>
            </w:r>
          </w:p>
        </w:tc>
        <w:tc>
          <w:tcPr>
            <w:tcW w:w="2250" w:type="dxa"/>
          </w:tcPr>
          <w:p w14:paraId="1DB31879" w14:textId="77777777" w:rsidR="00DB3755" w:rsidRPr="00263E58" w:rsidRDefault="00DB3755" w:rsidP="004008B1">
            <w:pPr>
              <w:spacing w:before="40" w:after="40"/>
              <w:rPr>
                <w:rFonts w:ascii="Arial" w:hAnsi="Arial" w:cs="Arial"/>
              </w:rPr>
            </w:pPr>
            <w:r w:rsidRPr="00263E58">
              <w:rPr>
                <w:rFonts w:ascii="Arial" w:hAnsi="Arial" w:cs="Arial"/>
              </w:rPr>
              <w:t>Perm Office</w:t>
            </w:r>
          </w:p>
        </w:tc>
      </w:tr>
      <w:tr w:rsidR="004008B1" w:rsidRPr="00263E58" w14:paraId="7CEBFFCE" w14:textId="77777777" w:rsidTr="00E81549">
        <w:tc>
          <w:tcPr>
            <w:tcW w:w="4495" w:type="dxa"/>
          </w:tcPr>
          <w:p w14:paraId="7F4F7E6F" w14:textId="77777777" w:rsidR="00DB3755" w:rsidRPr="00263E58" w:rsidRDefault="00DB3755" w:rsidP="004008B1">
            <w:pPr>
              <w:spacing w:before="40" w:after="40"/>
              <w:rPr>
                <w:rFonts w:ascii="Arial" w:hAnsi="Arial" w:cs="Arial"/>
              </w:rPr>
            </w:pPr>
            <w:r w:rsidRPr="00263E58">
              <w:rPr>
                <w:rFonts w:ascii="Arial" w:hAnsi="Arial" w:cs="Arial"/>
              </w:rPr>
              <w:t>Time Standards &amp; Computational Summary</w:t>
            </w:r>
          </w:p>
        </w:tc>
        <w:tc>
          <w:tcPr>
            <w:tcW w:w="1890" w:type="dxa"/>
          </w:tcPr>
          <w:p w14:paraId="27B274D1" w14:textId="77777777" w:rsidR="00DB3755" w:rsidRPr="00263E58" w:rsidRDefault="00DB3755" w:rsidP="004008B1">
            <w:pPr>
              <w:spacing w:before="40" w:after="40"/>
              <w:rPr>
                <w:rFonts w:ascii="Arial" w:hAnsi="Arial" w:cs="Arial"/>
              </w:rPr>
            </w:pPr>
            <w:r w:rsidRPr="00263E58">
              <w:rPr>
                <w:rFonts w:ascii="Arial" w:hAnsi="Arial" w:cs="Arial"/>
              </w:rPr>
              <w:t>8 years</w:t>
            </w:r>
          </w:p>
        </w:tc>
        <w:tc>
          <w:tcPr>
            <w:tcW w:w="2250" w:type="dxa"/>
          </w:tcPr>
          <w:p w14:paraId="04383F96" w14:textId="77777777" w:rsidR="00DB3755" w:rsidRPr="00263E58" w:rsidRDefault="00DB3755" w:rsidP="004008B1">
            <w:pPr>
              <w:spacing w:before="40" w:after="40"/>
              <w:rPr>
                <w:rFonts w:ascii="Arial" w:hAnsi="Arial" w:cs="Arial"/>
              </w:rPr>
            </w:pPr>
            <w:r w:rsidRPr="00263E58">
              <w:rPr>
                <w:rFonts w:ascii="Arial" w:hAnsi="Arial" w:cs="Arial"/>
              </w:rPr>
              <w:t>Technical Planning</w:t>
            </w:r>
          </w:p>
        </w:tc>
      </w:tr>
      <w:tr w:rsidR="004008B1" w:rsidRPr="00263E58" w14:paraId="7347B38E" w14:textId="77777777" w:rsidTr="00E81549">
        <w:tc>
          <w:tcPr>
            <w:tcW w:w="4495" w:type="dxa"/>
          </w:tcPr>
          <w:p w14:paraId="04C18963" w14:textId="77777777" w:rsidR="00DB3755" w:rsidRPr="00263E58" w:rsidRDefault="00DB3755" w:rsidP="004008B1">
            <w:pPr>
              <w:spacing w:before="40" w:after="40"/>
              <w:rPr>
                <w:rFonts w:ascii="Arial" w:hAnsi="Arial" w:cs="Arial"/>
              </w:rPr>
            </w:pPr>
            <w:r w:rsidRPr="00263E58">
              <w:rPr>
                <w:rFonts w:ascii="Arial" w:hAnsi="Arial" w:cs="Arial"/>
              </w:rPr>
              <w:t>LSC E-mail System</w:t>
            </w:r>
          </w:p>
        </w:tc>
        <w:tc>
          <w:tcPr>
            <w:tcW w:w="1890" w:type="dxa"/>
          </w:tcPr>
          <w:p w14:paraId="0FC03EB5" w14:textId="77777777" w:rsidR="00DB3755" w:rsidRPr="00263E58" w:rsidRDefault="00DB3755" w:rsidP="004008B1">
            <w:pPr>
              <w:spacing w:before="40" w:after="40"/>
              <w:rPr>
                <w:rFonts w:ascii="Arial" w:hAnsi="Arial" w:cs="Arial"/>
              </w:rPr>
            </w:pPr>
            <w:r w:rsidRPr="00263E58">
              <w:rPr>
                <w:rFonts w:ascii="Arial" w:hAnsi="Arial" w:cs="Arial"/>
              </w:rPr>
              <w:t>Permanent</w:t>
            </w:r>
          </w:p>
        </w:tc>
        <w:tc>
          <w:tcPr>
            <w:tcW w:w="2250" w:type="dxa"/>
          </w:tcPr>
          <w:p w14:paraId="5D3271E1" w14:textId="77777777" w:rsidR="00DB3755" w:rsidRPr="00263E58" w:rsidRDefault="00DB3755" w:rsidP="004008B1">
            <w:pPr>
              <w:spacing w:before="40" w:after="40"/>
              <w:rPr>
                <w:rFonts w:ascii="Arial" w:hAnsi="Arial" w:cs="Arial"/>
              </w:rPr>
            </w:pPr>
            <w:r w:rsidRPr="00263E58">
              <w:rPr>
                <w:rFonts w:ascii="Arial" w:hAnsi="Arial" w:cs="Arial"/>
              </w:rPr>
              <w:t>All accounts</w:t>
            </w:r>
          </w:p>
        </w:tc>
      </w:tr>
      <w:tr w:rsidR="004008B1" w:rsidRPr="00263E58" w14:paraId="2792B4A1" w14:textId="77777777" w:rsidTr="00E81549">
        <w:tc>
          <w:tcPr>
            <w:tcW w:w="4495" w:type="dxa"/>
          </w:tcPr>
          <w:p w14:paraId="20C0413A" w14:textId="77777777" w:rsidR="00DB3755" w:rsidRPr="00263E58" w:rsidRDefault="00DB3755" w:rsidP="004008B1">
            <w:pPr>
              <w:spacing w:before="40" w:after="40"/>
              <w:rPr>
                <w:rFonts w:ascii="Arial" w:hAnsi="Arial" w:cs="Arial"/>
              </w:rPr>
            </w:pPr>
            <w:r w:rsidRPr="00263E58">
              <w:rPr>
                <w:rFonts w:ascii="Arial" w:hAnsi="Arial" w:cs="Arial"/>
              </w:rPr>
              <w:t>Outreach Proof of Assistance</w:t>
            </w:r>
          </w:p>
        </w:tc>
        <w:tc>
          <w:tcPr>
            <w:tcW w:w="1890" w:type="dxa"/>
          </w:tcPr>
          <w:p w14:paraId="0A93249E" w14:textId="77777777" w:rsidR="00DB3755" w:rsidRPr="00263E58" w:rsidRDefault="00DB3755" w:rsidP="004008B1">
            <w:pPr>
              <w:spacing w:before="40" w:after="40"/>
              <w:rPr>
                <w:rFonts w:ascii="Arial" w:hAnsi="Arial" w:cs="Arial"/>
              </w:rPr>
            </w:pPr>
            <w:r w:rsidRPr="00263E58">
              <w:rPr>
                <w:rFonts w:ascii="Arial" w:hAnsi="Arial" w:cs="Arial"/>
              </w:rPr>
              <w:t>Until Validated</w:t>
            </w:r>
          </w:p>
        </w:tc>
        <w:tc>
          <w:tcPr>
            <w:tcW w:w="2250" w:type="dxa"/>
          </w:tcPr>
          <w:p w14:paraId="49F06D02" w14:textId="77777777" w:rsidR="00DB3755" w:rsidRPr="00263E58" w:rsidRDefault="00DB3755" w:rsidP="004008B1">
            <w:pPr>
              <w:spacing w:before="40" w:after="40"/>
              <w:rPr>
                <w:rFonts w:ascii="Arial" w:hAnsi="Arial" w:cs="Arial"/>
              </w:rPr>
            </w:pPr>
            <w:r w:rsidRPr="00263E58">
              <w:rPr>
                <w:rFonts w:ascii="Arial" w:hAnsi="Arial" w:cs="Arial"/>
              </w:rPr>
              <w:t>Registrar Office</w:t>
            </w:r>
          </w:p>
        </w:tc>
      </w:tr>
    </w:tbl>
    <w:p w14:paraId="7D49FE9B" w14:textId="77777777" w:rsidR="00DC7678" w:rsidRPr="00263E58" w:rsidRDefault="00DC7678" w:rsidP="004008B1">
      <w:pPr>
        <w:tabs>
          <w:tab w:val="left" w:pos="4320"/>
          <w:tab w:val="right" w:pos="8640"/>
        </w:tabs>
        <w:rPr>
          <w:rFonts w:ascii="Arial" w:hAnsi="Arial" w:cs="Arial"/>
        </w:rPr>
      </w:pPr>
    </w:p>
    <w:p w14:paraId="57F18571" w14:textId="77777777" w:rsidR="00904E66" w:rsidRPr="00263E58" w:rsidRDefault="009D3924" w:rsidP="004008B1">
      <w:pPr>
        <w:rPr>
          <w:rFonts w:ascii="Arial" w:hAnsi="Arial" w:cs="Arial"/>
          <w:b/>
        </w:rPr>
      </w:pPr>
      <w:r w:rsidRPr="00263E58">
        <w:rPr>
          <w:rFonts w:ascii="Arial" w:hAnsi="Arial" w:cs="Arial"/>
          <w:b/>
        </w:rPr>
        <w:t>3.0 Record Destruction</w:t>
      </w:r>
    </w:p>
    <w:p w14:paraId="78B6A3A9" w14:textId="540BB7C1" w:rsidR="00904E66" w:rsidRPr="00263E58" w:rsidRDefault="00904E66" w:rsidP="004008B1">
      <w:pPr>
        <w:rPr>
          <w:rFonts w:ascii="Arial" w:hAnsi="Arial" w:cs="Arial"/>
        </w:rPr>
      </w:pPr>
      <w:r w:rsidRPr="00263E58">
        <w:rPr>
          <w:rFonts w:ascii="Arial" w:hAnsi="Arial" w:cs="Arial"/>
        </w:rPr>
        <w:t xml:space="preserve">After each year end, a review of the files in </w:t>
      </w:r>
      <w:r w:rsidR="00226A28" w:rsidRPr="00263E58">
        <w:rPr>
          <w:rFonts w:ascii="Arial" w:hAnsi="Arial" w:cs="Arial"/>
        </w:rPr>
        <w:t>storage is performed by the office responsible for storage</w:t>
      </w:r>
      <w:r w:rsidRPr="00263E58">
        <w:rPr>
          <w:rFonts w:ascii="Arial" w:hAnsi="Arial" w:cs="Arial"/>
        </w:rPr>
        <w:t xml:space="preserve">, and any records falling outside the above retention schedule are destroyed. </w:t>
      </w:r>
    </w:p>
    <w:p w14:paraId="603662BF" w14:textId="1FCDBD53" w:rsidR="00904E66" w:rsidRPr="00263E58" w:rsidRDefault="00904E66" w:rsidP="004008B1">
      <w:pPr>
        <w:rPr>
          <w:rFonts w:ascii="Arial" w:hAnsi="Arial" w:cs="Arial"/>
          <w:i/>
        </w:rPr>
      </w:pPr>
      <w:r w:rsidRPr="00263E58">
        <w:rPr>
          <w:rFonts w:ascii="Arial" w:hAnsi="Arial" w:cs="Arial"/>
        </w:rPr>
        <w:t xml:space="preserve"> </w:t>
      </w:r>
      <w:r w:rsidR="00226A28" w:rsidRPr="00263E58">
        <w:rPr>
          <w:rFonts w:ascii="Arial" w:hAnsi="Arial" w:cs="Arial"/>
          <w:i/>
        </w:rPr>
        <w:t xml:space="preserve">If Niagara Swimming is instructed by </w:t>
      </w:r>
      <w:r w:rsidRPr="00263E58">
        <w:rPr>
          <w:rFonts w:ascii="Arial" w:hAnsi="Arial" w:cs="Arial"/>
          <w:i/>
        </w:rPr>
        <w:t xml:space="preserve">legal counsel to </w:t>
      </w:r>
      <w:r w:rsidR="00226A28" w:rsidRPr="00263E58">
        <w:rPr>
          <w:rFonts w:ascii="Arial" w:hAnsi="Arial" w:cs="Arial"/>
          <w:i/>
        </w:rPr>
        <w:t>halt</w:t>
      </w:r>
      <w:r w:rsidRPr="00263E58">
        <w:rPr>
          <w:rFonts w:ascii="Arial" w:hAnsi="Arial" w:cs="Arial"/>
          <w:i/>
        </w:rPr>
        <w:t xml:space="preserve"> document destruction (planned or otherwise) </w:t>
      </w:r>
      <w:r w:rsidR="00226A28" w:rsidRPr="00263E58">
        <w:rPr>
          <w:rFonts w:ascii="Arial" w:hAnsi="Arial" w:cs="Arial"/>
          <w:i/>
        </w:rPr>
        <w:t>the General Chair shall notify the staff and board members</w:t>
      </w:r>
      <w:r w:rsidRPr="00263E58">
        <w:rPr>
          <w:rFonts w:ascii="Arial" w:hAnsi="Arial" w:cs="Arial"/>
          <w:i/>
        </w:rPr>
        <w:t xml:space="preserve">. Violation of such orders can result in immediate termination. </w:t>
      </w:r>
    </w:p>
    <w:p w14:paraId="21773253" w14:textId="77777777" w:rsidR="00904E66" w:rsidRPr="00263E58" w:rsidRDefault="00904E66" w:rsidP="004008B1">
      <w:pPr>
        <w:rPr>
          <w:rFonts w:ascii="Arial" w:hAnsi="Arial" w:cs="Arial"/>
        </w:rPr>
      </w:pPr>
    </w:p>
    <w:p w14:paraId="74D25412" w14:textId="77777777" w:rsidR="00904E66" w:rsidRPr="00263E58" w:rsidRDefault="00904E66" w:rsidP="004008B1">
      <w:pPr>
        <w:rPr>
          <w:rFonts w:ascii="Arial" w:hAnsi="Arial" w:cs="Arial"/>
          <w:b/>
        </w:rPr>
      </w:pPr>
      <w:r w:rsidRPr="00263E58">
        <w:rPr>
          <w:rFonts w:ascii="Arial" w:hAnsi="Arial" w:cs="Arial"/>
          <w:b/>
        </w:rPr>
        <w:t>4.0 Transfer of Documents Upon Position Change/Termination/Resignation</w:t>
      </w:r>
    </w:p>
    <w:p w14:paraId="6E09EFE1" w14:textId="100F1CB4" w:rsidR="001559E3" w:rsidRPr="00263E58" w:rsidRDefault="00904E66" w:rsidP="004008B1">
      <w:pPr>
        <w:pStyle w:val="BodyText"/>
        <w:spacing w:after="120"/>
        <w:rPr>
          <w:rFonts w:ascii="Arial" w:hAnsi="Arial" w:cs="Arial"/>
        </w:rPr>
      </w:pPr>
      <w:r w:rsidRPr="00263E58">
        <w:rPr>
          <w:rFonts w:ascii="Arial" w:hAnsi="Arial" w:cs="Arial"/>
        </w:rPr>
        <w:t>At the point in which the chair of a position that requires documents retention leaves office, they should make all reasonable opportunities to transfer the files from him or her to the new chair.</w:t>
      </w:r>
      <w:r w:rsidR="0038649A" w:rsidRPr="00263E58">
        <w:rPr>
          <w:rFonts w:ascii="Arial" w:hAnsi="Arial" w:cs="Arial"/>
        </w:rPr>
        <w:t xml:space="preserve"> </w:t>
      </w:r>
      <w:r w:rsidRPr="00263E58">
        <w:rPr>
          <w:rFonts w:ascii="Arial" w:hAnsi="Arial" w:cs="Arial"/>
        </w:rPr>
        <w:t>Document transfers should occur no longer than 7 days after a new term begins.</w:t>
      </w:r>
      <w:r w:rsidR="0038649A" w:rsidRPr="00263E58">
        <w:rPr>
          <w:rFonts w:ascii="Arial" w:hAnsi="Arial" w:cs="Arial"/>
        </w:rPr>
        <w:t xml:space="preserve"> </w:t>
      </w:r>
      <w:r w:rsidRPr="00263E58">
        <w:rPr>
          <w:rFonts w:ascii="Arial" w:hAnsi="Arial" w:cs="Arial"/>
        </w:rPr>
        <w:t>If document transfer is not able to be completed, the General Chair should obtain and retain records as soon as possible.</w:t>
      </w:r>
    </w:p>
    <w:p w14:paraId="0E447930" w14:textId="77777777" w:rsidR="001559E3" w:rsidRPr="00263E58" w:rsidRDefault="001559E3" w:rsidP="004008B1">
      <w:pPr>
        <w:rPr>
          <w:rFonts w:ascii="Arial" w:hAnsi="Arial" w:cs="Arial"/>
        </w:rPr>
      </w:pPr>
      <w:r w:rsidRPr="00263E58">
        <w:rPr>
          <w:rFonts w:ascii="Arial" w:hAnsi="Arial" w:cs="Arial"/>
        </w:rPr>
        <w:br w:type="page"/>
      </w:r>
    </w:p>
    <w:p w14:paraId="73E9D005" w14:textId="68C7C652" w:rsidR="001559E3" w:rsidRPr="00263E58" w:rsidRDefault="001559E3" w:rsidP="004008B1">
      <w:pPr>
        <w:pStyle w:val="Heading1"/>
        <w:jc w:val="center"/>
        <w:rPr>
          <w:rFonts w:ascii="Arial" w:hAnsi="Arial" w:cs="Arial"/>
        </w:rPr>
      </w:pPr>
      <w:bookmarkStart w:id="136" w:name="_Toc7527414"/>
      <w:r w:rsidRPr="00263E58">
        <w:rPr>
          <w:rFonts w:ascii="Arial" w:hAnsi="Arial" w:cs="Arial"/>
        </w:rPr>
        <w:lastRenderedPageBreak/>
        <w:t xml:space="preserve">EXHIBIT </w:t>
      </w:r>
      <w:r w:rsidR="0091488C" w:rsidRPr="00263E58">
        <w:rPr>
          <w:rFonts w:ascii="Arial" w:hAnsi="Arial" w:cs="Arial"/>
        </w:rPr>
        <w:t>E</w:t>
      </w:r>
      <w:r w:rsidR="00E44990" w:rsidRPr="00263E58">
        <w:rPr>
          <w:rFonts w:ascii="Arial" w:hAnsi="Arial" w:cs="Arial"/>
        </w:rPr>
        <w:t xml:space="preserve"> - Board of Directors Attendance Policy</w:t>
      </w:r>
      <w:bookmarkEnd w:id="136"/>
    </w:p>
    <w:p w14:paraId="3EF85FD6" w14:textId="77777777" w:rsidR="00DB3755" w:rsidRPr="00263E58" w:rsidRDefault="00DB3755" w:rsidP="004008B1">
      <w:pPr>
        <w:pStyle w:val="Title"/>
        <w:spacing w:after="120"/>
        <w:jc w:val="both"/>
        <w:rPr>
          <w:rFonts w:ascii="Arial" w:hAnsi="Arial"/>
        </w:rPr>
      </w:pPr>
    </w:p>
    <w:p w14:paraId="6BDE48C0" w14:textId="77777777" w:rsidR="001559E3" w:rsidRPr="00263E58" w:rsidRDefault="001559E3" w:rsidP="004008B1">
      <w:pPr>
        <w:pStyle w:val="BodyText"/>
        <w:spacing w:after="120"/>
        <w:jc w:val="center"/>
        <w:rPr>
          <w:rFonts w:ascii="Arial" w:hAnsi="Arial" w:cs="Arial"/>
          <w:b/>
        </w:rPr>
      </w:pPr>
      <w:r w:rsidRPr="00263E58">
        <w:rPr>
          <w:rFonts w:ascii="Arial" w:hAnsi="Arial" w:cs="Arial"/>
          <w:b/>
        </w:rPr>
        <w:t>NIAGARA SWIMMING, INC.</w:t>
      </w:r>
    </w:p>
    <w:p w14:paraId="4999CE2F" w14:textId="77777777" w:rsidR="001559E3" w:rsidRPr="00263E58" w:rsidRDefault="001559E3" w:rsidP="004008B1">
      <w:pPr>
        <w:pStyle w:val="BodyText"/>
        <w:spacing w:after="120"/>
        <w:jc w:val="center"/>
        <w:rPr>
          <w:rFonts w:ascii="Arial" w:hAnsi="Arial" w:cs="Arial"/>
          <w:b/>
        </w:rPr>
      </w:pPr>
      <w:r w:rsidRPr="00263E58">
        <w:rPr>
          <w:rFonts w:ascii="Arial" w:hAnsi="Arial" w:cs="Arial"/>
          <w:b/>
        </w:rPr>
        <w:t>B</w:t>
      </w:r>
      <w:r w:rsidR="007876A1" w:rsidRPr="00263E58">
        <w:rPr>
          <w:rFonts w:ascii="Arial" w:hAnsi="Arial" w:cs="Arial"/>
          <w:b/>
        </w:rPr>
        <w:t>OARD</w:t>
      </w:r>
      <w:r w:rsidRPr="00263E58">
        <w:rPr>
          <w:rFonts w:ascii="Arial" w:hAnsi="Arial" w:cs="Arial"/>
          <w:b/>
        </w:rPr>
        <w:t xml:space="preserve"> of D</w:t>
      </w:r>
      <w:r w:rsidR="007876A1" w:rsidRPr="00263E58">
        <w:rPr>
          <w:rFonts w:ascii="Arial" w:hAnsi="Arial" w:cs="Arial"/>
          <w:b/>
        </w:rPr>
        <w:t>IRECTORS</w:t>
      </w:r>
      <w:r w:rsidRPr="00263E58">
        <w:rPr>
          <w:rFonts w:ascii="Arial" w:hAnsi="Arial" w:cs="Arial"/>
          <w:b/>
        </w:rPr>
        <w:t xml:space="preserve"> A</w:t>
      </w:r>
      <w:r w:rsidR="007876A1" w:rsidRPr="00263E58">
        <w:rPr>
          <w:rFonts w:ascii="Arial" w:hAnsi="Arial" w:cs="Arial"/>
          <w:b/>
        </w:rPr>
        <w:t>TTENDANCE</w:t>
      </w:r>
      <w:r w:rsidRPr="00263E58">
        <w:rPr>
          <w:rFonts w:ascii="Arial" w:hAnsi="Arial" w:cs="Arial"/>
          <w:b/>
        </w:rPr>
        <w:t xml:space="preserve"> P</w:t>
      </w:r>
      <w:r w:rsidR="007876A1" w:rsidRPr="00263E58">
        <w:rPr>
          <w:rFonts w:ascii="Arial" w:hAnsi="Arial" w:cs="Arial"/>
          <w:b/>
        </w:rPr>
        <w:t>OLICY</w:t>
      </w:r>
    </w:p>
    <w:p w14:paraId="2C87B239" w14:textId="77777777" w:rsidR="001559E3" w:rsidRPr="00263E58" w:rsidRDefault="001559E3" w:rsidP="004008B1">
      <w:pPr>
        <w:pStyle w:val="BodyText"/>
        <w:spacing w:after="120"/>
        <w:rPr>
          <w:rFonts w:ascii="Arial" w:hAnsi="Arial" w:cs="Arial"/>
        </w:rPr>
      </w:pPr>
    </w:p>
    <w:p w14:paraId="6CCD03AE" w14:textId="77777777" w:rsidR="001559E3" w:rsidRPr="00263E58" w:rsidRDefault="001559E3" w:rsidP="004008B1">
      <w:pPr>
        <w:pStyle w:val="Heading3"/>
        <w:rPr>
          <w:rFonts w:ascii="Arial" w:hAnsi="Arial" w:cs="Arial"/>
        </w:rPr>
      </w:pPr>
      <w:bookmarkStart w:id="137" w:name="_Toc7527415"/>
      <w:r w:rsidRPr="00263E58">
        <w:rPr>
          <w:rFonts w:ascii="Arial" w:hAnsi="Arial" w:cs="Arial"/>
        </w:rPr>
        <w:t>Purpose</w:t>
      </w:r>
      <w:bookmarkEnd w:id="137"/>
    </w:p>
    <w:p w14:paraId="10131549" w14:textId="77777777" w:rsidR="001559E3" w:rsidRPr="00263E58" w:rsidRDefault="001559E3" w:rsidP="004008B1">
      <w:pPr>
        <w:pStyle w:val="BodyText"/>
        <w:spacing w:after="120"/>
        <w:rPr>
          <w:rFonts w:ascii="Arial" w:hAnsi="Arial" w:cs="Arial"/>
        </w:rPr>
      </w:pPr>
      <w:r w:rsidRPr="00263E58">
        <w:rPr>
          <w:rFonts w:ascii="Arial" w:hAnsi="Arial" w:cs="Arial"/>
        </w:rPr>
        <w:t>This policy is intended to support full contribution of all board members. All board members receive a copy of this official policy. The policy is reviewed once a year and maintained in each member’s Board Manual. The policy has been reviewed and authorized by the Board of Directors at its April 24, 2017 meeting.</w:t>
      </w:r>
    </w:p>
    <w:p w14:paraId="382CDB53" w14:textId="77777777" w:rsidR="007A6759" w:rsidRPr="00263E58" w:rsidRDefault="007A6759" w:rsidP="004008B1">
      <w:pPr>
        <w:pStyle w:val="BodyText"/>
        <w:spacing w:after="120"/>
        <w:rPr>
          <w:rFonts w:ascii="Arial" w:hAnsi="Arial" w:cs="Arial"/>
        </w:rPr>
      </w:pPr>
    </w:p>
    <w:p w14:paraId="47245AB9" w14:textId="77777777" w:rsidR="001559E3" w:rsidRPr="00263E58" w:rsidRDefault="001559E3" w:rsidP="004008B1">
      <w:pPr>
        <w:pStyle w:val="Heading3"/>
        <w:rPr>
          <w:rFonts w:ascii="Arial" w:hAnsi="Arial" w:cs="Arial"/>
        </w:rPr>
      </w:pPr>
      <w:bookmarkStart w:id="138" w:name="_Toc7527416"/>
      <w:r w:rsidRPr="00263E58">
        <w:rPr>
          <w:rFonts w:ascii="Arial" w:hAnsi="Arial" w:cs="Arial"/>
        </w:rPr>
        <w:t>Definition of a Board Attendance Problem</w:t>
      </w:r>
      <w:bookmarkEnd w:id="138"/>
    </w:p>
    <w:p w14:paraId="58B956CE" w14:textId="77777777" w:rsidR="001559E3" w:rsidRPr="00263E58" w:rsidRDefault="001559E3" w:rsidP="004008B1">
      <w:pPr>
        <w:pStyle w:val="BodyText"/>
        <w:spacing w:after="120"/>
        <w:rPr>
          <w:rFonts w:ascii="Arial" w:hAnsi="Arial" w:cs="Arial"/>
        </w:rPr>
      </w:pPr>
      <w:r w:rsidRPr="00263E58">
        <w:rPr>
          <w:rFonts w:ascii="Arial" w:hAnsi="Arial" w:cs="Arial"/>
        </w:rPr>
        <w:t xml:space="preserve">A board attendance problem exists </w:t>
      </w:r>
      <w:r w:rsidR="007876A1" w:rsidRPr="00263E58">
        <w:rPr>
          <w:rFonts w:ascii="Arial" w:hAnsi="Arial" w:cs="Arial"/>
        </w:rPr>
        <w:t>when</w:t>
      </w:r>
      <w:r w:rsidR="009772DA" w:rsidRPr="00263E58">
        <w:rPr>
          <w:rFonts w:ascii="Arial" w:hAnsi="Arial" w:cs="Arial"/>
        </w:rPr>
        <w:t xml:space="preserve"> a</w:t>
      </w:r>
      <w:r w:rsidRPr="00263E58">
        <w:rPr>
          <w:rFonts w:ascii="Arial" w:hAnsi="Arial" w:cs="Arial"/>
        </w:rPr>
        <w:t xml:space="preserve"> member has three consecutive</w:t>
      </w:r>
      <w:r w:rsidR="007876A1" w:rsidRPr="00263E58">
        <w:rPr>
          <w:rFonts w:ascii="Arial" w:hAnsi="Arial" w:cs="Arial"/>
        </w:rPr>
        <w:t xml:space="preserve"> absences;</w:t>
      </w:r>
    </w:p>
    <w:p w14:paraId="2BE6BE78" w14:textId="77777777" w:rsidR="007A6759" w:rsidRPr="00263E58" w:rsidRDefault="007A6759" w:rsidP="004008B1">
      <w:pPr>
        <w:pStyle w:val="BodyText"/>
        <w:spacing w:after="120"/>
        <w:rPr>
          <w:rFonts w:ascii="Arial" w:hAnsi="Arial" w:cs="Arial"/>
        </w:rPr>
      </w:pPr>
    </w:p>
    <w:p w14:paraId="5943F061" w14:textId="77777777" w:rsidR="001559E3" w:rsidRPr="00263E58" w:rsidRDefault="001559E3" w:rsidP="004008B1">
      <w:pPr>
        <w:pStyle w:val="Heading3"/>
        <w:rPr>
          <w:rFonts w:ascii="Arial" w:hAnsi="Arial" w:cs="Arial"/>
        </w:rPr>
      </w:pPr>
      <w:bookmarkStart w:id="139" w:name="_Toc7527417"/>
      <w:r w:rsidRPr="00263E58">
        <w:rPr>
          <w:rFonts w:ascii="Arial" w:hAnsi="Arial" w:cs="Arial"/>
        </w:rPr>
        <w:t>Response to a Board Attendance Problem</w:t>
      </w:r>
      <w:bookmarkEnd w:id="139"/>
    </w:p>
    <w:p w14:paraId="564734E4" w14:textId="2ECCEB86" w:rsidR="001559E3" w:rsidRPr="00263E58" w:rsidRDefault="001559E3" w:rsidP="004008B1">
      <w:pPr>
        <w:pStyle w:val="BodyText"/>
        <w:spacing w:after="120"/>
        <w:rPr>
          <w:rFonts w:ascii="Arial" w:hAnsi="Arial" w:cs="Arial"/>
        </w:rPr>
      </w:pPr>
      <w:r w:rsidRPr="00263E58">
        <w:rPr>
          <w:rFonts w:ascii="Arial" w:hAnsi="Arial" w:cs="Arial"/>
        </w:rPr>
        <w:t xml:space="preserve">If a board attendance problem exists, the </w:t>
      </w:r>
      <w:r w:rsidR="007876A1" w:rsidRPr="00263E58">
        <w:rPr>
          <w:rFonts w:ascii="Arial" w:hAnsi="Arial" w:cs="Arial"/>
        </w:rPr>
        <w:t>General</w:t>
      </w:r>
      <w:r w:rsidRPr="00263E58">
        <w:rPr>
          <w:rFonts w:ascii="Arial" w:hAnsi="Arial" w:cs="Arial"/>
        </w:rPr>
        <w:t xml:space="preserve"> Chair will promptly contact the member to discuss the problem. The member’s response will promptly be shared with the entire board at the next board meeting. At that meeting, the board will decide what actions to take regarding the board member’s continued </w:t>
      </w:r>
      <w:r w:rsidR="007876A1" w:rsidRPr="00263E58">
        <w:rPr>
          <w:rFonts w:ascii="Arial" w:hAnsi="Arial" w:cs="Arial"/>
        </w:rPr>
        <w:t>participation</w:t>
      </w:r>
      <w:r w:rsidRPr="00263E58">
        <w:rPr>
          <w:rFonts w:ascii="Arial" w:hAnsi="Arial" w:cs="Arial"/>
        </w:rPr>
        <w:t xml:space="preserve"> on the board. If the board decides to terminate the membership, termination will be conducted per 60</w:t>
      </w:r>
      <w:r w:rsidR="007876A1" w:rsidRPr="00263E58">
        <w:rPr>
          <w:rFonts w:ascii="Arial" w:hAnsi="Arial" w:cs="Arial"/>
        </w:rPr>
        <w:t>5.6.9 of the Niagara LSC bylaws for elected officers and immediately for appointed positions</w:t>
      </w:r>
    </w:p>
    <w:p w14:paraId="04C4E3F3" w14:textId="36E5B7F4" w:rsidR="001559E3" w:rsidRPr="00263E58" w:rsidRDefault="001559E3" w:rsidP="00EF2243">
      <w:pPr>
        <w:pStyle w:val="BodyText"/>
        <w:numPr>
          <w:ilvl w:val="1"/>
          <w:numId w:val="12"/>
        </w:numPr>
        <w:spacing w:after="120"/>
        <w:ind w:left="720"/>
        <w:rPr>
          <w:rFonts w:ascii="Arial" w:hAnsi="Arial" w:cs="Arial"/>
        </w:rPr>
      </w:pPr>
      <w:r w:rsidRPr="00263E58">
        <w:rPr>
          <w:rFonts w:ascii="Arial" w:hAnsi="Arial" w:cs="Arial"/>
        </w:rPr>
        <w:t xml:space="preserve">The General Chair will notify the terminated member in writing of the board’s decision per the terms </w:t>
      </w:r>
      <w:r w:rsidR="004027AA" w:rsidRPr="00263E58">
        <w:rPr>
          <w:rFonts w:ascii="Arial" w:hAnsi="Arial" w:cs="Arial"/>
        </w:rPr>
        <w:t>o</w:t>
      </w:r>
      <w:r w:rsidRPr="00263E58">
        <w:rPr>
          <w:rFonts w:ascii="Arial" w:hAnsi="Arial" w:cs="Arial"/>
        </w:rPr>
        <w:t>f the Board Attendance Policy;</w:t>
      </w:r>
    </w:p>
    <w:p w14:paraId="1069A1F2" w14:textId="25CEEA6D" w:rsidR="001559E3" w:rsidRPr="00263E58" w:rsidRDefault="001559E3" w:rsidP="00EF2243">
      <w:pPr>
        <w:pStyle w:val="BodyText"/>
        <w:numPr>
          <w:ilvl w:val="1"/>
          <w:numId w:val="12"/>
        </w:numPr>
        <w:spacing w:after="120"/>
        <w:ind w:left="720"/>
        <w:rPr>
          <w:rFonts w:ascii="Arial" w:hAnsi="Arial" w:cs="Arial"/>
        </w:rPr>
      </w:pPr>
      <w:r w:rsidRPr="00263E58">
        <w:rPr>
          <w:rFonts w:ascii="Arial" w:hAnsi="Arial" w:cs="Arial"/>
        </w:rPr>
        <w:t>This written notification will request a letter of resignation from the terminated member, to be received within two weeks;</w:t>
      </w:r>
    </w:p>
    <w:p w14:paraId="3F766B06" w14:textId="0E0428D3" w:rsidR="001559E3" w:rsidRPr="00263E58" w:rsidRDefault="001559E3" w:rsidP="00EF2243">
      <w:pPr>
        <w:pStyle w:val="BodyText"/>
        <w:numPr>
          <w:ilvl w:val="1"/>
          <w:numId w:val="12"/>
        </w:numPr>
        <w:spacing w:after="120"/>
        <w:ind w:left="720"/>
        <w:rPr>
          <w:rFonts w:ascii="Arial" w:hAnsi="Arial" w:cs="Arial"/>
        </w:rPr>
      </w:pPr>
      <w:r w:rsidRPr="00263E58">
        <w:rPr>
          <w:rFonts w:ascii="Arial" w:hAnsi="Arial" w:cs="Arial"/>
        </w:rPr>
        <w:t>This written notification will also request the terminated member return his or her board manual to the LSC within two weeks;</w:t>
      </w:r>
    </w:p>
    <w:p w14:paraId="3CF4A22B" w14:textId="509ED63B" w:rsidR="001559E3" w:rsidRPr="00263E58" w:rsidRDefault="001559E3" w:rsidP="00EF2243">
      <w:pPr>
        <w:pStyle w:val="BodyText"/>
        <w:numPr>
          <w:ilvl w:val="1"/>
          <w:numId w:val="12"/>
        </w:numPr>
        <w:spacing w:after="120"/>
        <w:ind w:left="720"/>
        <w:rPr>
          <w:rFonts w:ascii="Arial" w:hAnsi="Arial" w:cs="Arial"/>
        </w:rPr>
      </w:pPr>
      <w:r w:rsidRPr="00263E58">
        <w:rPr>
          <w:rFonts w:ascii="Arial" w:hAnsi="Arial" w:cs="Arial"/>
        </w:rPr>
        <w:t>The board will vote to accept the member’s resignation letter at the next board meeting;</w:t>
      </w:r>
    </w:p>
    <w:p w14:paraId="0FFE0F0F" w14:textId="788D7C62" w:rsidR="0091488C" w:rsidRPr="00263E58" w:rsidRDefault="001559E3" w:rsidP="00EF2243">
      <w:pPr>
        <w:pStyle w:val="BodyText"/>
        <w:numPr>
          <w:ilvl w:val="1"/>
          <w:numId w:val="12"/>
        </w:numPr>
        <w:spacing w:after="120"/>
        <w:ind w:left="720"/>
        <w:rPr>
          <w:rFonts w:ascii="Arial" w:hAnsi="Arial" w:cs="Arial"/>
        </w:rPr>
      </w:pPr>
      <w:r w:rsidRPr="00263E58">
        <w:rPr>
          <w:rFonts w:ascii="Arial" w:hAnsi="Arial" w:cs="Arial"/>
        </w:rPr>
        <w:t>The board will promptly initiate a process to begin appointing an interim board member until the next scheduled election.</w:t>
      </w:r>
    </w:p>
    <w:p w14:paraId="20947836" w14:textId="77777777" w:rsidR="0091488C" w:rsidRPr="00263E58" w:rsidRDefault="0091488C" w:rsidP="004008B1">
      <w:pPr>
        <w:rPr>
          <w:rFonts w:ascii="Arial" w:hAnsi="Arial" w:cs="Arial"/>
        </w:rPr>
      </w:pPr>
      <w:r w:rsidRPr="00263E58">
        <w:rPr>
          <w:rFonts w:ascii="Arial" w:hAnsi="Arial" w:cs="Arial"/>
        </w:rPr>
        <w:br w:type="page"/>
      </w:r>
    </w:p>
    <w:p w14:paraId="7AD46736" w14:textId="1D3CD85B" w:rsidR="0091488C" w:rsidRPr="00263E58" w:rsidRDefault="0091488C" w:rsidP="004008B1">
      <w:pPr>
        <w:pStyle w:val="Heading1"/>
        <w:rPr>
          <w:rFonts w:ascii="Arial" w:hAnsi="Arial" w:cs="Arial"/>
        </w:rPr>
      </w:pPr>
      <w:bookmarkStart w:id="140" w:name="_Toc7527418"/>
      <w:r w:rsidRPr="00263E58">
        <w:rPr>
          <w:rFonts w:ascii="Arial" w:hAnsi="Arial" w:cs="Arial"/>
        </w:rPr>
        <w:lastRenderedPageBreak/>
        <w:t>EXHIBIT F</w:t>
      </w:r>
      <w:r w:rsidR="00E44990" w:rsidRPr="00263E58">
        <w:rPr>
          <w:rFonts w:ascii="Arial" w:hAnsi="Arial" w:cs="Arial"/>
        </w:rPr>
        <w:t xml:space="preserve"> </w:t>
      </w:r>
      <w:r w:rsidR="0039167D" w:rsidRPr="00263E58">
        <w:rPr>
          <w:rFonts w:ascii="Arial" w:hAnsi="Arial" w:cs="Arial"/>
        </w:rPr>
        <w:t>–</w:t>
      </w:r>
      <w:r w:rsidR="00E44990" w:rsidRPr="00263E58">
        <w:rPr>
          <w:rFonts w:ascii="Arial" w:hAnsi="Arial" w:cs="Arial"/>
        </w:rPr>
        <w:t xml:space="preserve"> A</w:t>
      </w:r>
      <w:r w:rsidR="0039167D" w:rsidRPr="00263E58">
        <w:rPr>
          <w:rFonts w:ascii="Arial" w:hAnsi="Arial" w:cs="Arial"/>
        </w:rPr>
        <w:t>THLETE,</w:t>
      </w:r>
      <w:r w:rsidR="00E44990" w:rsidRPr="00263E58">
        <w:rPr>
          <w:rFonts w:ascii="Arial" w:hAnsi="Arial" w:cs="Arial"/>
        </w:rPr>
        <w:t xml:space="preserve"> C</w:t>
      </w:r>
      <w:r w:rsidR="0039167D" w:rsidRPr="00263E58">
        <w:rPr>
          <w:rFonts w:ascii="Arial" w:hAnsi="Arial" w:cs="Arial"/>
        </w:rPr>
        <w:t>OACH, and VOLUNTEER</w:t>
      </w:r>
      <w:r w:rsidR="00E44990" w:rsidRPr="00263E58">
        <w:rPr>
          <w:rFonts w:ascii="Arial" w:hAnsi="Arial" w:cs="Arial"/>
        </w:rPr>
        <w:t xml:space="preserve"> </w:t>
      </w:r>
      <w:r w:rsidR="0039167D" w:rsidRPr="00263E58">
        <w:rPr>
          <w:rFonts w:ascii="Arial" w:hAnsi="Arial" w:cs="Arial"/>
        </w:rPr>
        <w:t>AWARD POLICIES</w:t>
      </w:r>
      <w:bookmarkEnd w:id="140"/>
    </w:p>
    <w:p w14:paraId="2139BC45" w14:textId="77777777" w:rsidR="00DB3755" w:rsidRPr="00263E58" w:rsidRDefault="00DB3755" w:rsidP="004008B1">
      <w:pPr>
        <w:jc w:val="center"/>
        <w:rPr>
          <w:rFonts w:ascii="Arial" w:hAnsi="Arial" w:cs="Arial"/>
        </w:rPr>
      </w:pPr>
    </w:p>
    <w:p w14:paraId="41887A47" w14:textId="77777777" w:rsidR="0091488C" w:rsidRPr="00263E58" w:rsidRDefault="0091488C" w:rsidP="004008B1">
      <w:pPr>
        <w:jc w:val="center"/>
        <w:rPr>
          <w:rFonts w:ascii="Arial" w:hAnsi="Arial" w:cs="Arial"/>
          <w:b/>
        </w:rPr>
      </w:pPr>
      <w:r w:rsidRPr="00263E58">
        <w:rPr>
          <w:rFonts w:ascii="Arial" w:hAnsi="Arial" w:cs="Arial"/>
          <w:b/>
        </w:rPr>
        <w:t>NIAGARA SWIMMING, INC.</w:t>
      </w:r>
    </w:p>
    <w:p w14:paraId="2BC7D2C8" w14:textId="77777777" w:rsidR="0091488C" w:rsidRPr="00263E58" w:rsidRDefault="0091488C" w:rsidP="004008B1">
      <w:pPr>
        <w:jc w:val="center"/>
        <w:rPr>
          <w:rFonts w:ascii="Arial" w:hAnsi="Arial" w:cs="Arial"/>
          <w:b/>
        </w:rPr>
      </w:pPr>
      <w:r w:rsidRPr="00263E58">
        <w:rPr>
          <w:rFonts w:ascii="Arial" w:hAnsi="Arial" w:cs="Arial"/>
          <w:b/>
        </w:rPr>
        <w:t>ATHLETE and COACHES AWARD POLICY</w:t>
      </w:r>
    </w:p>
    <w:p w14:paraId="2BEE0618" w14:textId="77777777" w:rsidR="00904E66" w:rsidRPr="00263E58" w:rsidRDefault="00904E66" w:rsidP="004008B1">
      <w:pPr>
        <w:jc w:val="center"/>
        <w:rPr>
          <w:rFonts w:ascii="Arial" w:hAnsi="Arial" w:cs="Arial"/>
        </w:rPr>
      </w:pPr>
    </w:p>
    <w:p w14:paraId="6295D196" w14:textId="77777777" w:rsidR="00DA25AE" w:rsidRPr="00263E58" w:rsidRDefault="00016CB6" w:rsidP="004008B1">
      <w:pPr>
        <w:pStyle w:val="Heading3"/>
        <w:rPr>
          <w:rFonts w:ascii="Arial" w:hAnsi="Arial" w:cs="Arial"/>
        </w:rPr>
      </w:pPr>
      <w:bookmarkStart w:id="141" w:name="_Toc7527419"/>
      <w:r w:rsidRPr="00263E58">
        <w:rPr>
          <w:rFonts w:ascii="Arial" w:hAnsi="Arial" w:cs="Arial"/>
        </w:rPr>
        <w:t>P</w:t>
      </w:r>
      <w:r w:rsidR="00473A1A" w:rsidRPr="00263E58">
        <w:rPr>
          <w:rFonts w:ascii="Arial" w:hAnsi="Arial" w:cs="Arial"/>
        </w:rPr>
        <w:t>olicy</w:t>
      </w:r>
      <w:bookmarkEnd w:id="141"/>
    </w:p>
    <w:p w14:paraId="026614D4" w14:textId="6418F66C" w:rsidR="00DB3755" w:rsidRPr="00263E58" w:rsidRDefault="00016CB6" w:rsidP="004008B1">
      <w:pPr>
        <w:pStyle w:val="BodyText"/>
        <w:tabs>
          <w:tab w:val="left" w:pos="1008"/>
        </w:tabs>
        <w:spacing w:after="120"/>
        <w:ind w:left="1008" w:hanging="1008"/>
        <w:rPr>
          <w:rFonts w:ascii="Arial" w:hAnsi="Arial" w:cs="Arial"/>
        </w:rPr>
      </w:pPr>
      <w:r w:rsidRPr="00263E58">
        <w:rPr>
          <w:rFonts w:ascii="Arial" w:hAnsi="Arial" w:cs="Arial"/>
        </w:rPr>
        <w:t>The Niagara LSC will award annually at its fall House of Delegates meeting the following awards:</w:t>
      </w:r>
    </w:p>
    <w:p w14:paraId="10560249" w14:textId="77777777" w:rsidR="00016CB6" w:rsidRPr="00263E58" w:rsidRDefault="00016CB6" w:rsidP="00EF2243">
      <w:pPr>
        <w:pStyle w:val="BodyText"/>
        <w:widowControl w:val="0"/>
        <w:numPr>
          <w:ilvl w:val="0"/>
          <w:numId w:val="5"/>
        </w:numPr>
        <w:spacing w:after="120"/>
        <w:rPr>
          <w:rFonts w:ascii="Arial" w:hAnsi="Arial" w:cs="Arial"/>
        </w:rPr>
      </w:pPr>
      <w:r w:rsidRPr="00263E58">
        <w:rPr>
          <w:rFonts w:ascii="Arial" w:hAnsi="Arial" w:cs="Arial"/>
        </w:rPr>
        <w:t>Male and Female Age Group [11-14] Athletes of the year.</w:t>
      </w:r>
    </w:p>
    <w:p w14:paraId="4EA25574" w14:textId="77777777" w:rsidR="00016CB6" w:rsidRPr="00263E58" w:rsidRDefault="00016CB6" w:rsidP="00EF2243">
      <w:pPr>
        <w:pStyle w:val="BodyText"/>
        <w:widowControl w:val="0"/>
        <w:numPr>
          <w:ilvl w:val="0"/>
          <w:numId w:val="5"/>
        </w:numPr>
        <w:spacing w:after="120"/>
        <w:rPr>
          <w:rFonts w:ascii="Arial" w:hAnsi="Arial" w:cs="Arial"/>
        </w:rPr>
      </w:pPr>
      <w:r w:rsidRPr="00263E58">
        <w:rPr>
          <w:rFonts w:ascii="Arial" w:hAnsi="Arial" w:cs="Arial"/>
        </w:rPr>
        <w:t>Male and Female Senior Group [15-18] Athletes of the year.</w:t>
      </w:r>
    </w:p>
    <w:p w14:paraId="44B5200D" w14:textId="77777777" w:rsidR="00016CB6" w:rsidRPr="00263E58" w:rsidRDefault="00016CB6" w:rsidP="00EF2243">
      <w:pPr>
        <w:pStyle w:val="BodyText"/>
        <w:widowControl w:val="0"/>
        <w:numPr>
          <w:ilvl w:val="0"/>
          <w:numId w:val="5"/>
        </w:numPr>
        <w:spacing w:after="120"/>
        <w:rPr>
          <w:rFonts w:ascii="Arial" w:hAnsi="Arial" w:cs="Arial"/>
        </w:rPr>
      </w:pPr>
      <w:r w:rsidRPr="00263E58">
        <w:rPr>
          <w:rFonts w:ascii="Arial" w:hAnsi="Arial" w:cs="Arial"/>
        </w:rPr>
        <w:t>Age Group [11-14] Coach of the year.</w:t>
      </w:r>
    </w:p>
    <w:p w14:paraId="739B758D" w14:textId="77777777" w:rsidR="00016CB6" w:rsidRPr="00263E58" w:rsidRDefault="00016CB6" w:rsidP="00EF2243">
      <w:pPr>
        <w:pStyle w:val="BodyText"/>
        <w:numPr>
          <w:ilvl w:val="0"/>
          <w:numId w:val="5"/>
        </w:numPr>
        <w:spacing w:after="120"/>
        <w:rPr>
          <w:rFonts w:ascii="Arial" w:hAnsi="Arial" w:cs="Arial"/>
        </w:rPr>
      </w:pPr>
      <w:r w:rsidRPr="00263E58">
        <w:rPr>
          <w:rFonts w:ascii="Arial" w:hAnsi="Arial" w:cs="Arial"/>
        </w:rPr>
        <w:t>Senior Group [15-18] Coach of the year.</w:t>
      </w:r>
    </w:p>
    <w:p w14:paraId="0FF77EF2" w14:textId="77777777" w:rsidR="007A6759" w:rsidRPr="00263E58" w:rsidRDefault="007A6759" w:rsidP="004008B1">
      <w:pPr>
        <w:pStyle w:val="BodyText"/>
        <w:spacing w:after="120"/>
        <w:rPr>
          <w:rFonts w:ascii="Arial" w:hAnsi="Arial" w:cs="Arial"/>
        </w:rPr>
      </w:pPr>
    </w:p>
    <w:p w14:paraId="0B2AC221" w14:textId="0D1D005F" w:rsidR="00DB3755" w:rsidRPr="00263E58" w:rsidRDefault="00473A1A" w:rsidP="004008B1">
      <w:pPr>
        <w:pStyle w:val="Heading3"/>
        <w:rPr>
          <w:rFonts w:ascii="Arial" w:hAnsi="Arial" w:cs="Arial"/>
          <w:b w:val="0"/>
          <w:spacing w:val="-2"/>
        </w:rPr>
      </w:pPr>
      <w:bookmarkStart w:id="142" w:name="_Toc7527420"/>
      <w:r w:rsidRPr="00263E58">
        <w:rPr>
          <w:rFonts w:ascii="Arial" w:hAnsi="Arial" w:cs="Arial"/>
        </w:rPr>
        <w:t>Eligibility Requirements</w:t>
      </w:r>
      <w:r w:rsidRPr="00263E58">
        <w:rPr>
          <w:rFonts w:ascii="Arial" w:hAnsi="Arial" w:cs="Arial"/>
          <w:spacing w:val="-2"/>
        </w:rPr>
        <w:t>:</w:t>
      </w:r>
      <w:bookmarkEnd w:id="142"/>
    </w:p>
    <w:p w14:paraId="5A74BCF7" w14:textId="77777777" w:rsidR="00473A1A" w:rsidRPr="00263E58" w:rsidRDefault="00473A1A" w:rsidP="00EF2243">
      <w:pPr>
        <w:pStyle w:val="BodyText"/>
        <w:widowControl w:val="0"/>
        <w:numPr>
          <w:ilvl w:val="0"/>
          <w:numId w:val="3"/>
        </w:numPr>
        <w:spacing w:after="120"/>
        <w:rPr>
          <w:rFonts w:ascii="Arial" w:hAnsi="Arial" w:cs="Arial"/>
        </w:rPr>
      </w:pPr>
      <w:r w:rsidRPr="00263E58">
        <w:rPr>
          <w:rFonts w:ascii="Arial" w:hAnsi="Arial" w:cs="Arial"/>
          <w:spacing w:val="-2"/>
        </w:rPr>
        <w:t>The athlete or coach must</w:t>
      </w:r>
      <w:r w:rsidRPr="00263E58">
        <w:rPr>
          <w:rFonts w:ascii="Arial" w:hAnsi="Arial" w:cs="Arial"/>
          <w:spacing w:val="4"/>
        </w:rPr>
        <w:t xml:space="preserve"> </w:t>
      </w:r>
      <w:r w:rsidRPr="00263E58">
        <w:rPr>
          <w:rFonts w:ascii="Arial" w:hAnsi="Arial" w:cs="Arial"/>
        </w:rPr>
        <w:t>be</w:t>
      </w:r>
      <w:r w:rsidRPr="00263E58">
        <w:rPr>
          <w:rFonts w:ascii="Arial" w:hAnsi="Arial" w:cs="Arial"/>
          <w:spacing w:val="29"/>
        </w:rPr>
        <w:t xml:space="preserve"> </w:t>
      </w:r>
      <w:r w:rsidRPr="00263E58">
        <w:rPr>
          <w:rFonts w:ascii="Arial" w:hAnsi="Arial" w:cs="Arial"/>
        </w:rPr>
        <w:t>a currently registered club member of</w:t>
      </w:r>
      <w:r w:rsidRPr="00263E58">
        <w:rPr>
          <w:rFonts w:ascii="Arial" w:hAnsi="Arial" w:cs="Arial"/>
          <w:spacing w:val="26"/>
        </w:rPr>
        <w:t xml:space="preserve"> </w:t>
      </w:r>
      <w:r w:rsidRPr="00263E58">
        <w:rPr>
          <w:rFonts w:ascii="Arial" w:hAnsi="Arial" w:cs="Arial"/>
        </w:rPr>
        <w:t>the</w:t>
      </w:r>
      <w:r w:rsidRPr="00263E58">
        <w:rPr>
          <w:rFonts w:ascii="Arial" w:hAnsi="Arial" w:cs="Arial"/>
          <w:spacing w:val="29"/>
        </w:rPr>
        <w:t xml:space="preserve"> </w:t>
      </w:r>
      <w:r w:rsidRPr="00263E58">
        <w:rPr>
          <w:rFonts w:ascii="Arial" w:hAnsi="Arial" w:cs="Arial"/>
        </w:rPr>
        <w:t>Niagara</w:t>
      </w:r>
      <w:r w:rsidRPr="00263E58">
        <w:rPr>
          <w:rFonts w:ascii="Arial" w:hAnsi="Arial" w:cs="Arial"/>
          <w:spacing w:val="16"/>
        </w:rPr>
        <w:t xml:space="preserve"> </w:t>
      </w:r>
      <w:r w:rsidRPr="00263E58">
        <w:rPr>
          <w:rFonts w:ascii="Arial" w:hAnsi="Arial" w:cs="Arial"/>
          <w:spacing w:val="-2"/>
        </w:rPr>
        <w:t>LSC</w:t>
      </w:r>
      <w:r w:rsidRPr="00263E58">
        <w:rPr>
          <w:rFonts w:ascii="Arial" w:hAnsi="Arial" w:cs="Arial"/>
          <w:spacing w:val="20"/>
        </w:rPr>
        <w:t xml:space="preserve"> during the </w:t>
      </w:r>
      <w:r w:rsidRPr="00263E58">
        <w:rPr>
          <w:rFonts w:ascii="Arial" w:hAnsi="Arial" w:cs="Arial"/>
        </w:rPr>
        <w:t>fiscal year</w:t>
      </w:r>
      <w:r w:rsidR="007B64AD" w:rsidRPr="00263E58">
        <w:rPr>
          <w:rFonts w:ascii="Arial" w:hAnsi="Arial" w:cs="Arial"/>
        </w:rPr>
        <w:t xml:space="preserve"> for which the award will be given</w:t>
      </w:r>
      <w:r w:rsidRPr="00263E58">
        <w:rPr>
          <w:rFonts w:ascii="Arial" w:hAnsi="Arial" w:cs="Arial"/>
        </w:rPr>
        <w:t>, September 1</w:t>
      </w:r>
      <w:r w:rsidRPr="00263E58">
        <w:rPr>
          <w:rFonts w:ascii="Arial" w:hAnsi="Arial" w:cs="Arial"/>
          <w:vertAlign w:val="superscript"/>
        </w:rPr>
        <w:t>st</w:t>
      </w:r>
      <w:r w:rsidRPr="00263E58">
        <w:rPr>
          <w:rFonts w:ascii="Arial" w:hAnsi="Arial" w:cs="Arial"/>
        </w:rPr>
        <w:t xml:space="preserve"> through August 31</w:t>
      </w:r>
      <w:r w:rsidRPr="00263E58">
        <w:rPr>
          <w:rFonts w:ascii="Arial" w:hAnsi="Arial" w:cs="Arial"/>
          <w:vertAlign w:val="superscript"/>
        </w:rPr>
        <w:t>st</w:t>
      </w:r>
      <w:r w:rsidRPr="00263E58">
        <w:rPr>
          <w:rFonts w:ascii="Arial" w:hAnsi="Arial" w:cs="Arial"/>
        </w:rPr>
        <w:t>.</w:t>
      </w:r>
    </w:p>
    <w:p w14:paraId="4B82327C" w14:textId="77777777" w:rsidR="00473A1A" w:rsidRPr="00263E58" w:rsidRDefault="00473A1A" w:rsidP="00EF2243">
      <w:pPr>
        <w:pStyle w:val="ListParagraph"/>
        <w:widowControl w:val="0"/>
        <w:numPr>
          <w:ilvl w:val="0"/>
          <w:numId w:val="3"/>
        </w:numPr>
        <w:contextualSpacing w:val="0"/>
        <w:rPr>
          <w:rFonts w:ascii="Arial" w:eastAsia="Calibri" w:hAnsi="Arial" w:cs="Arial"/>
        </w:rPr>
      </w:pPr>
      <w:r w:rsidRPr="00263E58">
        <w:rPr>
          <w:rFonts w:ascii="Arial" w:eastAsia="Calibri" w:hAnsi="Arial" w:cs="Arial"/>
        </w:rPr>
        <w:t xml:space="preserve">Unattached athletes or coaches are not eligible for consideration unless they have transferred </w:t>
      </w:r>
      <w:r w:rsidRPr="00263E58">
        <w:rPr>
          <w:rFonts w:ascii="Arial" w:hAnsi="Arial" w:cs="Arial"/>
          <w:spacing w:val="2"/>
        </w:rPr>
        <w:t xml:space="preserve">to a </w:t>
      </w:r>
      <w:r w:rsidRPr="00263E58">
        <w:rPr>
          <w:rFonts w:ascii="Arial" w:hAnsi="Arial" w:cs="Arial"/>
        </w:rPr>
        <w:t>Niagara</w:t>
      </w:r>
      <w:r w:rsidRPr="00263E58">
        <w:rPr>
          <w:rFonts w:ascii="Arial" w:hAnsi="Arial" w:cs="Arial"/>
          <w:spacing w:val="16"/>
        </w:rPr>
        <w:t xml:space="preserve"> </w:t>
      </w:r>
      <w:r w:rsidRPr="00263E58">
        <w:rPr>
          <w:rFonts w:ascii="Arial" w:hAnsi="Arial" w:cs="Arial"/>
          <w:spacing w:val="-2"/>
        </w:rPr>
        <w:t>LSC</w:t>
      </w:r>
      <w:r w:rsidRPr="00263E58">
        <w:rPr>
          <w:rFonts w:ascii="Arial" w:hAnsi="Arial" w:cs="Arial"/>
          <w:spacing w:val="20"/>
        </w:rPr>
        <w:t xml:space="preserve"> </w:t>
      </w:r>
      <w:r w:rsidRPr="00263E58">
        <w:rPr>
          <w:rFonts w:ascii="Arial" w:hAnsi="Arial" w:cs="Arial"/>
          <w:spacing w:val="2"/>
        </w:rPr>
        <w:t>club</w:t>
      </w:r>
      <w:r w:rsidR="007B64AD" w:rsidRPr="00263E58">
        <w:rPr>
          <w:rFonts w:ascii="Arial" w:hAnsi="Arial" w:cs="Arial"/>
          <w:spacing w:val="2"/>
        </w:rPr>
        <w:t xml:space="preserve"> </w:t>
      </w:r>
      <w:r w:rsidR="007B64AD" w:rsidRPr="00263E58">
        <w:rPr>
          <w:rFonts w:ascii="Arial" w:hAnsi="Arial" w:cs="Arial"/>
          <w:spacing w:val="20"/>
        </w:rPr>
        <w:t xml:space="preserve">during the </w:t>
      </w:r>
      <w:r w:rsidR="007B64AD" w:rsidRPr="00263E58">
        <w:rPr>
          <w:rFonts w:ascii="Arial" w:hAnsi="Arial" w:cs="Arial"/>
        </w:rPr>
        <w:t>fiscal year for which the award will be given</w:t>
      </w:r>
      <w:r w:rsidRPr="00263E58">
        <w:rPr>
          <w:rFonts w:ascii="Arial" w:eastAsia="Calibri" w:hAnsi="Arial" w:cs="Arial"/>
        </w:rPr>
        <w:t>.</w:t>
      </w:r>
    </w:p>
    <w:p w14:paraId="5CD7A852" w14:textId="37738F24" w:rsidR="00473A1A" w:rsidRPr="00263E58" w:rsidRDefault="00473A1A" w:rsidP="00EF2243">
      <w:pPr>
        <w:pStyle w:val="ListParagraph"/>
        <w:widowControl w:val="0"/>
        <w:numPr>
          <w:ilvl w:val="0"/>
          <w:numId w:val="3"/>
        </w:numPr>
        <w:contextualSpacing w:val="0"/>
        <w:rPr>
          <w:rFonts w:ascii="Arial" w:eastAsia="Calibri" w:hAnsi="Arial" w:cs="Arial"/>
        </w:rPr>
      </w:pPr>
      <w:del w:id="143" w:author="Stimson, Eric" w:date="2019-09-28T17:58:00Z">
        <w:r w:rsidRPr="00381CFB">
          <w:rPr>
            <w:rFonts w:eastAsia="Calibri"/>
          </w:rPr>
          <w:delText>The athlete or</w:delText>
        </w:r>
      </w:del>
      <w:ins w:id="144" w:author="Stimson, Eric" w:date="2019-09-28T17:58:00Z">
        <w:r w:rsidR="00656EBF">
          <w:rPr>
            <w:rFonts w:ascii="Arial" w:eastAsia="Calibri" w:hAnsi="Arial" w:cs="Arial"/>
          </w:rPr>
          <w:t>A</w:t>
        </w:r>
      </w:ins>
      <w:r w:rsidRPr="00263E58">
        <w:rPr>
          <w:rFonts w:ascii="Arial" w:eastAsia="Calibri" w:hAnsi="Arial" w:cs="Arial"/>
        </w:rPr>
        <w:t xml:space="preserve"> coach cannot be considered for the same award in consecutive years.</w:t>
      </w:r>
    </w:p>
    <w:p w14:paraId="24CDBA9F" w14:textId="77777777" w:rsidR="007A6759" w:rsidRPr="00263E58" w:rsidRDefault="007A6759" w:rsidP="004008B1">
      <w:pPr>
        <w:widowControl w:val="0"/>
        <w:rPr>
          <w:rFonts w:ascii="Arial" w:eastAsia="Calibri" w:hAnsi="Arial" w:cs="Arial"/>
        </w:rPr>
      </w:pPr>
    </w:p>
    <w:p w14:paraId="64D6453B" w14:textId="2CA3FADB" w:rsidR="00DB3755" w:rsidRPr="00263E58" w:rsidRDefault="00C961D6" w:rsidP="004008B1">
      <w:pPr>
        <w:pStyle w:val="Heading3"/>
        <w:rPr>
          <w:rFonts w:ascii="Arial" w:eastAsia="Calibri" w:hAnsi="Arial" w:cs="Arial"/>
          <w:b w:val="0"/>
        </w:rPr>
      </w:pPr>
      <w:bookmarkStart w:id="145" w:name="_Toc7527421"/>
      <w:r w:rsidRPr="00263E58">
        <w:rPr>
          <w:rFonts w:ascii="Arial" w:eastAsia="Calibri" w:hAnsi="Arial" w:cs="Arial"/>
        </w:rPr>
        <w:t>Quantitative Athlete Evaluation Criteria</w:t>
      </w:r>
      <w:bookmarkEnd w:id="145"/>
    </w:p>
    <w:p w14:paraId="24016395" w14:textId="77777777" w:rsidR="00C961D6" w:rsidRPr="00263E58" w:rsidRDefault="00C961D6" w:rsidP="00EF2243">
      <w:pPr>
        <w:pStyle w:val="ListParagraph"/>
        <w:widowControl w:val="0"/>
        <w:numPr>
          <w:ilvl w:val="0"/>
          <w:numId w:val="4"/>
        </w:numPr>
        <w:contextualSpacing w:val="0"/>
        <w:rPr>
          <w:rFonts w:ascii="Arial" w:eastAsia="Calibri" w:hAnsi="Arial" w:cs="Arial"/>
        </w:rPr>
      </w:pPr>
      <w:r w:rsidRPr="00263E58">
        <w:rPr>
          <w:rFonts w:ascii="Arial" w:eastAsia="Calibri" w:hAnsi="Arial" w:cs="Arial"/>
        </w:rPr>
        <w:t>IMX Score/Ranking Yards</w:t>
      </w:r>
    </w:p>
    <w:p w14:paraId="645619CD" w14:textId="77777777" w:rsidR="00C961D6" w:rsidRPr="00263E58" w:rsidRDefault="00C961D6" w:rsidP="00EF2243">
      <w:pPr>
        <w:pStyle w:val="ListParagraph"/>
        <w:widowControl w:val="0"/>
        <w:numPr>
          <w:ilvl w:val="0"/>
          <w:numId w:val="4"/>
        </w:numPr>
        <w:contextualSpacing w:val="0"/>
        <w:rPr>
          <w:rFonts w:ascii="Arial" w:eastAsia="Calibri" w:hAnsi="Arial" w:cs="Arial"/>
        </w:rPr>
      </w:pPr>
      <w:r w:rsidRPr="00263E58">
        <w:rPr>
          <w:rFonts w:ascii="Arial" w:eastAsia="Calibri" w:hAnsi="Arial" w:cs="Arial"/>
        </w:rPr>
        <w:t>IMX Score/Ranking Meters</w:t>
      </w:r>
    </w:p>
    <w:p w14:paraId="5628C309" w14:textId="77777777" w:rsidR="00C961D6" w:rsidRPr="00263E58" w:rsidRDefault="00C961D6" w:rsidP="00EF2243">
      <w:pPr>
        <w:pStyle w:val="ListParagraph"/>
        <w:widowControl w:val="0"/>
        <w:numPr>
          <w:ilvl w:val="0"/>
          <w:numId w:val="4"/>
        </w:numPr>
        <w:contextualSpacing w:val="0"/>
        <w:rPr>
          <w:rFonts w:ascii="Arial" w:eastAsia="Calibri" w:hAnsi="Arial" w:cs="Arial"/>
        </w:rPr>
      </w:pPr>
      <w:r w:rsidRPr="00263E58">
        <w:rPr>
          <w:rFonts w:ascii="Arial" w:eastAsia="Calibri" w:hAnsi="Arial" w:cs="Arial"/>
        </w:rPr>
        <w:t>Zone Qualifications/Performance</w:t>
      </w:r>
    </w:p>
    <w:p w14:paraId="74CF09E2" w14:textId="77777777" w:rsidR="00C961D6" w:rsidRPr="00263E58" w:rsidRDefault="00C961D6" w:rsidP="00EF2243">
      <w:pPr>
        <w:pStyle w:val="ListParagraph"/>
        <w:widowControl w:val="0"/>
        <w:numPr>
          <w:ilvl w:val="0"/>
          <w:numId w:val="4"/>
        </w:numPr>
        <w:contextualSpacing w:val="0"/>
        <w:rPr>
          <w:rFonts w:ascii="Arial" w:eastAsia="Calibri" w:hAnsi="Arial" w:cs="Arial"/>
        </w:rPr>
      </w:pPr>
      <w:r w:rsidRPr="00263E58">
        <w:rPr>
          <w:rFonts w:ascii="Arial" w:eastAsia="Calibri" w:hAnsi="Arial" w:cs="Arial"/>
        </w:rPr>
        <w:t>Speedo Sectional Qualifi</w:t>
      </w:r>
      <w:r w:rsidR="009F3ACD" w:rsidRPr="00263E58">
        <w:rPr>
          <w:rFonts w:ascii="Arial" w:eastAsia="Calibri" w:hAnsi="Arial" w:cs="Arial"/>
        </w:rPr>
        <w:t>ers</w:t>
      </w:r>
      <w:r w:rsidRPr="00263E58">
        <w:rPr>
          <w:rFonts w:ascii="Arial" w:eastAsia="Calibri" w:hAnsi="Arial" w:cs="Arial"/>
        </w:rPr>
        <w:t>/Performance</w:t>
      </w:r>
    </w:p>
    <w:p w14:paraId="45BB063B" w14:textId="77777777" w:rsidR="00C961D6" w:rsidRPr="00263E58" w:rsidRDefault="009F3ACD" w:rsidP="00EF2243">
      <w:pPr>
        <w:pStyle w:val="ListParagraph"/>
        <w:widowControl w:val="0"/>
        <w:numPr>
          <w:ilvl w:val="0"/>
          <w:numId w:val="4"/>
        </w:numPr>
        <w:contextualSpacing w:val="0"/>
        <w:rPr>
          <w:rFonts w:ascii="Arial" w:eastAsia="Calibri" w:hAnsi="Arial" w:cs="Arial"/>
        </w:rPr>
      </w:pPr>
      <w:r w:rsidRPr="00263E58">
        <w:rPr>
          <w:rFonts w:ascii="Arial" w:eastAsia="Calibri" w:hAnsi="Arial" w:cs="Arial"/>
        </w:rPr>
        <w:t>Junior National Qualifiers</w:t>
      </w:r>
      <w:r w:rsidR="00C961D6" w:rsidRPr="00263E58">
        <w:rPr>
          <w:rFonts w:ascii="Arial" w:eastAsia="Calibri" w:hAnsi="Arial" w:cs="Arial"/>
        </w:rPr>
        <w:t>/Performance</w:t>
      </w:r>
    </w:p>
    <w:p w14:paraId="32EAEB43" w14:textId="77777777" w:rsidR="00016CB6" w:rsidRPr="00263E58" w:rsidRDefault="009F3ACD" w:rsidP="00EF2243">
      <w:pPr>
        <w:pStyle w:val="BodyText"/>
        <w:widowControl w:val="0"/>
        <w:numPr>
          <w:ilvl w:val="0"/>
          <w:numId w:val="4"/>
        </w:numPr>
        <w:spacing w:after="120"/>
        <w:rPr>
          <w:rFonts w:ascii="Arial" w:hAnsi="Arial" w:cs="Arial"/>
        </w:rPr>
      </w:pPr>
      <w:r w:rsidRPr="00263E58">
        <w:rPr>
          <w:rFonts w:ascii="Arial" w:hAnsi="Arial" w:cs="Arial"/>
        </w:rPr>
        <w:t>Senior National Qualifiers</w:t>
      </w:r>
      <w:r w:rsidR="00C961D6" w:rsidRPr="00263E58">
        <w:rPr>
          <w:rFonts w:ascii="Arial" w:hAnsi="Arial" w:cs="Arial"/>
        </w:rPr>
        <w:t>/Performance</w:t>
      </w:r>
    </w:p>
    <w:p w14:paraId="79503D68" w14:textId="0983191E" w:rsidR="00C961D6" w:rsidRDefault="009F3ACD" w:rsidP="00EF2243">
      <w:pPr>
        <w:pStyle w:val="BodyText"/>
        <w:numPr>
          <w:ilvl w:val="0"/>
          <w:numId w:val="4"/>
        </w:numPr>
        <w:spacing w:after="120"/>
        <w:rPr>
          <w:rFonts w:ascii="Arial" w:hAnsi="Arial" w:cs="Arial"/>
        </w:rPr>
      </w:pPr>
      <w:r w:rsidRPr="00263E58">
        <w:rPr>
          <w:rFonts w:ascii="Arial" w:hAnsi="Arial" w:cs="Arial"/>
        </w:rPr>
        <w:t>Olympic Trial Qualifiers</w:t>
      </w:r>
      <w:r w:rsidR="00C961D6" w:rsidRPr="00263E58">
        <w:rPr>
          <w:rFonts w:ascii="Arial" w:hAnsi="Arial" w:cs="Arial"/>
        </w:rPr>
        <w:t>/Performance</w:t>
      </w:r>
    </w:p>
    <w:p w14:paraId="2C28D2AC" w14:textId="77777777" w:rsidR="00656EBF" w:rsidRDefault="00656EBF" w:rsidP="00656EBF">
      <w:pPr>
        <w:pStyle w:val="ListParagraph"/>
        <w:numPr>
          <w:ilvl w:val="0"/>
          <w:numId w:val="4"/>
        </w:numPr>
        <w:spacing w:line="360" w:lineRule="auto"/>
        <w:rPr>
          <w:ins w:id="146" w:author="Stimson, Eric" w:date="2019-09-28T17:58:00Z"/>
          <w:rFonts w:ascii="Arial" w:hAnsi="Arial" w:cs="Arial"/>
        </w:rPr>
      </w:pPr>
      <w:ins w:id="147" w:author="Stimson, Eric" w:date="2019-09-28T17:58:00Z">
        <w:r w:rsidRPr="00656EBF">
          <w:rPr>
            <w:rFonts w:ascii="Arial" w:hAnsi="Arial" w:cs="Arial"/>
          </w:rPr>
          <w:t>Participation &amp; performance in both the short course and long c</w:t>
        </w:r>
        <w:r>
          <w:rPr>
            <w:rFonts w:ascii="Arial" w:hAnsi="Arial" w:cs="Arial"/>
          </w:rPr>
          <w:t xml:space="preserve">ourse Niagara LSC Championships. </w:t>
        </w:r>
      </w:ins>
    </w:p>
    <w:p w14:paraId="6E878838" w14:textId="02FFD8B2" w:rsidR="00656EBF" w:rsidRPr="00656EBF" w:rsidRDefault="00656EBF" w:rsidP="00656EBF">
      <w:pPr>
        <w:pStyle w:val="ListParagraph"/>
        <w:numPr>
          <w:ilvl w:val="0"/>
          <w:numId w:val="4"/>
        </w:numPr>
        <w:spacing w:line="360" w:lineRule="auto"/>
        <w:rPr>
          <w:ins w:id="148" w:author="Stimson, Eric" w:date="2019-09-28T17:58:00Z"/>
          <w:rFonts w:ascii="Arial" w:hAnsi="Arial" w:cs="Arial"/>
        </w:rPr>
      </w:pPr>
      <w:ins w:id="149" w:author="Stimson, Eric" w:date="2019-09-28T17:58:00Z">
        <w:r w:rsidRPr="00656EBF">
          <w:rPr>
            <w:rFonts w:ascii="Arial" w:hAnsi="Arial" w:cs="Arial"/>
          </w:rPr>
          <w:t>Futures qualifiers/performance</w:t>
        </w:r>
      </w:ins>
    </w:p>
    <w:p w14:paraId="0567577D" w14:textId="0C88D3DF" w:rsidR="00656EBF" w:rsidRPr="00656EBF" w:rsidRDefault="00656EBF" w:rsidP="00656EBF">
      <w:pPr>
        <w:pStyle w:val="ListParagraph"/>
        <w:numPr>
          <w:ilvl w:val="0"/>
          <w:numId w:val="4"/>
        </w:numPr>
        <w:spacing w:line="360" w:lineRule="auto"/>
        <w:rPr>
          <w:ins w:id="150" w:author="Stimson, Eric" w:date="2019-09-28T17:58:00Z"/>
          <w:rFonts w:ascii="Arial" w:hAnsi="Arial" w:cs="Arial"/>
        </w:rPr>
      </w:pPr>
      <w:ins w:id="151" w:author="Stimson, Eric" w:date="2019-09-28T17:58:00Z">
        <w:r w:rsidRPr="00656EBF">
          <w:rPr>
            <w:rFonts w:ascii="Arial" w:hAnsi="Arial" w:cs="Arial"/>
          </w:rPr>
          <w:t>Power point scores from the athlete’s top 3 events in both long course &amp; short course</w:t>
        </w:r>
      </w:ins>
    </w:p>
    <w:p w14:paraId="27066B30" w14:textId="77777777" w:rsidR="007A6759" w:rsidRPr="00263E58" w:rsidRDefault="007A6759" w:rsidP="004008B1">
      <w:pPr>
        <w:pStyle w:val="BodyText"/>
        <w:spacing w:after="120"/>
        <w:rPr>
          <w:rFonts w:ascii="Arial" w:hAnsi="Arial" w:cs="Arial"/>
        </w:rPr>
      </w:pPr>
    </w:p>
    <w:p w14:paraId="00E4CE98" w14:textId="03BFF036" w:rsidR="00DB3755" w:rsidRPr="00263E58" w:rsidRDefault="00692644" w:rsidP="004008B1">
      <w:pPr>
        <w:pStyle w:val="Heading3"/>
        <w:rPr>
          <w:rFonts w:ascii="Arial" w:hAnsi="Arial" w:cs="Arial"/>
          <w:b w:val="0"/>
        </w:rPr>
      </w:pPr>
      <w:bookmarkStart w:id="152" w:name="_Toc7527422"/>
      <w:r w:rsidRPr="00263E58">
        <w:rPr>
          <w:rFonts w:ascii="Arial" w:hAnsi="Arial" w:cs="Arial"/>
        </w:rPr>
        <w:t xml:space="preserve">Athlete </w:t>
      </w:r>
      <w:r w:rsidR="00722B83" w:rsidRPr="00263E58">
        <w:rPr>
          <w:rFonts w:ascii="Arial" w:hAnsi="Arial" w:cs="Arial"/>
        </w:rPr>
        <w:t xml:space="preserve">of the Year </w:t>
      </w:r>
      <w:r w:rsidRPr="00263E58">
        <w:rPr>
          <w:rFonts w:ascii="Arial" w:hAnsi="Arial" w:cs="Arial"/>
        </w:rPr>
        <w:t>Selection Procedure</w:t>
      </w:r>
      <w:bookmarkEnd w:id="152"/>
    </w:p>
    <w:p w14:paraId="6747282D" w14:textId="77777777" w:rsidR="00692644" w:rsidRPr="00381CFB" w:rsidRDefault="00692644" w:rsidP="00EF2243">
      <w:pPr>
        <w:pStyle w:val="BodyText"/>
        <w:numPr>
          <w:ilvl w:val="0"/>
          <w:numId w:val="7"/>
        </w:numPr>
        <w:spacing w:after="120"/>
        <w:rPr>
          <w:del w:id="153" w:author="Stimson, Eric" w:date="2019-09-28T17:58:00Z"/>
        </w:rPr>
      </w:pPr>
      <w:r w:rsidRPr="00263E58">
        <w:rPr>
          <w:rFonts w:ascii="Arial" w:hAnsi="Arial" w:cs="Arial"/>
        </w:rPr>
        <w:t xml:space="preserve">The Age Group and Senior Group Chairs will each identify </w:t>
      </w:r>
      <w:r w:rsidR="00F2236C" w:rsidRPr="00263E58">
        <w:rPr>
          <w:rFonts w:ascii="Arial" w:hAnsi="Arial" w:cs="Arial"/>
        </w:rPr>
        <w:t xml:space="preserve">at least </w:t>
      </w:r>
      <w:r w:rsidRPr="00263E58">
        <w:rPr>
          <w:rFonts w:ascii="Arial" w:hAnsi="Arial" w:cs="Arial"/>
        </w:rPr>
        <w:t>five male and five female athlete nominees</w:t>
      </w:r>
      <w:r w:rsidR="00656EBF">
        <w:rPr>
          <w:rFonts w:ascii="Arial" w:hAnsi="Arial" w:cs="Arial"/>
        </w:rPr>
        <w:t xml:space="preserve"> based on </w:t>
      </w:r>
      <w:del w:id="154" w:author="Stimson, Eric" w:date="2019-09-28T17:58:00Z">
        <w:r w:rsidRPr="00381CFB">
          <w:delText>their combined yards and meters IMX scores.</w:delText>
        </w:r>
      </w:del>
    </w:p>
    <w:p w14:paraId="72333BC1" w14:textId="2FDD26DB" w:rsidR="00692644" w:rsidRPr="00656EBF" w:rsidRDefault="00692644" w:rsidP="00656EBF">
      <w:pPr>
        <w:pStyle w:val="BodyText"/>
        <w:numPr>
          <w:ilvl w:val="0"/>
          <w:numId w:val="7"/>
        </w:numPr>
        <w:spacing w:after="120"/>
        <w:rPr>
          <w:rFonts w:ascii="Arial" w:hAnsi="Arial" w:cs="Arial"/>
        </w:rPr>
      </w:pPr>
      <w:del w:id="155" w:author="Stimson, Eric" w:date="2019-09-28T17:58:00Z">
        <w:r w:rsidRPr="00381CFB">
          <w:delText>Once identified, the Age Group and Senior Group Chairs will assemble data for the additional</w:delText>
        </w:r>
      </w:del>
      <w:ins w:id="156" w:author="Stimson, Eric" w:date="2019-09-28T17:58:00Z">
        <w:r w:rsidR="00656EBF">
          <w:rPr>
            <w:rFonts w:ascii="Arial" w:hAnsi="Arial" w:cs="Arial"/>
          </w:rPr>
          <w:t>t</w:t>
        </w:r>
        <w:r w:rsidRPr="00656EBF">
          <w:rPr>
            <w:rFonts w:ascii="Arial" w:hAnsi="Arial" w:cs="Arial"/>
          </w:rPr>
          <w:t>he</w:t>
        </w:r>
      </w:ins>
      <w:r w:rsidRPr="00656EBF">
        <w:rPr>
          <w:rFonts w:ascii="Arial" w:hAnsi="Arial" w:cs="Arial"/>
        </w:rPr>
        <w:t xml:space="preserve"> quantitative evaluation criteria </w:t>
      </w:r>
      <w:r w:rsidR="00656EBF">
        <w:rPr>
          <w:rFonts w:ascii="Arial" w:hAnsi="Arial" w:cs="Arial"/>
        </w:rPr>
        <w:t>as</w:t>
      </w:r>
      <w:r w:rsidRPr="00656EBF">
        <w:rPr>
          <w:rFonts w:ascii="Arial" w:hAnsi="Arial" w:cs="Arial"/>
        </w:rPr>
        <w:t xml:space="preserve"> listed above.</w:t>
      </w:r>
    </w:p>
    <w:p w14:paraId="7D799AF7" w14:textId="628AAA82" w:rsidR="00F87BF9" w:rsidRPr="00656EBF" w:rsidRDefault="00692644" w:rsidP="00C345C1">
      <w:pPr>
        <w:pStyle w:val="BodyText"/>
        <w:numPr>
          <w:ilvl w:val="0"/>
          <w:numId w:val="7"/>
        </w:numPr>
        <w:spacing w:after="0"/>
        <w:jc w:val="left"/>
        <w:rPr>
          <w:rFonts w:ascii="Arial" w:eastAsia="Calibri" w:hAnsi="Arial" w:cs="Arial"/>
          <w:b/>
          <w:bCs/>
          <w:szCs w:val="26"/>
        </w:rPr>
      </w:pPr>
      <w:r w:rsidRPr="00656EBF">
        <w:rPr>
          <w:rFonts w:ascii="Arial" w:hAnsi="Arial" w:cs="Arial"/>
        </w:rPr>
        <w:t>Once all the quantitative evaluat</w:t>
      </w:r>
      <w:r w:rsidR="007B64AD" w:rsidRPr="00656EBF">
        <w:rPr>
          <w:rFonts w:ascii="Arial" w:hAnsi="Arial" w:cs="Arial"/>
        </w:rPr>
        <w:t>ion criteria data is available</w:t>
      </w:r>
      <w:r w:rsidRPr="00656EBF">
        <w:rPr>
          <w:rFonts w:ascii="Arial" w:hAnsi="Arial" w:cs="Arial"/>
        </w:rPr>
        <w:t>, the Age Group and Senior Group Chairs will meet with their respective committees</w:t>
      </w:r>
      <w:r w:rsidR="00722B83" w:rsidRPr="00656EBF">
        <w:rPr>
          <w:rFonts w:ascii="Arial" w:hAnsi="Arial" w:cs="Arial"/>
        </w:rPr>
        <w:t xml:space="preserve"> to discuss each athlete and select their award </w:t>
      </w:r>
      <w:r w:rsidR="00722B83" w:rsidRPr="00656EBF">
        <w:rPr>
          <w:rFonts w:ascii="Arial" w:hAnsi="Arial" w:cs="Arial"/>
        </w:rPr>
        <w:lastRenderedPageBreak/>
        <w:t>recipients based on the quantitative evaluation criteria and any qualitative information that may be discussed during the selection process.</w:t>
      </w:r>
    </w:p>
    <w:p w14:paraId="7CBC1F74" w14:textId="77777777" w:rsidR="00656EBF" w:rsidRPr="00656EBF" w:rsidRDefault="00656EBF" w:rsidP="00656EBF">
      <w:pPr>
        <w:pStyle w:val="BodyText"/>
        <w:spacing w:after="0"/>
        <w:ind w:left="720"/>
        <w:jc w:val="left"/>
        <w:rPr>
          <w:rFonts w:ascii="Arial" w:eastAsia="Calibri" w:hAnsi="Arial" w:cs="Arial"/>
          <w:b/>
          <w:bCs/>
          <w:szCs w:val="26"/>
        </w:rPr>
      </w:pPr>
    </w:p>
    <w:p w14:paraId="31CE1F13" w14:textId="501CD73A" w:rsidR="00722B83" w:rsidRPr="00263E58" w:rsidRDefault="00722B83" w:rsidP="004008B1">
      <w:pPr>
        <w:pStyle w:val="Heading3"/>
        <w:rPr>
          <w:rFonts w:ascii="Arial" w:eastAsia="Calibri" w:hAnsi="Arial" w:cs="Arial"/>
        </w:rPr>
      </w:pPr>
      <w:bookmarkStart w:id="157" w:name="_Toc7527423"/>
      <w:r w:rsidRPr="00263E58">
        <w:rPr>
          <w:rFonts w:ascii="Arial" w:eastAsia="Calibri" w:hAnsi="Arial" w:cs="Arial"/>
        </w:rPr>
        <w:t>Quantitative Coach Evaluation Criteria</w:t>
      </w:r>
      <w:bookmarkEnd w:id="157"/>
    </w:p>
    <w:p w14:paraId="75A0DE6B" w14:textId="77777777" w:rsidR="00DB3755" w:rsidRPr="00263E58" w:rsidRDefault="00DB3755" w:rsidP="004008B1">
      <w:pPr>
        <w:widowControl w:val="0"/>
        <w:rPr>
          <w:rFonts w:ascii="Arial" w:eastAsia="Calibri" w:hAnsi="Arial" w:cs="Arial"/>
          <w:b/>
          <w:u w:val="single"/>
        </w:rPr>
      </w:pPr>
    </w:p>
    <w:p w14:paraId="4B8AE315" w14:textId="77777777" w:rsidR="00722B83" w:rsidRPr="00263E58" w:rsidRDefault="00722B83" w:rsidP="00EF2243">
      <w:pPr>
        <w:pStyle w:val="BodyText"/>
        <w:numPr>
          <w:ilvl w:val="0"/>
          <w:numId w:val="6"/>
        </w:numPr>
        <w:spacing w:after="120"/>
        <w:rPr>
          <w:rFonts w:ascii="Arial" w:hAnsi="Arial" w:cs="Arial"/>
        </w:rPr>
      </w:pPr>
      <w:r w:rsidRPr="00263E58">
        <w:rPr>
          <w:rFonts w:ascii="Arial" w:hAnsi="Arial" w:cs="Arial"/>
        </w:rPr>
        <w:t>VCC Yards and Meters Rankings (current and improvement from last year)</w:t>
      </w:r>
    </w:p>
    <w:p w14:paraId="2A368BE6" w14:textId="77777777" w:rsidR="00722B83" w:rsidRPr="00263E58" w:rsidRDefault="00722B83" w:rsidP="00EF2243">
      <w:pPr>
        <w:pStyle w:val="BodyText"/>
        <w:numPr>
          <w:ilvl w:val="0"/>
          <w:numId w:val="6"/>
        </w:numPr>
        <w:spacing w:after="120"/>
        <w:rPr>
          <w:rFonts w:ascii="Arial" w:hAnsi="Arial" w:cs="Arial"/>
        </w:rPr>
      </w:pPr>
      <w:r w:rsidRPr="00263E58">
        <w:rPr>
          <w:rFonts w:ascii="Arial" w:hAnsi="Arial" w:cs="Arial"/>
        </w:rPr>
        <w:t>Club Excellence</w:t>
      </w:r>
    </w:p>
    <w:p w14:paraId="09A1C648" w14:textId="77777777" w:rsidR="00722B83" w:rsidRPr="00263E58" w:rsidRDefault="00722B83" w:rsidP="00EF2243">
      <w:pPr>
        <w:pStyle w:val="BodyText"/>
        <w:numPr>
          <w:ilvl w:val="0"/>
          <w:numId w:val="6"/>
        </w:numPr>
        <w:spacing w:after="120"/>
        <w:rPr>
          <w:rFonts w:ascii="Arial" w:hAnsi="Arial" w:cs="Arial"/>
        </w:rPr>
      </w:pPr>
      <w:r w:rsidRPr="00263E58">
        <w:rPr>
          <w:rFonts w:ascii="Arial" w:hAnsi="Arial" w:cs="Arial"/>
        </w:rPr>
        <w:t>Club Recognition</w:t>
      </w:r>
    </w:p>
    <w:p w14:paraId="1E4075D3" w14:textId="77777777" w:rsidR="00F2236C" w:rsidRPr="00263E58" w:rsidRDefault="00F2236C" w:rsidP="00EF2243">
      <w:pPr>
        <w:pStyle w:val="BodyText"/>
        <w:numPr>
          <w:ilvl w:val="0"/>
          <w:numId w:val="6"/>
        </w:numPr>
        <w:spacing w:after="120"/>
        <w:rPr>
          <w:rFonts w:ascii="Arial" w:hAnsi="Arial" w:cs="Arial"/>
        </w:rPr>
      </w:pPr>
      <w:r w:rsidRPr="00263E58">
        <w:rPr>
          <w:rFonts w:ascii="Arial" w:hAnsi="Arial" w:cs="Arial"/>
        </w:rPr>
        <w:t>Olympic Trial Qualifiers/Performance</w:t>
      </w:r>
    </w:p>
    <w:p w14:paraId="29F4E5F0" w14:textId="77777777" w:rsidR="00722B83" w:rsidRPr="00263E58" w:rsidRDefault="00722B83" w:rsidP="00EF2243">
      <w:pPr>
        <w:pStyle w:val="BodyText"/>
        <w:numPr>
          <w:ilvl w:val="0"/>
          <w:numId w:val="6"/>
        </w:numPr>
        <w:spacing w:after="120"/>
        <w:rPr>
          <w:rFonts w:ascii="Arial" w:hAnsi="Arial" w:cs="Arial"/>
        </w:rPr>
      </w:pPr>
      <w:r w:rsidRPr="00263E58">
        <w:rPr>
          <w:rFonts w:ascii="Arial" w:hAnsi="Arial" w:cs="Arial"/>
        </w:rPr>
        <w:t>Senior</w:t>
      </w:r>
      <w:r w:rsidR="006A20C7" w:rsidRPr="00263E58">
        <w:rPr>
          <w:rFonts w:ascii="Arial" w:hAnsi="Arial" w:cs="Arial"/>
        </w:rPr>
        <w:t xml:space="preserve"> National Qualifiers/Performance</w:t>
      </w:r>
    </w:p>
    <w:p w14:paraId="3325EA33" w14:textId="77777777" w:rsidR="006A20C7" w:rsidRPr="00263E58" w:rsidRDefault="006A20C7" w:rsidP="00EF2243">
      <w:pPr>
        <w:pStyle w:val="BodyText"/>
        <w:numPr>
          <w:ilvl w:val="0"/>
          <w:numId w:val="6"/>
        </w:numPr>
        <w:spacing w:after="120"/>
        <w:rPr>
          <w:rFonts w:ascii="Arial" w:hAnsi="Arial" w:cs="Arial"/>
        </w:rPr>
      </w:pPr>
      <w:r w:rsidRPr="00263E58">
        <w:rPr>
          <w:rFonts w:ascii="Arial" w:hAnsi="Arial" w:cs="Arial"/>
        </w:rPr>
        <w:t>US Open Qualifiers/Performance</w:t>
      </w:r>
    </w:p>
    <w:p w14:paraId="50968157" w14:textId="77777777" w:rsidR="00F2236C" w:rsidRPr="00263E58" w:rsidRDefault="00F2236C" w:rsidP="00EF2243">
      <w:pPr>
        <w:pStyle w:val="BodyText"/>
        <w:numPr>
          <w:ilvl w:val="0"/>
          <w:numId w:val="6"/>
        </w:numPr>
        <w:spacing w:after="120"/>
        <w:rPr>
          <w:rFonts w:ascii="Arial" w:hAnsi="Arial" w:cs="Arial"/>
        </w:rPr>
      </w:pPr>
      <w:r w:rsidRPr="00263E58">
        <w:rPr>
          <w:rFonts w:ascii="Arial" w:hAnsi="Arial" w:cs="Arial"/>
        </w:rPr>
        <w:t>Junior National Qualifiers/Performance</w:t>
      </w:r>
    </w:p>
    <w:p w14:paraId="38ECC624" w14:textId="77777777" w:rsidR="00722B83" w:rsidRPr="00263E58" w:rsidRDefault="00722B83" w:rsidP="00EF2243">
      <w:pPr>
        <w:pStyle w:val="BodyText"/>
        <w:numPr>
          <w:ilvl w:val="0"/>
          <w:numId w:val="6"/>
        </w:numPr>
        <w:spacing w:after="120"/>
        <w:rPr>
          <w:rFonts w:ascii="Arial" w:hAnsi="Arial" w:cs="Arial"/>
        </w:rPr>
      </w:pPr>
      <w:r w:rsidRPr="00263E58">
        <w:rPr>
          <w:rFonts w:ascii="Arial" w:hAnsi="Arial" w:cs="Arial"/>
        </w:rPr>
        <w:t>Futures Qualifiers/Performance</w:t>
      </w:r>
    </w:p>
    <w:p w14:paraId="6E7A1D41" w14:textId="77777777" w:rsidR="00722B83" w:rsidRPr="00263E58" w:rsidRDefault="00722B83" w:rsidP="00EF2243">
      <w:pPr>
        <w:pStyle w:val="BodyText"/>
        <w:numPr>
          <w:ilvl w:val="0"/>
          <w:numId w:val="6"/>
        </w:numPr>
        <w:spacing w:after="120"/>
        <w:rPr>
          <w:rFonts w:ascii="Arial" w:hAnsi="Arial" w:cs="Arial"/>
        </w:rPr>
      </w:pPr>
      <w:r w:rsidRPr="00263E58">
        <w:rPr>
          <w:rFonts w:ascii="Arial" w:hAnsi="Arial" w:cs="Arial"/>
        </w:rPr>
        <w:t>Speedo Qualifiers/Performance</w:t>
      </w:r>
    </w:p>
    <w:p w14:paraId="5DC14012" w14:textId="77777777" w:rsidR="00F2236C" w:rsidRPr="00263E58" w:rsidRDefault="00F2236C" w:rsidP="00EF2243">
      <w:pPr>
        <w:pStyle w:val="BodyText"/>
        <w:numPr>
          <w:ilvl w:val="0"/>
          <w:numId w:val="6"/>
        </w:numPr>
        <w:spacing w:after="120"/>
        <w:rPr>
          <w:rFonts w:ascii="Arial" w:hAnsi="Arial" w:cs="Arial"/>
        </w:rPr>
      </w:pPr>
      <w:r w:rsidRPr="00263E58">
        <w:rPr>
          <w:rFonts w:ascii="Arial" w:eastAsia="Calibri" w:hAnsi="Arial" w:cs="Arial"/>
        </w:rPr>
        <w:t>Zone Qualifications/Performance</w:t>
      </w:r>
    </w:p>
    <w:p w14:paraId="59C3DD50" w14:textId="77777777" w:rsidR="00722B83" w:rsidRPr="00263E58" w:rsidRDefault="00722B83" w:rsidP="00EF2243">
      <w:pPr>
        <w:pStyle w:val="BodyText"/>
        <w:numPr>
          <w:ilvl w:val="0"/>
          <w:numId w:val="6"/>
        </w:numPr>
        <w:spacing w:after="120"/>
        <w:rPr>
          <w:rFonts w:ascii="Arial" w:hAnsi="Arial" w:cs="Arial"/>
        </w:rPr>
      </w:pPr>
      <w:r w:rsidRPr="00263E58">
        <w:rPr>
          <w:rFonts w:ascii="Arial" w:hAnsi="Arial" w:cs="Arial"/>
        </w:rPr>
        <w:t>Senior Zone Qualifiers/Performance</w:t>
      </w:r>
    </w:p>
    <w:p w14:paraId="2032E12B" w14:textId="77777777" w:rsidR="007A6759" w:rsidRPr="00263E58" w:rsidRDefault="007A6759" w:rsidP="004008B1">
      <w:pPr>
        <w:pStyle w:val="BodyText"/>
        <w:spacing w:after="120"/>
        <w:rPr>
          <w:rFonts w:ascii="Arial" w:hAnsi="Arial" w:cs="Arial"/>
        </w:rPr>
      </w:pPr>
    </w:p>
    <w:p w14:paraId="378192AD" w14:textId="572B76F6" w:rsidR="00DB3755" w:rsidRPr="00263E58" w:rsidRDefault="00722B83" w:rsidP="004008B1">
      <w:pPr>
        <w:pStyle w:val="Heading3"/>
        <w:rPr>
          <w:rFonts w:ascii="Arial" w:hAnsi="Arial" w:cs="Arial"/>
        </w:rPr>
      </w:pPr>
      <w:bookmarkStart w:id="158" w:name="_Toc7527424"/>
      <w:r w:rsidRPr="00263E58">
        <w:rPr>
          <w:rFonts w:ascii="Arial" w:hAnsi="Arial" w:cs="Arial"/>
        </w:rPr>
        <w:t>Coach of the Year Selection Procedure</w:t>
      </w:r>
      <w:bookmarkEnd w:id="158"/>
    </w:p>
    <w:p w14:paraId="19FC1D54" w14:textId="77777777" w:rsidR="00F2236C" w:rsidRPr="00263E58" w:rsidRDefault="00F2236C" w:rsidP="00EF2243">
      <w:pPr>
        <w:pStyle w:val="BodyText"/>
        <w:numPr>
          <w:ilvl w:val="0"/>
          <w:numId w:val="7"/>
        </w:numPr>
        <w:spacing w:after="120"/>
        <w:rPr>
          <w:rFonts w:ascii="Arial" w:hAnsi="Arial" w:cs="Arial"/>
        </w:rPr>
      </w:pPr>
      <w:r w:rsidRPr="00263E58">
        <w:rPr>
          <w:rFonts w:ascii="Arial" w:hAnsi="Arial" w:cs="Arial"/>
        </w:rPr>
        <w:t xml:space="preserve">The Coach Representatives will each identify at least five clubs as nominees </w:t>
      </w:r>
      <w:r w:rsidR="009D392D" w:rsidRPr="00263E58">
        <w:rPr>
          <w:rFonts w:ascii="Arial" w:hAnsi="Arial" w:cs="Arial"/>
        </w:rPr>
        <w:t xml:space="preserve">for Age Group and Senior Group Coach Awards </w:t>
      </w:r>
      <w:r w:rsidRPr="00263E58">
        <w:rPr>
          <w:rFonts w:ascii="Arial" w:hAnsi="Arial" w:cs="Arial"/>
        </w:rPr>
        <w:t xml:space="preserve">based on their combined yards and meters </w:t>
      </w:r>
      <w:r w:rsidR="009D392D" w:rsidRPr="00263E58">
        <w:rPr>
          <w:rFonts w:ascii="Arial" w:hAnsi="Arial" w:cs="Arial"/>
        </w:rPr>
        <w:t>Virtual Club Championship</w:t>
      </w:r>
      <w:r w:rsidRPr="00263E58">
        <w:rPr>
          <w:rFonts w:ascii="Arial" w:hAnsi="Arial" w:cs="Arial"/>
        </w:rPr>
        <w:t xml:space="preserve"> scores.</w:t>
      </w:r>
    </w:p>
    <w:p w14:paraId="77FDCF51" w14:textId="77777777" w:rsidR="00F2236C" w:rsidRPr="00263E58" w:rsidRDefault="00F2236C" w:rsidP="00EF2243">
      <w:pPr>
        <w:pStyle w:val="BodyText"/>
        <w:numPr>
          <w:ilvl w:val="0"/>
          <w:numId w:val="7"/>
        </w:numPr>
        <w:spacing w:after="120"/>
        <w:rPr>
          <w:rFonts w:ascii="Arial" w:hAnsi="Arial" w:cs="Arial"/>
        </w:rPr>
      </w:pPr>
      <w:r w:rsidRPr="00263E58">
        <w:rPr>
          <w:rFonts w:ascii="Arial" w:hAnsi="Arial" w:cs="Arial"/>
        </w:rPr>
        <w:t xml:space="preserve">Once identified, the </w:t>
      </w:r>
      <w:r w:rsidR="009D392D" w:rsidRPr="00263E58">
        <w:rPr>
          <w:rFonts w:ascii="Arial" w:hAnsi="Arial" w:cs="Arial"/>
        </w:rPr>
        <w:t>Coach Representatives</w:t>
      </w:r>
      <w:r w:rsidRPr="00263E58">
        <w:rPr>
          <w:rFonts w:ascii="Arial" w:hAnsi="Arial" w:cs="Arial"/>
        </w:rPr>
        <w:t xml:space="preserve"> will assemble data for the additional quantitative evaluation criteria as listed above.</w:t>
      </w:r>
    </w:p>
    <w:p w14:paraId="5F075248" w14:textId="77777777" w:rsidR="00F2236C" w:rsidRPr="00263E58" w:rsidRDefault="00F2236C" w:rsidP="00EF2243">
      <w:pPr>
        <w:pStyle w:val="BodyText"/>
        <w:numPr>
          <w:ilvl w:val="0"/>
          <w:numId w:val="7"/>
        </w:numPr>
        <w:spacing w:after="120"/>
        <w:rPr>
          <w:rFonts w:ascii="Arial" w:hAnsi="Arial" w:cs="Arial"/>
          <w:b/>
          <w:u w:val="single"/>
        </w:rPr>
      </w:pPr>
      <w:r w:rsidRPr="00263E58">
        <w:rPr>
          <w:rFonts w:ascii="Arial" w:hAnsi="Arial" w:cs="Arial"/>
        </w:rPr>
        <w:t xml:space="preserve">Once all the quantitative evaluation criteria data is available, the </w:t>
      </w:r>
      <w:r w:rsidR="009D392D" w:rsidRPr="00263E58">
        <w:rPr>
          <w:rFonts w:ascii="Arial" w:hAnsi="Arial" w:cs="Arial"/>
        </w:rPr>
        <w:t>Coach Representatives</w:t>
      </w:r>
      <w:r w:rsidRPr="00263E58">
        <w:rPr>
          <w:rFonts w:ascii="Arial" w:hAnsi="Arial" w:cs="Arial"/>
        </w:rPr>
        <w:t xml:space="preserve"> will meet with the </w:t>
      </w:r>
      <w:r w:rsidR="009D392D" w:rsidRPr="00263E58">
        <w:rPr>
          <w:rFonts w:ascii="Arial" w:hAnsi="Arial" w:cs="Arial"/>
        </w:rPr>
        <w:t>Age Group and Senior Group Chairs</w:t>
      </w:r>
      <w:r w:rsidRPr="00263E58">
        <w:rPr>
          <w:rFonts w:ascii="Arial" w:hAnsi="Arial" w:cs="Arial"/>
        </w:rPr>
        <w:t xml:space="preserve"> to discuss each </w:t>
      </w:r>
      <w:r w:rsidR="009D392D" w:rsidRPr="00263E58">
        <w:rPr>
          <w:rFonts w:ascii="Arial" w:hAnsi="Arial" w:cs="Arial"/>
        </w:rPr>
        <w:t>club’s coaches</w:t>
      </w:r>
      <w:r w:rsidRPr="00263E58">
        <w:rPr>
          <w:rFonts w:ascii="Arial" w:hAnsi="Arial" w:cs="Arial"/>
        </w:rPr>
        <w:t xml:space="preserve"> and select their award recipients based on the quantitative evaluation criteria and any qualitative information that may be discussed during the selection process.</w:t>
      </w:r>
    </w:p>
    <w:p w14:paraId="36EC77BD" w14:textId="18242943" w:rsidR="00722B83" w:rsidRPr="00263E58" w:rsidRDefault="00722B83" w:rsidP="004008B1">
      <w:pPr>
        <w:pStyle w:val="BodyText"/>
        <w:spacing w:after="120"/>
        <w:rPr>
          <w:rFonts w:ascii="Arial" w:hAnsi="Arial" w:cs="Arial"/>
        </w:rPr>
      </w:pPr>
    </w:p>
    <w:p w14:paraId="3E4F9C86" w14:textId="15190D61" w:rsidR="00937DAD" w:rsidRPr="00263E58" w:rsidRDefault="00937DAD" w:rsidP="004008B1">
      <w:pPr>
        <w:pStyle w:val="BodyText"/>
        <w:spacing w:after="120"/>
        <w:rPr>
          <w:rFonts w:ascii="Arial" w:hAnsi="Arial" w:cs="Arial"/>
          <w:b/>
        </w:rPr>
      </w:pPr>
      <w:r w:rsidRPr="00263E58">
        <w:rPr>
          <w:rFonts w:ascii="Arial" w:hAnsi="Arial" w:cs="Arial"/>
          <w:b/>
        </w:rPr>
        <w:t>USA SWIMMING LIFE MEMBERSHIP AWARD ELIGIBILTY CRITERIA</w:t>
      </w:r>
    </w:p>
    <w:p w14:paraId="7D230C6A" w14:textId="2E19A8A7" w:rsidR="00937DAD" w:rsidRPr="00263E58" w:rsidRDefault="00937DAD" w:rsidP="004008B1">
      <w:pPr>
        <w:pStyle w:val="BodyText"/>
        <w:spacing w:after="120"/>
        <w:rPr>
          <w:rFonts w:ascii="Arial" w:hAnsi="Arial" w:cs="Arial"/>
        </w:rPr>
      </w:pPr>
      <w:r w:rsidRPr="00263E58">
        <w:rPr>
          <w:rFonts w:ascii="Arial" w:hAnsi="Arial" w:cs="Arial"/>
          <w:b/>
        </w:rPr>
        <w:tab/>
      </w:r>
      <w:r w:rsidRPr="00263E58">
        <w:rPr>
          <w:rFonts w:ascii="Arial" w:hAnsi="Arial" w:cs="Arial"/>
        </w:rPr>
        <w:t>The Board of Directors of Niagara LSC may, from time to time, recognize individuals for outstanding service to the LSC by awarding them Life Membership to USA Swimming.</w:t>
      </w:r>
    </w:p>
    <w:p w14:paraId="2967CD4F" w14:textId="0E3C23D9" w:rsidR="00937DAD" w:rsidRPr="00263E58" w:rsidRDefault="00937DAD" w:rsidP="004008B1">
      <w:pPr>
        <w:pStyle w:val="BodyText"/>
        <w:spacing w:after="120"/>
        <w:rPr>
          <w:rFonts w:ascii="Arial" w:hAnsi="Arial" w:cs="Arial"/>
        </w:rPr>
      </w:pPr>
    </w:p>
    <w:p w14:paraId="3437EEA2" w14:textId="0E10D42A" w:rsidR="00937DAD" w:rsidRPr="00263E58" w:rsidRDefault="00937DAD" w:rsidP="004008B1">
      <w:pPr>
        <w:pStyle w:val="BodyText"/>
        <w:spacing w:after="120"/>
        <w:rPr>
          <w:rFonts w:ascii="Arial" w:hAnsi="Arial" w:cs="Arial"/>
          <w:b/>
        </w:rPr>
      </w:pPr>
      <w:r w:rsidRPr="00263E58">
        <w:rPr>
          <w:rFonts w:ascii="Arial" w:hAnsi="Arial" w:cs="Arial"/>
          <w:b/>
        </w:rPr>
        <w:t>Eligibility Requirements:</w:t>
      </w:r>
    </w:p>
    <w:p w14:paraId="36A805BB" w14:textId="200B8501" w:rsidR="00937DAD" w:rsidRPr="00263E58" w:rsidRDefault="00937DAD" w:rsidP="00EF2243">
      <w:pPr>
        <w:pStyle w:val="BodyText"/>
        <w:numPr>
          <w:ilvl w:val="0"/>
          <w:numId w:val="26"/>
        </w:numPr>
        <w:spacing w:after="120"/>
        <w:rPr>
          <w:rFonts w:ascii="Arial" w:hAnsi="Arial" w:cs="Arial"/>
          <w:b/>
        </w:rPr>
      </w:pPr>
      <w:r w:rsidRPr="00263E58">
        <w:rPr>
          <w:rFonts w:ascii="Arial" w:hAnsi="Arial" w:cs="Arial"/>
        </w:rPr>
        <w:t>At least 10 years of service to Niagara LS</w:t>
      </w:r>
      <w:r w:rsidR="00CF5F0E" w:rsidRPr="00263E58">
        <w:rPr>
          <w:rFonts w:ascii="Arial" w:hAnsi="Arial" w:cs="Arial"/>
        </w:rPr>
        <w:t>C</w:t>
      </w:r>
      <w:r w:rsidRPr="00263E58">
        <w:rPr>
          <w:rFonts w:ascii="Arial" w:hAnsi="Arial" w:cs="Arial"/>
        </w:rPr>
        <w:t xml:space="preserve"> and/or USA Swimming</w:t>
      </w:r>
    </w:p>
    <w:p w14:paraId="1D8D91AE" w14:textId="7A5D3C74" w:rsidR="00937DAD" w:rsidRPr="00263E58" w:rsidRDefault="00937DAD" w:rsidP="00EF2243">
      <w:pPr>
        <w:pStyle w:val="BodyText"/>
        <w:numPr>
          <w:ilvl w:val="0"/>
          <w:numId w:val="26"/>
        </w:numPr>
        <w:spacing w:after="120"/>
        <w:rPr>
          <w:rFonts w:ascii="Arial" w:hAnsi="Arial" w:cs="Arial"/>
          <w:b/>
        </w:rPr>
      </w:pPr>
      <w:r w:rsidRPr="00263E58">
        <w:rPr>
          <w:rFonts w:ascii="Arial" w:hAnsi="Arial" w:cs="Arial"/>
        </w:rPr>
        <w:t>At the discretion of the Board of Directors.</w:t>
      </w:r>
    </w:p>
    <w:p w14:paraId="65E52C8B" w14:textId="77777777" w:rsidR="00A34D59" w:rsidRPr="00263E58" w:rsidRDefault="00A34D59" w:rsidP="004008B1">
      <w:pPr>
        <w:pStyle w:val="BodyText"/>
        <w:spacing w:after="120"/>
        <w:ind w:left="720"/>
        <w:rPr>
          <w:rFonts w:ascii="Arial" w:hAnsi="Arial" w:cs="Arial"/>
          <w:b/>
        </w:rPr>
      </w:pPr>
    </w:p>
    <w:p w14:paraId="74D60C6A" w14:textId="23EABAD2" w:rsidR="00A34D59" w:rsidRPr="00263E58" w:rsidRDefault="00A34D59" w:rsidP="004008B1">
      <w:pPr>
        <w:pStyle w:val="BodyText"/>
        <w:spacing w:after="120"/>
        <w:rPr>
          <w:rFonts w:ascii="Arial" w:hAnsi="Arial" w:cs="Arial"/>
          <w:b/>
        </w:rPr>
      </w:pPr>
      <w:r w:rsidRPr="00263E58">
        <w:rPr>
          <w:rFonts w:ascii="Arial" w:hAnsi="Arial" w:cs="Arial"/>
          <w:b/>
        </w:rPr>
        <w:t>SELECTION CRITERIA FOR ATHLETE LEADERSHIP SUMMIT</w:t>
      </w:r>
    </w:p>
    <w:p w14:paraId="7F0DDA75" w14:textId="6FDB0544" w:rsidR="00A34D59" w:rsidRPr="00263E58" w:rsidRDefault="00A34D59" w:rsidP="004008B1">
      <w:pPr>
        <w:pStyle w:val="BodyText"/>
        <w:spacing w:after="120"/>
        <w:rPr>
          <w:rFonts w:ascii="Arial" w:hAnsi="Arial" w:cs="Arial"/>
        </w:rPr>
      </w:pPr>
      <w:r w:rsidRPr="00263E58">
        <w:rPr>
          <w:rFonts w:ascii="Arial" w:hAnsi="Arial" w:cs="Arial"/>
          <w:b/>
        </w:rPr>
        <w:tab/>
      </w:r>
      <w:r w:rsidR="00CF5F0E" w:rsidRPr="00263E58">
        <w:rPr>
          <w:rFonts w:ascii="Arial" w:hAnsi="Arial" w:cs="Arial"/>
        </w:rPr>
        <w:t xml:space="preserve">The Niagara Swimming Board of Directors will select attendees to the annual Leadership Summit sponsored by USA Swimming.  </w:t>
      </w:r>
      <w:r w:rsidRPr="00263E58">
        <w:rPr>
          <w:rFonts w:ascii="Arial" w:hAnsi="Arial" w:cs="Arial"/>
        </w:rPr>
        <w:t>The Niagara Swimming attendee to the annual USA Swimming Leadership Summit must meet the following requirements:</w:t>
      </w:r>
    </w:p>
    <w:p w14:paraId="49E70952" w14:textId="56CA8ED7" w:rsidR="00A34D59" w:rsidRPr="00263E58" w:rsidRDefault="00A34D59" w:rsidP="00EF2243">
      <w:pPr>
        <w:pStyle w:val="BodyText"/>
        <w:numPr>
          <w:ilvl w:val="0"/>
          <w:numId w:val="27"/>
        </w:numPr>
        <w:spacing w:after="120"/>
        <w:rPr>
          <w:rFonts w:ascii="Arial" w:hAnsi="Arial" w:cs="Arial"/>
        </w:rPr>
      </w:pPr>
      <w:r w:rsidRPr="00263E58">
        <w:rPr>
          <w:rFonts w:ascii="Arial" w:hAnsi="Arial" w:cs="Arial"/>
        </w:rPr>
        <w:t>Demonstrated success in the classroom</w:t>
      </w:r>
    </w:p>
    <w:p w14:paraId="33D6B2F6" w14:textId="0D02453A" w:rsidR="00A34D59" w:rsidRPr="00263E58" w:rsidRDefault="00A34D59" w:rsidP="00EF2243">
      <w:pPr>
        <w:pStyle w:val="BodyText"/>
        <w:numPr>
          <w:ilvl w:val="1"/>
          <w:numId w:val="27"/>
        </w:numPr>
        <w:spacing w:after="120"/>
        <w:rPr>
          <w:rFonts w:ascii="Arial" w:hAnsi="Arial" w:cs="Arial"/>
        </w:rPr>
      </w:pPr>
      <w:r w:rsidRPr="00263E58">
        <w:rPr>
          <w:rFonts w:ascii="Arial" w:hAnsi="Arial" w:cs="Arial"/>
        </w:rPr>
        <w:lastRenderedPageBreak/>
        <w:t>An “A” average or above (90% or above)</w:t>
      </w:r>
    </w:p>
    <w:p w14:paraId="2B2676E5" w14:textId="390E7ADE" w:rsidR="00A34D59" w:rsidRPr="00263E58" w:rsidRDefault="00A34D59" w:rsidP="00EF2243">
      <w:pPr>
        <w:pStyle w:val="BodyText"/>
        <w:numPr>
          <w:ilvl w:val="0"/>
          <w:numId w:val="27"/>
        </w:numPr>
        <w:spacing w:after="120"/>
        <w:rPr>
          <w:rFonts w:ascii="Arial" w:hAnsi="Arial" w:cs="Arial"/>
        </w:rPr>
      </w:pPr>
      <w:r w:rsidRPr="00263E58">
        <w:rPr>
          <w:rFonts w:ascii="Arial" w:hAnsi="Arial" w:cs="Arial"/>
        </w:rPr>
        <w:t>Be 15-18 years of age</w:t>
      </w:r>
    </w:p>
    <w:p w14:paraId="7B8C7AAD" w14:textId="08AB35E7" w:rsidR="00A34D59" w:rsidRPr="00263E58" w:rsidRDefault="00A34D59" w:rsidP="00EF2243">
      <w:pPr>
        <w:pStyle w:val="BodyText"/>
        <w:numPr>
          <w:ilvl w:val="0"/>
          <w:numId w:val="27"/>
        </w:numPr>
        <w:spacing w:after="120"/>
        <w:rPr>
          <w:rFonts w:ascii="Arial" w:hAnsi="Arial" w:cs="Arial"/>
        </w:rPr>
      </w:pPr>
      <w:r w:rsidRPr="00263E58">
        <w:rPr>
          <w:rFonts w:ascii="Arial" w:hAnsi="Arial" w:cs="Arial"/>
        </w:rPr>
        <w:t>Be an actively competing member of USA Swimming</w:t>
      </w:r>
    </w:p>
    <w:p w14:paraId="2B3FA62D" w14:textId="7C6AF6C3" w:rsidR="00A34D59" w:rsidRPr="00263E58" w:rsidRDefault="00A34D59" w:rsidP="00EF2243">
      <w:pPr>
        <w:pStyle w:val="BodyText"/>
        <w:numPr>
          <w:ilvl w:val="0"/>
          <w:numId w:val="27"/>
        </w:numPr>
        <w:spacing w:after="120"/>
        <w:rPr>
          <w:rFonts w:ascii="Arial" w:hAnsi="Arial" w:cs="Arial"/>
        </w:rPr>
      </w:pPr>
      <w:r w:rsidRPr="00263E58">
        <w:rPr>
          <w:rFonts w:ascii="Arial" w:hAnsi="Arial" w:cs="Arial"/>
        </w:rPr>
        <w:t>Be in good standing with USA Swimming and the Niagara LSC</w:t>
      </w:r>
    </w:p>
    <w:p w14:paraId="2E899386" w14:textId="0081CFE1" w:rsidR="00A34D59" w:rsidRPr="00263E58" w:rsidRDefault="00A34D59" w:rsidP="00EF2243">
      <w:pPr>
        <w:pStyle w:val="BodyText"/>
        <w:numPr>
          <w:ilvl w:val="0"/>
          <w:numId w:val="27"/>
        </w:numPr>
        <w:spacing w:after="120"/>
        <w:rPr>
          <w:rFonts w:ascii="Arial" w:hAnsi="Arial" w:cs="Arial"/>
        </w:rPr>
      </w:pPr>
      <w:r w:rsidRPr="00263E58">
        <w:rPr>
          <w:rFonts w:ascii="Arial" w:hAnsi="Arial" w:cs="Arial"/>
        </w:rPr>
        <w:t>Can complete 10 x 100 swim on a 1:20 interval</w:t>
      </w:r>
    </w:p>
    <w:p w14:paraId="0F109C58" w14:textId="21E44448" w:rsidR="00A34D59" w:rsidRPr="00263E58" w:rsidRDefault="00A34D59" w:rsidP="00EF2243">
      <w:pPr>
        <w:pStyle w:val="BodyText"/>
        <w:numPr>
          <w:ilvl w:val="0"/>
          <w:numId w:val="27"/>
        </w:numPr>
        <w:spacing w:after="120"/>
        <w:rPr>
          <w:rFonts w:ascii="Arial" w:hAnsi="Arial" w:cs="Arial"/>
        </w:rPr>
      </w:pPr>
      <w:r w:rsidRPr="00263E58">
        <w:rPr>
          <w:rFonts w:ascii="Arial" w:hAnsi="Arial" w:cs="Arial"/>
        </w:rPr>
        <w:t>Ability to attend the entire summit</w:t>
      </w:r>
    </w:p>
    <w:p w14:paraId="4D1C377A" w14:textId="6A68E5E9" w:rsidR="00A34D59" w:rsidRPr="00263E58" w:rsidRDefault="00A34D59" w:rsidP="00EF2243">
      <w:pPr>
        <w:pStyle w:val="BodyText"/>
        <w:numPr>
          <w:ilvl w:val="0"/>
          <w:numId w:val="27"/>
        </w:numPr>
        <w:spacing w:after="120"/>
        <w:rPr>
          <w:rFonts w:ascii="Arial" w:hAnsi="Arial" w:cs="Arial"/>
        </w:rPr>
      </w:pPr>
      <w:r w:rsidRPr="00263E58">
        <w:rPr>
          <w:rFonts w:ascii="Arial" w:hAnsi="Arial" w:cs="Arial"/>
        </w:rPr>
        <w:t>Demonstrated interest in the governance process</w:t>
      </w:r>
    </w:p>
    <w:p w14:paraId="5548FB54" w14:textId="74F4D2F2" w:rsidR="00A34D59" w:rsidRPr="00263E58" w:rsidRDefault="00A34D59" w:rsidP="00EF2243">
      <w:pPr>
        <w:pStyle w:val="BodyText"/>
        <w:numPr>
          <w:ilvl w:val="0"/>
          <w:numId w:val="27"/>
        </w:numPr>
        <w:spacing w:after="120"/>
        <w:rPr>
          <w:rFonts w:ascii="Arial" w:hAnsi="Arial" w:cs="Arial"/>
        </w:rPr>
      </w:pPr>
      <w:r w:rsidRPr="00263E58">
        <w:rPr>
          <w:rFonts w:ascii="Arial" w:hAnsi="Arial" w:cs="Arial"/>
        </w:rPr>
        <w:t>Wiling to learn and network</w:t>
      </w:r>
    </w:p>
    <w:p w14:paraId="6F4D813A" w14:textId="058D37B6" w:rsidR="00A34D59" w:rsidRPr="00263E58" w:rsidRDefault="00A34D59" w:rsidP="00EF2243">
      <w:pPr>
        <w:pStyle w:val="BodyText"/>
        <w:numPr>
          <w:ilvl w:val="0"/>
          <w:numId w:val="27"/>
        </w:numPr>
        <w:spacing w:after="120"/>
        <w:rPr>
          <w:rFonts w:ascii="Arial" w:hAnsi="Arial" w:cs="Arial"/>
        </w:rPr>
      </w:pPr>
      <w:r w:rsidRPr="00263E58">
        <w:rPr>
          <w:rFonts w:ascii="Arial" w:hAnsi="Arial" w:cs="Arial"/>
        </w:rPr>
        <w:t>Committed to giving back to their team, LSC, and sport</w:t>
      </w:r>
    </w:p>
    <w:p w14:paraId="159EE815" w14:textId="63D352CC" w:rsidR="00CF5F0E" w:rsidRPr="00263E58" w:rsidRDefault="00CF5F0E" w:rsidP="00EF2243">
      <w:pPr>
        <w:pStyle w:val="BodyText"/>
        <w:numPr>
          <w:ilvl w:val="0"/>
          <w:numId w:val="27"/>
        </w:numPr>
        <w:spacing w:after="120"/>
        <w:rPr>
          <w:rFonts w:ascii="Arial" w:hAnsi="Arial" w:cs="Arial"/>
        </w:rPr>
      </w:pPr>
      <w:r w:rsidRPr="00263E58">
        <w:rPr>
          <w:rFonts w:ascii="Arial" w:hAnsi="Arial" w:cs="Arial"/>
        </w:rPr>
        <w:t>Additionally, the selected athlete must also submit a required report detailing what they learned during the summit process</w:t>
      </w:r>
    </w:p>
    <w:p w14:paraId="756C5A9E" w14:textId="77777777" w:rsidR="00B643FE" w:rsidRPr="00263E58" w:rsidRDefault="00B643FE" w:rsidP="00B643FE">
      <w:pPr>
        <w:pStyle w:val="BodyText"/>
        <w:spacing w:after="120"/>
        <w:ind w:left="720"/>
        <w:jc w:val="center"/>
        <w:rPr>
          <w:rFonts w:ascii="Arial" w:hAnsi="Arial" w:cs="Arial"/>
          <w:sz w:val="24"/>
        </w:rPr>
      </w:pPr>
      <w:r w:rsidRPr="00263E58">
        <w:rPr>
          <w:rFonts w:ascii="Arial" w:hAnsi="Arial" w:cs="Arial"/>
        </w:rPr>
        <w:br w:type="page"/>
      </w:r>
      <w:r w:rsidRPr="00263E58">
        <w:rPr>
          <w:rFonts w:ascii="Arial" w:hAnsi="Arial" w:cs="Arial"/>
          <w:sz w:val="24"/>
        </w:rPr>
        <w:lastRenderedPageBreak/>
        <w:t>ITEMS REMOVED FROM THE BY-LAWS – DRAFT</w:t>
      </w:r>
    </w:p>
    <w:p w14:paraId="58DD50EA" w14:textId="77777777" w:rsidR="00B643FE" w:rsidRPr="00263E58" w:rsidRDefault="00B643FE" w:rsidP="00EF2243">
      <w:pPr>
        <w:pStyle w:val="Heading2"/>
        <w:numPr>
          <w:ilvl w:val="1"/>
          <w:numId w:val="29"/>
        </w:numPr>
        <w:spacing w:after="240"/>
        <w:rPr>
          <w:rFonts w:ascii="Arial" w:hAnsi="Arial" w:cs="Arial"/>
          <w:b w:val="0"/>
          <w:sz w:val="20"/>
          <w:szCs w:val="20"/>
        </w:rPr>
      </w:pPr>
      <w:r w:rsidRPr="00263E58">
        <w:rPr>
          <w:rFonts w:ascii="Arial" w:hAnsi="Arial" w:cs="Arial"/>
          <w:b w:val="0"/>
          <w:sz w:val="20"/>
          <w:szCs w:val="20"/>
        </w:rPr>
        <w:t xml:space="preserve">MAIL VOTE </w:t>
      </w:r>
      <w:r w:rsidRPr="00263E58">
        <w:rPr>
          <w:rFonts w:ascii="Arial" w:hAnsi="Arial" w:cs="Arial"/>
          <w:b w:val="0"/>
          <w:sz w:val="20"/>
          <w:szCs w:val="20"/>
        </w:rPr>
        <w:noBreakHyphen/>
        <w:t xml:space="preserve"> Any action which may be taken at any regular or special meeting of the House of Delegates, except elections, removals of elected officers and amendments of these Bylaws, may be taken without a meeting.  If an action is taken without a meeting, the Secretary, by first class mail, postage prepaid, shall distribute a written ballot to every member of the House of Delegates entitled to vote on the matter.  The ballot shall set forth the proposed action, provide an opportunity to specify approval or disapproval, and provide a reasonable time (but in no event less than the period specified in Section 604.14.1) within which to return the ballot to the Secretary.  Action by written ballot shall be valid only when the number of votes cast in favor of the proposed action within the time period specified constitutes a majority of the votes entitled to be cast.</w:t>
      </w:r>
    </w:p>
    <w:p w14:paraId="3D76020A" w14:textId="77777777" w:rsidR="00B643FE" w:rsidRPr="00263E58" w:rsidRDefault="00B643FE" w:rsidP="00EF2243">
      <w:pPr>
        <w:pStyle w:val="Heading2"/>
        <w:numPr>
          <w:ilvl w:val="1"/>
          <w:numId w:val="29"/>
        </w:numPr>
        <w:spacing w:after="240"/>
        <w:rPr>
          <w:rFonts w:ascii="Arial" w:hAnsi="Arial" w:cs="Arial"/>
          <w:b w:val="0"/>
          <w:sz w:val="20"/>
          <w:szCs w:val="20"/>
        </w:rPr>
      </w:pPr>
      <w:r w:rsidRPr="00263E58">
        <w:rPr>
          <w:rFonts w:ascii="Arial" w:hAnsi="Arial" w:cs="Arial"/>
          <w:b w:val="0"/>
          <w:sz w:val="20"/>
          <w:szCs w:val="20"/>
        </w:rPr>
        <w:t xml:space="preserve">ORDER OF BUSINESS </w:t>
      </w:r>
      <w:r w:rsidRPr="00263E58">
        <w:rPr>
          <w:rFonts w:ascii="Arial" w:hAnsi="Arial" w:cs="Arial"/>
          <w:b w:val="0"/>
          <w:sz w:val="20"/>
          <w:szCs w:val="20"/>
        </w:rPr>
        <w:noBreakHyphen/>
        <w:t xml:space="preserve"> At all meetings of the House of Delegates the following shall be included in the order of business to the extent applicable.  The order in which the various subjects are taken up may be varied.</w:t>
      </w:r>
    </w:p>
    <w:tbl>
      <w:tblPr>
        <w:tblW w:w="0" w:type="auto"/>
        <w:tblInd w:w="2088" w:type="dxa"/>
        <w:tblLayout w:type="fixed"/>
        <w:tblLook w:val="0000" w:firstRow="0" w:lastRow="0" w:firstColumn="0" w:lastColumn="0" w:noHBand="0" w:noVBand="0"/>
      </w:tblPr>
      <w:tblGrid>
        <w:gridCol w:w="7488"/>
      </w:tblGrid>
      <w:tr w:rsidR="00B643FE" w:rsidRPr="00263E58" w14:paraId="70F76BC1" w14:textId="77777777" w:rsidTr="0009346C">
        <w:tc>
          <w:tcPr>
            <w:tcW w:w="7488" w:type="dxa"/>
          </w:tcPr>
          <w:p w14:paraId="73391C16" w14:textId="77777777" w:rsidR="00B643FE" w:rsidRPr="00263E58" w:rsidRDefault="00B643FE" w:rsidP="0009346C">
            <w:pPr>
              <w:keepNext/>
              <w:keepLines/>
              <w:tabs>
                <w:tab w:val="left" w:pos="-720"/>
              </w:tabs>
              <w:suppressAutoHyphens/>
              <w:rPr>
                <w:rFonts w:ascii="Arial" w:hAnsi="Arial" w:cs="Arial"/>
                <w:spacing w:val="-2"/>
                <w:szCs w:val="20"/>
              </w:rPr>
            </w:pPr>
            <w:r w:rsidRPr="00263E58">
              <w:rPr>
                <w:rFonts w:ascii="Arial" w:hAnsi="Arial" w:cs="Arial"/>
                <w:spacing w:val="-2"/>
                <w:szCs w:val="20"/>
              </w:rPr>
              <w:t>Roll Call</w:t>
            </w:r>
          </w:p>
        </w:tc>
      </w:tr>
      <w:tr w:rsidR="00B643FE" w:rsidRPr="00263E58" w14:paraId="61870C3A" w14:textId="77777777" w:rsidTr="0009346C">
        <w:tc>
          <w:tcPr>
            <w:tcW w:w="7488" w:type="dxa"/>
          </w:tcPr>
          <w:p w14:paraId="5EEDBD61" w14:textId="77777777" w:rsidR="00B643FE" w:rsidRPr="00263E58" w:rsidRDefault="00B643FE" w:rsidP="0009346C">
            <w:pPr>
              <w:keepNext/>
              <w:keepLines/>
              <w:tabs>
                <w:tab w:val="left" w:pos="-720"/>
                <w:tab w:val="left" w:pos="0"/>
                <w:tab w:val="left" w:pos="720"/>
              </w:tabs>
              <w:suppressAutoHyphens/>
              <w:rPr>
                <w:rFonts w:ascii="Arial" w:hAnsi="Arial" w:cs="Arial"/>
                <w:spacing w:val="-2"/>
                <w:szCs w:val="20"/>
              </w:rPr>
            </w:pPr>
            <w:r w:rsidRPr="00263E58">
              <w:rPr>
                <w:rFonts w:ascii="Arial" w:hAnsi="Arial" w:cs="Arial"/>
                <w:spacing w:val="-2"/>
                <w:szCs w:val="20"/>
              </w:rPr>
              <w:t>Reading, correction and adoption of minutes of previous meeting</w:t>
            </w:r>
          </w:p>
        </w:tc>
      </w:tr>
      <w:tr w:rsidR="00B643FE" w:rsidRPr="00263E58" w14:paraId="6040A05B" w14:textId="77777777" w:rsidTr="0009346C">
        <w:tc>
          <w:tcPr>
            <w:tcW w:w="7488" w:type="dxa"/>
          </w:tcPr>
          <w:p w14:paraId="14ECECAF" w14:textId="77777777" w:rsidR="00B643FE" w:rsidRPr="00263E58" w:rsidRDefault="00B643FE" w:rsidP="0009346C">
            <w:pPr>
              <w:keepNext/>
              <w:keepLines/>
              <w:tabs>
                <w:tab w:val="left" w:pos="-720"/>
                <w:tab w:val="left" w:pos="0"/>
                <w:tab w:val="left" w:pos="720"/>
              </w:tabs>
              <w:suppressAutoHyphens/>
              <w:rPr>
                <w:rFonts w:ascii="Arial" w:hAnsi="Arial" w:cs="Arial"/>
                <w:spacing w:val="-2"/>
                <w:szCs w:val="20"/>
              </w:rPr>
            </w:pPr>
            <w:r w:rsidRPr="00263E58">
              <w:rPr>
                <w:rFonts w:ascii="Arial" w:hAnsi="Arial" w:cs="Arial"/>
                <w:spacing w:val="-2"/>
                <w:szCs w:val="20"/>
              </w:rPr>
              <w:t>Reports of officers</w:t>
            </w:r>
          </w:p>
        </w:tc>
      </w:tr>
      <w:tr w:rsidR="00B643FE" w:rsidRPr="00263E58" w14:paraId="0F32E5C4" w14:textId="77777777" w:rsidTr="0009346C">
        <w:tc>
          <w:tcPr>
            <w:tcW w:w="7488" w:type="dxa"/>
          </w:tcPr>
          <w:p w14:paraId="2A54B866" w14:textId="77777777" w:rsidR="00B643FE" w:rsidRPr="00263E58" w:rsidRDefault="00B643FE" w:rsidP="0009346C">
            <w:pPr>
              <w:keepLines/>
              <w:tabs>
                <w:tab w:val="left" w:pos="-720"/>
                <w:tab w:val="left" w:pos="0"/>
                <w:tab w:val="left" w:pos="720"/>
              </w:tabs>
              <w:suppressAutoHyphens/>
              <w:rPr>
                <w:rFonts w:ascii="Arial" w:hAnsi="Arial" w:cs="Arial"/>
                <w:spacing w:val="-2"/>
                <w:szCs w:val="20"/>
              </w:rPr>
            </w:pPr>
            <w:r w:rsidRPr="00263E58">
              <w:rPr>
                <w:rFonts w:ascii="Arial" w:hAnsi="Arial" w:cs="Arial"/>
                <w:spacing w:val="-2"/>
                <w:szCs w:val="20"/>
              </w:rPr>
              <w:t>Reports of committees and coordinators</w:t>
            </w:r>
          </w:p>
        </w:tc>
      </w:tr>
      <w:tr w:rsidR="00B643FE" w:rsidRPr="00263E58" w14:paraId="1860F683" w14:textId="77777777" w:rsidTr="0009346C">
        <w:tc>
          <w:tcPr>
            <w:tcW w:w="7488" w:type="dxa"/>
          </w:tcPr>
          <w:p w14:paraId="2EA55956" w14:textId="77777777" w:rsidR="00B643FE" w:rsidRPr="00263E58" w:rsidRDefault="00B643FE" w:rsidP="0009346C">
            <w:pPr>
              <w:tabs>
                <w:tab w:val="left" w:pos="-720"/>
                <w:tab w:val="left" w:pos="0"/>
                <w:tab w:val="left" w:pos="720"/>
              </w:tabs>
              <w:suppressAutoHyphens/>
              <w:rPr>
                <w:rFonts w:ascii="Arial" w:hAnsi="Arial" w:cs="Arial"/>
                <w:spacing w:val="-2"/>
                <w:szCs w:val="20"/>
              </w:rPr>
            </w:pPr>
            <w:r w:rsidRPr="00263E58">
              <w:rPr>
                <w:rFonts w:ascii="Arial" w:hAnsi="Arial" w:cs="Arial"/>
                <w:spacing w:val="-2"/>
                <w:szCs w:val="20"/>
              </w:rPr>
              <w:t>Presentation and approval of the annual budget</w:t>
            </w:r>
          </w:p>
        </w:tc>
      </w:tr>
      <w:tr w:rsidR="00B643FE" w:rsidRPr="00263E58" w14:paraId="05D8089A" w14:textId="77777777" w:rsidTr="0009346C">
        <w:tc>
          <w:tcPr>
            <w:tcW w:w="7488" w:type="dxa"/>
          </w:tcPr>
          <w:p w14:paraId="5ADDB0E4" w14:textId="77777777" w:rsidR="00B643FE" w:rsidRPr="00263E58" w:rsidRDefault="00B643FE" w:rsidP="0009346C">
            <w:pPr>
              <w:tabs>
                <w:tab w:val="left" w:pos="-720"/>
                <w:tab w:val="left" w:pos="0"/>
                <w:tab w:val="left" w:pos="720"/>
              </w:tabs>
              <w:suppressAutoHyphens/>
              <w:rPr>
                <w:rFonts w:ascii="Arial" w:hAnsi="Arial" w:cs="Arial"/>
                <w:spacing w:val="-2"/>
                <w:szCs w:val="20"/>
              </w:rPr>
            </w:pPr>
            <w:r w:rsidRPr="00263E58">
              <w:rPr>
                <w:rFonts w:ascii="Arial" w:hAnsi="Arial" w:cs="Arial"/>
                <w:spacing w:val="-2"/>
                <w:szCs w:val="20"/>
              </w:rPr>
              <w:t>Presentation and approval of the annual audit pursuant to Section 608.5, when applicable</w:t>
            </w:r>
          </w:p>
        </w:tc>
      </w:tr>
      <w:tr w:rsidR="00B643FE" w:rsidRPr="00263E58" w14:paraId="791B8607" w14:textId="77777777" w:rsidTr="0009346C">
        <w:tc>
          <w:tcPr>
            <w:tcW w:w="7488" w:type="dxa"/>
          </w:tcPr>
          <w:p w14:paraId="4BCEB364" w14:textId="77777777" w:rsidR="00B643FE" w:rsidRPr="00263E58" w:rsidRDefault="00B643FE" w:rsidP="0009346C">
            <w:pPr>
              <w:tabs>
                <w:tab w:val="left" w:pos="-720"/>
                <w:tab w:val="left" w:pos="0"/>
                <w:tab w:val="left" w:pos="720"/>
              </w:tabs>
              <w:suppressAutoHyphens/>
              <w:rPr>
                <w:rFonts w:ascii="Arial" w:hAnsi="Arial" w:cs="Arial"/>
                <w:spacing w:val="-2"/>
                <w:szCs w:val="20"/>
              </w:rPr>
            </w:pPr>
            <w:r w:rsidRPr="00263E58">
              <w:rPr>
                <w:rFonts w:ascii="Arial" w:hAnsi="Arial" w:cs="Arial"/>
                <w:spacing w:val="-2"/>
                <w:szCs w:val="20"/>
              </w:rPr>
              <w:t>Unfinished (old) business</w:t>
            </w:r>
          </w:p>
          <w:p w14:paraId="53C4ED0D" w14:textId="77777777" w:rsidR="00B643FE" w:rsidRPr="00263E58" w:rsidRDefault="00B643FE" w:rsidP="0009346C">
            <w:pPr>
              <w:tabs>
                <w:tab w:val="left" w:pos="-720"/>
                <w:tab w:val="left" w:pos="0"/>
                <w:tab w:val="left" w:pos="720"/>
              </w:tabs>
              <w:suppressAutoHyphens/>
              <w:rPr>
                <w:rFonts w:ascii="Arial" w:hAnsi="Arial" w:cs="Arial"/>
                <w:spacing w:val="-2"/>
                <w:szCs w:val="20"/>
              </w:rPr>
            </w:pPr>
            <w:r w:rsidRPr="00263E58">
              <w:rPr>
                <w:rFonts w:ascii="Arial" w:hAnsi="Arial" w:cs="Arial"/>
                <w:spacing w:val="-2"/>
                <w:szCs w:val="20"/>
              </w:rPr>
              <w:t>Elections</w:t>
            </w:r>
          </w:p>
          <w:p w14:paraId="44C6F0E0" w14:textId="77777777" w:rsidR="00B643FE" w:rsidRPr="00263E58" w:rsidRDefault="00B643FE" w:rsidP="0009346C">
            <w:pPr>
              <w:tabs>
                <w:tab w:val="left" w:pos="-720"/>
                <w:tab w:val="left" w:pos="0"/>
                <w:tab w:val="left" w:pos="720"/>
              </w:tabs>
              <w:suppressAutoHyphens/>
              <w:rPr>
                <w:rFonts w:ascii="Arial" w:hAnsi="Arial" w:cs="Arial"/>
                <w:spacing w:val="-2"/>
                <w:szCs w:val="20"/>
              </w:rPr>
            </w:pPr>
            <w:r w:rsidRPr="00263E58">
              <w:rPr>
                <w:rFonts w:ascii="Arial" w:hAnsi="Arial" w:cs="Arial"/>
                <w:spacing w:val="-2"/>
                <w:szCs w:val="20"/>
              </w:rPr>
              <w:t>New business</w:t>
            </w:r>
          </w:p>
          <w:p w14:paraId="1F13A375" w14:textId="77777777" w:rsidR="00B643FE" w:rsidRPr="00263E58" w:rsidRDefault="00B643FE" w:rsidP="0009346C">
            <w:pPr>
              <w:tabs>
                <w:tab w:val="left" w:pos="-720"/>
                <w:tab w:val="left" w:pos="0"/>
                <w:tab w:val="left" w:pos="720"/>
              </w:tabs>
              <w:suppressAutoHyphens/>
              <w:rPr>
                <w:rFonts w:ascii="Arial" w:hAnsi="Arial" w:cs="Arial"/>
                <w:spacing w:val="-2"/>
                <w:szCs w:val="20"/>
              </w:rPr>
            </w:pPr>
            <w:r w:rsidRPr="00263E58">
              <w:rPr>
                <w:rFonts w:ascii="Arial" w:hAnsi="Arial" w:cs="Arial"/>
                <w:spacing w:val="-2"/>
                <w:szCs w:val="20"/>
              </w:rPr>
              <w:t>Resolutions and orders</w:t>
            </w:r>
          </w:p>
          <w:p w14:paraId="4F72906D" w14:textId="77777777" w:rsidR="00B643FE" w:rsidRPr="00263E58" w:rsidRDefault="00B643FE" w:rsidP="0009346C">
            <w:pPr>
              <w:tabs>
                <w:tab w:val="left" w:pos="-720"/>
                <w:tab w:val="left" w:pos="0"/>
                <w:tab w:val="left" w:pos="720"/>
              </w:tabs>
              <w:suppressAutoHyphens/>
              <w:rPr>
                <w:rFonts w:ascii="Arial" w:hAnsi="Arial" w:cs="Arial"/>
                <w:spacing w:val="-2"/>
                <w:szCs w:val="20"/>
              </w:rPr>
            </w:pPr>
            <w:r w:rsidRPr="00263E58">
              <w:rPr>
                <w:rFonts w:ascii="Arial" w:hAnsi="Arial" w:cs="Arial"/>
                <w:spacing w:val="-2"/>
                <w:szCs w:val="20"/>
              </w:rPr>
              <w:t>Adjournment</w:t>
            </w:r>
          </w:p>
        </w:tc>
      </w:tr>
    </w:tbl>
    <w:p w14:paraId="2FF1B1FB" w14:textId="77777777" w:rsidR="00B643FE" w:rsidRPr="00263E58" w:rsidRDefault="00B643FE" w:rsidP="00B643FE">
      <w:pPr>
        <w:rPr>
          <w:rFonts w:ascii="Arial" w:hAnsi="Arial" w:cs="Arial"/>
          <w:szCs w:val="20"/>
        </w:rPr>
      </w:pPr>
    </w:p>
    <w:p w14:paraId="6645B256" w14:textId="77777777" w:rsidR="00B643FE" w:rsidRPr="00263E58" w:rsidRDefault="00B643FE" w:rsidP="00B643FE">
      <w:pPr>
        <w:spacing w:after="200" w:line="276" w:lineRule="auto"/>
        <w:rPr>
          <w:rFonts w:ascii="Arial" w:hAnsi="Arial" w:cs="Arial"/>
          <w:szCs w:val="20"/>
        </w:rPr>
      </w:pPr>
      <w:r w:rsidRPr="00263E58">
        <w:rPr>
          <w:rFonts w:ascii="Arial" w:hAnsi="Arial" w:cs="Arial"/>
          <w:szCs w:val="20"/>
        </w:rPr>
        <w:br w:type="page"/>
      </w:r>
    </w:p>
    <w:p w14:paraId="1AD78A60" w14:textId="77777777" w:rsidR="00B643FE" w:rsidRPr="00263E58" w:rsidRDefault="00B643FE" w:rsidP="00EF2243">
      <w:pPr>
        <w:pStyle w:val="Heading2"/>
        <w:numPr>
          <w:ilvl w:val="1"/>
          <w:numId w:val="29"/>
        </w:numPr>
        <w:spacing w:after="240"/>
        <w:rPr>
          <w:rFonts w:ascii="Arial" w:hAnsi="Arial" w:cs="Arial"/>
          <w:b w:val="0"/>
          <w:sz w:val="20"/>
          <w:szCs w:val="20"/>
        </w:rPr>
      </w:pPr>
      <w:r w:rsidRPr="00263E58">
        <w:rPr>
          <w:rFonts w:ascii="Arial" w:hAnsi="Arial" w:cs="Arial"/>
          <w:b w:val="0"/>
          <w:sz w:val="20"/>
          <w:szCs w:val="20"/>
        </w:rPr>
        <w:lastRenderedPageBreak/>
        <w:t xml:space="preserve">ORDER OF BUSINESS </w:t>
      </w:r>
      <w:r w:rsidRPr="00263E58">
        <w:rPr>
          <w:rFonts w:ascii="Arial" w:hAnsi="Arial" w:cs="Arial"/>
          <w:b w:val="0"/>
          <w:sz w:val="20"/>
          <w:szCs w:val="20"/>
        </w:rPr>
        <w:noBreakHyphen/>
        <w:t xml:space="preserve"> At all meetings of the Board of Directors the following shall be included in the order of business to the extent applicable.  The order in which subjects are taken up may be varied.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tblGrid>
      <w:tr w:rsidR="00B643FE" w:rsidRPr="00263E58" w14:paraId="2546CFDE" w14:textId="77777777" w:rsidTr="0009346C">
        <w:tc>
          <w:tcPr>
            <w:tcW w:w="7488" w:type="dxa"/>
          </w:tcPr>
          <w:p w14:paraId="59E44563" w14:textId="77777777" w:rsidR="00B643FE" w:rsidRPr="00263E58" w:rsidRDefault="00B643FE" w:rsidP="0009346C">
            <w:pPr>
              <w:keepNext/>
              <w:keepLines/>
              <w:tabs>
                <w:tab w:val="left" w:pos="-720"/>
              </w:tabs>
              <w:suppressAutoHyphens/>
              <w:rPr>
                <w:rFonts w:ascii="Arial" w:hAnsi="Arial" w:cs="Arial"/>
                <w:spacing w:val="-2"/>
                <w:szCs w:val="20"/>
              </w:rPr>
            </w:pPr>
            <w:r w:rsidRPr="00263E58">
              <w:rPr>
                <w:rFonts w:ascii="Arial" w:hAnsi="Arial" w:cs="Arial"/>
                <w:spacing w:val="-2"/>
                <w:szCs w:val="20"/>
              </w:rPr>
              <w:t>Roll Call</w:t>
            </w:r>
          </w:p>
        </w:tc>
      </w:tr>
      <w:tr w:rsidR="00B643FE" w:rsidRPr="00263E58" w14:paraId="4BB528A4" w14:textId="77777777" w:rsidTr="0009346C">
        <w:tc>
          <w:tcPr>
            <w:tcW w:w="7488" w:type="dxa"/>
          </w:tcPr>
          <w:p w14:paraId="28A13684" w14:textId="77777777" w:rsidR="00B643FE" w:rsidRPr="00263E58" w:rsidRDefault="00B643FE" w:rsidP="0009346C">
            <w:pPr>
              <w:keepNext/>
              <w:keepLines/>
              <w:tabs>
                <w:tab w:val="left" w:pos="-720"/>
                <w:tab w:val="left" w:pos="0"/>
                <w:tab w:val="left" w:pos="720"/>
              </w:tabs>
              <w:suppressAutoHyphens/>
              <w:rPr>
                <w:rFonts w:ascii="Arial" w:hAnsi="Arial" w:cs="Arial"/>
                <w:spacing w:val="-2"/>
                <w:szCs w:val="20"/>
              </w:rPr>
            </w:pPr>
            <w:r w:rsidRPr="00263E58">
              <w:rPr>
                <w:rFonts w:ascii="Arial" w:hAnsi="Arial" w:cs="Arial"/>
                <w:spacing w:val="-2"/>
                <w:szCs w:val="20"/>
              </w:rPr>
              <w:t>Reading, correction and adoption of minutes</w:t>
            </w:r>
          </w:p>
        </w:tc>
      </w:tr>
      <w:tr w:rsidR="00B643FE" w:rsidRPr="00263E58" w14:paraId="0BB3B20D" w14:textId="77777777" w:rsidTr="0009346C">
        <w:tc>
          <w:tcPr>
            <w:tcW w:w="7488" w:type="dxa"/>
          </w:tcPr>
          <w:p w14:paraId="7FE4E860" w14:textId="77777777" w:rsidR="00B643FE" w:rsidRPr="00263E58" w:rsidRDefault="00B643FE" w:rsidP="0009346C">
            <w:pPr>
              <w:keepNext/>
              <w:keepLines/>
              <w:tabs>
                <w:tab w:val="left" w:pos="-720"/>
                <w:tab w:val="left" w:pos="0"/>
                <w:tab w:val="left" w:pos="720"/>
              </w:tabs>
              <w:suppressAutoHyphens/>
              <w:rPr>
                <w:rFonts w:ascii="Arial" w:hAnsi="Arial" w:cs="Arial"/>
                <w:spacing w:val="-2"/>
                <w:szCs w:val="20"/>
              </w:rPr>
            </w:pPr>
            <w:r w:rsidRPr="00263E58">
              <w:rPr>
                <w:rFonts w:ascii="Arial" w:hAnsi="Arial" w:cs="Arial"/>
                <w:spacing w:val="-2"/>
                <w:szCs w:val="20"/>
              </w:rPr>
              <w:t>Report of Executive Committee</w:t>
            </w:r>
          </w:p>
        </w:tc>
      </w:tr>
      <w:tr w:rsidR="00B643FE" w:rsidRPr="00263E58" w14:paraId="42B41B69" w14:textId="77777777" w:rsidTr="0009346C">
        <w:tc>
          <w:tcPr>
            <w:tcW w:w="7488" w:type="dxa"/>
          </w:tcPr>
          <w:p w14:paraId="07C243EA" w14:textId="77777777" w:rsidR="00B643FE" w:rsidRPr="00263E58" w:rsidRDefault="00B643FE" w:rsidP="0009346C">
            <w:pPr>
              <w:keepLines/>
              <w:tabs>
                <w:tab w:val="left" w:pos="-720"/>
                <w:tab w:val="left" w:pos="0"/>
                <w:tab w:val="left" w:pos="720"/>
              </w:tabs>
              <w:suppressAutoHyphens/>
              <w:rPr>
                <w:rFonts w:ascii="Arial" w:hAnsi="Arial" w:cs="Arial"/>
                <w:spacing w:val="-2"/>
                <w:szCs w:val="20"/>
              </w:rPr>
            </w:pPr>
            <w:r w:rsidRPr="00263E58">
              <w:rPr>
                <w:rFonts w:ascii="Arial" w:hAnsi="Arial" w:cs="Arial"/>
                <w:spacing w:val="-2"/>
                <w:szCs w:val="20"/>
              </w:rPr>
              <w:t>Reports of officers</w:t>
            </w:r>
          </w:p>
        </w:tc>
      </w:tr>
      <w:tr w:rsidR="00B643FE" w:rsidRPr="00263E58" w14:paraId="2CC64358" w14:textId="77777777" w:rsidTr="0009346C">
        <w:tc>
          <w:tcPr>
            <w:tcW w:w="7488" w:type="dxa"/>
          </w:tcPr>
          <w:p w14:paraId="128C55DA" w14:textId="77777777" w:rsidR="00B643FE" w:rsidRPr="00263E58" w:rsidRDefault="00B643FE" w:rsidP="0009346C">
            <w:pPr>
              <w:tabs>
                <w:tab w:val="left" w:pos="-720"/>
                <w:tab w:val="left" w:pos="0"/>
                <w:tab w:val="left" w:pos="720"/>
              </w:tabs>
              <w:suppressAutoHyphens/>
              <w:rPr>
                <w:rFonts w:ascii="Arial" w:hAnsi="Arial" w:cs="Arial"/>
                <w:spacing w:val="-2"/>
                <w:szCs w:val="20"/>
              </w:rPr>
            </w:pPr>
            <w:r w:rsidRPr="00263E58">
              <w:rPr>
                <w:rFonts w:ascii="Arial" w:hAnsi="Arial" w:cs="Arial"/>
                <w:spacing w:val="-2"/>
                <w:szCs w:val="20"/>
              </w:rPr>
              <w:t>Reports of committees and coordinators</w:t>
            </w:r>
          </w:p>
        </w:tc>
      </w:tr>
      <w:tr w:rsidR="00B643FE" w:rsidRPr="00263E58" w14:paraId="534CCB90" w14:textId="77777777" w:rsidTr="0009346C">
        <w:tc>
          <w:tcPr>
            <w:tcW w:w="7488" w:type="dxa"/>
          </w:tcPr>
          <w:p w14:paraId="4D1254D2" w14:textId="77777777" w:rsidR="00B643FE" w:rsidRPr="00263E58" w:rsidRDefault="00B643FE" w:rsidP="0009346C">
            <w:pPr>
              <w:tabs>
                <w:tab w:val="left" w:pos="-720"/>
                <w:tab w:val="left" w:pos="0"/>
                <w:tab w:val="left" w:pos="720"/>
              </w:tabs>
              <w:suppressAutoHyphens/>
              <w:rPr>
                <w:rFonts w:ascii="Arial" w:hAnsi="Arial" w:cs="Arial"/>
                <w:spacing w:val="-2"/>
                <w:szCs w:val="20"/>
              </w:rPr>
            </w:pPr>
            <w:r w:rsidRPr="00263E58">
              <w:rPr>
                <w:rFonts w:ascii="Arial" w:hAnsi="Arial" w:cs="Arial"/>
                <w:spacing w:val="-2"/>
                <w:szCs w:val="20"/>
              </w:rPr>
              <w:t>Presentation of the annual budget and adoption of recommendation to the House of Delegates</w:t>
            </w:r>
          </w:p>
        </w:tc>
      </w:tr>
      <w:tr w:rsidR="00B643FE" w:rsidRPr="00263E58" w14:paraId="2215B734" w14:textId="77777777" w:rsidTr="0009346C">
        <w:tc>
          <w:tcPr>
            <w:tcW w:w="7488" w:type="dxa"/>
          </w:tcPr>
          <w:p w14:paraId="442A33E5" w14:textId="77777777" w:rsidR="00B643FE" w:rsidRPr="00263E58" w:rsidRDefault="00B643FE" w:rsidP="0009346C">
            <w:pPr>
              <w:tabs>
                <w:tab w:val="left" w:pos="-720"/>
                <w:tab w:val="left" w:pos="0"/>
                <w:tab w:val="left" w:pos="720"/>
              </w:tabs>
              <w:suppressAutoHyphens/>
              <w:rPr>
                <w:rFonts w:ascii="Arial" w:hAnsi="Arial" w:cs="Arial"/>
                <w:spacing w:val="-2"/>
                <w:szCs w:val="20"/>
              </w:rPr>
            </w:pPr>
            <w:r w:rsidRPr="00263E58">
              <w:rPr>
                <w:rFonts w:ascii="Arial" w:hAnsi="Arial" w:cs="Arial"/>
                <w:spacing w:val="-2"/>
                <w:szCs w:val="20"/>
              </w:rPr>
              <w:t>Presentation of the annual audit report pursuant to Section 608.5 and adoption of its        recommendation to the House of Delegates</w:t>
            </w:r>
          </w:p>
        </w:tc>
      </w:tr>
      <w:tr w:rsidR="00B643FE" w:rsidRPr="00263E58" w14:paraId="523FC79C" w14:textId="77777777" w:rsidTr="0009346C">
        <w:tc>
          <w:tcPr>
            <w:tcW w:w="7488" w:type="dxa"/>
          </w:tcPr>
          <w:p w14:paraId="362205A8" w14:textId="77777777" w:rsidR="00B643FE" w:rsidRPr="00263E58" w:rsidRDefault="00B643FE" w:rsidP="0009346C">
            <w:pPr>
              <w:tabs>
                <w:tab w:val="left" w:pos="-720"/>
                <w:tab w:val="left" w:pos="0"/>
                <w:tab w:val="left" w:pos="720"/>
              </w:tabs>
              <w:suppressAutoHyphens/>
              <w:rPr>
                <w:rFonts w:ascii="Arial" w:hAnsi="Arial" w:cs="Arial"/>
                <w:spacing w:val="-2"/>
                <w:szCs w:val="20"/>
              </w:rPr>
            </w:pPr>
            <w:r w:rsidRPr="00263E58">
              <w:rPr>
                <w:rFonts w:ascii="Arial" w:hAnsi="Arial" w:cs="Arial"/>
                <w:spacing w:val="-2"/>
                <w:szCs w:val="20"/>
              </w:rPr>
              <w:t>Advice and Consent to Appointments</w:t>
            </w:r>
          </w:p>
        </w:tc>
      </w:tr>
      <w:tr w:rsidR="00B643FE" w:rsidRPr="00263E58" w14:paraId="7D05EBB0" w14:textId="77777777" w:rsidTr="0009346C">
        <w:tc>
          <w:tcPr>
            <w:tcW w:w="7488" w:type="dxa"/>
          </w:tcPr>
          <w:p w14:paraId="73D993BF" w14:textId="77777777" w:rsidR="00B643FE" w:rsidRPr="00263E58" w:rsidRDefault="00B643FE" w:rsidP="0009346C">
            <w:pPr>
              <w:tabs>
                <w:tab w:val="left" w:pos="-720"/>
                <w:tab w:val="left" w:pos="0"/>
                <w:tab w:val="left" w:pos="720"/>
              </w:tabs>
              <w:suppressAutoHyphens/>
              <w:rPr>
                <w:rFonts w:ascii="Arial" w:hAnsi="Arial" w:cs="Arial"/>
                <w:spacing w:val="-2"/>
                <w:szCs w:val="20"/>
              </w:rPr>
            </w:pPr>
            <w:r w:rsidRPr="00263E58">
              <w:rPr>
                <w:rFonts w:ascii="Arial" w:hAnsi="Arial" w:cs="Arial"/>
                <w:spacing w:val="-2"/>
                <w:szCs w:val="20"/>
              </w:rPr>
              <w:t>Unfinished (old) business</w:t>
            </w:r>
          </w:p>
        </w:tc>
      </w:tr>
      <w:tr w:rsidR="00B643FE" w:rsidRPr="00263E58" w14:paraId="2B57B5C3" w14:textId="77777777" w:rsidTr="0009346C">
        <w:tc>
          <w:tcPr>
            <w:tcW w:w="7488" w:type="dxa"/>
          </w:tcPr>
          <w:p w14:paraId="672FAEF4" w14:textId="77777777" w:rsidR="00B643FE" w:rsidRPr="00263E58" w:rsidRDefault="00B643FE" w:rsidP="0009346C">
            <w:pPr>
              <w:tabs>
                <w:tab w:val="left" w:pos="-720"/>
                <w:tab w:val="left" w:pos="0"/>
                <w:tab w:val="left" w:pos="720"/>
              </w:tabs>
              <w:suppressAutoHyphens/>
              <w:rPr>
                <w:rFonts w:ascii="Arial" w:hAnsi="Arial" w:cs="Arial"/>
                <w:spacing w:val="-2"/>
                <w:szCs w:val="20"/>
              </w:rPr>
            </w:pPr>
            <w:r w:rsidRPr="00263E58">
              <w:rPr>
                <w:rFonts w:ascii="Arial" w:hAnsi="Arial" w:cs="Arial"/>
                <w:spacing w:val="-2"/>
                <w:szCs w:val="20"/>
              </w:rPr>
              <w:t>New business</w:t>
            </w:r>
          </w:p>
        </w:tc>
      </w:tr>
      <w:tr w:rsidR="00B643FE" w:rsidRPr="00263E58" w14:paraId="07FED566" w14:textId="77777777" w:rsidTr="0009346C">
        <w:tc>
          <w:tcPr>
            <w:tcW w:w="7488" w:type="dxa"/>
          </w:tcPr>
          <w:p w14:paraId="5EE4BBA0" w14:textId="77777777" w:rsidR="00B643FE" w:rsidRPr="00263E58" w:rsidRDefault="00B643FE" w:rsidP="0009346C">
            <w:pPr>
              <w:tabs>
                <w:tab w:val="left" w:pos="-720"/>
                <w:tab w:val="left" w:pos="0"/>
                <w:tab w:val="left" w:pos="720"/>
              </w:tabs>
              <w:suppressAutoHyphens/>
              <w:rPr>
                <w:rFonts w:ascii="Arial" w:hAnsi="Arial" w:cs="Arial"/>
                <w:spacing w:val="-2"/>
                <w:szCs w:val="20"/>
              </w:rPr>
            </w:pPr>
            <w:r w:rsidRPr="00263E58">
              <w:rPr>
                <w:rFonts w:ascii="Arial" w:hAnsi="Arial" w:cs="Arial"/>
                <w:spacing w:val="-2"/>
                <w:szCs w:val="20"/>
              </w:rPr>
              <w:t>Approval of applications for Group Membership and Affiliated Individual Membership</w:t>
            </w:r>
          </w:p>
        </w:tc>
      </w:tr>
      <w:tr w:rsidR="00B643FE" w:rsidRPr="00263E58" w14:paraId="73BEBCE8" w14:textId="77777777" w:rsidTr="0009346C">
        <w:tc>
          <w:tcPr>
            <w:tcW w:w="7488" w:type="dxa"/>
          </w:tcPr>
          <w:p w14:paraId="564D6F96" w14:textId="77777777" w:rsidR="00B643FE" w:rsidRPr="00263E58" w:rsidRDefault="00B643FE" w:rsidP="0009346C">
            <w:pPr>
              <w:tabs>
                <w:tab w:val="left" w:pos="-720"/>
                <w:tab w:val="left" w:pos="0"/>
                <w:tab w:val="left" w:pos="720"/>
              </w:tabs>
              <w:suppressAutoHyphens/>
              <w:rPr>
                <w:rFonts w:ascii="Arial" w:hAnsi="Arial" w:cs="Arial"/>
                <w:spacing w:val="-2"/>
                <w:szCs w:val="20"/>
              </w:rPr>
            </w:pPr>
            <w:r w:rsidRPr="00263E58">
              <w:rPr>
                <w:rFonts w:ascii="Arial" w:hAnsi="Arial" w:cs="Arial"/>
                <w:spacing w:val="-2"/>
                <w:szCs w:val="20"/>
              </w:rPr>
              <w:t>Resolutions and orders</w:t>
            </w:r>
          </w:p>
        </w:tc>
      </w:tr>
      <w:tr w:rsidR="00B643FE" w:rsidRPr="00263E58" w14:paraId="08B1D047" w14:textId="77777777" w:rsidTr="0009346C">
        <w:tc>
          <w:tcPr>
            <w:tcW w:w="7488" w:type="dxa"/>
          </w:tcPr>
          <w:p w14:paraId="7762144D" w14:textId="77777777" w:rsidR="00B643FE" w:rsidRPr="00263E58" w:rsidRDefault="00B643FE" w:rsidP="0009346C">
            <w:pPr>
              <w:tabs>
                <w:tab w:val="left" w:pos="-720"/>
              </w:tabs>
              <w:suppressAutoHyphens/>
              <w:rPr>
                <w:rFonts w:ascii="Arial" w:hAnsi="Arial" w:cs="Arial"/>
                <w:spacing w:val="-2"/>
                <w:szCs w:val="20"/>
              </w:rPr>
            </w:pPr>
            <w:r w:rsidRPr="00263E58">
              <w:rPr>
                <w:rFonts w:ascii="Arial" w:hAnsi="Arial" w:cs="Arial"/>
                <w:spacing w:val="-2"/>
                <w:szCs w:val="20"/>
              </w:rPr>
              <w:t>Adjournment</w:t>
            </w:r>
          </w:p>
        </w:tc>
      </w:tr>
    </w:tbl>
    <w:p w14:paraId="288FE27A" w14:textId="77777777" w:rsidR="00B643FE" w:rsidRPr="00263E58" w:rsidRDefault="00B643FE" w:rsidP="00B643FE">
      <w:pPr>
        <w:tabs>
          <w:tab w:val="left" w:pos="-720"/>
        </w:tabs>
        <w:suppressAutoHyphens/>
        <w:rPr>
          <w:rFonts w:ascii="Arial" w:hAnsi="Arial" w:cs="Arial"/>
          <w:spacing w:val="-2"/>
          <w:szCs w:val="20"/>
        </w:rPr>
      </w:pPr>
    </w:p>
    <w:p w14:paraId="32F01C04" w14:textId="77777777" w:rsidR="00B643FE" w:rsidRPr="00263E58" w:rsidRDefault="00B643FE" w:rsidP="00B643FE">
      <w:pPr>
        <w:spacing w:after="200" w:line="276" w:lineRule="auto"/>
        <w:rPr>
          <w:rFonts w:ascii="Arial" w:hAnsi="Arial" w:cs="Arial"/>
          <w:szCs w:val="20"/>
        </w:rPr>
      </w:pPr>
      <w:r w:rsidRPr="00263E58">
        <w:rPr>
          <w:rFonts w:ascii="Arial" w:hAnsi="Arial" w:cs="Arial"/>
          <w:szCs w:val="20"/>
        </w:rPr>
        <w:br w:type="page"/>
      </w:r>
    </w:p>
    <w:p w14:paraId="406F9A0C" w14:textId="77777777" w:rsidR="00B643FE" w:rsidRPr="00263E58" w:rsidRDefault="00B643FE" w:rsidP="00EF2243">
      <w:pPr>
        <w:pStyle w:val="Heading3"/>
        <w:numPr>
          <w:ilvl w:val="2"/>
          <w:numId w:val="29"/>
        </w:numPr>
        <w:spacing w:after="240"/>
        <w:rPr>
          <w:rFonts w:ascii="Arial" w:hAnsi="Arial" w:cs="Arial"/>
          <w:b w:val="0"/>
          <w:szCs w:val="20"/>
        </w:rPr>
      </w:pPr>
      <w:r w:rsidRPr="00263E58">
        <w:rPr>
          <w:rFonts w:ascii="Arial" w:hAnsi="Arial" w:cs="Arial"/>
          <w:b w:val="0"/>
          <w:smallCaps/>
          <w:szCs w:val="20"/>
        </w:rPr>
        <w:lastRenderedPageBreak/>
        <w:t xml:space="preserve">General Chair - </w:t>
      </w:r>
      <w:r w:rsidRPr="00263E58">
        <w:rPr>
          <w:rFonts w:ascii="Arial" w:hAnsi="Arial" w:cs="Arial"/>
          <w:b w:val="0"/>
          <w:szCs w:val="20"/>
        </w:rPr>
        <w:t>The General Chair shall oversee and have general charge of the management, business, operations, affairs and property of NI, and general supervision over its officers and agents; shall call meetings when and where deemed necessary; shall preside at all meetings; and, except as otherwise provided in these Bylaws and with the advice and consent of the Board of Directors, shall appoint committee chairs for standing and special committees as may be necessary to permit NI to effectively, efficiently and economically conduct its affairs.  The General Chair shall report to the Board of Directors all matters within the General Chair’s knowledge that in the interest of NI the Board of Directors should consider.</w:t>
      </w:r>
    </w:p>
    <w:p w14:paraId="14759AF9" w14:textId="77777777" w:rsidR="00B643FE" w:rsidRPr="00263E58" w:rsidRDefault="00B643FE" w:rsidP="00EF2243">
      <w:pPr>
        <w:pStyle w:val="Heading3"/>
        <w:numPr>
          <w:ilvl w:val="2"/>
          <w:numId w:val="29"/>
        </w:numPr>
        <w:spacing w:after="240"/>
        <w:rPr>
          <w:rFonts w:ascii="Arial" w:hAnsi="Arial" w:cs="Arial"/>
          <w:b w:val="0"/>
          <w:szCs w:val="20"/>
        </w:rPr>
      </w:pPr>
      <w:r w:rsidRPr="00263E58">
        <w:rPr>
          <w:rFonts w:ascii="Arial" w:hAnsi="Arial" w:cs="Arial"/>
          <w:b w:val="0"/>
          <w:smallCaps/>
          <w:szCs w:val="20"/>
        </w:rPr>
        <w:t xml:space="preserve">Secretary - </w:t>
      </w:r>
      <w:r w:rsidRPr="00263E58">
        <w:rPr>
          <w:rFonts w:ascii="Arial" w:hAnsi="Arial" w:cs="Arial"/>
          <w:b w:val="0"/>
          <w:szCs w:val="20"/>
        </w:rPr>
        <w:t>The Secretary, or a delegate, shall be responsible for keeping a record of all meetings of the House of Delegates and Board of Directors, conducting official correspondence, issuing meeting and other notices and making such reports to USA Swimming as are required by Article 608 of these Bylaws and shall perform the other duties incidental to the office of Secretary. The Secretary, or a delegate, shall be custodian of the records and any seal of NI, and, as required by law, attest the execution of, and cause such seal to be affixed to, all duly authorized instruments.  The Secretary shall cause to be kept at NI’s permanent office copies of all minutes, official correspondence, meeting and other notices, any other records of NI and any NI corporate seal. The Secretary's custody of the minute books and other records shall be as a fiduciary for NI and shall end when the Secretary leaves office and shall pass them on to the successor Secretary.</w:t>
      </w:r>
    </w:p>
    <w:p w14:paraId="7EC70969" w14:textId="77777777" w:rsidR="00B643FE" w:rsidRPr="00263E58" w:rsidRDefault="00B643FE" w:rsidP="00EF2243">
      <w:pPr>
        <w:pStyle w:val="Heading3"/>
        <w:numPr>
          <w:ilvl w:val="2"/>
          <w:numId w:val="29"/>
        </w:numPr>
        <w:spacing w:after="240"/>
        <w:rPr>
          <w:rFonts w:ascii="Arial" w:hAnsi="Arial" w:cs="Arial"/>
          <w:b w:val="0"/>
          <w:szCs w:val="20"/>
        </w:rPr>
      </w:pPr>
      <w:r w:rsidRPr="00263E58">
        <w:rPr>
          <w:rFonts w:ascii="Arial" w:hAnsi="Arial" w:cs="Arial"/>
          <w:b w:val="0"/>
          <w:smallCaps/>
          <w:szCs w:val="20"/>
        </w:rPr>
        <w:t xml:space="preserve">Treasurer - </w:t>
      </w:r>
      <w:r w:rsidRPr="00263E58">
        <w:rPr>
          <w:rFonts w:ascii="Arial" w:hAnsi="Arial" w:cs="Arial"/>
          <w:b w:val="0"/>
          <w:szCs w:val="20"/>
        </w:rPr>
        <w:t>The Treasurer shall be the principal receiving and disbursing officer of NI.  Except as otherwise directed by the Finance Vice Chair, the Finance Committee or the Board of Directors, the Treasurer shall receive all moneys, incomes, fees and other receipts of NI and pay all bills, salaries, expenses and other disbursements approved by an authorized officer, committee chair, Coordinator, the Finance Vice Chair, the Finance Committee, the Board of Directors or the House of Delegates or required to be paid pursuant to Section 610.3.12.  When authorized by the Board of Directors, income and expenses may be received and paid by a division, officer, or committee or coordinator, provided that such division, officer or committee promptly submits to the Treasurer an itemized report, duly attested by the division, officer, or committee chair or coordinator and either within the approved budget of such division, officer, or committee or coordinator or authorized by the Board of Directors or the House of Delegates.  The Treasurer shall be a member of the Finance Committee but may not be its Chair.  The Treasurer shall issue a monthly report listing the current budget variances by line item, all receipts, all expenditures and the current fund and account balances for the preceding month and for the fiscal year to date, together with such other items as the Finance Vice Chair, the Finance Committee, the General Chair or the Board of Directors may direct. The Treasurer shall also provide current monthly bank account statements to the General Chair. The Treasurer shall:</w:t>
      </w:r>
    </w:p>
    <w:p w14:paraId="34C101DF" w14:textId="77777777" w:rsidR="00B643FE" w:rsidRPr="00263E58" w:rsidRDefault="00B643FE" w:rsidP="00EF2243">
      <w:pPr>
        <w:pStyle w:val="Heading4"/>
        <w:numPr>
          <w:ilvl w:val="3"/>
          <w:numId w:val="29"/>
        </w:numPr>
        <w:spacing w:after="240"/>
        <w:jc w:val="both"/>
        <w:rPr>
          <w:rFonts w:ascii="Arial" w:hAnsi="Arial" w:cs="Arial"/>
          <w:b/>
          <w:i/>
          <w:szCs w:val="20"/>
        </w:rPr>
      </w:pPr>
      <w:r w:rsidRPr="00263E58">
        <w:rPr>
          <w:rFonts w:ascii="Arial" w:hAnsi="Arial" w:cs="Arial"/>
          <w:szCs w:val="20"/>
        </w:rPr>
        <w:t>have charge of and supervision over and be responsible for the funds, moneys, securities and other financial instruments of NI;</w:t>
      </w:r>
    </w:p>
    <w:p w14:paraId="6B71A43F" w14:textId="77777777" w:rsidR="00B643FE" w:rsidRPr="00263E58" w:rsidRDefault="00B643FE" w:rsidP="00EF2243">
      <w:pPr>
        <w:pStyle w:val="Heading4"/>
        <w:numPr>
          <w:ilvl w:val="3"/>
          <w:numId w:val="29"/>
        </w:numPr>
        <w:spacing w:after="240"/>
        <w:jc w:val="both"/>
        <w:rPr>
          <w:rFonts w:ascii="Arial" w:hAnsi="Arial" w:cs="Arial"/>
          <w:b/>
          <w:i/>
          <w:szCs w:val="20"/>
        </w:rPr>
      </w:pPr>
      <w:r w:rsidRPr="00263E58">
        <w:rPr>
          <w:rFonts w:ascii="Arial" w:hAnsi="Arial" w:cs="Arial"/>
          <w:szCs w:val="20"/>
        </w:rPr>
        <w:t>cause the moneys, securities and other financial instruments of NI to be deposited in the name and to the credit of NI in such institutions as shall be designated in accordance with Section 606.10 or to be otherwise invested as the Finance Vice Chair, the Finance Committee or the Board of Directors may direct;</w:t>
      </w:r>
    </w:p>
    <w:p w14:paraId="01B6F5BC" w14:textId="77777777" w:rsidR="00B643FE" w:rsidRPr="00263E58" w:rsidRDefault="00B643FE" w:rsidP="00EF2243">
      <w:pPr>
        <w:pStyle w:val="Heading4"/>
        <w:numPr>
          <w:ilvl w:val="3"/>
          <w:numId w:val="29"/>
        </w:numPr>
        <w:spacing w:after="240"/>
        <w:jc w:val="both"/>
        <w:rPr>
          <w:rFonts w:ascii="Arial" w:hAnsi="Arial" w:cs="Arial"/>
          <w:b/>
          <w:i/>
          <w:szCs w:val="20"/>
        </w:rPr>
      </w:pPr>
      <w:r w:rsidRPr="00263E58">
        <w:rPr>
          <w:rFonts w:ascii="Arial" w:hAnsi="Arial" w:cs="Arial"/>
          <w:szCs w:val="20"/>
        </w:rPr>
        <w:t>cause to be appropriately segregated and accounted for any endowment funds, scholarship or award funds and any similar special purpose funds or accounts;</w:t>
      </w:r>
    </w:p>
    <w:p w14:paraId="62FDCFB0" w14:textId="77777777" w:rsidR="00B643FE" w:rsidRPr="00263E58" w:rsidRDefault="00B643FE" w:rsidP="00EF2243">
      <w:pPr>
        <w:pStyle w:val="Heading4"/>
        <w:numPr>
          <w:ilvl w:val="3"/>
          <w:numId w:val="29"/>
        </w:numPr>
        <w:spacing w:after="240"/>
        <w:jc w:val="both"/>
        <w:rPr>
          <w:rFonts w:ascii="Arial" w:hAnsi="Arial" w:cs="Arial"/>
          <w:b/>
          <w:i/>
          <w:szCs w:val="20"/>
        </w:rPr>
      </w:pPr>
      <w:r w:rsidRPr="00263E58">
        <w:rPr>
          <w:rFonts w:ascii="Arial" w:hAnsi="Arial" w:cs="Arial"/>
          <w:szCs w:val="20"/>
        </w:rPr>
        <w:t>cause the funds of NI to be disbursed by checks or drafts, automated debits or wire transfers upon the authorized depositories of NI, and obtain and preserve proper vouchers for all moneys disbursed;</w:t>
      </w:r>
    </w:p>
    <w:p w14:paraId="3E157B17" w14:textId="77777777" w:rsidR="00B643FE" w:rsidRPr="00263E58" w:rsidRDefault="00B643FE" w:rsidP="00EF2243">
      <w:pPr>
        <w:pStyle w:val="Heading4"/>
        <w:numPr>
          <w:ilvl w:val="3"/>
          <w:numId w:val="29"/>
        </w:numPr>
        <w:spacing w:after="240"/>
        <w:jc w:val="both"/>
        <w:rPr>
          <w:rFonts w:ascii="Arial" w:hAnsi="Arial" w:cs="Arial"/>
          <w:b/>
          <w:i/>
          <w:szCs w:val="20"/>
        </w:rPr>
      </w:pPr>
      <w:r w:rsidRPr="00263E58">
        <w:rPr>
          <w:rFonts w:ascii="Arial" w:hAnsi="Arial" w:cs="Arial"/>
          <w:szCs w:val="20"/>
        </w:rPr>
        <w:lastRenderedPageBreak/>
        <w:t>cause to be kept in the safe-keeping of the Treasurer correct books of account and other financial records of all its affairs and transactions and such duplicate books of account as the Board of Directors, the Finance Vice Chair, the Finance Committee or the Treasurer shall determine. The Treasurer’s custody of the books and records shall be as a fiduciary for NI and custody and the fiduciary state shall end when the Treasurer leaves office and passes them on to the successor Treasurer.</w:t>
      </w:r>
    </w:p>
    <w:p w14:paraId="591FFE44" w14:textId="77777777" w:rsidR="00B643FE" w:rsidRPr="00263E58" w:rsidRDefault="00B643FE" w:rsidP="00EF2243">
      <w:pPr>
        <w:pStyle w:val="Heading4"/>
        <w:numPr>
          <w:ilvl w:val="3"/>
          <w:numId w:val="29"/>
        </w:numPr>
        <w:spacing w:after="240"/>
        <w:jc w:val="both"/>
        <w:rPr>
          <w:rFonts w:ascii="Arial" w:hAnsi="Arial" w:cs="Arial"/>
          <w:b/>
          <w:i/>
          <w:szCs w:val="20"/>
        </w:rPr>
      </w:pPr>
      <w:r w:rsidRPr="00263E58">
        <w:rPr>
          <w:rFonts w:ascii="Arial" w:hAnsi="Arial" w:cs="Arial"/>
          <w:szCs w:val="20"/>
        </w:rPr>
        <w:t>upon request and at reasonable hours cause such books or duplicates thereof to be exhibited to any member of the Board of Directors and upon application and at reasonable hours cause the monthly financial reports and the annual audited financial statement to be exhibited to any member of NI or USA Swimming;</w:t>
      </w:r>
    </w:p>
    <w:p w14:paraId="3B6A5989" w14:textId="77777777" w:rsidR="00B643FE" w:rsidRPr="00263E58" w:rsidRDefault="00B643FE" w:rsidP="00EF2243">
      <w:pPr>
        <w:pStyle w:val="Heading4"/>
        <w:numPr>
          <w:ilvl w:val="3"/>
          <w:numId w:val="29"/>
        </w:numPr>
        <w:spacing w:after="240"/>
        <w:jc w:val="both"/>
        <w:rPr>
          <w:rFonts w:ascii="Arial" w:hAnsi="Arial" w:cs="Arial"/>
          <w:b/>
          <w:i/>
          <w:szCs w:val="20"/>
        </w:rPr>
      </w:pPr>
      <w:r w:rsidRPr="00263E58">
        <w:rPr>
          <w:rFonts w:ascii="Arial" w:hAnsi="Arial" w:cs="Arial"/>
          <w:szCs w:val="20"/>
        </w:rPr>
        <w:t>cause NI to be in compliance with the requirements of Section 608.4 (public availability of certain information);</w:t>
      </w:r>
    </w:p>
    <w:p w14:paraId="79F9A6A5" w14:textId="77777777" w:rsidR="00B643FE" w:rsidRPr="00263E58" w:rsidRDefault="00B643FE" w:rsidP="00EF2243">
      <w:pPr>
        <w:pStyle w:val="Heading4"/>
        <w:numPr>
          <w:ilvl w:val="3"/>
          <w:numId w:val="29"/>
        </w:numPr>
        <w:spacing w:after="240"/>
        <w:jc w:val="both"/>
        <w:rPr>
          <w:rFonts w:ascii="Arial" w:hAnsi="Arial" w:cs="Arial"/>
          <w:b/>
          <w:i/>
          <w:szCs w:val="20"/>
        </w:rPr>
      </w:pPr>
      <w:r w:rsidRPr="00263E58">
        <w:rPr>
          <w:rFonts w:ascii="Arial" w:hAnsi="Arial" w:cs="Arial"/>
          <w:szCs w:val="20"/>
        </w:rPr>
        <w:t>have the power to require from the officers, committee chairs, coordinators, staff or agents of NI reports, vouchers or statements giving such information as the Treasurer may determine to be appropriate or helpful with respect to any and all financial transactions of NI;</w:t>
      </w:r>
    </w:p>
    <w:p w14:paraId="797B0BE3" w14:textId="77777777" w:rsidR="00B643FE" w:rsidRPr="00263E58" w:rsidRDefault="00B643FE" w:rsidP="00EF2243">
      <w:pPr>
        <w:pStyle w:val="Heading4"/>
        <w:numPr>
          <w:ilvl w:val="3"/>
          <w:numId w:val="29"/>
        </w:numPr>
        <w:spacing w:after="240"/>
        <w:jc w:val="both"/>
        <w:rPr>
          <w:rFonts w:ascii="Arial" w:hAnsi="Arial" w:cs="Arial"/>
          <w:b/>
          <w:i/>
          <w:szCs w:val="20"/>
        </w:rPr>
      </w:pPr>
      <w:r w:rsidRPr="00263E58">
        <w:rPr>
          <w:rFonts w:ascii="Arial" w:hAnsi="Arial" w:cs="Arial"/>
          <w:szCs w:val="20"/>
        </w:rPr>
        <w:t>make the books and records available and otherwise fully cooperate with those conducting the annual audit of accounts of NI and cause the preparation and timely filing of all required federal, state and local tax returns, and other financial and tax reports with the applicable government official, and forward a copy of the annual financial statement and audit report and any federal tax return to the Secretary for submission to the Board of Directors and USA Swimming national headquarters in accordance with Sections 608.2 and 608.3;</w:t>
      </w:r>
    </w:p>
    <w:p w14:paraId="0083FEBA" w14:textId="77777777" w:rsidR="00B643FE" w:rsidRPr="00263E58" w:rsidRDefault="00B643FE" w:rsidP="00EF2243">
      <w:pPr>
        <w:pStyle w:val="Heading4"/>
        <w:numPr>
          <w:ilvl w:val="3"/>
          <w:numId w:val="29"/>
        </w:numPr>
        <w:spacing w:after="240"/>
        <w:jc w:val="both"/>
        <w:rPr>
          <w:rFonts w:ascii="Arial" w:hAnsi="Arial" w:cs="Arial"/>
          <w:b/>
          <w:i/>
          <w:szCs w:val="20"/>
        </w:rPr>
      </w:pPr>
      <w:r w:rsidRPr="00263E58">
        <w:rPr>
          <w:rFonts w:ascii="Arial" w:hAnsi="Arial" w:cs="Arial"/>
          <w:szCs w:val="20"/>
        </w:rPr>
        <w:t>have the power to appoint one or more assistant treasurers and delegate to them one or more of the Treasury functions, or parts thereof; and</w:t>
      </w:r>
    </w:p>
    <w:p w14:paraId="62CFD167" w14:textId="77777777" w:rsidR="00B643FE" w:rsidRPr="00263E58" w:rsidRDefault="00B643FE" w:rsidP="00EF2243">
      <w:pPr>
        <w:pStyle w:val="Heading4"/>
        <w:numPr>
          <w:ilvl w:val="3"/>
          <w:numId w:val="29"/>
        </w:numPr>
        <w:spacing w:after="240"/>
        <w:jc w:val="both"/>
        <w:rPr>
          <w:rFonts w:ascii="Arial" w:hAnsi="Arial" w:cs="Arial"/>
          <w:b/>
          <w:i/>
          <w:szCs w:val="20"/>
        </w:rPr>
      </w:pPr>
      <w:r w:rsidRPr="00263E58">
        <w:rPr>
          <w:rFonts w:ascii="Arial" w:hAnsi="Arial" w:cs="Arial"/>
          <w:szCs w:val="20"/>
        </w:rPr>
        <w:t>in general, perform all the other duties incident to the corporate treasury function.</w:t>
      </w:r>
    </w:p>
    <w:p w14:paraId="59A14039" w14:textId="77777777" w:rsidR="00B643FE" w:rsidRPr="00263E58" w:rsidRDefault="00B643FE" w:rsidP="00EF2243">
      <w:pPr>
        <w:pStyle w:val="Heading3"/>
        <w:numPr>
          <w:ilvl w:val="2"/>
          <w:numId w:val="29"/>
        </w:numPr>
        <w:spacing w:after="240"/>
        <w:rPr>
          <w:rFonts w:ascii="Arial" w:hAnsi="Arial" w:cs="Arial"/>
          <w:b w:val="0"/>
          <w:szCs w:val="20"/>
        </w:rPr>
      </w:pPr>
      <w:r w:rsidRPr="00263E58">
        <w:rPr>
          <w:rFonts w:ascii="Arial" w:hAnsi="Arial" w:cs="Arial"/>
          <w:b w:val="0"/>
          <w:smallCaps/>
          <w:szCs w:val="20"/>
        </w:rPr>
        <w:t xml:space="preserve">Administrative Vice Chair - </w:t>
      </w:r>
      <w:r w:rsidRPr="00263E58">
        <w:rPr>
          <w:rFonts w:ascii="Arial" w:hAnsi="Arial" w:cs="Arial"/>
          <w:b w:val="0"/>
          <w:szCs w:val="20"/>
        </w:rPr>
        <w:t>The Administrative Vice Chair shall conduct meetings in the absence of the General Chair and, at the request of the General Chair or in the event of the disability of the General Chair, shall perform all of the duties of the General Chair, and when so acting shall have all of the powers of the General Chair.  (See Section 606.8 (vacancies).)  The Administrative Vice Chair shall chair, and have general charge of the business, affairs and property of the division that administers NI business and affairs.  The Administrative Vice Chair shall aid in the development of policy and the coordination of the activities of the officers and committees within the division internally and with other divisions, committees, etc.  The Administrative Vice Chair shall be responsible for the creation and maintenance of NI’s Policies and Procedures Manual.</w:t>
      </w:r>
    </w:p>
    <w:p w14:paraId="1A29ADEA" w14:textId="77777777" w:rsidR="00B643FE" w:rsidRPr="00263E58" w:rsidRDefault="00B643FE" w:rsidP="00EF2243">
      <w:pPr>
        <w:pStyle w:val="Heading3"/>
        <w:numPr>
          <w:ilvl w:val="2"/>
          <w:numId w:val="29"/>
        </w:numPr>
        <w:spacing w:after="240"/>
        <w:rPr>
          <w:rFonts w:ascii="Arial" w:hAnsi="Arial" w:cs="Arial"/>
          <w:b w:val="0"/>
          <w:szCs w:val="20"/>
        </w:rPr>
      </w:pPr>
      <w:r w:rsidRPr="00263E58">
        <w:rPr>
          <w:rFonts w:ascii="Arial" w:hAnsi="Arial" w:cs="Arial"/>
          <w:b w:val="0"/>
          <w:smallCaps/>
          <w:szCs w:val="20"/>
        </w:rPr>
        <w:t xml:space="preserve">Senior Vice Chair - </w:t>
      </w:r>
      <w:r w:rsidRPr="00263E58">
        <w:rPr>
          <w:rFonts w:ascii="Arial" w:hAnsi="Arial" w:cs="Arial"/>
          <w:b w:val="0"/>
          <w:szCs w:val="20"/>
        </w:rPr>
        <w:t>The Senior Vice Chair shall chair and have general charge of the affairs and pro</w:t>
      </w:r>
      <w:r w:rsidRPr="00263E58">
        <w:rPr>
          <w:rFonts w:ascii="Arial" w:hAnsi="Arial" w:cs="Arial"/>
          <w:b w:val="0"/>
          <w:szCs w:val="20"/>
        </w:rPr>
        <w:softHyphen/>
        <w:t>perty of the Division that develops and conducts the senior swimming program of NI.  The Senior Vice Chair will serve as the liaison to the Athlete Representatives and the Athletes Committee, and shall be responsible to see that the Athlete Representatives elections are held in accordance with these Bylaws.</w:t>
      </w:r>
    </w:p>
    <w:p w14:paraId="4C01B05D" w14:textId="77777777" w:rsidR="00B643FE" w:rsidRPr="00263E58" w:rsidRDefault="00B643FE" w:rsidP="00EF2243">
      <w:pPr>
        <w:pStyle w:val="Heading3"/>
        <w:numPr>
          <w:ilvl w:val="2"/>
          <w:numId w:val="29"/>
        </w:numPr>
        <w:spacing w:after="240"/>
        <w:rPr>
          <w:rFonts w:ascii="Arial" w:hAnsi="Arial" w:cs="Arial"/>
          <w:b w:val="0"/>
          <w:szCs w:val="20"/>
        </w:rPr>
      </w:pPr>
      <w:r w:rsidRPr="00263E58">
        <w:rPr>
          <w:rFonts w:ascii="Arial" w:hAnsi="Arial" w:cs="Arial"/>
          <w:b w:val="0"/>
          <w:smallCaps/>
          <w:szCs w:val="20"/>
        </w:rPr>
        <w:t xml:space="preserve">Age Group Vice Chair - </w:t>
      </w:r>
      <w:r w:rsidRPr="00263E58">
        <w:rPr>
          <w:rFonts w:ascii="Arial" w:hAnsi="Arial" w:cs="Arial"/>
          <w:b w:val="0"/>
          <w:szCs w:val="20"/>
        </w:rPr>
        <w:t>The Age Group Vice Chair shall chair and have general charge of the affairs and property of the Division that develops and conducts the age group swimming program of NI.</w:t>
      </w:r>
    </w:p>
    <w:p w14:paraId="77D7CF20" w14:textId="77777777" w:rsidR="00B643FE" w:rsidRPr="00263E58" w:rsidRDefault="00B643FE" w:rsidP="00EF2243">
      <w:pPr>
        <w:pStyle w:val="Heading3"/>
        <w:numPr>
          <w:ilvl w:val="2"/>
          <w:numId w:val="29"/>
        </w:numPr>
        <w:spacing w:after="240"/>
        <w:rPr>
          <w:rFonts w:ascii="Arial" w:hAnsi="Arial" w:cs="Arial"/>
          <w:b w:val="0"/>
          <w:szCs w:val="20"/>
        </w:rPr>
      </w:pPr>
      <w:r w:rsidRPr="00263E58">
        <w:rPr>
          <w:rFonts w:ascii="Arial" w:hAnsi="Arial" w:cs="Arial"/>
          <w:b w:val="0"/>
          <w:smallCaps/>
          <w:szCs w:val="20"/>
        </w:rPr>
        <w:lastRenderedPageBreak/>
        <w:t xml:space="preserve">Finance Vice Chair - </w:t>
      </w:r>
      <w:r w:rsidRPr="00263E58">
        <w:rPr>
          <w:rFonts w:ascii="Arial" w:hAnsi="Arial" w:cs="Arial"/>
          <w:b w:val="0"/>
          <w:szCs w:val="20"/>
        </w:rPr>
        <w:t>The Finance Vice Chair is the chief financial officer of NI.  The Finance Vice Chair shall chair and have general charge of the affairs and property of the division that includes the Treasury function, the development and implementation of an investment program for NI’s working capital, funded reserves and endowment funds and the development and implementation of a marketing and fund</w:t>
      </w:r>
      <w:r w:rsidRPr="00263E58">
        <w:rPr>
          <w:rFonts w:ascii="Arial" w:hAnsi="Arial" w:cs="Arial"/>
          <w:b w:val="0"/>
          <w:szCs w:val="20"/>
        </w:rPr>
        <w:noBreakHyphen/>
        <w:t>raising plan for NI.  The Finance Vice Chair shall prepare an annual budget for NI’s operations and present the budget for approval by the Board of Directors and the House of Delegates.  In addition, the Finance Vice Chair shall cause to be conducted the audit required pursuant to Section 608.5 and shall review, or shall cause to be reviewed, the annual audit report and recommend acceptance and appropriate action, if any, with regard thereto by the Board of Directors and the House of Delegates.  The Finance Vice Chair is responsible for the adequacy of NI’s system of internal financial and accounting controls.  The Finance Vice Chair is the Chair of the Finance and Budget Committees and a member of the Personnel Committee.  Together with the Treasurer, the Finance Vice Chair is ultimately responsible for NI’s compliance with Section 608.4 (public availability of certain information).</w:t>
      </w:r>
    </w:p>
    <w:p w14:paraId="2D31FBAF" w14:textId="77777777" w:rsidR="00B643FE" w:rsidRPr="00263E58" w:rsidRDefault="00B643FE" w:rsidP="00EF2243">
      <w:pPr>
        <w:pStyle w:val="Heading3"/>
        <w:numPr>
          <w:ilvl w:val="2"/>
          <w:numId w:val="29"/>
        </w:numPr>
        <w:spacing w:after="240"/>
        <w:rPr>
          <w:rFonts w:ascii="Arial" w:hAnsi="Arial" w:cs="Arial"/>
          <w:b w:val="0"/>
          <w:szCs w:val="20"/>
        </w:rPr>
      </w:pPr>
      <w:r w:rsidRPr="00263E58">
        <w:rPr>
          <w:rFonts w:ascii="Arial" w:hAnsi="Arial" w:cs="Arial"/>
          <w:b w:val="0"/>
          <w:smallCaps/>
          <w:szCs w:val="20"/>
        </w:rPr>
        <w:t xml:space="preserve">Athlete Representatives - </w:t>
      </w:r>
      <w:r w:rsidRPr="00263E58">
        <w:rPr>
          <w:rFonts w:ascii="Arial" w:hAnsi="Arial" w:cs="Arial"/>
          <w:b w:val="0"/>
          <w:szCs w:val="20"/>
        </w:rPr>
        <w:t>The Athlete Representatives shall serve as the liaison between the athletes who are members of NI and the Board of Directors and House of Delegates.  The Senior Athlete Representative shall chair the Athletes Committee.</w:t>
      </w:r>
    </w:p>
    <w:p w14:paraId="71912231" w14:textId="77777777" w:rsidR="00B643FE" w:rsidRPr="00263E58" w:rsidRDefault="00B643FE" w:rsidP="00EF2243">
      <w:pPr>
        <w:pStyle w:val="Heading3"/>
        <w:numPr>
          <w:ilvl w:val="2"/>
          <w:numId w:val="29"/>
        </w:numPr>
        <w:spacing w:after="240"/>
        <w:rPr>
          <w:rFonts w:ascii="Arial" w:hAnsi="Arial" w:cs="Arial"/>
          <w:b w:val="0"/>
          <w:szCs w:val="20"/>
        </w:rPr>
      </w:pPr>
      <w:r w:rsidRPr="00263E58">
        <w:rPr>
          <w:rFonts w:ascii="Arial" w:hAnsi="Arial" w:cs="Arial"/>
          <w:b w:val="0"/>
          <w:smallCaps/>
          <w:szCs w:val="20"/>
        </w:rPr>
        <w:t xml:space="preserve">Coach Representatives - </w:t>
      </w:r>
      <w:r w:rsidRPr="00263E58">
        <w:rPr>
          <w:rFonts w:ascii="Arial" w:hAnsi="Arial" w:cs="Arial"/>
          <w:b w:val="0"/>
          <w:szCs w:val="20"/>
        </w:rPr>
        <w:t>The Coach Representatives shall serve as a liaison between the coaches who are members of NI and the Board of Directors and House of Delegates.  The Senior Coach Representative shall chair the Coaches Committee.</w:t>
      </w:r>
    </w:p>
    <w:p w14:paraId="67D9A5CA" w14:textId="77777777" w:rsidR="00B643FE" w:rsidRPr="00263E58" w:rsidRDefault="00B643FE" w:rsidP="00EF2243">
      <w:pPr>
        <w:pStyle w:val="Heading3"/>
        <w:numPr>
          <w:ilvl w:val="2"/>
          <w:numId w:val="29"/>
        </w:numPr>
        <w:spacing w:after="240"/>
        <w:jc w:val="left"/>
        <w:rPr>
          <w:rFonts w:ascii="Arial" w:hAnsi="Arial" w:cs="Arial"/>
          <w:b w:val="0"/>
          <w:szCs w:val="20"/>
        </w:rPr>
      </w:pPr>
      <w:r w:rsidRPr="00263E58">
        <w:rPr>
          <w:rFonts w:ascii="Arial" w:hAnsi="Arial" w:cs="Arial"/>
          <w:b w:val="0"/>
          <w:smallCaps/>
          <w:szCs w:val="20"/>
        </w:rPr>
        <w:t>Delegates to USA Swimming House of Delegates</w:t>
      </w:r>
      <w:r w:rsidRPr="00263E58">
        <w:rPr>
          <w:rFonts w:ascii="Arial" w:hAnsi="Arial" w:cs="Arial"/>
          <w:b w:val="0"/>
          <w:szCs w:val="20"/>
        </w:rPr>
        <w:t xml:space="preserve"> -</w:t>
      </w:r>
    </w:p>
    <w:p w14:paraId="23BA171E" w14:textId="77777777" w:rsidR="00B643FE" w:rsidRPr="00263E58" w:rsidRDefault="00B643FE" w:rsidP="00EF2243">
      <w:pPr>
        <w:pStyle w:val="Heading4"/>
        <w:numPr>
          <w:ilvl w:val="3"/>
          <w:numId w:val="29"/>
        </w:numPr>
        <w:spacing w:after="240"/>
        <w:jc w:val="both"/>
        <w:rPr>
          <w:rFonts w:ascii="Arial" w:hAnsi="Arial" w:cs="Arial"/>
          <w:b/>
          <w:i/>
          <w:szCs w:val="20"/>
        </w:rPr>
      </w:pPr>
      <w:r w:rsidRPr="00263E58">
        <w:rPr>
          <w:rFonts w:ascii="Arial" w:hAnsi="Arial" w:cs="Arial"/>
          <w:smallCaps/>
          <w:szCs w:val="20"/>
        </w:rPr>
        <w:t>Officer and Representative Delegates</w:t>
      </w:r>
      <w:r w:rsidRPr="00263E58">
        <w:rPr>
          <w:rFonts w:ascii="Arial" w:hAnsi="Arial" w:cs="Arial"/>
          <w:szCs w:val="20"/>
        </w:rPr>
        <w:t xml:space="preserve"> - It shall be the duty and privilege of the General Chair, the Administrative Vice Chair, the Age Group Vice Chair, the Senior Vice Chair, the Senior Athlete Representative and the Senior Coach Representative to attend the USA Swimming fall meeting as representatives of NI and voting delegates to the USA Swimming House of Delegates.</w:t>
      </w:r>
    </w:p>
    <w:p w14:paraId="3515A07B" w14:textId="77777777" w:rsidR="00B643FE" w:rsidRPr="00263E58" w:rsidRDefault="00B643FE" w:rsidP="00EF2243">
      <w:pPr>
        <w:pStyle w:val="Heading4"/>
        <w:numPr>
          <w:ilvl w:val="3"/>
          <w:numId w:val="29"/>
        </w:numPr>
        <w:spacing w:after="240"/>
        <w:jc w:val="both"/>
        <w:rPr>
          <w:rFonts w:ascii="Arial" w:hAnsi="Arial" w:cs="Arial"/>
          <w:b/>
          <w:i/>
          <w:szCs w:val="20"/>
        </w:rPr>
      </w:pPr>
      <w:bookmarkStart w:id="159" w:name="ALTERNATES"/>
      <w:bookmarkEnd w:id="159"/>
      <w:r w:rsidRPr="00263E58">
        <w:rPr>
          <w:rFonts w:ascii="Arial" w:hAnsi="Arial" w:cs="Arial"/>
          <w:smallCaps/>
          <w:szCs w:val="20"/>
        </w:rPr>
        <w:t>Officer Delegate Alternates</w:t>
      </w:r>
      <w:r w:rsidRPr="00263E58">
        <w:rPr>
          <w:rFonts w:ascii="Arial" w:hAnsi="Arial" w:cs="Arial"/>
          <w:szCs w:val="20"/>
        </w:rPr>
        <w:t xml:space="preserve"> - If any of the officer delegates is unable to attend, then the General Chair, with the advice and consent of the Board of Directors, shall appoint alternates who shall attend the USA Swimming fall meeting as delegates representing NI.</w:t>
      </w:r>
    </w:p>
    <w:p w14:paraId="19BA6C92" w14:textId="77777777" w:rsidR="00B643FE" w:rsidRPr="00263E58" w:rsidRDefault="00B643FE" w:rsidP="00EF2243">
      <w:pPr>
        <w:pStyle w:val="Heading4"/>
        <w:numPr>
          <w:ilvl w:val="3"/>
          <w:numId w:val="29"/>
        </w:numPr>
        <w:spacing w:after="240"/>
        <w:jc w:val="both"/>
        <w:rPr>
          <w:rFonts w:ascii="Arial" w:hAnsi="Arial" w:cs="Arial"/>
          <w:b/>
          <w:i/>
          <w:szCs w:val="20"/>
        </w:rPr>
      </w:pPr>
      <w:r w:rsidRPr="00263E58">
        <w:rPr>
          <w:rFonts w:ascii="Arial" w:hAnsi="Arial" w:cs="Arial"/>
          <w:smallCaps/>
          <w:szCs w:val="20"/>
        </w:rPr>
        <w:t>Athlete Representative Alternates</w:t>
      </w:r>
      <w:r w:rsidRPr="00263E58">
        <w:rPr>
          <w:rFonts w:ascii="Arial" w:hAnsi="Arial" w:cs="Arial"/>
          <w:szCs w:val="20"/>
        </w:rPr>
        <w:t xml:space="preserve"> - If an athlete delegate is unable to attend, the Athlete Representative next most senior in term of office shall attend.  If seniority cannot be established or there remain no additional Athlete Representatives or alternates able to attend, then the General Chair, with the advice and consent of the Board of Directors, shall designate one or more Athlete Members to attend as a representative of NI.</w:t>
      </w:r>
    </w:p>
    <w:p w14:paraId="1FE3E75F" w14:textId="77777777" w:rsidR="00B643FE" w:rsidRPr="00263E58" w:rsidRDefault="00B643FE" w:rsidP="00EF2243">
      <w:pPr>
        <w:pStyle w:val="Heading4"/>
        <w:numPr>
          <w:ilvl w:val="3"/>
          <w:numId w:val="29"/>
        </w:numPr>
        <w:spacing w:after="240"/>
        <w:jc w:val="both"/>
        <w:rPr>
          <w:rFonts w:ascii="Arial" w:hAnsi="Arial" w:cs="Arial"/>
          <w:b/>
          <w:i/>
          <w:szCs w:val="20"/>
        </w:rPr>
      </w:pPr>
      <w:r w:rsidRPr="00263E58">
        <w:rPr>
          <w:rFonts w:ascii="Arial" w:hAnsi="Arial" w:cs="Arial"/>
          <w:smallCaps/>
          <w:szCs w:val="20"/>
        </w:rPr>
        <w:t>Coach Representative Alternates</w:t>
      </w:r>
      <w:r w:rsidRPr="00263E58">
        <w:rPr>
          <w:rFonts w:ascii="Arial" w:hAnsi="Arial" w:cs="Arial"/>
          <w:szCs w:val="20"/>
        </w:rPr>
        <w:t xml:space="preserve"> - If the Senior Coach Representative is unable to attend the USA Swimming fall meeting, then the other Coach Representative shall attend, and if neither Coach Representative is able to attend, then the General Chair, with the advice and consent of the Board of Directors, shall designate a Coach Member to attend as a representative of NI.</w:t>
      </w:r>
    </w:p>
    <w:p w14:paraId="052FE22F" w14:textId="77777777" w:rsidR="00B643FE" w:rsidRPr="00263E58" w:rsidRDefault="00B643FE" w:rsidP="00B643FE">
      <w:pPr>
        <w:spacing w:after="200" w:line="276" w:lineRule="auto"/>
        <w:rPr>
          <w:rFonts w:ascii="Arial" w:hAnsi="Arial" w:cs="Arial"/>
          <w:szCs w:val="20"/>
        </w:rPr>
      </w:pPr>
      <w:r w:rsidRPr="00263E58">
        <w:rPr>
          <w:rFonts w:ascii="Arial" w:hAnsi="Arial" w:cs="Arial"/>
          <w:szCs w:val="20"/>
        </w:rPr>
        <w:br w:type="page"/>
      </w:r>
    </w:p>
    <w:p w14:paraId="1904E12B" w14:textId="77777777" w:rsidR="00B643FE" w:rsidRPr="00263E58" w:rsidRDefault="00B643FE" w:rsidP="00EF2243">
      <w:pPr>
        <w:pStyle w:val="Heading3"/>
        <w:numPr>
          <w:ilvl w:val="2"/>
          <w:numId w:val="30"/>
        </w:numPr>
        <w:spacing w:after="240"/>
        <w:jc w:val="left"/>
        <w:rPr>
          <w:rFonts w:ascii="Arial" w:hAnsi="Arial" w:cs="Arial"/>
          <w:b w:val="0"/>
          <w:szCs w:val="20"/>
        </w:rPr>
      </w:pPr>
      <w:r w:rsidRPr="00263E58">
        <w:rPr>
          <w:rFonts w:ascii="Arial" w:hAnsi="Arial" w:cs="Arial"/>
          <w:b w:val="0"/>
          <w:smallCaps/>
          <w:szCs w:val="20"/>
        </w:rPr>
        <w:lastRenderedPageBreak/>
        <w:t>Administrative Division</w:t>
      </w:r>
      <w:r w:rsidRPr="00263E58">
        <w:rPr>
          <w:rFonts w:ascii="Arial" w:hAnsi="Arial" w:cs="Arial"/>
          <w:b w:val="0"/>
          <w:szCs w:val="20"/>
        </w:rPr>
        <w:t xml:space="preserve"> - Administrative Vice Chair</w:t>
      </w:r>
    </w:p>
    <w:tbl>
      <w:tblPr>
        <w:tblW w:w="0" w:type="auto"/>
        <w:tblInd w:w="1548" w:type="dxa"/>
        <w:tblLayout w:type="fixed"/>
        <w:tblLook w:val="0000" w:firstRow="0" w:lastRow="0" w:firstColumn="0" w:lastColumn="0" w:noHBand="0" w:noVBand="0"/>
      </w:tblPr>
      <w:tblGrid>
        <w:gridCol w:w="7308"/>
      </w:tblGrid>
      <w:tr w:rsidR="00B643FE" w:rsidRPr="00263E58" w14:paraId="6A573E01" w14:textId="77777777" w:rsidTr="0009346C">
        <w:tc>
          <w:tcPr>
            <w:tcW w:w="7308" w:type="dxa"/>
            <w:shd w:val="clear" w:color="auto" w:fill="auto"/>
          </w:tcPr>
          <w:p w14:paraId="6B3EFC05" w14:textId="77777777" w:rsidR="00B643FE" w:rsidRPr="00263E58" w:rsidRDefault="00B643FE" w:rsidP="0009346C">
            <w:pPr>
              <w:keepNext/>
              <w:keepLines/>
              <w:tabs>
                <w:tab w:val="left" w:pos="-720"/>
              </w:tabs>
              <w:suppressAutoHyphens/>
              <w:rPr>
                <w:rFonts w:ascii="Arial" w:hAnsi="Arial" w:cs="Arial"/>
                <w:i/>
                <w:spacing w:val="-2"/>
                <w:szCs w:val="20"/>
              </w:rPr>
            </w:pPr>
            <w:r w:rsidRPr="00263E58">
              <w:rPr>
                <w:rFonts w:ascii="Arial" w:hAnsi="Arial" w:cs="Arial"/>
                <w:spacing w:val="-2"/>
                <w:szCs w:val="20"/>
              </w:rPr>
              <w:t>House of Delegates Meetings</w:t>
            </w:r>
            <w:r w:rsidRPr="00263E58">
              <w:rPr>
                <w:rFonts w:ascii="Arial" w:hAnsi="Arial" w:cs="Arial"/>
                <w:i/>
                <w:spacing w:val="-2"/>
                <w:szCs w:val="20"/>
              </w:rPr>
              <w:t xml:space="preserve"> </w:t>
            </w:r>
          </w:p>
        </w:tc>
      </w:tr>
      <w:tr w:rsidR="00B643FE" w:rsidRPr="00263E58" w14:paraId="0ACA9440" w14:textId="77777777" w:rsidTr="0009346C">
        <w:tc>
          <w:tcPr>
            <w:tcW w:w="7308" w:type="dxa"/>
            <w:shd w:val="clear" w:color="auto" w:fill="auto"/>
          </w:tcPr>
          <w:p w14:paraId="2FF2A5AC" w14:textId="77777777" w:rsidR="00B643FE" w:rsidRPr="00263E58" w:rsidRDefault="00B643FE" w:rsidP="0009346C">
            <w:pPr>
              <w:keepNext/>
              <w:keepLines/>
              <w:tabs>
                <w:tab w:val="left" w:pos="-720"/>
              </w:tabs>
              <w:suppressAutoHyphens/>
              <w:rPr>
                <w:rFonts w:ascii="Arial" w:hAnsi="Arial" w:cs="Arial"/>
                <w:i/>
                <w:spacing w:val="-2"/>
                <w:szCs w:val="20"/>
              </w:rPr>
            </w:pPr>
            <w:r w:rsidRPr="00263E58">
              <w:rPr>
                <w:rFonts w:ascii="Arial" w:hAnsi="Arial" w:cs="Arial"/>
                <w:spacing w:val="-2"/>
                <w:szCs w:val="20"/>
              </w:rPr>
              <w:t>Bylaws/Legislation/Rules</w:t>
            </w:r>
            <w:r w:rsidRPr="00263E58">
              <w:rPr>
                <w:rFonts w:ascii="Arial" w:hAnsi="Arial" w:cs="Arial"/>
                <w:i/>
                <w:spacing w:val="-2"/>
                <w:szCs w:val="20"/>
              </w:rPr>
              <w:t xml:space="preserve"> </w:t>
            </w:r>
          </w:p>
        </w:tc>
      </w:tr>
      <w:tr w:rsidR="00B643FE" w:rsidRPr="00263E58" w14:paraId="34D20FC7" w14:textId="77777777" w:rsidTr="0009346C">
        <w:tc>
          <w:tcPr>
            <w:tcW w:w="7308" w:type="dxa"/>
            <w:shd w:val="clear" w:color="auto" w:fill="auto"/>
          </w:tcPr>
          <w:p w14:paraId="18A609C8" w14:textId="77777777" w:rsidR="00B643FE" w:rsidRPr="00263E58" w:rsidRDefault="00B643FE" w:rsidP="0009346C">
            <w:pPr>
              <w:tabs>
                <w:tab w:val="left" w:pos="-720"/>
              </w:tabs>
              <w:suppressAutoHyphens/>
              <w:rPr>
                <w:rFonts w:ascii="Arial" w:hAnsi="Arial" w:cs="Arial"/>
                <w:i/>
                <w:spacing w:val="-2"/>
                <w:szCs w:val="20"/>
              </w:rPr>
            </w:pPr>
            <w:r w:rsidRPr="00263E58">
              <w:rPr>
                <w:rFonts w:ascii="Arial" w:hAnsi="Arial" w:cs="Arial"/>
                <w:spacing w:val="-2"/>
                <w:szCs w:val="20"/>
              </w:rPr>
              <w:t>Equipment (including computers)</w:t>
            </w:r>
          </w:p>
        </w:tc>
      </w:tr>
      <w:tr w:rsidR="00B643FE" w:rsidRPr="00263E58" w14:paraId="0E8E27DB" w14:textId="77777777" w:rsidTr="0009346C">
        <w:tc>
          <w:tcPr>
            <w:tcW w:w="7308" w:type="dxa"/>
            <w:shd w:val="clear" w:color="auto" w:fill="auto"/>
          </w:tcPr>
          <w:p w14:paraId="79B42220" w14:textId="77777777" w:rsidR="00B643FE" w:rsidRPr="00263E58" w:rsidRDefault="00B643FE" w:rsidP="0009346C">
            <w:pPr>
              <w:tabs>
                <w:tab w:val="left" w:pos="-720"/>
              </w:tabs>
              <w:suppressAutoHyphens/>
              <w:rPr>
                <w:rFonts w:ascii="Arial" w:hAnsi="Arial" w:cs="Arial"/>
                <w:spacing w:val="-2"/>
                <w:szCs w:val="20"/>
              </w:rPr>
            </w:pPr>
            <w:r w:rsidRPr="00263E58">
              <w:rPr>
                <w:rFonts w:ascii="Arial" w:hAnsi="Arial" w:cs="Arial"/>
                <w:spacing w:val="-2"/>
                <w:szCs w:val="20"/>
              </w:rPr>
              <w:t xml:space="preserve">Insurance </w:t>
            </w:r>
          </w:p>
        </w:tc>
      </w:tr>
      <w:tr w:rsidR="00B643FE" w:rsidRPr="00263E58" w14:paraId="33FCAF1E" w14:textId="77777777" w:rsidTr="0009346C">
        <w:tc>
          <w:tcPr>
            <w:tcW w:w="7308" w:type="dxa"/>
            <w:shd w:val="clear" w:color="auto" w:fill="auto"/>
          </w:tcPr>
          <w:p w14:paraId="7E9BA458" w14:textId="77777777" w:rsidR="00B643FE" w:rsidRPr="00263E58" w:rsidRDefault="00B643FE" w:rsidP="0009346C">
            <w:pPr>
              <w:tabs>
                <w:tab w:val="left" w:pos="-720"/>
              </w:tabs>
              <w:suppressAutoHyphens/>
              <w:rPr>
                <w:rFonts w:ascii="Arial" w:hAnsi="Arial" w:cs="Arial"/>
                <w:spacing w:val="-2"/>
                <w:szCs w:val="20"/>
              </w:rPr>
            </w:pPr>
            <w:r w:rsidRPr="00263E58">
              <w:rPr>
                <w:rFonts w:ascii="Arial" w:hAnsi="Arial" w:cs="Arial"/>
                <w:spacing w:val="-2"/>
                <w:szCs w:val="20"/>
              </w:rPr>
              <w:t>Legal (General Counsel, if applicable)</w:t>
            </w:r>
          </w:p>
        </w:tc>
      </w:tr>
      <w:tr w:rsidR="00B643FE" w:rsidRPr="00263E58" w14:paraId="71AE93E2" w14:textId="77777777" w:rsidTr="0009346C">
        <w:tc>
          <w:tcPr>
            <w:tcW w:w="7308" w:type="dxa"/>
            <w:shd w:val="clear" w:color="auto" w:fill="auto"/>
          </w:tcPr>
          <w:p w14:paraId="7FD6E225" w14:textId="77777777" w:rsidR="00B643FE" w:rsidRPr="00263E58" w:rsidRDefault="00B643FE" w:rsidP="0009346C">
            <w:pPr>
              <w:tabs>
                <w:tab w:val="left" w:pos="-720"/>
              </w:tabs>
              <w:suppressAutoHyphens/>
              <w:rPr>
                <w:rFonts w:ascii="Arial" w:hAnsi="Arial" w:cs="Arial"/>
                <w:spacing w:val="-2"/>
                <w:szCs w:val="20"/>
              </w:rPr>
            </w:pPr>
            <w:r w:rsidRPr="00263E58">
              <w:rPr>
                <w:rFonts w:ascii="Arial" w:hAnsi="Arial" w:cs="Arial"/>
                <w:spacing w:val="-2"/>
                <w:szCs w:val="20"/>
              </w:rPr>
              <w:t>Meet Sanctions</w:t>
            </w:r>
          </w:p>
        </w:tc>
      </w:tr>
      <w:tr w:rsidR="00B643FE" w:rsidRPr="00263E58" w14:paraId="40302427" w14:textId="77777777" w:rsidTr="0009346C">
        <w:tc>
          <w:tcPr>
            <w:tcW w:w="7308" w:type="dxa"/>
            <w:shd w:val="clear" w:color="auto" w:fill="auto"/>
          </w:tcPr>
          <w:p w14:paraId="516C3B6A" w14:textId="77777777" w:rsidR="00B643FE" w:rsidRPr="00263E58" w:rsidRDefault="00B643FE" w:rsidP="0009346C">
            <w:pPr>
              <w:tabs>
                <w:tab w:val="left" w:pos="-720"/>
              </w:tabs>
              <w:suppressAutoHyphens/>
              <w:rPr>
                <w:rFonts w:ascii="Arial" w:hAnsi="Arial" w:cs="Arial"/>
                <w:i/>
                <w:spacing w:val="-2"/>
                <w:szCs w:val="20"/>
              </w:rPr>
            </w:pPr>
            <w:r w:rsidRPr="00263E58">
              <w:rPr>
                <w:rFonts w:ascii="Arial" w:hAnsi="Arial" w:cs="Arial"/>
                <w:spacing w:val="-2"/>
                <w:szCs w:val="20"/>
              </w:rPr>
              <w:t>Membership/Registration</w:t>
            </w:r>
            <w:r w:rsidRPr="00263E58">
              <w:rPr>
                <w:rFonts w:ascii="Arial" w:hAnsi="Arial" w:cs="Arial"/>
                <w:i/>
                <w:spacing w:val="-2"/>
                <w:szCs w:val="20"/>
              </w:rPr>
              <w:t xml:space="preserve"> </w:t>
            </w:r>
          </w:p>
        </w:tc>
      </w:tr>
      <w:tr w:rsidR="00B643FE" w:rsidRPr="00263E58" w14:paraId="05A69541" w14:textId="77777777" w:rsidTr="0009346C">
        <w:tc>
          <w:tcPr>
            <w:tcW w:w="7308" w:type="dxa"/>
            <w:shd w:val="clear" w:color="auto" w:fill="auto"/>
          </w:tcPr>
          <w:p w14:paraId="11E7D36C" w14:textId="77777777" w:rsidR="00B643FE" w:rsidRPr="00263E58" w:rsidRDefault="00B643FE" w:rsidP="0009346C">
            <w:pPr>
              <w:tabs>
                <w:tab w:val="left" w:pos="-720"/>
              </w:tabs>
              <w:suppressAutoHyphens/>
              <w:rPr>
                <w:rFonts w:ascii="Arial" w:hAnsi="Arial" w:cs="Arial"/>
                <w:i/>
                <w:spacing w:val="-2"/>
                <w:szCs w:val="20"/>
              </w:rPr>
            </w:pPr>
            <w:r w:rsidRPr="00263E58">
              <w:rPr>
                <w:rFonts w:ascii="Arial" w:hAnsi="Arial" w:cs="Arial"/>
                <w:spacing w:val="-2"/>
                <w:szCs w:val="20"/>
              </w:rPr>
              <w:t>National Times Verification</w:t>
            </w:r>
          </w:p>
        </w:tc>
      </w:tr>
      <w:tr w:rsidR="00B643FE" w:rsidRPr="00263E58" w14:paraId="5C67BDEF" w14:textId="77777777" w:rsidTr="0009346C">
        <w:tc>
          <w:tcPr>
            <w:tcW w:w="7308" w:type="dxa"/>
            <w:shd w:val="clear" w:color="auto" w:fill="auto"/>
          </w:tcPr>
          <w:p w14:paraId="62B888DF" w14:textId="77777777" w:rsidR="00B643FE" w:rsidRPr="00263E58" w:rsidRDefault="00B643FE" w:rsidP="0009346C">
            <w:pPr>
              <w:tabs>
                <w:tab w:val="left" w:pos="-720"/>
              </w:tabs>
              <w:suppressAutoHyphens/>
              <w:rPr>
                <w:rFonts w:ascii="Arial" w:hAnsi="Arial" w:cs="Arial"/>
                <w:spacing w:val="-2"/>
                <w:szCs w:val="20"/>
              </w:rPr>
            </w:pPr>
            <w:r w:rsidRPr="00263E58">
              <w:rPr>
                <w:rFonts w:ascii="Arial" w:hAnsi="Arial" w:cs="Arial"/>
                <w:spacing w:val="-2"/>
                <w:szCs w:val="20"/>
              </w:rPr>
              <w:t>Personnel</w:t>
            </w:r>
          </w:p>
        </w:tc>
      </w:tr>
      <w:tr w:rsidR="00B643FE" w:rsidRPr="00263E58" w14:paraId="5D34851C" w14:textId="77777777" w:rsidTr="0009346C">
        <w:tc>
          <w:tcPr>
            <w:tcW w:w="7308" w:type="dxa"/>
            <w:shd w:val="clear" w:color="auto" w:fill="auto"/>
          </w:tcPr>
          <w:p w14:paraId="12EE5B62" w14:textId="77777777" w:rsidR="00B643FE" w:rsidRPr="00263E58" w:rsidRDefault="00B643FE" w:rsidP="0009346C">
            <w:pPr>
              <w:tabs>
                <w:tab w:val="left" w:pos="-720"/>
              </w:tabs>
              <w:suppressAutoHyphens/>
              <w:rPr>
                <w:rFonts w:ascii="Arial" w:hAnsi="Arial" w:cs="Arial"/>
                <w:spacing w:val="-2"/>
                <w:szCs w:val="20"/>
              </w:rPr>
            </w:pPr>
            <w:r w:rsidRPr="00263E58">
              <w:rPr>
                <w:rFonts w:ascii="Arial" w:hAnsi="Arial" w:cs="Arial"/>
                <w:spacing w:val="-2"/>
                <w:szCs w:val="20"/>
              </w:rPr>
              <w:t>Public Relations</w:t>
            </w:r>
          </w:p>
        </w:tc>
      </w:tr>
      <w:tr w:rsidR="00B643FE" w:rsidRPr="00263E58" w14:paraId="2703F2CF" w14:textId="77777777" w:rsidTr="0009346C">
        <w:tc>
          <w:tcPr>
            <w:tcW w:w="7308" w:type="dxa"/>
            <w:shd w:val="clear" w:color="auto" w:fill="auto"/>
          </w:tcPr>
          <w:p w14:paraId="42E35A17" w14:textId="77777777" w:rsidR="00B643FE" w:rsidRPr="00263E58" w:rsidRDefault="00B643FE" w:rsidP="0009346C">
            <w:pPr>
              <w:tabs>
                <w:tab w:val="left" w:pos="-720"/>
              </w:tabs>
              <w:suppressAutoHyphens/>
              <w:rPr>
                <w:rFonts w:ascii="Arial" w:hAnsi="Arial" w:cs="Arial"/>
                <w:spacing w:val="-2"/>
                <w:szCs w:val="20"/>
              </w:rPr>
            </w:pPr>
            <w:r w:rsidRPr="00263E58">
              <w:rPr>
                <w:rFonts w:ascii="Arial" w:hAnsi="Arial" w:cs="Arial"/>
                <w:spacing w:val="-2"/>
                <w:szCs w:val="20"/>
              </w:rPr>
              <w:t>Publications/Newsletter/Website</w:t>
            </w:r>
          </w:p>
        </w:tc>
      </w:tr>
      <w:tr w:rsidR="00B643FE" w:rsidRPr="00263E58" w14:paraId="12212CC1" w14:textId="77777777" w:rsidTr="0009346C">
        <w:tc>
          <w:tcPr>
            <w:tcW w:w="7308" w:type="dxa"/>
            <w:shd w:val="clear" w:color="auto" w:fill="auto"/>
          </w:tcPr>
          <w:p w14:paraId="5D86A97E" w14:textId="77777777" w:rsidR="00B643FE" w:rsidRPr="00263E58" w:rsidRDefault="00B643FE" w:rsidP="0009346C">
            <w:pPr>
              <w:tabs>
                <w:tab w:val="left" w:pos="-720"/>
              </w:tabs>
              <w:suppressAutoHyphens/>
              <w:rPr>
                <w:rFonts w:ascii="Arial" w:hAnsi="Arial" w:cs="Arial"/>
                <w:spacing w:val="-2"/>
                <w:szCs w:val="20"/>
              </w:rPr>
            </w:pPr>
            <w:r w:rsidRPr="00263E58">
              <w:rPr>
                <w:rFonts w:ascii="Arial" w:hAnsi="Arial" w:cs="Arial"/>
                <w:spacing w:val="-2"/>
                <w:szCs w:val="20"/>
              </w:rPr>
              <w:t>Policies and Procedures Manual</w:t>
            </w:r>
          </w:p>
        </w:tc>
      </w:tr>
      <w:tr w:rsidR="00B643FE" w:rsidRPr="00263E58" w14:paraId="359D136F" w14:textId="77777777" w:rsidTr="0009346C">
        <w:tc>
          <w:tcPr>
            <w:tcW w:w="7308" w:type="dxa"/>
            <w:shd w:val="clear" w:color="auto" w:fill="auto"/>
          </w:tcPr>
          <w:p w14:paraId="1DBEA3C2" w14:textId="77777777" w:rsidR="00B643FE" w:rsidRPr="00263E58" w:rsidRDefault="00B643FE" w:rsidP="0009346C">
            <w:pPr>
              <w:keepNext/>
              <w:keepLines/>
              <w:tabs>
                <w:tab w:val="left" w:pos="-720"/>
              </w:tabs>
              <w:suppressAutoHyphens/>
              <w:rPr>
                <w:rFonts w:ascii="Arial" w:hAnsi="Arial" w:cs="Arial"/>
                <w:i/>
                <w:spacing w:val="-2"/>
                <w:szCs w:val="20"/>
              </w:rPr>
            </w:pPr>
            <w:r w:rsidRPr="00263E58">
              <w:rPr>
                <w:rFonts w:ascii="Arial" w:hAnsi="Arial" w:cs="Arial"/>
                <w:spacing w:val="-2"/>
                <w:szCs w:val="20"/>
              </w:rPr>
              <w:t>Records/Top 16</w:t>
            </w:r>
          </w:p>
        </w:tc>
      </w:tr>
      <w:tr w:rsidR="00B643FE" w:rsidRPr="00263E58" w14:paraId="0D6763A8" w14:textId="77777777" w:rsidTr="0009346C">
        <w:tc>
          <w:tcPr>
            <w:tcW w:w="7308" w:type="dxa"/>
            <w:shd w:val="clear" w:color="auto" w:fill="auto"/>
          </w:tcPr>
          <w:p w14:paraId="65FF4783" w14:textId="77777777" w:rsidR="00B643FE" w:rsidRPr="00263E58" w:rsidRDefault="00B643FE" w:rsidP="0009346C">
            <w:pPr>
              <w:keepNext/>
              <w:keepLines/>
              <w:tabs>
                <w:tab w:val="left" w:pos="-720"/>
              </w:tabs>
              <w:suppressAutoHyphens/>
              <w:rPr>
                <w:rFonts w:ascii="Arial" w:hAnsi="Arial" w:cs="Arial"/>
                <w:spacing w:val="-2"/>
                <w:szCs w:val="20"/>
              </w:rPr>
            </w:pPr>
            <w:r w:rsidRPr="00263E58">
              <w:rPr>
                <w:rFonts w:ascii="Arial" w:hAnsi="Arial" w:cs="Arial"/>
                <w:spacing w:val="-2"/>
                <w:szCs w:val="20"/>
              </w:rPr>
              <w:t>Secretary</w:t>
            </w:r>
          </w:p>
        </w:tc>
      </w:tr>
      <w:tr w:rsidR="00B643FE" w:rsidRPr="00263E58" w14:paraId="4C416099" w14:textId="77777777" w:rsidTr="0009346C">
        <w:tc>
          <w:tcPr>
            <w:tcW w:w="7308" w:type="dxa"/>
            <w:shd w:val="clear" w:color="auto" w:fill="auto"/>
          </w:tcPr>
          <w:p w14:paraId="5266C932" w14:textId="77777777" w:rsidR="00B643FE" w:rsidRPr="00263E58" w:rsidRDefault="00B643FE" w:rsidP="0009346C">
            <w:pPr>
              <w:keepLines/>
              <w:tabs>
                <w:tab w:val="left" w:pos="-720"/>
              </w:tabs>
              <w:suppressAutoHyphens/>
              <w:rPr>
                <w:rFonts w:ascii="Arial" w:hAnsi="Arial" w:cs="Arial"/>
                <w:spacing w:val="-2"/>
                <w:szCs w:val="20"/>
              </w:rPr>
            </w:pPr>
            <w:r w:rsidRPr="00263E58">
              <w:rPr>
                <w:rFonts w:ascii="Arial" w:hAnsi="Arial" w:cs="Arial"/>
                <w:spacing w:val="-2"/>
                <w:szCs w:val="20"/>
              </w:rPr>
              <w:t>Special Events</w:t>
            </w:r>
          </w:p>
        </w:tc>
      </w:tr>
      <w:tr w:rsidR="00B643FE" w:rsidRPr="00263E58" w14:paraId="0CC32A6A" w14:textId="77777777" w:rsidTr="0009346C">
        <w:tc>
          <w:tcPr>
            <w:tcW w:w="7308" w:type="dxa"/>
            <w:shd w:val="clear" w:color="auto" w:fill="auto"/>
          </w:tcPr>
          <w:p w14:paraId="0323BAD5" w14:textId="77777777" w:rsidR="00B643FE" w:rsidRPr="00263E58" w:rsidRDefault="00B643FE" w:rsidP="0009346C">
            <w:pPr>
              <w:keepLines/>
              <w:tabs>
                <w:tab w:val="left" w:pos="-720"/>
              </w:tabs>
              <w:suppressAutoHyphens/>
              <w:rPr>
                <w:rFonts w:ascii="Arial" w:hAnsi="Arial" w:cs="Arial"/>
                <w:spacing w:val="-2"/>
                <w:szCs w:val="20"/>
              </w:rPr>
            </w:pPr>
            <w:r w:rsidRPr="00263E58">
              <w:rPr>
                <w:rFonts w:ascii="Arial" w:hAnsi="Arial" w:cs="Arial"/>
                <w:spacing w:val="-2"/>
                <w:szCs w:val="20"/>
              </w:rPr>
              <w:t>Safe Sport</w:t>
            </w:r>
          </w:p>
        </w:tc>
      </w:tr>
      <w:tr w:rsidR="00B643FE" w:rsidRPr="00263E58" w14:paraId="24E51C39" w14:textId="77777777" w:rsidTr="0009346C">
        <w:tc>
          <w:tcPr>
            <w:tcW w:w="7308" w:type="dxa"/>
            <w:shd w:val="clear" w:color="auto" w:fill="auto"/>
          </w:tcPr>
          <w:p w14:paraId="363EDE5B" w14:textId="77777777" w:rsidR="00B643FE" w:rsidRPr="00263E58" w:rsidRDefault="00B643FE" w:rsidP="0009346C">
            <w:pPr>
              <w:keepLines/>
              <w:tabs>
                <w:tab w:val="left" w:pos="-720"/>
              </w:tabs>
              <w:suppressAutoHyphens/>
              <w:rPr>
                <w:rFonts w:ascii="Arial" w:hAnsi="Arial" w:cs="Arial"/>
                <w:spacing w:val="-2"/>
                <w:szCs w:val="20"/>
              </w:rPr>
            </w:pPr>
          </w:p>
        </w:tc>
      </w:tr>
    </w:tbl>
    <w:p w14:paraId="047872BB" w14:textId="77777777" w:rsidR="00B643FE" w:rsidRPr="00263E58" w:rsidRDefault="00B643FE" w:rsidP="00EF2243">
      <w:pPr>
        <w:pStyle w:val="Heading3"/>
        <w:numPr>
          <w:ilvl w:val="2"/>
          <w:numId w:val="30"/>
        </w:numPr>
        <w:spacing w:after="240"/>
        <w:jc w:val="left"/>
        <w:rPr>
          <w:rFonts w:ascii="Arial" w:hAnsi="Arial" w:cs="Arial"/>
          <w:b w:val="0"/>
          <w:szCs w:val="20"/>
        </w:rPr>
      </w:pPr>
      <w:r w:rsidRPr="00263E58">
        <w:rPr>
          <w:rFonts w:ascii="Arial" w:hAnsi="Arial" w:cs="Arial"/>
          <w:b w:val="0"/>
          <w:szCs w:val="20"/>
        </w:rPr>
        <w:t>A</w:t>
      </w:r>
      <w:r w:rsidRPr="00263E58">
        <w:rPr>
          <w:rFonts w:ascii="Arial" w:hAnsi="Arial" w:cs="Arial"/>
          <w:b w:val="0"/>
          <w:smallCaps/>
          <w:szCs w:val="20"/>
        </w:rPr>
        <w:t>ge Group</w:t>
      </w:r>
      <w:r w:rsidRPr="00263E58">
        <w:rPr>
          <w:rFonts w:ascii="Arial" w:hAnsi="Arial" w:cs="Arial"/>
          <w:b w:val="0"/>
          <w:szCs w:val="20"/>
        </w:rPr>
        <w:t xml:space="preserve"> </w:t>
      </w:r>
      <w:r w:rsidRPr="00263E58">
        <w:rPr>
          <w:rFonts w:ascii="Arial" w:hAnsi="Arial" w:cs="Arial"/>
          <w:b w:val="0"/>
          <w:smallCaps/>
          <w:szCs w:val="20"/>
        </w:rPr>
        <w:t>Division</w:t>
      </w:r>
      <w:r w:rsidRPr="00263E58">
        <w:rPr>
          <w:rFonts w:ascii="Arial" w:hAnsi="Arial" w:cs="Arial"/>
          <w:b w:val="0"/>
          <w:szCs w:val="20"/>
        </w:rPr>
        <w:t xml:space="preserve"> - Age Group Vice Chair</w:t>
      </w:r>
    </w:p>
    <w:tbl>
      <w:tblPr>
        <w:tblW w:w="0" w:type="auto"/>
        <w:tblInd w:w="1548" w:type="dxa"/>
        <w:tblLayout w:type="fixed"/>
        <w:tblLook w:val="0000" w:firstRow="0" w:lastRow="0" w:firstColumn="0" w:lastColumn="0" w:noHBand="0" w:noVBand="0"/>
      </w:tblPr>
      <w:tblGrid>
        <w:gridCol w:w="7308"/>
      </w:tblGrid>
      <w:tr w:rsidR="00B643FE" w:rsidRPr="00263E58" w14:paraId="7E30C64F" w14:textId="77777777" w:rsidTr="0009346C">
        <w:tc>
          <w:tcPr>
            <w:tcW w:w="7308" w:type="dxa"/>
            <w:shd w:val="clear" w:color="auto" w:fill="auto"/>
          </w:tcPr>
          <w:p w14:paraId="1BD61001" w14:textId="77777777" w:rsidR="00B643FE" w:rsidRPr="00263E58" w:rsidRDefault="00B643FE" w:rsidP="0009346C">
            <w:pPr>
              <w:keepNext/>
              <w:keepLines/>
              <w:tabs>
                <w:tab w:val="left" w:pos="-720"/>
              </w:tabs>
              <w:suppressAutoHyphens/>
              <w:rPr>
                <w:rFonts w:ascii="Arial" w:hAnsi="Arial" w:cs="Arial"/>
                <w:spacing w:val="-2"/>
                <w:szCs w:val="20"/>
              </w:rPr>
            </w:pPr>
            <w:r w:rsidRPr="00263E58">
              <w:rPr>
                <w:rFonts w:ascii="Arial" w:hAnsi="Arial" w:cs="Arial"/>
                <w:spacing w:val="-2"/>
                <w:szCs w:val="20"/>
              </w:rPr>
              <w:t xml:space="preserve">Adaptive Swimming </w:t>
            </w:r>
          </w:p>
        </w:tc>
      </w:tr>
      <w:tr w:rsidR="00B643FE" w:rsidRPr="00263E58" w14:paraId="725BD048" w14:textId="77777777" w:rsidTr="0009346C">
        <w:tc>
          <w:tcPr>
            <w:tcW w:w="7308" w:type="dxa"/>
            <w:shd w:val="clear" w:color="auto" w:fill="auto"/>
          </w:tcPr>
          <w:p w14:paraId="3034BDA3" w14:textId="77777777" w:rsidR="00B643FE" w:rsidRPr="00263E58" w:rsidRDefault="00B643FE" w:rsidP="0009346C">
            <w:pPr>
              <w:keepNext/>
              <w:keepLines/>
              <w:tabs>
                <w:tab w:val="left" w:pos="-720"/>
              </w:tabs>
              <w:suppressAutoHyphens/>
              <w:rPr>
                <w:rFonts w:ascii="Arial" w:hAnsi="Arial" w:cs="Arial"/>
                <w:spacing w:val="-2"/>
                <w:szCs w:val="20"/>
              </w:rPr>
            </w:pPr>
            <w:r w:rsidRPr="00263E58">
              <w:rPr>
                <w:rFonts w:ascii="Arial" w:hAnsi="Arial" w:cs="Arial"/>
                <w:spacing w:val="-2"/>
                <w:szCs w:val="20"/>
              </w:rPr>
              <w:t xml:space="preserve">Age Group </w:t>
            </w:r>
          </w:p>
        </w:tc>
      </w:tr>
      <w:tr w:rsidR="00B643FE" w:rsidRPr="00263E58" w14:paraId="3C10FC60" w14:textId="77777777" w:rsidTr="0009346C">
        <w:tc>
          <w:tcPr>
            <w:tcW w:w="7308" w:type="dxa"/>
            <w:shd w:val="clear" w:color="auto" w:fill="auto"/>
          </w:tcPr>
          <w:p w14:paraId="47525198" w14:textId="77777777" w:rsidR="00B643FE" w:rsidRPr="00263E58" w:rsidRDefault="00B643FE" w:rsidP="0009346C">
            <w:pPr>
              <w:tabs>
                <w:tab w:val="left" w:pos="-720"/>
              </w:tabs>
              <w:suppressAutoHyphens/>
              <w:rPr>
                <w:rFonts w:ascii="Arial" w:hAnsi="Arial" w:cs="Arial"/>
                <w:spacing w:val="-2"/>
                <w:szCs w:val="20"/>
              </w:rPr>
            </w:pPr>
            <w:r w:rsidRPr="00263E58">
              <w:rPr>
                <w:rFonts w:ascii="Arial" w:hAnsi="Arial" w:cs="Arial"/>
                <w:spacing w:val="-2"/>
                <w:szCs w:val="20"/>
              </w:rPr>
              <w:t>Camps/Clinics</w:t>
            </w:r>
          </w:p>
        </w:tc>
      </w:tr>
      <w:tr w:rsidR="00B643FE" w:rsidRPr="00263E58" w14:paraId="35E10B75" w14:textId="77777777" w:rsidTr="0009346C">
        <w:tc>
          <w:tcPr>
            <w:tcW w:w="7308" w:type="dxa"/>
            <w:shd w:val="clear" w:color="auto" w:fill="auto"/>
          </w:tcPr>
          <w:p w14:paraId="72AEC5A4" w14:textId="77777777" w:rsidR="00B643FE" w:rsidRPr="00263E58" w:rsidRDefault="00B643FE" w:rsidP="0009346C">
            <w:pPr>
              <w:tabs>
                <w:tab w:val="left" w:pos="-720"/>
              </w:tabs>
              <w:suppressAutoHyphens/>
              <w:rPr>
                <w:rFonts w:ascii="Arial" w:hAnsi="Arial" w:cs="Arial"/>
                <w:spacing w:val="-2"/>
                <w:szCs w:val="20"/>
              </w:rPr>
            </w:pPr>
            <w:r w:rsidRPr="00263E58">
              <w:rPr>
                <w:rFonts w:ascii="Arial" w:hAnsi="Arial" w:cs="Arial"/>
                <w:spacing w:val="-2"/>
                <w:szCs w:val="20"/>
              </w:rPr>
              <w:t>Meet Evaluations</w:t>
            </w:r>
          </w:p>
        </w:tc>
      </w:tr>
      <w:tr w:rsidR="00B643FE" w:rsidRPr="00263E58" w14:paraId="1C0526BC" w14:textId="77777777" w:rsidTr="0009346C">
        <w:tc>
          <w:tcPr>
            <w:tcW w:w="7308" w:type="dxa"/>
            <w:shd w:val="clear" w:color="auto" w:fill="auto"/>
          </w:tcPr>
          <w:p w14:paraId="15814A1E" w14:textId="77777777" w:rsidR="00B643FE" w:rsidRPr="00263E58" w:rsidRDefault="00B643FE" w:rsidP="0009346C">
            <w:pPr>
              <w:tabs>
                <w:tab w:val="left" w:pos="-720"/>
              </w:tabs>
              <w:suppressAutoHyphens/>
              <w:rPr>
                <w:rFonts w:ascii="Arial" w:hAnsi="Arial" w:cs="Arial"/>
                <w:spacing w:val="-2"/>
                <w:szCs w:val="20"/>
              </w:rPr>
            </w:pPr>
            <w:r w:rsidRPr="00263E58">
              <w:rPr>
                <w:rFonts w:ascii="Arial" w:hAnsi="Arial" w:cs="Arial"/>
                <w:spacing w:val="-2"/>
                <w:szCs w:val="20"/>
              </w:rPr>
              <w:t>Meet Management (NI designated meets)</w:t>
            </w:r>
          </w:p>
        </w:tc>
      </w:tr>
      <w:tr w:rsidR="00B643FE" w:rsidRPr="00263E58" w14:paraId="32DFC376" w14:textId="77777777" w:rsidTr="0009346C">
        <w:tc>
          <w:tcPr>
            <w:tcW w:w="7308" w:type="dxa"/>
            <w:shd w:val="clear" w:color="auto" w:fill="auto"/>
          </w:tcPr>
          <w:p w14:paraId="0CABB8DE" w14:textId="77777777" w:rsidR="00B643FE" w:rsidRPr="00263E58" w:rsidRDefault="00B643FE" w:rsidP="0009346C">
            <w:pPr>
              <w:tabs>
                <w:tab w:val="left" w:pos="-720"/>
              </w:tabs>
              <w:suppressAutoHyphens/>
              <w:rPr>
                <w:rFonts w:ascii="Arial" w:hAnsi="Arial" w:cs="Arial"/>
                <w:i/>
                <w:spacing w:val="-2"/>
                <w:szCs w:val="20"/>
              </w:rPr>
            </w:pPr>
            <w:r w:rsidRPr="00263E58">
              <w:rPr>
                <w:rFonts w:ascii="Arial" w:hAnsi="Arial" w:cs="Arial"/>
                <w:spacing w:val="-2"/>
                <w:szCs w:val="20"/>
              </w:rPr>
              <w:t>Meet Sponsorships (NI designated meets)</w:t>
            </w:r>
          </w:p>
        </w:tc>
      </w:tr>
      <w:tr w:rsidR="00B643FE" w:rsidRPr="00263E58" w14:paraId="1F9AAE7B" w14:textId="77777777" w:rsidTr="0009346C">
        <w:tc>
          <w:tcPr>
            <w:tcW w:w="7308" w:type="dxa"/>
            <w:shd w:val="clear" w:color="auto" w:fill="auto"/>
          </w:tcPr>
          <w:p w14:paraId="4D5A6327" w14:textId="77777777" w:rsidR="00B643FE" w:rsidRPr="00263E58" w:rsidRDefault="00B643FE" w:rsidP="0009346C">
            <w:pPr>
              <w:tabs>
                <w:tab w:val="left" w:pos="-720"/>
              </w:tabs>
              <w:suppressAutoHyphens/>
              <w:rPr>
                <w:rFonts w:ascii="Arial" w:hAnsi="Arial" w:cs="Arial"/>
                <w:spacing w:val="-2"/>
                <w:szCs w:val="20"/>
              </w:rPr>
            </w:pPr>
            <w:r w:rsidRPr="00263E58">
              <w:rPr>
                <w:rFonts w:ascii="Arial" w:hAnsi="Arial" w:cs="Arial"/>
                <w:spacing w:val="-2"/>
                <w:szCs w:val="20"/>
              </w:rPr>
              <w:t xml:space="preserve">Technical Planning </w:t>
            </w:r>
          </w:p>
        </w:tc>
      </w:tr>
      <w:tr w:rsidR="00B643FE" w:rsidRPr="00263E58" w14:paraId="699BEB76" w14:textId="77777777" w:rsidTr="0009346C">
        <w:tc>
          <w:tcPr>
            <w:tcW w:w="7308" w:type="dxa"/>
            <w:shd w:val="clear" w:color="auto" w:fill="auto"/>
          </w:tcPr>
          <w:p w14:paraId="0C2459F6" w14:textId="77777777" w:rsidR="00B643FE" w:rsidRPr="00263E58" w:rsidRDefault="00B643FE" w:rsidP="0009346C">
            <w:pPr>
              <w:tabs>
                <w:tab w:val="left" w:pos="-720"/>
              </w:tabs>
              <w:suppressAutoHyphens/>
              <w:rPr>
                <w:rFonts w:ascii="Arial" w:hAnsi="Arial" w:cs="Arial"/>
                <w:spacing w:val="-2"/>
                <w:szCs w:val="20"/>
              </w:rPr>
            </w:pPr>
            <w:r w:rsidRPr="00263E58">
              <w:rPr>
                <w:rFonts w:ascii="Arial" w:hAnsi="Arial" w:cs="Arial"/>
                <w:spacing w:val="-2"/>
                <w:szCs w:val="20"/>
              </w:rPr>
              <w:t>Time Standards</w:t>
            </w:r>
          </w:p>
        </w:tc>
      </w:tr>
      <w:tr w:rsidR="00B643FE" w:rsidRPr="00263E58" w14:paraId="5CB58144" w14:textId="77777777" w:rsidTr="0009346C">
        <w:tc>
          <w:tcPr>
            <w:tcW w:w="7308" w:type="dxa"/>
            <w:shd w:val="clear" w:color="auto" w:fill="auto"/>
          </w:tcPr>
          <w:p w14:paraId="1DA4F772" w14:textId="77777777" w:rsidR="00B643FE" w:rsidRPr="00263E58" w:rsidRDefault="00B643FE" w:rsidP="0009346C">
            <w:pPr>
              <w:tabs>
                <w:tab w:val="left" w:pos="-720"/>
              </w:tabs>
              <w:suppressAutoHyphens/>
              <w:rPr>
                <w:rFonts w:ascii="Arial" w:hAnsi="Arial" w:cs="Arial"/>
                <w:spacing w:val="-2"/>
                <w:szCs w:val="20"/>
              </w:rPr>
            </w:pPr>
            <w:r w:rsidRPr="00263E58">
              <w:rPr>
                <w:rFonts w:ascii="Arial" w:hAnsi="Arial" w:cs="Arial"/>
                <w:spacing w:val="-2"/>
                <w:szCs w:val="20"/>
              </w:rPr>
              <w:t>Zone Team</w:t>
            </w:r>
          </w:p>
        </w:tc>
      </w:tr>
      <w:tr w:rsidR="00B643FE" w:rsidRPr="00263E58" w14:paraId="6A33F4B7" w14:textId="77777777" w:rsidTr="0009346C">
        <w:tc>
          <w:tcPr>
            <w:tcW w:w="7308" w:type="dxa"/>
            <w:shd w:val="clear" w:color="auto" w:fill="auto"/>
          </w:tcPr>
          <w:p w14:paraId="3A2CF807" w14:textId="77777777" w:rsidR="00B643FE" w:rsidRPr="00263E58" w:rsidRDefault="00B643FE" w:rsidP="0009346C">
            <w:pPr>
              <w:tabs>
                <w:tab w:val="left" w:pos="-720"/>
              </w:tabs>
              <w:suppressAutoHyphens/>
              <w:rPr>
                <w:rFonts w:ascii="Arial" w:hAnsi="Arial" w:cs="Arial"/>
                <w:spacing w:val="-2"/>
                <w:szCs w:val="20"/>
              </w:rPr>
            </w:pPr>
          </w:p>
        </w:tc>
      </w:tr>
    </w:tbl>
    <w:p w14:paraId="663FF7F4" w14:textId="77777777" w:rsidR="00B643FE" w:rsidRPr="00263E58" w:rsidRDefault="00B643FE" w:rsidP="00EF2243">
      <w:pPr>
        <w:pStyle w:val="Heading3"/>
        <w:numPr>
          <w:ilvl w:val="2"/>
          <w:numId w:val="30"/>
        </w:numPr>
        <w:spacing w:after="240"/>
        <w:jc w:val="left"/>
        <w:rPr>
          <w:rFonts w:ascii="Arial" w:hAnsi="Arial" w:cs="Arial"/>
          <w:b w:val="0"/>
          <w:szCs w:val="20"/>
        </w:rPr>
      </w:pPr>
      <w:r w:rsidRPr="00263E58">
        <w:rPr>
          <w:rFonts w:ascii="Arial" w:hAnsi="Arial" w:cs="Arial"/>
          <w:b w:val="0"/>
          <w:smallCaps/>
          <w:szCs w:val="20"/>
        </w:rPr>
        <w:t>Senior Division</w:t>
      </w:r>
      <w:r w:rsidRPr="00263E58">
        <w:rPr>
          <w:rFonts w:ascii="Arial" w:hAnsi="Arial" w:cs="Arial"/>
          <w:b w:val="0"/>
          <w:szCs w:val="20"/>
        </w:rPr>
        <w:t xml:space="preserve"> - Senior Vice Chair</w:t>
      </w:r>
    </w:p>
    <w:tbl>
      <w:tblPr>
        <w:tblW w:w="0" w:type="auto"/>
        <w:tblInd w:w="1548" w:type="dxa"/>
        <w:tblLayout w:type="fixed"/>
        <w:tblLook w:val="0000" w:firstRow="0" w:lastRow="0" w:firstColumn="0" w:lastColumn="0" w:noHBand="0" w:noVBand="0"/>
      </w:tblPr>
      <w:tblGrid>
        <w:gridCol w:w="7308"/>
      </w:tblGrid>
      <w:tr w:rsidR="00B643FE" w:rsidRPr="00263E58" w14:paraId="213F595C" w14:textId="77777777" w:rsidTr="0009346C">
        <w:tc>
          <w:tcPr>
            <w:tcW w:w="7308" w:type="dxa"/>
            <w:shd w:val="clear" w:color="auto" w:fill="auto"/>
          </w:tcPr>
          <w:p w14:paraId="3F1845ED" w14:textId="77777777" w:rsidR="00B643FE" w:rsidRPr="00263E58" w:rsidRDefault="00B643FE" w:rsidP="0009346C">
            <w:pPr>
              <w:tabs>
                <w:tab w:val="left" w:pos="-720"/>
              </w:tabs>
              <w:suppressAutoHyphens/>
              <w:rPr>
                <w:rFonts w:ascii="Arial" w:hAnsi="Arial" w:cs="Arial"/>
                <w:i/>
                <w:spacing w:val="-2"/>
                <w:szCs w:val="20"/>
              </w:rPr>
            </w:pPr>
            <w:r w:rsidRPr="00263E58">
              <w:rPr>
                <w:rFonts w:ascii="Arial" w:hAnsi="Arial" w:cs="Arial"/>
                <w:spacing w:val="-2"/>
                <w:szCs w:val="20"/>
              </w:rPr>
              <w:t>Awards</w:t>
            </w:r>
            <w:r w:rsidRPr="00263E58">
              <w:rPr>
                <w:rFonts w:ascii="Arial" w:hAnsi="Arial" w:cs="Arial"/>
                <w:i/>
                <w:spacing w:val="-2"/>
                <w:szCs w:val="20"/>
              </w:rPr>
              <w:t xml:space="preserve"> </w:t>
            </w:r>
            <w:r w:rsidRPr="00263E58">
              <w:rPr>
                <w:rFonts w:ascii="Arial" w:hAnsi="Arial" w:cs="Arial"/>
                <w:spacing w:val="-2"/>
                <w:szCs w:val="20"/>
              </w:rPr>
              <w:t>and Scholarships</w:t>
            </w:r>
          </w:p>
        </w:tc>
      </w:tr>
      <w:tr w:rsidR="00B643FE" w:rsidRPr="00263E58" w14:paraId="2B62B6CD" w14:textId="77777777" w:rsidTr="0009346C">
        <w:tc>
          <w:tcPr>
            <w:tcW w:w="7308" w:type="dxa"/>
            <w:shd w:val="clear" w:color="auto" w:fill="auto"/>
          </w:tcPr>
          <w:p w14:paraId="1653E41C" w14:textId="77777777" w:rsidR="00B643FE" w:rsidRPr="00263E58" w:rsidRDefault="00B643FE" w:rsidP="0009346C">
            <w:pPr>
              <w:tabs>
                <w:tab w:val="left" w:pos="-720"/>
              </w:tabs>
              <w:suppressAutoHyphens/>
              <w:rPr>
                <w:rFonts w:ascii="Arial" w:hAnsi="Arial" w:cs="Arial"/>
                <w:i/>
                <w:spacing w:val="-2"/>
                <w:szCs w:val="20"/>
              </w:rPr>
            </w:pPr>
            <w:r w:rsidRPr="00263E58">
              <w:rPr>
                <w:rFonts w:ascii="Arial" w:hAnsi="Arial" w:cs="Arial"/>
                <w:spacing w:val="-2"/>
                <w:szCs w:val="20"/>
              </w:rPr>
              <w:t xml:space="preserve">Camps/Clinics </w:t>
            </w:r>
          </w:p>
        </w:tc>
      </w:tr>
      <w:tr w:rsidR="00B643FE" w:rsidRPr="00263E58" w14:paraId="2BCE265E" w14:textId="77777777" w:rsidTr="0009346C">
        <w:tc>
          <w:tcPr>
            <w:tcW w:w="7308" w:type="dxa"/>
            <w:shd w:val="clear" w:color="auto" w:fill="auto"/>
          </w:tcPr>
          <w:p w14:paraId="050BABE5" w14:textId="77777777" w:rsidR="00B643FE" w:rsidRPr="00263E58" w:rsidRDefault="00B643FE" w:rsidP="0009346C">
            <w:pPr>
              <w:tabs>
                <w:tab w:val="left" w:pos="-720"/>
              </w:tabs>
              <w:suppressAutoHyphens/>
              <w:rPr>
                <w:rFonts w:ascii="Arial" w:hAnsi="Arial" w:cs="Arial"/>
                <w:spacing w:val="-2"/>
                <w:szCs w:val="20"/>
              </w:rPr>
            </w:pPr>
            <w:r w:rsidRPr="00263E58">
              <w:rPr>
                <w:rFonts w:ascii="Arial" w:hAnsi="Arial" w:cs="Arial"/>
                <w:spacing w:val="-2"/>
                <w:szCs w:val="20"/>
              </w:rPr>
              <w:t>Meet Evaluations</w:t>
            </w:r>
          </w:p>
        </w:tc>
      </w:tr>
      <w:tr w:rsidR="00B643FE" w:rsidRPr="00263E58" w14:paraId="607FB133" w14:textId="77777777" w:rsidTr="0009346C">
        <w:tc>
          <w:tcPr>
            <w:tcW w:w="7308" w:type="dxa"/>
            <w:shd w:val="clear" w:color="auto" w:fill="auto"/>
          </w:tcPr>
          <w:p w14:paraId="1EA2A424" w14:textId="77777777" w:rsidR="00B643FE" w:rsidRPr="00263E58" w:rsidRDefault="00B643FE" w:rsidP="0009346C">
            <w:pPr>
              <w:tabs>
                <w:tab w:val="left" w:pos="-720"/>
              </w:tabs>
              <w:suppressAutoHyphens/>
              <w:rPr>
                <w:rFonts w:ascii="Arial" w:hAnsi="Arial" w:cs="Arial"/>
                <w:spacing w:val="-2"/>
                <w:szCs w:val="20"/>
              </w:rPr>
            </w:pPr>
            <w:r w:rsidRPr="00263E58">
              <w:rPr>
                <w:rFonts w:ascii="Arial" w:hAnsi="Arial" w:cs="Arial"/>
                <w:spacing w:val="-2"/>
                <w:szCs w:val="20"/>
              </w:rPr>
              <w:t xml:space="preserve">Meet Management (NI designated meets) </w:t>
            </w:r>
          </w:p>
        </w:tc>
      </w:tr>
      <w:tr w:rsidR="00B643FE" w:rsidRPr="00263E58" w14:paraId="15778397" w14:textId="77777777" w:rsidTr="0009346C">
        <w:tc>
          <w:tcPr>
            <w:tcW w:w="7308" w:type="dxa"/>
            <w:shd w:val="clear" w:color="auto" w:fill="auto"/>
          </w:tcPr>
          <w:p w14:paraId="1DBDCD3E" w14:textId="77777777" w:rsidR="00B643FE" w:rsidRPr="00263E58" w:rsidRDefault="00B643FE" w:rsidP="0009346C">
            <w:pPr>
              <w:tabs>
                <w:tab w:val="left" w:pos="-720"/>
              </w:tabs>
              <w:suppressAutoHyphens/>
              <w:rPr>
                <w:rFonts w:ascii="Arial" w:hAnsi="Arial" w:cs="Arial"/>
                <w:i/>
                <w:spacing w:val="-2"/>
                <w:szCs w:val="20"/>
              </w:rPr>
            </w:pPr>
            <w:r w:rsidRPr="00263E58">
              <w:rPr>
                <w:rFonts w:ascii="Arial" w:hAnsi="Arial" w:cs="Arial"/>
                <w:spacing w:val="-2"/>
                <w:szCs w:val="20"/>
              </w:rPr>
              <w:t>Meet Sponsorship (NI designated meets)</w:t>
            </w:r>
          </w:p>
        </w:tc>
      </w:tr>
      <w:tr w:rsidR="00B643FE" w:rsidRPr="00263E58" w14:paraId="0AB17982" w14:textId="77777777" w:rsidTr="0009346C">
        <w:tc>
          <w:tcPr>
            <w:tcW w:w="7308" w:type="dxa"/>
            <w:shd w:val="clear" w:color="auto" w:fill="auto"/>
          </w:tcPr>
          <w:p w14:paraId="24FFF6F2" w14:textId="77777777" w:rsidR="00B643FE" w:rsidRPr="00263E58" w:rsidRDefault="00B643FE" w:rsidP="0009346C">
            <w:pPr>
              <w:tabs>
                <w:tab w:val="left" w:pos="-720"/>
              </w:tabs>
              <w:suppressAutoHyphens/>
              <w:rPr>
                <w:rFonts w:ascii="Arial" w:hAnsi="Arial" w:cs="Arial"/>
                <w:spacing w:val="-2"/>
                <w:szCs w:val="20"/>
              </w:rPr>
            </w:pPr>
            <w:r w:rsidRPr="00263E58">
              <w:rPr>
                <w:rFonts w:ascii="Arial" w:hAnsi="Arial" w:cs="Arial"/>
                <w:spacing w:val="-2"/>
                <w:szCs w:val="20"/>
              </w:rPr>
              <w:t>Safety</w:t>
            </w:r>
          </w:p>
        </w:tc>
      </w:tr>
    </w:tbl>
    <w:p w14:paraId="558F30AA" w14:textId="77777777" w:rsidR="00B643FE" w:rsidRPr="00263E58" w:rsidRDefault="00B643FE" w:rsidP="00B643FE">
      <w:pPr>
        <w:rPr>
          <w:rFonts w:ascii="Arial" w:hAnsi="Arial" w:cs="Arial"/>
          <w:szCs w:val="20"/>
        </w:rPr>
      </w:pPr>
    </w:p>
    <w:p w14:paraId="714ACBB0" w14:textId="77777777" w:rsidR="00B643FE" w:rsidRPr="00263E58" w:rsidRDefault="00B643FE" w:rsidP="00EF2243">
      <w:pPr>
        <w:pStyle w:val="Heading3"/>
        <w:numPr>
          <w:ilvl w:val="2"/>
          <w:numId w:val="30"/>
        </w:numPr>
        <w:spacing w:after="240"/>
        <w:jc w:val="left"/>
        <w:rPr>
          <w:rFonts w:ascii="Arial" w:hAnsi="Arial" w:cs="Arial"/>
          <w:b w:val="0"/>
          <w:szCs w:val="20"/>
        </w:rPr>
      </w:pPr>
      <w:r w:rsidRPr="00263E58">
        <w:rPr>
          <w:rFonts w:ascii="Arial" w:hAnsi="Arial" w:cs="Arial"/>
          <w:b w:val="0"/>
          <w:smallCaps/>
          <w:szCs w:val="20"/>
        </w:rPr>
        <w:t>Finance Division</w:t>
      </w:r>
      <w:r w:rsidRPr="00263E58">
        <w:rPr>
          <w:rFonts w:ascii="Arial" w:hAnsi="Arial" w:cs="Arial"/>
          <w:b w:val="0"/>
          <w:szCs w:val="20"/>
        </w:rPr>
        <w:t xml:space="preserve"> - Finance Vice Chair</w:t>
      </w:r>
    </w:p>
    <w:tbl>
      <w:tblPr>
        <w:tblW w:w="0" w:type="auto"/>
        <w:tblInd w:w="1548" w:type="dxa"/>
        <w:tblLayout w:type="fixed"/>
        <w:tblLook w:val="0000" w:firstRow="0" w:lastRow="0" w:firstColumn="0" w:lastColumn="0" w:noHBand="0" w:noVBand="0"/>
      </w:tblPr>
      <w:tblGrid>
        <w:gridCol w:w="7308"/>
      </w:tblGrid>
      <w:tr w:rsidR="00B643FE" w:rsidRPr="00263E58" w14:paraId="6DCBC157" w14:textId="77777777" w:rsidTr="0009346C">
        <w:tc>
          <w:tcPr>
            <w:tcW w:w="7308" w:type="dxa"/>
            <w:shd w:val="clear" w:color="auto" w:fill="auto"/>
          </w:tcPr>
          <w:p w14:paraId="5D750849" w14:textId="77777777" w:rsidR="00B643FE" w:rsidRPr="00263E58" w:rsidRDefault="00B643FE" w:rsidP="0009346C">
            <w:pPr>
              <w:keepNext/>
              <w:keepLines/>
              <w:tabs>
                <w:tab w:val="left" w:pos="-720"/>
              </w:tabs>
              <w:suppressAutoHyphens/>
              <w:rPr>
                <w:rFonts w:ascii="Arial" w:hAnsi="Arial" w:cs="Arial"/>
                <w:spacing w:val="-2"/>
                <w:szCs w:val="20"/>
              </w:rPr>
            </w:pPr>
            <w:r w:rsidRPr="00263E58">
              <w:rPr>
                <w:rFonts w:ascii="Arial" w:hAnsi="Arial" w:cs="Arial"/>
                <w:spacing w:val="-2"/>
                <w:szCs w:val="20"/>
              </w:rPr>
              <w:t>Audit</w:t>
            </w:r>
          </w:p>
        </w:tc>
      </w:tr>
      <w:tr w:rsidR="00B643FE" w:rsidRPr="00263E58" w14:paraId="73183D63" w14:textId="77777777" w:rsidTr="0009346C">
        <w:tc>
          <w:tcPr>
            <w:tcW w:w="7308" w:type="dxa"/>
            <w:shd w:val="clear" w:color="auto" w:fill="auto"/>
          </w:tcPr>
          <w:p w14:paraId="3CC52B3B" w14:textId="77777777" w:rsidR="00B643FE" w:rsidRPr="00263E58" w:rsidRDefault="00B643FE" w:rsidP="0009346C">
            <w:pPr>
              <w:keepNext/>
              <w:keepLines/>
              <w:tabs>
                <w:tab w:val="left" w:pos="-720"/>
              </w:tabs>
              <w:suppressAutoHyphens/>
              <w:rPr>
                <w:rFonts w:ascii="Arial" w:hAnsi="Arial" w:cs="Arial"/>
                <w:spacing w:val="-2"/>
                <w:szCs w:val="20"/>
              </w:rPr>
            </w:pPr>
            <w:r w:rsidRPr="00263E58">
              <w:rPr>
                <w:rFonts w:ascii="Arial" w:hAnsi="Arial" w:cs="Arial"/>
                <w:spacing w:val="-2"/>
                <w:szCs w:val="20"/>
              </w:rPr>
              <w:t xml:space="preserve">Budget </w:t>
            </w:r>
          </w:p>
        </w:tc>
      </w:tr>
      <w:tr w:rsidR="00B643FE" w:rsidRPr="00263E58" w14:paraId="5C190589" w14:textId="77777777" w:rsidTr="0009346C">
        <w:tc>
          <w:tcPr>
            <w:tcW w:w="7308" w:type="dxa"/>
            <w:shd w:val="clear" w:color="auto" w:fill="auto"/>
          </w:tcPr>
          <w:p w14:paraId="03F7FFB2" w14:textId="77777777" w:rsidR="00B643FE" w:rsidRPr="00263E58" w:rsidRDefault="00B643FE" w:rsidP="0009346C">
            <w:pPr>
              <w:keepNext/>
              <w:keepLines/>
              <w:tabs>
                <w:tab w:val="left" w:pos="-720"/>
              </w:tabs>
              <w:suppressAutoHyphens/>
              <w:rPr>
                <w:rFonts w:ascii="Arial" w:hAnsi="Arial" w:cs="Arial"/>
                <w:spacing w:val="-2"/>
                <w:szCs w:val="20"/>
              </w:rPr>
            </w:pPr>
            <w:r w:rsidRPr="00263E58">
              <w:rPr>
                <w:rFonts w:ascii="Arial" w:hAnsi="Arial" w:cs="Arial"/>
                <w:spacing w:val="-2"/>
                <w:szCs w:val="20"/>
              </w:rPr>
              <w:t xml:space="preserve">Finance </w:t>
            </w:r>
          </w:p>
        </w:tc>
      </w:tr>
      <w:tr w:rsidR="00B643FE" w:rsidRPr="00263E58" w14:paraId="7172D4A3" w14:textId="77777777" w:rsidTr="0009346C">
        <w:tc>
          <w:tcPr>
            <w:tcW w:w="7308" w:type="dxa"/>
            <w:shd w:val="clear" w:color="auto" w:fill="auto"/>
          </w:tcPr>
          <w:p w14:paraId="46F6499D" w14:textId="77777777" w:rsidR="00B643FE" w:rsidRPr="00263E58" w:rsidRDefault="00B643FE" w:rsidP="0009346C">
            <w:pPr>
              <w:keepNext/>
              <w:keepLines/>
              <w:tabs>
                <w:tab w:val="left" w:pos="-720"/>
              </w:tabs>
              <w:suppressAutoHyphens/>
              <w:rPr>
                <w:rFonts w:ascii="Arial" w:hAnsi="Arial" w:cs="Arial"/>
                <w:spacing w:val="-2"/>
                <w:szCs w:val="20"/>
              </w:rPr>
            </w:pPr>
            <w:r w:rsidRPr="00263E58">
              <w:rPr>
                <w:rFonts w:ascii="Arial" w:hAnsi="Arial" w:cs="Arial"/>
                <w:spacing w:val="-2"/>
                <w:szCs w:val="20"/>
              </w:rPr>
              <w:t>Marketing/Sponsorship</w:t>
            </w:r>
          </w:p>
        </w:tc>
      </w:tr>
      <w:tr w:rsidR="00B643FE" w:rsidRPr="00263E58" w14:paraId="0B9E46E6" w14:textId="77777777" w:rsidTr="0009346C">
        <w:tc>
          <w:tcPr>
            <w:tcW w:w="7308" w:type="dxa"/>
            <w:shd w:val="clear" w:color="auto" w:fill="auto"/>
          </w:tcPr>
          <w:p w14:paraId="5D5471CA" w14:textId="77777777" w:rsidR="00B643FE" w:rsidRPr="00263E58" w:rsidRDefault="00B643FE" w:rsidP="0009346C">
            <w:pPr>
              <w:keepNext/>
              <w:keepLines/>
              <w:tabs>
                <w:tab w:val="left" w:pos="-720"/>
              </w:tabs>
              <w:suppressAutoHyphens/>
              <w:rPr>
                <w:rFonts w:ascii="Arial" w:hAnsi="Arial" w:cs="Arial"/>
                <w:spacing w:val="-2"/>
                <w:szCs w:val="20"/>
              </w:rPr>
            </w:pPr>
            <w:r w:rsidRPr="00263E58">
              <w:rPr>
                <w:rFonts w:ascii="Arial" w:hAnsi="Arial" w:cs="Arial"/>
                <w:spacing w:val="-2"/>
                <w:szCs w:val="20"/>
              </w:rPr>
              <w:t xml:space="preserve">Merchandising </w:t>
            </w:r>
          </w:p>
        </w:tc>
      </w:tr>
      <w:tr w:rsidR="00B643FE" w:rsidRPr="00263E58" w14:paraId="311D9BB4" w14:textId="77777777" w:rsidTr="0009346C">
        <w:tc>
          <w:tcPr>
            <w:tcW w:w="7308" w:type="dxa"/>
            <w:shd w:val="clear" w:color="auto" w:fill="auto"/>
          </w:tcPr>
          <w:p w14:paraId="5212AA57" w14:textId="77777777" w:rsidR="00B643FE" w:rsidRPr="00263E58" w:rsidRDefault="00B643FE" w:rsidP="0009346C">
            <w:pPr>
              <w:keepNext/>
              <w:keepLines/>
              <w:tabs>
                <w:tab w:val="left" w:pos="-720"/>
              </w:tabs>
              <w:suppressAutoHyphens/>
              <w:rPr>
                <w:rFonts w:ascii="Arial" w:hAnsi="Arial" w:cs="Arial"/>
                <w:spacing w:val="-2"/>
                <w:szCs w:val="20"/>
              </w:rPr>
            </w:pPr>
            <w:r w:rsidRPr="00263E58">
              <w:rPr>
                <w:rFonts w:ascii="Arial" w:hAnsi="Arial" w:cs="Arial"/>
                <w:spacing w:val="-2"/>
                <w:szCs w:val="20"/>
              </w:rPr>
              <w:t>Swim</w:t>
            </w:r>
            <w:r w:rsidRPr="00263E58">
              <w:rPr>
                <w:rFonts w:ascii="Arial" w:hAnsi="Arial" w:cs="Arial"/>
                <w:spacing w:val="-2"/>
                <w:szCs w:val="20"/>
              </w:rPr>
              <w:noBreakHyphen/>
              <w:t>a</w:t>
            </w:r>
            <w:r w:rsidRPr="00263E58">
              <w:rPr>
                <w:rFonts w:ascii="Arial" w:hAnsi="Arial" w:cs="Arial"/>
                <w:spacing w:val="-2"/>
                <w:szCs w:val="20"/>
              </w:rPr>
              <w:noBreakHyphen/>
              <w:t xml:space="preserve">thon </w:t>
            </w:r>
          </w:p>
        </w:tc>
      </w:tr>
      <w:tr w:rsidR="00B643FE" w:rsidRPr="00263E58" w14:paraId="738CD798" w14:textId="77777777" w:rsidTr="0009346C">
        <w:tc>
          <w:tcPr>
            <w:tcW w:w="7308" w:type="dxa"/>
            <w:shd w:val="clear" w:color="auto" w:fill="auto"/>
          </w:tcPr>
          <w:p w14:paraId="57EB28E6" w14:textId="77777777" w:rsidR="00B643FE" w:rsidRPr="00263E58" w:rsidRDefault="00B643FE" w:rsidP="0009346C">
            <w:pPr>
              <w:keepNext/>
              <w:keepLines/>
              <w:tabs>
                <w:tab w:val="left" w:pos="-720"/>
              </w:tabs>
              <w:suppressAutoHyphens/>
              <w:rPr>
                <w:rFonts w:ascii="Arial" w:hAnsi="Arial" w:cs="Arial"/>
                <w:spacing w:val="-2"/>
                <w:szCs w:val="20"/>
              </w:rPr>
            </w:pPr>
            <w:r w:rsidRPr="00263E58">
              <w:rPr>
                <w:rFonts w:ascii="Arial" w:hAnsi="Arial" w:cs="Arial"/>
                <w:spacing w:val="-2"/>
                <w:szCs w:val="20"/>
              </w:rPr>
              <w:t>Treasurer</w:t>
            </w:r>
          </w:p>
        </w:tc>
      </w:tr>
      <w:tr w:rsidR="00B643FE" w:rsidRPr="00263E58" w14:paraId="60ABE0F2" w14:textId="77777777" w:rsidTr="0009346C">
        <w:tc>
          <w:tcPr>
            <w:tcW w:w="7308" w:type="dxa"/>
            <w:shd w:val="clear" w:color="auto" w:fill="auto"/>
          </w:tcPr>
          <w:p w14:paraId="7D37CC77" w14:textId="77777777" w:rsidR="00B643FE" w:rsidRPr="00263E58" w:rsidRDefault="00B643FE" w:rsidP="0009346C">
            <w:pPr>
              <w:keepNext/>
              <w:keepLines/>
              <w:tabs>
                <w:tab w:val="left" w:pos="-720"/>
              </w:tabs>
              <w:suppressAutoHyphens/>
              <w:rPr>
                <w:rFonts w:ascii="Arial" w:hAnsi="Arial" w:cs="Arial"/>
                <w:spacing w:val="-2"/>
                <w:szCs w:val="20"/>
              </w:rPr>
            </w:pPr>
            <w:r w:rsidRPr="00263E58">
              <w:rPr>
                <w:rFonts w:ascii="Arial" w:hAnsi="Arial" w:cs="Arial"/>
                <w:spacing w:val="-2"/>
                <w:szCs w:val="20"/>
              </w:rPr>
              <w:t>Tax</w:t>
            </w:r>
          </w:p>
        </w:tc>
      </w:tr>
      <w:tr w:rsidR="00B643FE" w:rsidRPr="00263E58" w14:paraId="3664EFF4" w14:textId="77777777" w:rsidTr="0009346C">
        <w:tc>
          <w:tcPr>
            <w:tcW w:w="7308" w:type="dxa"/>
            <w:shd w:val="clear" w:color="auto" w:fill="auto"/>
          </w:tcPr>
          <w:p w14:paraId="3CE19D86" w14:textId="77777777" w:rsidR="00B643FE" w:rsidRPr="00263E58" w:rsidRDefault="00B643FE" w:rsidP="0009346C">
            <w:pPr>
              <w:tabs>
                <w:tab w:val="left" w:pos="-720"/>
              </w:tabs>
              <w:suppressAutoHyphens/>
              <w:rPr>
                <w:rFonts w:ascii="Arial" w:hAnsi="Arial" w:cs="Arial"/>
                <w:spacing w:val="-2"/>
                <w:szCs w:val="20"/>
              </w:rPr>
            </w:pPr>
          </w:p>
        </w:tc>
      </w:tr>
    </w:tbl>
    <w:p w14:paraId="5956280D" w14:textId="77777777" w:rsidR="00B643FE" w:rsidRPr="00263E58" w:rsidRDefault="00B643FE" w:rsidP="00EF2243">
      <w:pPr>
        <w:pStyle w:val="Heading3"/>
        <w:numPr>
          <w:ilvl w:val="2"/>
          <w:numId w:val="30"/>
        </w:numPr>
        <w:spacing w:after="240"/>
        <w:jc w:val="left"/>
        <w:rPr>
          <w:rFonts w:ascii="Arial" w:hAnsi="Arial" w:cs="Arial"/>
          <w:b w:val="0"/>
          <w:szCs w:val="20"/>
        </w:rPr>
      </w:pPr>
      <w:r w:rsidRPr="00263E58">
        <w:rPr>
          <w:rFonts w:ascii="Arial" w:hAnsi="Arial" w:cs="Arial"/>
          <w:b w:val="0"/>
          <w:smallCaps/>
          <w:szCs w:val="20"/>
        </w:rPr>
        <w:t>Athletes Division</w:t>
      </w:r>
      <w:r w:rsidRPr="00263E58">
        <w:rPr>
          <w:rFonts w:ascii="Arial" w:hAnsi="Arial" w:cs="Arial"/>
          <w:b w:val="0"/>
          <w:szCs w:val="20"/>
        </w:rPr>
        <w:t xml:space="preserve"> - Senior Athlete Representative</w:t>
      </w:r>
    </w:p>
    <w:tbl>
      <w:tblPr>
        <w:tblW w:w="0" w:type="auto"/>
        <w:tblInd w:w="1548" w:type="dxa"/>
        <w:tblLayout w:type="fixed"/>
        <w:tblLook w:val="0000" w:firstRow="0" w:lastRow="0" w:firstColumn="0" w:lastColumn="0" w:noHBand="0" w:noVBand="0"/>
      </w:tblPr>
      <w:tblGrid>
        <w:gridCol w:w="7308"/>
      </w:tblGrid>
      <w:tr w:rsidR="00B643FE" w:rsidRPr="00263E58" w14:paraId="390954B8" w14:textId="77777777" w:rsidTr="0009346C">
        <w:tc>
          <w:tcPr>
            <w:tcW w:w="7308" w:type="dxa"/>
            <w:shd w:val="clear" w:color="auto" w:fill="auto"/>
          </w:tcPr>
          <w:p w14:paraId="594B4E57" w14:textId="77777777" w:rsidR="00B643FE" w:rsidRPr="00263E58" w:rsidRDefault="00B643FE" w:rsidP="0009346C">
            <w:pPr>
              <w:keepNext/>
              <w:keepLines/>
              <w:tabs>
                <w:tab w:val="left" w:pos="-720"/>
              </w:tabs>
              <w:suppressAutoHyphens/>
              <w:rPr>
                <w:rFonts w:ascii="Arial" w:hAnsi="Arial" w:cs="Arial"/>
                <w:spacing w:val="-2"/>
                <w:szCs w:val="20"/>
              </w:rPr>
            </w:pPr>
            <w:r w:rsidRPr="00263E58">
              <w:rPr>
                <w:rFonts w:ascii="Arial" w:hAnsi="Arial" w:cs="Arial"/>
                <w:spacing w:val="-2"/>
                <w:szCs w:val="20"/>
              </w:rPr>
              <w:t>Athlete Representatives</w:t>
            </w:r>
          </w:p>
        </w:tc>
      </w:tr>
      <w:tr w:rsidR="00B643FE" w:rsidRPr="00263E58" w14:paraId="4FA86195" w14:textId="77777777" w:rsidTr="0009346C">
        <w:tc>
          <w:tcPr>
            <w:tcW w:w="7308" w:type="dxa"/>
            <w:shd w:val="clear" w:color="auto" w:fill="auto"/>
          </w:tcPr>
          <w:p w14:paraId="3603ED03" w14:textId="77777777" w:rsidR="00B643FE" w:rsidRPr="00263E58" w:rsidRDefault="00B643FE" w:rsidP="0009346C">
            <w:pPr>
              <w:keepLines/>
              <w:tabs>
                <w:tab w:val="left" w:pos="-720"/>
              </w:tabs>
              <w:suppressAutoHyphens/>
              <w:rPr>
                <w:rFonts w:ascii="Arial" w:hAnsi="Arial" w:cs="Arial"/>
                <w:spacing w:val="-2"/>
                <w:szCs w:val="20"/>
              </w:rPr>
            </w:pPr>
            <w:r w:rsidRPr="00263E58">
              <w:rPr>
                <w:rFonts w:ascii="Arial" w:hAnsi="Arial" w:cs="Arial"/>
                <w:spacing w:val="-2"/>
                <w:szCs w:val="20"/>
              </w:rPr>
              <w:t>Athletes Committee</w:t>
            </w:r>
          </w:p>
        </w:tc>
      </w:tr>
      <w:tr w:rsidR="00B643FE" w:rsidRPr="00263E58" w14:paraId="6AEB4D15" w14:textId="77777777" w:rsidTr="0009346C">
        <w:tc>
          <w:tcPr>
            <w:tcW w:w="7308" w:type="dxa"/>
            <w:shd w:val="clear" w:color="auto" w:fill="auto"/>
          </w:tcPr>
          <w:p w14:paraId="09B474A3" w14:textId="77777777" w:rsidR="00B643FE" w:rsidRPr="00263E58" w:rsidRDefault="00B643FE" w:rsidP="0009346C">
            <w:pPr>
              <w:tabs>
                <w:tab w:val="left" w:pos="-720"/>
              </w:tabs>
              <w:suppressAutoHyphens/>
              <w:rPr>
                <w:rFonts w:ascii="Arial" w:hAnsi="Arial" w:cs="Arial"/>
                <w:spacing w:val="-2"/>
                <w:szCs w:val="20"/>
              </w:rPr>
            </w:pPr>
          </w:p>
        </w:tc>
      </w:tr>
    </w:tbl>
    <w:p w14:paraId="5FF8FD7D" w14:textId="77777777" w:rsidR="00B643FE" w:rsidRPr="00263E58" w:rsidRDefault="00B643FE" w:rsidP="00EF2243">
      <w:pPr>
        <w:pStyle w:val="Heading3"/>
        <w:numPr>
          <w:ilvl w:val="2"/>
          <w:numId w:val="30"/>
        </w:numPr>
        <w:spacing w:after="240"/>
        <w:jc w:val="left"/>
        <w:rPr>
          <w:rFonts w:ascii="Arial" w:hAnsi="Arial" w:cs="Arial"/>
          <w:b w:val="0"/>
          <w:szCs w:val="20"/>
        </w:rPr>
      </w:pPr>
      <w:r w:rsidRPr="00263E58">
        <w:rPr>
          <w:rFonts w:ascii="Arial" w:hAnsi="Arial" w:cs="Arial"/>
          <w:b w:val="0"/>
          <w:smallCaps/>
          <w:szCs w:val="20"/>
        </w:rPr>
        <w:t>Coaches Division</w:t>
      </w:r>
      <w:r w:rsidRPr="00263E58">
        <w:rPr>
          <w:rFonts w:ascii="Arial" w:hAnsi="Arial" w:cs="Arial"/>
          <w:b w:val="0"/>
          <w:szCs w:val="20"/>
        </w:rPr>
        <w:t xml:space="preserve"> - Senior Coach Representative</w:t>
      </w:r>
    </w:p>
    <w:tbl>
      <w:tblPr>
        <w:tblW w:w="0" w:type="auto"/>
        <w:tblInd w:w="1548" w:type="dxa"/>
        <w:tblLayout w:type="fixed"/>
        <w:tblLook w:val="0000" w:firstRow="0" w:lastRow="0" w:firstColumn="0" w:lastColumn="0" w:noHBand="0" w:noVBand="0"/>
      </w:tblPr>
      <w:tblGrid>
        <w:gridCol w:w="7308"/>
      </w:tblGrid>
      <w:tr w:rsidR="00B643FE" w:rsidRPr="00263E58" w14:paraId="15BBB183" w14:textId="77777777" w:rsidTr="0009346C">
        <w:tc>
          <w:tcPr>
            <w:tcW w:w="7308" w:type="dxa"/>
            <w:shd w:val="clear" w:color="auto" w:fill="auto"/>
          </w:tcPr>
          <w:p w14:paraId="6E217CC0" w14:textId="77777777" w:rsidR="00B643FE" w:rsidRPr="00263E58" w:rsidRDefault="00B643FE" w:rsidP="0009346C">
            <w:pPr>
              <w:keepNext/>
              <w:keepLines/>
              <w:tabs>
                <w:tab w:val="left" w:pos="-720"/>
                <w:tab w:val="left" w:pos="0"/>
                <w:tab w:val="left" w:pos="720"/>
              </w:tabs>
              <w:suppressAutoHyphens/>
              <w:rPr>
                <w:rFonts w:ascii="Arial" w:hAnsi="Arial" w:cs="Arial"/>
                <w:spacing w:val="-2"/>
                <w:szCs w:val="20"/>
              </w:rPr>
            </w:pPr>
            <w:r w:rsidRPr="00263E58">
              <w:rPr>
                <w:rFonts w:ascii="Arial" w:hAnsi="Arial" w:cs="Arial"/>
                <w:spacing w:val="-2"/>
                <w:szCs w:val="20"/>
              </w:rPr>
              <w:t>Coach Representatives</w:t>
            </w:r>
          </w:p>
        </w:tc>
      </w:tr>
      <w:tr w:rsidR="00B643FE" w:rsidRPr="00263E58" w14:paraId="74462E89" w14:textId="77777777" w:rsidTr="0009346C">
        <w:tc>
          <w:tcPr>
            <w:tcW w:w="7308" w:type="dxa"/>
            <w:shd w:val="clear" w:color="auto" w:fill="auto"/>
          </w:tcPr>
          <w:p w14:paraId="5C95A776" w14:textId="77777777" w:rsidR="00B643FE" w:rsidRPr="00263E58" w:rsidRDefault="00B643FE" w:rsidP="0009346C">
            <w:pPr>
              <w:keepNext/>
              <w:keepLines/>
              <w:tabs>
                <w:tab w:val="left" w:pos="-720"/>
                <w:tab w:val="left" w:pos="0"/>
                <w:tab w:val="left" w:pos="720"/>
              </w:tabs>
              <w:suppressAutoHyphens/>
              <w:rPr>
                <w:rFonts w:ascii="Arial" w:hAnsi="Arial" w:cs="Arial"/>
                <w:spacing w:val="-2"/>
                <w:szCs w:val="20"/>
              </w:rPr>
            </w:pPr>
            <w:r w:rsidRPr="00263E58">
              <w:rPr>
                <w:rFonts w:ascii="Arial" w:hAnsi="Arial" w:cs="Arial"/>
                <w:spacing w:val="-2"/>
                <w:szCs w:val="20"/>
              </w:rPr>
              <w:t>Coaches Committee</w:t>
            </w:r>
          </w:p>
        </w:tc>
      </w:tr>
      <w:tr w:rsidR="00B643FE" w:rsidRPr="00263E58" w14:paraId="59303C9B" w14:textId="77777777" w:rsidTr="0009346C">
        <w:tc>
          <w:tcPr>
            <w:tcW w:w="7308" w:type="dxa"/>
            <w:shd w:val="clear" w:color="auto" w:fill="auto"/>
          </w:tcPr>
          <w:p w14:paraId="43742159" w14:textId="77777777" w:rsidR="00B643FE" w:rsidRPr="00263E58" w:rsidRDefault="00B643FE" w:rsidP="0009346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Arial" w:hAnsi="Arial" w:cs="Arial"/>
                <w:spacing w:val="-2"/>
                <w:szCs w:val="20"/>
              </w:rPr>
            </w:pPr>
          </w:p>
        </w:tc>
      </w:tr>
    </w:tbl>
    <w:p w14:paraId="2A91E804" w14:textId="77777777" w:rsidR="00B643FE" w:rsidRPr="00263E58" w:rsidRDefault="00B643FE" w:rsidP="00EF2243">
      <w:pPr>
        <w:pStyle w:val="Heading3"/>
        <w:numPr>
          <w:ilvl w:val="2"/>
          <w:numId w:val="30"/>
        </w:numPr>
        <w:spacing w:after="240"/>
        <w:jc w:val="left"/>
        <w:rPr>
          <w:rFonts w:ascii="Arial" w:hAnsi="Arial" w:cs="Arial"/>
          <w:b w:val="0"/>
          <w:szCs w:val="20"/>
        </w:rPr>
      </w:pPr>
      <w:r w:rsidRPr="00263E58">
        <w:rPr>
          <w:rFonts w:ascii="Arial" w:hAnsi="Arial" w:cs="Arial"/>
          <w:b w:val="0"/>
          <w:smallCaps/>
          <w:szCs w:val="20"/>
        </w:rPr>
        <w:t>Officials’ Division</w:t>
      </w:r>
      <w:r w:rsidRPr="00263E58">
        <w:rPr>
          <w:rFonts w:ascii="Arial" w:hAnsi="Arial" w:cs="Arial"/>
          <w:b w:val="0"/>
          <w:szCs w:val="20"/>
        </w:rPr>
        <w:t xml:space="preserve"> - Officials’ Chair</w:t>
      </w:r>
      <w:r w:rsidRPr="00263E58">
        <w:rPr>
          <w:rFonts w:ascii="Arial" w:hAnsi="Arial" w:cs="Arial"/>
          <w:b w:val="0"/>
          <w:szCs w:val="20"/>
        </w:rPr>
        <w:tab/>
      </w:r>
    </w:p>
    <w:tbl>
      <w:tblPr>
        <w:tblW w:w="0" w:type="auto"/>
        <w:tblInd w:w="1548" w:type="dxa"/>
        <w:tblLayout w:type="fixed"/>
        <w:tblLook w:val="0000" w:firstRow="0" w:lastRow="0" w:firstColumn="0" w:lastColumn="0" w:noHBand="0" w:noVBand="0"/>
      </w:tblPr>
      <w:tblGrid>
        <w:gridCol w:w="7308"/>
      </w:tblGrid>
      <w:tr w:rsidR="00B643FE" w:rsidRPr="00263E58" w14:paraId="2A15073B" w14:textId="77777777" w:rsidTr="0009346C">
        <w:tc>
          <w:tcPr>
            <w:tcW w:w="7308" w:type="dxa"/>
            <w:shd w:val="clear" w:color="auto" w:fill="auto"/>
          </w:tcPr>
          <w:p w14:paraId="3A7EB5E6" w14:textId="77777777" w:rsidR="00B643FE" w:rsidRPr="00263E58" w:rsidRDefault="00B643FE" w:rsidP="0009346C">
            <w:pPr>
              <w:keepNext/>
              <w:keepLines/>
              <w:tabs>
                <w:tab w:val="left" w:pos="-720"/>
                <w:tab w:val="left" w:pos="0"/>
                <w:tab w:val="left" w:pos="720"/>
              </w:tabs>
              <w:suppressAutoHyphens/>
              <w:rPr>
                <w:rFonts w:ascii="Arial" w:hAnsi="Arial" w:cs="Arial"/>
                <w:spacing w:val="-2"/>
                <w:szCs w:val="20"/>
              </w:rPr>
            </w:pPr>
            <w:r w:rsidRPr="00263E58">
              <w:rPr>
                <w:rFonts w:ascii="Arial" w:hAnsi="Arial" w:cs="Arial"/>
                <w:szCs w:val="20"/>
              </w:rPr>
              <w:t>Officials’ Committee</w:t>
            </w:r>
          </w:p>
        </w:tc>
      </w:tr>
      <w:tr w:rsidR="00B643FE" w:rsidRPr="00263E58" w14:paraId="7253ED77" w14:textId="77777777" w:rsidTr="0009346C">
        <w:tc>
          <w:tcPr>
            <w:tcW w:w="7308" w:type="dxa"/>
            <w:shd w:val="clear" w:color="auto" w:fill="auto"/>
          </w:tcPr>
          <w:p w14:paraId="03C331A3" w14:textId="77777777" w:rsidR="00B643FE" w:rsidRPr="00263E58" w:rsidRDefault="00B643FE" w:rsidP="0009346C">
            <w:pPr>
              <w:keepNext/>
              <w:keepLines/>
              <w:tabs>
                <w:tab w:val="left" w:pos="-720"/>
                <w:tab w:val="left" w:pos="0"/>
                <w:tab w:val="left" w:pos="720"/>
              </w:tabs>
              <w:suppressAutoHyphens/>
              <w:rPr>
                <w:rFonts w:ascii="Arial" w:hAnsi="Arial" w:cs="Arial"/>
                <w:spacing w:val="-2"/>
                <w:szCs w:val="20"/>
              </w:rPr>
            </w:pPr>
            <w:r w:rsidRPr="00263E58">
              <w:rPr>
                <w:rFonts w:ascii="Arial" w:hAnsi="Arial" w:cs="Arial"/>
                <w:szCs w:val="20"/>
              </w:rPr>
              <w:t>Section representatives identified as Eastern (Syracuse Area), Southern Tier, Rochester Area and the Buffalo Area</w:t>
            </w:r>
          </w:p>
        </w:tc>
      </w:tr>
      <w:tr w:rsidR="00B643FE" w:rsidRPr="00263E58" w14:paraId="11719C41" w14:textId="77777777" w:rsidTr="0009346C">
        <w:tc>
          <w:tcPr>
            <w:tcW w:w="7308" w:type="dxa"/>
            <w:shd w:val="clear" w:color="auto" w:fill="auto"/>
          </w:tcPr>
          <w:p w14:paraId="18C9D15D" w14:textId="77777777" w:rsidR="00B643FE" w:rsidRPr="00263E58" w:rsidRDefault="00B643FE" w:rsidP="0009346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Arial" w:hAnsi="Arial" w:cs="Arial"/>
                <w:spacing w:val="-2"/>
                <w:szCs w:val="20"/>
              </w:rPr>
            </w:pPr>
          </w:p>
        </w:tc>
      </w:tr>
    </w:tbl>
    <w:p w14:paraId="4E841752" w14:textId="77777777" w:rsidR="00B643FE" w:rsidRPr="00263E58" w:rsidRDefault="00B643FE" w:rsidP="00B643FE">
      <w:pPr>
        <w:rPr>
          <w:rFonts w:ascii="Arial" w:hAnsi="Arial" w:cs="Arial"/>
          <w:szCs w:val="20"/>
        </w:rPr>
      </w:pPr>
    </w:p>
    <w:p w14:paraId="3C7F76FC" w14:textId="77777777" w:rsidR="00B643FE" w:rsidRPr="00263E58" w:rsidRDefault="00B643FE" w:rsidP="00B643FE">
      <w:pPr>
        <w:rPr>
          <w:rFonts w:ascii="Arial" w:hAnsi="Arial" w:cs="Arial"/>
          <w:szCs w:val="20"/>
        </w:rPr>
      </w:pPr>
      <w:r w:rsidRPr="00263E58">
        <w:rPr>
          <w:rFonts w:ascii="Arial" w:hAnsi="Arial" w:cs="Arial"/>
          <w:szCs w:val="20"/>
        </w:rPr>
        <w:br w:type="page"/>
      </w:r>
    </w:p>
    <w:p w14:paraId="0104855B" w14:textId="77777777" w:rsidR="00B643FE" w:rsidRPr="00263E58" w:rsidRDefault="00B643FE" w:rsidP="00EF2243">
      <w:pPr>
        <w:pStyle w:val="Heading3"/>
        <w:numPr>
          <w:ilvl w:val="2"/>
          <w:numId w:val="29"/>
        </w:numPr>
        <w:spacing w:after="240"/>
        <w:jc w:val="left"/>
        <w:rPr>
          <w:rFonts w:ascii="Arial" w:hAnsi="Arial" w:cs="Arial"/>
          <w:b w:val="0"/>
          <w:szCs w:val="20"/>
        </w:rPr>
      </w:pPr>
      <w:r w:rsidRPr="00263E58">
        <w:rPr>
          <w:rFonts w:ascii="Arial" w:hAnsi="Arial" w:cs="Arial"/>
          <w:b w:val="0"/>
          <w:smallCaps/>
          <w:szCs w:val="20"/>
        </w:rPr>
        <w:lastRenderedPageBreak/>
        <w:t>Duties and Powers of Non-Officer Chairs and Coordinators</w:t>
      </w:r>
      <w:r w:rsidRPr="00263E58">
        <w:rPr>
          <w:rFonts w:ascii="Arial" w:hAnsi="Arial" w:cs="Arial"/>
          <w:b w:val="0"/>
          <w:szCs w:val="20"/>
        </w:rPr>
        <w:t xml:space="preserve"> -</w:t>
      </w:r>
    </w:p>
    <w:p w14:paraId="257CA570" w14:textId="77777777" w:rsidR="00B643FE" w:rsidRPr="00263E58" w:rsidRDefault="00B643FE" w:rsidP="00EF2243">
      <w:pPr>
        <w:pStyle w:val="Heading4"/>
        <w:numPr>
          <w:ilvl w:val="3"/>
          <w:numId w:val="29"/>
        </w:numPr>
        <w:spacing w:after="240"/>
        <w:jc w:val="both"/>
        <w:rPr>
          <w:rFonts w:ascii="Arial" w:hAnsi="Arial" w:cs="Arial"/>
          <w:b/>
          <w:szCs w:val="20"/>
        </w:rPr>
      </w:pPr>
      <w:r w:rsidRPr="00263E58">
        <w:rPr>
          <w:rFonts w:ascii="Arial" w:hAnsi="Arial" w:cs="Arial"/>
          <w:smallCaps/>
          <w:szCs w:val="20"/>
        </w:rPr>
        <w:t>Membership/Registration Coordinator</w:t>
      </w:r>
      <w:r w:rsidRPr="00263E58">
        <w:rPr>
          <w:rFonts w:ascii="Arial" w:hAnsi="Arial" w:cs="Arial"/>
          <w:szCs w:val="20"/>
        </w:rPr>
        <w:t xml:space="preserve"> - The Membership/Registration Coordinator shall be responsible for the registration of Group and Individual Members</w:t>
      </w:r>
      <w:r w:rsidRPr="00263E58">
        <w:rPr>
          <w:rFonts w:ascii="Arial" w:hAnsi="Arial" w:cs="Arial"/>
          <w:spacing w:val="-2"/>
          <w:szCs w:val="20"/>
        </w:rPr>
        <w:t xml:space="preserve"> </w:t>
      </w:r>
      <w:r w:rsidRPr="00263E58">
        <w:rPr>
          <w:rFonts w:ascii="Arial" w:hAnsi="Arial" w:cs="Arial"/>
          <w:szCs w:val="20"/>
        </w:rPr>
        <w:t>and the transmission of registration information to USA Swimming, as well as make the reports required by Section 608.6 (membership and registration reports), together with such additional reports as may be required by USA Swimming, the Board of Directors or the Administrative Vice Chair.</w:t>
      </w:r>
    </w:p>
    <w:p w14:paraId="39E38810" w14:textId="77777777" w:rsidR="00B643FE" w:rsidRPr="00263E58" w:rsidRDefault="00B643FE" w:rsidP="00EF2243">
      <w:pPr>
        <w:pStyle w:val="Heading4"/>
        <w:numPr>
          <w:ilvl w:val="3"/>
          <w:numId w:val="29"/>
        </w:numPr>
        <w:spacing w:after="240"/>
        <w:jc w:val="both"/>
        <w:rPr>
          <w:rFonts w:ascii="Arial" w:hAnsi="Arial" w:cs="Arial"/>
          <w:b/>
          <w:szCs w:val="20"/>
        </w:rPr>
      </w:pPr>
      <w:r w:rsidRPr="00263E58">
        <w:rPr>
          <w:rFonts w:ascii="Arial" w:hAnsi="Arial" w:cs="Arial"/>
          <w:smallCaps/>
          <w:szCs w:val="20"/>
        </w:rPr>
        <w:t>Officials Chair</w:t>
      </w:r>
      <w:r w:rsidRPr="00263E58">
        <w:rPr>
          <w:rFonts w:ascii="Arial" w:hAnsi="Arial" w:cs="Arial"/>
          <w:szCs w:val="20"/>
        </w:rPr>
        <w:t xml:space="preserve"> - The Officials Chair shall chair the Officials Committee which shall be responsible for recruiting, training, certifying and supervising officials for NI.  The Officials Chair shall be a referee certified by NI and each member of the Officials Committee shall be a certified official of NI.</w:t>
      </w:r>
    </w:p>
    <w:p w14:paraId="68E7B300" w14:textId="77777777" w:rsidR="00B643FE" w:rsidRPr="00263E58" w:rsidRDefault="00B643FE" w:rsidP="00EF2243">
      <w:pPr>
        <w:pStyle w:val="Heading4"/>
        <w:numPr>
          <w:ilvl w:val="3"/>
          <w:numId w:val="29"/>
        </w:numPr>
        <w:spacing w:after="240"/>
        <w:jc w:val="both"/>
        <w:rPr>
          <w:rFonts w:ascii="Arial" w:hAnsi="Arial" w:cs="Arial"/>
          <w:b/>
          <w:szCs w:val="20"/>
        </w:rPr>
      </w:pPr>
      <w:r w:rsidRPr="00263E58">
        <w:rPr>
          <w:rFonts w:ascii="Arial" w:hAnsi="Arial" w:cs="Arial"/>
          <w:smallCaps/>
          <w:szCs w:val="20"/>
        </w:rPr>
        <w:t>Safety Committee Chair</w:t>
      </w:r>
      <w:r w:rsidRPr="00263E58">
        <w:rPr>
          <w:rFonts w:ascii="Arial" w:hAnsi="Arial" w:cs="Arial"/>
          <w:szCs w:val="20"/>
        </w:rPr>
        <w:t xml:space="preserve"> - The Safety Committee Chair shall be responsible for coordinating safety enhancement and training opportunities as needed and for the dissemination of USA Swimming safety education information to all Group Members, athletes, coaches and officials of NI.  The Safety Committee shall develop safety education programs and policies for NI and make recommendations regarding same, and the implementation thereof, to the Senior Vice Chair, the Administrative Vice Chair and the Board of Directors.  The Safety Committee Chair shall make the reports required pursuant to Section 608.7 (safety reports).</w:t>
      </w:r>
    </w:p>
    <w:p w14:paraId="1BCAFFC9" w14:textId="77777777" w:rsidR="00B643FE" w:rsidRPr="00263E58" w:rsidRDefault="00B643FE" w:rsidP="00EF2243">
      <w:pPr>
        <w:pStyle w:val="Heading4"/>
        <w:numPr>
          <w:ilvl w:val="3"/>
          <w:numId w:val="29"/>
        </w:numPr>
        <w:spacing w:after="240"/>
        <w:jc w:val="both"/>
        <w:rPr>
          <w:rFonts w:ascii="Arial" w:hAnsi="Arial" w:cs="Arial"/>
          <w:b/>
          <w:szCs w:val="20"/>
        </w:rPr>
      </w:pPr>
      <w:r w:rsidRPr="00263E58">
        <w:rPr>
          <w:rFonts w:ascii="Arial" w:hAnsi="Arial" w:cs="Arial"/>
          <w:smallCaps/>
          <w:szCs w:val="20"/>
        </w:rPr>
        <w:t>Technical Planning Chair</w:t>
      </w:r>
      <w:r w:rsidRPr="00263E58">
        <w:rPr>
          <w:rFonts w:ascii="Arial" w:hAnsi="Arial" w:cs="Arial"/>
          <w:szCs w:val="20"/>
        </w:rPr>
        <w:t xml:space="preserve"> - The Technical Planning Chair shall chair, and have general charge of the business, affairs and property of the Technical Planning Committee, which is responsible for long-range planning regarding the swimming programs conducted by NI, program development, the continuing review and development of the NI philosophy and for advising other committees and divisions regarding the implementation of that philosophy in the context of NI’s swimming programs.</w:t>
      </w:r>
    </w:p>
    <w:p w14:paraId="55C3945D" w14:textId="77777777" w:rsidR="00B643FE" w:rsidRPr="00263E58" w:rsidRDefault="00B643FE" w:rsidP="00EF2243">
      <w:pPr>
        <w:pStyle w:val="Heading4"/>
        <w:numPr>
          <w:ilvl w:val="3"/>
          <w:numId w:val="29"/>
        </w:numPr>
        <w:spacing w:after="240"/>
        <w:jc w:val="both"/>
        <w:rPr>
          <w:rFonts w:ascii="Arial" w:hAnsi="Arial" w:cs="Arial"/>
          <w:b/>
          <w:szCs w:val="20"/>
        </w:rPr>
      </w:pPr>
      <w:r w:rsidRPr="00263E58">
        <w:rPr>
          <w:rFonts w:ascii="Arial" w:hAnsi="Arial" w:cs="Arial"/>
          <w:smallCaps/>
          <w:szCs w:val="20"/>
        </w:rPr>
        <w:t>Athletes Committee Chair</w:t>
      </w:r>
      <w:r w:rsidRPr="00263E58">
        <w:rPr>
          <w:rFonts w:ascii="Arial" w:hAnsi="Arial" w:cs="Arial"/>
          <w:szCs w:val="20"/>
        </w:rPr>
        <w:t xml:space="preserve"> - The Senior Athlete Representative shall chair and have general charge of the business, affairs and property of the Athletes Committee, which shall be responsible for the publication of an athletes’ newsletter and shall undertake such other activities (a) delegated to it by the Board of Directors or the General Chair, or (b) undertaken by the Committee as being in the best interests of the Athlete Members, NI, USA Swimming and the sport of swimming.</w:t>
      </w:r>
    </w:p>
    <w:p w14:paraId="48DC30AB" w14:textId="77777777" w:rsidR="00AF1198" w:rsidRPr="00263E58" w:rsidRDefault="00B643FE" w:rsidP="00AF1198">
      <w:pPr>
        <w:pStyle w:val="Heading4"/>
        <w:numPr>
          <w:ilvl w:val="3"/>
          <w:numId w:val="29"/>
        </w:numPr>
        <w:spacing w:after="240"/>
        <w:jc w:val="both"/>
        <w:rPr>
          <w:rFonts w:ascii="Arial" w:hAnsi="Arial" w:cs="Arial"/>
          <w:b/>
          <w:szCs w:val="20"/>
        </w:rPr>
      </w:pPr>
      <w:r w:rsidRPr="00263E58">
        <w:rPr>
          <w:rFonts w:ascii="Arial" w:hAnsi="Arial" w:cs="Arial"/>
          <w:smallCaps/>
          <w:szCs w:val="20"/>
        </w:rPr>
        <w:t>Coaches Committee Chair</w:t>
      </w:r>
      <w:r w:rsidRPr="00263E58">
        <w:rPr>
          <w:rFonts w:ascii="Arial" w:hAnsi="Arial" w:cs="Arial"/>
          <w:szCs w:val="20"/>
        </w:rPr>
        <w:t xml:space="preserve"> - The Senior Coach Representative shall chair and have general charge of the business, affairs and property of the Coaches Committee, which shall undertake such activities (a) delegated to it by the Board of Directors or the General Chair, or (b) undertaken by the committee as being in the best interests of the Coach Members, NI and the sport of swimming.</w:t>
      </w:r>
    </w:p>
    <w:p w14:paraId="22EA9E63" w14:textId="17B9C5CE" w:rsidR="00AF1198" w:rsidRPr="00263E58" w:rsidRDefault="00B643FE" w:rsidP="00AF1198">
      <w:pPr>
        <w:pStyle w:val="Heading4"/>
        <w:numPr>
          <w:ilvl w:val="3"/>
          <w:numId w:val="29"/>
        </w:numPr>
        <w:spacing w:after="240"/>
        <w:jc w:val="both"/>
        <w:rPr>
          <w:rFonts w:ascii="Arial" w:hAnsi="Arial" w:cs="Arial"/>
          <w:b/>
          <w:szCs w:val="20"/>
        </w:rPr>
      </w:pPr>
      <w:del w:id="160" w:author="Stimson, Eric" w:date="2019-09-28T17:58:00Z">
        <w:r w:rsidRPr="00381CFB">
          <w:rPr>
            <w:smallCaps/>
            <w:szCs w:val="20"/>
          </w:rPr>
          <w:delText>Disability/</w:delText>
        </w:r>
      </w:del>
      <w:r w:rsidR="00AF1198" w:rsidRPr="00263E58">
        <w:rPr>
          <w:rFonts w:ascii="Arial" w:hAnsi="Arial" w:cs="Arial"/>
          <w:smallCaps/>
          <w:szCs w:val="20"/>
        </w:rPr>
        <w:t>Diversity Committee Chair</w:t>
      </w:r>
      <w:r w:rsidR="00AF1198" w:rsidRPr="00263E58">
        <w:rPr>
          <w:rFonts w:ascii="Arial" w:hAnsi="Arial" w:cs="Arial"/>
          <w:szCs w:val="20"/>
        </w:rPr>
        <w:t xml:space="preserve"> – The </w:t>
      </w:r>
      <w:del w:id="161" w:author="Stimson, Eric" w:date="2019-09-28T17:58:00Z">
        <w:r w:rsidRPr="00381CFB">
          <w:rPr>
            <w:szCs w:val="20"/>
          </w:rPr>
          <w:delText>Disability/</w:delText>
        </w:r>
      </w:del>
      <w:r w:rsidR="00AF1198" w:rsidRPr="00263E58">
        <w:rPr>
          <w:rFonts w:ascii="Arial" w:hAnsi="Arial" w:cs="Arial"/>
          <w:szCs w:val="20"/>
        </w:rPr>
        <w:t xml:space="preserve">Diversity Committee Chair shall chair and have general charge of the business, affairs and property of the </w:t>
      </w:r>
      <w:del w:id="162" w:author="Stimson, Eric" w:date="2019-09-28T17:58:00Z">
        <w:r w:rsidRPr="00381CFB">
          <w:rPr>
            <w:szCs w:val="20"/>
          </w:rPr>
          <w:delText>Disability/</w:delText>
        </w:r>
      </w:del>
      <w:r w:rsidR="00AF1198" w:rsidRPr="00263E58">
        <w:rPr>
          <w:rFonts w:ascii="Arial" w:hAnsi="Arial" w:cs="Arial"/>
          <w:szCs w:val="20"/>
        </w:rPr>
        <w:t xml:space="preserve">Diversity Committee, which shall undertake such activities (a) delegated to it by the Board of Directors or General Chair, or (b) undertaken by the Committee as being in the best interests of the affected Athlete Members, NI, USA Swimming and the sport of swimming.  In light of the scope of the </w:t>
      </w:r>
      <w:del w:id="163" w:author="Stimson, Eric" w:date="2019-09-28T17:58:00Z">
        <w:r w:rsidRPr="00381CFB">
          <w:rPr>
            <w:szCs w:val="20"/>
          </w:rPr>
          <w:delText>Disability/</w:delText>
        </w:r>
      </w:del>
      <w:r w:rsidR="00AF1198" w:rsidRPr="00263E58">
        <w:rPr>
          <w:rFonts w:ascii="Arial" w:hAnsi="Arial" w:cs="Arial"/>
          <w:szCs w:val="20"/>
        </w:rPr>
        <w:t>Diversity Committee’s charge, the General Chair may appoint Co-Chairs thereof.</w:t>
      </w:r>
    </w:p>
    <w:p w14:paraId="5147D29F" w14:textId="77777777" w:rsidR="00B643FE" w:rsidRPr="00263E58" w:rsidRDefault="00B643FE" w:rsidP="00B643FE">
      <w:pPr>
        <w:spacing w:after="240"/>
        <w:ind w:left="2160" w:hanging="720"/>
        <w:outlineLvl w:val="3"/>
        <w:rPr>
          <w:rFonts w:ascii="Arial" w:hAnsi="Arial" w:cs="Arial"/>
          <w:szCs w:val="20"/>
        </w:rPr>
      </w:pPr>
      <w:r w:rsidRPr="00263E58">
        <w:rPr>
          <w:rFonts w:ascii="Arial" w:hAnsi="Arial" w:cs="Arial"/>
          <w:szCs w:val="20"/>
        </w:rPr>
        <w:lastRenderedPageBreak/>
        <w:t>H</w:t>
      </w:r>
      <w:r w:rsidRPr="00263E58">
        <w:rPr>
          <w:rFonts w:ascii="Arial" w:hAnsi="Arial" w:cs="Arial"/>
          <w:szCs w:val="20"/>
        </w:rPr>
        <w:tab/>
      </w:r>
      <w:r w:rsidRPr="00263E58">
        <w:rPr>
          <w:rFonts w:ascii="Arial" w:hAnsi="Arial" w:cs="Arial"/>
          <w:smallCaps/>
          <w:szCs w:val="20"/>
        </w:rPr>
        <w:t>Meet Sanction Coordinator</w:t>
      </w:r>
      <w:r w:rsidRPr="00263E58">
        <w:rPr>
          <w:rFonts w:ascii="Arial" w:hAnsi="Arial" w:cs="Arial"/>
          <w:szCs w:val="20"/>
        </w:rPr>
        <w:t xml:space="preserve"> - The Meet Sanction Coordinator shall be responsible for meet sanctioning, approval and report processing in accordance with USA Swimming and NI policies and procedures.</w:t>
      </w:r>
    </w:p>
    <w:p w14:paraId="4B67F068" w14:textId="77777777" w:rsidR="00B643FE" w:rsidRPr="00263E58" w:rsidRDefault="00B643FE" w:rsidP="00B643FE">
      <w:pPr>
        <w:spacing w:after="240"/>
        <w:ind w:left="2160" w:hanging="720"/>
        <w:outlineLvl w:val="3"/>
        <w:rPr>
          <w:rFonts w:ascii="Arial" w:hAnsi="Arial" w:cs="Arial"/>
          <w:szCs w:val="20"/>
        </w:rPr>
      </w:pPr>
      <w:r w:rsidRPr="00263E58">
        <w:rPr>
          <w:rFonts w:ascii="Arial" w:hAnsi="Arial" w:cs="Arial"/>
          <w:szCs w:val="20"/>
        </w:rPr>
        <w:t>I</w:t>
      </w:r>
      <w:r w:rsidRPr="00263E58">
        <w:rPr>
          <w:rFonts w:ascii="Arial" w:hAnsi="Arial" w:cs="Arial"/>
          <w:szCs w:val="20"/>
        </w:rPr>
        <w:tab/>
      </w:r>
      <w:r w:rsidRPr="00263E58">
        <w:rPr>
          <w:rFonts w:ascii="Arial" w:hAnsi="Arial" w:cs="Arial"/>
          <w:smallCaps/>
          <w:szCs w:val="20"/>
        </w:rPr>
        <w:t>Safe Sport Committee Chair</w:t>
      </w:r>
      <w:r w:rsidRPr="00263E58">
        <w:rPr>
          <w:rFonts w:ascii="Arial" w:hAnsi="Arial" w:cs="Arial"/>
          <w:szCs w:val="20"/>
        </w:rPr>
        <w:t xml:space="preserve"> - The Safe Sport Committee Chair shall be responsible for the implementation and coordination of, and serve as the Niagara LSC liaison for, the Safe Sport Program established by USA Swimming. The Safe Sport Committee Chair shall be a non-athlete member in good standing, and shall work with the USA Swimming Safe Sport staff and the USA Swimming Safe Sport Committee to implement pertinent aspects of the national Safe Sport Program within the Niagara LSC. The Safe Sport Committee Chair will:</w:t>
      </w:r>
    </w:p>
    <w:p w14:paraId="6D7EAD08" w14:textId="77777777" w:rsidR="00B643FE" w:rsidRPr="00263E58" w:rsidRDefault="00B643FE" w:rsidP="00EF2243">
      <w:pPr>
        <w:pStyle w:val="ListParagraph"/>
        <w:widowControl w:val="0"/>
        <w:numPr>
          <w:ilvl w:val="0"/>
          <w:numId w:val="31"/>
        </w:numPr>
        <w:spacing w:after="60"/>
        <w:contextualSpacing w:val="0"/>
        <w:rPr>
          <w:rFonts w:ascii="Arial" w:hAnsi="Arial" w:cs="Arial"/>
          <w:szCs w:val="20"/>
        </w:rPr>
      </w:pPr>
      <w:r w:rsidRPr="00263E58">
        <w:rPr>
          <w:rFonts w:ascii="Arial" w:hAnsi="Arial" w:cs="Arial"/>
          <w:szCs w:val="20"/>
        </w:rPr>
        <w:t>Serve as the primary contact for Niagara to coordinate and oversee the implementation of effective safe sport educational programs for all athlete members, their parents, coaches, volunteers and clubs, as provided by USA Swimming;</w:t>
      </w:r>
    </w:p>
    <w:p w14:paraId="2FC0F149" w14:textId="77777777" w:rsidR="00B643FE" w:rsidRPr="00263E58" w:rsidRDefault="00B643FE" w:rsidP="00EF2243">
      <w:pPr>
        <w:pStyle w:val="ListParagraph"/>
        <w:widowControl w:val="0"/>
        <w:numPr>
          <w:ilvl w:val="0"/>
          <w:numId w:val="31"/>
        </w:numPr>
        <w:spacing w:after="60"/>
        <w:contextualSpacing w:val="0"/>
        <w:rPr>
          <w:rFonts w:ascii="Arial" w:hAnsi="Arial" w:cs="Arial"/>
          <w:szCs w:val="20"/>
        </w:rPr>
      </w:pPr>
      <w:r w:rsidRPr="00263E58">
        <w:rPr>
          <w:rFonts w:ascii="Arial" w:hAnsi="Arial" w:cs="Arial"/>
          <w:szCs w:val="20"/>
        </w:rPr>
        <w:t>Be trained regarding the complaint reporting structure and refer all reports of a violation of the Athlete Protection policies directly to the local club, the General Chair, the USA Swimming Safe Sport staff, and/or other appropriate authority;</w:t>
      </w:r>
    </w:p>
    <w:p w14:paraId="17F54E38" w14:textId="77777777" w:rsidR="00B643FE" w:rsidRPr="00263E58" w:rsidRDefault="00B643FE" w:rsidP="00EF2243">
      <w:pPr>
        <w:pStyle w:val="ListParagraph"/>
        <w:widowControl w:val="0"/>
        <w:numPr>
          <w:ilvl w:val="0"/>
          <w:numId w:val="31"/>
        </w:numPr>
        <w:spacing w:after="60"/>
        <w:contextualSpacing w:val="0"/>
        <w:rPr>
          <w:rFonts w:ascii="Arial" w:hAnsi="Arial" w:cs="Arial"/>
          <w:szCs w:val="20"/>
        </w:rPr>
      </w:pPr>
      <w:r w:rsidRPr="00263E58">
        <w:rPr>
          <w:rFonts w:ascii="Arial" w:hAnsi="Arial" w:cs="Arial"/>
          <w:szCs w:val="20"/>
        </w:rPr>
        <w:t>Participate in workshops as provided by USA Swimming, collect and share information about what USA Swimming and other LSCs are doing to promote safe sport policies, and disseminate information on LSC best practices;</w:t>
      </w:r>
    </w:p>
    <w:p w14:paraId="38C685DF" w14:textId="77777777" w:rsidR="00B643FE" w:rsidRPr="00263E58" w:rsidRDefault="00B643FE" w:rsidP="00EF2243">
      <w:pPr>
        <w:pStyle w:val="ListParagraph"/>
        <w:widowControl w:val="0"/>
        <w:numPr>
          <w:ilvl w:val="0"/>
          <w:numId w:val="31"/>
        </w:numPr>
        <w:spacing w:after="60"/>
        <w:contextualSpacing w:val="0"/>
        <w:rPr>
          <w:rFonts w:ascii="Arial" w:hAnsi="Arial" w:cs="Arial"/>
          <w:szCs w:val="20"/>
        </w:rPr>
      </w:pPr>
      <w:r w:rsidRPr="00263E58">
        <w:rPr>
          <w:rFonts w:ascii="Arial" w:hAnsi="Arial" w:cs="Arial"/>
          <w:szCs w:val="20"/>
        </w:rPr>
        <w:t>Serve as an information resource for Niagara clubs and membership, and will help to identify and connect them with local educational partners and resources;</w:t>
      </w:r>
    </w:p>
    <w:p w14:paraId="330A9973" w14:textId="77777777" w:rsidR="00B643FE" w:rsidRPr="00263E58" w:rsidRDefault="00B643FE" w:rsidP="00EF2243">
      <w:pPr>
        <w:pStyle w:val="ListParagraph"/>
        <w:widowControl w:val="0"/>
        <w:numPr>
          <w:ilvl w:val="0"/>
          <w:numId w:val="31"/>
        </w:numPr>
        <w:spacing w:after="60"/>
        <w:contextualSpacing w:val="0"/>
        <w:rPr>
          <w:rFonts w:ascii="Arial" w:hAnsi="Arial" w:cs="Arial"/>
          <w:szCs w:val="20"/>
        </w:rPr>
      </w:pPr>
      <w:r w:rsidRPr="00263E58">
        <w:rPr>
          <w:rFonts w:ascii="Arial" w:hAnsi="Arial" w:cs="Arial"/>
          <w:szCs w:val="20"/>
        </w:rPr>
        <w:t>Receive feedback and suggestions on the Safe Sport policies and programs from the Niagara clubs and membership, and provide feedback to the USA Swimming Safe Sport Committee and Safe Sport staff; and</w:t>
      </w:r>
    </w:p>
    <w:p w14:paraId="38AD97A9" w14:textId="77777777" w:rsidR="00B643FE" w:rsidRPr="00263E58" w:rsidRDefault="00B643FE" w:rsidP="00EF2243">
      <w:pPr>
        <w:pStyle w:val="ListParagraph"/>
        <w:widowControl w:val="0"/>
        <w:numPr>
          <w:ilvl w:val="0"/>
          <w:numId w:val="31"/>
        </w:numPr>
        <w:spacing w:after="240"/>
        <w:contextualSpacing w:val="0"/>
        <w:outlineLvl w:val="4"/>
        <w:rPr>
          <w:rFonts w:ascii="Arial" w:hAnsi="Arial" w:cs="Arial"/>
          <w:szCs w:val="20"/>
        </w:rPr>
      </w:pPr>
      <w:r w:rsidRPr="00263E58">
        <w:rPr>
          <w:rFonts w:ascii="Arial" w:hAnsi="Arial" w:cs="Arial"/>
          <w:szCs w:val="20"/>
        </w:rPr>
        <w:t>Perform other functions as necessary in the fulfillment of USA Swimming’s continuing efforts to foster safe, healthy and positive environments for all its members.</w:t>
      </w:r>
    </w:p>
    <w:p w14:paraId="2F624445" w14:textId="0B14602B" w:rsidR="00AF1198" w:rsidRPr="00263E58" w:rsidRDefault="00B643FE" w:rsidP="00AF1198">
      <w:pPr>
        <w:pStyle w:val="ListParagraph"/>
        <w:widowControl w:val="0"/>
        <w:numPr>
          <w:ilvl w:val="0"/>
          <w:numId w:val="32"/>
        </w:numPr>
        <w:spacing w:before="240" w:after="240"/>
        <w:ind w:left="2160" w:hanging="720"/>
        <w:outlineLvl w:val="4"/>
        <w:rPr>
          <w:ins w:id="164" w:author="Stimson, Eric" w:date="2019-09-28T17:58:00Z"/>
          <w:rFonts w:ascii="Arial" w:hAnsi="Arial" w:cs="Arial"/>
          <w:szCs w:val="20"/>
        </w:rPr>
      </w:pPr>
      <w:r w:rsidRPr="00263E58">
        <w:rPr>
          <w:rFonts w:ascii="Arial" w:hAnsi="Arial" w:cs="Arial"/>
          <w:smallCaps/>
          <w:szCs w:val="20"/>
        </w:rPr>
        <w:t>National Times Verification Officer</w:t>
      </w:r>
      <w:r w:rsidRPr="00263E58">
        <w:rPr>
          <w:rFonts w:ascii="Arial" w:hAnsi="Arial" w:cs="Arial"/>
          <w:szCs w:val="20"/>
        </w:rPr>
        <w:t xml:space="preserve"> - The National Times Verification Officer shall, in accordance with the USA Swimming Times Policy and Guidelines, be responsible for entering all official times that conform with the requirements stipulated in the Timing Rules section of the Technical Rules, into the SWIMS database for sanctioned meets, approved meets and meets approved for observation within the territory of NI.</w:t>
      </w:r>
      <w:ins w:id="165" w:author="Stimson, Eric" w:date="2019-09-28T17:58:00Z">
        <w:r w:rsidR="00AF1198" w:rsidRPr="00263E58">
          <w:rPr>
            <w:rFonts w:ascii="Arial" w:hAnsi="Arial" w:cs="Arial"/>
            <w:szCs w:val="20"/>
          </w:rPr>
          <w:br/>
        </w:r>
      </w:ins>
    </w:p>
    <w:p w14:paraId="57F3A290" w14:textId="4020C9EE" w:rsidR="00AF1198" w:rsidRPr="00263E58" w:rsidRDefault="00AF1198" w:rsidP="00AF1198">
      <w:pPr>
        <w:pStyle w:val="ListParagraph"/>
        <w:widowControl w:val="0"/>
        <w:numPr>
          <w:ilvl w:val="0"/>
          <w:numId w:val="32"/>
        </w:numPr>
        <w:spacing w:before="240" w:after="240"/>
        <w:ind w:left="2160" w:hanging="720"/>
        <w:outlineLvl w:val="4"/>
        <w:rPr>
          <w:ins w:id="166" w:author="Stimson, Eric" w:date="2019-09-28T17:58:00Z"/>
          <w:rFonts w:ascii="Arial" w:hAnsi="Arial" w:cs="Arial"/>
          <w:szCs w:val="20"/>
        </w:rPr>
      </w:pPr>
      <w:ins w:id="167" w:author="Stimson, Eric" w:date="2019-09-28T17:58:00Z">
        <w:r w:rsidRPr="00263E58">
          <w:rPr>
            <w:rFonts w:ascii="Arial" w:hAnsi="Arial" w:cs="Arial"/>
            <w:smallCaps/>
            <w:szCs w:val="20"/>
          </w:rPr>
          <w:t>Disability Chair -</w:t>
        </w:r>
        <w:r w:rsidRPr="00263E58">
          <w:rPr>
            <w:rFonts w:ascii="Arial" w:hAnsi="Arial" w:cs="Arial"/>
            <w:szCs w:val="20"/>
          </w:rPr>
          <w:t xml:space="preserve"> The Disability Chair shall chair and have general charge of business, affairs and property of the Disability Committee, which shall be responsible for developing and implementing strategies, policies and program that create an inclusive environment for athletes with disabilities in the LSC. They shall also act as liaison between inclusive organizations’ swimming programs and NI. The Chair shall be tasked with the formation and approval of the disability committee.</w:t>
        </w:r>
      </w:ins>
    </w:p>
    <w:p w14:paraId="3F5892E4" w14:textId="77777777" w:rsidR="00AF1198" w:rsidRPr="00263E58" w:rsidRDefault="00AF1198" w:rsidP="00EF2243">
      <w:pPr>
        <w:pStyle w:val="ListParagraph"/>
        <w:widowControl w:val="0"/>
        <w:numPr>
          <w:ilvl w:val="0"/>
          <w:numId w:val="32"/>
        </w:numPr>
        <w:spacing w:after="240"/>
        <w:ind w:left="2160" w:hanging="720"/>
        <w:outlineLvl w:val="4"/>
        <w:rPr>
          <w:rFonts w:ascii="Arial" w:hAnsi="Arial" w:cs="Arial"/>
          <w:szCs w:val="20"/>
        </w:rPr>
      </w:pPr>
    </w:p>
    <w:p w14:paraId="73718297" w14:textId="77777777" w:rsidR="00B643FE" w:rsidRPr="00263E58" w:rsidRDefault="00B643FE" w:rsidP="00B643FE">
      <w:pPr>
        <w:spacing w:after="200" w:line="276" w:lineRule="auto"/>
        <w:rPr>
          <w:rFonts w:ascii="Arial" w:hAnsi="Arial" w:cs="Arial"/>
          <w:szCs w:val="20"/>
        </w:rPr>
      </w:pPr>
      <w:r w:rsidRPr="00263E58">
        <w:rPr>
          <w:rFonts w:ascii="Arial" w:hAnsi="Arial" w:cs="Arial"/>
          <w:szCs w:val="20"/>
        </w:rPr>
        <w:br w:type="page"/>
      </w:r>
    </w:p>
    <w:p w14:paraId="64ABBD62" w14:textId="77777777" w:rsidR="00B643FE" w:rsidRPr="00263E58" w:rsidRDefault="00B643FE" w:rsidP="00EF2243">
      <w:pPr>
        <w:pStyle w:val="Heading3"/>
        <w:numPr>
          <w:ilvl w:val="2"/>
          <w:numId w:val="33"/>
        </w:numPr>
        <w:spacing w:after="240"/>
        <w:rPr>
          <w:rFonts w:ascii="Arial" w:hAnsi="Arial" w:cs="Arial"/>
          <w:b w:val="0"/>
          <w:szCs w:val="20"/>
        </w:rPr>
      </w:pPr>
      <w:r w:rsidRPr="00263E58">
        <w:rPr>
          <w:rFonts w:ascii="Arial" w:hAnsi="Arial" w:cs="Arial"/>
          <w:b w:val="0"/>
          <w:smallCaps/>
          <w:szCs w:val="20"/>
        </w:rPr>
        <w:lastRenderedPageBreak/>
        <w:t>Audit Committee</w:t>
      </w:r>
      <w:r w:rsidRPr="00263E58">
        <w:rPr>
          <w:rFonts w:ascii="Arial" w:hAnsi="Arial" w:cs="Arial"/>
          <w:b w:val="0"/>
          <w:szCs w:val="20"/>
        </w:rPr>
        <w:t xml:space="preserve"> - The Audit Committee is authorized to, and it shall be its duty to, (a) conduct an annual examination or review of NI’s financial statements, or (b) annually recommend an independent auditor to the Board of Directors to review NI’s financial statements, review and negotiate the services to be performed by the independent auditor, receive and review the audit and other reports submitted by the independent auditor, and (c) submit the audit or its report and make recommendations to the Board of Directors with regard thereto.</w:t>
      </w:r>
    </w:p>
    <w:p w14:paraId="2B8D5369" w14:textId="77777777" w:rsidR="00B643FE" w:rsidRPr="00263E58" w:rsidRDefault="00B643FE" w:rsidP="00EF2243">
      <w:pPr>
        <w:pStyle w:val="Heading3"/>
        <w:numPr>
          <w:ilvl w:val="2"/>
          <w:numId w:val="33"/>
        </w:numPr>
        <w:spacing w:after="240"/>
        <w:rPr>
          <w:rFonts w:ascii="Arial" w:hAnsi="Arial" w:cs="Arial"/>
          <w:b w:val="0"/>
          <w:szCs w:val="20"/>
        </w:rPr>
      </w:pPr>
      <w:r w:rsidRPr="00263E58">
        <w:rPr>
          <w:rFonts w:ascii="Arial" w:hAnsi="Arial" w:cs="Arial"/>
          <w:b w:val="0"/>
          <w:smallCaps/>
          <w:szCs w:val="20"/>
        </w:rPr>
        <w:t>Budget Committee</w:t>
      </w:r>
      <w:r w:rsidRPr="00263E58">
        <w:rPr>
          <w:rFonts w:ascii="Arial" w:hAnsi="Arial" w:cs="Arial"/>
          <w:b w:val="0"/>
          <w:szCs w:val="20"/>
        </w:rPr>
        <w:t xml:space="preserve"> - The Budget Committee is authorized and obligated 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Budget Committee may request.  The proposed budget may contain alternatives.</w:t>
      </w:r>
    </w:p>
    <w:p w14:paraId="67C5B1D1" w14:textId="77777777" w:rsidR="00B643FE" w:rsidRPr="00263E58" w:rsidRDefault="00B643FE" w:rsidP="00EF2243">
      <w:pPr>
        <w:pStyle w:val="Heading3"/>
        <w:numPr>
          <w:ilvl w:val="2"/>
          <w:numId w:val="33"/>
        </w:numPr>
        <w:spacing w:after="240"/>
        <w:rPr>
          <w:rFonts w:ascii="Arial" w:hAnsi="Arial" w:cs="Arial"/>
          <w:b w:val="0"/>
          <w:szCs w:val="20"/>
        </w:rPr>
      </w:pPr>
      <w:r w:rsidRPr="00263E58">
        <w:rPr>
          <w:rFonts w:ascii="Arial" w:hAnsi="Arial" w:cs="Arial"/>
          <w:b w:val="0"/>
          <w:smallCaps/>
          <w:szCs w:val="20"/>
        </w:rPr>
        <w:t>Finance Committee</w:t>
      </w:r>
      <w:r w:rsidRPr="00263E58">
        <w:rPr>
          <w:rFonts w:ascii="Arial" w:hAnsi="Arial" w:cs="Arial"/>
          <w:b w:val="0"/>
          <w:szCs w:val="20"/>
        </w:rPr>
        <w:t xml:space="preserve"> - The Finance Committee is authorized and obligated to develop, establish where so authorized or recommend to the Board of Directors and supervise the execution of policy regarding the investment of NI’s working capital and capital reserves, within the guidelines, if any, established by the Board of Directors or the House of Delegates.  The Finance Committee shall also regularly review NI’s equipment needs (both operational and office) and the various methods available to finance the acquisition of any needed equipment, make a determination of the best financing method for NI and make recommendations to the Budget Committee and the Board of Directors.</w:t>
      </w:r>
    </w:p>
    <w:p w14:paraId="2643947D" w14:textId="77777777" w:rsidR="00B643FE" w:rsidRPr="00263E58" w:rsidRDefault="00B643FE" w:rsidP="00EF2243">
      <w:pPr>
        <w:pStyle w:val="Heading3"/>
        <w:numPr>
          <w:ilvl w:val="2"/>
          <w:numId w:val="33"/>
        </w:numPr>
        <w:spacing w:after="240"/>
        <w:rPr>
          <w:rFonts w:ascii="Arial" w:hAnsi="Arial" w:cs="Arial"/>
          <w:b w:val="0"/>
          <w:szCs w:val="20"/>
        </w:rPr>
      </w:pPr>
      <w:r w:rsidRPr="00263E58">
        <w:rPr>
          <w:rFonts w:ascii="Arial" w:hAnsi="Arial" w:cs="Arial"/>
          <w:b w:val="0"/>
          <w:smallCaps/>
          <w:szCs w:val="20"/>
        </w:rPr>
        <w:t>Membership/Registration Coordinator</w:t>
      </w:r>
      <w:r w:rsidRPr="00263E58">
        <w:rPr>
          <w:rFonts w:ascii="Arial" w:hAnsi="Arial" w:cs="Arial"/>
          <w:b w:val="0"/>
          <w:szCs w:val="20"/>
        </w:rPr>
        <w:t xml:space="preserve"> - The Membership/Registration Coordinator is authorized and obligated to conduct the registration of Group and Individual Members and supervise the transmission of registration information to USA Swimming and assist in the preparation of the reports required by Section 608.6 (membership and registration reports), together with such additional reports as may be requested by USA Swimming, the Board of Directors or the Administrative Vice Chair.</w:t>
      </w:r>
    </w:p>
    <w:p w14:paraId="09A45907" w14:textId="77777777" w:rsidR="00B643FE" w:rsidRPr="00263E58" w:rsidRDefault="00B643FE" w:rsidP="00EF2243">
      <w:pPr>
        <w:pStyle w:val="Heading3"/>
        <w:numPr>
          <w:ilvl w:val="2"/>
          <w:numId w:val="33"/>
        </w:numPr>
        <w:spacing w:after="240"/>
        <w:rPr>
          <w:rFonts w:ascii="Arial" w:hAnsi="Arial" w:cs="Arial"/>
          <w:b w:val="0"/>
          <w:szCs w:val="20"/>
        </w:rPr>
      </w:pPr>
      <w:r w:rsidRPr="00263E58">
        <w:rPr>
          <w:rFonts w:ascii="Arial" w:hAnsi="Arial" w:cs="Arial"/>
          <w:b w:val="0"/>
          <w:smallCaps/>
          <w:szCs w:val="20"/>
        </w:rPr>
        <w:t>Officials Committee</w:t>
      </w:r>
      <w:r w:rsidRPr="00263E58">
        <w:rPr>
          <w:rFonts w:ascii="Arial" w:hAnsi="Arial" w:cs="Arial"/>
          <w:b w:val="0"/>
          <w:szCs w:val="20"/>
        </w:rPr>
        <w:t xml:space="preserve"> - The Officials Committee is authorized and obligated to recruit, train, test, certify, evaluate, retest, recertify and supervise officials for NI and such other activities as may be necessary or helpful in maintaining a roster of qualified, well-trained and experienced officials of the highest caliber.</w:t>
      </w:r>
    </w:p>
    <w:p w14:paraId="00F81E50" w14:textId="77777777" w:rsidR="00B643FE" w:rsidRPr="00263E58" w:rsidRDefault="00B643FE" w:rsidP="00EF2243">
      <w:pPr>
        <w:pStyle w:val="Heading3"/>
        <w:numPr>
          <w:ilvl w:val="2"/>
          <w:numId w:val="33"/>
        </w:numPr>
        <w:spacing w:after="240"/>
        <w:rPr>
          <w:rFonts w:ascii="Arial" w:hAnsi="Arial" w:cs="Arial"/>
          <w:b w:val="0"/>
          <w:szCs w:val="20"/>
        </w:rPr>
      </w:pPr>
      <w:r w:rsidRPr="00263E58">
        <w:rPr>
          <w:rFonts w:ascii="Arial" w:hAnsi="Arial" w:cs="Arial"/>
          <w:b w:val="0"/>
          <w:smallCaps/>
          <w:szCs w:val="20"/>
        </w:rPr>
        <w:t>Safety Committee</w:t>
      </w:r>
      <w:r w:rsidRPr="00263E58">
        <w:rPr>
          <w:rFonts w:ascii="Arial" w:hAnsi="Arial" w:cs="Arial"/>
          <w:b w:val="0"/>
          <w:szCs w:val="20"/>
        </w:rPr>
        <w:t xml:space="preserve"> - The Safety Committee shall be responsible for coordinating safety enhancement and training opportunities as needed and for the dissemination of USA Swimming safety education information to all Group Members, athletes, coaches and officials of NI.  The Safety Committee shall develop safety education programs and policies for NI and make recommendations regarding them and their implementation to the applicable division Vice Chair and the Board of Directors.  When approved by the Board of Directors, the Safety Committee shall be responsible for the coordination of their implementation by the Club Members. The Safety Committee Chair, with the assistance of the committee members, shall prepare and transmit the reports required pursuant to Section 608.7.</w:t>
      </w:r>
    </w:p>
    <w:p w14:paraId="49AFA274" w14:textId="77777777" w:rsidR="00B643FE" w:rsidRPr="00263E58" w:rsidRDefault="00B643FE" w:rsidP="00EF2243">
      <w:pPr>
        <w:pStyle w:val="Heading3"/>
        <w:numPr>
          <w:ilvl w:val="2"/>
          <w:numId w:val="33"/>
        </w:numPr>
        <w:spacing w:after="240"/>
        <w:rPr>
          <w:rFonts w:ascii="Arial" w:hAnsi="Arial" w:cs="Arial"/>
          <w:b w:val="0"/>
          <w:szCs w:val="20"/>
        </w:rPr>
      </w:pPr>
      <w:r w:rsidRPr="00263E58">
        <w:rPr>
          <w:rFonts w:ascii="Arial" w:hAnsi="Arial" w:cs="Arial"/>
          <w:b w:val="0"/>
          <w:smallCaps/>
          <w:szCs w:val="20"/>
        </w:rPr>
        <w:t>Technical Planning Committee</w:t>
      </w:r>
      <w:r w:rsidRPr="00263E58">
        <w:rPr>
          <w:rFonts w:ascii="Arial" w:hAnsi="Arial" w:cs="Arial"/>
          <w:b w:val="0"/>
          <w:szCs w:val="20"/>
        </w:rPr>
        <w:t xml:space="preserve"> - The Technical Planning Committee is responsible for developing and coordinating an overall swimming program for all levels of swimming in NI, including Age Group and Senior programs, and for long-range planning for the swimming programs conducted by NI.</w:t>
      </w:r>
    </w:p>
    <w:p w14:paraId="71F8093E" w14:textId="77777777" w:rsidR="00B643FE" w:rsidRPr="00263E58" w:rsidRDefault="00B643FE" w:rsidP="00EF2243">
      <w:pPr>
        <w:pStyle w:val="Heading3"/>
        <w:numPr>
          <w:ilvl w:val="2"/>
          <w:numId w:val="33"/>
        </w:numPr>
        <w:spacing w:after="240"/>
        <w:rPr>
          <w:rFonts w:ascii="Arial" w:hAnsi="Arial" w:cs="Arial"/>
          <w:b w:val="0"/>
          <w:szCs w:val="20"/>
        </w:rPr>
      </w:pPr>
      <w:r w:rsidRPr="00263E58">
        <w:rPr>
          <w:rFonts w:ascii="Arial" w:hAnsi="Arial" w:cs="Arial"/>
          <w:b w:val="0"/>
          <w:smallCaps/>
          <w:szCs w:val="20"/>
        </w:rPr>
        <w:t>Bylaws/Legislation/Rules Committee</w:t>
      </w:r>
      <w:r w:rsidRPr="00263E58">
        <w:rPr>
          <w:rFonts w:ascii="Arial" w:hAnsi="Arial" w:cs="Arial"/>
          <w:b w:val="0"/>
          <w:szCs w:val="20"/>
        </w:rPr>
        <w:t xml:space="preserve"> - The Bylaws/Legislation/Rules Committee shall be responsible for review and recommendation as to any changes proposed to these Bylaws, the NI Certificate of Incorporation or other corporate documents, and rules, policies and procedures of NI, particularly as to (a) form, (b) consistency with existing Bylaws, </w:t>
      </w:r>
      <w:r w:rsidRPr="00263E58">
        <w:rPr>
          <w:rFonts w:ascii="Arial" w:hAnsi="Arial" w:cs="Arial"/>
          <w:b w:val="0"/>
          <w:szCs w:val="20"/>
        </w:rPr>
        <w:lastRenderedPageBreak/>
        <w:t>corporate documents and rules, policies and procedures of both NI and USA Swimming, and (c) integration of such proposals into existing documents. This committee shall assist the Administrative Vice Chair in maintaining any Policies and Procedures Manual for NI.</w:t>
      </w:r>
    </w:p>
    <w:p w14:paraId="5387714E" w14:textId="1E2D8E31" w:rsidR="00B643FE" w:rsidRPr="00263E58" w:rsidRDefault="00B643FE" w:rsidP="00AF1198">
      <w:pPr>
        <w:pStyle w:val="Heading3"/>
        <w:numPr>
          <w:ilvl w:val="2"/>
          <w:numId w:val="33"/>
        </w:numPr>
        <w:spacing w:after="240"/>
        <w:rPr>
          <w:rFonts w:ascii="Arial" w:hAnsi="Arial" w:cs="Arial"/>
          <w:b w:val="0"/>
          <w:szCs w:val="20"/>
        </w:rPr>
      </w:pPr>
      <w:del w:id="168" w:author="Stimson, Eric" w:date="2019-09-28T17:58:00Z">
        <w:r w:rsidRPr="00381CFB">
          <w:rPr>
            <w:b w:val="0"/>
            <w:smallCaps/>
            <w:szCs w:val="20"/>
          </w:rPr>
          <w:delText>Disability/</w:delText>
        </w:r>
      </w:del>
      <w:r w:rsidRPr="00263E58">
        <w:rPr>
          <w:rFonts w:ascii="Arial" w:hAnsi="Arial" w:cs="Arial"/>
          <w:b w:val="0"/>
          <w:smallCaps/>
          <w:szCs w:val="20"/>
        </w:rPr>
        <w:t>Diversity Committee</w:t>
      </w:r>
      <w:r w:rsidRPr="00263E58">
        <w:rPr>
          <w:rFonts w:ascii="Arial" w:hAnsi="Arial" w:cs="Arial"/>
          <w:b w:val="0"/>
          <w:szCs w:val="20"/>
        </w:rPr>
        <w:t xml:space="preserve"> – </w:t>
      </w:r>
      <w:r w:rsidR="00AF1198" w:rsidRPr="00263E58">
        <w:rPr>
          <w:rFonts w:ascii="Arial" w:hAnsi="Arial" w:cs="Arial"/>
          <w:b w:val="0"/>
          <w:szCs w:val="20"/>
        </w:rPr>
        <w:t xml:space="preserve">The </w:t>
      </w:r>
      <w:del w:id="169" w:author="Stimson, Eric" w:date="2019-09-28T17:58:00Z">
        <w:r w:rsidRPr="00381CFB">
          <w:rPr>
            <w:b w:val="0"/>
            <w:szCs w:val="20"/>
          </w:rPr>
          <w:delText>Disability/</w:delText>
        </w:r>
      </w:del>
      <w:r w:rsidR="00AF1198" w:rsidRPr="00263E58">
        <w:rPr>
          <w:rFonts w:ascii="Arial" w:hAnsi="Arial" w:cs="Arial"/>
          <w:b w:val="0"/>
          <w:szCs w:val="20"/>
        </w:rPr>
        <w:t xml:space="preserve">Diversity Committee shall be responsible for developing, coordinating, enhancing and implementing swimming programs for the </w:t>
      </w:r>
      <w:del w:id="170" w:author="Stimson, Eric" w:date="2019-09-28T17:58:00Z">
        <w:r w:rsidRPr="00381CFB">
          <w:rPr>
            <w:b w:val="0"/>
            <w:szCs w:val="20"/>
          </w:rPr>
          <w:delText xml:space="preserve">disabled and </w:delText>
        </w:r>
      </w:del>
      <w:r w:rsidR="00AF1198" w:rsidRPr="00263E58">
        <w:rPr>
          <w:rFonts w:ascii="Arial" w:hAnsi="Arial" w:cs="Arial"/>
          <w:b w:val="0"/>
          <w:szCs w:val="20"/>
        </w:rPr>
        <w:t>economically disadvantaged populations in NI</w:t>
      </w:r>
      <w:del w:id="171" w:author="Stimson, Eric" w:date="2019-09-28T17:58:00Z">
        <w:r w:rsidRPr="00381CFB">
          <w:rPr>
            <w:b w:val="0"/>
            <w:szCs w:val="20"/>
          </w:rPr>
          <w:delText>.</w:delText>
        </w:r>
      </w:del>
    </w:p>
    <w:p w14:paraId="0E1298D4" w14:textId="77777777" w:rsidR="00B643FE" w:rsidRPr="00263E58" w:rsidRDefault="00B643FE" w:rsidP="00EF2243">
      <w:pPr>
        <w:pStyle w:val="Heading3"/>
        <w:numPr>
          <w:ilvl w:val="2"/>
          <w:numId w:val="33"/>
        </w:numPr>
        <w:spacing w:after="240"/>
        <w:rPr>
          <w:rFonts w:ascii="Arial" w:hAnsi="Arial" w:cs="Arial"/>
          <w:b w:val="0"/>
          <w:szCs w:val="20"/>
        </w:rPr>
      </w:pPr>
      <w:r w:rsidRPr="00263E58">
        <w:rPr>
          <w:rFonts w:ascii="Arial" w:hAnsi="Arial" w:cs="Arial"/>
          <w:b w:val="0"/>
          <w:smallCaps/>
          <w:szCs w:val="20"/>
        </w:rPr>
        <w:t>Safe Sport</w:t>
      </w:r>
      <w:r w:rsidRPr="00263E58">
        <w:rPr>
          <w:rFonts w:ascii="Arial" w:hAnsi="Arial" w:cs="Arial"/>
          <w:b w:val="0"/>
          <w:szCs w:val="20"/>
        </w:rPr>
        <w:t xml:space="preserve"> </w:t>
      </w:r>
      <w:r w:rsidRPr="00263E58">
        <w:rPr>
          <w:rFonts w:ascii="Arial" w:hAnsi="Arial" w:cs="Arial"/>
          <w:b w:val="0"/>
          <w:smallCaps/>
          <w:szCs w:val="20"/>
        </w:rPr>
        <w:t>Committee</w:t>
      </w:r>
      <w:r w:rsidRPr="00263E58">
        <w:rPr>
          <w:rFonts w:ascii="Arial" w:hAnsi="Arial" w:cs="Arial"/>
          <w:b w:val="0"/>
          <w:szCs w:val="20"/>
        </w:rPr>
        <w:t xml:space="preserve"> - The purpose of the NI Safe Sport Committee is to ensure implementation of the USA Swimming’s Safe Sport policies, guidelines, educational programs, reporting and adjudication procedures which are intended to help provide as safe, healthy and positive environment as possible for all USA Swimming members. The Safe Sport Committee will:</w:t>
      </w:r>
    </w:p>
    <w:p w14:paraId="7A7DA82C" w14:textId="77777777" w:rsidR="00B643FE" w:rsidRPr="00263E58" w:rsidRDefault="00B643FE" w:rsidP="00EF2243">
      <w:pPr>
        <w:pStyle w:val="Heading4"/>
        <w:numPr>
          <w:ilvl w:val="3"/>
          <w:numId w:val="33"/>
        </w:numPr>
        <w:spacing w:after="240"/>
        <w:jc w:val="both"/>
        <w:rPr>
          <w:rFonts w:ascii="Arial" w:hAnsi="Arial" w:cs="Arial"/>
          <w:b/>
          <w:szCs w:val="20"/>
        </w:rPr>
      </w:pPr>
      <w:r w:rsidRPr="00263E58">
        <w:rPr>
          <w:rFonts w:ascii="Arial" w:hAnsi="Arial" w:cs="Arial"/>
          <w:szCs w:val="20"/>
        </w:rPr>
        <w:t>Coordinate and oversee the implementation of effective ongoing educational programs for all athlete members, their parents, coaches, volunteers and local clubs as provided by USA Swimming;</w:t>
      </w:r>
    </w:p>
    <w:p w14:paraId="41A991CD" w14:textId="77777777" w:rsidR="00B643FE" w:rsidRPr="00263E58" w:rsidRDefault="00B643FE" w:rsidP="00EF2243">
      <w:pPr>
        <w:pStyle w:val="Heading4"/>
        <w:numPr>
          <w:ilvl w:val="3"/>
          <w:numId w:val="33"/>
        </w:numPr>
        <w:spacing w:after="240"/>
        <w:jc w:val="both"/>
        <w:rPr>
          <w:rFonts w:ascii="Arial" w:hAnsi="Arial" w:cs="Arial"/>
          <w:b/>
          <w:szCs w:val="20"/>
        </w:rPr>
      </w:pPr>
      <w:r w:rsidRPr="00263E58">
        <w:rPr>
          <w:rFonts w:ascii="Arial" w:hAnsi="Arial" w:cs="Arial"/>
          <w:szCs w:val="20"/>
        </w:rPr>
        <w:t>Be the primary contact for the club members in Niagara to share information about what USA Swimming and other LSCs are doing regarding Safe Sport policies and programs; and to collect, develop and disseminate information on LSC best practices;</w:t>
      </w:r>
    </w:p>
    <w:p w14:paraId="214B3C04" w14:textId="77777777" w:rsidR="00B643FE" w:rsidRPr="00263E58" w:rsidRDefault="00B643FE" w:rsidP="00EF2243">
      <w:pPr>
        <w:pStyle w:val="Heading4"/>
        <w:numPr>
          <w:ilvl w:val="3"/>
          <w:numId w:val="33"/>
        </w:numPr>
        <w:spacing w:after="240"/>
        <w:jc w:val="both"/>
        <w:rPr>
          <w:rFonts w:ascii="Arial" w:hAnsi="Arial" w:cs="Arial"/>
          <w:b/>
          <w:szCs w:val="20"/>
        </w:rPr>
      </w:pPr>
      <w:r w:rsidRPr="00263E58">
        <w:rPr>
          <w:rFonts w:ascii="Arial" w:hAnsi="Arial" w:cs="Arial"/>
          <w:szCs w:val="20"/>
        </w:rPr>
        <w:t>Serve as an information resource for clubs by, among other things, helping to identify and connect them with local educational partners and resources;</w:t>
      </w:r>
    </w:p>
    <w:p w14:paraId="5E4A376C" w14:textId="77777777" w:rsidR="00B643FE" w:rsidRPr="00263E58" w:rsidRDefault="00B643FE" w:rsidP="00EF2243">
      <w:pPr>
        <w:pStyle w:val="Heading4"/>
        <w:numPr>
          <w:ilvl w:val="3"/>
          <w:numId w:val="33"/>
        </w:numPr>
        <w:spacing w:after="240"/>
        <w:jc w:val="both"/>
        <w:rPr>
          <w:rFonts w:ascii="Arial" w:hAnsi="Arial" w:cs="Arial"/>
          <w:b/>
          <w:szCs w:val="20"/>
        </w:rPr>
      </w:pPr>
      <w:r w:rsidRPr="00263E58">
        <w:rPr>
          <w:rFonts w:ascii="Arial" w:hAnsi="Arial" w:cs="Arial"/>
          <w:szCs w:val="20"/>
        </w:rPr>
        <w:t>Perform other functions as necessary in the fulfillment of USA Swimming’s continuing efforts to foster safe, healthy and positive environments for all its members; and</w:t>
      </w:r>
    </w:p>
    <w:p w14:paraId="603D1F7F" w14:textId="77777777" w:rsidR="00B643FE" w:rsidRPr="00263E58" w:rsidRDefault="00B643FE" w:rsidP="00EF2243">
      <w:pPr>
        <w:pStyle w:val="Heading4"/>
        <w:numPr>
          <w:ilvl w:val="3"/>
          <w:numId w:val="33"/>
        </w:numPr>
        <w:spacing w:after="240"/>
        <w:jc w:val="both"/>
        <w:rPr>
          <w:rFonts w:ascii="Arial" w:hAnsi="Arial" w:cs="Arial"/>
          <w:b/>
          <w:szCs w:val="20"/>
        </w:rPr>
      </w:pPr>
      <w:r w:rsidRPr="00263E58">
        <w:rPr>
          <w:rFonts w:ascii="Arial" w:hAnsi="Arial" w:cs="Arial"/>
          <w:szCs w:val="20"/>
        </w:rPr>
        <w:t>Be available to work on special projects, educational programs and assignments as needed.</w:t>
      </w:r>
    </w:p>
    <w:p w14:paraId="23EE2F3E" w14:textId="77777777" w:rsidR="00B643FE" w:rsidRPr="00263E58" w:rsidRDefault="00B643FE" w:rsidP="00EF2243">
      <w:pPr>
        <w:pStyle w:val="Heading3"/>
        <w:numPr>
          <w:ilvl w:val="2"/>
          <w:numId w:val="33"/>
        </w:numPr>
        <w:spacing w:after="240"/>
        <w:rPr>
          <w:rFonts w:ascii="Arial" w:hAnsi="Arial" w:cs="Arial"/>
          <w:b w:val="0"/>
          <w:szCs w:val="20"/>
        </w:rPr>
      </w:pPr>
      <w:r w:rsidRPr="00263E58">
        <w:rPr>
          <w:rFonts w:ascii="Arial" w:hAnsi="Arial" w:cs="Arial"/>
          <w:b w:val="0"/>
          <w:smallCaps/>
          <w:szCs w:val="20"/>
        </w:rPr>
        <w:t>Meet Sanction Coordinator</w:t>
      </w:r>
      <w:r w:rsidRPr="00263E58">
        <w:rPr>
          <w:rFonts w:ascii="Arial" w:hAnsi="Arial" w:cs="Arial"/>
          <w:b w:val="0"/>
          <w:szCs w:val="20"/>
        </w:rPr>
        <w:t xml:space="preserve"> - The Meet Sanction Coordinator shall be responsible for the preparation and submission of the bid calendar to the Board of Directors prior to each House of Delegates meeting, the receipt and processing of sanction applications, including approved and observed meets, the review of meet announcements for compliance with USA Swimming and NI policies prior to distribution or posting on the NI web site, and the receipt and processing of meet financial reports and payments.</w:t>
      </w:r>
    </w:p>
    <w:p w14:paraId="03972AC7" w14:textId="77777777" w:rsidR="00B643FE" w:rsidRPr="00263E58" w:rsidRDefault="00B643FE" w:rsidP="00EF2243">
      <w:pPr>
        <w:pStyle w:val="Heading3"/>
        <w:numPr>
          <w:ilvl w:val="2"/>
          <w:numId w:val="33"/>
        </w:numPr>
        <w:rPr>
          <w:rFonts w:ascii="Arial" w:hAnsi="Arial" w:cs="Arial"/>
          <w:b w:val="0"/>
          <w:szCs w:val="20"/>
        </w:rPr>
      </w:pPr>
      <w:r w:rsidRPr="00263E58">
        <w:rPr>
          <w:rFonts w:ascii="Arial" w:hAnsi="Arial" w:cs="Arial"/>
          <w:b w:val="0"/>
          <w:smallCaps/>
          <w:szCs w:val="20"/>
        </w:rPr>
        <w:t>Age Group Committee</w:t>
      </w:r>
      <w:r w:rsidRPr="00263E58">
        <w:rPr>
          <w:rFonts w:ascii="Arial" w:hAnsi="Arial" w:cs="Arial"/>
          <w:b w:val="0"/>
          <w:szCs w:val="20"/>
        </w:rPr>
        <w:t xml:space="preserve"> - The responsibilities of the Age Group Committee are:</w:t>
      </w:r>
    </w:p>
    <w:p w14:paraId="5950D22F" w14:textId="77777777" w:rsidR="00B643FE" w:rsidRPr="00263E58" w:rsidRDefault="00B643FE" w:rsidP="00EF2243">
      <w:pPr>
        <w:pStyle w:val="Heading4"/>
        <w:numPr>
          <w:ilvl w:val="3"/>
          <w:numId w:val="33"/>
        </w:numPr>
        <w:spacing w:after="0"/>
        <w:jc w:val="both"/>
        <w:rPr>
          <w:rFonts w:ascii="Arial" w:hAnsi="Arial" w:cs="Arial"/>
          <w:b/>
          <w:szCs w:val="20"/>
        </w:rPr>
      </w:pPr>
      <w:r w:rsidRPr="00263E58">
        <w:rPr>
          <w:rFonts w:ascii="Arial" w:hAnsi="Arial" w:cs="Arial"/>
          <w:szCs w:val="20"/>
        </w:rPr>
        <w:t>Selection of the NI Zone Team athletes for both the Short and Long Course Meets.</w:t>
      </w:r>
    </w:p>
    <w:p w14:paraId="0C9C3044" w14:textId="77777777" w:rsidR="00B643FE" w:rsidRPr="00263E58" w:rsidRDefault="00B643FE" w:rsidP="00EF2243">
      <w:pPr>
        <w:pStyle w:val="Heading4"/>
        <w:numPr>
          <w:ilvl w:val="3"/>
          <w:numId w:val="33"/>
        </w:numPr>
        <w:spacing w:after="0"/>
        <w:jc w:val="both"/>
        <w:rPr>
          <w:rFonts w:ascii="Arial" w:hAnsi="Arial" w:cs="Arial"/>
          <w:b/>
          <w:szCs w:val="20"/>
        </w:rPr>
      </w:pPr>
      <w:r w:rsidRPr="00263E58">
        <w:rPr>
          <w:rFonts w:ascii="Arial" w:hAnsi="Arial" w:cs="Arial"/>
          <w:szCs w:val="20"/>
        </w:rPr>
        <w:t>Conduct ongoing evaluations of the local and national age group programs.</w:t>
      </w:r>
    </w:p>
    <w:p w14:paraId="5EF4565A" w14:textId="77777777" w:rsidR="00B643FE" w:rsidRPr="00263E58" w:rsidRDefault="00B643FE" w:rsidP="00EF2243">
      <w:pPr>
        <w:pStyle w:val="Heading4"/>
        <w:numPr>
          <w:ilvl w:val="3"/>
          <w:numId w:val="33"/>
        </w:numPr>
        <w:spacing w:after="0"/>
        <w:jc w:val="both"/>
        <w:rPr>
          <w:rFonts w:ascii="Arial" w:hAnsi="Arial" w:cs="Arial"/>
          <w:b/>
          <w:szCs w:val="20"/>
        </w:rPr>
      </w:pPr>
      <w:r w:rsidRPr="00263E58">
        <w:rPr>
          <w:rFonts w:ascii="Arial" w:hAnsi="Arial" w:cs="Arial"/>
          <w:szCs w:val="20"/>
        </w:rPr>
        <w:t>Develop proposals and programs to provide for the long range planning and encouragement age group swimming.</w:t>
      </w:r>
    </w:p>
    <w:p w14:paraId="5EA196A1" w14:textId="77777777" w:rsidR="00B643FE" w:rsidRPr="00263E58" w:rsidRDefault="00B643FE" w:rsidP="00EF2243">
      <w:pPr>
        <w:pStyle w:val="Heading4"/>
        <w:numPr>
          <w:ilvl w:val="3"/>
          <w:numId w:val="33"/>
        </w:numPr>
        <w:spacing w:after="0"/>
        <w:jc w:val="both"/>
        <w:rPr>
          <w:rFonts w:ascii="Arial" w:hAnsi="Arial" w:cs="Arial"/>
          <w:b/>
          <w:szCs w:val="20"/>
        </w:rPr>
      </w:pPr>
      <w:r w:rsidRPr="00263E58">
        <w:rPr>
          <w:rFonts w:ascii="Arial" w:hAnsi="Arial" w:cs="Arial"/>
          <w:szCs w:val="20"/>
        </w:rPr>
        <w:t>Encourage the development of programs that promotes participation of age group swimmers.</w:t>
      </w:r>
    </w:p>
    <w:p w14:paraId="781C99D1" w14:textId="77777777" w:rsidR="00B643FE" w:rsidRPr="00263E58" w:rsidRDefault="00B643FE" w:rsidP="00EF2243">
      <w:pPr>
        <w:pStyle w:val="Heading4"/>
        <w:numPr>
          <w:ilvl w:val="3"/>
          <w:numId w:val="33"/>
        </w:numPr>
        <w:spacing w:after="0"/>
        <w:jc w:val="both"/>
        <w:rPr>
          <w:rFonts w:ascii="Arial" w:hAnsi="Arial" w:cs="Arial"/>
          <w:b/>
          <w:szCs w:val="20"/>
        </w:rPr>
      </w:pPr>
      <w:r w:rsidRPr="00263E58">
        <w:rPr>
          <w:rFonts w:ascii="Arial" w:hAnsi="Arial" w:cs="Arial"/>
          <w:szCs w:val="20"/>
        </w:rPr>
        <w:t>Oversee recognition for age group swimmers.</w:t>
      </w:r>
    </w:p>
    <w:p w14:paraId="7C45E660" w14:textId="77777777" w:rsidR="00B643FE" w:rsidRPr="00263E58" w:rsidRDefault="00B643FE" w:rsidP="00EF2243">
      <w:pPr>
        <w:pStyle w:val="Heading4"/>
        <w:numPr>
          <w:ilvl w:val="3"/>
          <w:numId w:val="33"/>
        </w:numPr>
        <w:spacing w:after="0"/>
        <w:jc w:val="both"/>
        <w:rPr>
          <w:rFonts w:ascii="Arial" w:hAnsi="Arial" w:cs="Arial"/>
          <w:b/>
          <w:szCs w:val="20"/>
        </w:rPr>
      </w:pPr>
      <w:r w:rsidRPr="00263E58">
        <w:rPr>
          <w:rFonts w:ascii="Arial" w:hAnsi="Arial" w:cs="Arial"/>
          <w:szCs w:val="20"/>
        </w:rPr>
        <w:t>Communicate with and provide education and direction to all NI coaches for age group swimming.</w:t>
      </w:r>
    </w:p>
    <w:p w14:paraId="20A3F008" w14:textId="77777777" w:rsidR="00B643FE" w:rsidRPr="00263E58" w:rsidRDefault="00B643FE" w:rsidP="00EF2243">
      <w:pPr>
        <w:pStyle w:val="Heading4"/>
        <w:numPr>
          <w:ilvl w:val="3"/>
          <w:numId w:val="33"/>
        </w:numPr>
        <w:spacing w:after="0"/>
        <w:jc w:val="both"/>
        <w:rPr>
          <w:rFonts w:ascii="Arial" w:hAnsi="Arial" w:cs="Arial"/>
          <w:b/>
          <w:szCs w:val="20"/>
        </w:rPr>
      </w:pPr>
      <w:r w:rsidRPr="00263E58">
        <w:rPr>
          <w:rFonts w:ascii="Arial" w:hAnsi="Arial" w:cs="Arial"/>
          <w:szCs w:val="20"/>
        </w:rPr>
        <w:t>Provide input to technical planning for the structure of LSC competitions, LSC Championships, and Zone meets.</w:t>
      </w:r>
    </w:p>
    <w:p w14:paraId="4C3C1FD3" w14:textId="77777777" w:rsidR="00B643FE" w:rsidRPr="00263E58" w:rsidRDefault="00B643FE" w:rsidP="00EF2243">
      <w:pPr>
        <w:pStyle w:val="Heading4"/>
        <w:numPr>
          <w:ilvl w:val="3"/>
          <w:numId w:val="33"/>
        </w:numPr>
        <w:spacing w:after="0"/>
        <w:jc w:val="both"/>
        <w:rPr>
          <w:rFonts w:ascii="Arial" w:hAnsi="Arial" w:cs="Arial"/>
          <w:b/>
          <w:szCs w:val="20"/>
        </w:rPr>
      </w:pPr>
      <w:r w:rsidRPr="00263E58">
        <w:rPr>
          <w:rFonts w:ascii="Arial" w:hAnsi="Arial" w:cs="Arial"/>
          <w:szCs w:val="20"/>
        </w:rPr>
        <w:t>Provide assistance in transitioning athletes from age group to senior level.</w:t>
      </w:r>
    </w:p>
    <w:p w14:paraId="399DAEFB" w14:textId="77777777" w:rsidR="00B643FE" w:rsidRPr="00263E58" w:rsidRDefault="00B643FE" w:rsidP="00EF2243">
      <w:pPr>
        <w:pStyle w:val="Heading4"/>
        <w:numPr>
          <w:ilvl w:val="3"/>
          <w:numId w:val="33"/>
        </w:numPr>
        <w:spacing w:after="240"/>
        <w:jc w:val="both"/>
        <w:rPr>
          <w:rFonts w:ascii="Arial" w:hAnsi="Arial" w:cs="Arial"/>
          <w:b/>
          <w:szCs w:val="20"/>
        </w:rPr>
      </w:pPr>
      <w:r w:rsidRPr="00263E58">
        <w:rPr>
          <w:rFonts w:ascii="Arial" w:hAnsi="Arial" w:cs="Arial"/>
          <w:szCs w:val="20"/>
        </w:rPr>
        <w:t>Promote inclusion of open water at all levels including LSC competitions, LSC Championships, and Zone meets.</w:t>
      </w:r>
    </w:p>
    <w:p w14:paraId="714E980A" w14:textId="77777777" w:rsidR="00B643FE" w:rsidRPr="00263E58" w:rsidRDefault="00B643FE" w:rsidP="00EF2243">
      <w:pPr>
        <w:pStyle w:val="Heading3"/>
        <w:numPr>
          <w:ilvl w:val="2"/>
          <w:numId w:val="33"/>
        </w:numPr>
        <w:spacing w:after="240"/>
        <w:rPr>
          <w:rFonts w:ascii="Arial" w:hAnsi="Arial" w:cs="Arial"/>
          <w:b w:val="0"/>
          <w:szCs w:val="20"/>
        </w:rPr>
      </w:pPr>
      <w:r w:rsidRPr="00263E58">
        <w:rPr>
          <w:rFonts w:ascii="Arial" w:hAnsi="Arial" w:cs="Arial"/>
          <w:b w:val="0"/>
          <w:smallCaps/>
          <w:szCs w:val="20"/>
        </w:rPr>
        <w:lastRenderedPageBreak/>
        <w:t>Senior</w:t>
      </w:r>
      <w:r w:rsidRPr="00263E58">
        <w:rPr>
          <w:rFonts w:ascii="Arial" w:hAnsi="Arial" w:cs="Arial"/>
          <w:b w:val="0"/>
          <w:szCs w:val="20"/>
        </w:rPr>
        <w:t xml:space="preserve"> </w:t>
      </w:r>
      <w:r w:rsidRPr="00263E58">
        <w:rPr>
          <w:rFonts w:ascii="Arial" w:hAnsi="Arial" w:cs="Arial"/>
          <w:b w:val="0"/>
          <w:smallCaps/>
          <w:szCs w:val="20"/>
        </w:rPr>
        <w:t>Committee</w:t>
      </w:r>
      <w:r w:rsidRPr="00263E58">
        <w:rPr>
          <w:rFonts w:ascii="Arial" w:hAnsi="Arial" w:cs="Arial"/>
          <w:b w:val="0"/>
          <w:szCs w:val="20"/>
        </w:rPr>
        <w:t xml:space="preserve"> - The responsibilities of the Senior Committee are:</w:t>
      </w:r>
    </w:p>
    <w:p w14:paraId="6F2BB50F" w14:textId="77777777" w:rsidR="00B643FE" w:rsidRPr="00263E58" w:rsidRDefault="00B643FE" w:rsidP="00EF2243">
      <w:pPr>
        <w:pStyle w:val="Heading4"/>
        <w:numPr>
          <w:ilvl w:val="3"/>
          <w:numId w:val="33"/>
        </w:numPr>
        <w:spacing w:after="0"/>
        <w:jc w:val="both"/>
        <w:rPr>
          <w:rFonts w:ascii="Arial" w:hAnsi="Arial" w:cs="Arial"/>
          <w:b/>
          <w:szCs w:val="20"/>
        </w:rPr>
      </w:pPr>
      <w:r w:rsidRPr="00263E58">
        <w:rPr>
          <w:rFonts w:ascii="Arial" w:hAnsi="Arial" w:cs="Arial"/>
          <w:szCs w:val="20"/>
        </w:rPr>
        <w:t>Conduct ongoing evaluations of the local and national senior swimming programs.</w:t>
      </w:r>
    </w:p>
    <w:p w14:paraId="7ACE0358" w14:textId="77777777" w:rsidR="00B643FE" w:rsidRPr="00263E58" w:rsidRDefault="00B643FE" w:rsidP="00EF2243">
      <w:pPr>
        <w:pStyle w:val="Heading4"/>
        <w:numPr>
          <w:ilvl w:val="3"/>
          <w:numId w:val="33"/>
        </w:numPr>
        <w:spacing w:after="0"/>
        <w:jc w:val="both"/>
        <w:rPr>
          <w:rFonts w:ascii="Arial" w:hAnsi="Arial" w:cs="Arial"/>
          <w:b/>
          <w:szCs w:val="20"/>
        </w:rPr>
      </w:pPr>
      <w:r w:rsidRPr="00263E58">
        <w:rPr>
          <w:rFonts w:ascii="Arial" w:hAnsi="Arial" w:cs="Arial"/>
          <w:szCs w:val="20"/>
        </w:rPr>
        <w:t>Develop proposals and programs to provide for the long range planning and encouragement senior level swimming.</w:t>
      </w:r>
    </w:p>
    <w:p w14:paraId="4C6353C2" w14:textId="77777777" w:rsidR="00B643FE" w:rsidRPr="00263E58" w:rsidRDefault="00B643FE" w:rsidP="00EF2243">
      <w:pPr>
        <w:pStyle w:val="Heading4"/>
        <w:numPr>
          <w:ilvl w:val="3"/>
          <w:numId w:val="33"/>
        </w:numPr>
        <w:spacing w:after="0"/>
        <w:jc w:val="both"/>
        <w:rPr>
          <w:rFonts w:ascii="Arial" w:hAnsi="Arial" w:cs="Arial"/>
          <w:b/>
          <w:szCs w:val="20"/>
        </w:rPr>
      </w:pPr>
      <w:r w:rsidRPr="00263E58">
        <w:rPr>
          <w:rFonts w:ascii="Arial" w:hAnsi="Arial" w:cs="Arial"/>
          <w:szCs w:val="20"/>
        </w:rPr>
        <w:t>Encourage the development of programs that promotes participation of senior swimmers.</w:t>
      </w:r>
    </w:p>
    <w:p w14:paraId="19911F02" w14:textId="77777777" w:rsidR="00B643FE" w:rsidRPr="00263E58" w:rsidRDefault="00B643FE" w:rsidP="00EF2243">
      <w:pPr>
        <w:pStyle w:val="Heading4"/>
        <w:numPr>
          <w:ilvl w:val="3"/>
          <w:numId w:val="33"/>
        </w:numPr>
        <w:spacing w:after="0"/>
        <w:jc w:val="both"/>
        <w:rPr>
          <w:rFonts w:ascii="Arial" w:hAnsi="Arial" w:cs="Arial"/>
          <w:b/>
          <w:szCs w:val="20"/>
        </w:rPr>
      </w:pPr>
      <w:r w:rsidRPr="00263E58">
        <w:rPr>
          <w:rFonts w:ascii="Arial" w:hAnsi="Arial" w:cs="Arial"/>
          <w:szCs w:val="20"/>
        </w:rPr>
        <w:t>Oversee recognition for senior swimmers.</w:t>
      </w:r>
    </w:p>
    <w:p w14:paraId="6F5F47EC" w14:textId="77777777" w:rsidR="00B643FE" w:rsidRPr="00263E58" w:rsidRDefault="00B643FE" w:rsidP="00EF2243">
      <w:pPr>
        <w:pStyle w:val="Heading4"/>
        <w:numPr>
          <w:ilvl w:val="3"/>
          <w:numId w:val="33"/>
        </w:numPr>
        <w:spacing w:after="0"/>
        <w:jc w:val="both"/>
        <w:rPr>
          <w:rFonts w:ascii="Arial" w:hAnsi="Arial" w:cs="Arial"/>
          <w:b/>
          <w:szCs w:val="20"/>
        </w:rPr>
      </w:pPr>
      <w:r w:rsidRPr="00263E58">
        <w:rPr>
          <w:rFonts w:ascii="Arial" w:hAnsi="Arial" w:cs="Arial"/>
          <w:szCs w:val="20"/>
        </w:rPr>
        <w:t>Communicate with and provide education and direction to all NI coaches for senior swimming.</w:t>
      </w:r>
    </w:p>
    <w:p w14:paraId="35570B6A" w14:textId="77777777" w:rsidR="00B643FE" w:rsidRPr="00263E58" w:rsidRDefault="00B643FE" w:rsidP="00EF2243">
      <w:pPr>
        <w:pStyle w:val="Heading4"/>
        <w:numPr>
          <w:ilvl w:val="3"/>
          <w:numId w:val="33"/>
        </w:numPr>
        <w:spacing w:after="0"/>
        <w:jc w:val="both"/>
        <w:rPr>
          <w:rFonts w:ascii="Arial" w:hAnsi="Arial" w:cs="Arial"/>
          <w:b/>
          <w:szCs w:val="20"/>
        </w:rPr>
      </w:pPr>
      <w:r w:rsidRPr="00263E58">
        <w:rPr>
          <w:rFonts w:ascii="Arial" w:hAnsi="Arial" w:cs="Arial"/>
          <w:szCs w:val="20"/>
        </w:rPr>
        <w:t>Provide input to technical planning for the structure of LSC competitions, LSC Championships, and Zone meets.</w:t>
      </w:r>
    </w:p>
    <w:p w14:paraId="675DC3E3" w14:textId="77777777" w:rsidR="00B643FE" w:rsidRPr="00263E58" w:rsidRDefault="00B643FE" w:rsidP="00EF2243">
      <w:pPr>
        <w:pStyle w:val="Heading4"/>
        <w:numPr>
          <w:ilvl w:val="3"/>
          <w:numId w:val="33"/>
        </w:numPr>
        <w:spacing w:after="0"/>
        <w:jc w:val="both"/>
        <w:rPr>
          <w:rFonts w:ascii="Arial" w:hAnsi="Arial" w:cs="Arial"/>
          <w:b/>
          <w:szCs w:val="20"/>
        </w:rPr>
      </w:pPr>
      <w:r w:rsidRPr="00263E58">
        <w:rPr>
          <w:rFonts w:ascii="Arial" w:hAnsi="Arial" w:cs="Arial"/>
          <w:szCs w:val="20"/>
        </w:rPr>
        <w:t>Provide assistance in transitioning athletes from Age Group to National Team.</w:t>
      </w:r>
    </w:p>
    <w:p w14:paraId="1330C844" w14:textId="77777777" w:rsidR="00B643FE" w:rsidRPr="00263E58" w:rsidRDefault="00B643FE" w:rsidP="00EF2243">
      <w:pPr>
        <w:pStyle w:val="Heading4"/>
        <w:numPr>
          <w:ilvl w:val="3"/>
          <w:numId w:val="33"/>
        </w:numPr>
        <w:spacing w:after="240"/>
        <w:jc w:val="both"/>
        <w:rPr>
          <w:rFonts w:ascii="Arial" w:hAnsi="Arial" w:cs="Arial"/>
          <w:b/>
          <w:szCs w:val="20"/>
        </w:rPr>
      </w:pPr>
      <w:r w:rsidRPr="00263E58">
        <w:rPr>
          <w:rFonts w:ascii="Arial" w:hAnsi="Arial" w:cs="Arial"/>
          <w:szCs w:val="20"/>
        </w:rPr>
        <w:t>Promote inclusion of open water at all levels including LSC competitions, LSC Championships, and Zone meets.</w:t>
      </w:r>
    </w:p>
    <w:p w14:paraId="4BAE79B7" w14:textId="77777777" w:rsidR="00AF1198" w:rsidRPr="00263E58" w:rsidRDefault="00AF1198" w:rsidP="00AF1198">
      <w:pPr>
        <w:pStyle w:val="Heading3"/>
        <w:numPr>
          <w:ilvl w:val="2"/>
          <w:numId w:val="33"/>
        </w:numPr>
        <w:spacing w:after="240"/>
        <w:rPr>
          <w:rFonts w:ascii="Arial" w:hAnsi="Arial" w:cs="Arial"/>
          <w:b w:val="0"/>
          <w:szCs w:val="20"/>
        </w:rPr>
      </w:pPr>
      <w:r w:rsidRPr="00263E58">
        <w:rPr>
          <w:rFonts w:ascii="Arial" w:hAnsi="Arial" w:cs="Arial"/>
          <w:b w:val="0"/>
          <w:smallCaps/>
          <w:szCs w:val="20"/>
        </w:rPr>
        <w:t>Personnel Committee</w:t>
      </w:r>
      <w:r w:rsidRPr="00263E58">
        <w:rPr>
          <w:rFonts w:ascii="Arial" w:hAnsi="Arial" w:cs="Arial"/>
          <w:b w:val="0"/>
          <w:szCs w:val="20"/>
        </w:rPr>
        <w:t xml:space="preserve"> - The Personnel Committee is authorized and obligated to negotiate and set wages, compensation and other terms of employment of NI staff (whether employees or independent contractors) within established, budgetary guidelines and policies and to review and approve the scope of duties delegated to the staff.</w:t>
      </w:r>
    </w:p>
    <w:p w14:paraId="51C36777" w14:textId="5F12A7F3" w:rsidR="00433047" w:rsidRPr="00263E58" w:rsidRDefault="00D42B18" w:rsidP="00433047">
      <w:pPr>
        <w:pStyle w:val="Heading3"/>
        <w:numPr>
          <w:ilvl w:val="2"/>
          <w:numId w:val="33"/>
        </w:numPr>
        <w:rPr>
          <w:ins w:id="172" w:author="Stimson, Eric" w:date="2019-09-28T17:58:00Z"/>
          <w:rFonts w:ascii="Arial" w:hAnsi="Arial" w:cs="Arial"/>
          <w:b w:val="0"/>
          <w:szCs w:val="20"/>
        </w:rPr>
      </w:pPr>
      <w:ins w:id="173" w:author="Stimson, Eric" w:date="2019-09-28T17:58:00Z">
        <w:r>
          <w:rPr>
            <w:rFonts w:ascii="Arial" w:hAnsi="Arial" w:cs="Arial"/>
            <w:b w:val="0"/>
            <w:smallCaps/>
            <w:szCs w:val="20"/>
          </w:rPr>
          <w:t>Disability</w:t>
        </w:r>
        <w:r w:rsidR="00433047" w:rsidRPr="00263E58">
          <w:rPr>
            <w:rFonts w:ascii="Arial" w:hAnsi="Arial" w:cs="Arial"/>
            <w:b w:val="0"/>
            <w:smallCaps/>
            <w:szCs w:val="20"/>
          </w:rPr>
          <w:t xml:space="preserve"> Committee</w:t>
        </w:r>
        <w:r w:rsidR="00433047" w:rsidRPr="00263E58">
          <w:rPr>
            <w:rFonts w:ascii="Arial" w:hAnsi="Arial" w:cs="Arial"/>
            <w:b w:val="0"/>
            <w:szCs w:val="20"/>
          </w:rPr>
          <w:t xml:space="preserve"> - The responsibilities of the </w:t>
        </w:r>
        <w:r>
          <w:rPr>
            <w:rFonts w:ascii="Arial" w:hAnsi="Arial" w:cs="Arial"/>
            <w:b w:val="0"/>
            <w:szCs w:val="20"/>
          </w:rPr>
          <w:t>Disability</w:t>
        </w:r>
        <w:r w:rsidR="00433047" w:rsidRPr="00263E58">
          <w:rPr>
            <w:rFonts w:ascii="Arial" w:hAnsi="Arial" w:cs="Arial"/>
            <w:b w:val="0"/>
            <w:szCs w:val="20"/>
          </w:rPr>
          <w:t xml:space="preserve"> Committee are:</w:t>
        </w:r>
      </w:ins>
    </w:p>
    <w:p w14:paraId="50651460" w14:textId="1216CCB6" w:rsidR="00433047" w:rsidRPr="00263E58" w:rsidRDefault="00433047" w:rsidP="00433047">
      <w:pPr>
        <w:pStyle w:val="Heading4"/>
        <w:numPr>
          <w:ilvl w:val="3"/>
          <w:numId w:val="33"/>
        </w:numPr>
        <w:spacing w:after="0"/>
        <w:jc w:val="both"/>
        <w:rPr>
          <w:ins w:id="174" w:author="Stimson, Eric" w:date="2019-09-28T17:58:00Z"/>
          <w:rFonts w:ascii="Arial" w:hAnsi="Arial" w:cs="Arial"/>
          <w:b/>
          <w:szCs w:val="20"/>
        </w:rPr>
      </w:pPr>
      <w:ins w:id="175" w:author="Stimson, Eric" w:date="2019-09-28T17:58:00Z">
        <w:r w:rsidRPr="00263E58">
          <w:rPr>
            <w:rFonts w:ascii="Arial" w:hAnsi="Arial" w:cs="Arial"/>
            <w:szCs w:val="20"/>
          </w:rPr>
          <w:t>Report to Age Group Chair.</w:t>
        </w:r>
      </w:ins>
    </w:p>
    <w:p w14:paraId="50CB800A" w14:textId="2A51C3CA" w:rsidR="00433047" w:rsidRPr="00263E58" w:rsidRDefault="00433047" w:rsidP="00433047">
      <w:pPr>
        <w:pStyle w:val="Heading4"/>
        <w:numPr>
          <w:ilvl w:val="3"/>
          <w:numId w:val="33"/>
        </w:numPr>
        <w:spacing w:after="0"/>
        <w:jc w:val="both"/>
        <w:rPr>
          <w:ins w:id="176" w:author="Stimson, Eric" w:date="2019-09-28T17:58:00Z"/>
          <w:rFonts w:ascii="Arial" w:hAnsi="Arial" w:cs="Arial"/>
          <w:b/>
          <w:szCs w:val="20"/>
        </w:rPr>
      </w:pPr>
      <w:ins w:id="177" w:author="Stimson, Eric" w:date="2019-09-28T17:58:00Z">
        <w:r w:rsidRPr="00263E58">
          <w:rPr>
            <w:rFonts w:ascii="Arial" w:hAnsi="Arial" w:cs="Arial"/>
            <w:szCs w:val="20"/>
          </w:rPr>
          <w:t>Conduct ongoing evaluation of disability programs.</w:t>
        </w:r>
      </w:ins>
    </w:p>
    <w:p w14:paraId="29FBDF51" w14:textId="422043D4" w:rsidR="00433047" w:rsidRPr="00263E58" w:rsidRDefault="00433047" w:rsidP="00433047">
      <w:pPr>
        <w:pStyle w:val="Heading4"/>
        <w:numPr>
          <w:ilvl w:val="3"/>
          <w:numId w:val="33"/>
        </w:numPr>
        <w:spacing w:after="0"/>
        <w:jc w:val="both"/>
        <w:rPr>
          <w:ins w:id="178" w:author="Stimson, Eric" w:date="2019-09-28T17:58:00Z"/>
          <w:rFonts w:ascii="Arial" w:hAnsi="Arial" w:cs="Arial"/>
          <w:b/>
          <w:szCs w:val="20"/>
        </w:rPr>
      </w:pPr>
      <w:ins w:id="179" w:author="Stimson, Eric" w:date="2019-09-28T17:58:00Z">
        <w:r w:rsidRPr="00263E58">
          <w:rPr>
            <w:rFonts w:ascii="Arial" w:hAnsi="Arial" w:cs="Arial"/>
            <w:szCs w:val="20"/>
          </w:rPr>
          <w:t>Develop proposals and programs to provide inclusion for disability swimmers.</w:t>
        </w:r>
      </w:ins>
    </w:p>
    <w:p w14:paraId="3EB2FE8B" w14:textId="637AA23E" w:rsidR="00433047" w:rsidRPr="00263E58" w:rsidRDefault="00433047" w:rsidP="00433047">
      <w:pPr>
        <w:pStyle w:val="Heading4"/>
        <w:numPr>
          <w:ilvl w:val="3"/>
          <w:numId w:val="33"/>
        </w:numPr>
        <w:spacing w:after="0"/>
        <w:jc w:val="both"/>
        <w:rPr>
          <w:ins w:id="180" w:author="Stimson, Eric" w:date="2019-09-28T17:58:00Z"/>
          <w:rFonts w:ascii="Arial" w:hAnsi="Arial" w:cs="Arial"/>
          <w:b/>
          <w:szCs w:val="20"/>
        </w:rPr>
      </w:pPr>
      <w:ins w:id="181" w:author="Stimson, Eric" w:date="2019-09-28T17:58:00Z">
        <w:r w:rsidRPr="00263E58">
          <w:rPr>
            <w:rFonts w:ascii="Arial" w:hAnsi="Arial" w:cs="Arial"/>
            <w:szCs w:val="20"/>
          </w:rPr>
          <w:t>Aid Clubs in disability program start-up and evaluation.</w:t>
        </w:r>
      </w:ins>
    </w:p>
    <w:p w14:paraId="73DBE559" w14:textId="62B99474" w:rsidR="00433047" w:rsidRPr="00263E58" w:rsidRDefault="00433047" w:rsidP="00433047">
      <w:pPr>
        <w:pStyle w:val="Heading4"/>
        <w:numPr>
          <w:ilvl w:val="3"/>
          <w:numId w:val="33"/>
        </w:numPr>
        <w:spacing w:after="0"/>
        <w:jc w:val="both"/>
        <w:rPr>
          <w:ins w:id="182" w:author="Stimson, Eric" w:date="2019-09-28T17:58:00Z"/>
          <w:rFonts w:ascii="Arial" w:hAnsi="Arial" w:cs="Arial"/>
          <w:b/>
          <w:szCs w:val="20"/>
        </w:rPr>
      </w:pPr>
      <w:ins w:id="183" w:author="Stimson, Eric" w:date="2019-09-28T17:58:00Z">
        <w:r w:rsidRPr="00263E58">
          <w:rPr>
            <w:rFonts w:ascii="Arial" w:hAnsi="Arial" w:cs="Arial"/>
            <w:szCs w:val="20"/>
          </w:rPr>
          <w:t>Communicate and educate coaches, board members, athletes and officials on new Programs and changes to programing and related items to disability swimming.</w:t>
        </w:r>
      </w:ins>
    </w:p>
    <w:p w14:paraId="55FA72C7" w14:textId="555E8F2E" w:rsidR="00433047" w:rsidRPr="00263E58" w:rsidRDefault="00433047" w:rsidP="00433047">
      <w:pPr>
        <w:pStyle w:val="Heading4"/>
        <w:numPr>
          <w:ilvl w:val="3"/>
          <w:numId w:val="33"/>
        </w:numPr>
        <w:spacing w:after="0"/>
        <w:jc w:val="both"/>
        <w:rPr>
          <w:ins w:id="184" w:author="Stimson, Eric" w:date="2019-09-28T17:58:00Z"/>
          <w:rFonts w:ascii="Arial" w:hAnsi="Arial" w:cs="Arial"/>
          <w:b/>
          <w:szCs w:val="20"/>
        </w:rPr>
      </w:pPr>
      <w:ins w:id="185" w:author="Stimson, Eric" w:date="2019-09-28T17:58:00Z">
        <w:r w:rsidRPr="00263E58">
          <w:rPr>
            <w:rFonts w:ascii="Arial" w:hAnsi="Arial" w:cs="Arial"/>
            <w:szCs w:val="20"/>
          </w:rPr>
          <w:t>Provide Technical Planning language for Meet Announcements for NI sponsored meets.</w:t>
        </w:r>
      </w:ins>
    </w:p>
    <w:p w14:paraId="0412286B" w14:textId="053C4C39" w:rsidR="00433047" w:rsidRPr="00263E58" w:rsidRDefault="00433047" w:rsidP="00433047">
      <w:pPr>
        <w:pStyle w:val="Heading4"/>
        <w:numPr>
          <w:ilvl w:val="3"/>
          <w:numId w:val="33"/>
        </w:numPr>
        <w:spacing w:after="0"/>
        <w:jc w:val="both"/>
        <w:rPr>
          <w:ins w:id="186" w:author="Stimson, Eric" w:date="2019-09-28T17:58:00Z"/>
          <w:rFonts w:ascii="Arial" w:hAnsi="Arial" w:cs="Arial"/>
          <w:b/>
          <w:szCs w:val="20"/>
        </w:rPr>
      </w:pPr>
      <w:ins w:id="187" w:author="Stimson, Eric" w:date="2019-09-28T17:58:00Z">
        <w:r w:rsidRPr="00263E58">
          <w:rPr>
            <w:rFonts w:ascii="Arial" w:hAnsi="Arial" w:cs="Arial"/>
            <w:szCs w:val="20"/>
          </w:rPr>
          <w:t>Responsible for classifying athletes according to NI LSC Disability Three “P’s” Motivational time standards.</w:t>
        </w:r>
      </w:ins>
    </w:p>
    <w:p w14:paraId="47A54878" w14:textId="6B12FB99" w:rsidR="00433047" w:rsidRPr="00263E58" w:rsidRDefault="00433047" w:rsidP="00433047">
      <w:pPr>
        <w:pStyle w:val="Heading4"/>
        <w:numPr>
          <w:ilvl w:val="3"/>
          <w:numId w:val="33"/>
        </w:numPr>
        <w:spacing w:after="0"/>
        <w:jc w:val="both"/>
        <w:rPr>
          <w:ins w:id="188" w:author="Stimson, Eric" w:date="2019-09-28T17:58:00Z"/>
          <w:rFonts w:ascii="Arial" w:hAnsi="Arial" w:cs="Arial"/>
          <w:b/>
          <w:szCs w:val="20"/>
        </w:rPr>
      </w:pPr>
      <w:ins w:id="189" w:author="Stimson, Eric" w:date="2019-09-28T17:58:00Z">
        <w:r w:rsidRPr="00263E58">
          <w:rPr>
            <w:rFonts w:ascii="Arial" w:hAnsi="Arial" w:cs="Arial"/>
            <w:szCs w:val="20"/>
          </w:rPr>
          <w:t>Responsibility for amending NI LSC Disability Motivational Time standards.</w:t>
        </w:r>
      </w:ins>
    </w:p>
    <w:p w14:paraId="2AD9F4E4" w14:textId="210947F3" w:rsidR="00433047" w:rsidRPr="00263E58" w:rsidRDefault="00433047" w:rsidP="00433047">
      <w:pPr>
        <w:pStyle w:val="Heading4"/>
        <w:numPr>
          <w:ilvl w:val="3"/>
          <w:numId w:val="33"/>
        </w:numPr>
        <w:spacing w:after="240"/>
        <w:jc w:val="both"/>
        <w:rPr>
          <w:ins w:id="190" w:author="Stimson, Eric" w:date="2019-09-28T17:58:00Z"/>
          <w:rFonts w:ascii="Arial" w:hAnsi="Arial" w:cs="Arial"/>
          <w:b/>
          <w:szCs w:val="20"/>
        </w:rPr>
      </w:pPr>
      <w:ins w:id="191" w:author="Stimson, Eric" w:date="2019-09-28T17:58:00Z">
        <w:r w:rsidRPr="00263E58">
          <w:rPr>
            <w:rFonts w:ascii="Arial" w:hAnsi="Arial" w:cs="Arial"/>
            <w:szCs w:val="20"/>
          </w:rPr>
          <w:t>Disability athletes may choose to be seeded either by their time or by age when submitting their entries for Niagara Championship meets.</w:t>
        </w:r>
      </w:ins>
    </w:p>
    <w:p w14:paraId="4466A5EC" w14:textId="77777777" w:rsidR="00433047" w:rsidRPr="00263E58" w:rsidRDefault="00433047" w:rsidP="00433047">
      <w:pPr>
        <w:pStyle w:val="BodyText"/>
        <w:rPr>
          <w:ins w:id="192" w:author="Stimson, Eric" w:date="2019-09-28T17:58:00Z"/>
          <w:rFonts w:ascii="Arial" w:hAnsi="Arial" w:cs="Arial"/>
        </w:rPr>
      </w:pPr>
    </w:p>
    <w:p w14:paraId="28B69BE7" w14:textId="77777777" w:rsidR="00AF1198" w:rsidRPr="00263E58" w:rsidRDefault="00AF1198" w:rsidP="00AF1198">
      <w:pPr>
        <w:pStyle w:val="BodyText"/>
        <w:ind w:left="720"/>
        <w:rPr>
          <w:ins w:id="193" w:author="Stimson, Eric" w:date="2019-09-28T17:58:00Z"/>
          <w:rFonts w:ascii="Arial" w:hAnsi="Arial" w:cs="Arial"/>
        </w:rPr>
      </w:pPr>
    </w:p>
    <w:p w14:paraId="2CC27B7F" w14:textId="77777777" w:rsidR="00AF1198" w:rsidRPr="00263E58" w:rsidRDefault="00AF1198" w:rsidP="00AF1198">
      <w:pPr>
        <w:pStyle w:val="BodyText"/>
        <w:rPr>
          <w:ins w:id="194" w:author="Stimson, Eric" w:date="2019-09-28T17:58:00Z"/>
          <w:rFonts w:ascii="Arial" w:hAnsi="Arial" w:cs="Arial"/>
        </w:rPr>
      </w:pPr>
    </w:p>
    <w:p w14:paraId="0C805AAD" w14:textId="5924067C" w:rsidR="00AF1198" w:rsidRPr="00263E58" w:rsidRDefault="00AF1198" w:rsidP="00AF1198">
      <w:pPr>
        <w:pStyle w:val="BodyText"/>
        <w:rPr>
          <w:ins w:id="195" w:author="Stimson, Eric" w:date="2019-09-28T17:58:00Z"/>
          <w:rFonts w:ascii="Arial" w:hAnsi="Arial" w:cs="Arial"/>
        </w:rPr>
      </w:pPr>
    </w:p>
    <w:p w14:paraId="3D3A4E79" w14:textId="77777777" w:rsidR="00AF1198" w:rsidRPr="00263E58" w:rsidRDefault="00AF1198" w:rsidP="00AF1198">
      <w:pPr>
        <w:pStyle w:val="BodyText"/>
        <w:rPr>
          <w:ins w:id="196" w:author="Stimson, Eric" w:date="2019-09-28T17:58:00Z"/>
          <w:rFonts w:ascii="Arial" w:hAnsi="Arial" w:cs="Arial"/>
        </w:rPr>
      </w:pPr>
    </w:p>
    <w:p w14:paraId="73C1DEB9" w14:textId="77777777" w:rsidR="00AF1198" w:rsidRPr="00263E58" w:rsidRDefault="00AF1198" w:rsidP="00AF1198">
      <w:pPr>
        <w:pStyle w:val="BodyText"/>
        <w:rPr>
          <w:ins w:id="197" w:author="Stimson, Eric" w:date="2019-09-28T17:58:00Z"/>
          <w:rFonts w:ascii="Arial" w:hAnsi="Arial" w:cs="Arial"/>
        </w:rPr>
      </w:pPr>
    </w:p>
    <w:p w14:paraId="23B62375" w14:textId="77777777" w:rsidR="00B643FE" w:rsidRPr="00263E58" w:rsidRDefault="00B643FE" w:rsidP="00B643FE">
      <w:pPr>
        <w:spacing w:after="200" w:line="276" w:lineRule="auto"/>
        <w:rPr>
          <w:rFonts w:ascii="Arial" w:hAnsi="Arial" w:cs="Arial"/>
          <w:szCs w:val="20"/>
        </w:rPr>
      </w:pPr>
      <w:r w:rsidRPr="00263E58">
        <w:rPr>
          <w:rFonts w:ascii="Arial" w:hAnsi="Arial" w:cs="Arial"/>
          <w:szCs w:val="20"/>
        </w:rPr>
        <w:br w:type="page"/>
      </w:r>
    </w:p>
    <w:p w14:paraId="1D7AF96D" w14:textId="77777777" w:rsidR="00B643FE" w:rsidRPr="00263E58" w:rsidRDefault="00B643FE" w:rsidP="00EF2243">
      <w:pPr>
        <w:pStyle w:val="Heading2"/>
        <w:numPr>
          <w:ilvl w:val="1"/>
          <w:numId w:val="29"/>
        </w:numPr>
        <w:spacing w:after="240"/>
        <w:rPr>
          <w:rFonts w:ascii="Arial" w:hAnsi="Arial" w:cs="Arial"/>
          <w:b w:val="0"/>
          <w:sz w:val="20"/>
          <w:szCs w:val="20"/>
        </w:rPr>
      </w:pPr>
      <w:r w:rsidRPr="00263E58">
        <w:rPr>
          <w:rFonts w:ascii="Arial" w:hAnsi="Arial" w:cs="Arial"/>
          <w:b w:val="0"/>
          <w:sz w:val="20"/>
          <w:szCs w:val="20"/>
        </w:rPr>
        <w:lastRenderedPageBreak/>
        <w:t xml:space="preserve">ORDER OF BUSINESS </w:t>
      </w:r>
      <w:r w:rsidRPr="00263E58">
        <w:rPr>
          <w:rFonts w:ascii="Arial" w:hAnsi="Arial" w:cs="Arial"/>
          <w:b w:val="0"/>
          <w:sz w:val="20"/>
          <w:szCs w:val="20"/>
        </w:rPr>
        <w:noBreakHyphen/>
        <w:t xml:space="preserve"> At all meetings conducted under the authority of this Article, the following shall be included in the order of business to the extent applicable; the order in which subjects are taken up may be varied:</w:t>
      </w:r>
    </w:p>
    <w:tbl>
      <w:tblPr>
        <w:tblW w:w="0" w:type="auto"/>
        <w:tblInd w:w="1548" w:type="dxa"/>
        <w:tblLayout w:type="fixed"/>
        <w:tblLook w:val="0000" w:firstRow="0" w:lastRow="0" w:firstColumn="0" w:lastColumn="0" w:noHBand="0" w:noVBand="0"/>
      </w:tblPr>
      <w:tblGrid>
        <w:gridCol w:w="8028"/>
      </w:tblGrid>
      <w:tr w:rsidR="00B643FE" w:rsidRPr="00263E58" w14:paraId="7CAD358B" w14:textId="77777777" w:rsidTr="0009346C">
        <w:tc>
          <w:tcPr>
            <w:tcW w:w="8028" w:type="dxa"/>
          </w:tcPr>
          <w:p w14:paraId="11BF8DBD" w14:textId="77777777" w:rsidR="00B643FE" w:rsidRPr="00263E58" w:rsidRDefault="00B643FE" w:rsidP="0009346C">
            <w:pPr>
              <w:keepNext/>
              <w:keepLines/>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Arial" w:hAnsi="Arial" w:cs="Arial"/>
                <w:spacing w:val="-2"/>
                <w:szCs w:val="20"/>
              </w:rPr>
            </w:pPr>
            <w:r w:rsidRPr="00263E58">
              <w:rPr>
                <w:rFonts w:ascii="Arial" w:hAnsi="Arial" w:cs="Arial"/>
                <w:spacing w:val="-2"/>
                <w:szCs w:val="20"/>
              </w:rPr>
              <w:t>Roll Call</w:t>
            </w:r>
          </w:p>
        </w:tc>
      </w:tr>
      <w:tr w:rsidR="00B643FE" w:rsidRPr="00263E58" w14:paraId="48600480" w14:textId="77777777" w:rsidTr="0009346C">
        <w:tc>
          <w:tcPr>
            <w:tcW w:w="8028" w:type="dxa"/>
          </w:tcPr>
          <w:p w14:paraId="1BEC03F1" w14:textId="77777777" w:rsidR="00B643FE" w:rsidRPr="00263E58" w:rsidRDefault="00B643FE" w:rsidP="0009346C">
            <w:pPr>
              <w:keepNext/>
              <w:keepLines/>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Arial" w:hAnsi="Arial" w:cs="Arial"/>
                <w:spacing w:val="-2"/>
                <w:szCs w:val="20"/>
              </w:rPr>
            </w:pPr>
            <w:r w:rsidRPr="00263E58">
              <w:rPr>
                <w:rFonts w:ascii="Arial" w:hAnsi="Arial" w:cs="Arial"/>
                <w:spacing w:val="-2"/>
                <w:szCs w:val="20"/>
              </w:rPr>
              <w:t>Reading, correction and adoption of minutes</w:t>
            </w:r>
          </w:p>
        </w:tc>
      </w:tr>
      <w:tr w:rsidR="00B643FE" w:rsidRPr="00263E58" w14:paraId="682D13D2" w14:textId="77777777" w:rsidTr="0009346C">
        <w:tc>
          <w:tcPr>
            <w:tcW w:w="8028" w:type="dxa"/>
          </w:tcPr>
          <w:p w14:paraId="26997513" w14:textId="77777777" w:rsidR="00B643FE" w:rsidRPr="00263E58" w:rsidRDefault="00B643FE" w:rsidP="0009346C">
            <w:pPr>
              <w:keepNext/>
              <w:keepLines/>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Arial" w:hAnsi="Arial" w:cs="Arial"/>
                <w:spacing w:val="-2"/>
                <w:szCs w:val="20"/>
              </w:rPr>
            </w:pPr>
            <w:r w:rsidRPr="00263E58">
              <w:rPr>
                <w:rFonts w:ascii="Arial" w:hAnsi="Arial" w:cs="Arial"/>
                <w:spacing w:val="-2"/>
                <w:szCs w:val="20"/>
              </w:rPr>
              <w:t>Reports of coordinators, committees and subcommittees</w:t>
            </w:r>
          </w:p>
        </w:tc>
      </w:tr>
      <w:tr w:rsidR="00B643FE" w:rsidRPr="00263E58" w14:paraId="501B3DA1" w14:textId="77777777" w:rsidTr="0009346C">
        <w:tc>
          <w:tcPr>
            <w:tcW w:w="8028" w:type="dxa"/>
          </w:tcPr>
          <w:p w14:paraId="245E48CA" w14:textId="77777777" w:rsidR="00B643FE" w:rsidRPr="00263E58" w:rsidRDefault="00B643FE" w:rsidP="0009346C">
            <w:pPr>
              <w:keepNext/>
              <w:keepLines/>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Arial" w:hAnsi="Arial" w:cs="Arial"/>
                <w:spacing w:val="-2"/>
                <w:szCs w:val="20"/>
              </w:rPr>
            </w:pPr>
            <w:r w:rsidRPr="00263E58">
              <w:rPr>
                <w:rFonts w:ascii="Arial" w:hAnsi="Arial" w:cs="Arial"/>
                <w:spacing w:val="-2"/>
                <w:szCs w:val="20"/>
              </w:rPr>
              <w:t>Unfinished (old) business</w:t>
            </w:r>
          </w:p>
        </w:tc>
      </w:tr>
      <w:tr w:rsidR="00B643FE" w:rsidRPr="00263E58" w14:paraId="7C269B9F" w14:textId="77777777" w:rsidTr="0009346C">
        <w:tc>
          <w:tcPr>
            <w:tcW w:w="8028" w:type="dxa"/>
          </w:tcPr>
          <w:p w14:paraId="401837EF" w14:textId="77777777" w:rsidR="00B643FE" w:rsidRPr="00263E58" w:rsidRDefault="00B643FE" w:rsidP="0009346C">
            <w:pPr>
              <w:keepNext/>
              <w:keepLines/>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Arial" w:hAnsi="Arial" w:cs="Arial"/>
                <w:spacing w:val="-2"/>
                <w:szCs w:val="20"/>
              </w:rPr>
            </w:pPr>
            <w:r w:rsidRPr="00263E58">
              <w:rPr>
                <w:rFonts w:ascii="Arial" w:hAnsi="Arial" w:cs="Arial"/>
                <w:spacing w:val="-2"/>
                <w:szCs w:val="20"/>
              </w:rPr>
              <w:t>New business</w:t>
            </w:r>
          </w:p>
        </w:tc>
      </w:tr>
      <w:tr w:rsidR="00B643FE" w:rsidRPr="00263E58" w14:paraId="0B75B401" w14:textId="77777777" w:rsidTr="0009346C">
        <w:tc>
          <w:tcPr>
            <w:tcW w:w="8028" w:type="dxa"/>
          </w:tcPr>
          <w:p w14:paraId="702D0DC2" w14:textId="77777777" w:rsidR="00B643FE" w:rsidRPr="00263E58" w:rsidRDefault="00B643FE" w:rsidP="0009346C">
            <w:pPr>
              <w:keepNext/>
              <w:keepLines/>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Arial" w:hAnsi="Arial" w:cs="Arial"/>
                <w:spacing w:val="-2"/>
                <w:szCs w:val="20"/>
              </w:rPr>
            </w:pPr>
            <w:r w:rsidRPr="00263E58">
              <w:rPr>
                <w:rFonts w:ascii="Arial" w:hAnsi="Arial" w:cs="Arial"/>
                <w:spacing w:val="-2"/>
                <w:szCs w:val="20"/>
              </w:rPr>
              <w:t>Resolutions and orders</w:t>
            </w:r>
          </w:p>
        </w:tc>
      </w:tr>
      <w:tr w:rsidR="00B643FE" w:rsidRPr="00263E58" w14:paraId="0A9B18EA" w14:textId="77777777" w:rsidTr="0009346C">
        <w:tc>
          <w:tcPr>
            <w:tcW w:w="8028" w:type="dxa"/>
          </w:tcPr>
          <w:p w14:paraId="3D874CD3" w14:textId="77777777" w:rsidR="00B643FE" w:rsidRPr="00263E58" w:rsidRDefault="00B643FE" w:rsidP="0009346C">
            <w:pPr>
              <w:keepNext/>
              <w:keepLines/>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Arial" w:hAnsi="Arial" w:cs="Arial"/>
                <w:spacing w:val="-2"/>
                <w:szCs w:val="20"/>
              </w:rPr>
            </w:pPr>
            <w:r w:rsidRPr="00263E58">
              <w:rPr>
                <w:rFonts w:ascii="Arial" w:hAnsi="Arial" w:cs="Arial"/>
                <w:spacing w:val="-2"/>
                <w:szCs w:val="20"/>
              </w:rPr>
              <w:t>Adjournment</w:t>
            </w:r>
          </w:p>
        </w:tc>
      </w:tr>
    </w:tbl>
    <w:p w14:paraId="7B178FD0" w14:textId="77777777" w:rsidR="00B643FE" w:rsidRPr="00263E58" w:rsidRDefault="00B643FE" w:rsidP="00B643FE">
      <w:pPr>
        <w:spacing w:after="240"/>
        <w:outlineLvl w:val="4"/>
        <w:rPr>
          <w:rFonts w:ascii="Arial" w:hAnsi="Arial" w:cs="Arial"/>
          <w:szCs w:val="20"/>
        </w:rPr>
      </w:pPr>
    </w:p>
    <w:p w14:paraId="51F5115A" w14:textId="77777777" w:rsidR="00B643FE" w:rsidRPr="00263E58" w:rsidRDefault="00B643FE" w:rsidP="00B643FE">
      <w:pPr>
        <w:rPr>
          <w:rFonts w:ascii="Arial" w:hAnsi="Arial" w:cs="Arial"/>
          <w:szCs w:val="20"/>
        </w:rPr>
      </w:pPr>
      <w:r w:rsidRPr="00263E58">
        <w:rPr>
          <w:rFonts w:ascii="Arial" w:hAnsi="Arial" w:cs="Arial"/>
          <w:szCs w:val="20"/>
        </w:rPr>
        <w:br w:type="page"/>
      </w:r>
    </w:p>
    <w:p w14:paraId="41A78E06" w14:textId="77777777" w:rsidR="00B643FE" w:rsidRPr="00263E58" w:rsidRDefault="00B643FE" w:rsidP="00EF2243">
      <w:pPr>
        <w:pStyle w:val="Heading2"/>
        <w:numPr>
          <w:ilvl w:val="1"/>
          <w:numId w:val="29"/>
        </w:numPr>
        <w:spacing w:after="240"/>
        <w:rPr>
          <w:rFonts w:ascii="Arial" w:hAnsi="Arial" w:cs="Arial"/>
          <w:b w:val="0"/>
          <w:sz w:val="20"/>
          <w:szCs w:val="20"/>
        </w:rPr>
      </w:pPr>
      <w:r w:rsidRPr="00263E58">
        <w:rPr>
          <w:rFonts w:ascii="Arial" w:hAnsi="Arial" w:cs="Arial"/>
          <w:b w:val="0"/>
          <w:sz w:val="20"/>
          <w:szCs w:val="20"/>
        </w:rPr>
        <w:lastRenderedPageBreak/>
        <w:t xml:space="preserve">MINUTES </w:t>
      </w:r>
      <w:r w:rsidRPr="00263E58">
        <w:rPr>
          <w:rFonts w:ascii="Arial" w:hAnsi="Arial" w:cs="Arial"/>
          <w:b w:val="0"/>
          <w:sz w:val="20"/>
          <w:szCs w:val="20"/>
        </w:rPr>
        <w:noBreakHyphen/>
        <w:t xml:space="preserve"> The Secretary shall, within thirty (30) days after each meeting of the Board of Directors and the House of Delegates, transmit a copy of the minutes of the meeting to each member thereof and to USA Swimming national headquarters.</w:t>
      </w:r>
    </w:p>
    <w:p w14:paraId="54005E56" w14:textId="77777777" w:rsidR="00B643FE" w:rsidRPr="00263E58" w:rsidRDefault="00B643FE" w:rsidP="00EF2243">
      <w:pPr>
        <w:pStyle w:val="Heading2"/>
        <w:numPr>
          <w:ilvl w:val="1"/>
          <w:numId w:val="29"/>
        </w:numPr>
        <w:spacing w:after="240"/>
        <w:rPr>
          <w:rFonts w:ascii="Arial" w:hAnsi="Arial" w:cs="Arial"/>
          <w:b w:val="0"/>
          <w:sz w:val="20"/>
          <w:szCs w:val="20"/>
        </w:rPr>
      </w:pPr>
      <w:r w:rsidRPr="00263E58">
        <w:rPr>
          <w:rFonts w:ascii="Arial" w:hAnsi="Arial" w:cs="Arial"/>
          <w:b w:val="0"/>
          <w:sz w:val="20"/>
          <w:szCs w:val="20"/>
        </w:rPr>
        <w:t xml:space="preserve">FINANCIAL AND FEDERAL TAX REPORTS </w:t>
      </w:r>
      <w:r w:rsidRPr="00263E58">
        <w:rPr>
          <w:rFonts w:ascii="Arial" w:hAnsi="Arial" w:cs="Arial"/>
          <w:b w:val="0"/>
          <w:sz w:val="20"/>
          <w:szCs w:val="20"/>
        </w:rPr>
        <w:noBreakHyphen/>
        <w:t xml:space="preserve"> The Secretary shall forward to USA Swimming national headquarters a copy of the annual closing Balance Sheet and Statement of Income and Expense for the preceding fiscal year following completion of the audit of the accounts and internal financial controls and procedures of NI and the report thereon prepared in accordance with Section 608.5, within fifteen (15) days of receipt of the audit report and shall advise USA Swimming national headquarters within thirty (30) days following acceptance by the House of Delegates, if the same is presented for acceptance in such fashion.  Copies of any corresponding federal income tax return required to be filed by the IRS Code and any state or local tax returns filed on behalf of NI shall be included with the annual audit report sent to USA Swimming national headquarters. </w:t>
      </w:r>
    </w:p>
    <w:p w14:paraId="2D2FE122" w14:textId="77777777" w:rsidR="00B643FE" w:rsidRPr="00263E58" w:rsidRDefault="00B643FE" w:rsidP="00EF2243">
      <w:pPr>
        <w:pStyle w:val="Heading2"/>
        <w:numPr>
          <w:ilvl w:val="1"/>
          <w:numId w:val="29"/>
        </w:numPr>
        <w:spacing w:after="240"/>
        <w:rPr>
          <w:rFonts w:ascii="Arial" w:hAnsi="Arial" w:cs="Arial"/>
          <w:b w:val="0"/>
          <w:sz w:val="20"/>
          <w:szCs w:val="20"/>
        </w:rPr>
      </w:pPr>
      <w:r w:rsidRPr="00263E58">
        <w:rPr>
          <w:rFonts w:ascii="Arial" w:hAnsi="Arial" w:cs="Arial"/>
          <w:b w:val="0"/>
          <w:sz w:val="20"/>
          <w:szCs w:val="20"/>
        </w:rPr>
        <w:t xml:space="preserve">STATE AND LOCAL REPORTS AND FILINGS </w:t>
      </w:r>
      <w:r w:rsidRPr="00263E58">
        <w:rPr>
          <w:rFonts w:ascii="Arial" w:hAnsi="Arial" w:cs="Arial"/>
          <w:b w:val="0"/>
          <w:sz w:val="20"/>
          <w:szCs w:val="20"/>
        </w:rPr>
        <w:noBreakHyphen/>
        <w:t xml:space="preserve"> The Secretary shall cause to be made all reports and non-tax filings and shall requisition from the Treasurer checks with which to pay any applicable fees required by its state of incorporation and by any other state or municipality in which it operates.</w:t>
      </w:r>
    </w:p>
    <w:p w14:paraId="20DCB1AA" w14:textId="77777777" w:rsidR="00B643FE" w:rsidRPr="00263E58" w:rsidRDefault="00B643FE" w:rsidP="00EF2243">
      <w:pPr>
        <w:pStyle w:val="Heading2"/>
        <w:numPr>
          <w:ilvl w:val="1"/>
          <w:numId w:val="29"/>
        </w:numPr>
        <w:spacing w:after="240"/>
        <w:rPr>
          <w:rFonts w:ascii="Arial" w:hAnsi="Arial" w:cs="Arial"/>
          <w:b w:val="0"/>
          <w:sz w:val="20"/>
          <w:szCs w:val="20"/>
        </w:rPr>
      </w:pPr>
      <w:r w:rsidRPr="00263E58">
        <w:rPr>
          <w:rFonts w:ascii="Arial" w:hAnsi="Arial" w:cs="Arial"/>
          <w:b w:val="0"/>
          <w:sz w:val="20"/>
          <w:szCs w:val="20"/>
        </w:rPr>
        <w:t>PUBLIC AVAILABILITY OF CERTAIN INFORMATION - NI shall cause to be made available, at a reasonable location and time determined by NI, to any member requesting to see a copy of NI’s federal income tax and information returns for each of the last three years, and a copy of the materials submitted by USA Swimming to include NI in USA Swimming’s group exemption ruling as required pursuant to IRS Code section 6104 and any similar requirements of applicable state or local laws.</w:t>
      </w:r>
    </w:p>
    <w:p w14:paraId="4D989834" w14:textId="77777777" w:rsidR="00B643FE" w:rsidRPr="00263E58" w:rsidRDefault="00B643FE" w:rsidP="00EF2243">
      <w:pPr>
        <w:pStyle w:val="Heading2"/>
        <w:numPr>
          <w:ilvl w:val="1"/>
          <w:numId w:val="29"/>
        </w:numPr>
        <w:spacing w:after="240"/>
        <w:rPr>
          <w:rFonts w:ascii="Arial" w:hAnsi="Arial" w:cs="Arial"/>
          <w:b w:val="0"/>
          <w:sz w:val="20"/>
          <w:szCs w:val="20"/>
        </w:rPr>
      </w:pPr>
      <w:r w:rsidRPr="00263E58">
        <w:rPr>
          <w:rFonts w:ascii="Arial" w:hAnsi="Arial" w:cs="Arial"/>
          <w:b w:val="0"/>
          <w:sz w:val="20"/>
          <w:szCs w:val="20"/>
        </w:rPr>
        <w:t>ANNUAL AUDIT - An annual audit of the accounts, books and records of NI shall be completed no later than the end of the third month following the end of its fiscal year.  The audit, or review, shall be conducted by (i) an independent auditor who shall be a certified public accountant, or (ii) the audit committee.  The audit shall cover any federal, state or local income tax return that NI is required to file under the IRS Code or applicable provisions of state or local law, rules or regulations, the Balance Sheet, the Statement of Income and Expenses, check register and bank statements, income receipts, expense vouchers, budgets and such other records as is deemed appropriate.  At the conclusion of the audit or review a report shall be prepared, shall be signed by the independent auditor (CPA) or all of the members of the audit committee and the Treasurer, and shall state that the financial records and reports of NI have been examined and fairly represent the financial condition of NI as of the date of the Balance Sheet and for the fiscal period of the Statement of Income and Expense, subject to</w:t>
      </w:r>
      <w:r w:rsidRPr="00263E58">
        <w:rPr>
          <w:rFonts w:ascii="Arial" w:hAnsi="Arial" w:cs="Arial"/>
          <w:b w:val="0"/>
          <w:i/>
          <w:sz w:val="20"/>
          <w:szCs w:val="20"/>
        </w:rPr>
        <w:t xml:space="preserve"> </w:t>
      </w:r>
      <w:r w:rsidRPr="00263E58">
        <w:rPr>
          <w:rFonts w:ascii="Arial" w:hAnsi="Arial" w:cs="Arial"/>
          <w:b w:val="0"/>
          <w:sz w:val="20"/>
          <w:szCs w:val="20"/>
        </w:rPr>
        <w:t>(i) any qualifications that are consistent with generally accepted auditing practices, if certified by an independent auditor, or (ii) the committee’s knowledge, information and belief, if certified by an audit committee.</w:t>
      </w:r>
    </w:p>
    <w:p w14:paraId="7213EDBC" w14:textId="77777777" w:rsidR="00B643FE" w:rsidRPr="00263E58" w:rsidRDefault="00B643FE" w:rsidP="00EF2243">
      <w:pPr>
        <w:pStyle w:val="Heading2"/>
        <w:numPr>
          <w:ilvl w:val="1"/>
          <w:numId w:val="29"/>
        </w:numPr>
        <w:spacing w:after="240"/>
        <w:rPr>
          <w:rFonts w:ascii="Arial" w:hAnsi="Arial" w:cs="Arial"/>
          <w:b w:val="0"/>
          <w:sz w:val="20"/>
          <w:szCs w:val="20"/>
        </w:rPr>
      </w:pPr>
      <w:r w:rsidRPr="00263E58">
        <w:rPr>
          <w:rFonts w:ascii="Arial" w:hAnsi="Arial" w:cs="Arial"/>
          <w:b w:val="0"/>
          <w:sz w:val="20"/>
          <w:szCs w:val="20"/>
        </w:rPr>
        <w:t xml:space="preserve">MEMBERSHIP AND REGISTRATION REPORTS </w:t>
      </w:r>
      <w:r w:rsidRPr="00263E58">
        <w:rPr>
          <w:rFonts w:ascii="Arial" w:hAnsi="Arial" w:cs="Arial"/>
          <w:b w:val="0"/>
          <w:sz w:val="20"/>
          <w:szCs w:val="20"/>
        </w:rPr>
        <w:noBreakHyphen/>
        <w:t xml:space="preserve"> The Membership/Registration Coordinator</w:t>
      </w:r>
      <w:r w:rsidRPr="00263E58">
        <w:rPr>
          <w:rFonts w:ascii="Arial" w:hAnsi="Arial" w:cs="Arial"/>
          <w:b w:val="0"/>
          <w:i/>
          <w:sz w:val="20"/>
          <w:szCs w:val="20"/>
        </w:rPr>
        <w:t xml:space="preserve"> </w:t>
      </w:r>
      <w:r w:rsidRPr="00263E58">
        <w:rPr>
          <w:rFonts w:ascii="Arial" w:hAnsi="Arial" w:cs="Arial"/>
          <w:b w:val="0"/>
          <w:sz w:val="20"/>
          <w:szCs w:val="20"/>
        </w:rPr>
        <w:t>shall forward in a timely manner all required reports to the Executive Director of USA Swimming.  This report shall be accompanied by a remittance of the appropriate membership and registration fees due to USA Swimming.  The Membership/Registration Coordinator shall make periodic summary reports to the Administrative Vice Chair</w:t>
      </w:r>
      <w:r w:rsidRPr="00263E58">
        <w:rPr>
          <w:rFonts w:ascii="Arial" w:hAnsi="Arial" w:cs="Arial"/>
          <w:b w:val="0"/>
          <w:i/>
          <w:sz w:val="20"/>
          <w:szCs w:val="20"/>
        </w:rPr>
        <w:t>,</w:t>
      </w:r>
      <w:r w:rsidRPr="00263E58">
        <w:rPr>
          <w:rFonts w:ascii="Arial" w:hAnsi="Arial" w:cs="Arial"/>
          <w:b w:val="0"/>
          <w:sz w:val="20"/>
          <w:szCs w:val="20"/>
        </w:rPr>
        <w:t xml:space="preserve"> the Board of Directors and the House of Delegates.</w:t>
      </w:r>
    </w:p>
    <w:p w14:paraId="01944641" w14:textId="77777777" w:rsidR="00B643FE" w:rsidRPr="00263E58" w:rsidRDefault="00B643FE" w:rsidP="00EF2243">
      <w:pPr>
        <w:pStyle w:val="Heading2"/>
        <w:numPr>
          <w:ilvl w:val="1"/>
          <w:numId w:val="29"/>
        </w:numPr>
        <w:spacing w:after="240"/>
        <w:jc w:val="left"/>
        <w:rPr>
          <w:rFonts w:ascii="Arial" w:hAnsi="Arial" w:cs="Arial"/>
          <w:b w:val="0"/>
          <w:sz w:val="20"/>
          <w:szCs w:val="20"/>
        </w:rPr>
      </w:pPr>
      <w:r w:rsidRPr="00263E58">
        <w:rPr>
          <w:rFonts w:ascii="Arial" w:hAnsi="Arial" w:cs="Arial"/>
          <w:b w:val="0"/>
          <w:sz w:val="20"/>
          <w:szCs w:val="20"/>
        </w:rPr>
        <w:t xml:space="preserve">SAFETY REPORTS - </w:t>
      </w:r>
    </w:p>
    <w:p w14:paraId="3057CFF4" w14:textId="77777777" w:rsidR="00B643FE" w:rsidRPr="00263E58" w:rsidRDefault="00B643FE" w:rsidP="00EF2243">
      <w:pPr>
        <w:pStyle w:val="Heading3"/>
        <w:numPr>
          <w:ilvl w:val="2"/>
          <w:numId w:val="29"/>
        </w:numPr>
        <w:spacing w:after="240"/>
        <w:rPr>
          <w:rFonts w:ascii="Arial" w:hAnsi="Arial" w:cs="Arial"/>
          <w:b w:val="0"/>
          <w:szCs w:val="20"/>
        </w:rPr>
      </w:pPr>
      <w:r w:rsidRPr="00263E58">
        <w:rPr>
          <w:rFonts w:ascii="Arial" w:hAnsi="Arial" w:cs="Arial"/>
          <w:b w:val="0"/>
          <w:smallCaps/>
          <w:szCs w:val="20"/>
        </w:rPr>
        <w:t>Incident/Occurrence Reports</w:t>
      </w:r>
      <w:r w:rsidRPr="00263E58">
        <w:rPr>
          <w:rFonts w:ascii="Arial" w:hAnsi="Arial" w:cs="Arial"/>
          <w:b w:val="0"/>
          <w:szCs w:val="20"/>
        </w:rPr>
        <w:t xml:space="preserve"> - An occurrence report providing all of the information requested by applicable USA Swimming form report should be completed at the time of the occurrence by the meet director, officer, and coach or club officer with copies to USA Swimming national headquarters, the Safety Committee Chair and the Administrative Vice Chair and the Secretary.</w:t>
      </w:r>
    </w:p>
    <w:p w14:paraId="33D1A127" w14:textId="77777777" w:rsidR="00B643FE" w:rsidRPr="00263E58" w:rsidRDefault="00B643FE" w:rsidP="00EF2243">
      <w:pPr>
        <w:pStyle w:val="Heading3"/>
        <w:numPr>
          <w:ilvl w:val="2"/>
          <w:numId w:val="29"/>
        </w:numPr>
        <w:spacing w:after="240"/>
        <w:rPr>
          <w:rFonts w:ascii="Arial" w:hAnsi="Arial" w:cs="Arial"/>
          <w:b w:val="0"/>
          <w:szCs w:val="20"/>
        </w:rPr>
      </w:pPr>
      <w:r w:rsidRPr="00263E58">
        <w:rPr>
          <w:rFonts w:ascii="Arial" w:hAnsi="Arial" w:cs="Arial"/>
          <w:b w:val="0"/>
          <w:smallCaps/>
          <w:szCs w:val="20"/>
        </w:rPr>
        <w:lastRenderedPageBreak/>
        <w:t>Reports of Injuries</w:t>
      </w:r>
      <w:r w:rsidRPr="00263E58">
        <w:rPr>
          <w:rFonts w:ascii="Arial" w:hAnsi="Arial" w:cs="Arial"/>
          <w:b w:val="0"/>
          <w:szCs w:val="20"/>
        </w:rPr>
        <w:t xml:space="preserve"> - The Safety Committee Chair shall present a report concerning swimming-related injuries within the Territory at each House of Delegates and Board of Directors meeting.</w:t>
      </w:r>
    </w:p>
    <w:p w14:paraId="0C202E86" w14:textId="77777777" w:rsidR="00B643FE" w:rsidRPr="00263E58" w:rsidRDefault="00B643FE" w:rsidP="00EF2243">
      <w:pPr>
        <w:pStyle w:val="Heading4"/>
        <w:numPr>
          <w:ilvl w:val="3"/>
          <w:numId w:val="29"/>
        </w:numPr>
        <w:spacing w:after="240"/>
        <w:jc w:val="both"/>
        <w:rPr>
          <w:rFonts w:ascii="Arial" w:hAnsi="Arial" w:cs="Arial"/>
          <w:b/>
          <w:i/>
          <w:szCs w:val="20"/>
        </w:rPr>
      </w:pPr>
      <w:r w:rsidRPr="00263E58">
        <w:rPr>
          <w:rFonts w:ascii="Arial" w:hAnsi="Arial" w:cs="Arial"/>
          <w:smallCaps/>
          <w:szCs w:val="20"/>
        </w:rPr>
        <w:t>House of Delegates Reports</w:t>
      </w:r>
      <w:r w:rsidRPr="00263E58">
        <w:rPr>
          <w:rFonts w:ascii="Arial" w:hAnsi="Arial" w:cs="Arial"/>
          <w:szCs w:val="20"/>
        </w:rPr>
        <w:t xml:space="preserve"> - The report to the House of Delegates shall be written and shall provide in summary form the pertinent information including whether the injured party is a member of NI and USA Swimming, the location of the occurrence and a brief description of the incident the resulting injury and the emergency-care steps taken, together with any recommendation for action by NI and its members to reduce the likelihood of a re-occurrence.  The written report shall include a review of the pertinent statistical information provided by USA Swimming national headquarters.  The Safety Committee Chair is responsible for distribution of this report to each Club Safety Coordinator.  A copy of each House of Delegates report shall also be sent to the USA Swimming national headquarters.</w:t>
      </w:r>
    </w:p>
    <w:p w14:paraId="49A5823D" w14:textId="77777777" w:rsidR="00B643FE" w:rsidRPr="00263E58" w:rsidRDefault="00B643FE" w:rsidP="00EF2243">
      <w:pPr>
        <w:pStyle w:val="Heading4"/>
        <w:numPr>
          <w:ilvl w:val="3"/>
          <w:numId w:val="29"/>
        </w:numPr>
        <w:spacing w:after="240"/>
        <w:jc w:val="both"/>
        <w:rPr>
          <w:rFonts w:ascii="Arial" w:hAnsi="Arial" w:cs="Arial"/>
          <w:b/>
          <w:i/>
          <w:szCs w:val="20"/>
        </w:rPr>
      </w:pPr>
      <w:r w:rsidRPr="00263E58">
        <w:rPr>
          <w:rFonts w:ascii="Arial" w:hAnsi="Arial" w:cs="Arial"/>
          <w:smallCaps/>
          <w:szCs w:val="20"/>
        </w:rPr>
        <w:t>Form of Report</w:t>
      </w:r>
      <w:r w:rsidRPr="00263E58">
        <w:rPr>
          <w:rFonts w:ascii="Arial" w:hAnsi="Arial" w:cs="Arial"/>
          <w:szCs w:val="20"/>
        </w:rPr>
        <w:t xml:space="preserve"> - The report to the Board of Directors may be highly summary addressing primarily any recommendation for action by NI and its members.</w:t>
      </w:r>
    </w:p>
    <w:p w14:paraId="6D823F27" w14:textId="77777777" w:rsidR="00B643FE" w:rsidRPr="00263E58" w:rsidRDefault="00B643FE" w:rsidP="00B643FE">
      <w:pPr>
        <w:rPr>
          <w:rFonts w:ascii="Arial" w:hAnsi="Arial" w:cs="Arial"/>
          <w:smallCaps/>
          <w:szCs w:val="20"/>
        </w:rPr>
      </w:pPr>
    </w:p>
    <w:p w14:paraId="38BDAD5C" w14:textId="77777777" w:rsidR="00B643FE" w:rsidRPr="00263E58" w:rsidRDefault="00B643FE" w:rsidP="00EF2243">
      <w:pPr>
        <w:pStyle w:val="Heading3"/>
        <w:numPr>
          <w:ilvl w:val="2"/>
          <w:numId w:val="29"/>
        </w:numPr>
        <w:spacing w:after="240"/>
        <w:rPr>
          <w:rFonts w:ascii="Arial" w:hAnsi="Arial" w:cs="Arial"/>
          <w:b w:val="0"/>
          <w:szCs w:val="20"/>
        </w:rPr>
      </w:pPr>
      <w:r w:rsidRPr="00263E58">
        <w:rPr>
          <w:rFonts w:ascii="Arial" w:hAnsi="Arial" w:cs="Arial"/>
          <w:b w:val="0"/>
          <w:smallCaps/>
          <w:szCs w:val="20"/>
        </w:rPr>
        <w:t>Safety Education</w:t>
      </w:r>
      <w:r w:rsidRPr="00263E58">
        <w:rPr>
          <w:rFonts w:ascii="Arial" w:hAnsi="Arial" w:cs="Arial"/>
          <w:b w:val="0"/>
          <w:szCs w:val="20"/>
        </w:rPr>
        <w:t xml:space="preserve"> - The Safety Committee Chair is responsible for disseminating safety information flowing from USA Swimming Headquarters and exploring safety education opportunities and developing a safety education program tailored to NI and its members and Territory.</w:t>
      </w:r>
    </w:p>
    <w:p w14:paraId="5FB0755E" w14:textId="77777777" w:rsidR="00B643FE" w:rsidRPr="00263E58" w:rsidRDefault="00B643FE" w:rsidP="00EF2243">
      <w:pPr>
        <w:pStyle w:val="Heading2"/>
        <w:numPr>
          <w:ilvl w:val="1"/>
          <w:numId w:val="29"/>
        </w:numPr>
        <w:spacing w:after="240"/>
        <w:rPr>
          <w:rFonts w:ascii="Arial" w:hAnsi="Arial" w:cs="Arial"/>
          <w:sz w:val="20"/>
          <w:szCs w:val="20"/>
        </w:rPr>
      </w:pPr>
      <w:r w:rsidRPr="00263E58">
        <w:rPr>
          <w:rFonts w:ascii="Arial" w:hAnsi="Arial" w:cs="Arial"/>
          <w:sz w:val="20"/>
          <w:szCs w:val="20"/>
        </w:rPr>
        <w:t xml:space="preserve">MAILING ADDRESS </w:t>
      </w:r>
      <w:r w:rsidRPr="00263E58">
        <w:rPr>
          <w:rFonts w:ascii="Arial" w:hAnsi="Arial" w:cs="Arial"/>
          <w:sz w:val="20"/>
          <w:szCs w:val="20"/>
        </w:rPr>
        <w:noBreakHyphen/>
        <w:t xml:space="preserve"> </w:t>
      </w:r>
      <w:r w:rsidRPr="00263E58">
        <w:rPr>
          <w:rFonts w:ascii="Arial" w:hAnsi="Arial" w:cs="Arial"/>
          <w:b w:val="0"/>
          <w:sz w:val="20"/>
          <w:szCs w:val="20"/>
        </w:rPr>
        <w:t>NI shall notify in writing USA Swimming national headquarters of any change in its regular mailing address within 14 days of the change.</w:t>
      </w:r>
    </w:p>
    <w:p w14:paraId="0F9373EA" w14:textId="77777777" w:rsidR="00B643FE" w:rsidRPr="00263E58" w:rsidRDefault="00B643FE" w:rsidP="00EF2243">
      <w:pPr>
        <w:pStyle w:val="Heading2"/>
        <w:numPr>
          <w:ilvl w:val="1"/>
          <w:numId w:val="29"/>
        </w:numPr>
        <w:spacing w:after="240"/>
        <w:rPr>
          <w:rFonts w:ascii="Arial" w:hAnsi="Arial" w:cs="Arial"/>
          <w:sz w:val="20"/>
          <w:szCs w:val="20"/>
        </w:rPr>
      </w:pPr>
      <w:r w:rsidRPr="00263E58">
        <w:rPr>
          <w:rFonts w:ascii="Arial" w:hAnsi="Arial" w:cs="Arial"/>
          <w:sz w:val="20"/>
          <w:szCs w:val="20"/>
        </w:rPr>
        <w:t xml:space="preserve">REPORTS GENERALLY </w:t>
      </w:r>
      <w:r w:rsidRPr="00263E58">
        <w:rPr>
          <w:rFonts w:ascii="Arial" w:hAnsi="Arial" w:cs="Arial"/>
          <w:sz w:val="20"/>
          <w:szCs w:val="20"/>
        </w:rPr>
        <w:noBreakHyphen/>
        <w:t xml:space="preserve"> </w:t>
      </w:r>
      <w:r w:rsidRPr="00263E58">
        <w:rPr>
          <w:rFonts w:ascii="Arial" w:hAnsi="Arial" w:cs="Arial"/>
          <w:b w:val="0"/>
          <w:sz w:val="20"/>
          <w:szCs w:val="20"/>
        </w:rPr>
        <w:t>NI shall make all reports and remittances to USA Swimming as specified in the USA Swimming Rules and Regulations or by the National Board of Directors or National House of Delegates, in such a manner and on such written forms as shall be reasonably determined by USA Swimming national headquarters.  The General Chair, the Registration/Membership Coordinator, the Secretary</w:t>
      </w:r>
      <w:r w:rsidRPr="00263E58">
        <w:rPr>
          <w:rFonts w:ascii="Arial" w:hAnsi="Arial" w:cs="Arial"/>
          <w:b w:val="0"/>
          <w:i/>
          <w:sz w:val="20"/>
          <w:szCs w:val="20"/>
        </w:rPr>
        <w:t xml:space="preserve">, </w:t>
      </w:r>
      <w:r w:rsidRPr="00263E58">
        <w:rPr>
          <w:rFonts w:ascii="Arial" w:hAnsi="Arial" w:cs="Arial"/>
          <w:b w:val="0"/>
          <w:sz w:val="20"/>
          <w:szCs w:val="20"/>
        </w:rPr>
        <w:t>the Finance Vice Chair and the Treasurer are collectively responsible for seeing that all required reports and remittances are made.</w:t>
      </w:r>
    </w:p>
    <w:p w14:paraId="26D2868A" w14:textId="77777777" w:rsidR="00B643FE" w:rsidRPr="00263E58" w:rsidRDefault="00B643FE" w:rsidP="00B643FE">
      <w:pPr>
        <w:spacing w:after="200" w:line="276" w:lineRule="auto"/>
        <w:rPr>
          <w:rFonts w:ascii="Arial" w:hAnsi="Arial" w:cs="Arial"/>
          <w:szCs w:val="20"/>
        </w:rPr>
      </w:pPr>
      <w:r w:rsidRPr="00263E58">
        <w:rPr>
          <w:rFonts w:ascii="Arial" w:hAnsi="Arial" w:cs="Arial"/>
          <w:szCs w:val="20"/>
        </w:rPr>
        <w:br w:type="page"/>
      </w:r>
    </w:p>
    <w:p w14:paraId="75802E40" w14:textId="77777777" w:rsidR="00B643FE" w:rsidRPr="00263E58" w:rsidRDefault="00B643FE" w:rsidP="00EF2243">
      <w:pPr>
        <w:pStyle w:val="Heading3"/>
        <w:widowControl w:val="0"/>
        <w:numPr>
          <w:ilvl w:val="2"/>
          <w:numId w:val="29"/>
        </w:numPr>
        <w:rPr>
          <w:rFonts w:ascii="Arial" w:hAnsi="Arial" w:cs="Arial"/>
          <w:b w:val="0"/>
          <w:szCs w:val="20"/>
        </w:rPr>
      </w:pPr>
      <w:r w:rsidRPr="00263E58">
        <w:rPr>
          <w:rFonts w:ascii="Arial" w:hAnsi="Arial" w:cs="Arial"/>
          <w:b w:val="0"/>
          <w:smallCaps/>
          <w:szCs w:val="20"/>
        </w:rPr>
        <w:lastRenderedPageBreak/>
        <w:t>Budget Committee</w:t>
      </w:r>
    </w:p>
    <w:p w14:paraId="517B5073" w14:textId="77777777" w:rsidR="00B643FE" w:rsidRPr="00263E58" w:rsidRDefault="00B643FE" w:rsidP="00EF2243">
      <w:pPr>
        <w:pStyle w:val="Heading3"/>
        <w:widowControl w:val="0"/>
        <w:numPr>
          <w:ilvl w:val="3"/>
          <w:numId w:val="29"/>
        </w:numPr>
        <w:rPr>
          <w:rFonts w:ascii="Arial" w:hAnsi="Arial" w:cs="Arial"/>
          <w:b w:val="0"/>
          <w:szCs w:val="20"/>
        </w:rPr>
      </w:pPr>
      <w:r w:rsidRPr="00263E58">
        <w:rPr>
          <w:rFonts w:ascii="Arial" w:hAnsi="Arial" w:cs="Arial"/>
          <w:b w:val="0"/>
          <w:smallCaps/>
          <w:szCs w:val="20"/>
        </w:rPr>
        <w:t>Chair</w:t>
      </w:r>
      <w:r w:rsidRPr="00263E58">
        <w:rPr>
          <w:rFonts w:ascii="Arial" w:hAnsi="Arial" w:cs="Arial"/>
          <w:b w:val="0"/>
          <w:szCs w:val="20"/>
        </w:rPr>
        <w:t xml:space="preserve"> - </w:t>
      </w:r>
      <w:r w:rsidRPr="00263E58">
        <w:rPr>
          <w:rFonts w:ascii="Arial" w:hAnsi="Arial" w:cs="Arial"/>
          <w:b w:val="0"/>
          <w:spacing w:val="-2"/>
          <w:szCs w:val="20"/>
        </w:rPr>
        <w:t>The chair shall be the Finance Vice-Chair.</w:t>
      </w:r>
    </w:p>
    <w:p w14:paraId="02CA27B8" w14:textId="77777777" w:rsidR="00B643FE" w:rsidRPr="00263E58" w:rsidRDefault="00B643FE" w:rsidP="00EF2243">
      <w:pPr>
        <w:pStyle w:val="Heading3"/>
        <w:widowControl w:val="0"/>
        <w:numPr>
          <w:ilvl w:val="3"/>
          <w:numId w:val="29"/>
        </w:numPr>
        <w:rPr>
          <w:rFonts w:ascii="Arial" w:hAnsi="Arial" w:cs="Arial"/>
          <w:b w:val="0"/>
          <w:szCs w:val="20"/>
        </w:rPr>
      </w:pPr>
      <w:r w:rsidRPr="00263E58">
        <w:rPr>
          <w:rFonts w:ascii="Arial" w:hAnsi="Arial" w:cs="Arial"/>
          <w:b w:val="0"/>
          <w:smallCaps/>
          <w:szCs w:val="20"/>
        </w:rPr>
        <w:t>Members</w:t>
      </w:r>
      <w:r w:rsidRPr="00263E58">
        <w:rPr>
          <w:rFonts w:ascii="Arial" w:hAnsi="Arial" w:cs="Arial"/>
          <w:b w:val="0"/>
          <w:szCs w:val="20"/>
        </w:rPr>
        <w:t xml:space="preserve"> - The Committee shall be comprised of the General Chair, the Finance Vice-Chair, the Treasurer, the Administrative Vice-Chair, the Senior Athlete Representative, the Senior Coach Representative, the Age Group Vice-Chair, the Senior Vice-Chair and a sufficient number of athletes appointed so as to constitute at least twenty percent (20%) of the voting membership of the Committee.</w:t>
      </w:r>
    </w:p>
    <w:p w14:paraId="20626C74" w14:textId="77777777" w:rsidR="00B643FE" w:rsidRPr="00263E58" w:rsidRDefault="00B643FE" w:rsidP="00EF2243">
      <w:pPr>
        <w:pStyle w:val="Heading3"/>
        <w:widowControl w:val="0"/>
        <w:numPr>
          <w:ilvl w:val="2"/>
          <w:numId w:val="29"/>
        </w:numPr>
        <w:rPr>
          <w:rFonts w:ascii="Arial" w:hAnsi="Arial" w:cs="Arial"/>
          <w:b w:val="0"/>
          <w:szCs w:val="20"/>
        </w:rPr>
      </w:pPr>
      <w:r w:rsidRPr="00263E58">
        <w:rPr>
          <w:rFonts w:ascii="Arial" w:hAnsi="Arial" w:cs="Arial"/>
          <w:b w:val="0"/>
          <w:smallCaps/>
          <w:szCs w:val="20"/>
        </w:rPr>
        <w:t>Coaches Committee</w:t>
      </w:r>
    </w:p>
    <w:p w14:paraId="7AE750DE" w14:textId="77777777" w:rsidR="00B643FE" w:rsidRPr="00263E58" w:rsidRDefault="00B643FE" w:rsidP="00EF2243">
      <w:pPr>
        <w:pStyle w:val="Heading3"/>
        <w:widowControl w:val="0"/>
        <w:numPr>
          <w:ilvl w:val="3"/>
          <w:numId w:val="29"/>
        </w:numPr>
        <w:rPr>
          <w:rFonts w:ascii="Arial" w:hAnsi="Arial" w:cs="Arial"/>
          <w:b w:val="0"/>
          <w:szCs w:val="20"/>
        </w:rPr>
      </w:pPr>
      <w:r w:rsidRPr="00263E58">
        <w:rPr>
          <w:rFonts w:ascii="Arial" w:hAnsi="Arial" w:cs="Arial"/>
          <w:b w:val="0"/>
          <w:smallCaps/>
          <w:szCs w:val="20"/>
        </w:rPr>
        <w:t>Chair</w:t>
      </w:r>
      <w:r w:rsidRPr="00263E58">
        <w:rPr>
          <w:rFonts w:ascii="Arial" w:hAnsi="Arial" w:cs="Arial"/>
          <w:b w:val="0"/>
          <w:szCs w:val="20"/>
        </w:rPr>
        <w:t xml:space="preserve"> - </w:t>
      </w:r>
      <w:r w:rsidRPr="00263E58">
        <w:rPr>
          <w:rFonts w:ascii="Arial" w:hAnsi="Arial" w:cs="Arial"/>
          <w:b w:val="0"/>
          <w:spacing w:val="-2"/>
          <w:szCs w:val="20"/>
        </w:rPr>
        <w:t>The Senior Coach Representative or his/her designee shall be the chair of the committee.</w:t>
      </w:r>
    </w:p>
    <w:p w14:paraId="1716445F" w14:textId="77777777" w:rsidR="00B643FE" w:rsidRPr="00263E58" w:rsidRDefault="00B643FE" w:rsidP="00EF2243">
      <w:pPr>
        <w:pStyle w:val="Heading3"/>
        <w:widowControl w:val="0"/>
        <w:numPr>
          <w:ilvl w:val="3"/>
          <w:numId w:val="29"/>
        </w:numPr>
        <w:rPr>
          <w:rFonts w:ascii="Arial" w:hAnsi="Arial" w:cs="Arial"/>
          <w:b w:val="0"/>
          <w:szCs w:val="20"/>
        </w:rPr>
      </w:pPr>
      <w:r w:rsidRPr="00263E58">
        <w:rPr>
          <w:rFonts w:ascii="Arial" w:hAnsi="Arial" w:cs="Arial"/>
          <w:b w:val="0"/>
          <w:smallCaps/>
          <w:szCs w:val="20"/>
        </w:rPr>
        <w:t>Members</w:t>
      </w:r>
      <w:r w:rsidRPr="00263E58">
        <w:rPr>
          <w:rFonts w:ascii="Arial" w:hAnsi="Arial" w:cs="Arial"/>
          <w:b w:val="0"/>
          <w:szCs w:val="20"/>
        </w:rPr>
        <w:t xml:space="preserve"> - The Committee shall be comprised of the Coach Representatives, such additional Coach Members as may be determined by the Coach Representatives Chair and a sufficient number of athletes appointed so as to constitute at least twenty percent (20%) of the voting membership of the Committee.</w:t>
      </w:r>
    </w:p>
    <w:p w14:paraId="4C499D65" w14:textId="77777777" w:rsidR="00B643FE" w:rsidRPr="00263E58" w:rsidRDefault="00B643FE" w:rsidP="00EF2243">
      <w:pPr>
        <w:pStyle w:val="Heading3"/>
        <w:widowControl w:val="0"/>
        <w:numPr>
          <w:ilvl w:val="2"/>
          <w:numId w:val="29"/>
        </w:numPr>
        <w:rPr>
          <w:rFonts w:ascii="Arial" w:hAnsi="Arial" w:cs="Arial"/>
          <w:b w:val="0"/>
          <w:szCs w:val="20"/>
        </w:rPr>
      </w:pPr>
      <w:r w:rsidRPr="00263E58">
        <w:rPr>
          <w:rFonts w:ascii="Arial" w:hAnsi="Arial" w:cs="Arial"/>
          <w:b w:val="0"/>
          <w:smallCaps/>
          <w:szCs w:val="20"/>
        </w:rPr>
        <w:t>Officials Committee</w:t>
      </w:r>
      <w:r w:rsidRPr="00263E58">
        <w:rPr>
          <w:rFonts w:ascii="Arial" w:hAnsi="Arial" w:cs="Arial"/>
          <w:b w:val="0"/>
          <w:szCs w:val="20"/>
        </w:rPr>
        <w:t xml:space="preserve"> – The Committee shall be comprised of the Officials Chair, at least two other members each of whom shall be a certified official of NI and a sufficient number of athletes appointed so as to constitute at least twenty percent (20%) of the voting membership of the Committee.</w:t>
      </w:r>
    </w:p>
    <w:p w14:paraId="3F27FDF7" w14:textId="77777777" w:rsidR="00B643FE" w:rsidRPr="00263E58" w:rsidRDefault="00B643FE" w:rsidP="00EF2243">
      <w:pPr>
        <w:pStyle w:val="Heading3"/>
        <w:widowControl w:val="0"/>
        <w:numPr>
          <w:ilvl w:val="2"/>
          <w:numId w:val="29"/>
        </w:numPr>
        <w:rPr>
          <w:rFonts w:ascii="Arial" w:hAnsi="Arial" w:cs="Arial"/>
          <w:b w:val="0"/>
          <w:szCs w:val="20"/>
        </w:rPr>
      </w:pPr>
      <w:r w:rsidRPr="00263E58">
        <w:rPr>
          <w:rFonts w:ascii="Arial" w:hAnsi="Arial" w:cs="Arial"/>
          <w:b w:val="0"/>
          <w:smallCaps/>
          <w:szCs w:val="20"/>
        </w:rPr>
        <w:t>Technical Planning Committee</w:t>
      </w:r>
    </w:p>
    <w:p w14:paraId="7C46B123" w14:textId="77777777" w:rsidR="00B643FE" w:rsidRPr="00263E58" w:rsidRDefault="00B643FE" w:rsidP="00EF2243">
      <w:pPr>
        <w:pStyle w:val="Heading3"/>
        <w:widowControl w:val="0"/>
        <w:numPr>
          <w:ilvl w:val="3"/>
          <w:numId w:val="29"/>
        </w:numPr>
        <w:rPr>
          <w:rFonts w:ascii="Arial" w:hAnsi="Arial" w:cs="Arial"/>
          <w:b w:val="0"/>
          <w:szCs w:val="20"/>
        </w:rPr>
      </w:pPr>
      <w:r w:rsidRPr="00263E58">
        <w:rPr>
          <w:rFonts w:ascii="Arial" w:hAnsi="Arial" w:cs="Arial"/>
          <w:b w:val="0"/>
          <w:smallCaps/>
          <w:szCs w:val="20"/>
        </w:rPr>
        <w:t>Members</w:t>
      </w:r>
      <w:r w:rsidRPr="00263E58">
        <w:rPr>
          <w:rFonts w:ascii="Arial" w:hAnsi="Arial" w:cs="Arial"/>
          <w:b w:val="0"/>
          <w:szCs w:val="20"/>
        </w:rPr>
        <w:t xml:space="preserve"> - The Committee shall be comprised of the Technical Planning Committee Chair, the General Chair, the Administrative Vice-Chair, the Senior Vice-Chair, the Age Group Vice-Chair, the Coach Representatives, a sufficient number of athletes appointed so as to constitute at least twenty percent (20%) of the voting membership of the Committee and at least six additional members of whom at least fifty percent (50%) shall be Coach Members.</w:t>
      </w:r>
    </w:p>
    <w:p w14:paraId="3F0685B3" w14:textId="77777777" w:rsidR="00B643FE" w:rsidRPr="00263E58" w:rsidRDefault="00B643FE" w:rsidP="00EF2243">
      <w:pPr>
        <w:pStyle w:val="Heading3"/>
        <w:widowControl w:val="0"/>
        <w:numPr>
          <w:ilvl w:val="2"/>
          <w:numId w:val="29"/>
        </w:numPr>
        <w:rPr>
          <w:rFonts w:ascii="Arial" w:hAnsi="Arial" w:cs="Arial"/>
          <w:b w:val="0"/>
          <w:szCs w:val="20"/>
        </w:rPr>
      </w:pPr>
      <w:r w:rsidRPr="00263E58">
        <w:rPr>
          <w:rFonts w:ascii="Arial" w:hAnsi="Arial" w:cs="Arial"/>
          <w:b w:val="0"/>
          <w:smallCaps/>
          <w:szCs w:val="20"/>
        </w:rPr>
        <w:t>Bylaws/Legislation/Rules Committee</w:t>
      </w:r>
    </w:p>
    <w:p w14:paraId="7843F2C6" w14:textId="77777777" w:rsidR="00B643FE" w:rsidRPr="00263E58" w:rsidRDefault="00B643FE" w:rsidP="00EF2243">
      <w:pPr>
        <w:pStyle w:val="Heading3"/>
        <w:widowControl w:val="0"/>
        <w:numPr>
          <w:ilvl w:val="3"/>
          <w:numId w:val="29"/>
        </w:numPr>
        <w:rPr>
          <w:rFonts w:ascii="Arial" w:hAnsi="Arial" w:cs="Arial"/>
          <w:b w:val="0"/>
          <w:szCs w:val="20"/>
        </w:rPr>
      </w:pPr>
      <w:r w:rsidRPr="00263E58">
        <w:rPr>
          <w:rFonts w:ascii="Arial" w:hAnsi="Arial" w:cs="Arial"/>
          <w:b w:val="0"/>
          <w:smallCaps/>
          <w:szCs w:val="20"/>
        </w:rPr>
        <w:t>Chair</w:t>
      </w:r>
      <w:r w:rsidRPr="00263E58">
        <w:rPr>
          <w:rFonts w:ascii="Arial" w:hAnsi="Arial" w:cs="Arial"/>
          <w:b w:val="0"/>
          <w:szCs w:val="20"/>
        </w:rPr>
        <w:t xml:space="preserve"> - </w:t>
      </w:r>
      <w:r w:rsidRPr="00263E58">
        <w:rPr>
          <w:rFonts w:ascii="Arial" w:hAnsi="Arial" w:cs="Arial"/>
          <w:b w:val="0"/>
          <w:spacing w:val="-2"/>
          <w:szCs w:val="20"/>
        </w:rPr>
        <w:t xml:space="preserve">The chair shall be appointed by the General Chair with the advice and consent of the </w:t>
      </w:r>
      <w:r w:rsidRPr="00263E58">
        <w:rPr>
          <w:rFonts w:ascii="Arial" w:hAnsi="Arial" w:cs="Arial"/>
          <w:b w:val="0"/>
          <w:szCs w:val="20"/>
        </w:rPr>
        <w:t>Administrative Vice-Chair.</w:t>
      </w:r>
    </w:p>
    <w:p w14:paraId="61C59275" w14:textId="77777777" w:rsidR="00B643FE" w:rsidRPr="00263E58" w:rsidRDefault="00B643FE" w:rsidP="00EF2243">
      <w:pPr>
        <w:pStyle w:val="Heading3"/>
        <w:widowControl w:val="0"/>
        <w:numPr>
          <w:ilvl w:val="3"/>
          <w:numId w:val="29"/>
        </w:numPr>
        <w:rPr>
          <w:rFonts w:ascii="Arial" w:hAnsi="Arial" w:cs="Arial"/>
          <w:b w:val="0"/>
          <w:szCs w:val="20"/>
        </w:rPr>
      </w:pPr>
      <w:r w:rsidRPr="00263E58">
        <w:rPr>
          <w:rFonts w:ascii="Arial" w:hAnsi="Arial" w:cs="Arial"/>
          <w:b w:val="0"/>
          <w:smallCaps/>
          <w:szCs w:val="20"/>
        </w:rPr>
        <w:t>Members</w:t>
      </w:r>
      <w:r w:rsidRPr="00263E58">
        <w:rPr>
          <w:rFonts w:ascii="Arial" w:hAnsi="Arial" w:cs="Arial"/>
          <w:b w:val="0"/>
          <w:szCs w:val="20"/>
        </w:rPr>
        <w:t xml:space="preserve"> - The Committee shall be the Bylaws/Legislation/Rules Committee Chair and not less than two other members who shall be appointed by the Board of Directors and a sufficient number of athletes appointed so as to constitute at least twenty percent (20%) of the voting membership of the Committee.</w:t>
      </w:r>
    </w:p>
    <w:p w14:paraId="73908E82" w14:textId="77777777" w:rsidR="00B643FE" w:rsidRPr="00263E58" w:rsidRDefault="00B643FE" w:rsidP="00EF2243">
      <w:pPr>
        <w:pStyle w:val="Heading3"/>
        <w:widowControl w:val="0"/>
        <w:numPr>
          <w:ilvl w:val="2"/>
          <w:numId w:val="29"/>
        </w:numPr>
        <w:rPr>
          <w:rFonts w:ascii="Arial" w:hAnsi="Arial" w:cs="Arial"/>
          <w:b w:val="0"/>
          <w:szCs w:val="20"/>
        </w:rPr>
      </w:pPr>
      <w:r w:rsidRPr="00263E58">
        <w:rPr>
          <w:rFonts w:ascii="Arial" w:hAnsi="Arial" w:cs="Arial"/>
          <w:b w:val="0"/>
          <w:smallCaps/>
          <w:szCs w:val="20"/>
        </w:rPr>
        <w:t xml:space="preserve">Diversity Committee </w:t>
      </w:r>
      <w:r w:rsidRPr="00263E58">
        <w:rPr>
          <w:rFonts w:ascii="Arial" w:hAnsi="Arial" w:cs="Arial"/>
          <w:b w:val="0"/>
          <w:szCs w:val="20"/>
        </w:rPr>
        <w:t>- The Committee shall be comprised of the Diversity Committee Chair, at least four additional members, of which at least three shall be Coach and a sufficient number of athletes appointed so as to constitute at least twenty percent (20%) of the voting membership of the Committee.  To the extent reasonably practicable, the composition of the Diversity Committee shall include residents of each of NI’s four regions (namely, Buffalo, Rochester, Syracuse and the Southern Tier).</w:t>
      </w:r>
    </w:p>
    <w:p w14:paraId="0BB802AC" w14:textId="77777777" w:rsidR="00B643FE" w:rsidRPr="00263E58" w:rsidRDefault="00B643FE" w:rsidP="00EF2243">
      <w:pPr>
        <w:pStyle w:val="Heading3"/>
        <w:widowControl w:val="0"/>
        <w:numPr>
          <w:ilvl w:val="2"/>
          <w:numId w:val="29"/>
        </w:numPr>
        <w:rPr>
          <w:rFonts w:ascii="Arial" w:hAnsi="Arial" w:cs="Arial"/>
          <w:b w:val="0"/>
          <w:szCs w:val="20"/>
        </w:rPr>
      </w:pPr>
      <w:r w:rsidRPr="00263E58">
        <w:rPr>
          <w:rFonts w:ascii="Arial" w:hAnsi="Arial" w:cs="Arial"/>
          <w:b w:val="0"/>
          <w:smallCaps/>
          <w:szCs w:val="20"/>
        </w:rPr>
        <w:t>Safe Sport</w:t>
      </w:r>
      <w:r w:rsidRPr="00263E58">
        <w:rPr>
          <w:rFonts w:ascii="Arial" w:hAnsi="Arial" w:cs="Arial"/>
          <w:b w:val="0"/>
          <w:szCs w:val="20"/>
        </w:rPr>
        <w:t xml:space="preserve"> </w:t>
      </w:r>
      <w:r w:rsidRPr="00263E58">
        <w:rPr>
          <w:rFonts w:ascii="Arial" w:hAnsi="Arial" w:cs="Arial"/>
          <w:b w:val="0"/>
          <w:smallCaps/>
          <w:szCs w:val="20"/>
        </w:rPr>
        <w:t>Committee</w:t>
      </w:r>
      <w:r w:rsidRPr="00263E58">
        <w:rPr>
          <w:rFonts w:ascii="Arial" w:hAnsi="Arial" w:cs="Arial"/>
          <w:b w:val="0"/>
          <w:szCs w:val="20"/>
        </w:rPr>
        <w:t xml:space="preserve"> - The Committee shall be comprised of the Safe Sport Committee Chair and at least four additional members, of whom at least one shall be a Coach Member, at least two shall be at-large non-athlete members and a sufficient number of athletes appointed so as to constitute at least twenty percent (20%) of the voting membership of the Committee.</w:t>
      </w:r>
    </w:p>
    <w:p w14:paraId="2D4B3443" w14:textId="77777777" w:rsidR="00B643FE" w:rsidRPr="00263E58" w:rsidRDefault="00B643FE" w:rsidP="00EF2243">
      <w:pPr>
        <w:pStyle w:val="Heading3"/>
        <w:widowControl w:val="0"/>
        <w:numPr>
          <w:ilvl w:val="2"/>
          <w:numId w:val="29"/>
        </w:numPr>
        <w:rPr>
          <w:rFonts w:ascii="Arial" w:hAnsi="Arial" w:cs="Arial"/>
          <w:b w:val="0"/>
          <w:szCs w:val="20"/>
        </w:rPr>
      </w:pPr>
      <w:r w:rsidRPr="00263E58">
        <w:rPr>
          <w:rFonts w:ascii="Arial" w:hAnsi="Arial" w:cs="Arial"/>
          <w:b w:val="0"/>
          <w:smallCaps/>
          <w:szCs w:val="20"/>
        </w:rPr>
        <w:t>Age Group</w:t>
      </w:r>
      <w:r w:rsidRPr="00263E58">
        <w:rPr>
          <w:rFonts w:ascii="Arial" w:hAnsi="Arial" w:cs="Arial"/>
          <w:b w:val="0"/>
          <w:szCs w:val="20"/>
        </w:rPr>
        <w:t xml:space="preserve"> </w:t>
      </w:r>
      <w:r w:rsidRPr="00263E58">
        <w:rPr>
          <w:rFonts w:ascii="Arial" w:hAnsi="Arial" w:cs="Arial"/>
          <w:b w:val="0"/>
          <w:smallCaps/>
          <w:szCs w:val="20"/>
        </w:rPr>
        <w:t>Committee</w:t>
      </w:r>
    </w:p>
    <w:p w14:paraId="3920B586" w14:textId="77777777" w:rsidR="00B643FE" w:rsidRPr="00263E58" w:rsidRDefault="00B643FE" w:rsidP="00EF2243">
      <w:pPr>
        <w:pStyle w:val="Heading3"/>
        <w:widowControl w:val="0"/>
        <w:numPr>
          <w:ilvl w:val="3"/>
          <w:numId w:val="29"/>
        </w:numPr>
        <w:rPr>
          <w:rFonts w:ascii="Arial" w:hAnsi="Arial" w:cs="Arial"/>
          <w:b w:val="0"/>
          <w:szCs w:val="20"/>
        </w:rPr>
      </w:pPr>
      <w:r w:rsidRPr="00263E58">
        <w:rPr>
          <w:rFonts w:ascii="Arial" w:hAnsi="Arial" w:cs="Arial"/>
          <w:b w:val="0"/>
          <w:smallCaps/>
          <w:szCs w:val="20"/>
        </w:rPr>
        <w:t>Chair</w:t>
      </w:r>
      <w:r w:rsidRPr="00263E58">
        <w:rPr>
          <w:rFonts w:ascii="Arial" w:hAnsi="Arial" w:cs="Arial"/>
          <w:b w:val="0"/>
          <w:szCs w:val="20"/>
        </w:rPr>
        <w:t xml:space="preserve"> - </w:t>
      </w:r>
      <w:r w:rsidRPr="00263E58">
        <w:rPr>
          <w:rFonts w:ascii="Arial" w:hAnsi="Arial" w:cs="Arial"/>
          <w:b w:val="0"/>
          <w:spacing w:val="-2"/>
          <w:szCs w:val="20"/>
        </w:rPr>
        <w:t xml:space="preserve">The chair shall be the </w:t>
      </w:r>
      <w:r w:rsidRPr="00263E58">
        <w:rPr>
          <w:rFonts w:ascii="Arial" w:hAnsi="Arial" w:cs="Arial"/>
          <w:b w:val="0"/>
          <w:szCs w:val="20"/>
        </w:rPr>
        <w:t xml:space="preserve">Age Group </w:t>
      </w:r>
      <w:r w:rsidRPr="00263E58">
        <w:rPr>
          <w:rFonts w:ascii="Arial" w:hAnsi="Arial" w:cs="Arial"/>
          <w:b w:val="0"/>
          <w:spacing w:val="-2"/>
          <w:szCs w:val="20"/>
        </w:rPr>
        <w:t>Vice-Chair.</w:t>
      </w:r>
    </w:p>
    <w:p w14:paraId="36E09E96" w14:textId="77777777" w:rsidR="00B643FE" w:rsidRPr="00263E58" w:rsidRDefault="00B643FE" w:rsidP="00EF2243">
      <w:pPr>
        <w:pStyle w:val="Heading3"/>
        <w:widowControl w:val="0"/>
        <w:numPr>
          <w:ilvl w:val="3"/>
          <w:numId w:val="29"/>
        </w:numPr>
        <w:rPr>
          <w:rFonts w:ascii="Arial" w:hAnsi="Arial" w:cs="Arial"/>
          <w:b w:val="0"/>
          <w:szCs w:val="20"/>
        </w:rPr>
      </w:pPr>
      <w:r w:rsidRPr="00263E58">
        <w:rPr>
          <w:rFonts w:ascii="Arial" w:hAnsi="Arial" w:cs="Arial"/>
          <w:b w:val="0"/>
          <w:smallCaps/>
          <w:szCs w:val="20"/>
        </w:rPr>
        <w:t>Members</w:t>
      </w:r>
      <w:r w:rsidRPr="00263E58">
        <w:rPr>
          <w:rFonts w:ascii="Arial" w:hAnsi="Arial" w:cs="Arial"/>
          <w:b w:val="0"/>
          <w:szCs w:val="20"/>
        </w:rPr>
        <w:t xml:space="preserve"> - The Committee shall be comprised of the Age Group Vice-Chair, the Senior Vice-Chair and at least four additional members, of whom at least one shall be a Coach Member, at least two shall be at-large non-athlete members and a </w:t>
      </w:r>
      <w:r w:rsidRPr="00263E58">
        <w:rPr>
          <w:rFonts w:ascii="Arial" w:hAnsi="Arial" w:cs="Arial"/>
          <w:b w:val="0"/>
          <w:szCs w:val="20"/>
        </w:rPr>
        <w:lastRenderedPageBreak/>
        <w:t>sufficient number of athletes appointed so as to constitute at least twenty percent (20%) of the voting membership of the Committee.</w:t>
      </w:r>
    </w:p>
    <w:p w14:paraId="6230B037" w14:textId="77777777" w:rsidR="00B643FE" w:rsidRPr="00263E58" w:rsidRDefault="00B643FE" w:rsidP="00EF2243">
      <w:pPr>
        <w:pStyle w:val="Heading3"/>
        <w:widowControl w:val="0"/>
        <w:numPr>
          <w:ilvl w:val="2"/>
          <w:numId w:val="29"/>
        </w:numPr>
        <w:rPr>
          <w:rFonts w:ascii="Arial" w:hAnsi="Arial" w:cs="Arial"/>
          <w:b w:val="0"/>
          <w:szCs w:val="20"/>
        </w:rPr>
      </w:pPr>
      <w:r w:rsidRPr="00263E58">
        <w:rPr>
          <w:rFonts w:ascii="Arial" w:hAnsi="Arial" w:cs="Arial"/>
          <w:b w:val="0"/>
          <w:smallCaps/>
          <w:szCs w:val="20"/>
        </w:rPr>
        <w:t>Senior</w:t>
      </w:r>
      <w:r w:rsidRPr="00263E58">
        <w:rPr>
          <w:rFonts w:ascii="Arial" w:hAnsi="Arial" w:cs="Arial"/>
          <w:b w:val="0"/>
          <w:szCs w:val="20"/>
        </w:rPr>
        <w:t xml:space="preserve"> </w:t>
      </w:r>
      <w:r w:rsidRPr="00263E58">
        <w:rPr>
          <w:rFonts w:ascii="Arial" w:hAnsi="Arial" w:cs="Arial"/>
          <w:b w:val="0"/>
          <w:smallCaps/>
          <w:szCs w:val="20"/>
        </w:rPr>
        <w:t>Committee</w:t>
      </w:r>
    </w:p>
    <w:p w14:paraId="00E51204" w14:textId="77777777" w:rsidR="00B643FE" w:rsidRPr="00263E58" w:rsidRDefault="00B643FE" w:rsidP="00EF2243">
      <w:pPr>
        <w:pStyle w:val="Heading3"/>
        <w:widowControl w:val="0"/>
        <w:numPr>
          <w:ilvl w:val="3"/>
          <w:numId w:val="29"/>
        </w:numPr>
        <w:rPr>
          <w:rFonts w:ascii="Arial" w:hAnsi="Arial" w:cs="Arial"/>
          <w:b w:val="0"/>
          <w:szCs w:val="20"/>
        </w:rPr>
      </w:pPr>
      <w:r w:rsidRPr="00263E58">
        <w:rPr>
          <w:rFonts w:ascii="Arial" w:hAnsi="Arial" w:cs="Arial"/>
          <w:b w:val="0"/>
          <w:smallCaps/>
          <w:szCs w:val="20"/>
        </w:rPr>
        <w:t>Chair</w:t>
      </w:r>
      <w:r w:rsidRPr="00263E58">
        <w:rPr>
          <w:rFonts w:ascii="Arial" w:hAnsi="Arial" w:cs="Arial"/>
          <w:b w:val="0"/>
          <w:szCs w:val="20"/>
        </w:rPr>
        <w:t xml:space="preserve"> - </w:t>
      </w:r>
      <w:r w:rsidRPr="00263E58">
        <w:rPr>
          <w:rFonts w:ascii="Arial" w:hAnsi="Arial" w:cs="Arial"/>
          <w:b w:val="0"/>
          <w:spacing w:val="-2"/>
          <w:szCs w:val="20"/>
        </w:rPr>
        <w:t>The chair shall be the Senior</w:t>
      </w:r>
      <w:r w:rsidRPr="00263E58">
        <w:rPr>
          <w:rFonts w:ascii="Arial" w:hAnsi="Arial" w:cs="Arial"/>
          <w:b w:val="0"/>
          <w:szCs w:val="20"/>
        </w:rPr>
        <w:t xml:space="preserve"> </w:t>
      </w:r>
      <w:r w:rsidRPr="00263E58">
        <w:rPr>
          <w:rFonts w:ascii="Arial" w:hAnsi="Arial" w:cs="Arial"/>
          <w:b w:val="0"/>
          <w:spacing w:val="-2"/>
          <w:szCs w:val="20"/>
        </w:rPr>
        <w:t>Vice-Chair.</w:t>
      </w:r>
    </w:p>
    <w:p w14:paraId="6EF0C35F" w14:textId="77777777" w:rsidR="00B643FE" w:rsidRPr="00263E58" w:rsidRDefault="00B643FE" w:rsidP="00EF2243">
      <w:pPr>
        <w:pStyle w:val="Heading3"/>
        <w:widowControl w:val="0"/>
        <w:numPr>
          <w:ilvl w:val="3"/>
          <w:numId w:val="29"/>
        </w:numPr>
        <w:rPr>
          <w:rFonts w:ascii="Arial" w:hAnsi="Arial" w:cs="Arial"/>
          <w:b w:val="0"/>
          <w:szCs w:val="20"/>
        </w:rPr>
      </w:pPr>
      <w:r w:rsidRPr="00263E58">
        <w:rPr>
          <w:rFonts w:ascii="Arial" w:hAnsi="Arial" w:cs="Arial"/>
          <w:b w:val="0"/>
          <w:smallCaps/>
          <w:szCs w:val="20"/>
        </w:rPr>
        <w:t>Members</w:t>
      </w:r>
      <w:r w:rsidRPr="00263E58">
        <w:rPr>
          <w:rFonts w:ascii="Arial" w:hAnsi="Arial" w:cs="Arial"/>
          <w:b w:val="0"/>
          <w:szCs w:val="20"/>
        </w:rPr>
        <w:t xml:space="preserve"> - The Committee shall be comprised of the Senior Vice-Chair, the Age Group Vice-Chair and at least four additional members, of whom at least one shall be a Coach Member, at least two shall be at-large non-athlete members and a sufficient number of athletes appointed so as to constitute at least twenty percent (20%) of the voting membership of the Committee.</w:t>
      </w:r>
    </w:p>
    <w:p w14:paraId="2583FBE4" w14:textId="77777777" w:rsidR="00B643FE" w:rsidRPr="00263E58" w:rsidRDefault="00B643FE" w:rsidP="00EF2243">
      <w:pPr>
        <w:pStyle w:val="Heading3"/>
        <w:widowControl w:val="0"/>
        <w:numPr>
          <w:ilvl w:val="2"/>
          <w:numId w:val="29"/>
        </w:numPr>
        <w:rPr>
          <w:rFonts w:ascii="Arial" w:hAnsi="Arial" w:cs="Arial"/>
          <w:b w:val="0"/>
          <w:szCs w:val="20"/>
        </w:rPr>
      </w:pPr>
      <w:r w:rsidRPr="00263E58">
        <w:rPr>
          <w:rFonts w:ascii="Arial" w:hAnsi="Arial" w:cs="Arial"/>
          <w:b w:val="0"/>
          <w:smallCaps/>
          <w:szCs w:val="20"/>
        </w:rPr>
        <w:t>Personnel Committee</w:t>
      </w:r>
    </w:p>
    <w:p w14:paraId="536319E4" w14:textId="77777777" w:rsidR="00B643FE" w:rsidRPr="00263E58" w:rsidRDefault="00B643FE" w:rsidP="00EF2243">
      <w:pPr>
        <w:pStyle w:val="Heading3"/>
        <w:widowControl w:val="0"/>
        <w:numPr>
          <w:ilvl w:val="3"/>
          <w:numId w:val="29"/>
        </w:numPr>
        <w:rPr>
          <w:rFonts w:ascii="Arial" w:hAnsi="Arial" w:cs="Arial"/>
          <w:b w:val="0"/>
          <w:szCs w:val="20"/>
        </w:rPr>
      </w:pPr>
      <w:r w:rsidRPr="00263E58">
        <w:rPr>
          <w:rFonts w:ascii="Arial" w:hAnsi="Arial" w:cs="Arial"/>
          <w:b w:val="0"/>
          <w:smallCaps/>
          <w:szCs w:val="20"/>
        </w:rPr>
        <w:t>Chair</w:t>
      </w:r>
      <w:r w:rsidRPr="00263E58">
        <w:rPr>
          <w:rFonts w:ascii="Arial" w:hAnsi="Arial" w:cs="Arial"/>
          <w:b w:val="0"/>
          <w:szCs w:val="20"/>
        </w:rPr>
        <w:t xml:space="preserve"> - </w:t>
      </w:r>
      <w:r w:rsidRPr="00263E58">
        <w:rPr>
          <w:rFonts w:ascii="Arial" w:hAnsi="Arial" w:cs="Arial"/>
          <w:b w:val="0"/>
          <w:spacing w:val="-2"/>
          <w:szCs w:val="20"/>
        </w:rPr>
        <w:t>The chair shall be the General Chair.</w:t>
      </w:r>
    </w:p>
    <w:p w14:paraId="1BE52549" w14:textId="77777777" w:rsidR="00B643FE" w:rsidRPr="00263E58" w:rsidRDefault="00B643FE" w:rsidP="00EF2243">
      <w:pPr>
        <w:pStyle w:val="Heading3"/>
        <w:widowControl w:val="0"/>
        <w:numPr>
          <w:ilvl w:val="3"/>
          <w:numId w:val="29"/>
        </w:numPr>
        <w:rPr>
          <w:rFonts w:ascii="Arial" w:hAnsi="Arial" w:cs="Arial"/>
          <w:b w:val="0"/>
          <w:szCs w:val="20"/>
        </w:rPr>
      </w:pPr>
      <w:r w:rsidRPr="00263E58">
        <w:rPr>
          <w:rFonts w:ascii="Arial" w:hAnsi="Arial" w:cs="Arial"/>
          <w:b w:val="0"/>
          <w:smallCaps/>
          <w:szCs w:val="20"/>
        </w:rPr>
        <w:t>Members</w:t>
      </w:r>
      <w:r w:rsidRPr="00263E58">
        <w:rPr>
          <w:rFonts w:ascii="Arial" w:hAnsi="Arial" w:cs="Arial"/>
          <w:b w:val="0"/>
          <w:szCs w:val="20"/>
        </w:rPr>
        <w:t xml:space="preserve"> - The Committee shall be comprised of the General Chair, the Administrative Vice-Chair, the Finance Vice-Chair, and a sufficient number of athletes so as to constitute at least twenty percent (20%) of the voting membership of the Committee.</w:t>
      </w:r>
    </w:p>
    <w:p w14:paraId="40D412BF" w14:textId="77777777" w:rsidR="00B643FE" w:rsidRPr="00263E58" w:rsidRDefault="00B643FE" w:rsidP="00EF2243">
      <w:pPr>
        <w:pStyle w:val="Heading3"/>
        <w:widowControl w:val="0"/>
        <w:numPr>
          <w:ilvl w:val="2"/>
          <w:numId w:val="29"/>
        </w:numPr>
        <w:rPr>
          <w:rFonts w:ascii="Arial" w:hAnsi="Arial" w:cs="Arial"/>
          <w:b w:val="0"/>
          <w:szCs w:val="20"/>
        </w:rPr>
      </w:pPr>
      <w:r w:rsidRPr="00263E58">
        <w:rPr>
          <w:rFonts w:ascii="Arial" w:hAnsi="Arial" w:cs="Arial"/>
          <w:b w:val="0"/>
          <w:smallCaps/>
          <w:szCs w:val="20"/>
        </w:rPr>
        <w:t>Meet Sanction Coordinator</w:t>
      </w:r>
      <w:r w:rsidRPr="00263E58">
        <w:rPr>
          <w:rFonts w:ascii="Arial" w:hAnsi="Arial" w:cs="Arial"/>
          <w:b w:val="0"/>
          <w:szCs w:val="20"/>
        </w:rPr>
        <w:t xml:space="preserve"> - </w:t>
      </w:r>
      <w:r w:rsidRPr="00263E58">
        <w:rPr>
          <w:rFonts w:ascii="Arial" w:hAnsi="Arial" w:cs="Arial"/>
          <w:b w:val="0"/>
          <w:spacing w:val="-2"/>
          <w:szCs w:val="20"/>
        </w:rPr>
        <w:t xml:space="preserve">The </w:t>
      </w:r>
      <w:r w:rsidRPr="00263E58">
        <w:rPr>
          <w:rFonts w:ascii="Arial" w:hAnsi="Arial" w:cs="Arial"/>
          <w:b w:val="0"/>
          <w:szCs w:val="20"/>
        </w:rPr>
        <w:t>coordinator</w:t>
      </w:r>
      <w:r w:rsidRPr="00263E58">
        <w:rPr>
          <w:rFonts w:ascii="Arial" w:hAnsi="Arial" w:cs="Arial"/>
          <w:b w:val="0"/>
          <w:spacing w:val="-2"/>
          <w:szCs w:val="20"/>
        </w:rPr>
        <w:t xml:space="preserve"> shall be appointed by the General Chair with the advice and consent of the </w:t>
      </w:r>
      <w:r w:rsidRPr="00263E58">
        <w:rPr>
          <w:rFonts w:ascii="Arial" w:hAnsi="Arial" w:cs="Arial"/>
          <w:b w:val="0"/>
          <w:szCs w:val="20"/>
        </w:rPr>
        <w:t>Administrative Vice-Chair.</w:t>
      </w:r>
    </w:p>
    <w:p w14:paraId="75755E62" w14:textId="54B4BCB3" w:rsidR="00433047" w:rsidRPr="00263E58" w:rsidRDefault="00B643FE" w:rsidP="00EF2243">
      <w:pPr>
        <w:pStyle w:val="Heading3"/>
        <w:widowControl w:val="0"/>
        <w:numPr>
          <w:ilvl w:val="2"/>
          <w:numId w:val="29"/>
        </w:numPr>
        <w:rPr>
          <w:ins w:id="198" w:author="Stimson, Eric" w:date="2019-09-28T17:58:00Z"/>
          <w:rFonts w:ascii="Arial" w:hAnsi="Arial" w:cs="Arial"/>
          <w:b w:val="0"/>
          <w:szCs w:val="20"/>
        </w:rPr>
      </w:pPr>
      <w:r w:rsidRPr="00263E58">
        <w:rPr>
          <w:rFonts w:ascii="Arial" w:hAnsi="Arial" w:cs="Arial"/>
          <w:b w:val="0"/>
          <w:smallCaps/>
          <w:szCs w:val="20"/>
        </w:rPr>
        <w:t>Disability Committee</w:t>
      </w:r>
      <w:r w:rsidRPr="00263E58">
        <w:rPr>
          <w:rFonts w:ascii="Arial" w:hAnsi="Arial" w:cs="Arial"/>
          <w:b w:val="0"/>
          <w:szCs w:val="20"/>
        </w:rPr>
        <w:t xml:space="preserve"> </w:t>
      </w:r>
      <w:del w:id="199" w:author="Stimson, Eric" w:date="2019-09-28T17:58:00Z">
        <w:r w:rsidRPr="00381CFB">
          <w:rPr>
            <w:b w:val="0"/>
            <w:szCs w:val="20"/>
          </w:rPr>
          <w:delText xml:space="preserve">- </w:delText>
        </w:r>
      </w:del>
      <w:ins w:id="200" w:author="Stimson, Eric" w:date="2019-09-28T17:58:00Z">
        <w:r w:rsidR="00433047" w:rsidRPr="00263E58">
          <w:rPr>
            <w:rFonts w:ascii="Arial" w:hAnsi="Arial" w:cs="Arial"/>
            <w:b w:val="0"/>
            <w:szCs w:val="20"/>
          </w:rPr>
          <w:t>–</w:t>
        </w:r>
        <w:r w:rsidRPr="00263E58">
          <w:rPr>
            <w:rFonts w:ascii="Arial" w:hAnsi="Arial" w:cs="Arial"/>
            <w:b w:val="0"/>
            <w:szCs w:val="20"/>
          </w:rPr>
          <w:t xml:space="preserve"> </w:t>
        </w:r>
      </w:ins>
    </w:p>
    <w:p w14:paraId="3E3AD6F6" w14:textId="77777777" w:rsidR="00433047" w:rsidRPr="00263E58" w:rsidRDefault="00B643FE" w:rsidP="00433047">
      <w:pPr>
        <w:pStyle w:val="Heading3"/>
        <w:widowControl w:val="0"/>
        <w:numPr>
          <w:ilvl w:val="3"/>
          <w:numId w:val="29"/>
        </w:numPr>
        <w:rPr>
          <w:rFonts w:ascii="Arial" w:hAnsi="Arial" w:cs="Arial"/>
          <w:b w:val="0"/>
          <w:szCs w:val="20"/>
        </w:rPr>
      </w:pPr>
      <w:r w:rsidRPr="00263E58">
        <w:rPr>
          <w:rFonts w:ascii="Arial" w:hAnsi="Arial" w:cs="Arial"/>
          <w:b w:val="0"/>
          <w:spacing w:val="-2"/>
          <w:szCs w:val="20"/>
        </w:rPr>
        <w:t xml:space="preserve">The chair shall be appointed by the General Chair with the advice and consent of the </w:t>
      </w:r>
      <w:r w:rsidRPr="00263E58">
        <w:rPr>
          <w:rFonts w:ascii="Arial" w:hAnsi="Arial" w:cs="Arial"/>
          <w:b w:val="0"/>
          <w:szCs w:val="20"/>
        </w:rPr>
        <w:t>Administrative Vice-Chair.</w:t>
      </w:r>
      <w:r w:rsidR="00433047" w:rsidRPr="00263E58">
        <w:rPr>
          <w:rFonts w:ascii="Arial" w:hAnsi="Arial" w:cs="Arial"/>
          <w:b w:val="0"/>
          <w:szCs w:val="20"/>
        </w:rPr>
        <w:t xml:space="preserve"> </w:t>
      </w:r>
    </w:p>
    <w:p w14:paraId="22E01031" w14:textId="115301AB" w:rsidR="00B643FE" w:rsidRPr="00263E58" w:rsidRDefault="00433047" w:rsidP="00433047">
      <w:pPr>
        <w:pStyle w:val="Heading3"/>
        <w:widowControl w:val="0"/>
        <w:numPr>
          <w:ilvl w:val="3"/>
          <w:numId w:val="29"/>
        </w:numPr>
        <w:rPr>
          <w:ins w:id="201" w:author="Stimson, Eric" w:date="2019-09-28T17:58:00Z"/>
          <w:rFonts w:ascii="Arial" w:hAnsi="Arial" w:cs="Arial"/>
          <w:b w:val="0"/>
          <w:szCs w:val="20"/>
        </w:rPr>
      </w:pPr>
      <w:ins w:id="202" w:author="Stimson, Eric" w:date="2019-09-28T17:58:00Z">
        <w:r w:rsidRPr="00263E58">
          <w:rPr>
            <w:rFonts w:ascii="Arial" w:hAnsi="Arial" w:cs="Arial"/>
            <w:b w:val="0"/>
            <w:szCs w:val="20"/>
          </w:rPr>
          <w:t>The members of the Disability Committee shall be the NI Disability Chair, who shall serve as chair, and a minimum of four (4) others.  Required to have a sufficient number of athletes appointed so as to constitute at least twenty percent (20%) of the voting membership of the committee. Required members are the Niagara Junior and Senior Athlete Reps. Recommended at least one (1) member being a Coach Member, one (1) a parent of a disabled athlete, one (1) Membership Chair, and one (1) Official.</w:t>
        </w:r>
      </w:ins>
    </w:p>
    <w:p w14:paraId="58F13139" w14:textId="77777777" w:rsidR="00433047" w:rsidRPr="00263E58" w:rsidRDefault="00433047" w:rsidP="00433047">
      <w:pPr>
        <w:pStyle w:val="BodyText"/>
        <w:rPr>
          <w:ins w:id="203" w:author="Stimson, Eric" w:date="2019-09-28T17:58:00Z"/>
          <w:rFonts w:ascii="Arial" w:hAnsi="Arial" w:cs="Arial"/>
        </w:rPr>
      </w:pPr>
    </w:p>
    <w:p w14:paraId="08D9E35F" w14:textId="77777777" w:rsidR="00B643FE" w:rsidRPr="00263E58" w:rsidRDefault="00B643FE" w:rsidP="00B643FE">
      <w:pPr>
        <w:spacing w:after="240"/>
        <w:outlineLvl w:val="4"/>
        <w:rPr>
          <w:rFonts w:ascii="Arial" w:hAnsi="Arial" w:cs="Arial"/>
          <w:szCs w:val="20"/>
        </w:rPr>
      </w:pPr>
    </w:p>
    <w:p w14:paraId="29F47680" w14:textId="77777777" w:rsidR="00B643FE" w:rsidRPr="00263E58" w:rsidRDefault="00B643FE" w:rsidP="00B643FE">
      <w:pPr>
        <w:pStyle w:val="BodyText"/>
        <w:spacing w:after="120"/>
        <w:ind w:left="720"/>
        <w:rPr>
          <w:rFonts w:ascii="Arial" w:hAnsi="Arial" w:cs="Arial"/>
          <w:szCs w:val="20"/>
        </w:rPr>
      </w:pPr>
    </w:p>
    <w:p w14:paraId="3D1C5319" w14:textId="00F8035A" w:rsidR="00B643FE" w:rsidRPr="00263E58" w:rsidRDefault="00B643FE">
      <w:pPr>
        <w:spacing w:after="0"/>
        <w:jc w:val="left"/>
        <w:rPr>
          <w:rFonts w:ascii="Arial" w:hAnsi="Arial" w:cs="Arial"/>
        </w:rPr>
      </w:pPr>
    </w:p>
    <w:sectPr w:rsidR="00B643FE" w:rsidRPr="00263E58" w:rsidSect="00E8154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CF2B0" w14:textId="77777777" w:rsidR="00276B23" w:rsidRDefault="00276B23">
      <w:r>
        <w:separator/>
      </w:r>
    </w:p>
  </w:endnote>
  <w:endnote w:type="continuationSeparator" w:id="0">
    <w:p w14:paraId="722321E4" w14:textId="77777777" w:rsidR="00276B23" w:rsidRDefault="0027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E531C" w14:textId="77777777" w:rsidR="00C33D54" w:rsidRDefault="00C33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99733"/>
      <w:docPartObj>
        <w:docPartGallery w:val="Page Numbers (Bottom of Page)"/>
        <w:docPartUnique/>
      </w:docPartObj>
    </w:sdtPr>
    <w:sdtEndPr/>
    <w:sdtContent>
      <w:sdt>
        <w:sdtPr>
          <w:id w:val="-574349154"/>
          <w:docPartObj>
            <w:docPartGallery w:val="Page Numbers (Top of Page)"/>
            <w:docPartUnique/>
          </w:docPartObj>
        </w:sdtPr>
        <w:sdtEndPr/>
        <w:sdtContent>
          <w:p w14:paraId="606156E8" w14:textId="4052262D" w:rsidR="00C33D54" w:rsidRPr="00BF4BC7" w:rsidRDefault="00C33D54" w:rsidP="00E81549">
            <w:pPr>
              <w:pStyle w:val="Footer"/>
              <w:jc w:val="center"/>
              <w:rPr>
                <w:sz w:val="16"/>
                <w:szCs w:val="16"/>
              </w:rPr>
            </w:pPr>
            <w:r>
              <w:t xml:space="preserve">Page </w:t>
            </w:r>
            <w:r>
              <w:rPr>
                <w:b/>
                <w:bCs/>
              </w:rPr>
              <w:fldChar w:fldCharType="begin"/>
            </w:r>
            <w:r>
              <w:rPr>
                <w:b/>
                <w:bCs/>
              </w:rPr>
              <w:instrText xml:space="preserve"> PAGE </w:instrText>
            </w:r>
            <w:r>
              <w:rPr>
                <w:b/>
                <w:bCs/>
              </w:rPr>
              <w:fldChar w:fldCharType="separate"/>
            </w:r>
            <w:r w:rsidR="00B57C58">
              <w:rPr>
                <w:b/>
                <w:bCs/>
                <w:noProof/>
              </w:rPr>
              <w:t>35</w:t>
            </w:r>
            <w:r>
              <w:rPr>
                <w:b/>
                <w:bCs/>
              </w:rPr>
              <w:fldChar w:fldCharType="end"/>
            </w:r>
            <w:r>
              <w:t xml:space="preserve"> of </w:t>
            </w:r>
            <w:r>
              <w:rPr>
                <w:b/>
                <w:bCs/>
              </w:rPr>
              <w:fldChar w:fldCharType="begin"/>
            </w:r>
            <w:r>
              <w:rPr>
                <w:b/>
                <w:bCs/>
              </w:rPr>
              <w:instrText xml:space="preserve"> NUMPAGES  </w:instrText>
            </w:r>
            <w:r>
              <w:rPr>
                <w:b/>
                <w:bCs/>
              </w:rPr>
              <w:fldChar w:fldCharType="separate"/>
            </w:r>
            <w:r w:rsidR="00B57C58">
              <w:rPr>
                <w:b/>
                <w:bCs/>
                <w:noProof/>
              </w:rPr>
              <w:t>53</w:t>
            </w:r>
            <w:r>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84C65" w14:textId="2EB7B18D" w:rsidR="00C33D54" w:rsidRDefault="00C33D54" w:rsidP="00E81549">
    <w:pPr>
      <w:pStyle w:val="Footer"/>
      <w:spacing w:after="0"/>
      <w:jc w:val="left"/>
      <w:rPr>
        <w:sz w:val="16"/>
        <w:szCs w:val="16"/>
      </w:rPr>
    </w:pPr>
    <w:r>
      <w:rPr>
        <w:sz w:val="16"/>
        <w:szCs w:val="16"/>
      </w:rPr>
      <w:t>Approved by the House of Delegates on May 11, 2019</w:t>
    </w:r>
  </w:p>
  <w:p w14:paraId="58232BE3" w14:textId="1D75B4F8" w:rsidR="00C33D54" w:rsidRDefault="00C33D54" w:rsidP="00E81549">
    <w:pPr>
      <w:pStyle w:val="Footer"/>
      <w:spacing w:after="0"/>
      <w:jc w:val="left"/>
      <w:rPr>
        <w:sz w:val="16"/>
        <w:szCs w:val="16"/>
      </w:rPr>
    </w:pPr>
    <w:r>
      <w:rPr>
        <w:sz w:val="16"/>
        <w:szCs w:val="16"/>
      </w:rPr>
      <w:t>Modified by the BOD on June 26, 2019</w:t>
    </w:r>
  </w:p>
  <w:p w14:paraId="164CA45F" w14:textId="77777777" w:rsidR="00C33D54" w:rsidRDefault="00C33D54" w:rsidP="006B409A">
    <w:pPr>
      <w:pStyle w:val="Footer"/>
    </w:pPr>
  </w:p>
  <w:p w14:paraId="154A8A0F" w14:textId="31D2AD04" w:rsidR="00C33D54" w:rsidRDefault="00276B23">
    <w:pPr>
      <w:pStyle w:val="Footer"/>
      <w:jc w:val="center"/>
    </w:pPr>
    <w:sdt>
      <w:sdtPr>
        <w:id w:val="-1380862644"/>
        <w:docPartObj>
          <w:docPartGallery w:val="Page Numbers (Bottom of Page)"/>
          <w:docPartUnique/>
        </w:docPartObj>
      </w:sdtPr>
      <w:sdtEndPr/>
      <w:sdtContent>
        <w:sdt>
          <w:sdtPr>
            <w:id w:val="-1926640698"/>
            <w:docPartObj>
              <w:docPartGallery w:val="Page Numbers (Top of Page)"/>
              <w:docPartUnique/>
            </w:docPartObj>
          </w:sdtPr>
          <w:sdtEndPr/>
          <w:sdtContent>
            <w:r w:rsidR="00C33D54">
              <w:t xml:space="preserve">Page </w:t>
            </w:r>
            <w:r w:rsidR="00C33D54">
              <w:rPr>
                <w:b/>
                <w:bCs/>
              </w:rPr>
              <w:fldChar w:fldCharType="begin"/>
            </w:r>
            <w:r w:rsidR="00C33D54">
              <w:rPr>
                <w:b/>
                <w:bCs/>
              </w:rPr>
              <w:instrText xml:space="preserve"> PAGE </w:instrText>
            </w:r>
            <w:r w:rsidR="00C33D54">
              <w:rPr>
                <w:b/>
                <w:bCs/>
              </w:rPr>
              <w:fldChar w:fldCharType="separate"/>
            </w:r>
            <w:r w:rsidR="00B57C58">
              <w:rPr>
                <w:b/>
                <w:bCs/>
                <w:noProof/>
              </w:rPr>
              <w:t>1</w:t>
            </w:r>
            <w:r w:rsidR="00C33D54">
              <w:rPr>
                <w:b/>
                <w:bCs/>
              </w:rPr>
              <w:fldChar w:fldCharType="end"/>
            </w:r>
            <w:r w:rsidR="00C33D54">
              <w:t xml:space="preserve"> of </w:t>
            </w:r>
            <w:r w:rsidR="00C33D54">
              <w:rPr>
                <w:b/>
                <w:bCs/>
              </w:rPr>
              <w:fldChar w:fldCharType="begin"/>
            </w:r>
            <w:r w:rsidR="00C33D54">
              <w:rPr>
                <w:b/>
                <w:bCs/>
              </w:rPr>
              <w:instrText xml:space="preserve"> NUMPAGES  </w:instrText>
            </w:r>
            <w:r w:rsidR="00C33D54">
              <w:rPr>
                <w:b/>
                <w:bCs/>
              </w:rPr>
              <w:fldChar w:fldCharType="separate"/>
            </w:r>
            <w:r w:rsidR="00B57C58">
              <w:rPr>
                <w:b/>
                <w:bCs/>
                <w:noProof/>
              </w:rPr>
              <w:t>53</w:t>
            </w:r>
            <w:r w:rsidR="00C33D54">
              <w:rPr>
                <w:b/>
                <w:bCs/>
              </w:rPr>
              <w:fldChar w:fldCharType="end"/>
            </w:r>
          </w:sdtContent>
        </w:sdt>
      </w:sdtContent>
    </w:sdt>
  </w:p>
  <w:p w14:paraId="679F281B" w14:textId="77777777" w:rsidR="00C33D54" w:rsidRDefault="00C33D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268934"/>
      <w:docPartObj>
        <w:docPartGallery w:val="Page Numbers (Bottom of Page)"/>
        <w:docPartUnique/>
      </w:docPartObj>
    </w:sdtPr>
    <w:sdtEndPr/>
    <w:sdtContent>
      <w:sdt>
        <w:sdtPr>
          <w:id w:val="1663958551"/>
          <w:docPartObj>
            <w:docPartGallery w:val="Page Numbers (Top of Page)"/>
            <w:docPartUnique/>
          </w:docPartObj>
        </w:sdtPr>
        <w:sdtEndPr/>
        <w:sdtContent>
          <w:p w14:paraId="286BD7F8" w14:textId="1F21BD77" w:rsidR="00C33D54" w:rsidRDefault="00C33D54">
            <w:pPr>
              <w:pStyle w:val="Footer"/>
              <w:jc w:val="center"/>
            </w:pPr>
            <w:r>
              <w:t xml:space="preserve">Page </w:t>
            </w:r>
            <w:r>
              <w:rPr>
                <w:b/>
                <w:bCs/>
              </w:rPr>
              <w:fldChar w:fldCharType="begin"/>
            </w:r>
            <w:r>
              <w:rPr>
                <w:b/>
                <w:bCs/>
              </w:rPr>
              <w:instrText xml:space="preserve"> PAGE </w:instrText>
            </w:r>
            <w:r>
              <w:rPr>
                <w:b/>
                <w:bCs/>
              </w:rPr>
              <w:fldChar w:fldCharType="separate"/>
            </w:r>
            <w:r w:rsidR="00B57C58">
              <w:rPr>
                <w:b/>
                <w:bCs/>
                <w:noProof/>
              </w:rPr>
              <w:t>26</w:t>
            </w:r>
            <w:r>
              <w:rPr>
                <w:b/>
                <w:bCs/>
              </w:rPr>
              <w:fldChar w:fldCharType="end"/>
            </w:r>
            <w:r>
              <w:t xml:space="preserve"> of </w:t>
            </w:r>
            <w:r>
              <w:rPr>
                <w:b/>
                <w:bCs/>
              </w:rPr>
              <w:fldChar w:fldCharType="begin"/>
            </w:r>
            <w:r>
              <w:rPr>
                <w:b/>
                <w:bCs/>
              </w:rPr>
              <w:instrText xml:space="preserve"> NUMPAGES  </w:instrText>
            </w:r>
            <w:r>
              <w:rPr>
                <w:b/>
                <w:bCs/>
              </w:rPr>
              <w:fldChar w:fldCharType="separate"/>
            </w:r>
            <w:r w:rsidR="00B57C58">
              <w:rPr>
                <w:b/>
                <w:bCs/>
                <w:noProof/>
              </w:rPr>
              <w:t>53</w:t>
            </w:r>
            <w:r>
              <w:rPr>
                <w:b/>
                <w:bCs/>
              </w:rPr>
              <w:fldChar w:fldCharType="end"/>
            </w:r>
          </w:p>
        </w:sdtContent>
      </w:sdt>
    </w:sdtContent>
  </w:sdt>
  <w:p w14:paraId="4C490023" w14:textId="77777777" w:rsidR="00C33D54" w:rsidRDefault="00C33D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A27FE" w14:textId="77777777" w:rsidR="00C33D54" w:rsidRDefault="00C33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88F25" w14:textId="77777777" w:rsidR="00276B23" w:rsidRDefault="00276B23">
      <w:r>
        <w:separator/>
      </w:r>
    </w:p>
  </w:footnote>
  <w:footnote w:type="continuationSeparator" w:id="0">
    <w:p w14:paraId="788340F2" w14:textId="77777777" w:rsidR="00276B23" w:rsidRDefault="00276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DC185" w14:textId="77777777" w:rsidR="00C33D54" w:rsidRDefault="00C33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C05F9" w14:textId="5A6B061E" w:rsidR="00C33D54" w:rsidRPr="00263E58" w:rsidRDefault="00C33D54" w:rsidP="00E81549">
    <w:pPr>
      <w:pStyle w:val="Header"/>
      <w:jc w:val="center"/>
      <w:rPr>
        <w:rFonts w:ascii="Arial" w:hAnsi="Arial" w:cs="Arial"/>
        <w:b/>
      </w:rPr>
    </w:pPr>
    <w:r w:rsidRPr="00263E58">
      <w:rPr>
        <w:rFonts w:ascii="Arial" w:hAnsi="Arial" w:cs="Arial"/>
        <w:b/>
      </w:rPr>
      <w:t>POLICIES and PROCEDURES MANUAL</w:t>
    </w:r>
    <w:r w:rsidRPr="00263E58">
      <w:rPr>
        <w:rFonts w:ascii="Arial" w:hAnsi="Arial" w:cs="Arial"/>
        <w:b/>
      </w:rPr>
      <w:br/>
      <w:t>OF NIAGARA SWIMMING, INC.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665F4" w14:textId="77777777" w:rsidR="00C33D54" w:rsidRDefault="00C33D54" w:rsidP="00E81549">
    <w:pPr>
      <w:pStyle w:val="Title"/>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5C7FB" w14:textId="001FCD54" w:rsidR="00C33D54" w:rsidRPr="00263E58" w:rsidRDefault="00C33D54" w:rsidP="00E81549">
    <w:pPr>
      <w:pStyle w:val="Title"/>
      <w:spacing w:after="120"/>
      <w:rPr>
        <w:rFonts w:ascii="Arial" w:hAnsi="Arial"/>
      </w:rPr>
    </w:pPr>
    <w:r w:rsidRPr="00263E58">
      <w:rPr>
        <w:rFonts w:ascii="Arial" w:hAnsi="Arial"/>
      </w:rPr>
      <w:t>POLICIES and PROCEDURES MANUAL</w:t>
    </w:r>
    <w:r w:rsidRPr="00263E58">
      <w:rPr>
        <w:rFonts w:ascii="Arial" w:hAnsi="Arial"/>
      </w:rPr>
      <w:br/>
      <w:t>OF NIAGARA SWIMMING, INC.</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94876" w14:textId="77777777" w:rsidR="00C33D54" w:rsidRDefault="00C33D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EF43C" w14:textId="77777777" w:rsidR="00C33D54" w:rsidRDefault="00C33D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3C932" w14:textId="77777777" w:rsidR="00C33D54" w:rsidRDefault="00C33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0EB7"/>
    <w:multiLevelType w:val="hybridMultilevel"/>
    <w:tmpl w:val="641860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8736511"/>
    <w:multiLevelType w:val="hybridMultilevel"/>
    <w:tmpl w:val="B5A64C12"/>
    <w:lvl w:ilvl="0" w:tplc="5DB68C86">
      <w:start w:val="1"/>
      <w:numFmt w:val="bullet"/>
      <w:lvlText w:val=""/>
      <w:lvlJc w:val="left"/>
      <w:pPr>
        <w:ind w:left="1800" w:hanging="360"/>
      </w:pPr>
      <w:rPr>
        <w:rFonts w:ascii="Symbol" w:hAnsi="Symbol" w:hint="default"/>
        <w:sz w:val="16"/>
        <w:szCs w:val="16"/>
      </w:rPr>
    </w:lvl>
    <w:lvl w:ilvl="1" w:tplc="A09CEC22">
      <w:start w:val="1"/>
      <w:numFmt w:val="bullet"/>
      <w:lvlText w:val="o"/>
      <w:lvlJc w:val="left"/>
      <w:pPr>
        <w:ind w:left="2520" w:hanging="360"/>
      </w:pPr>
      <w:rPr>
        <w:rFonts w:ascii="Courier New" w:hAnsi="Courier New" w:cs="Courier New" w:hint="default"/>
        <w:sz w:val="16"/>
        <w:szCs w:val="16"/>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F72F4"/>
    <w:multiLevelType w:val="hybridMultilevel"/>
    <w:tmpl w:val="69A4288C"/>
    <w:lvl w:ilvl="0" w:tplc="EB34E8F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16F8E"/>
    <w:multiLevelType w:val="hybridMultilevel"/>
    <w:tmpl w:val="9DDC983E"/>
    <w:lvl w:ilvl="0" w:tplc="181651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D1351"/>
    <w:multiLevelType w:val="multilevel"/>
    <w:tmpl w:val="5A0A979E"/>
    <w:lvl w:ilvl="0">
      <w:start w:val="1"/>
      <w:numFmt w:val="decimal"/>
      <w:lvlText w:val="%1"/>
      <w:lvlJc w:val="left"/>
      <w:pPr>
        <w:tabs>
          <w:tab w:val="num" w:pos="720"/>
        </w:tabs>
        <w:ind w:left="216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2880" w:hanging="720"/>
      </w:pPr>
      <w:rPr>
        <w:rFonts w:ascii="Symbol" w:hAnsi="Symbol" w:hint="default"/>
        <w:b w:val="0"/>
        <w:i w:val="0"/>
        <w:caps w:val="0"/>
        <w:strike w:val="0"/>
        <w:dstrike w:val="0"/>
        <w:vanish w:val="0"/>
        <w:color w:val="auto"/>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16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ind w:left="72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72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72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72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72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BE2A66"/>
    <w:multiLevelType w:val="hybridMultilevel"/>
    <w:tmpl w:val="B00EBA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C2B82"/>
    <w:multiLevelType w:val="hybridMultilevel"/>
    <w:tmpl w:val="CB82DA62"/>
    <w:lvl w:ilvl="0" w:tplc="5EC6382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32422"/>
    <w:multiLevelType w:val="hybridMultilevel"/>
    <w:tmpl w:val="A716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52FE9"/>
    <w:multiLevelType w:val="hybridMultilevel"/>
    <w:tmpl w:val="589E24C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367CE"/>
    <w:multiLevelType w:val="hybridMultilevel"/>
    <w:tmpl w:val="CE40087A"/>
    <w:lvl w:ilvl="0" w:tplc="97F8A1F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F654D"/>
    <w:multiLevelType w:val="hybridMultilevel"/>
    <w:tmpl w:val="17EAD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D5FDE"/>
    <w:multiLevelType w:val="hybridMultilevel"/>
    <w:tmpl w:val="870C44EA"/>
    <w:lvl w:ilvl="0" w:tplc="14CE82C0">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75B67"/>
    <w:multiLevelType w:val="hybridMultilevel"/>
    <w:tmpl w:val="629A4E4A"/>
    <w:lvl w:ilvl="0" w:tplc="EAAC46B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71949"/>
    <w:multiLevelType w:val="hybridMultilevel"/>
    <w:tmpl w:val="942028BA"/>
    <w:lvl w:ilvl="0" w:tplc="8A181BF0">
      <w:start w:val="10"/>
      <w:numFmt w:val="upperLetter"/>
      <w:lvlText w:val="%1."/>
      <w:lvlJc w:val="left"/>
      <w:pPr>
        <w:ind w:left="180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2AEB2218"/>
    <w:multiLevelType w:val="hybridMultilevel"/>
    <w:tmpl w:val="E0908A54"/>
    <w:lvl w:ilvl="0" w:tplc="5A583FF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B7827"/>
    <w:multiLevelType w:val="multilevel"/>
    <w:tmpl w:val="8A182A6C"/>
    <w:lvl w:ilvl="0">
      <w:start w:val="1"/>
      <w:numFmt w:val="decimal"/>
      <w:suff w:val="nothing"/>
      <w:lvlText w:val="ARTICLE %1"/>
      <w:lvlJc w:val="left"/>
      <w:pPr>
        <w:ind w:left="3780" w:firstLine="0"/>
      </w:pPr>
      <w:rPr>
        <w:rFonts w:ascii="Times New Roman" w:hAnsi="Times New Roman" w:cs="Times New Roman" w:hint="default"/>
        <w:b w:val="0"/>
        <w:i w:val="0"/>
        <w:sz w:val="24"/>
        <w:szCs w:val="24"/>
        <w:u w:val="none"/>
      </w:rPr>
    </w:lvl>
    <w:lvl w:ilvl="1">
      <w:start w:val="14"/>
      <w:numFmt w:val="decimal"/>
      <w:lvlText w:val="%1.%2"/>
      <w:lvlJc w:val="left"/>
      <w:pPr>
        <w:tabs>
          <w:tab w:val="num" w:pos="720"/>
        </w:tabs>
        <w:ind w:left="720" w:hanging="720"/>
      </w:pPr>
      <w:rPr>
        <w:rFonts w:ascii="Times New Roman" w:hAnsi="Times New Roman" w:cs="Times New Roman" w:hint="default"/>
        <w:b w:val="0"/>
        <w:i w:val="0"/>
        <w:sz w:val="20"/>
      </w:rPr>
    </w:lvl>
    <w:lvl w:ilvl="2">
      <w:start w:val="1"/>
      <w:numFmt w:val="decimal"/>
      <w:lvlText w:val=".%3"/>
      <w:lvlJc w:val="left"/>
      <w:pPr>
        <w:tabs>
          <w:tab w:val="num" w:pos="1440"/>
        </w:tabs>
        <w:ind w:left="1440" w:hanging="720"/>
      </w:pPr>
      <w:rPr>
        <w:rFonts w:ascii="Times New Roman" w:hAnsi="Times New Roman" w:cs="Times New Roman" w:hint="default"/>
        <w:b w:val="0"/>
        <w:i w:val="0"/>
        <w:sz w:val="20"/>
      </w:rPr>
    </w:lvl>
    <w:lvl w:ilvl="3">
      <w:start w:val="1"/>
      <w:numFmt w:val="upperLetter"/>
      <w:lvlText w:val="%4"/>
      <w:lvlJc w:val="left"/>
      <w:pPr>
        <w:tabs>
          <w:tab w:val="num" w:pos="2160"/>
        </w:tabs>
        <w:ind w:left="2160" w:hanging="720"/>
      </w:pPr>
      <w:rPr>
        <w:rFonts w:cs="Times New Roman" w:hint="default"/>
        <w:b w:val="0"/>
        <w:i w:val="0"/>
        <w:sz w:val="20"/>
      </w:rPr>
    </w:lvl>
    <w:lvl w:ilvl="4">
      <w:start w:val="1"/>
      <w:numFmt w:val="decimal"/>
      <w:lvlText w:val="(%5)"/>
      <w:lvlJc w:val="left"/>
      <w:pPr>
        <w:tabs>
          <w:tab w:val="num" w:pos="2880"/>
        </w:tabs>
        <w:ind w:left="2880" w:hanging="720"/>
      </w:pPr>
      <w:rPr>
        <w:rFonts w:ascii="Times New Roman" w:hAnsi="Times New Roman" w:cs="Times New Roman" w:hint="default"/>
        <w:b w:val="0"/>
        <w:i w:val="0"/>
        <w:sz w:val="20"/>
      </w:rPr>
    </w:lvl>
    <w:lvl w:ilvl="5">
      <w:start w:val="1"/>
      <w:numFmt w:val="lowerRoman"/>
      <w:lvlText w:val="(%6)"/>
      <w:lvlJc w:val="left"/>
      <w:pPr>
        <w:tabs>
          <w:tab w:val="num" w:pos="4320"/>
        </w:tabs>
        <w:ind w:left="3600" w:firstLine="0"/>
      </w:pPr>
      <w:rPr>
        <w:rFonts w:cs="Times New Roman" w:hint="default"/>
      </w:rPr>
    </w:lvl>
    <w:lvl w:ilvl="6">
      <w:start w:val="1"/>
      <w:numFmt w:val="lowerLetter"/>
      <w:lvlText w:val="%7)"/>
      <w:lvlJc w:val="left"/>
      <w:pPr>
        <w:tabs>
          <w:tab w:val="num" w:pos="4680"/>
        </w:tabs>
        <w:ind w:left="4320" w:firstLine="0"/>
      </w:pPr>
      <w:rPr>
        <w:rFonts w:cs="Times New Roman" w:hint="default"/>
      </w:rPr>
    </w:lvl>
    <w:lvl w:ilvl="7">
      <w:start w:val="1"/>
      <w:numFmt w:val="decimal"/>
      <w:lvlText w:val="%8)"/>
      <w:lvlJc w:val="left"/>
      <w:pPr>
        <w:tabs>
          <w:tab w:val="num" w:pos="5400"/>
        </w:tabs>
        <w:ind w:left="5040" w:firstLine="0"/>
      </w:pPr>
      <w:rPr>
        <w:rFonts w:cs="Times New Roman" w:hint="default"/>
      </w:rPr>
    </w:lvl>
    <w:lvl w:ilvl="8">
      <w:start w:val="1"/>
      <w:numFmt w:val="lowerRoman"/>
      <w:lvlText w:val="%9)"/>
      <w:lvlJc w:val="left"/>
      <w:pPr>
        <w:tabs>
          <w:tab w:val="num" w:pos="6480"/>
        </w:tabs>
        <w:ind w:left="5760" w:firstLine="0"/>
      </w:pPr>
      <w:rPr>
        <w:rFonts w:cs="Times New Roman" w:hint="default"/>
      </w:rPr>
    </w:lvl>
  </w:abstractNum>
  <w:abstractNum w:abstractNumId="16" w15:restartNumberingAfterBreak="0">
    <w:nsid w:val="305D09C8"/>
    <w:multiLevelType w:val="hybridMultilevel"/>
    <w:tmpl w:val="BEDA3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6582A"/>
    <w:multiLevelType w:val="hybridMultilevel"/>
    <w:tmpl w:val="08728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37E7E"/>
    <w:multiLevelType w:val="hybridMultilevel"/>
    <w:tmpl w:val="A9DE206C"/>
    <w:lvl w:ilvl="0" w:tplc="3F62F06C">
      <w:start w:val="1"/>
      <w:numFmt w:val="bullet"/>
      <w:lvlText w:val=""/>
      <w:lvlJc w:val="left"/>
      <w:pPr>
        <w:ind w:left="1800" w:hanging="360"/>
      </w:pPr>
      <w:rPr>
        <w:rFonts w:ascii="Symbol" w:hAnsi="Symbol" w:hint="default"/>
        <w:sz w:val="16"/>
        <w:szCs w:val="16"/>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0511FFA"/>
    <w:multiLevelType w:val="hybridMultilevel"/>
    <w:tmpl w:val="75C2026C"/>
    <w:lvl w:ilvl="0" w:tplc="454CCAB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54147"/>
    <w:multiLevelType w:val="multilevel"/>
    <w:tmpl w:val="CCBCD7E0"/>
    <w:lvl w:ilvl="0">
      <w:start w:val="1"/>
      <w:numFmt w:val="decimal"/>
      <w:suff w:val="nothing"/>
      <w:lvlText w:val="ARTICLE %1"/>
      <w:lvlJc w:val="left"/>
      <w:pPr>
        <w:ind w:left="3780" w:firstLine="0"/>
      </w:pPr>
      <w:rPr>
        <w:rFonts w:ascii="Times New Roman" w:hAnsi="Times New Roman" w:cs="Times New Roman" w:hint="default"/>
        <w:b w:val="0"/>
        <w:i w:val="0"/>
        <w:sz w:val="24"/>
        <w:szCs w:val="24"/>
        <w:u w:val="none"/>
      </w:rPr>
    </w:lvl>
    <w:lvl w:ilvl="1">
      <w:start w:val="14"/>
      <w:numFmt w:val="decimal"/>
      <w:lvlText w:val="%1.%2"/>
      <w:lvlJc w:val="left"/>
      <w:pPr>
        <w:tabs>
          <w:tab w:val="num" w:pos="720"/>
        </w:tabs>
        <w:ind w:left="720" w:hanging="720"/>
      </w:pPr>
      <w:rPr>
        <w:rFonts w:ascii="Times New Roman" w:hAnsi="Times New Roman" w:cs="Times New Roman" w:hint="default"/>
        <w:b w:val="0"/>
        <w:i w:val="0"/>
        <w:sz w:val="20"/>
      </w:rPr>
    </w:lvl>
    <w:lvl w:ilvl="2">
      <w:start w:val="1"/>
      <w:numFmt w:val="decimal"/>
      <w:lvlText w:val=".%3"/>
      <w:lvlJc w:val="left"/>
      <w:pPr>
        <w:tabs>
          <w:tab w:val="num" w:pos="1440"/>
        </w:tabs>
        <w:ind w:left="1440" w:hanging="720"/>
      </w:pPr>
      <w:rPr>
        <w:rFonts w:ascii="Times New Roman" w:hAnsi="Times New Roman" w:cs="Times New Roman" w:hint="default"/>
        <w:b w:val="0"/>
        <w:i w:val="0"/>
        <w:sz w:val="20"/>
      </w:rPr>
    </w:lvl>
    <w:lvl w:ilvl="3">
      <w:start w:val="1"/>
      <w:numFmt w:val="upperLetter"/>
      <w:lvlText w:val="%4"/>
      <w:lvlJc w:val="left"/>
      <w:pPr>
        <w:tabs>
          <w:tab w:val="num" w:pos="2160"/>
        </w:tabs>
        <w:ind w:left="2160" w:hanging="720"/>
      </w:pPr>
      <w:rPr>
        <w:rFonts w:cs="Times New Roman" w:hint="default"/>
        <w:b w:val="0"/>
        <w:i w:val="0"/>
        <w:sz w:val="20"/>
      </w:rPr>
    </w:lvl>
    <w:lvl w:ilvl="4">
      <w:start w:val="1"/>
      <w:numFmt w:val="decimal"/>
      <w:lvlText w:val="(%5)"/>
      <w:lvlJc w:val="left"/>
      <w:pPr>
        <w:tabs>
          <w:tab w:val="num" w:pos="2880"/>
        </w:tabs>
        <w:ind w:left="2880" w:hanging="720"/>
      </w:pPr>
      <w:rPr>
        <w:rFonts w:ascii="Times New Roman" w:hAnsi="Times New Roman" w:cs="Times New Roman" w:hint="default"/>
        <w:b w:val="0"/>
        <w:i w:val="0"/>
        <w:sz w:val="20"/>
      </w:rPr>
    </w:lvl>
    <w:lvl w:ilvl="5">
      <w:start w:val="1"/>
      <w:numFmt w:val="lowerRoman"/>
      <w:lvlText w:val="(%6)"/>
      <w:lvlJc w:val="left"/>
      <w:pPr>
        <w:tabs>
          <w:tab w:val="num" w:pos="4320"/>
        </w:tabs>
        <w:ind w:left="3600" w:firstLine="0"/>
      </w:pPr>
      <w:rPr>
        <w:rFonts w:cs="Times New Roman" w:hint="default"/>
      </w:rPr>
    </w:lvl>
    <w:lvl w:ilvl="6">
      <w:start w:val="1"/>
      <w:numFmt w:val="lowerLetter"/>
      <w:lvlText w:val="%7)"/>
      <w:lvlJc w:val="left"/>
      <w:pPr>
        <w:tabs>
          <w:tab w:val="num" w:pos="4680"/>
        </w:tabs>
        <w:ind w:left="4320" w:firstLine="0"/>
      </w:pPr>
      <w:rPr>
        <w:rFonts w:cs="Times New Roman" w:hint="default"/>
      </w:rPr>
    </w:lvl>
    <w:lvl w:ilvl="7">
      <w:start w:val="1"/>
      <w:numFmt w:val="decimal"/>
      <w:lvlText w:val="%8)"/>
      <w:lvlJc w:val="left"/>
      <w:pPr>
        <w:tabs>
          <w:tab w:val="num" w:pos="5400"/>
        </w:tabs>
        <w:ind w:left="5040" w:firstLine="0"/>
      </w:pPr>
      <w:rPr>
        <w:rFonts w:cs="Times New Roman" w:hint="default"/>
      </w:rPr>
    </w:lvl>
    <w:lvl w:ilvl="8">
      <w:start w:val="1"/>
      <w:numFmt w:val="lowerRoman"/>
      <w:lvlText w:val="%9)"/>
      <w:lvlJc w:val="left"/>
      <w:pPr>
        <w:tabs>
          <w:tab w:val="num" w:pos="6480"/>
        </w:tabs>
        <w:ind w:left="5760" w:firstLine="0"/>
      </w:pPr>
      <w:rPr>
        <w:rFonts w:cs="Times New Roman" w:hint="default"/>
      </w:rPr>
    </w:lvl>
  </w:abstractNum>
  <w:abstractNum w:abstractNumId="21" w15:restartNumberingAfterBreak="0">
    <w:nsid w:val="4CB20115"/>
    <w:multiLevelType w:val="hybridMultilevel"/>
    <w:tmpl w:val="3F0612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7378F"/>
    <w:multiLevelType w:val="multilevel"/>
    <w:tmpl w:val="CCBCD7E0"/>
    <w:lvl w:ilvl="0">
      <w:start w:val="1"/>
      <w:numFmt w:val="decimal"/>
      <w:suff w:val="nothing"/>
      <w:lvlText w:val="ARTICLE %1"/>
      <w:lvlJc w:val="left"/>
      <w:pPr>
        <w:ind w:left="3780" w:firstLine="0"/>
      </w:pPr>
      <w:rPr>
        <w:rFonts w:ascii="Times New Roman" w:hAnsi="Times New Roman" w:cs="Times New Roman" w:hint="default"/>
        <w:b w:val="0"/>
        <w:i w:val="0"/>
        <w:sz w:val="24"/>
        <w:szCs w:val="24"/>
        <w:u w:val="none"/>
      </w:rPr>
    </w:lvl>
    <w:lvl w:ilvl="1">
      <w:start w:val="14"/>
      <w:numFmt w:val="decimal"/>
      <w:lvlText w:val="%1.%2"/>
      <w:lvlJc w:val="left"/>
      <w:pPr>
        <w:tabs>
          <w:tab w:val="num" w:pos="720"/>
        </w:tabs>
        <w:ind w:left="720" w:hanging="720"/>
      </w:pPr>
      <w:rPr>
        <w:rFonts w:ascii="Times New Roman" w:hAnsi="Times New Roman" w:cs="Times New Roman" w:hint="default"/>
        <w:b w:val="0"/>
        <w:i w:val="0"/>
        <w:sz w:val="20"/>
      </w:rPr>
    </w:lvl>
    <w:lvl w:ilvl="2">
      <w:start w:val="1"/>
      <w:numFmt w:val="decimal"/>
      <w:lvlText w:val=".%3"/>
      <w:lvlJc w:val="left"/>
      <w:pPr>
        <w:tabs>
          <w:tab w:val="num" w:pos="1440"/>
        </w:tabs>
        <w:ind w:left="1440" w:hanging="720"/>
      </w:pPr>
      <w:rPr>
        <w:rFonts w:ascii="Times New Roman" w:hAnsi="Times New Roman" w:cs="Times New Roman" w:hint="default"/>
        <w:b w:val="0"/>
        <w:i w:val="0"/>
        <w:sz w:val="20"/>
      </w:rPr>
    </w:lvl>
    <w:lvl w:ilvl="3">
      <w:start w:val="1"/>
      <w:numFmt w:val="upperLetter"/>
      <w:lvlText w:val="%4"/>
      <w:lvlJc w:val="left"/>
      <w:pPr>
        <w:tabs>
          <w:tab w:val="num" w:pos="2160"/>
        </w:tabs>
        <w:ind w:left="2160" w:hanging="720"/>
      </w:pPr>
      <w:rPr>
        <w:rFonts w:cs="Times New Roman" w:hint="default"/>
        <w:b w:val="0"/>
        <w:i w:val="0"/>
        <w:sz w:val="20"/>
      </w:rPr>
    </w:lvl>
    <w:lvl w:ilvl="4">
      <w:start w:val="1"/>
      <w:numFmt w:val="decimal"/>
      <w:lvlText w:val="(%5)"/>
      <w:lvlJc w:val="left"/>
      <w:pPr>
        <w:tabs>
          <w:tab w:val="num" w:pos="2880"/>
        </w:tabs>
        <w:ind w:left="2880" w:hanging="720"/>
      </w:pPr>
      <w:rPr>
        <w:rFonts w:ascii="Times New Roman" w:hAnsi="Times New Roman" w:cs="Times New Roman" w:hint="default"/>
        <w:b w:val="0"/>
        <w:i w:val="0"/>
        <w:sz w:val="20"/>
      </w:rPr>
    </w:lvl>
    <w:lvl w:ilvl="5">
      <w:start w:val="1"/>
      <w:numFmt w:val="lowerRoman"/>
      <w:lvlText w:val="(%6)"/>
      <w:lvlJc w:val="left"/>
      <w:pPr>
        <w:tabs>
          <w:tab w:val="num" w:pos="4320"/>
        </w:tabs>
        <w:ind w:left="3600" w:firstLine="0"/>
      </w:pPr>
      <w:rPr>
        <w:rFonts w:cs="Times New Roman" w:hint="default"/>
      </w:rPr>
    </w:lvl>
    <w:lvl w:ilvl="6">
      <w:start w:val="1"/>
      <w:numFmt w:val="lowerLetter"/>
      <w:lvlText w:val="%7)"/>
      <w:lvlJc w:val="left"/>
      <w:pPr>
        <w:tabs>
          <w:tab w:val="num" w:pos="4680"/>
        </w:tabs>
        <w:ind w:left="4320" w:firstLine="0"/>
      </w:pPr>
      <w:rPr>
        <w:rFonts w:cs="Times New Roman" w:hint="default"/>
      </w:rPr>
    </w:lvl>
    <w:lvl w:ilvl="7">
      <w:start w:val="1"/>
      <w:numFmt w:val="decimal"/>
      <w:lvlText w:val="%8)"/>
      <w:lvlJc w:val="left"/>
      <w:pPr>
        <w:tabs>
          <w:tab w:val="num" w:pos="5400"/>
        </w:tabs>
        <w:ind w:left="5040" w:firstLine="0"/>
      </w:pPr>
      <w:rPr>
        <w:rFonts w:cs="Times New Roman" w:hint="default"/>
      </w:rPr>
    </w:lvl>
    <w:lvl w:ilvl="8">
      <w:start w:val="1"/>
      <w:numFmt w:val="lowerRoman"/>
      <w:lvlText w:val="%9)"/>
      <w:lvlJc w:val="left"/>
      <w:pPr>
        <w:tabs>
          <w:tab w:val="num" w:pos="6480"/>
        </w:tabs>
        <w:ind w:left="5760" w:firstLine="0"/>
      </w:pPr>
      <w:rPr>
        <w:rFonts w:cs="Times New Roman" w:hint="default"/>
      </w:rPr>
    </w:lvl>
  </w:abstractNum>
  <w:abstractNum w:abstractNumId="23" w15:restartNumberingAfterBreak="0">
    <w:nsid w:val="51795A53"/>
    <w:multiLevelType w:val="hybridMultilevel"/>
    <w:tmpl w:val="D9F4DF0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056BF1"/>
    <w:multiLevelType w:val="hybridMultilevel"/>
    <w:tmpl w:val="1D7803FE"/>
    <w:lvl w:ilvl="0" w:tplc="B4FE1D68">
      <w:start w:val="1"/>
      <w:numFmt w:val="bullet"/>
      <w:lvlText w:val=""/>
      <w:lvlJc w:val="left"/>
      <w:pPr>
        <w:ind w:left="1800" w:hanging="360"/>
      </w:pPr>
      <w:rPr>
        <w:rFonts w:ascii="Symbol" w:hAnsi="Symbol" w:hint="default"/>
        <w:sz w:val="16"/>
        <w:szCs w:val="16"/>
      </w:rPr>
    </w:lvl>
    <w:lvl w:ilvl="1" w:tplc="A1A49664">
      <w:start w:val="1"/>
      <w:numFmt w:val="bullet"/>
      <w:lvlText w:val="o"/>
      <w:lvlJc w:val="left"/>
      <w:pPr>
        <w:ind w:left="2520" w:hanging="360"/>
      </w:pPr>
      <w:rPr>
        <w:rFonts w:ascii="Courier New" w:hAnsi="Courier New" w:cs="Courier New" w:hint="default"/>
        <w:sz w:val="16"/>
        <w:szCs w:val="16"/>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766495"/>
    <w:multiLevelType w:val="hybridMultilevel"/>
    <w:tmpl w:val="E8721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E60AFC"/>
    <w:multiLevelType w:val="hybridMultilevel"/>
    <w:tmpl w:val="1964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A68B8"/>
    <w:multiLevelType w:val="multilevel"/>
    <w:tmpl w:val="8A182A6C"/>
    <w:lvl w:ilvl="0">
      <w:start w:val="1"/>
      <w:numFmt w:val="decimal"/>
      <w:suff w:val="nothing"/>
      <w:lvlText w:val="ARTICLE %1"/>
      <w:lvlJc w:val="left"/>
      <w:pPr>
        <w:ind w:left="3780" w:firstLine="0"/>
      </w:pPr>
      <w:rPr>
        <w:rFonts w:ascii="Times New Roman" w:hAnsi="Times New Roman" w:cs="Times New Roman" w:hint="default"/>
        <w:b w:val="0"/>
        <w:i w:val="0"/>
        <w:sz w:val="24"/>
        <w:szCs w:val="24"/>
        <w:u w:val="none"/>
      </w:rPr>
    </w:lvl>
    <w:lvl w:ilvl="1">
      <w:start w:val="14"/>
      <w:numFmt w:val="decimal"/>
      <w:lvlText w:val="%1.%2"/>
      <w:lvlJc w:val="left"/>
      <w:pPr>
        <w:tabs>
          <w:tab w:val="num" w:pos="720"/>
        </w:tabs>
        <w:ind w:left="720" w:hanging="720"/>
      </w:pPr>
      <w:rPr>
        <w:rFonts w:ascii="Times New Roman" w:hAnsi="Times New Roman" w:cs="Times New Roman" w:hint="default"/>
        <w:b w:val="0"/>
        <w:i w:val="0"/>
        <w:sz w:val="20"/>
      </w:rPr>
    </w:lvl>
    <w:lvl w:ilvl="2">
      <w:start w:val="1"/>
      <w:numFmt w:val="decimal"/>
      <w:lvlText w:val=".%3"/>
      <w:lvlJc w:val="left"/>
      <w:pPr>
        <w:tabs>
          <w:tab w:val="num" w:pos="1440"/>
        </w:tabs>
        <w:ind w:left="1440" w:hanging="720"/>
      </w:pPr>
      <w:rPr>
        <w:rFonts w:ascii="Times New Roman" w:hAnsi="Times New Roman" w:cs="Times New Roman" w:hint="default"/>
        <w:b w:val="0"/>
        <w:i w:val="0"/>
        <w:sz w:val="20"/>
      </w:rPr>
    </w:lvl>
    <w:lvl w:ilvl="3">
      <w:start w:val="1"/>
      <w:numFmt w:val="upperLetter"/>
      <w:lvlText w:val="%4"/>
      <w:lvlJc w:val="left"/>
      <w:pPr>
        <w:tabs>
          <w:tab w:val="num" w:pos="2160"/>
        </w:tabs>
        <w:ind w:left="2160" w:hanging="720"/>
      </w:pPr>
      <w:rPr>
        <w:rFonts w:cs="Times New Roman" w:hint="default"/>
        <w:b w:val="0"/>
        <w:i w:val="0"/>
        <w:sz w:val="20"/>
      </w:rPr>
    </w:lvl>
    <w:lvl w:ilvl="4">
      <w:start w:val="1"/>
      <w:numFmt w:val="decimal"/>
      <w:lvlText w:val="(%5)"/>
      <w:lvlJc w:val="left"/>
      <w:pPr>
        <w:tabs>
          <w:tab w:val="num" w:pos="2880"/>
        </w:tabs>
        <w:ind w:left="2880" w:hanging="720"/>
      </w:pPr>
      <w:rPr>
        <w:rFonts w:ascii="Times New Roman" w:hAnsi="Times New Roman" w:cs="Times New Roman" w:hint="default"/>
        <w:b w:val="0"/>
        <w:i w:val="0"/>
        <w:sz w:val="20"/>
      </w:rPr>
    </w:lvl>
    <w:lvl w:ilvl="5">
      <w:start w:val="1"/>
      <w:numFmt w:val="lowerRoman"/>
      <w:lvlText w:val="(%6)"/>
      <w:lvlJc w:val="left"/>
      <w:pPr>
        <w:tabs>
          <w:tab w:val="num" w:pos="4320"/>
        </w:tabs>
        <w:ind w:left="3600" w:firstLine="0"/>
      </w:pPr>
      <w:rPr>
        <w:rFonts w:cs="Times New Roman" w:hint="default"/>
      </w:rPr>
    </w:lvl>
    <w:lvl w:ilvl="6">
      <w:start w:val="1"/>
      <w:numFmt w:val="lowerLetter"/>
      <w:lvlText w:val="%7)"/>
      <w:lvlJc w:val="left"/>
      <w:pPr>
        <w:tabs>
          <w:tab w:val="num" w:pos="4680"/>
        </w:tabs>
        <w:ind w:left="4320" w:firstLine="0"/>
      </w:pPr>
      <w:rPr>
        <w:rFonts w:cs="Times New Roman" w:hint="default"/>
      </w:rPr>
    </w:lvl>
    <w:lvl w:ilvl="7">
      <w:start w:val="1"/>
      <w:numFmt w:val="decimal"/>
      <w:lvlText w:val="%8)"/>
      <w:lvlJc w:val="left"/>
      <w:pPr>
        <w:tabs>
          <w:tab w:val="num" w:pos="5400"/>
        </w:tabs>
        <w:ind w:left="5040" w:firstLine="0"/>
      </w:pPr>
      <w:rPr>
        <w:rFonts w:cs="Times New Roman" w:hint="default"/>
      </w:rPr>
    </w:lvl>
    <w:lvl w:ilvl="8">
      <w:start w:val="1"/>
      <w:numFmt w:val="lowerRoman"/>
      <w:lvlText w:val="%9)"/>
      <w:lvlJc w:val="left"/>
      <w:pPr>
        <w:tabs>
          <w:tab w:val="num" w:pos="6480"/>
        </w:tabs>
        <w:ind w:left="5760" w:firstLine="0"/>
      </w:pPr>
      <w:rPr>
        <w:rFonts w:cs="Times New Roman" w:hint="default"/>
      </w:rPr>
    </w:lvl>
  </w:abstractNum>
  <w:abstractNum w:abstractNumId="28" w15:restartNumberingAfterBreak="0">
    <w:nsid w:val="650422A3"/>
    <w:multiLevelType w:val="hybridMultilevel"/>
    <w:tmpl w:val="E47E7808"/>
    <w:lvl w:ilvl="0" w:tplc="43AA40FC">
      <w:start w:val="1"/>
      <w:numFmt w:val="bullet"/>
      <w:lvlText w:val=""/>
      <w:lvlJc w:val="left"/>
      <w:pPr>
        <w:ind w:left="720" w:hanging="360"/>
      </w:pPr>
      <w:rPr>
        <w:rFonts w:ascii="Symbol" w:hAnsi="Symbol" w:hint="default"/>
        <w:sz w:val="16"/>
        <w:szCs w:val="16"/>
      </w:rPr>
    </w:lvl>
    <w:lvl w:ilvl="1" w:tplc="7CC06EF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EF3B07"/>
    <w:multiLevelType w:val="hybridMultilevel"/>
    <w:tmpl w:val="7CF0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958ED"/>
    <w:multiLevelType w:val="hybridMultilevel"/>
    <w:tmpl w:val="1B7E0F38"/>
    <w:lvl w:ilvl="0" w:tplc="1A1873B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E11E0F"/>
    <w:multiLevelType w:val="hybridMultilevel"/>
    <w:tmpl w:val="D97AB8B2"/>
    <w:lvl w:ilvl="0" w:tplc="3774A4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26945"/>
    <w:multiLevelType w:val="hybridMultilevel"/>
    <w:tmpl w:val="9EA821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B6F61"/>
    <w:multiLevelType w:val="hybridMultilevel"/>
    <w:tmpl w:val="5B8A58BA"/>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DF338CE"/>
    <w:multiLevelType w:val="hybridMultilevel"/>
    <w:tmpl w:val="94481BD2"/>
    <w:lvl w:ilvl="0" w:tplc="B27812E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064CE1"/>
    <w:multiLevelType w:val="hybridMultilevel"/>
    <w:tmpl w:val="590EEAE4"/>
    <w:lvl w:ilvl="0" w:tplc="BA3E86E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B5204B"/>
    <w:multiLevelType w:val="hybridMultilevel"/>
    <w:tmpl w:val="420A0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0"/>
  </w:num>
  <w:num w:numId="3">
    <w:abstractNumId w:val="28"/>
  </w:num>
  <w:num w:numId="4">
    <w:abstractNumId w:val="34"/>
  </w:num>
  <w:num w:numId="5">
    <w:abstractNumId w:val="14"/>
  </w:num>
  <w:num w:numId="6">
    <w:abstractNumId w:val="6"/>
  </w:num>
  <w:num w:numId="7">
    <w:abstractNumId w:val="35"/>
  </w:num>
  <w:num w:numId="8">
    <w:abstractNumId w:val="24"/>
  </w:num>
  <w:num w:numId="9">
    <w:abstractNumId w:val="1"/>
  </w:num>
  <w:num w:numId="10">
    <w:abstractNumId w:val="18"/>
  </w:num>
  <w:num w:numId="11">
    <w:abstractNumId w:val="3"/>
  </w:num>
  <w:num w:numId="12">
    <w:abstractNumId w:val="23"/>
  </w:num>
  <w:num w:numId="13">
    <w:abstractNumId w:val="25"/>
  </w:num>
  <w:num w:numId="14">
    <w:abstractNumId w:val="2"/>
  </w:num>
  <w:num w:numId="15">
    <w:abstractNumId w:val="32"/>
  </w:num>
  <w:num w:numId="16">
    <w:abstractNumId w:val="7"/>
  </w:num>
  <w:num w:numId="17">
    <w:abstractNumId w:val="19"/>
  </w:num>
  <w:num w:numId="18">
    <w:abstractNumId w:val="12"/>
  </w:num>
  <w:num w:numId="19">
    <w:abstractNumId w:val="31"/>
  </w:num>
  <w:num w:numId="20">
    <w:abstractNumId w:val="11"/>
  </w:num>
  <w:num w:numId="21">
    <w:abstractNumId w:val="9"/>
  </w:num>
  <w:num w:numId="22">
    <w:abstractNumId w:val="36"/>
  </w:num>
  <w:num w:numId="23">
    <w:abstractNumId w:val="16"/>
  </w:num>
  <w:num w:numId="24">
    <w:abstractNumId w:val="21"/>
  </w:num>
  <w:num w:numId="25">
    <w:abstractNumId w:val="5"/>
  </w:num>
  <w:num w:numId="26">
    <w:abstractNumId w:val="29"/>
  </w:num>
  <w:num w:numId="27">
    <w:abstractNumId w:val="10"/>
  </w:num>
  <w:num w:numId="28">
    <w:abstractNumId w:val="0"/>
  </w:num>
  <w:num w:numId="29">
    <w:abstractNumId w:val="27"/>
  </w:num>
  <w:num w:numId="30">
    <w:abstractNumId w:val="15"/>
  </w:num>
  <w:num w:numId="31">
    <w:abstractNumId w:val="33"/>
  </w:num>
  <w:num w:numId="32">
    <w:abstractNumId w:val="13"/>
  </w:num>
  <w:num w:numId="33">
    <w:abstractNumId w:val="22"/>
  </w:num>
  <w:num w:numId="34">
    <w:abstractNumId w:val="8"/>
  </w:num>
  <w:num w:numId="35">
    <w:abstractNumId w:val="17"/>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橄ㄴ쟠٧ۦ찔㈇"/>
    <w:docVar w:name="SWAllDesigns" w:val="w:docVa"/>
    <w:docVar w:name="SWAllLineBreaks" w:val="w:docVa"/>
  </w:docVars>
  <w:rsids>
    <w:rsidRoot w:val="001749F6"/>
    <w:rsid w:val="00000D70"/>
    <w:rsid w:val="000023A9"/>
    <w:rsid w:val="00016CB6"/>
    <w:rsid w:val="000171B4"/>
    <w:rsid w:val="00020AAD"/>
    <w:rsid w:val="000344DE"/>
    <w:rsid w:val="000345A3"/>
    <w:rsid w:val="00035031"/>
    <w:rsid w:val="00044979"/>
    <w:rsid w:val="00062632"/>
    <w:rsid w:val="00064C62"/>
    <w:rsid w:val="000672F2"/>
    <w:rsid w:val="000702F3"/>
    <w:rsid w:val="000709A9"/>
    <w:rsid w:val="00072AFC"/>
    <w:rsid w:val="0007334C"/>
    <w:rsid w:val="00076589"/>
    <w:rsid w:val="0008252C"/>
    <w:rsid w:val="000834D5"/>
    <w:rsid w:val="0008375B"/>
    <w:rsid w:val="0009092C"/>
    <w:rsid w:val="00092134"/>
    <w:rsid w:val="0009346C"/>
    <w:rsid w:val="0009518D"/>
    <w:rsid w:val="00097D0F"/>
    <w:rsid w:val="00097F36"/>
    <w:rsid w:val="000A04D3"/>
    <w:rsid w:val="000A26CF"/>
    <w:rsid w:val="000A444E"/>
    <w:rsid w:val="000B0594"/>
    <w:rsid w:val="000B1B6D"/>
    <w:rsid w:val="000B1E6F"/>
    <w:rsid w:val="000B33F1"/>
    <w:rsid w:val="000B3E6A"/>
    <w:rsid w:val="000B7673"/>
    <w:rsid w:val="000C1A10"/>
    <w:rsid w:val="000C2944"/>
    <w:rsid w:val="000C45A4"/>
    <w:rsid w:val="000C50C3"/>
    <w:rsid w:val="000D00F3"/>
    <w:rsid w:val="000D1BDA"/>
    <w:rsid w:val="000D27E5"/>
    <w:rsid w:val="000D5CD6"/>
    <w:rsid w:val="000D7F22"/>
    <w:rsid w:val="000E3811"/>
    <w:rsid w:val="000E3942"/>
    <w:rsid w:val="000E46AB"/>
    <w:rsid w:val="000E64E3"/>
    <w:rsid w:val="000E6FB1"/>
    <w:rsid w:val="000F229E"/>
    <w:rsid w:val="000F5B07"/>
    <w:rsid w:val="0010001A"/>
    <w:rsid w:val="00110902"/>
    <w:rsid w:val="00114EAE"/>
    <w:rsid w:val="001162E6"/>
    <w:rsid w:val="00124E4D"/>
    <w:rsid w:val="001273BC"/>
    <w:rsid w:val="00130D7D"/>
    <w:rsid w:val="0013611A"/>
    <w:rsid w:val="00140651"/>
    <w:rsid w:val="00141342"/>
    <w:rsid w:val="001430D4"/>
    <w:rsid w:val="001520F6"/>
    <w:rsid w:val="001559E3"/>
    <w:rsid w:val="00166D95"/>
    <w:rsid w:val="0017237D"/>
    <w:rsid w:val="001749F6"/>
    <w:rsid w:val="001810E5"/>
    <w:rsid w:val="0019720C"/>
    <w:rsid w:val="001A4399"/>
    <w:rsid w:val="001A4EC9"/>
    <w:rsid w:val="001B0647"/>
    <w:rsid w:val="001B3695"/>
    <w:rsid w:val="001B41E9"/>
    <w:rsid w:val="001C21E0"/>
    <w:rsid w:val="001C3810"/>
    <w:rsid w:val="001C46E8"/>
    <w:rsid w:val="001D1FD2"/>
    <w:rsid w:val="001E27DE"/>
    <w:rsid w:val="001E4110"/>
    <w:rsid w:val="001E473E"/>
    <w:rsid w:val="001E62B0"/>
    <w:rsid w:val="001E6758"/>
    <w:rsid w:val="002049CB"/>
    <w:rsid w:val="0021025C"/>
    <w:rsid w:val="00210B6E"/>
    <w:rsid w:val="002111CA"/>
    <w:rsid w:val="00221CA3"/>
    <w:rsid w:val="002220E0"/>
    <w:rsid w:val="00226A28"/>
    <w:rsid w:val="002276A8"/>
    <w:rsid w:val="00230141"/>
    <w:rsid w:val="00231B2E"/>
    <w:rsid w:val="002423C3"/>
    <w:rsid w:val="00247C2D"/>
    <w:rsid w:val="00250CC4"/>
    <w:rsid w:val="0025283B"/>
    <w:rsid w:val="00260D59"/>
    <w:rsid w:val="00261941"/>
    <w:rsid w:val="00263171"/>
    <w:rsid w:val="00263E58"/>
    <w:rsid w:val="002640D0"/>
    <w:rsid w:val="00266F7B"/>
    <w:rsid w:val="00270CA3"/>
    <w:rsid w:val="00276B23"/>
    <w:rsid w:val="00277928"/>
    <w:rsid w:val="00282134"/>
    <w:rsid w:val="002931C6"/>
    <w:rsid w:val="00296573"/>
    <w:rsid w:val="002B5442"/>
    <w:rsid w:val="002B6C36"/>
    <w:rsid w:val="002C2A32"/>
    <w:rsid w:val="002C2D04"/>
    <w:rsid w:val="002D1EC5"/>
    <w:rsid w:val="002D5EF6"/>
    <w:rsid w:val="002D6CC0"/>
    <w:rsid w:val="002D7304"/>
    <w:rsid w:val="002E06F4"/>
    <w:rsid w:val="002E47DB"/>
    <w:rsid w:val="002F2210"/>
    <w:rsid w:val="002F6807"/>
    <w:rsid w:val="00302C1D"/>
    <w:rsid w:val="00303B8D"/>
    <w:rsid w:val="00312319"/>
    <w:rsid w:val="0031343B"/>
    <w:rsid w:val="0031658A"/>
    <w:rsid w:val="00316815"/>
    <w:rsid w:val="00322BDA"/>
    <w:rsid w:val="00332059"/>
    <w:rsid w:val="00334D8E"/>
    <w:rsid w:val="00337B82"/>
    <w:rsid w:val="003406B7"/>
    <w:rsid w:val="00351158"/>
    <w:rsid w:val="00367C26"/>
    <w:rsid w:val="003757B3"/>
    <w:rsid w:val="00381CFB"/>
    <w:rsid w:val="00385381"/>
    <w:rsid w:val="0038578C"/>
    <w:rsid w:val="0038649A"/>
    <w:rsid w:val="003866E7"/>
    <w:rsid w:val="0039167D"/>
    <w:rsid w:val="003943BE"/>
    <w:rsid w:val="003A0205"/>
    <w:rsid w:val="003A2D7D"/>
    <w:rsid w:val="003A2DBE"/>
    <w:rsid w:val="003A4352"/>
    <w:rsid w:val="003A4A34"/>
    <w:rsid w:val="003A511E"/>
    <w:rsid w:val="003A647B"/>
    <w:rsid w:val="003B1437"/>
    <w:rsid w:val="003C60F5"/>
    <w:rsid w:val="003C6348"/>
    <w:rsid w:val="003D42F7"/>
    <w:rsid w:val="003E0627"/>
    <w:rsid w:val="003E24A9"/>
    <w:rsid w:val="003E5B6F"/>
    <w:rsid w:val="003E5BA0"/>
    <w:rsid w:val="003E5DAE"/>
    <w:rsid w:val="004008B1"/>
    <w:rsid w:val="004027AA"/>
    <w:rsid w:val="00402EF7"/>
    <w:rsid w:val="00405C1C"/>
    <w:rsid w:val="004111FB"/>
    <w:rsid w:val="004113DF"/>
    <w:rsid w:val="0041253A"/>
    <w:rsid w:val="004143D1"/>
    <w:rsid w:val="00420A3A"/>
    <w:rsid w:val="004323CC"/>
    <w:rsid w:val="00433047"/>
    <w:rsid w:val="004354F9"/>
    <w:rsid w:val="004362DD"/>
    <w:rsid w:val="00444531"/>
    <w:rsid w:val="00456FDF"/>
    <w:rsid w:val="004607E9"/>
    <w:rsid w:val="00473A1A"/>
    <w:rsid w:val="004834B8"/>
    <w:rsid w:val="00484D00"/>
    <w:rsid w:val="00485987"/>
    <w:rsid w:val="00486495"/>
    <w:rsid w:val="00490507"/>
    <w:rsid w:val="00497197"/>
    <w:rsid w:val="004A457C"/>
    <w:rsid w:val="004B433B"/>
    <w:rsid w:val="004C3E4B"/>
    <w:rsid w:val="004C4E29"/>
    <w:rsid w:val="004C51C7"/>
    <w:rsid w:val="004C7E22"/>
    <w:rsid w:val="004D5113"/>
    <w:rsid w:val="004E0C9D"/>
    <w:rsid w:val="004E0D0E"/>
    <w:rsid w:val="004E1B30"/>
    <w:rsid w:val="004E2F08"/>
    <w:rsid w:val="004F16A4"/>
    <w:rsid w:val="005040F7"/>
    <w:rsid w:val="00514CD7"/>
    <w:rsid w:val="005217D2"/>
    <w:rsid w:val="00523E77"/>
    <w:rsid w:val="00533D8D"/>
    <w:rsid w:val="00534D9D"/>
    <w:rsid w:val="00535EEF"/>
    <w:rsid w:val="0053683B"/>
    <w:rsid w:val="00540ED3"/>
    <w:rsid w:val="005418EF"/>
    <w:rsid w:val="0054230A"/>
    <w:rsid w:val="00546C9A"/>
    <w:rsid w:val="0055487B"/>
    <w:rsid w:val="005558C7"/>
    <w:rsid w:val="00555DE5"/>
    <w:rsid w:val="0056568A"/>
    <w:rsid w:val="00565FEE"/>
    <w:rsid w:val="00572988"/>
    <w:rsid w:val="0057556B"/>
    <w:rsid w:val="00576FB7"/>
    <w:rsid w:val="00582ECF"/>
    <w:rsid w:val="00591E20"/>
    <w:rsid w:val="005A0B8B"/>
    <w:rsid w:val="005A25C9"/>
    <w:rsid w:val="005A2FC2"/>
    <w:rsid w:val="005B0F65"/>
    <w:rsid w:val="005B6AD7"/>
    <w:rsid w:val="005B7E96"/>
    <w:rsid w:val="005C03C9"/>
    <w:rsid w:val="005C0BA9"/>
    <w:rsid w:val="005E0E29"/>
    <w:rsid w:val="005E49D2"/>
    <w:rsid w:val="00600328"/>
    <w:rsid w:val="00600B2C"/>
    <w:rsid w:val="00611946"/>
    <w:rsid w:val="006134F3"/>
    <w:rsid w:val="0061619E"/>
    <w:rsid w:val="00624DAB"/>
    <w:rsid w:val="00635C1C"/>
    <w:rsid w:val="006449FB"/>
    <w:rsid w:val="00644D90"/>
    <w:rsid w:val="00650280"/>
    <w:rsid w:val="0065057D"/>
    <w:rsid w:val="006518BB"/>
    <w:rsid w:val="00656BC9"/>
    <w:rsid w:val="00656EBF"/>
    <w:rsid w:val="006576F5"/>
    <w:rsid w:val="0066051A"/>
    <w:rsid w:val="00661006"/>
    <w:rsid w:val="0066651E"/>
    <w:rsid w:val="006735E2"/>
    <w:rsid w:val="00677CA8"/>
    <w:rsid w:val="00686015"/>
    <w:rsid w:val="006879C7"/>
    <w:rsid w:val="00687D0B"/>
    <w:rsid w:val="006900CC"/>
    <w:rsid w:val="00692644"/>
    <w:rsid w:val="0069774A"/>
    <w:rsid w:val="006977EA"/>
    <w:rsid w:val="006A20C7"/>
    <w:rsid w:val="006A301A"/>
    <w:rsid w:val="006A5BBB"/>
    <w:rsid w:val="006A72D1"/>
    <w:rsid w:val="006B38F6"/>
    <w:rsid w:val="006B409A"/>
    <w:rsid w:val="006C13AE"/>
    <w:rsid w:val="006C63FD"/>
    <w:rsid w:val="006C7CE5"/>
    <w:rsid w:val="006D1286"/>
    <w:rsid w:val="006D30DC"/>
    <w:rsid w:val="006E40C2"/>
    <w:rsid w:val="006F04D5"/>
    <w:rsid w:val="006F706F"/>
    <w:rsid w:val="00700C42"/>
    <w:rsid w:val="007012D3"/>
    <w:rsid w:val="00704E01"/>
    <w:rsid w:val="007061E0"/>
    <w:rsid w:val="00714A7A"/>
    <w:rsid w:val="00722B83"/>
    <w:rsid w:val="00725E46"/>
    <w:rsid w:val="00735311"/>
    <w:rsid w:val="007354E7"/>
    <w:rsid w:val="007408EB"/>
    <w:rsid w:val="0074098E"/>
    <w:rsid w:val="0074521B"/>
    <w:rsid w:val="007452D7"/>
    <w:rsid w:val="00752D87"/>
    <w:rsid w:val="0075389A"/>
    <w:rsid w:val="0075705E"/>
    <w:rsid w:val="00757ADD"/>
    <w:rsid w:val="00764031"/>
    <w:rsid w:val="007710EC"/>
    <w:rsid w:val="007727C3"/>
    <w:rsid w:val="0077482C"/>
    <w:rsid w:val="00774E8F"/>
    <w:rsid w:val="00775B9E"/>
    <w:rsid w:val="00776871"/>
    <w:rsid w:val="00781630"/>
    <w:rsid w:val="007856BF"/>
    <w:rsid w:val="00785BAE"/>
    <w:rsid w:val="007876A1"/>
    <w:rsid w:val="00792AB8"/>
    <w:rsid w:val="00794F01"/>
    <w:rsid w:val="007A0264"/>
    <w:rsid w:val="007A0CDE"/>
    <w:rsid w:val="007A6759"/>
    <w:rsid w:val="007B3E8E"/>
    <w:rsid w:val="007B45C2"/>
    <w:rsid w:val="007B4EE6"/>
    <w:rsid w:val="007B64AD"/>
    <w:rsid w:val="007C4EC8"/>
    <w:rsid w:val="007C5EB5"/>
    <w:rsid w:val="007C7400"/>
    <w:rsid w:val="007D7C96"/>
    <w:rsid w:val="007D7FD0"/>
    <w:rsid w:val="007E7302"/>
    <w:rsid w:val="007E772E"/>
    <w:rsid w:val="007F0CD1"/>
    <w:rsid w:val="007F5261"/>
    <w:rsid w:val="007F5842"/>
    <w:rsid w:val="00802815"/>
    <w:rsid w:val="00806181"/>
    <w:rsid w:val="00810F78"/>
    <w:rsid w:val="00812D49"/>
    <w:rsid w:val="00817BF6"/>
    <w:rsid w:val="00820CA8"/>
    <w:rsid w:val="00820FBD"/>
    <w:rsid w:val="00821CD8"/>
    <w:rsid w:val="008230C3"/>
    <w:rsid w:val="00824924"/>
    <w:rsid w:val="00825850"/>
    <w:rsid w:val="00826184"/>
    <w:rsid w:val="00826600"/>
    <w:rsid w:val="00830040"/>
    <w:rsid w:val="0083453F"/>
    <w:rsid w:val="00836799"/>
    <w:rsid w:val="00840925"/>
    <w:rsid w:val="00844872"/>
    <w:rsid w:val="0085184A"/>
    <w:rsid w:val="00857768"/>
    <w:rsid w:val="008631C1"/>
    <w:rsid w:val="00870BC6"/>
    <w:rsid w:val="00874762"/>
    <w:rsid w:val="00875340"/>
    <w:rsid w:val="00886A6C"/>
    <w:rsid w:val="00894E91"/>
    <w:rsid w:val="00897883"/>
    <w:rsid w:val="00897DDD"/>
    <w:rsid w:val="008B09FE"/>
    <w:rsid w:val="008B38FE"/>
    <w:rsid w:val="008C00D5"/>
    <w:rsid w:val="008C19A7"/>
    <w:rsid w:val="008C255C"/>
    <w:rsid w:val="008C30C8"/>
    <w:rsid w:val="008C61B6"/>
    <w:rsid w:val="008D1CD5"/>
    <w:rsid w:val="008D216B"/>
    <w:rsid w:val="008D6494"/>
    <w:rsid w:val="008E6EB1"/>
    <w:rsid w:val="008E7969"/>
    <w:rsid w:val="008E7A23"/>
    <w:rsid w:val="008F3293"/>
    <w:rsid w:val="008F57A3"/>
    <w:rsid w:val="008F7289"/>
    <w:rsid w:val="009013D4"/>
    <w:rsid w:val="00904AC9"/>
    <w:rsid w:val="00904E66"/>
    <w:rsid w:val="009130CD"/>
    <w:rsid w:val="0091488C"/>
    <w:rsid w:val="00920271"/>
    <w:rsid w:val="00920EA2"/>
    <w:rsid w:val="00921A68"/>
    <w:rsid w:val="009252B4"/>
    <w:rsid w:val="009254CF"/>
    <w:rsid w:val="009348F0"/>
    <w:rsid w:val="009364F0"/>
    <w:rsid w:val="00937DAD"/>
    <w:rsid w:val="009453B0"/>
    <w:rsid w:val="009456C2"/>
    <w:rsid w:val="0095020D"/>
    <w:rsid w:val="00952BDC"/>
    <w:rsid w:val="00954D01"/>
    <w:rsid w:val="00955615"/>
    <w:rsid w:val="00961926"/>
    <w:rsid w:val="00962557"/>
    <w:rsid w:val="009772DA"/>
    <w:rsid w:val="00977FA8"/>
    <w:rsid w:val="00987682"/>
    <w:rsid w:val="009914A8"/>
    <w:rsid w:val="00993F01"/>
    <w:rsid w:val="009A4ABD"/>
    <w:rsid w:val="009A7FC1"/>
    <w:rsid w:val="009B40D2"/>
    <w:rsid w:val="009C1AFE"/>
    <w:rsid w:val="009C3087"/>
    <w:rsid w:val="009D3924"/>
    <w:rsid w:val="009D392D"/>
    <w:rsid w:val="009E30B8"/>
    <w:rsid w:val="009E620F"/>
    <w:rsid w:val="009F3ACD"/>
    <w:rsid w:val="009F4E05"/>
    <w:rsid w:val="009F7BC9"/>
    <w:rsid w:val="00A048B1"/>
    <w:rsid w:val="00A11340"/>
    <w:rsid w:val="00A150F4"/>
    <w:rsid w:val="00A1634A"/>
    <w:rsid w:val="00A34D59"/>
    <w:rsid w:val="00A35045"/>
    <w:rsid w:val="00A36D67"/>
    <w:rsid w:val="00A42D87"/>
    <w:rsid w:val="00A4557C"/>
    <w:rsid w:val="00A46434"/>
    <w:rsid w:val="00A502B3"/>
    <w:rsid w:val="00A536E7"/>
    <w:rsid w:val="00A54E22"/>
    <w:rsid w:val="00A5529F"/>
    <w:rsid w:val="00A67E42"/>
    <w:rsid w:val="00A730D6"/>
    <w:rsid w:val="00A82C2D"/>
    <w:rsid w:val="00A83D30"/>
    <w:rsid w:val="00A91026"/>
    <w:rsid w:val="00A9443E"/>
    <w:rsid w:val="00A95E03"/>
    <w:rsid w:val="00AA049E"/>
    <w:rsid w:val="00AA3B5C"/>
    <w:rsid w:val="00AB60A1"/>
    <w:rsid w:val="00AC3F36"/>
    <w:rsid w:val="00AD1581"/>
    <w:rsid w:val="00AD19F5"/>
    <w:rsid w:val="00AE5EB1"/>
    <w:rsid w:val="00AF1198"/>
    <w:rsid w:val="00AF46B1"/>
    <w:rsid w:val="00B12663"/>
    <w:rsid w:val="00B24914"/>
    <w:rsid w:val="00B26CDC"/>
    <w:rsid w:val="00B30B71"/>
    <w:rsid w:val="00B31FB4"/>
    <w:rsid w:val="00B35B06"/>
    <w:rsid w:val="00B35D48"/>
    <w:rsid w:val="00B36B11"/>
    <w:rsid w:val="00B37A18"/>
    <w:rsid w:val="00B40E21"/>
    <w:rsid w:val="00B42E29"/>
    <w:rsid w:val="00B42FB6"/>
    <w:rsid w:val="00B518E3"/>
    <w:rsid w:val="00B542AE"/>
    <w:rsid w:val="00B57C58"/>
    <w:rsid w:val="00B60A51"/>
    <w:rsid w:val="00B643FE"/>
    <w:rsid w:val="00B67BA6"/>
    <w:rsid w:val="00B70AB6"/>
    <w:rsid w:val="00B73B5C"/>
    <w:rsid w:val="00B81D56"/>
    <w:rsid w:val="00B83A26"/>
    <w:rsid w:val="00B87E1A"/>
    <w:rsid w:val="00B94607"/>
    <w:rsid w:val="00B95092"/>
    <w:rsid w:val="00B96462"/>
    <w:rsid w:val="00B9720C"/>
    <w:rsid w:val="00BA71A9"/>
    <w:rsid w:val="00BC6E15"/>
    <w:rsid w:val="00BD1026"/>
    <w:rsid w:val="00BD2386"/>
    <w:rsid w:val="00BE2BB2"/>
    <w:rsid w:val="00BE4975"/>
    <w:rsid w:val="00BF4BC7"/>
    <w:rsid w:val="00C0570E"/>
    <w:rsid w:val="00C1065A"/>
    <w:rsid w:val="00C211B6"/>
    <w:rsid w:val="00C33D54"/>
    <w:rsid w:val="00C345C1"/>
    <w:rsid w:val="00C37837"/>
    <w:rsid w:val="00C42A4D"/>
    <w:rsid w:val="00C52212"/>
    <w:rsid w:val="00C5421B"/>
    <w:rsid w:val="00C673EE"/>
    <w:rsid w:val="00C70CEF"/>
    <w:rsid w:val="00C73576"/>
    <w:rsid w:val="00C76AB2"/>
    <w:rsid w:val="00C7770C"/>
    <w:rsid w:val="00C8381E"/>
    <w:rsid w:val="00C84D60"/>
    <w:rsid w:val="00C961D6"/>
    <w:rsid w:val="00C97356"/>
    <w:rsid w:val="00CA6B38"/>
    <w:rsid w:val="00CB394B"/>
    <w:rsid w:val="00CB6C5F"/>
    <w:rsid w:val="00CC370B"/>
    <w:rsid w:val="00CC5520"/>
    <w:rsid w:val="00CE144F"/>
    <w:rsid w:val="00CE5D2E"/>
    <w:rsid w:val="00CF43AC"/>
    <w:rsid w:val="00CF5F0E"/>
    <w:rsid w:val="00CF6C4E"/>
    <w:rsid w:val="00CF792C"/>
    <w:rsid w:val="00D0490D"/>
    <w:rsid w:val="00D0507D"/>
    <w:rsid w:val="00D220E2"/>
    <w:rsid w:val="00D22830"/>
    <w:rsid w:val="00D23709"/>
    <w:rsid w:val="00D3239C"/>
    <w:rsid w:val="00D374CA"/>
    <w:rsid w:val="00D42B18"/>
    <w:rsid w:val="00D4375E"/>
    <w:rsid w:val="00D44B7E"/>
    <w:rsid w:val="00D5248D"/>
    <w:rsid w:val="00D55EA5"/>
    <w:rsid w:val="00D60F72"/>
    <w:rsid w:val="00D6234B"/>
    <w:rsid w:val="00D65E81"/>
    <w:rsid w:val="00D66AC2"/>
    <w:rsid w:val="00D66B24"/>
    <w:rsid w:val="00D73243"/>
    <w:rsid w:val="00D8324B"/>
    <w:rsid w:val="00D90E83"/>
    <w:rsid w:val="00D9107B"/>
    <w:rsid w:val="00D944D0"/>
    <w:rsid w:val="00D9581E"/>
    <w:rsid w:val="00DA24BB"/>
    <w:rsid w:val="00DA25AE"/>
    <w:rsid w:val="00DA3FB9"/>
    <w:rsid w:val="00DA7FBE"/>
    <w:rsid w:val="00DB1DB4"/>
    <w:rsid w:val="00DB3755"/>
    <w:rsid w:val="00DB703F"/>
    <w:rsid w:val="00DC60F6"/>
    <w:rsid w:val="00DC7678"/>
    <w:rsid w:val="00DD0746"/>
    <w:rsid w:val="00DD697D"/>
    <w:rsid w:val="00DE23C6"/>
    <w:rsid w:val="00DF6BAF"/>
    <w:rsid w:val="00DF7C8A"/>
    <w:rsid w:val="00E000E1"/>
    <w:rsid w:val="00E11AA9"/>
    <w:rsid w:val="00E14BC1"/>
    <w:rsid w:val="00E17525"/>
    <w:rsid w:val="00E22C96"/>
    <w:rsid w:val="00E27BB2"/>
    <w:rsid w:val="00E44990"/>
    <w:rsid w:val="00E532BD"/>
    <w:rsid w:val="00E56B77"/>
    <w:rsid w:val="00E57AAF"/>
    <w:rsid w:val="00E61ABF"/>
    <w:rsid w:val="00E643CB"/>
    <w:rsid w:val="00E74311"/>
    <w:rsid w:val="00E77BDC"/>
    <w:rsid w:val="00E80E8A"/>
    <w:rsid w:val="00E81549"/>
    <w:rsid w:val="00E90D20"/>
    <w:rsid w:val="00E92C78"/>
    <w:rsid w:val="00E93881"/>
    <w:rsid w:val="00E95708"/>
    <w:rsid w:val="00E95F28"/>
    <w:rsid w:val="00EA0127"/>
    <w:rsid w:val="00EA30AD"/>
    <w:rsid w:val="00EA6B53"/>
    <w:rsid w:val="00EB27D8"/>
    <w:rsid w:val="00EB6B70"/>
    <w:rsid w:val="00EB7201"/>
    <w:rsid w:val="00EC02E6"/>
    <w:rsid w:val="00ED1158"/>
    <w:rsid w:val="00ED29F5"/>
    <w:rsid w:val="00ED6DB0"/>
    <w:rsid w:val="00EE0542"/>
    <w:rsid w:val="00EE5FD7"/>
    <w:rsid w:val="00EE6E98"/>
    <w:rsid w:val="00EF2243"/>
    <w:rsid w:val="00EF2EE4"/>
    <w:rsid w:val="00EF6590"/>
    <w:rsid w:val="00F025B6"/>
    <w:rsid w:val="00F062BD"/>
    <w:rsid w:val="00F118DB"/>
    <w:rsid w:val="00F1752D"/>
    <w:rsid w:val="00F2236C"/>
    <w:rsid w:val="00F30E6C"/>
    <w:rsid w:val="00F31750"/>
    <w:rsid w:val="00F439FA"/>
    <w:rsid w:val="00F46A99"/>
    <w:rsid w:val="00F47B71"/>
    <w:rsid w:val="00F50E39"/>
    <w:rsid w:val="00F52B5B"/>
    <w:rsid w:val="00F55A48"/>
    <w:rsid w:val="00F62F68"/>
    <w:rsid w:val="00F64FCD"/>
    <w:rsid w:val="00F67A49"/>
    <w:rsid w:val="00F70769"/>
    <w:rsid w:val="00F776B7"/>
    <w:rsid w:val="00F81D57"/>
    <w:rsid w:val="00F87BF9"/>
    <w:rsid w:val="00F91402"/>
    <w:rsid w:val="00F92608"/>
    <w:rsid w:val="00F9265A"/>
    <w:rsid w:val="00FA3FBC"/>
    <w:rsid w:val="00FA4EF1"/>
    <w:rsid w:val="00FA6799"/>
    <w:rsid w:val="00FA721D"/>
    <w:rsid w:val="00FB4649"/>
    <w:rsid w:val="00FC46F0"/>
    <w:rsid w:val="00FC5549"/>
    <w:rsid w:val="00FC58FB"/>
    <w:rsid w:val="00FC782A"/>
    <w:rsid w:val="00FC7BE6"/>
    <w:rsid w:val="00FD58D9"/>
    <w:rsid w:val="00FD6394"/>
    <w:rsid w:val="00FD7A54"/>
    <w:rsid w:val="00FE0BEB"/>
    <w:rsid w:val="00FE233E"/>
    <w:rsid w:val="00FE4A39"/>
    <w:rsid w:val="00FF1361"/>
    <w:rsid w:val="00FF2C96"/>
    <w:rsid w:val="00FF2D52"/>
    <w:rsid w:val="00FF331A"/>
    <w:rsid w:val="00FF3989"/>
    <w:rsid w:val="00FF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AA838"/>
  <w15:docId w15:val="{F18A2756-8D68-43A4-A639-8DB3ECE4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0C8"/>
    <w:pPr>
      <w:spacing w:after="120"/>
      <w:jc w:val="both"/>
    </w:pPr>
    <w:rPr>
      <w:szCs w:val="24"/>
    </w:rPr>
  </w:style>
  <w:style w:type="paragraph" w:styleId="Heading1">
    <w:name w:val="heading 1"/>
    <w:basedOn w:val="Normal"/>
    <w:next w:val="BodyText"/>
    <w:qFormat/>
    <w:rsid w:val="00D66AC2"/>
    <w:pPr>
      <w:jc w:val="left"/>
      <w:outlineLvl w:val="0"/>
    </w:pPr>
    <w:rPr>
      <w:b/>
      <w:bCs/>
      <w:kern w:val="32"/>
      <w:sz w:val="28"/>
      <w:szCs w:val="32"/>
    </w:rPr>
  </w:style>
  <w:style w:type="paragraph" w:styleId="Heading2">
    <w:name w:val="heading 2"/>
    <w:basedOn w:val="Normal"/>
    <w:next w:val="BodyText"/>
    <w:link w:val="Heading2Char"/>
    <w:qFormat/>
    <w:rsid w:val="00D66AC2"/>
    <w:pPr>
      <w:outlineLvl w:val="1"/>
    </w:pPr>
    <w:rPr>
      <w:b/>
      <w:bCs/>
      <w:iCs/>
      <w:sz w:val="24"/>
      <w:szCs w:val="28"/>
    </w:rPr>
  </w:style>
  <w:style w:type="paragraph" w:styleId="Heading3">
    <w:name w:val="heading 3"/>
    <w:basedOn w:val="Normal"/>
    <w:next w:val="BodyText"/>
    <w:qFormat/>
    <w:rsid w:val="00D66AC2"/>
    <w:pPr>
      <w:outlineLvl w:val="2"/>
    </w:pPr>
    <w:rPr>
      <w:b/>
      <w:bCs/>
      <w:szCs w:val="26"/>
    </w:rPr>
  </w:style>
  <w:style w:type="paragraph" w:styleId="Heading4">
    <w:name w:val="heading 4"/>
    <w:basedOn w:val="Normal"/>
    <w:next w:val="BodyText"/>
    <w:link w:val="Heading4Char"/>
    <w:qFormat/>
    <w:rsid w:val="00BA71A9"/>
    <w:pPr>
      <w:jc w:val="left"/>
      <w:outlineLvl w:val="3"/>
    </w:pPr>
    <w:rPr>
      <w:bCs/>
      <w:szCs w:val="28"/>
    </w:rPr>
  </w:style>
  <w:style w:type="paragraph" w:styleId="Heading5">
    <w:name w:val="heading 5"/>
    <w:basedOn w:val="Normal"/>
    <w:next w:val="BodyText"/>
    <w:qFormat/>
    <w:rsid w:val="00523E77"/>
    <w:pPr>
      <w:numPr>
        <w:ilvl w:val="4"/>
        <w:numId w:val="1"/>
      </w:numPr>
      <w:spacing w:before="240" w:after="60"/>
      <w:outlineLvl w:val="4"/>
    </w:pPr>
    <w:rPr>
      <w:b/>
      <w:bCs/>
      <w:i/>
      <w:iCs/>
      <w:sz w:val="26"/>
      <w:szCs w:val="26"/>
    </w:rPr>
  </w:style>
  <w:style w:type="paragraph" w:styleId="Heading6">
    <w:name w:val="heading 6"/>
    <w:basedOn w:val="Normal"/>
    <w:next w:val="BodyText"/>
    <w:qFormat/>
    <w:rsid w:val="00523E77"/>
    <w:pPr>
      <w:numPr>
        <w:ilvl w:val="5"/>
        <w:numId w:val="1"/>
      </w:numPr>
      <w:spacing w:before="240" w:after="60"/>
      <w:outlineLvl w:val="5"/>
    </w:pPr>
    <w:rPr>
      <w:b/>
      <w:bCs/>
      <w:sz w:val="22"/>
      <w:szCs w:val="22"/>
    </w:rPr>
  </w:style>
  <w:style w:type="paragraph" w:styleId="Heading7">
    <w:name w:val="heading 7"/>
    <w:basedOn w:val="Normal"/>
    <w:next w:val="BodyText"/>
    <w:qFormat/>
    <w:rsid w:val="00523E77"/>
    <w:pPr>
      <w:numPr>
        <w:ilvl w:val="6"/>
        <w:numId w:val="1"/>
      </w:numPr>
      <w:spacing w:before="240" w:after="60"/>
      <w:outlineLvl w:val="6"/>
    </w:pPr>
  </w:style>
  <w:style w:type="paragraph" w:styleId="Heading8">
    <w:name w:val="heading 8"/>
    <w:basedOn w:val="Normal"/>
    <w:next w:val="BodyText"/>
    <w:qFormat/>
    <w:rsid w:val="00523E77"/>
    <w:pPr>
      <w:numPr>
        <w:ilvl w:val="7"/>
        <w:numId w:val="1"/>
      </w:numPr>
      <w:spacing w:before="240" w:after="60"/>
      <w:outlineLvl w:val="7"/>
    </w:pPr>
    <w:rPr>
      <w:i/>
      <w:iCs/>
    </w:rPr>
  </w:style>
  <w:style w:type="paragraph" w:styleId="Heading9">
    <w:name w:val="heading 9"/>
    <w:basedOn w:val="Normal"/>
    <w:next w:val="BodyText"/>
    <w:qFormat/>
    <w:rsid w:val="00523E7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49F6"/>
    <w:pPr>
      <w:spacing w:after="240"/>
      <w:jc w:val="center"/>
      <w:outlineLvl w:val="0"/>
    </w:pPr>
    <w:rPr>
      <w:rFonts w:ascii="Times New Roman Bold" w:hAnsi="Times New Roman Bold" w:cs="Arial"/>
      <w:b/>
      <w:bCs/>
      <w:smallCaps/>
      <w:kern w:val="28"/>
      <w:szCs w:val="32"/>
    </w:rPr>
  </w:style>
  <w:style w:type="paragraph" w:styleId="BodyText">
    <w:name w:val="Body Text"/>
    <w:basedOn w:val="Normal"/>
    <w:link w:val="BodyTextChar"/>
    <w:rsid w:val="001749F6"/>
    <w:pPr>
      <w:spacing w:after="240"/>
    </w:pPr>
  </w:style>
  <w:style w:type="paragraph" w:styleId="BodyText2">
    <w:name w:val="Body Text 2"/>
    <w:basedOn w:val="Normal"/>
    <w:rsid w:val="00ED6DB0"/>
    <w:pPr>
      <w:tabs>
        <w:tab w:val="left" w:pos="1440"/>
      </w:tabs>
      <w:spacing w:after="240"/>
      <w:ind w:left="1440" w:hanging="1440"/>
    </w:pPr>
  </w:style>
  <w:style w:type="paragraph" w:styleId="Subtitle">
    <w:name w:val="Subtitle"/>
    <w:basedOn w:val="Normal"/>
    <w:qFormat/>
    <w:rsid w:val="002B5442"/>
    <w:pPr>
      <w:outlineLvl w:val="1"/>
    </w:pPr>
    <w:rPr>
      <w:rFonts w:cs="Arial"/>
      <w:b/>
      <w:u w:val="single"/>
    </w:rPr>
  </w:style>
  <w:style w:type="paragraph" w:styleId="BodyText3">
    <w:name w:val="Body Text 3"/>
    <w:basedOn w:val="Normal"/>
    <w:rsid w:val="00210B6E"/>
    <w:pPr>
      <w:spacing w:after="240"/>
      <w:ind w:left="1440"/>
    </w:pPr>
    <w:rPr>
      <w:szCs w:val="16"/>
    </w:rPr>
  </w:style>
  <w:style w:type="paragraph" w:customStyle="1" w:styleId="Subtitle2">
    <w:name w:val="Subtitle2"/>
    <w:basedOn w:val="Subtitle"/>
    <w:rsid w:val="00210B6E"/>
    <w:rPr>
      <w:u w:val="none"/>
    </w:rPr>
  </w:style>
  <w:style w:type="table" w:styleId="TableGrid">
    <w:name w:val="Table Grid"/>
    <w:basedOn w:val="TableNormal"/>
    <w:rsid w:val="00EB7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B7201"/>
    <w:pPr>
      <w:spacing w:after="240"/>
      <w:ind w:left="720"/>
    </w:pPr>
  </w:style>
  <w:style w:type="paragraph" w:styleId="Header">
    <w:name w:val="header"/>
    <w:basedOn w:val="Normal"/>
    <w:link w:val="HeaderChar"/>
    <w:rsid w:val="002B5442"/>
    <w:pPr>
      <w:tabs>
        <w:tab w:val="center" w:pos="4320"/>
        <w:tab w:val="right" w:pos="8640"/>
      </w:tabs>
    </w:pPr>
  </w:style>
  <w:style w:type="paragraph" w:styleId="Footer">
    <w:name w:val="footer"/>
    <w:basedOn w:val="Normal"/>
    <w:link w:val="FooterChar"/>
    <w:uiPriority w:val="99"/>
    <w:rsid w:val="002B5442"/>
    <w:pPr>
      <w:tabs>
        <w:tab w:val="center" w:pos="4320"/>
        <w:tab w:val="right" w:pos="8640"/>
      </w:tabs>
    </w:pPr>
  </w:style>
  <w:style w:type="character" w:styleId="PageNumber">
    <w:name w:val="page number"/>
    <w:basedOn w:val="DefaultParagraphFont"/>
    <w:rsid w:val="008B09FE"/>
  </w:style>
  <w:style w:type="character" w:styleId="FollowedHyperlink">
    <w:name w:val="FollowedHyperlink"/>
    <w:basedOn w:val="DefaultParagraphFont"/>
    <w:rsid w:val="003A4352"/>
    <w:rPr>
      <w:color w:val="FF0000"/>
      <w:u w:val="single"/>
    </w:rPr>
  </w:style>
  <w:style w:type="character" w:customStyle="1" w:styleId="Heading2Char">
    <w:name w:val="Heading 2 Char"/>
    <w:basedOn w:val="DefaultParagraphFont"/>
    <w:link w:val="Heading2"/>
    <w:locked/>
    <w:rsid w:val="00D66AC2"/>
    <w:rPr>
      <w:b/>
      <w:bCs/>
      <w:iCs/>
      <w:sz w:val="24"/>
      <w:szCs w:val="28"/>
    </w:rPr>
  </w:style>
  <w:style w:type="character" w:customStyle="1" w:styleId="TitleChar">
    <w:name w:val="Title Char"/>
    <w:basedOn w:val="DefaultParagraphFont"/>
    <w:link w:val="Title"/>
    <w:locked/>
    <w:rsid w:val="00EC02E6"/>
    <w:rPr>
      <w:rFonts w:ascii="Times New Roman Bold" w:hAnsi="Times New Roman Bold" w:cs="Arial"/>
      <w:b/>
      <w:bCs/>
      <w:smallCaps/>
      <w:kern w:val="28"/>
      <w:sz w:val="24"/>
      <w:szCs w:val="32"/>
      <w:lang w:val="en-US" w:eastAsia="en-US" w:bidi="ar-SA"/>
    </w:rPr>
  </w:style>
  <w:style w:type="character" w:customStyle="1" w:styleId="BodyTextChar">
    <w:name w:val="Body Text Char"/>
    <w:basedOn w:val="DefaultParagraphFont"/>
    <w:link w:val="BodyText"/>
    <w:semiHidden/>
    <w:locked/>
    <w:rsid w:val="00EC02E6"/>
    <w:rPr>
      <w:sz w:val="24"/>
      <w:szCs w:val="24"/>
      <w:lang w:val="en-US" w:eastAsia="en-US" w:bidi="ar-SA"/>
    </w:rPr>
  </w:style>
  <w:style w:type="character" w:customStyle="1" w:styleId="HeaderChar">
    <w:name w:val="Header Char"/>
    <w:basedOn w:val="DefaultParagraphFont"/>
    <w:link w:val="Header"/>
    <w:semiHidden/>
    <w:locked/>
    <w:rsid w:val="00EC02E6"/>
    <w:rPr>
      <w:sz w:val="24"/>
      <w:szCs w:val="24"/>
      <w:lang w:val="en-US" w:eastAsia="en-US" w:bidi="ar-SA"/>
    </w:rPr>
  </w:style>
  <w:style w:type="character" w:customStyle="1" w:styleId="FooterChar">
    <w:name w:val="Footer Char"/>
    <w:basedOn w:val="DefaultParagraphFont"/>
    <w:link w:val="Footer"/>
    <w:uiPriority w:val="99"/>
    <w:locked/>
    <w:rsid w:val="00EC02E6"/>
    <w:rPr>
      <w:sz w:val="24"/>
      <w:szCs w:val="24"/>
      <w:lang w:val="en-US" w:eastAsia="en-US" w:bidi="ar-SA"/>
    </w:rPr>
  </w:style>
  <w:style w:type="paragraph" w:styleId="BalloonText">
    <w:name w:val="Balloon Text"/>
    <w:basedOn w:val="Normal"/>
    <w:link w:val="BalloonTextChar"/>
    <w:rsid w:val="00E95708"/>
    <w:rPr>
      <w:rFonts w:ascii="Tahoma" w:hAnsi="Tahoma" w:cs="Tahoma"/>
      <w:sz w:val="16"/>
      <w:szCs w:val="16"/>
    </w:rPr>
  </w:style>
  <w:style w:type="character" w:customStyle="1" w:styleId="BalloonTextChar">
    <w:name w:val="Balloon Text Char"/>
    <w:basedOn w:val="DefaultParagraphFont"/>
    <w:link w:val="BalloonText"/>
    <w:rsid w:val="00E95708"/>
    <w:rPr>
      <w:rFonts w:ascii="Tahoma" w:hAnsi="Tahoma" w:cs="Tahoma"/>
      <w:sz w:val="16"/>
      <w:szCs w:val="16"/>
    </w:rPr>
  </w:style>
  <w:style w:type="paragraph" w:styleId="ListParagraph">
    <w:name w:val="List Paragraph"/>
    <w:basedOn w:val="Normal"/>
    <w:uiPriority w:val="34"/>
    <w:qFormat/>
    <w:rsid w:val="004834B8"/>
    <w:pPr>
      <w:ind w:left="720"/>
      <w:contextualSpacing/>
    </w:pPr>
  </w:style>
  <w:style w:type="paragraph" w:styleId="NoSpacing">
    <w:name w:val="No Spacing"/>
    <w:uiPriority w:val="1"/>
    <w:qFormat/>
    <w:rsid w:val="00C37837"/>
    <w:rPr>
      <w:rFonts w:asciiTheme="minorHAnsi" w:eastAsiaTheme="minorHAnsi" w:hAnsiTheme="minorHAnsi" w:cstheme="minorBidi"/>
      <w:sz w:val="22"/>
      <w:szCs w:val="22"/>
    </w:rPr>
  </w:style>
  <w:style w:type="character" w:customStyle="1" w:styleId="veryhardreadability">
    <w:name w:val="veryhardreadability"/>
    <w:basedOn w:val="DefaultParagraphFont"/>
    <w:rsid w:val="00E77BDC"/>
  </w:style>
  <w:style w:type="character" w:customStyle="1" w:styleId="complexword">
    <w:name w:val="complexword"/>
    <w:basedOn w:val="DefaultParagraphFont"/>
    <w:rsid w:val="00E77BDC"/>
  </w:style>
  <w:style w:type="character" w:customStyle="1" w:styleId="passivevoice">
    <w:name w:val="passivevoice"/>
    <w:basedOn w:val="DefaultParagraphFont"/>
    <w:rsid w:val="00E77BDC"/>
  </w:style>
  <w:style w:type="paragraph" w:customStyle="1" w:styleId="Default">
    <w:name w:val="Default"/>
    <w:rsid w:val="004D511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3C60F5"/>
    <w:rPr>
      <w:sz w:val="16"/>
      <w:szCs w:val="16"/>
    </w:rPr>
  </w:style>
  <w:style w:type="paragraph" w:styleId="CommentText">
    <w:name w:val="annotation text"/>
    <w:basedOn w:val="Normal"/>
    <w:link w:val="CommentTextChar"/>
    <w:semiHidden/>
    <w:unhideWhenUsed/>
    <w:rsid w:val="003C60F5"/>
    <w:rPr>
      <w:szCs w:val="20"/>
    </w:rPr>
  </w:style>
  <w:style w:type="character" w:customStyle="1" w:styleId="CommentTextChar">
    <w:name w:val="Comment Text Char"/>
    <w:basedOn w:val="DefaultParagraphFont"/>
    <w:link w:val="CommentText"/>
    <w:semiHidden/>
    <w:rsid w:val="003C60F5"/>
  </w:style>
  <w:style w:type="paragraph" w:styleId="CommentSubject">
    <w:name w:val="annotation subject"/>
    <w:basedOn w:val="CommentText"/>
    <w:next w:val="CommentText"/>
    <w:link w:val="CommentSubjectChar"/>
    <w:semiHidden/>
    <w:unhideWhenUsed/>
    <w:rsid w:val="003C60F5"/>
    <w:rPr>
      <w:b/>
      <w:bCs/>
    </w:rPr>
  </w:style>
  <w:style w:type="character" w:customStyle="1" w:styleId="CommentSubjectChar">
    <w:name w:val="Comment Subject Char"/>
    <w:basedOn w:val="CommentTextChar"/>
    <w:link w:val="CommentSubject"/>
    <w:semiHidden/>
    <w:rsid w:val="003C60F5"/>
    <w:rPr>
      <w:b/>
      <w:bCs/>
    </w:rPr>
  </w:style>
  <w:style w:type="character" w:styleId="Strong">
    <w:name w:val="Strong"/>
    <w:basedOn w:val="DefaultParagraphFont"/>
    <w:qFormat/>
    <w:rsid w:val="000B3E6A"/>
    <w:rPr>
      <w:b/>
      <w:bCs/>
    </w:rPr>
  </w:style>
  <w:style w:type="paragraph" w:styleId="TOCHeading">
    <w:name w:val="TOC Heading"/>
    <w:basedOn w:val="Heading1"/>
    <w:next w:val="Normal"/>
    <w:uiPriority w:val="39"/>
    <w:unhideWhenUsed/>
    <w:qFormat/>
    <w:rsid w:val="00E92C78"/>
    <w:pPr>
      <w:keepNext/>
      <w:keepLines/>
      <w:spacing w:before="240"/>
      <w:outlineLvl w:val="9"/>
    </w:pPr>
    <w:rPr>
      <w:rFonts w:eastAsiaTheme="majorEastAsia" w:cstheme="majorBidi"/>
      <w:b w:val="0"/>
      <w:bCs w:val="0"/>
      <w:kern w:val="0"/>
      <w:sz w:val="32"/>
    </w:rPr>
  </w:style>
  <w:style w:type="paragraph" w:styleId="TOC1">
    <w:name w:val="toc 1"/>
    <w:basedOn w:val="Normal"/>
    <w:next w:val="Normal"/>
    <w:autoRedefine/>
    <w:uiPriority w:val="39"/>
    <w:unhideWhenUsed/>
    <w:rsid w:val="00535EEF"/>
    <w:pPr>
      <w:spacing w:after="100"/>
    </w:pPr>
  </w:style>
  <w:style w:type="paragraph" w:styleId="TOC2">
    <w:name w:val="toc 2"/>
    <w:basedOn w:val="Normal"/>
    <w:next w:val="Normal"/>
    <w:autoRedefine/>
    <w:uiPriority w:val="39"/>
    <w:unhideWhenUsed/>
    <w:rsid w:val="00535EEF"/>
    <w:pPr>
      <w:spacing w:after="100"/>
      <w:ind w:left="200"/>
    </w:pPr>
  </w:style>
  <w:style w:type="paragraph" w:styleId="TOC3">
    <w:name w:val="toc 3"/>
    <w:basedOn w:val="Normal"/>
    <w:next w:val="Normal"/>
    <w:autoRedefine/>
    <w:uiPriority w:val="39"/>
    <w:unhideWhenUsed/>
    <w:rsid w:val="00535EEF"/>
    <w:pPr>
      <w:spacing w:after="100"/>
      <w:ind w:left="400"/>
    </w:pPr>
  </w:style>
  <w:style w:type="character" w:styleId="Hyperlink">
    <w:name w:val="Hyperlink"/>
    <w:basedOn w:val="DefaultParagraphFont"/>
    <w:uiPriority w:val="99"/>
    <w:unhideWhenUsed/>
    <w:rsid w:val="00535EEF"/>
    <w:rPr>
      <w:color w:val="0000FF" w:themeColor="hyperlink"/>
      <w:u w:val="single"/>
    </w:rPr>
  </w:style>
  <w:style w:type="character" w:customStyle="1" w:styleId="Heading4Char">
    <w:name w:val="Heading 4 Char"/>
    <w:basedOn w:val="DefaultParagraphFont"/>
    <w:link w:val="Heading4"/>
    <w:rsid w:val="00AF1198"/>
    <w:rPr>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072">
      <w:bodyDiv w:val="1"/>
      <w:marLeft w:val="0"/>
      <w:marRight w:val="0"/>
      <w:marTop w:val="0"/>
      <w:marBottom w:val="0"/>
      <w:divBdr>
        <w:top w:val="none" w:sz="0" w:space="0" w:color="auto"/>
        <w:left w:val="none" w:sz="0" w:space="0" w:color="auto"/>
        <w:bottom w:val="none" w:sz="0" w:space="0" w:color="auto"/>
        <w:right w:val="none" w:sz="0" w:space="0" w:color="auto"/>
      </w:divBdr>
    </w:div>
    <w:div w:id="29577293">
      <w:bodyDiv w:val="1"/>
      <w:marLeft w:val="0"/>
      <w:marRight w:val="0"/>
      <w:marTop w:val="0"/>
      <w:marBottom w:val="0"/>
      <w:divBdr>
        <w:top w:val="none" w:sz="0" w:space="0" w:color="auto"/>
        <w:left w:val="none" w:sz="0" w:space="0" w:color="auto"/>
        <w:bottom w:val="none" w:sz="0" w:space="0" w:color="auto"/>
        <w:right w:val="none" w:sz="0" w:space="0" w:color="auto"/>
      </w:divBdr>
    </w:div>
    <w:div w:id="190532591">
      <w:bodyDiv w:val="1"/>
      <w:marLeft w:val="0"/>
      <w:marRight w:val="0"/>
      <w:marTop w:val="0"/>
      <w:marBottom w:val="0"/>
      <w:divBdr>
        <w:top w:val="none" w:sz="0" w:space="0" w:color="auto"/>
        <w:left w:val="none" w:sz="0" w:space="0" w:color="auto"/>
        <w:bottom w:val="none" w:sz="0" w:space="0" w:color="auto"/>
        <w:right w:val="none" w:sz="0" w:space="0" w:color="auto"/>
      </w:divBdr>
    </w:div>
    <w:div w:id="467863462">
      <w:bodyDiv w:val="1"/>
      <w:marLeft w:val="0"/>
      <w:marRight w:val="0"/>
      <w:marTop w:val="0"/>
      <w:marBottom w:val="0"/>
      <w:divBdr>
        <w:top w:val="none" w:sz="0" w:space="0" w:color="auto"/>
        <w:left w:val="none" w:sz="0" w:space="0" w:color="auto"/>
        <w:bottom w:val="none" w:sz="0" w:space="0" w:color="auto"/>
        <w:right w:val="none" w:sz="0" w:space="0" w:color="auto"/>
      </w:divBdr>
    </w:div>
    <w:div w:id="475994174">
      <w:bodyDiv w:val="1"/>
      <w:marLeft w:val="0"/>
      <w:marRight w:val="0"/>
      <w:marTop w:val="0"/>
      <w:marBottom w:val="0"/>
      <w:divBdr>
        <w:top w:val="none" w:sz="0" w:space="0" w:color="auto"/>
        <w:left w:val="none" w:sz="0" w:space="0" w:color="auto"/>
        <w:bottom w:val="none" w:sz="0" w:space="0" w:color="auto"/>
        <w:right w:val="none" w:sz="0" w:space="0" w:color="auto"/>
      </w:divBdr>
    </w:div>
    <w:div w:id="492528826">
      <w:bodyDiv w:val="1"/>
      <w:marLeft w:val="0"/>
      <w:marRight w:val="0"/>
      <w:marTop w:val="0"/>
      <w:marBottom w:val="0"/>
      <w:divBdr>
        <w:top w:val="none" w:sz="0" w:space="0" w:color="auto"/>
        <w:left w:val="none" w:sz="0" w:space="0" w:color="auto"/>
        <w:bottom w:val="none" w:sz="0" w:space="0" w:color="auto"/>
        <w:right w:val="none" w:sz="0" w:space="0" w:color="auto"/>
      </w:divBdr>
    </w:div>
    <w:div w:id="875116179">
      <w:bodyDiv w:val="1"/>
      <w:marLeft w:val="0"/>
      <w:marRight w:val="0"/>
      <w:marTop w:val="0"/>
      <w:marBottom w:val="0"/>
      <w:divBdr>
        <w:top w:val="none" w:sz="0" w:space="0" w:color="auto"/>
        <w:left w:val="none" w:sz="0" w:space="0" w:color="auto"/>
        <w:bottom w:val="none" w:sz="0" w:space="0" w:color="auto"/>
        <w:right w:val="none" w:sz="0" w:space="0" w:color="auto"/>
      </w:divBdr>
    </w:div>
    <w:div w:id="930359857">
      <w:bodyDiv w:val="1"/>
      <w:marLeft w:val="0"/>
      <w:marRight w:val="0"/>
      <w:marTop w:val="0"/>
      <w:marBottom w:val="0"/>
      <w:divBdr>
        <w:top w:val="none" w:sz="0" w:space="0" w:color="auto"/>
        <w:left w:val="none" w:sz="0" w:space="0" w:color="auto"/>
        <w:bottom w:val="none" w:sz="0" w:space="0" w:color="auto"/>
        <w:right w:val="none" w:sz="0" w:space="0" w:color="auto"/>
      </w:divBdr>
    </w:div>
    <w:div w:id="1043671061">
      <w:bodyDiv w:val="1"/>
      <w:marLeft w:val="0"/>
      <w:marRight w:val="0"/>
      <w:marTop w:val="0"/>
      <w:marBottom w:val="0"/>
      <w:divBdr>
        <w:top w:val="none" w:sz="0" w:space="0" w:color="auto"/>
        <w:left w:val="none" w:sz="0" w:space="0" w:color="auto"/>
        <w:bottom w:val="none" w:sz="0" w:space="0" w:color="auto"/>
        <w:right w:val="none" w:sz="0" w:space="0" w:color="auto"/>
      </w:divBdr>
    </w:div>
    <w:div w:id="1185048920">
      <w:bodyDiv w:val="1"/>
      <w:marLeft w:val="0"/>
      <w:marRight w:val="0"/>
      <w:marTop w:val="0"/>
      <w:marBottom w:val="0"/>
      <w:divBdr>
        <w:top w:val="none" w:sz="0" w:space="0" w:color="auto"/>
        <w:left w:val="none" w:sz="0" w:space="0" w:color="auto"/>
        <w:bottom w:val="none" w:sz="0" w:space="0" w:color="auto"/>
        <w:right w:val="none" w:sz="0" w:space="0" w:color="auto"/>
      </w:divBdr>
    </w:div>
    <w:div w:id="1223829369">
      <w:bodyDiv w:val="1"/>
      <w:marLeft w:val="0"/>
      <w:marRight w:val="0"/>
      <w:marTop w:val="0"/>
      <w:marBottom w:val="0"/>
      <w:divBdr>
        <w:top w:val="none" w:sz="0" w:space="0" w:color="auto"/>
        <w:left w:val="none" w:sz="0" w:space="0" w:color="auto"/>
        <w:bottom w:val="none" w:sz="0" w:space="0" w:color="auto"/>
        <w:right w:val="none" w:sz="0" w:space="0" w:color="auto"/>
      </w:divBdr>
    </w:div>
    <w:div w:id="1300837182">
      <w:bodyDiv w:val="1"/>
      <w:marLeft w:val="0"/>
      <w:marRight w:val="0"/>
      <w:marTop w:val="0"/>
      <w:marBottom w:val="0"/>
      <w:divBdr>
        <w:top w:val="none" w:sz="0" w:space="0" w:color="auto"/>
        <w:left w:val="none" w:sz="0" w:space="0" w:color="auto"/>
        <w:bottom w:val="none" w:sz="0" w:space="0" w:color="auto"/>
        <w:right w:val="none" w:sz="0" w:space="0" w:color="auto"/>
      </w:divBdr>
    </w:div>
    <w:div w:id="1337266808">
      <w:bodyDiv w:val="1"/>
      <w:marLeft w:val="0"/>
      <w:marRight w:val="0"/>
      <w:marTop w:val="0"/>
      <w:marBottom w:val="0"/>
      <w:divBdr>
        <w:top w:val="none" w:sz="0" w:space="0" w:color="auto"/>
        <w:left w:val="none" w:sz="0" w:space="0" w:color="auto"/>
        <w:bottom w:val="none" w:sz="0" w:space="0" w:color="auto"/>
        <w:right w:val="none" w:sz="0" w:space="0" w:color="auto"/>
      </w:divBdr>
    </w:div>
    <w:div w:id="1436823850">
      <w:bodyDiv w:val="1"/>
      <w:marLeft w:val="0"/>
      <w:marRight w:val="0"/>
      <w:marTop w:val="0"/>
      <w:marBottom w:val="0"/>
      <w:divBdr>
        <w:top w:val="none" w:sz="0" w:space="0" w:color="auto"/>
        <w:left w:val="none" w:sz="0" w:space="0" w:color="auto"/>
        <w:bottom w:val="none" w:sz="0" w:space="0" w:color="auto"/>
        <w:right w:val="none" w:sz="0" w:space="0" w:color="auto"/>
      </w:divBdr>
    </w:div>
    <w:div w:id="1468086082">
      <w:bodyDiv w:val="1"/>
      <w:marLeft w:val="0"/>
      <w:marRight w:val="0"/>
      <w:marTop w:val="0"/>
      <w:marBottom w:val="0"/>
      <w:divBdr>
        <w:top w:val="none" w:sz="0" w:space="0" w:color="auto"/>
        <w:left w:val="none" w:sz="0" w:space="0" w:color="auto"/>
        <w:bottom w:val="none" w:sz="0" w:space="0" w:color="auto"/>
        <w:right w:val="none" w:sz="0" w:space="0" w:color="auto"/>
      </w:divBdr>
    </w:div>
    <w:div w:id="1544711131">
      <w:bodyDiv w:val="1"/>
      <w:marLeft w:val="0"/>
      <w:marRight w:val="0"/>
      <w:marTop w:val="0"/>
      <w:marBottom w:val="0"/>
      <w:divBdr>
        <w:top w:val="none" w:sz="0" w:space="0" w:color="auto"/>
        <w:left w:val="none" w:sz="0" w:space="0" w:color="auto"/>
        <w:bottom w:val="none" w:sz="0" w:space="0" w:color="auto"/>
        <w:right w:val="none" w:sz="0" w:space="0" w:color="auto"/>
      </w:divBdr>
    </w:div>
    <w:div w:id="1591697677">
      <w:bodyDiv w:val="1"/>
      <w:marLeft w:val="0"/>
      <w:marRight w:val="0"/>
      <w:marTop w:val="0"/>
      <w:marBottom w:val="0"/>
      <w:divBdr>
        <w:top w:val="none" w:sz="0" w:space="0" w:color="auto"/>
        <w:left w:val="none" w:sz="0" w:space="0" w:color="auto"/>
        <w:bottom w:val="none" w:sz="0" w:space="0" w:color="auto"/>
        <w:right w:val="none" w:sz="0" w:space="0" w:color="auto"/>
      </w:divBdr>
    </w:div>
    <w:div w:id="1625311513">
      <w:bodyDiv w:val="1"/>
      <w:marLeft w:val="0"/>
      <w:marRight w:val="0"/>
      <w:marTop w:val="0"/>
      <w:marBottom w:val="0"/>
      <w:divBdr>
        <w:top w:val="none" w:sz="0" w:space="0" w:color="auto"/>
        <w:left w:val="none" w:sz="0" w:space="0" w:color="auto"/>
        <w:bottom w:val="none" w:sz="0" w:space="0" w:color="auto"/>
        <w:right w:val="none" w:sz="0" w:space="0" w:color="auto"/>
      </w:divBdr>
    </w:div>
    <w:div w:id="1626305964">
      <w:bodyDiv w:val="1"/>
      <w:marLeft w:val="0"/>
      <w:marRight w:val="0"/>
      <w:marTop w:val="0"/>
      <w:marBottom w:val="0"/>
      <w:divBdr>
        <w:top w:val="none" w:sz="0" w:space="0" w:color="auto"/>
        <w:left w:val="none" w:sz="0" w:space="0" w:color="auto"/>
        <w:bottom w:val="none" w:sz="0" w:space="0" w:color="auto"/>
        <w:right w:val="none" w:sz="0" w:space="0" w:color="auto"/>
      </w:divBdr>
    </w:div>
    <w:div w:id="1662195542">
      <w:bodyDiv w:val="1"/>
      <w:marLeft w:val="0"/>
      <w:marRight w:val="0"/>
      <w:marTop w:val="0"/>
      <w:marBottom w:val="0"/>
      <w:divBdr>
        <w:top w:val="none" w:sz="0" w:space="0" w:color="auto"/>
        <w:left w:val="none" w:sz="0" w:space="0" w:color="auto"/>
        <w:bottom w:val="none" w:sz="0" w:space="0" w:color="auto"/>
        <w:right w:val="none" w:sz="0" w:space="0" w:color="auto"/>
      </w:divBdr>
    </w:div>
    <w:div w:id="1868834225">
      <w:bodyDiv w:val="1"/>
      <w:marLeft w:val="0"/>
      <w:marRight w:val="0"/>
      <w:marTop w:val="0"/>
      <w:marBottom w:val="0"/>
      <w:divBdr>
        <w:top w:val="none" w:sz="0" w:space="0" w:color="auto"/>
        <w:left w:val="none" w:sz="0" w:space="0" w:color="auto"/>
        <w:bottom w:val="none" w:sz="0" w:space="0" w:color="auto"/>
        <w:right w:val="none" w:sz="0" w:space="0" w:color="auto"/>
      </w:divBdr>
    </w:div>
    <w:div w:id="20048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F1ED0-C4C4-489D-BB85-79D43834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16651</Words>
  <Characters>94916</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POLICIES AND PROCEDURES MANUAL</vt:lpstr>
    </vt:vector>
  </TitlesOfParts>
  <Company>HSE</Company>
  <LinksUpToDate>false</LinksUpToDate>
  <CharactersWithSpaces>111345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MANUAL</dc:title>
  <dc:creator>James L. Bowen, Jr.;Jim Stromski;Eric Stimson</dc:creator>
  <cp:lastModifiedBy>Stimson, Eric</cp:lastModifiedBy>
  <cp:revision>1</cp:revision>
  <cp:lastPrinted>2018-05-16T19:54:00Z</cp:lastPrinted>
  <dcterms:created xsi:type="dcterms:W3CDTF">2019-09-26T20:08:00Z</dcterms:created>
  <dcterms:modified xsi:type="dcterms:W3CDTF">2019-09-28T21:59:00Z</dcterms:modified>
</cp:coreProperties>
</file>