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B16F" w14:textId="789D66B6" w:rsidR="000E44B9" w:rsidRPr="00D256D7" w:rsidRDefault="000E44B9" w:rsidP="00595B2C">
      <w:pPr>
        <w:ind w:left="1440"/>
        <w:rPr>
          <w:rFonts w:ascii="Times New Roman" w:hAnsi="Times New Roman" w:cs="Times New Roman"/>
          <w:sz w:val="16"/>
          <w:szCs w:val="16"/>
          <w:rPrChange w:id="0" w:author="Eric Pingel" w:date="2022-02-28T20:23:00Z">
            <w:rPr>
              <w:rFonts w:ascii="Times New Roman" w:hAnsi="Times New Roman" w:cs="Times New Roman"/>
            </w:rPr>
          </w:rPrChange>
        </w:rPr>
      </w:pPr>
      <w:bookmarkStart w:id="1" w:name="_Hlk64995155"/>
      <w:r w:rsidRPr="00D256D7">
        <w:rPr>
          <w:rFonts w:ascii="Times New Roman" w:hAnsi="Times New Roman" w:cs="Times New Roman"/>
          <w:noProof/>
          <w:sz w:val="16"/>
          <w:szCs w:val="16"/>
          <w:rPrChange w:id="2" w:author="Eric Pingel" w:date="2022-02-28T20:23:00Z">
            <w:rPr>
              <w:rFonts w:ascii="Times New Roman" w:hAnsi="Times New Roman" w:cs="Times New Roman"/>
              <w:noProof/>
            </w:rPr>
          </w:rPrChange>
        </w:rPr>
        <w:drawing>
          <wp:anchor distT="0" distB="0" distL="114300" distR="114300" simplePos="0" relativeHeight="251658240" behindDoc="0" locked="0" layoutInCell="1" allowOverlap="1" wp14:anchorId="29E84CE4" wp14:editId="6BCF378A">
            <wp:simplePos x="0" y="0"/>
            <wp:positionH relativeFrom="margin">
              <wp:align>left</wp:align>
            </wp:positionH>
            <wp:positionV relativeFrom="page">
              <wp:posOffset>289560</wp:posOffset>
            </wp:positionV>
            <wp:extent cx="815340" cy="567826"/>
            <wp:effectExtent l="0" t="0" r="381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567826"/>
                    </a:xfrm>
                    <a:prstGeom prst="rect">
                      <a:avLst/>
                    </a:prstGeom>
                  </pic:spPr>
                </pic:pic>
              </a:graphicData>
            </a:graphic>
            <wp14:sizeRelH relativeFrom="margin">
              <wp14:pctWidth>0</wp14:pctWidth>
            </wp14:sizeRelH>
            <wp14:sizeRelV relativeFrom="margin">
              <wp14:pctHeight>0</wp14:pctHeight>
            </wp14:sizeRelV>
          </wp:anchor>
        </w:drawing>
      </w:r>
      <w:bookmarkStart w:id="3" w:name="_Hlk61254437"/>
      <w:r w:rsidRPr="00D256D7">
        <w:rPr>
          <w:rFonts w:ascii="Times New Roman" w:hAnsi="Times New Roman" w:cs="Times New Roman"/>
          <w:color w:val="000000"/>
          <w:sz w:val="16"/>
          <w:szCs w:val="16"/>
          <w:shd w:val="clear" w:color="auto" w:fill="FFFFFF"/>
          <w:rPrChange w:id="4" w:author="Eric Pingel" w:date="2022-02-28T20:23:00Z">
            <w:rPr>
              <w:rFonts w:ascii="Times New Roman" w:hAnsi="Times New Roman" w:cs="Times New Roman"/>
              <w:color w:val="000000"/>
              <w:shd w:val="clear" w:color="auto" w:fill="FFFFFF"/>
            </w:rPr>
          </w:rPrChange>
        </w:rPr>
        <w:t>Georgia Swimming will increase opportunity, recognition, and growth in competitive swimming. We believe</w:t>
      </w:r>
      <w:r w:rsidR="00595B2C" w:rsidRPr="00D256D7">
        <w:rPr>
          <w:rFonts w:ascii="Times New Roman" w:hAnsi="Times New Roman" w:cs="Times New Roman"/>
          <w:color w:val="000000"/>
          <w:sz w:val="16"/>
          <w:szCs w:val="16"/>
          <w:shd w:val="clear" w:color="auto" w:fill="FFFFFF"/>
          <w:rPrChange w:id="5" w:author="Eric Pingel" w:date="2022-02-28T20:23:00Z">
            <w:rPr>
              <w:rFonts w:ascii="Times New Roman" w:hAnsi="Times New Roman" w:cs="Times New Roman"/>
              <w:color w:val="000000"/>
              <w:shd w:val="clear" w:color="auto" w:fill="FFFFFF"/>
            </w:rPr>
          </w:rPrChange>
        </w:rPr>
        <w:t xml:space="preserve"> </w:t>
      </w:r>
      <w:r w:rsidRPr="00D256D7">
        <w:rPr>
          <w:rFonts w:ascii="Times New Roman" w:hAnsi="Times New Roman" w:cs="Times New Roman"/>
          <w:color w:val="000000"/>
          <w:sz w:val="16"/>
          <w:szCs w:val="16"/>
          <w:shd w:val="clear" w:color="auto" w:fill="FFFFFF"/>
          <w:rPrChange w:id="6" w:author="Eric Pingel" w:date="2022-02-28T20:23:00Z">
            <w:rPr>
              <w:rFonts w:ascii="Times New Roman" w:hAnsi="Times New Roman" w:cs="Times New Roman"/>
              <w:color w:val="000000"/>
              <w:shd w:val="clear" w:color="auto" w:fill="FFFFFF"/>
            </w:rPr>
          </w:rPrChange>
        </w:rPr>
        <w:t>that swimming provides life-changing experiences for young people</w:t>
      </w:r>
      <w:del w:id="7" w:author="Eric Pingel" w:date="2022-02-18T08:01:00Z">
        <w:r w:rsidR="00427F7E" w:rsidRPr="00D256D7" w:rsidDel="003D7023">
          <w:rPr>
            <w:rFonts w:ascii="Times New Roman" w:hAnsi="Times New Roman" w:cs="Times New Roman"/>
            <w:color w:val="000000"/>
            <w:sz w:val="16"/>
            <w:szCs w:val="16"/>
            <w:shd w:val="clear" w:color="auto" w:fill="FFFFFF"/>
            <w:rPrChange w:id="8" w:author="Eric Pingel" w:date="2022-02-28T20:23:00Z">
              <w:rPr>
                <w:rFonts w:ascii="Times New Roman" w:hAnsi="Times New Roman" w:cs="Times New Roman"/>
                <w:color w:val="000000"/>
                <w:shd w:val="clear" w:color="auto" w:fill="FFFFFF"/>
              </w:rPr>
            </w:rPrChange>
          </w:rPr>
          <w:delText xml:space="preserve">. </w:delText>
        </w:r>
        <w:r w:rsidRPr="00D256D7" w:rsidDel="003D7023">
          <w:rPr>
            <w:rFonts w:ascii="Times New Roman" w:hAnsi="Times New Roman" w:cs="Times New Roman"/>
            <w:color w:val="000000"/>
            <w:sz w:val="16"/>
            <w:szCs w:val="16"/>
            <w:shd w:val="clear" w:color="auto" w:fill="FFFFFF"/>
            <w:rPrChange w:id="9" w:author="Eric Pingel" w:date="2022-02-28T20:23:00Z">
              <w:rPr>
                <w:rFonts w:ascii="Times New Roman" w:hAnsi="Times New Roman" w:cs="Times New Roman"/>
                <w:color w:val="000000"/>
                <w:shd w:val="clear" w:color="auto" w:fill="FFFFFF"/>
              </w:rPr>
            </w:rPrChange>
          </w:rPr>
          <w:delText xml:space="preserve"> </w:delText>
        </w:r>
      </w:del>
      <w:ins w:id="10" w:author="Eric Pingel" w:date="2022-02-18T08:01:00Z">
        <w:r w:rsidR="003D7023" w:rsidRPr="00D256D7">
          <w:rPr>
            <w:rFonts w:ascii="Times New Roman" w:hAnsi="Times New Roman" w:cs="Times New Roman"/>
            <w:color w:val="000000"/>
            <w:sz w:val="16"/>
            <w:szCs w:val="16"/>
            <w:shd w:val="clear" w:color="auto" w:fill="FFFFFF"/>
          </w:rPr>
          <w:t xml:space="preserve">. </w:t>
        </w:r>
      </w:ins>
    </w:p>
    <w:bookmarkEnd w:id="1"/>
    <w:bookmarkEnd w:id="3"/>
    <w:p w14:paraId="10BA7F7B" w14:textId="4530AE90" w:rsidR="00E41622" w:rsidRPr="00D256D7" w:rsidRDefault="00C73271" w:rsidP="001F7E23">
      <w:pPr>
        <w:rPr>
          <w:rFonts w:ascii="Times New Roman" w:hAnsi="Times New Roman" w:cs="Times New Roman"/>
        </w:rPr>
      </w:pPr>
      <w:r w:rsidRPr="00D256D7">
        <w:rPr>
          <w:rFonts w:ascii="Times New Roman" w:hAnsi="Times New Roman" w:cs="Times New Roman"/>
        </w:rPr>
        <w:t xml:space="preserve">                 </w:t>
      </w:r>
      <w:r w:rsidR="001F7E23" w:rsidRPr="00D256D7">
        <w:rPr>
          <w:rFonts w:ascii="Times New Roman" w:hAnsi="Times New Roman" w:cs="Times New Roman"/>
        </w:rPr>
        <w:tab/>
      </w:r>
    </w:p>
    <w:p w14:paraId="45C99DD4" w14:textId="74C7B6AC" w:rsidR="009E1EDD" w:rsidRPr="00D256D7" w:rsidRDefault="009E1EDD" w:rsidP="00E005D5">
      <w:pPr>
        <w:jc w:val="center"/>
        <w:rPr>
          <w:rFonts w:ascii="Times New Roman" w:hAnsi="Times New Roman" w:cs="Times New Roman"/>
          <w:i/>
          <w:color w:val="FF0000"/>
        </w:rPr>
      </w:pPr>
    </w:p>
    <w:tbl>
      <w:tblPr>
        <w:tblStyle w:val="TableGrid"/>
        <w:tblW w:w="11155" w:type="dxa"/>
        <w:tblLook w:val="04A0" w:firstRow="1" w:lastRow="0" w:firstColumn="1" w:lastColumn="0" w:noHBand="0" w:noVBand="1"/>
      </w:tblPr>
      <w:tblGrid>
        <w:gridCol w:w="2695"/>
        <w:gridCol w:w="8460"/>
      </w:tblGrid>
      <w:tr w:rsidR="00EA161D" w:rsidRPr="00D256D7" w14:paraId="7A9450D2" w14:textId="77777777" w:rsidTr="00E41622">
        <w:tc>
          <w:tcPr>
            <w:tcW w:w="2695" w:type="dxa"/>
          </w:tcPr>
          <w:p w14:paraId="231251FC" w14:textId="3A4C3C39" w:rsidR="00EA161D" w:rsidRPr="00D256D7" w:rsidRDefault="00FF32A8">
            <w:pPr>
              <w:rPr>
                <w:rFonts w:ascii="Times New Roman" w:hAnsi="Times New Roman" w:cs="Times New Roman"/>
                <w:b/>
              </w:rPr>
            </w:pPr>
            <w:r w:rsidRPr="00D256D7">
              <w:rPr>
                <w:rFonts w:ascii="Times New Roman" w:eastAsia="Times New Roman" w:hAnsi="Times New Roman" w:cs="Times New Roman"/>
                <w:noProof/>
                <w:shd w:val="clear" w:color="auto" w:fill="FFFFFF"/>
              </w:rPr>
              <w:drawing>
                <wp:anchor distT="0" distB="0" distL="0" distR="0" simplePos="0" relativeHeight="251660288" behindDoc="0" locked="0" layoutInCell="1" allowOverlap="1" wp14:anchorId="2AAB05EB" wp14:editId="006F28E7">
                  <wp:simplePos x="0" y="0"/>
                  <wp:positionH relativeFrom="margin">
                    <wp:posOffset>191770</wp:posOffset>
                  </wp:positionH>
                  <wp:positionV relativeFrom="paragraph">
                    <wp:posOffset>66040</wp:posOffset>
                  </wp:positionV>
                  <wp:extent cx="1173480" cy="822960"/>
                  <wp:effectExtent l="0" t="0" r="0" b="2540"/>
                  <wp:wrapTopAndBottom/>
                  <wp:docPr id="1073741826" name="officeArt object" descr="Swim-Atlanta-logo.png"/>
                  <wp:cNvGraphicFramePr/>
                  <a:graphic xmlns:a="http://schemas.openxmlformats.org/drawingml/2006/main">
                    <a:graphicData uri="http://schemas.openxmlformats.org/drawingml/2006/picture">
                      <pic:pic xmlns:pic="http://schemas.openxmlformats.org/drawingml/2006/picture">
                        <pic:nvPicPr>
                          <pic:cNvPr id="1073741826" name="Swim-Atlanta-logo.png" descr="Swim-Atlanta-logo.png"/>
                          <pic:cNvPicPr>
                            <a:picLocks noChangeAspect="1"/>
                          </pic:cNvPicPr>
                        </pic:nvPicPr>
                        <pic:blipFill>
                          <a:blip r:embed="rId9"/>
                          <a:stretch>
                            <a:fillRect/>
                          </a:stretch>
                        </pic:blipFill>
                        <pic:spPr>
                          <a:xfrm>
                            <a:off x="0" y="0"/>
                            <a:ext cx="1173480" cy="822960"/>
                          </a:xfrm>
                          <a:prstGeom prst="rect">
                            <a:avLst/>
                          </a:prstGeom>
                          <a:ln w="12700" cap="flat">
                            <a:noFill/>
                            <a:miter lim="400000"/>
                          </a:ln>
                          <a:effectLst/>
                        </pic:spPr>
                      </pic:pic>
                    </a:graphicData>
                  </a:graphic>
                </wp:anchor>
              </w:drawing>
            </w:r>
          </w:p>
        </w:tc>
        <w:tc>
          <w:tcPr>
            <w:tcW w:w="8460" w:type="dxa"/>
          </w:tcPr>
          <w:p w14:paraId="1A11B745" w14:textId="77777777" w:rsidR="00FF32A8" w:rsidRPr="00D256D7" w:rsidRDefault="00FF32A8" w:rsidP="00FF32A8">
            <w:pPr>
              <w:jc w:val="center"/>
              <w:rPr>
                <w:rFonts w:ascii="Times New Roman" w:hAnsi="Times New Roman" w:cs="Times New Roman"/>
                <w:b/>
                <w:bCs/>
                <w:color w:val="FF0000"/>
              </w:rPr>
            </w:pPr>
          </w:p>
          <w:p w14:paraId="2CB7C9A4" w14:textId="5AF23CC2" w:rsidR="00FF32A8" w:rsidRPr="00D256D7" w:rsidRDefault="00FF32A8" w:rsidP="00FF32A8">
            <w:pPr>
              <w:jc w:val="center"/>
              <w:rPr>
                <w:rFonts w:ascii="Times New Roman" w:hAnsi="Times New Roman" w:cs="Times New Roman"/>
                <w:b/>
                <w:bCs/>
                <w:sz w:val="32"/>
                <w:szCs w:val="32"/>
                <w:rPrChange w:id="11" w:author="Eric Pingel" w:date="2022-02-28T20:23:00Z">
                  <w:rPr>
                    <w:rFonts w:ascii="Times New Roman" w:hAnsi="Times New Roman" w:cs="Times New Roman"/>
                    <w:b/>
                    <w:bCs/>
                  </w:rPr>
                </w:rPrChange>
              </w:rPr>
            </w:pPr>
            <w:r w:rsidRPr="00D256D7">
              <w:rPr>
                <w:rFonts w:ascii="Times New Roman" w:hAnsi="Times New Roman" w:cs="Times New Roman"/>
                <w:b/>
                <w:bCs/>
                <w:sz w:val="32"/>
                <w:szCs w:val="32"/>
                <w:rPrChange w:id="12" w:author="Eric Pingel" w:date="2022-02-28T20:23:00Z">
                  <w:rPr>
                    <w:rFonts w:ascii="Times New Roman" w:hAnsi="Times New Roman" w:cs="Times New Roman"/>
                    <w:b/>
                    <w:bCs/>
                  </w:rPr>
                </w:rPrChange>
              </w:rPr>
              <w:t>2022 Atlanta Classic</w:t>
            </w:r>
          </w:p>
          <w:p w14:paraId="10DFF3B0" w14:textId="14C6B12A" w:rsidR="00EA161D" w:rsidRPr="00D256D7" w:rsidRDefault="00FF32A8" w:rsidP="00FF32A8">
            <w:pPr>
              <w:jc w:val="center"/>
              <w:rPr>
                <w:rFonts w:ascii="Times New Roman" w:hAnsi="Times New Roman" w:cs="Times New Roman"/>
              </w:rPr>
            </w:pPr>
            <w:r w:rsidRPr="00D256D7">
              <w:rPr>
                <w:rFonts w:ascii="Times New Roman" w:hAnsi="Times New Roman" w:cs="Times New Roman"/>
                <w:i/>
                <w:sz w:val="32"/>
                <w:szCs w:val="32"/>
                <w:rPrChange w:id="13" w:author="Eric Pingel" w:date="2022-02-28T20:23:00Z">
                  <w:rPr>
                    <w:rFonts w:ascii="Times New Roman" w:hAnsi="Times New Roman" w:cs="Times New Roman"/>
                    <w:i/>
                  </w:rPr>
                </w:rPrChange>
              </w:rPr>
              <w:t>May 1</w:t>
            </w:r>
            <w:r w:rsidR="00C1610B" w:rsidRPr="00D256D7">
              <w:rPr>
                <w:rFonts w:ascii="Times New Roman" w:hAnsi="Times New Roman" w:cs="Times New Roman"/>
                <w:i/>
                <w:sz w:val="32"/>
                <w:szCs w:val="32"/>
                <w:rPrChange w:id="14" w:author="Eric Pingel" w:date="2022-02-28T20:23:00Z">
                  <w:rPr>
                    <w:rFonts w:ascii="Times New Roman" w:hAnsi="Times New Roman" w:cs="Times New Roman"/>
                    <w:i/>
                  </w:rPr>
                </w:rPrChange>
              </w:rPr>
              <w:t>3</w:t>
            </w:r>
            <w:r w:rsidRPr="00D256D7">
              <w:rPr>
                <w:rFonts w:ascii="Times New Roman" w:hAnsi="Times New Roman" w:cs="Times New Roman"/>
                <w:i/>
                <w:sz w:val="32"/>
                <w:szCs w:val="32"/>
                <w:rPrChange w:id="15" w:author="Eric Pingel" w:date="2022-02-28T20:23:00Z">
                  <w:rPr>
                    <w:rFonts w:ascii="Times New Roman" w:hAnsi="Times New Roman" w:cs="Times New Roman"/>
                    <w:i/>
                  </w:rPr>
                </w:rPrChange>
              </w:rPr>
              <w:t>-1</w:t>
            </w:r>
            <w:r w:rsidR="00C1610B" w:rsidRPr="00D256D7">
              <w:rPr>
                <w:rFonts w:ascii="Times New Roman" w:hAnsi="Times New Roman" w:cs="Times New Roman"/>
                <w:i/>
                <w:sz w:val="32"/>
                <w:szCs w:val="32"/>
                <w:rPrChange w:id="16" w:author="Eric Pingel" w:date="2022-02-28T20:23:00Z">
                  <w:rPr>
                    <w:rFonts w:ascii="Times New Roman" w:hAnsi="Times New Roman" w:cs="Times New Roman"/>
                    <w:i/>
                  </w:rPr>
                </w:rPrChange>
              </w:rPr>
              <w:t>5</w:t>
            </w:r>
            <w:r w:rsidRPr="00D256D7">
              <w:rPr>
                <w:rFonts w:ascii="Times New Roman" w:hAnsi="Times New Roman" w:cs="Times New Roman"/>
                <w:i/>
                <w:sz w:val="32"/>
                <w:szCs w:val="32"/>
                <w:rPrChange w:id="17" w:author="Eric Pingel" w:date="2022-02-28T20:23:00Z">
                  <w:rPr>
                    <w:rFonts w:ascii="Times New Roman" w:hAnsi="Times New Roman" w:cs="Times New Roman"/>
                    <w:i/>
                  </w:rPr>
                </w:rPrChange>
              </w:rPr>
              <w:t>, 2022</w:t>
            </w:r>
          </w:p>
        </w:tc>
      </w:tr>
      <w:tr w:rsidR="00E005D5" w:rsidRPr="00D256D7" w14:paraId="5493C88E" w14:textId="77777777" w:rsidTr="00E41622">
        <w:tc>
          <w:tcPr>
            <w:tcW w:w="2695" w:type="dxa"/>
          </w:tcPr>
          <w:p w14:paraId="0338EBE3" w14:textId="77777777" w:rsidR="00E005D5" w:rsidRPr="00D256D7" w:rsidRDefault="00DD6FCF">
            <w:pPr>
              <w:rPr>
                <w:rFonts w:ascii="Times New Roman" w:hAnsi="Times New Roman" w:cs="Times New Roman"/>
                <w:b/>
              </w:rPr>
            </w:pPr>
            <w:r w:rsidRPr="00D256D7">
              <w:rPr>
                <w:rFonts w:ascii="Times New Roman" w:hAnsi="Times New Roman" w:cs="Times New Roman"/>
                <w:b/>
              </w:rPr>
              <w:t>SANCTION:</w:t>
            </w:r>
          </w:p>
          <w:p w14:paraId="49E52B5C" w14:textId="77777777" w:rsidR="008225A4" w:rsidRPr="00D256D7" w:rsidRDefault="008225A4">
            <w:pPr>
              <w:rPr>
                <w:rFonts w:ascii="Times New Roman" w:hAnsi="Times New Roman" w:cs="Times New Roman"/>
                <w:b/>
              </w:rPr>
            </w:pPr>
          </w:p>
          <w:p w14:paraId="437536E8" w14:textId="77777777" w:rsidR="008225A4" w:rsidRPr="00D256D7" w:rsidRDefault="008225A4">
            <w:pPr>
              <w:rPr>
                <w:rFonts w:ascii="Times New Roman" w:hAnsi="Times New Roman" w:cs="Times New Roman"/>
                <w:b/>
              </w:rPr>
            </w:pPr>
          </w:p>
          <w:p w14:paraId="5912E7C6" w14:textId="77777777" w:rsidR="008225A4" w:rsidRPr="00D256D7" w:rsidRDefault="008225A4">
            <w:pPr>
              <w:rPr>
                <w:rFonts w:ascii="Times New Roman" w:hAnsi="Times New Roman" w:cs="Times New Roman"/>
                <w:b/>
              </w:rPr>
            </w:pPr>
          </w:p>
          <w:p w14:paraId="093581CB" w14:textId="77777777" w:rsidR="008225A4" w:rsidRPr="00D256D7" w:rsidRDefault="008225A4">
            <w:pPr>
              <w:rPr>
                <w:rFonts w:ascii="Times New Roman" w:hAnsi="Times New Roman" w:cs="Times New Roman"/>
                <w:b/>
              </w:rPr>
            </w:pPr>
          </w:p>
          <w:p w14:paraId="764D1C24" w14:textId="4EE60006" w:rsidR="008225A4" w:rsidRPr="00D256D7" w:rsidRDefault="008225A4">
            <w:pPr>
              <w:rPr>
                <w:rFonts w:ascii="Times New Roman" w:hAnsi="Times New Roman" w:cs="Times New Roman"/>
                <w:b/>
              </w:rPr>
            </w:pPr>
            <w:r w:rsidRPr="00D256D7">
              <w:rPr>
                <w:rFonts w:ascii="Times New Roman" w:hAnsi="Times New Roman" w:cs="Times New Roman"/>
                <w:b/>
              </w:rPr>
              <w:t>ATTESTATION:</w:t>
            </w:r>
          </w:p>
        </w:tc>
        <w:tc>
          <w:tcPr>
            <w:tcW w:w="8460" w:type="dxa"/>
          </w:tcPr>
          <w:p w14:paraId="073D7855" w14:textId="77E58109" w:rsidR="00E005D5" w:rsidRPr="00D256D7" w:rsidRDefault="00E005D5" w:rsidP="00E005D5">
            <w:pPr>
              <w:rPr>
                <w:rFonts w:ascii="Times New Roman" w:hAnsi="Times New Roman" w:cs="Times New Roman"/>
              </w:rPr>
            </w:pPr>
            <w:r w:rsidRPr="00D256D7">
              <w:rPr>
                <w:rFonts w:ascii="Times New Roman" w:hAnsi="Times New Roman" w:cs="Times New Roman"/>
              </w:rPr>
              <w:t xml:space="preserve">Held under the sanction of USA Swimming, issued by Georgia Swimming Inc., </w:t>
            </w:r>
          </w:p>
          <w:p w14:paraId="13C0F408" w14:textId="1A0BD6D1" w:rsidR="00E005D5" w:rsidRDefault="00E005D5" w:rsidP="00E005D5">
            <w:pPr>
              <w:rPr>
                <w:ins w:id="18" w:author="Eric Pingel" w:date="2022-03-01T18:30:00Z"/>
                <w:rFonts w:ascii="Times New Roman" w:hAnsi="Times New Roman" w:cs="Times New Roman"/>
                <w:b/>
                <w:bCs/>
                <w:color w:val="FF0000"/>
              </w:rPr>
            </w:pPr>
            <w:r w:rsidRPr="00D256D7">
              <w:rPr>
                <w:rFonts w:ascii="Times New Roman" w:hAnsi="Times New Roman" w:cs="Times New Roman"/>
                <w:b/>
                <w:bCs/>
                <w:color w:val="FF0000"/>
              </w:rPr>
              <w:t>Sanction #</w:t>
            </w:r>
            <w:r w:rsidR="001F0297" w:rsidRPr="00D256D7">
              <w:rPr>
                <w:rFonts w:ascii="Times New Roman" w:hAnsi="Times New Roman" w:cs="Times New Roman"/>
                <w:b/>
                <w:bCs/>
                <w:color w:val="FF0000"/>
              </w:rPr>
              <w:t>: GA</w:t>
            </w:r>
            <w:r w:rsidR="008110B1" w:rsidRPr="00D256D7">
              <w:rPr>
                <w:rFonts w:ascii="Times New Roman" w:hAnsi="Times New Roman" w:cs="Times New Roman"/>
                <w:b/>
                <w:bCs/>
                <w:color w:val="FF0000"/>
              </w:rPr>
              <w:t>21</w:t>
            </w:r>
            <w:r w:rsidR="001F0297" w:rsidRPr="00D256D7">
              <w:rPr>
                <w:rFonts w:ascii="Times New Roman" w:hAnsi="Times New Roman" w:cs="Times New Roman"/>
                <w:b/>
                <w:bCs/>
                <w:color w:val="FF0000"/>
              </w:rPr>
              <w:t>-</w:t>
            </w:r>
            <w:ins w:id="19" w:author="Eric Pingel" w:date="2022-03-01T18:30:00Z">
              <w:r w:rsidR="00D812FE">
                <w:rPr>
                  <w:rFonts w:ascii="Times New Roman" w:hAnsi="Times New Roman" w:cs="Times New Roman"/>
                  <w:b/>
                  <w:bCs/>
                  <w:color w:val="FF0000"/>
                </w:rPr>
                <w:t>050</w:t>
              </w:r>
            </w:ins>
            <w:del w:id="20" w:author="Eric Pingel" w:date="2022-03-01T18:30:00Z">
              <w:r w:rsidR="001F0297" w:rsidRPr="00D256D7" w:rsidDel="00D812FE">
                <w:rPr>
                  <w:rFonts w:ascii="Times New Roman" w:hAnsi="Times New Roman" w:cs="Times New Roman"/>
                  <w:b/>
                  <w:bCs/>
                  <w:color w:val="FF0000"/>
                </w:rPr>
                <w:delText>XXX</w:delText>
              </w:r>
            </w:del>
          </w:p>
          <w:p w14:paraId="533CD7DB" w14:textId="54918EF5" w:rsidR="00D812FE" w:rsidRPr="00D256D7" w:rsidRDefault="00D812FE" w:rsidP="00E005D5">
            <w:pPr>
              <w:rPr>
                <w:rFonts w:ascii="Times New Roman" w:hAnsi="Times New Roman" w:cs="Times New Roman"/>
                <w:b/>
                <w:bCs/>
                <w:color w:val="FF0000"/>
              </w:rPr>
            </w:pPr>
            <w:ins w:id="21" w:author="Eric Pingel" w:date="2022-03-01T18:30:00Z">
              <w:r>
                <w:rPr>
                  <w:rFonts w:ascii="Times New Roman" w:hAnsi="Times New Roman" w:cs="Times New Roman"/>
                  <w:b/>
                  <w:bCs/>
                  <w:color w:val="FF0000"/>
                </w:rPr>
                <w:t>Sanction #:GA22-051/Time Trials</w:t>
              </w:r>
            </w:ins>
          </w:p>
          <w:p w14:paraId="35365F51" w14:textId="06D3B4D2" w:rsidR="00E77484" w:rsidRPr="00D256D7" w:rsidRDefault="00E77484" w:rsidP="00E77484">
            <w:pPr>
              <w:pStyle w:val="ListParagraph"/>
              <w:numPr>
                <w:ilvl w:val="0"/>
                <w:numId w:val="4"/>
              </w:numPr>
              <w:rPr>
                <w:rFonts w:ascii="Times New Roman" w:hAnsi="Times New Roman" w:cs="Times New Roman"/>
              </w:rPr>
            </w:pPr>
            <w:r w:rsidRPr="00D256D7">
              <w:rPr>
                <w:rFonts w:ascii="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r w:rsidR="00AC025B" w:rsidRPr="00D256D7">
              <w:rPr>
                <w:rFonts w:ascii="Times New Roman" w:hAnsi="Times New Roman" w:cs="Times New Roman"/>
              </w:rPr>
              <w:t>.</w:t>
            </w:r>
          </w:p>
          <w:p w14:paraId="51C1D571" w14:textId="77777777" w:rsidR="00E77484" w:rsidRDefault="00E77484" w:rsidP="00E77484">
            <w:pPr>
              <w:pStyle w:val="ListParagraph"/>
              <w:numPr>
                <w:ilvl w:val="0"/>
                <w:numId w:val="4"/>
              </w:numPr>
              <w:rPr>
                <w:ins w:id="22" w:author="Eric Pingel" w:date="2022-03-01T18:54:00Z"/>
                <w:rFonts w:ascii="Times New Roman" w:hAnsi="Times New Roman" w:cs="Times New Roman"/>
              </w:rPr>
            </w:pPr>
            <w:r w:rsidRPr="00D256D7">
              <w:rPr>
                <w:rFonts w:ascii="Times New Roman" w:hAnsi="Times New Roman" w:cs="Times New Roman"/>
              </w:rPr>
              <w:t xml:space="preserve">In applying for this sanctioned event, the </w:t>
            </w:r>
            <w:r w:rsidR="00C1610B" w:rsidRPr="00D256D7">
              <w:rPr>
                <w:rFonts w:ascii="Times New Roman" w:hAnsi="Times New Roman" w:cs="Times New Roman"/>
                <w:color w:val="FF0000"/>
              </w:rPr>
              <w:t xml:space="preserve">SwimAtlanta </w:t>
            </w:r>
            <w:r w:rsidR="00C1610B" w:rsidRPr="00D256D7">
              <w:rPr>
                <w:rFonts w:ascii="Times New Roman" w:hAnsi="Times New Roman" w:cs="Times New Roman"/>
                <w:rPrChange w:id="23" w:author="Eric Pingel" w:date="2022-02-28T20:24:00Z">
                  <w:rPr>
                    <w:rFonts w:ascii="Times New Roman" w:hAnsi="Times New Roman" w:cs="Times New Roman"/>
                    <w:color w:val="FF0000"/>
                  </w:rPr>
                </w:rPrChange>
              </w:rPr>
              <w:t>agrees</w:t>
            </w:r>
            <w:r w:rsidRPr="00D256D7">
              <w:rPr>
                <w:rFonts w:ascii="Times New Roman" w:hAnsi="Times New Roman" w:cs="Times New Roman"/>
              </w:rPr>
              <w:t xml:space="preserve"> to comply and to enforce all health and safety mandates and guidelines of USA Swimming, </w:t>
            </w:r>
            <w:r w:rsidR="00D80E5A" w:rsidRPr="00D256D7">
              <w:rPr>
                <w:rFonts w:ascii="Times New Roman" w:hAnsi="Times New Roman" w:cs="Times New Roman"/>
              </w:rPr>
              <w:t xml:space="preserve">Georgia </w:t>
            </w:r>
            <w:r w:rsidRPr="00D256D7">
              <w:rPr>
                <w:rFonts w:ascii="Times New Roman" w:hAnsi="Times New Roman" w:cs="Times New Roman"/>
              </w:rPr>
              <w:t xml:space="preserve">LSC, the State of </w:t>
            </w:r>
            <w:r w:rsidR="00313EE1" w:rsidRPr="00D256D7">
              <w:rPr>
                <w:rFonts w:ascii="Times New Roman" w:hAnsi="Times New Roman" w:cs="Times New Roman"/>
              </w:rPr>
              <w:t>Georgia,</w:t>
            </w:r>
            <w:r w:rsidR="00356494" w:rsidRPr="00D256D7">
              <w:rPr>
                <w:rFonts w:ascii="Times New Roman" w:hAnsi="Times New Roman" w:cs="Times New Roman"/>
              </w:rPr>
              <w:t xml:space="preserve"> </w:t>
            </w:r>
            <w:r w:rsidRPr="00D256D7">
              <w:rPr>
                <w:rFonts w:ascii="Times New Roman" w:hAnsi="Times New Roman" w:cs="Times New Roman"/>
              </w:rPr>
              <w:t>and</w:t>
            </w:r>
            <w:r w:rsidR="00356494" w:rsidRPr="00D256D7">
              <w:rPr>
                <w:rFonts w:ascii="Times New Roman" w:hAnsi="Times New Roman" w:cs="Times New Roman"/>
              </w:rPr>
              <w:t xml:space="preserve"> </w:t>
            </w:r>
            <w:r w:rsidRPr="00D256D7">
              <w:rPr>
                <w:rFonts w:ascii="Times New Roman" w:hAnsi="Times New Roman" w:cs="Times New Roman"/>
              </w:rPr>
              <w:t>local jurisdiction</w:t>
            </w:r>
            <w:r w:rsidR="00356494" w:rsidRPr="00D256D7">
              <w:rPr>
                <w:rFonts w:ascii="Times New Roman" w:hAnsi="Times New Roman" w:cs="Times New Roman"/>
              </w:rPr>
              <w:t>.</w:t>
            </w:r>
          </w:p>
          <w:p w14:paraId="5C3E140B" w14:textId="219E5223" w:rsidR="00076D36" w:rsidRPr="00D256D7" w:rsidRDefault="00076D36" w:rsidP="00E77484">
            <w:pPr>
              <w:pStyle w:val="ListParagraph"/>
              <w:numPr>
                <w:ilvl w:val="0"/>
                <w:numId w:val="4"/>
              </w:numPr>
              <w:rPr>
                <w:rFonts w:ascii="Times New Roman" w:hAnsi="Times New Roman" w:cs="Times New Roman"/>
              </w:rPr>
            </w:pPr>
          </w:p>
        </w:tc>
      </w:tr>
      <w:tr w:rsidR="00AF3A6B" w:rsidRPr="00D256D7" w14:paraId="10DE651A" w14:textId="77777777" w:rsidTr="00046C10">
        <w:trPr>
          <w:trHeight w:val="2987"/>
        </w:trPr>
        <w:tc>
          <w:tcPr>
            <w:tcW w:w="2695" w:type="dxa"/>
          </w:tcPr>
          <w:p w14:paraId="4CFA7FD6" w14:textId="77777777" w:rsidR="00AF3A6B" w:rsidRPr="00D256D7" w:rsidRDefault="00AF3A6B">
            <w:pPr>
              <w:rPr>
                <w:rFonts w:ascii="Times New Roman" w:hAnsi="Times New Roman" w:cs="Times New Roman"/>
                <w:b/>
              </w:rPr>
            </w:pPr>
            <w:r w:rsidRPr="00D256D7">
              <w:rPr>
                <w:rFonts w:ascii="Times New Roman" w:hAnsi="Times New Roman" w:cs="Times New Roman"/>
                <w:b/>
              </w:rPr>
              <w:t>MAAPP:</w:t>
            </w:r>
          </w:p>
          <w:p w14:paraId="4C5BA8B1" w14:textId="54F8AC27" w:rsidR="00AF3A6B" w:rsidRPr="00D256D7" w:rsidRDefault="00AF3A6B">
            <w:pPr>
              <w:rPr>
                <w:rFonts w:ascii="Times New Roman" w:hAnsi="Times New Roman" w:cs="Times New Roman"/>
                <w:b/>
              </w:rPr>
            </w:pPr>
            <w:r w:rsidRPr="00D256D7">
              <w:rPr>
                <w:rFonts w:ascii="Times New Roman" w:hAnsi="Times New Roman" w:cs="Times New Roman"/>
                <w:b/>
              </w:rPr>
              <w:t>Minor Athlete Abuse Pr</w:t>
            </w:r>
            <w:r w:rsidR="008610E6" w:rsidRPr="00D256D7">
              <w:rPr>
                <w:rFonts w:ascii="Times New Roman" w:hAnsi="Times New Roman" w:cs="Times New Roman"/>
                <w:b/>
              </w:rPr>
              <w:t>evention</w:t>
            </w:r>
            <w:r w:rsidRPr="00D256D7">
              <w:rPr>
                <w:rFonts w:ascii="Times New Roman" w:hAnsi="Times New Roman" w:cs="Times New Roman"/>
                <w:b/>
              </w:rPr>
              <w:t xml:space="preserve"> Policy</w:t>
            </w:r>
          </w:p>
          <w:p w14:paraId="7A277E23" w14:textId="77777777" w:rsidR="00AA653F" w:rsidRPr="00D256D7" w:rsidRDefault="00AA653F">
            <w:pPr>
              <w:rPr>
                <w:rFonts w:ascii="Times New Roman" w:hAnsi="Times New Roman" w:cs="Times New Roman"/>
                <w:b/>
              </w:rPr>
            </w:pPr>
          </w:p>
          <w:p w14:paraId="0FFE4437" w14:textId="4E676A15" w:rsidR="00AA653F" w:rsidRPr="00D256D7" w:rsidRDefault="00AA653F">
            <w:pPr>
              <w:rPr>
                <w:rFonts w:ascii="Times New Roman" w:hAnsi="Times New Roman" w:cs="Times New Roman"/>
                <w:b/>
              </w:rPr>
            </w:pPr>
            <w:r w:rsidRPr="00D256D7">
              <w:rPr>
                <w:rFonts w:ascii="Times New Roman" w:hAnsi="Times New Roman" w:cs="Times New Roman"/>
                <w:b/>
                <w:color w:val="FF0000"/>
              </w:rPr>
              <w:t>Effective June 23, 2019</w:t>
            </w:r>
          </w:p>
        </w:tc>
        <w:tc>
          <w:tcPr>
            <w:tcW w:w="8460" w:type="dxa"/>
          </w:tcPr>
          <w:p w14:paraId="77F362E8" w14:textId="705D8C08" w:rsidR="00AA653F" w:rsidRPr="00D256D7" w:rsidRDefault="00AA653F" w:rsidP="00AA653F">
            <w:pPr>
              <w:pStyle w:val="ListParagraph"/>
              <w:numPr>
                <w:ilvl w:val="0"/>
                <w:numId w:val="3"/>
              </w:numPr>
              <w:shd w:val="clear" w:color="auto" w:fill="FFFFFF"/>
              <w:rPr>
                <w:rFonts w:ascii="Times New Roman" w:eastAsia="Times New Roman" w:hAnsi="Times New Roman" w:cs="Times New Roman"/>
              </w:rPr>
            </w:pPr>
            <w:r w:rsidRPr="00D256D7">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4F264A7A" w14:textId="77777777" w:rsidR="00AA653F" w:rsidRPr="00D256D7" w:rsidRDefault="00AA653F" w:rsidP="00AA653F">
            <w:pPr>
              <w:pStyle w:val="ListParagraph"/>
              <w:numPr>
                <w:ilvl w:val="0"/>
                <w:numId w:val="3"/>
              </w:numPr>
              <w:shd w:val="clear" w:color="auto" w:fill="FFFFFF"/>
              <w:rPr>
                <w:rFonts w:ascii="Times New Roman" w:eastAsia="Times New Roman" w:hAnsi="Times New Roman" w:cs="Times New Roman"/>
              </w:rPr>
            </w:pPr>
            <w:r w:rsidRPr="00D256D7">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0B040F41" w14:textId="77777777" w:rsidR="00AA653F" w:rsidRPr="00D256D7" w:rsidRDefault="00AA653F" w:rsidP="00AA653F">
            <w:pPr>
              <w:pStyle w:val="ListParagraph"/>
              <w:numPr>
                <w:ilvl w:val="0"/>
                <w:numId w:val="3"/>
              </w:numPr>
              <w:shd w:val="clear" w:color="auto" w:fill="FFFFFF"/>
              <w:rPr>
                <w:rFonts w:ascii="Times New Roman" w:eastAsia="Times New Roman" w:hAnsi="Times New Roman" w:cs="Times New Roman"/>
              </w:rPr>
            </w:pPr>
            <w:r w:rsidRPr="00D256D7">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288BA8FB" w14:textId="4E85FB36" w:rsidR="00AF3A6B" w:rsidRPr="00D256D7" w:rsidRDefault="00AA653F" w:rsidP="00AA653F">
            <w:pPr>
              <w:pStyle w:val="ListParagraph"/>
              <w:numPr>
                <w:ilvl w:val="0"/>
                <w:numId w:val="3"/>
              </w:numPr>
              <w:shd w:val="clear" w:color="auto" w:fill="FFFFFF"/>
              <w:rPr>
                <w:rFonts w:ascii="Times New Roman" w:hAnsi="Times New Roman" w:cs="Times New Roman"/>
              </w:rPr>
            </w:pPr>
            <w:r w:rsidRPr="00D256D7">
              <w:rPr>
                <w:rFonts w:ascii="Times New Roman" w:eastAsia="Times New Roman" w:hAnsi="Times New Roman" w:cs="Times New Roman"/>
              </w:rPr>
              <w:t>As the host club, you are responsible for ensuring that these individuals know about and comply with MAAPP.</w:t>
            </w:r>
          </w:p>
        </w:tc>
      </w:tr>
      <w:tr w:rsidR="007B7C7F" w:rsidRPr="00D256D7" w14:paraId="194F2341" w14:textId="77777777" w:rsidTr="00E41622">
        <w:tc>
          <w:tcPr>
            <w:tcW w:w="2695" w:type="dxa"/>
          </w:tcPr>
          <w:p w14:paraId="366D7634" w14:textId="56F7FA7C" w:rsidR="007B7C7F" w:rsidRPr="00D256D7" w:rsidRDefault="007B7C7F">
            <w:pPr>
              <w:rPr>
                <w:rFonts w:ascii="Times New Roman" w:hAnsi="Times New Roman" w:cs="Times New Roman"/>
                <w:b/>
              </w:rPr>
            </w:pPr>
            <w:r w:rsidRPr="00D256D7">
              <w:rPr>
                <w:rFonts w:ascii="Times New Roman" w:hAnsi="Times New Roman" w:cs="Times New Roman"/>
                <w:b/>
              </w:rPr>
              <w:t>ELIGIBILITY FOR TIME RECOGNITION TO THE SWIMS DATABASE</w:t>
            </w:r>
          </w:p>
        </w:tc>
        <w:tc>
          <w:tcPr>
            <w:tcW w:w="8460" w:type="dxa"/>
          </w:tcPr>
          <w:p w14:paraId="7347A644" w14:textId="77777777" w:rsidR="007B7C7F" w:rsidRDefault="007B7C7F" w:rsidP="007B7C7F">
            <w:pPr>
              <w:shd w:val="clear" w:color="auto" w:fill="FFFFFF"/>
              <w:rPr>
                <w:ins w:id="24" w:author="Eric Pingel" w:date="2022-03-01T18:54:00Z"/>
                <w:rFonts w:ascii="Times New Roman" w:hAnsi="Times New Roman" w:cs="Times New Roman"/>
                <w:bCs/>
                <w:iCs/>
              </w:rPr>
            </w:pPr>
            <w:r w:rsidRPr="00D256D7">
              <w:rPr>
                <w:rFonts w:ascii="Times New Roman" w:hAnsi="Times New Roman" w:cs="Times New Roman"/>
                <w:bCs/>
                <w:iCs/>
              </w:rPr>
              <w:t>Times achieved by an athlete member at a sanctioned competition who is 18 years of age (</w:t>
            </w:r>
            <w:r w:rsidR="00606FF2" w:rsidRPr="00D256D7">
              <w:rPr>
                <w:rFonts w:ascii="Times New Roman" w:hAnsi="Times New Roman" w:cs="Times New Roman"/>
                <w:bCs/>
                <w:iCs/>
              </w:rPr>
              <w:t>+30-day</w:t>
            </w:r>
            <w:r w:rsidRPr="00D256D7">
              <w:rPr>
                <w:rFonts w:ascii="Times New Roman" w:hAnsi="Times New Roman" w:cs="Times New Roman"/>
                <w:bCs/>
                <w:iCs/>
              </w:rPr>
              <w:t xml:space="preserve"> grace period) who have not completed the Athlete Protection Training OR (whose APT training had expired) by the date of the swim, </w:t>
            </w:r>
            <w:r w:rsidRPr="00076D36">
              <w:rPr>
                <w:rFonts w:ascii="Times New Roman" w:hAnsi="Times New Roman" w:cs="Times New Roman"/>
                <w:b/>
                <w:iCs/>
                <w:color w:val="FF0000"/>
                <w:rPrChange w:id="25" w:author="Eric Pingel" w:date="2022-03-01T18:53:00Z">
                  <w:rPr>
                    <w:rFonts w:ascii="Times New Roman" w:hAnsi="Times New Roman" w:cs="Times New Roman"/>
                    <w:bCs/>
                    <w:iCs/>
                  </w:rPr>
                </w:rPrChange>
              </w:rPr>
              <w:t>WILL NOT</w:t>
            </w:r>
            <w:r w:rsidRPr="00076D36">
              <w:rPr>
                <w:rFonts w:ascii="Times New Roman" w:hAnsi="Times New Roman" w:cs="Times New Roman"/>
                <w:bCs/>
                <w:iCs/>
                <w:color w:val="FF0000"/>
                <w:rPrChange w:id="26" w:author="Eric Pingel" w:date="2022-03-01T18:53:00Z">
                  <w:rPr>
                    <w:rFonts w:ascii="Times New Roman" w:hAnsi="Times New Roman" w:cs="Times New Roman"/>
                    <w:bCs/>
                    <w:iCs/>
                  </w:rPr>
                </w:rPrChange>
              </w:rPr>
              <w:t xml:space="preserve"> </w:t>
            </w:r>
            <w:r w:rsidRPr="00D256D7">
              <w:rPr>
                <w:rFonts w:ascii="Times New Roman" w:hAnsi="Times New Roman" w:cs="Times New Roman"/>
                <w:bCs/>
                <w:iCs/>
              </w:rPr>
              <w:t>be uploaded to the SWIMS database.</w:t>
            </w:r>
          </w:p>
          <w:p w14:paraId="205C8B0D" w14:textId="228F6CA4" w:rsidR="00076D36" w:rsidRPr="00D256D7" w:rsidRDefault="00076D36" w:rsidP="007B7C7F">
            <w:pPr>
              <w:shd w:val="clear" w:color="auto" w:fill="FFFFFF"/>
              <w:rPr>
                <w:rFonts w:ascii="Times New Roman" w:eastAsia="Times New Roman" w:hAnsi="Times New Roman" w:cs="Times New Roman"/>
                <w:bCs/>
                <w:iCs/>
              </w:rPr>
            </w:pPr>
          </w:p>
        </w:tc>
      </w:tr>
      <w:tr w:rsidR="00E005D5" w:rsidRPr="00D256D7" w14:paraId="2F38FB8E" w14:textId="77777777" w:rsidTr="00E41622">
        <w:tc>
          <w:tcPr>
            <w:tcW w:w="2695" w:type="dxa"/>
          </w:tcPr>
          <w:p w14:paraId="4481D244" w14:textId="434F7321" w:rsidR="00E005D5" w:rsidRPr="00D256D7" w:rsidRDefault="00DD6FCF">
            <w:pPr>
              <w:rPr>
                <w:rFonts w:ascii="Times New Roman" w:hAnsi="Times New Roman" w:cs="Times New Roman"/>
                <w:b/>
              </w:rPr>
            </w:pPr>
            <w:r w:rsidRPr="00D256D7">
              <w:rPr>
                <w:rFonts w:ascii="Times New Roman" w:hAnsi="Times New Roman" w:cs="Times New Roman"/>
                <w:b/>
              </w:rPr>
              <w:t>LIABILITY:</w:t>
            </w:r>
          </w:p>
        </w:tc>
        <w:tc>
          <w:tcPr>
            <w:tcW w:w="8460" w:type="dxa"/>
          </w:tcPr>
          <w:p w14:paraId="436C5D02" w14:textId="1BB90BC3" w:rsidR="00E005D5" w:rsidRPr="00D256D7" w:rsidRDefault="00E005D5">
            <w:pPr>
              <w:rPr>
                <w:rFonts w:ascii="Times New Roman" w:hAnsi="Times New Roman" w:cs="Times New Roman"/>
              </w:rPr>
            </w:pPr>
            <w:r w:rsidRPr="00D256D7">
              <w:rPr>
                <w:rFonts w:ascii="Times New Roman" w:hAnsi="Times New Roman" w:cs="Times New Roman"/>
              </w:rPr>
              <w:t xml:space="preserve">In granting this sanction it is understood and agreed that USA Swimming, </w:t>
            </w:r>
            <w:r w:rsidR="001F0297" w:rsidRPr="00D256D7">
              <w:rPr>
                <w:rFonts w:ascii="Times New Roman" w:hAnsi="Times New Roman" w:cs="Times New Roman"/>
              </w:rPr>
              <w:t xml:space="preserve">Inc., </w:t>
            </w:r>
            <w:r w:rsidRPr="00D256D7">
              <w:rPr>
                <w:rFonts w:ascii="Times New Roman" w:hAnsi="Times New Roman" w:cs="Times New Roman"/>
              </w:rPr>
              <w:t xml:space="preserve">Georgia Swimming, </w:t>
            </w:r>
            <w:r w:rsidR="001F0297" w:rsidRPr="00D256D7">
              <w:rPr>
                <w:rFonts w:ascii="Times New Roman" w:hAnsi="Times New Roman" w:cs="Times New Roman"/>
              </w:rPr>
              <w:t xml:space="preserve">Inc., </w:t>
            </w:r>
            <w:r w:rsidRPr="00D256D7">
              <w:rPr>
                <w:rFonts w:ascii="Times New Roman" w:hAnsi="Times New Roman" w:cs="Times New Roman"/>
              </w:rPr>
              <w:t xml:space="preserve">and </w:t>
            </w:r>
            <w:r w:rsidR="00721BF6" w:rsidRPr="00D256D7">
              <w:rPr>
                <w:rFonts w:ascii="Times New Roman" w:hAnsi="Times New Roman" w:cs="Times New Roman"/>
                <w:color w:val="FF0000"/>
              </w:rPr>
              <w:t>SwimAtlanta</w:t>
            </w:r>
            <w:del w:id="27" w:author="Eric Pingel" w:date="2022-02-18T07:54:00Z">
              <w:r w:rsidRPr="00D256D7" w:rsidDel="0057234A">
                <w:rPr>
                  <w:rFonts w:ascii="Times New Roman" w:hAnsi="Times New Roman" w:cs="Times New Roman"/>
                </w:rPr>
                <w:delText>.</w:delText>
              </w:r>
            </w:del>
            <w:r w:rsidRPr="00D256D7">
              <w:rPr>
                <w:rFonts w:ascii="Times New Roman" w:hAnsi="Times New Roman" w:cs="Times New Roman"/>
              </w:rPr>
              <w:t xml:space="preserve">, shall be free and held harmless from any liabilities or claims for damages </w:t>
            </w:r>
            <w:r w:rsidR="00AB3253" w:rsidRPr="00D256D7">
              <w:rPr>
                <w:rFonts w:ascii="Times New Roman" w:hAnsi="Times New Roman" w:cs="Times New Roman"/>
              </w:rPr>
              <w:t xml:space="preserve">or illnesses </w:t>
            </w:r>
            <w:r w:rsidRPr="00D256D7">
              <w:rPr>
                <w:rFonts w:ascii="Times New Roman" w:hAnsi="Times New Roman" w:cs="Times New Roman"/>
              </w:rPr>
              <w:t>arising by reason of injuries to anyone during the conduct of the event.</w:t>
            </w:r>
          </w:p>
        </w:tc>
      </w:tr>
      <w:tr w:rsidR="00313EE1" w:rsidRPr="00D256D7" w14:paraId="040DDA05" w14:textId="77777777" w:rsidTr="00E41622">
        <w:tc>
          <w:tcPr>
            <w:tcW w:w="2695" w:type="dxa"/>
          </w:tcPr>
          <w:p w14:paraId="14061E83" w14:textId="77777777" w:rsidR="00313EE1" w:rsidRPr="00D256D7" w:rsidRDefault="00313EE1">
            <w:pPr>
              <w:rPr>
                <w:rFonts w:ascii="Times New Roman" w:hAnsi="Times New Roman" w:cs="Times New Roman"/>
                <w:b/>
              </w:rPr>
            </w:pPr>
            <w:r w:rsidRPr="00D256D7">
              <w:rPr>
                <w:rFonts w:ascii="Times New Roman" w:hAnsi="Times New Roman" w:cs="Times New Roman"/>
                <w:b/>
              </w:rPr>
              <w:t>REPORT DISCRIM</w:t>
            </w:r>
            <w:r w:rsidR="00095B52" w:rsidRPr="00D256D7">
              <w:rPr>
                <w:rFonts w:ascii="Times New Roman" w:hAnsi="Times New Roman" w:cs="Times New Roman"/>
                <w:b/>
              </w:rPr>
              <w:t>I</w:t>
            </w:r>
            <w:r w:rsidRPr="00D256D7">
              <w:rPr>
                <w:rFonts w:ascii="Times New Roman" w:hAnsi="Times New Roman" w:cs="Times New Roman"/>
                <w:b/>
              </w:rPr>
              <w:t>NATION:</w:t>
            </w:r>
          </w:p>
          <w:p w14:paraId="656A9E4A" w14:textId="77777777" w:rsidR="00ED52D8" w:rsidRPr="00D256D7" w:rsidRDefault="00ED52D8">
            <w:pPr>
              <w:rPr>
                <w:rFonts w:ascii="Times New Roman" w:hAnsi="Times New Roman" w:cs="Times New Roman"/>
                <w:b/>
              </w:rPr>
            </w:pPr>
          </w:p>
          <w:p w14:paraId="3BA873EE" w14:textId="77777777" w:rsidR="00ED52D8" w:rsidRPr="00D256D7" w:rsidRDefault="00ED52D8">
            <w:pPr>
              <w:rPr>
                <w:rFonts w:ascii="Times New Roman" w:hAnsi="Times New Roman" w:cs="Times New Roman"/>
                <w:b/>
              </w:rPr>
            </w:pPr>
          </w:p>
          <w:p w14:paraId="2E183610" w14:textId="77777777" w:rsidR="00ED52D8" w:rsidRPr="00D256D7" w:rsidRDefault="00ED52D8">
            <w:pPr>
              <w:rPr>
                <w:rFonts w:ascii="Times New Roman" w:hAnsi="Times New Roman" w:cs="Times New Roman"/>
                <w:b/>
              </w:rPr>
            </w:pPr>
          </w:p>
          <w:p w14:paraId="0C8B711F" w14:textId="77777777" w:rsidR="00ED52D8" w:rsidRPr="00D256D7" w:rsidRDefault="00ED52D8">
            <w:pPr>
              <w:rPr>
                <w:rFonts w:ascii="Times New Roman" w:hAnsi="Times New Roman" w:cs="Times New Roman"/>
                <w:b/>
              </w:rPr>
            </w:pPr>
          </w:p>
          <w:p w14:paraId="5C72D37A" w14:textId="77777777" w:rsidR="00ED52D8" w:rsidRPr="00D256D7" w:rsidRDefault="00ED52D8">
            <w:pPr>
              <w:rPr>
                <w:rFonts w:ascii="Times New Roman" w:hAnsi="Times New Roman" w:cs="Times New Roman"/>
                <w:b/>
              </w:rPr>
            </w:pPr>
          </w:p>
          <w:p w14:paraId="6D5B3B40" w14:textId="4B1CA2A4" w:rsidR="00ED52D8" w:rsidRPr="00D256D7" w:rsidRDefault="00606FF2">
            <w:pPr>
              <w:rPr>
                <w:rFonts w:ascii="Times New Roman" w:hAnsi="Times New Roman" w:cs="Times New Roman"/>
                <w:b/>
              </w:rPr>
            </w:pPr>
            <w:r w:rsidRPr="00D256D7">
              <w:rPr>
                <w:rFonts w:ascii="Times New Roman" w:hAnsi="Times New Roman" w:cs="Times New Roman"/>
                <w:b/>
              </w:rPr>
              <w:t>D, E</w:t>
            </w:r>
            <w:r w:rsidR="00ED52D8" w:rsidRPr="00D256D7">
              <w:rPr>
                <w:rFonts w:ascii="Times New Roman" w:hAnsi="Times New Roman" w:cs="Times New Roman"/>
                <w:b/>
              </w:rPr>
              <w:t xml:space="preserve">, &amp; I </w:t>
            </w:r>
            <w:r w:rsidR="00B41190" w:rsidRPr="00D256D7">
              <w:rPr>
                <w:rFonts w:ascii="Times New Roman" w:hAnsi="Times New Roman" w:cs="Times New Roman"/>
                <w:b/>
              </w:rPr>
              <w:t xml:space="preserve">= Reference </w:t>
            </w:r>
            <w:r w:rsidRPr="00D256D7">
              <w:rPr>
                <w:rFonts w:ascii="Times New Roman" w:hAnsi="Times New Roman" w:cs="Times New Roman"/>
                <w:b/>
              </w:rPr>
              <w:t>/ Informational</w:t>
            </w:r>
            <w:r w:rsidR="00B41190" w:rsidRPr="00D256D7">
              <w:rPr>
                <w:rFonts w:ascii="Times New Roman" w:hAnsi="Times New Roman" w:cs="Times New Roman"/>
                <w:b/>
              </w:rPr>
              <w:t xml:space="preserve"> Section </w:t>
            </w:r>
          </w:p>
        </w:tc>
        <w:tc>
          <w:tcPr>
            <w:tcW w:w="8460" w:type="dxa"/>
          </w:tcPr>
          <w:p w14:paraId="748BC152" w14:textId="77777777" w:rsidR="00926467" w:rsidRPr="00D256D7" w:rsidRDefault="00926467" w:rsidP="00926467">
            <w:pPr>
              <w:rPr>
                <w:rFonts w:ascii="Times New Roman" w:eastAsia="Calibri" w:hAnsi="Times New Roman" w:cs="Times New Roman"/>
                <w:bCs/>
              </w:rPr>
            </w:pPr>
            <w:r w:rsidRPr="00D256D7">
              <w:rPr>
                <w:rFonts w:ascii="Times New Roman" w:eastAsia="Calibri" w:hAnsi="Times New Roman" w:cs="Times New Roman"/>
                <w:bCs/>
              </w:rPr>
              <w:t>The Georgia LSC believes that there is no place for discrimination in the sport of swimming. </w:t>
            </w:r>
          </w:p>
          <w:p w14:paraId="30845D67" w14:textId="77777777" w:rsidR="00926467" w:rsidRPr="00D256D7" w:rsidRDefault="00926467" w:rsidP="00926467">
            <w:pPr>
              <w:rPr>
                <w:rFonts w:ascii="Times New Roman" w:eastAsia="Calibri" w:hAnsi="Times New Roman" w:cs="Times New Roman"/>
                <w:bCs/>
              </w:rPr>
            </w:pPr>
            <w:r w:rsidRPr="00D256D7">
              <w:rPr>
                <w:rFonts w:ascii="Times New Roman" w:eastAsia="Calibri" w:hAnsi="Times New Roman" w:cs="Times New Roman"/>
                <w:bCs/>
              </w:rPr>
              <w:t>If you believe you are the victim of discrimination, you are encouraged to report the incident to USA-Swimming’s Associate Counsel &amp; Director of Safe Sport, Abigail Howard (</w:t>
            </w:r>
            <w:r w:rsidR="00072F12" w:rsidRPr="00D256D7">
              <w:rPr>
                <w:rFonts w:ascii="Times New Roman" w:hAnsi="Times New Roman" w:cs="Times New Roman"/>
                <w:rPrChange w:id="28" w:author="Eric Pingel" w:date="2022-02-28T20:23:00Z">
                  <w:rPr/>
                </w:rPrChange>
              </w:rPr>
              <w:fldChar w:fldCharType="begin"/>
            </w:r>
            <w:r w:rsidR="00072F12" w:rsidRPr="00D256D7">
              <w:rPr>
                <w:rFonts w:ascii="Times New Roman" w:hAnsi="Times New Roman" w:cs="Times New Roman"/>
                <w:rPrChange w:id="29" w:author="Eric Pingel" w:date="2022-02-28T20:23:00Z">
                  <w:rPr/>
                </w:rPrChange>
              </w:rPr>
              <w:instrText xml:space="preserve"> HYPERLINK "about:blank" \t "_blank" </w:instrText>
            </w:r>
            <w:r w:rsidR="00072F12" w:rsidRPr="00D256D7">
              <w:rPr>
                <w:rFonts w:ascii="Times New Roman" w:hAnsi="Times New Roman" w:cs="Times New Roman"/>
                <w:rPrChange w:id="30" w:author="Eric Pingel" w:date="2022-02-28T20:23:00Z">
                  <w:rPr>
                    <w:rFonts w:ascii="Times New Roman" w:eastAsia="Calibri" w:hAnsi="Times New Roman" w:cs="Times New Roman"/>
                    <w:bCs/>
                    <w:u w:val="single"/>
                  </w:rPr>
                </w:rPrChange>
              </w:rPr>
              <w:fldChar w:fldCharType="separate"/>
            </w:r>
            <w:r w:rsidRPr="00D256D7">
              <w:rPr>
                <w:rFonts w:ascii="Times New Roman" w:eastAsia="Calibri" w:hAnsi="Times New Roman" w:cs="Times New Roman"/>
                <w:bCs/>
                <w:u w:val="single"/>
              </w:rPr>
              <w:t>ahoward@usaswimming.org</w:t>
            </w:r>
            <w:r w:rsidR="00072F12" w:rsidRPr="00D256D7">
              <w:rPr>
                <w:rFonts w:ascii="Times New Roman" w:eastAsia="Calibri" w:hAnsi="Times New Roman" w:cs="Times New Roman"/>
                <w:bCs/>
                <w:u w:val="single"/>
              </w:rPr>
              <w:fldChar w:fldCharType="end"/>
            </w:r>
            <w:r w:rsidRPr="00D256D7">
              <w:rPr>
                <w:rFonts w:ascii="Times New Roman" w:eastAsia="Calibri" w:hAnsi="Times New Roman" w:cs="Times New Roman"/>
                <w:bCs/>
              </w:rPr>
              <w:t> or 719-866-3529). Please provide a complete description of the incident as well as a way to contact you and/or other parties involved.</w:t>
            </w:r>
          </w:p>
          <w:p w14:paraId="16F9E67E" w14:textId="77777777" w:rsidR="00926467" w:rsidRPr="00D256D7" w:rsidRDefault="00926467" w:rsidP="00926467">
            <w:pPr>
              <w:pStyle w:val="m148186692633119114msonospacing"/>
              <w:shd w:val="clear" w:color="auto" w:fill="FFFFFF"/>
              <w:spacing w:before="0" w:beforeAutospacing="0" w:after="0" w:afterAutospacing="0"/>
              <w:jc w:val="both"/>
              <w:rPr>
                <w:rFonts w:eastAsia="Calibri"/>
                <w:bCs/>
                <w:sz w:val="22"/>
                <w:szCs w:val="22"/>
                <w:u w:val="single"/>
              </w:rPr>
            </w:pPr>
            <w:r w:rsidRPr="00D256D7">
              <w:rPr>
                <w:rFonts w:eastAsia="Calibri"/>
                <w:bCs/>
                <w:sz w:val="22"/>
                <w:szCs w:val="22"/>
              </w:rPr>
              <w:t>For more information refer to </w:t>
            </w:r>
            <w:hyperlink r:id="rId10" w:tgtFrame="_blank" w:history="1">
              <w:r w:rsidRPr="00D256D7">
                <w:rPr>
                  <w:rFonts w:eastAsia="Calibri"/>
                  <w:bCs/>
                  <w:sz w:val="22"/>
                  <w:szCs w:val="22"/>
                  <w:u w:val="single"/>
                </w:rPr>
                <w:t>gaswimming.org/diversity</w:t>
              </w:r>
            </w:hyperlink>
          </w:p>
          <w:p w14:paraId="6C826BF8" w14:textId="77777777" w:rsidR="00ED52D8" w:rsidRPr="00D256D7" w:rsidRDefault="00ED52D8" w:rsidP="00926467">
            <w:pPr>
              <w:pStyle w:val="m148186692633119114msonospacing"/>
              <w:shd w:val="clear" w:color="auto" w:fill="FFFFFF"/>
              <w:spacing w:before="0" w:beforeAutospacing="0" w:after="0" w:afterAutospacing="0"/>
              <w:jc w:val="both"/>
              <w:rPr>
                <w:sz w:val="22"/>
                <w:szCs w:val="22"/>
              </w:rPr>
            </w:pPr>
          </w:p>
          <w:p w14:paraId="328AE376" w14:textId="05A08834" w:rsidR="00ED52D8" w:rsidRPr="00D256D7" w:rsidRDefault="00ED52D8" w:rsidP="00926467">
            <w:pPr>
              <w:pStyle w:val="m148186692633119114msonospacing"/>
              <w:shd w:val="clear" w:color="auto" w:fill="FFFFFF"/>
              <w:spacing w:before="0" w:beforeAutospacing="0" w:after="0" w:afterAutospacing="0"/>
              <w:jc w:val="both"/>
              <w:rPr>
                <w:sz w:val="22"/>
                <w:szCs w:val="22"/>
              </w:rPr>
            </w:pPr>
            <w:r w:rsidRPr="00D256D7">
              <w:rPr>
                <w:sz w:val="22"/>
                <w:szCs w:val="22"/>
              </w:rPr>
              <w:t xml:space="preserve">Gaswim.org </w:t>
            </w:r>
          </w:p>
          <w:p w14:paraId="525CBFF2" w14:textId="641F674D" w:rsidR="00ED52D8" w:rsidRPr="00D256D7" w:rsidRDefault="00B36D1F" w:rsidP="00926467">
            <w:pPr>
              <w:pStyle w:val="m148186692633119114msonospacing"/>
              <w:shd w:val="clear" w:color="auto" w:fill="FFFFFF"/>
              <w:spacing w:before="0" w:beforeAutospacing="0" w:after="0" w:afterAutospacing="0"/>
              <w:jc w:val="both"/>
              <w:rPr>
                <w:b/>
                <w:bCs/>
                <w:sz w:val="22"/>
                <w:szCs w:val="22"/>
              </w:rPr>
            </w:pPr>
            <w:hyperlink r:id="rId11" w:history="1">
              <w:r w:rsidR="00ED52D8" w:rsidRPr="00D256D7">
                <w:rPr>
                  <w:rStyle w:val="Hyperlink"/>
                  <w:b/>
                  <w:bCs/>
                  <w:color w:val="auto"/>
                  <w:sz w:val="22"/>
                  <w:szCs w:val="22"/>
                </w:rPr>
                <w:t xml:space="preserve">Georgia Swimming </w:t>
              </w:r>
              <w:r w:rsidR="00606FF2" w:rsidRPr="00D256D7">
                <w:rPr>
                  <w:rStyle w:val="Hyperlink"/>
                  <w:b/>
                  <w:bCs/>
                  <w:color w:val="auto"/>
                  <w:sz w:val="22"/>
                  <w:szCs w:val="22"/>
                </w:rPr>
                <w:t>LSC:</w:t>
              </w:r>
              <w:r w:rsidR="00ED52D8" w:rsidRPr="00D256D7">
                <w:rPr>
                  <w:rStyle w:val="Hyperlink"/>
                  <w:b/>
                  <w:bCs/>
                  <w:color w:val="auto"/>
                  <w:sz w:val="22"/>
                  <w:szCs w:val="22"/>
                </w:rPr>
                <w:t xml:space="preserve"> D, E, &amp; I (teamunify.com)</w:t>
              </w:r>
            </w:hyperlink>
          </w:p>
          <w:p w14:paraId="5FFCE5EF" w14:textId="39621B58" w:rsidR="00432D14" w:rsidRPr="00D256D7" w:rsidRDefault="00432D14" w:rsidP="00926467">
            <w:pPr>
              <w:pStyle w:val="m148186692633119114msonospacing"/>
              <w:shd w:val="clear" w:color="auto" w:fill="FFFFFF"/>
              <w:spacing w:before="0" w:beforeAutospacing="0" w:after="0" w:afterAutospacing="0"/>
              <w:jc w:val="both"/>
              <w:rPr>
                <w:sz w:val="22"/>
                <w:szCs w:val="22"/>
              </w:rPr>
            </w:pPr>
          </w:p>
        </w:tc>
      </w:tr>
      <w:tr w:rsidR="00721BF6" w:rsidRPr="00D256D7" w14:paraId="0C042068" w14:textId="77777777" w:rsidTr="00E41622">
        <w:tc>
          <w:tcPr>
            <w:tcW w:w="2695" w:type="dxa"/>
          </w:tcPr>
          <w:p w14:paraId="366B5446" w14:textId="466A25EA" w:rsidR="00721BF6" w:rsidRPr="00D256D7" w:rsidRDefault="00721BF6" w:rsidP="00721BF6">
            <w:pPr>
              <w:rPr>
                <w:rFonts w:ascii="Times New Roman" w:hAnsi="Times New Roman" w:cs="Times New Roman"/>
                <w:b/>
              </w:rPr>
            </w:pPr>
            <w:r w:rsidRPr="00D256D7">
              <w:rPr>
                <w:rFonts w:ascii="Times New Roman" w:hAnsi="Times New Roman" w:cs="Times New Roman"/>
                <w:b/>
              </w:rPr>
              <w:lastRenderedPageBreak/>
              <w:t>MEET DIRECTOR:</w:t>
            </w:r>
          </w:p>
        </w:tc>
        <w:tc>
          <w:tcPr>
            <w:tcW w:w="8460" w:type="dxa"/>
          </w:tcPr>
          <w:p w14:paraId="4E8CD63F" w14:textId="22597C69" w:rsidR="00721BF6" w:rsidRPr="00D256D7" w:rsidRDefault="00721BF6" w:rsidP="00721BF6">
            <w:pPr>
              <w:rPr>
                <w:rFonts w:ascii="Times New Roman" w:hAnsi="Times New Roman" w:cs="Times New Roman"/>
              </w:rPr>
            </w:pPr>
            <w:r w:rsidRPr="00D256D7">
              <w:rPr>
                <w:rFonts w:ascii="Times New Roman" w:hAnsi="Times New Roman" w:cs="Times New Roman"/>
              </w:rPr>
              <w:t xml:space="preserve">Chris Davis Jr. </w:t>
            </w:r>
            <w:r w:rsidR="00072F12" w:rsidRPr="00D256D7">
              <w:rPr>
                <w:rFonts w:ascii="Times New Roman" w:hAnsi="Times New Roman" w:cs="Times New Roman"/>
                <w:rPrChange w:id="31" w:author="Eric Pingel" w:date="2022-02-28T20:23:00Z">
                  <w:rPr/>
                </w:rPrChange>
              </w:rPr>
              <w:fldChar w:fldCharType="begin"/>
            </w:r>
            <w:r w:rsidR="00072F12" w:rsidRPr="00D256D7">
              <w:rPr>
                <w:rFonts w:ascii="Times New Roman" w:hAnsi="Times New Roman" w:cs="Times New Roman"/>
                <w:rPrChange w:id="32" w:author="Eric Pingel" w:date="2022-02-28T20:23:00Z">
                  <w:rPr/>
                </w:rPrChange>
              </w:rPr>
              <w:instrText xml:space="preserve"> HYPERLINK "about:blank" \h </w:instrText>
            </w:r>
            <w:r w:rsidR="00072F12" w:rsidRPr="00D256D7">
              <w:rPr>
                <w:rFonts w:ascii="Times New Roman" w:hAnsi="Times New Roman" w:cs="Times New Roman"/>
                <w:rPrChange w:id="33" w:author="Eric Pingel" w:date="2022-02-28T20:23:00Z">
                  <w:rPr>
                    <w:rFonts w:ascii="Times New Roman" w:hAnsi="Times New Roman" w:cs="Times New Roman"/>
                    <w:u w:val="single"/>
                  </w:rPr>
                </w:rPrChange>
              </w:rPr>
              <w:fldChar w:fldCharType="separate"/>
            </w:r>
            <w:r w:rsidRPr="00D256D7">
              <w:rPr>
                <w:rFonts w:ascii="Times New Roman" w:hAnsi="Times New Roman" w:cs="Times New Roman"/>
                <w:u w:val="single"/>
              </w:rPr>
              <w:t>chrisjr@swimatlanta.com</w:t>
            </w:r>
            <w:r w:rsidR="00072F12" w:rsidRPr="00D256D7">
              <w:rPr>
                <w:rFonts w:ascii="Times New Roman" w:hAnsi="Times New Roman" w:cs="Times New Roman"/>
                <w:u w:val="single"/>
              </w:rPr>
              <w:fldChar w:fldCharType="end"/>
            </w:r>
            <w:r w:rsidRPr="00D256D7">
              <w:rPr>
                <w:rFonts w:ascii="Times New Roman" w:hAnsi="Times New Roman" w:cs="Times New Roman"/>
              </w:rPr>
              <w:t xml:space="preserve"> &amp; Wil Bayer </w:t>
            </w:r>
            <w:r w:rsidR="00072F12" w:rsidRPr="00D256D7">
              <w:rPr>
                <w:rFonts w:ascii="Times New Roman" w:hAnsi="Times New Roman" w:cs="Times New Roman"/>
                <w:rPrChange w:id="34" w:author="Eric Pingel" w:date="2022-02-28T20:23:00Z">
                  <w:rPr/>
                </w:rPrChange>
              </w:rPr>
              <w:fldChar w:fldCharType="begin"/>
            </w:r>
            <w:r w:rsidR="00072F12" w:rsidRPr="00D256D7">
              <w:rPr>
                <w:rFonts w:ascii="Times New Roman" w:hAnsi="Times New Roman" w:cs="Times New Roman"/>
                <w:rPrChange w:id="35" w:author="Eric Pingel" w:date="2022-02-28T20:23:00Z">
                  <w:rPr/>
                </w:rPrChange>
              </w:rPr>
              <w:instrText xml:space="preserve"> HYPERLINK "about:blank" \h </w:instrText>
            </w:r>
            <w:r w:rsidR="00072F12" w:rsidRPr="00D256D7">
              <w:rPr>
                <w:rFonts w:ascii="Times New Roman" w:hAnsi="Times New Roman" w:cs="Times New Roman"/>
                <w:rPrChange w:id="36" w:author="Eric Pingel" w:date="2022-02-28T20:23:00Z">
                  <w:rPr>
                    <w:rFonts w:ascii="Times New Roman" w:hAnsi="Times New Roman" w:cs="Times New Roman"/>
                    <w:u w:val="single"/>
                  </w:rPr>
                </w:rPrChange>
              </w:rPr>
              <w:fldChar w:fldCharType="separate"/>
            </w:r>
            <w:r w:rsidRPr="00D256D7">
              <w:rPr>
                <w:rFonts w:ascii="Times New Roman" w:hAnsi="Times New Roman" w:cs="Times New Roman"/>
                <w:u w:val="single"/>
              </w:rPr>
              <w:t>wil@swimatlanta.com</w:t>
            </w:r>
            <w:r w:rsidR="00072F12" w:rsidRPr="00D256D7">
              <w:rPr>
                <w:rFonts w:ascii="Times New Roman" w:hAnsi="Times New Roman" w:cs="Times New Roman"/>
                <w:u w:val="single"/>
              </w:rPr>
              <w:fldChar w:fldCharType="end"/>
            </w:r>
            <w:r w:rsidRPr="00D256D7">
              <w:rPr>
                <w:rFonts w:ascii="Times New Roman" w:hAnsi="Times New Roman" w:cs="Times New Roman"/>
              </w:rPr>
              <w:t xml:space="preserve"> </w:t>
            </w:r>
          </w:p>
        </w:tc>
      </w:tr>
      <w:tr w:rsidR="003F082A" w:rsidRPr="00D256D7" w14:paraId="0077FC1D" w14:textId="77777777" w:rsidTr="00E41622">
        <w:trPr>
          <w:ins w:id="37" w:author="Eric Pingel" w:date="2022-02-28T20:13:00Z"/>
        </w:trPr>
        <w:tc>
          <w:tcPr>
            <w:tcW w:w="2695" w:type="dxa"/>
          </w:tcPr>
          <w:p w14:paraId="43E223BF" w14:textId="2D83F67C" w:rsidR="003F082A" w:rsidRPr="00E57C6E" w:rsidRDefault="003F082A" w:rsidP="00721BF6">
            <w:pPr>
              <w:rPr>
                <w:ins w:id="38" w:author="Eric Pingel" w:date="2022-02-28T20:13:00Z"/>
                <w:rFonts w:ascii="Times New Roman" w:hAnsi="Times New Roman" w:cs="Times New Roman"/>
                <w:b/>
              </w:rPr>
            </w:pPr>
            <w:ins w:id="39" w:author="Eric Pingel" w:date="2022-02-28T20:13:00Z">
              <w:r w:rsidRPr="00E57C6E">
                <w:rPr>
                  <w:rFonts w:ascii="Times New Roman" w:hAnsi="Times New Roman" w:cs="Times New Roman"/>
                  <w:b/>
                </w:rPr>
                <w:t>NATIONAL EVALUATOR:</w:t>
              </w:r>
            </w:ins>
          </w:p>
        </w:tc>
        <w:tc>
          <w:tcPr>
            <w:tcW w:w="8460" w:type="dxa"/>
          </w:tcPr>
          <w:p w14:paraId="4BBD9845" w14:textId="484A6332" w:rsidR="003F082A" w:rsidRPr="00E57C6E" w:rsidRDefault="003F082A" w:rsidP="00E57C6E">
            <w:pPr>
              <w:pStyle w:val="Heading3"/>
              <w:shd w:val="clear" w:color="auto" w:fill="FFFFFF"/>
              <w:spacing w:line="300" w:lineRule="atLeast"/>
              <w:outlineLvl w:val="2"/>
              <w:rPr>
                <w:ins w:id="40" w:author="Eric Pingel" w:date="2022-03-01T18:52:00Z"/>
                <w:rStyle w:val="go"/>
                <w:rFonts w:ascii="Times New Roman" w:hAnsi="Times New Roman" w:cs="Times New Roman"/>
                <w:color w:val="555555"/>
                <w:spacing w:val="5"/>
                <w:sz w:val="22"/>
                <w:szCs w:val="22"/>
                <w:rPrChange w:id="41" w:author="Eric Pingel" w:date="2022-03-01T18:52:00Z">
                  <w:rPr>
                    <w:ins w:id="42" w:author="Eric Pingel" w:date="2022-03-01T18:52:00Z"/>
                    <w:rStyle w:val="go"/>
                    <w:rFonts w:ascii="Times New Roman" w:eastAsiaTheme="minorHAnsi" w:hAnsi="Times New Roman" w:cs="Times New Roman"/>
                    <w:color w:val="555555"/>
                    <w:spacing w:val="5"/>
                    <w:sz w:val="22"/>
                    <w:szCs w:val="22"/>
                  </w:rPr>
                </w:rPrChange>
              </w:rPr>
            </w:pPr>
            <w:ins w:id="43" w:author="Eric Pingel" w:date="2022-02-28T20:13:00Z">
              <w:r w:rsidRPr="00E57C6E">
                <w:rPr>
                  <w:rFonts w:ascii="Times New Roman" w:hAnsi="Times New Roman" w:cs="Times New Roman"/>
                  <w:sz w:val="22"/>
                  <w:szCs w:val="22"/>
                  <w:rPrChange w:id="44" w:author="Eric Pingel" w:date="2022-03-01T18:52:00Z">
                    <w:rPr>
                      <w:rFonts w:ascii="Times New Roman" w:hAnsi="Times New Roman" w:cs="Times New Roman"/>
                    </w:rPr>
                  </w:rPrChange>
                </w:rPr>
                <w:t>Robert Broyles</w:t>
              </w:r>
            </w:ins>
            <w:ins w:id="45" w:author="Eric Pingel" w:date="2022-02-28T20:22:00Z">
              <w:r w:rsidRPr="00E57C6E">
                <w:rPr>
                  <w:rFonts w:ascii="Times New Roman" w:hAnsi="Times New Roman" w:cs="Times New Roman"/>
                  <w:sz w:val="22"/>
                  <w:szCs w:val="22"/>
                  <w:rPrChange w:id="46" w:author="Eric Pingel" w:date="2022-03-01T18:52:00Z">
                    <w:rPr>
                      <w:rFonts w:ascii="Times New Roman" w:hAnsi="Times New Roman" w:cs="Times New Roman"/>
                    </w:rPr>
                  </w:rPrChange>
                </w:rPr>
                <w:t xml:space="preserve"> - </w:t>
              </w:r>
            </w:ins>
            <w:ins w:id="47" w:author="Eric Pingel" w:date="2022-03-01T18:52:00Z">
              <w:r w:rsidR="00E57C6E" w:rsidRPr="00E57C6E">
                <w:rPr>
                  <w:rStyle w:val="go"/>
                  <w:rFonts w:ascii="Times New Roman" w:hAnsi="Times New Roman" w:cs="Times New Roman"/>
                  <w:color w:val="555555"/>
                  <w:spacing w:val="5"/>
                  <w:sz w:val="22"/>
                  <w:szCs w:val="22"/>
                  <w:rPrChange w:id="48" w:author="Eric Pingel" w:date="2022-03-01T18:52:00Z">
                    <w:rPr>
                      <w:rStyle w:val="go"/>
                      <w:rFonts w:ascii="Times New Roman" w:hAnsi="Times New Roman" w:cs="Times New Roman"/>
                      <w:color w:val="555555"/>
                      <w:spacing w:val="5"/>
                    </w:rPr>
                  </w:rPrChange>
                </w:rPr>
                <w:fldChar w:fldCharType="begin"/>
              </w:r>
              <w:r w:rsidR="00E57C6E" w:rsidRPr="00E57C6E">
                <w:rPr>
                  <w:rStyle w:val="go"/>
                  <w:rFonts w:ascii="Times New Roman" w:hAnsi="Times New Roman" w:cs="Times New Roman"/>
                  <w:color w:val="555555"/>
                  <w:spacing w:val="5"/>
                  <w:sz w:val="22"/>
                  <w:szCs w:val="22"/>
                  <w:rPrChange w:id="49" w:author="Eric Pingel" w:date="2022-03-01T18:52:00Z">
                    <w:rPr>
                      <w:rStyle w:val="go"/>
                      <w:rFonts w:ascii="Times New Roman" w:hAnsi="Times New Roman" w:cs="Times New Roman"/>
                      <w:color w:val="555555"/>
                      <w:spacing w:val="5"/>
                    </w:rPr>
                  </w:rPrChange>
                </w:rPr>
                <w:instrText xml:space="preserve"> HYPERLINK "mailto:</w:instrText>
              </w:r>
            </w:ins>
            <w:ins w:id="50" w:author="Eric Pingel" w:date="2022-02-28T20:23:00Z">
              <w:r w:rsidR="00E57C6E" w:rsidRPr="00E57C6E">
                <w:rPr>
                  <w:rStyle w:val="go"/>
                  <w:rFonts w:ascii="Times New Roman" w:hAnsi="Times New Roman" w:cs="Times New Roman"/>
                  <w:color w:val="555555"/>
                  <w:spacing w:val="5"/>
                  <w:sz w:val="22"/>
                  <w:szCs w:val="22"/>
                  <w:rPrChange w:id="51" w:author="Eric Pingel" w:date="2022-03-01T18:52:00Z">
                    <w:rPr>
                      <w:rStyle w:val="go"/>
                      <w:rFonts w:ascii="Roboto" w:hAnsi="Roboto"/>
                      <w:color w:val="555555"/>
                      <w:spacing w:val="5"/>
                    </w:rPr>
                  </w:rPrChange>
                </w:rPr>
                <w:instrText>robertbroyles9@gmail.</w:instrText>
              </w:r>
            </w:ins>
            <w:ins w:id="52" w:author="Eric Pingel" w:date="2022-03-01T18:52:00Z">
              <w:r w:rsidR="00E57C6E" w:rsidRPr="00E57C6E">
                <w:rPr>
                  <w:rStyle w:val="go"/>
                  <w:rFonts w:ascii="Times New Roman" w:hAnsi="Times New Roman" w:cs="Times New Roman"/>
                  <w:color w:val="555555"/>
                  <w:spacing w:val="5"/>
                  <w:sz w:val="22"/>
                  <w:szCs w:val="22"/>
                  <w:rPrChange w:id="53" w:author="Eric Pingel" w:date="2022-03-01T18:52:00Z">
                    <w:rPr>
                      <w:rStyle w:val="go"/>
                      <w:rFonts w:ascii="Times New Roman" w:hAnsi="Times New Roman" w:cs="Times New Roman"/>
                      <w:color w:val="555555"/>
                      <w:spacing w:val="5"/>
                    </w:rPr>
                  </w:rPrChange>
                </w:rPr>
                <w:instrText xml:space="preserve">com" </w:instrText>
              </w:r>
              <w:r w:rsidR="00E57C6E" w:rsidRPr="00E57C6E">
                <w:rPr>
                  <w:rStyle w:val="go"/>
                  <w:rFonts w:ascii="Times New Roman" w:hAnsi="Times New Roman" w:cs="Times New Roman"/>
                  <w:color w:val="555555"/>
                  <w:spacing w:val="5"/>
                  <w:sz w:val="22"/>
                  <w:szCs w:val="22"/>
                  <w:rPrChange w:id="54" w:author="Eric Pingel" w:date="2022-03-01T18:52:00Z">
                    <w:rPr>
                      <w:rStyle w:val="go"/>
                      <w:rFonts w:ascii="Times New Roman" w:hAnsi="Times New Roman" w:cs="Times New Roman"/>
                      <w:color w:val="555555"/>
                      <w:spacing w:val="5"/>
                    </w:rPr>
                  </w:rPrChange>
                </w:rPr>
                <w:fldChar w:fldCharType="separate"/>
              </w:r>
            </w:ins>
            <w:ins w:id="55" w:author="Eric Pingel" w:date="2022-02-28T20:23:00Z">
              <w:r w:rsidR="00E57C6E" w:rsidRPr="00E57C6E">
                <w:rPr>
                  <w:rStyle w:val="Hyperlink"/>
                  <w:rFonts w:ascii="Times New Roman" w:hAnsi="Times New Roman" w:cs="Times New Roman"/>
                  <w:sz w:val="22"/>
                  <w:szCs w:val="22"/>
                  <w:rPrChange w:id="56" w:author="Eric Pingel" w:date="2022-03-01T18:52:00Z">
                    <w:rPr>
                      <w:rStyle w:val="go"/>
                      <w:rFonts w:ascii="Roboto" w:hAnsi="Roboto"/>
                      <w:color w:val="555555"/>
                      <w:spacing w:val="5"/>
                    </w:rPr>
                  </w:rPrChange>
                </w:rPr>
                <w:t>robertbroyles9@gmail.</w:t>
              </w:r>
            </w:ins>
            <w:ins w:id="57" w:author="Eric Pingel" w:date="2022-03-01T18:52:00Z">
              <w:r w:rsidR="00E57C6E" w:rsidRPr="00E57C6E">
                <w:rPr>
                  <w:rStyle w:val="Hyperlink"/>
                  <w:rFonts w:ascii="Times New Roman" w:hAnsi="Times New Roman" w:cs="Times New Roman"/>
                  <w:spacing w:val="5"/>
                  <w:sz w:val="22"/>
                  <w:szCs w:val="22"/>
                  <w:rPrChange w:id="58" w:author="Eric Pingel" w:date="2022-03-01T18:52:00Z">
                    <w:rPr>
                      <w:rStyle w:val="Hyperlink"/>
                      <w:rFonts w:ascii="Times New Roman" w:hAnsi="Times New Roman" w:cs="Times New Roman"/>
                      <w:spacing w:val="5"/>
                    </w:rPr>
                  </w:rPrChange>
                </w:rPr>
                <w:t>com</w:t>
              </w:r>
              <w:r w:rsidR="00E57C6E" w:rsidRPr="00E57C6E">
                <w:rPr>
                  <w:rStyle w:val="go"/>
                  <w:rFonts w:ascii="Times New Roman" w:hAnsi="Times New Roman" w:cs="Times New Roman"/>
                  <w:color w:val="555555"/>
                  <w:spacing w:val="5"/>
                  <w:sz w:val="22"/>
                  <w:szCs w:val="22"/>
                  <w:rPrChange w:id="59" w:author="Eric Pingel" w:date="2022-03-01T18:52:00Z">
                    <w:rPr>
                      <w:rStyle w:val="go"/>
                      <w:rFonts w:ascii="Times New Roman" w:hAnsi="Times New Roman" w:cs="Times New Roman"/>
                      <w:color w:val="555555"/>
                      <w:spacing w:val="5"/>
                    </w:rPr>
                  </w:rPrChange>
                </w:rPr>
                <w:fldChar w:fldCharType="end"/>
              </w:r>
            </w:ins>
          </w:p>
          <w:p w14:paraId="55823D56" w14:textId="08EEC9BA" w:rsidR="00E57C6E" w:rsidRPr="00E57C6E" w:rsidRDefault="00E57C6E" w:rsidP="00E57C6E">
            <w:pPr>
              <w:rPr>
                <w:ins w:id="60" w:author="Eric Pingel" w:date="2022-02-28T20:13:00Z"/>
                <w:rPrChange w:id="61" w:author="Eric Pingel" w:date="2022-03-01T18:52:00Z">
                  <w:rPr>
                    <w:ins w:id="62" w:author="Eric Pingel" w:date="2022-02-28T20:13:00Z"/>
                    <w:rFonts w:ascii="Times New Roman" w:hAnsi="Times New Roman" w:cs="Times New Roman"/>
                  </w:rPr>
                </w:rPrChange>
              </w:rPr>
            </w:pPr>
          </w:p>
        </w:tc>
      </w:tr>
      <w:tr w:rsidR="00A37A48" w:rsidRPr="00D256D7" w14:paraId="4D731EAD" w14:textId="77777777" w:rsidTr="00E41622">
        <w:tc>
          <w:tcPr>
            <w:tcW w:w="2695" w:type="dxa"/>
          </w:tcPr>
          <w:p w14:paraId="4BC998D2" w14:textId="47F5FF49" w:rsidR="00A37A48" w:rsidRPr="00D256D7" w:rsidRDefault="00A37A48" w:rsidP="00A37A48">
            <w:pPr>
              <w:rPr>
                <w:rFonts w:ascii="Times New Roman" w:hAnsi="Times New Roman" w:cs="Times New Roman"/>
                <w:b/>
              </w:rPr>
            </w:pPr>
            <w:r w:rsidRPr="00D256D7">
              <w:rPr>
                <w:rFonts w:ascii="Times New Roman" w:hAnsi="Times New Roman" w:cs="Times New Roman"/>
                <w:b/>
              </w:rPr>
              <w:t>MEET REFEREE</w:t>
            </w:r>
            <w:r w:rsidR="00DD6FCF" w:rsidRPr="00D256D7">
              <w:rPr>
                <w:rFonts w:ascii="Times New Roman" w:hAnsi="Times New Roman" w:cs="Times New Roman"/>
                <w:b/>
              </w:rPr>
              <w:t>:</w:t>
            </w:r>
            <w:r w:rsidRPr="00D256D7">
              <w:rPr>
                <w:rFonts w:ascii="Times New Roman" w:hAnsi="Times New Roman" w:cs="Times New Roman"/>
                <w:b/>
              </w:rPr>
              <w:t xml:space="preserve"> </w:t>
            </w:r>
          </w:p>
        </w:tc>
        <w:tc>
          <w:tcPr>
            <w:tcW w:w="8460" w:type="dxa"/>
          </w:tcPr>
          <w:p w14:paraId="0FF88E2D" w14:textId="001A92BA" w:rsidR="00E57C6E" w:rsidRPr="00D256D7" w:rsidRDefault="00AB3253" w:rsidP="00E57C6E">
            <w:pPr>
              <w:rPr>
                <w:rFonts w:ascii="Times New Roman" w:hAnsi="Times New Roman" w:cs="Times New Roman"/>
              </w:rPr>
            </w:pPr>
            <w:r w:rsidRPr="00D256D7">
              <w:rPr>
                <w:rFonts w:ascii="Times New Roman" w:hAnsi="Times New Roman" w:cs="Times New Roman"/>
              </w:rPr>
              <w:t>Steve Pott</w:t>
            </w:r>
            <w:ins w:id="63" w:author="Eric Pingel" w:date="2022-03-01T18:51:00Z">
              <w:r w:rsidR="00E57C6E">
                <w:rPr>
                  <w:rFonts w:ascii="Times New Roman" w:hAnsi="Times New Roman" w:cs="Times New Roman"/>
                </w:rPr>
                <w:t xml:space="preserve">er – </w:t>
              </w:r>
              <w:r w:rsidR="00E57C6E">
                <w:rPr>
                  <w:rFonts w:ascii="Times New Roman" w:hAnsi="Times New Roman" w:cs="Times New Roman"/>
                </w:rPr>
                <w:fldChar w:fldCharType="begin"/>
              </w:r>
              <w:r w:rsidR="00E57C6E">
                <w:rPr>
                  <w:rFonts w:ascii="Times New Roman" w:hAnsi="Times New Roman" w:cs="Times New Roman"/>
                </w:rPr>
                <w:instrText xml:space="preserve"> HYPERLINK "mailto:Stephen.potter@syf.com" </w:instrText>
              </w:r>
              <w:r w:rsidR="00E57C6E">
                <w:rPr>
                  <w:rFonts w:ascii="Times New Roman" w:hAnsi="Times New Roman" w:cs="Times New Roman"/>
                </w:rPr>
                <w:fldChar w:fldCharType="separate"/>
              </w:r>
              <w:r w:rsidR="00E57C6E" w:rsidRPr="00045763">
                <w:rPr>
                  <w:rStyle w:val="Hyperlink"/>
                  <w:rFonts w:ascii="Times New Roman" w:hAnsi="Times New Roman" w:cs="Times New Roman"/>
                </w:rPr>
                <w:t>Stephen.potter@syf.com</w:t>
              </w:r>
              <w:r w:rsidR="00E57C6E">
                <w:rPr>
                  <w:rFonts w:ascii="Times New Roman" w:hAnsi="Times New Roman" w:cs="Times New Roman"/>
                </w:rPr>
                <w:fldChar w:fldCharType="end"/>
              </w:r>
            </w:ins>
            <w:del w:id="64" w:author="Eric Pingel" w:date="2022-03-01T18:51:00Z">
              <w:r w:rsidRPr="00D256D7" w:rsidDel="00E57C6E">
                <w:rPr>
                  <w:rFonts w:ascii="Times New Roman" w:hAnsi="Times New Roman" w:cs="Times New Roman"/>
                </w:rPr>
                <w:delText xml:space="preserve">er – </w:delText>
              </w:r>
              <w:r w:rsidR="00072F12" w:rsidRPr="00D256D7" w:rsidDel="00E57C6E">
                <w:rPr>
                  <w:rFonts w:ascii="Times New Roman" w:hAnsi="Times New Roman" w:cs="Times New Roman"/>
                  <w:rPrChange w:id="65" w:author="Eric Pingel" w:date="2022-02-28T20:23:00Z">
                    <w:rPr/>
                  </w:rPrChange>
                </w:rPr>
                <w:fldChar w:fldCharType="begin"/>
              </w:r>
              <w:r w:rsidR="00072F12" w:rsidRPr="00D256D7" w:rsidDel="00E57C6E">
                <w:rPr>
                  <w:rFonts w:ascii="Times New Roman" w:hAnsi="Times New Roman" w:cs="Times New Roman"/>
                  <w:rPrChange w:id="66" w:author="Eric Pingel" w:date="2022-02-28T20:23:00Z">
                    <w:rPr/>
                  </w:rPrChange>
                </w:rPr>
                <w:delInstrText xml:space="preserve"> HYPERLINK "mailto:spotter.usaswimming@yahoo.com" </w:delInstrText>
              </w:r>
              <w:r w:rsidR="00072F12" w:rsidRPr="00D256D7" w:rsidDel="00E57C6E">
                <w:rPr>
                  <w:rPrChange w:id="67" w:author="Eric Pingel" w:date="2022-02-28T20:23:00Z">
                    <w:rPr>
                      <w:rStyle w:val="Hyperlink"/>
                      <w:rFonts w:ascii="Times New Roman" w:hAnsi="Times New Roman" w:cs="Times New Roman"/>
                      <w:color w:val="auto"/>
                    </w:rPr>
                  </w:rPrChange>
                </w:rPr>
                <w:fldChar w:fldCharType="separate"/>
              </w:r>
              <w:r w:rsidRPr="00D256D7" w:rsidDel="00E57C6E">
                <w:rPr>
                  <w:rStyle w:val="Hyperlink"/>
                  <w:rFonts w:ascii="Times New Roman" w:hAnsi="Times New Roman" w:cs="Times New Roman"/>
                  <w:color w:val="auto"/>
                </w:rPr>
                <w:delText>spotter.usaswimming@yahoo.com</w:delText>
              </w:r>
              <w:r w:rsidR="00072F12" w:rsidRPr="00D256D7" w:rsidDel="00E57C6E">
                <w:rPr>
                  <w:rStyle w:val="Hyperlink"/>
                  <w:rFonts w:ascii="Times New Roman" w:hAnsi="Times New Roman" w:cs="Times New Roman"/>
                  <w:color w:val="auto"/>
                </w:rPr>
                <w:fldChar w:fldCharType="end"/>
              </w:r>
            </w:del>
          </w:p>
        </w:tc>
      </w:tr>
      <w:tr w:rsidR="00AB3253" w:rsidRPr="00D256D7" w14:paraId="7D27D39E" w14:textId="77777777" w:rsidTr="00E41622">
        <w:tc>
          <w:tcPr>
            <w:tcW w:w="2695" w:type="dxa"/>
          </w:tcPr>
          <w:p w14:paraId="3CF9B6FB" w14:textId="5F8EC8B3" w:rsidR="00AB3253" w:rsidRPr="00D256D7" w:rsidRDefault="00AB3253" w:rsidP="00A37A48">
            <w:pPr>
              <w:rPr>
                <w:rFonts w:ascii="Times New Roman" w:hAnsi="Times New Roman" w:cs="Times New Roman"/>
                <w:b/>
              </w:rPr>
            </w:pPr>
            <w:r w:rsidRPr="00D256D7">
              <w:rPr>
                <w:rFonts w:ascii="Times New Roman" w:hAnsi="Times New Roman" w:cs="Times New Roman"/>
                <w:b/>
              </w:rPr>
              <w:t>ADMIN REFEREE</w:t>
            </w:r>
          </w:p>
        </w:tc>
        <w:tc>
          <w:tcPr>
            <w:tcW w:w="8460" w:type="dxa"/>
          </w:tcPr>
          <w:p w14:paraId="52ED8583" w14:textId="4375548D" w:rsidR="00E57C6E" w:rsidRPr="00D256D7" w:rsidRDefault="00AB3253" w:rsidP="00E57C6E">
            <w:pPr>
              <w:rPr>
                <w:rFonts w:ascii="Times New Roman" w:hAnsi="Times New Roman" w:cs="Times New Roman"/>
              </w:rPr>
            </w:pPr>
            <w:r w:rsidRPr="00D256D7">
              <w:rPr>
                <w:rFonts w:ascii="Times New Roman" w:hAnsi="Times New Roman" w:cs="Times New Roman"/>
              </w:rPr>
              <w:t xml:space="preserve">Eric B. Pingel </w:t>
            </w:r>
            <w:ins w:id="68" w:author="Eric Pingel" w:date="2022-03-01T18:52:00Z">
              <w:r w:rsidR="00E57C6E">
                <w:rPr>
                  <w:rFonts w:ascii="Times New Roman" w:hAnsi="Times New Roman" w:cs="Times New Roman"/>
                </w:rPr>
                <w:fldChar w:fldCharType="begin"/>
              </w:r>
              <w:r w:rsidR="00E57C6E">
                <w:rPr>
                  <w:rFonts w:ascii="Times New Roman" w:hAnsi="Times New Roman" w:cs="Times New Roman"/>
                </w:rPr>
                <w:instrText xml:space="preserve"> HYPERLINK "mailto:</w:instrText>
              </w:r>
            </w:ins>
            <w:r w:rsidR="00E57C6E" w:rsidRPr="00D256D7">
              <w:rPr>
                <w:rFonts w:ascii="Times New Roman" w:hAnsi="Times New Roman" w:cs="Times New Roman"/>
              </w:rPr>
              <w:instrText>–</w:instrText>
            </w:r>
            <w:ins w:id="69" w:author="Eric Pingel" w:date="2022-03-01T18:52:00Z">
              <w:r w:rsidR="00E57C6E">
                <w:rPr>
                  <w:rFonts w:ascii="Times New Roman" w:hAnsi="Times New Roman" w:cs="Times New Roman"/>
                </w:rPr>
                <w:instrText xml:space="preserve">epingel.usaswimming@gamil.com" </w:instrText>
              </w:r>
              <w:r w:rsidR="00E57C6E">
                <w:rPr>
                  <w:rFonts w:ascii="Times New Roman" w:hAnsi="Times New Roman" w:cs="Times New Roman"/>
                </w:rPr>
                <w:fldChar w:fldCharType="separate"/>
              </w:r>
            </w:ins>
            <w:r w:rsidR="00E57C6E" w:rsidRPr="00045763">
              <w:rPr>
                <w:rStyle w:val="Hyperlink"/>
                <w:rFonts w:ascii="Times New Roman" w:hAnsi="Times New Roman" w:cs="Times New Roman"/>
              </w:rPr>
              <w:t>–</w:t>
            </w:r>
            <w:ins w:id="70" w:author="Eric Pingel" w:date="2022-03-01T18:52:00Z">
              <w:r w:rsidR="00E57C6E" w:rsidRPr="00045763">
                <w:rPr>
                  <w:rStyle w:val="Hyperlink"/>
                  <w:rFonts w:ascii="Times New Roman" w:hAnsi="Times New Roman" w:cs="Times New Roman"/>
                </w:rPr>
                <w:t>epingel.usaswimming@gamil.com</w:t>
              </w:r>
              <w:r w:rsidR="00E57C6E">
                <w:rPr>
                  <w:rFonts w:ascii="Times New Roman" w:hAnsi="Times New Roman" w:cs="Times New Roman"/>
                </w:rPr>
                <w:fldChar w:fldCharType="end"/>
              </w:r>
            </w:ins>
            <w:del w:id="71" w:author="Eric Pingel" w:date="2022-03-01T18:52:00Z">
              <w:r w:rsidRPr="00D256D7" w:rsidDel="00E57C6E">
                <w:rPr>
                  <w:rFonts w:ascii="Times New Roman" w:hAnsi="Times New Roman" w:cs="Times New Roman"/>
                </w:rPr>
                <w:delText xml:space="preserve"> </w:delText>
              </w:r>
              <w:r w:rsidR="00072F12" w:rsidRPr="00D256D7" w:rsidDel="00E57C6E">
                <w:rPr>
                  <w:rFonts w:ascii="Times New Roman" w:hAnsi="Times New Roman" w:cs="Times New Roman"/>
                  <w:rPrChange w:id="72" w:author="Eric Pingel" w:date="2022-02-28T20:23:00Z">
                    <w:rPr/>
                  </w:rPrChange>
                </w:rPr>
                <w:fldChar w:fldCharType="begin"/>
              </w:r>
              <w:r w:rsidR="00072F12" w:rsidRPr="00D256D7" w:rsidDel="00E57C6E">
                <w:rPr>
                  <w:rFonts w:ascii="Times New Roman" w:hAnsi="Times New Roman" w:cs="Times New Roman"/>
                  <w:rPrChange w:id="73" w:author="Eric Pingel" w:date="2022-02-28T20:23:00Z">
                    <w:rPr/>
                  </w:rPrChange>
                </w:rPr>
                <w:delInstrText xml:space="preserve"> HYPERLINK "mailto:epingel.usaswimming@gmail.com" </w:delInstrText>
              </w:r>
              <w:r w:rsidR="00072F12" w:rsidRPr="00D256D7" w:rsidDel="00E57C6E">
                <w:rPr>
                  <w:rPrChange w:id="74" w:author="Eric Pingel" w:date="2022-02-28T20:23:00Z">
                    <w:rPr>
                      <w:rStyle w:val="Hyperlink"/>
                      <w:rFonts w:ascii="Times New Roman" w:hAnsi="Times New Roman" w:cs="Times New Roman"/>
                      <w:color w:val="auto"/>
                    </w:rPr>
                  </w:rPrChange>
                </w:rPr>
                <w:fldChar w:fldCharType="separate"/>
              </w:r>
              <w:r w:rsidRPr="00D256D7" w:rsidDel="00E57C6E">
                <w:rPr>
                  <w:rStyle w:val="Hyperlink"/>
                  <w:rFonts w:ascii="Times New Roman" w:hAnsi="Times New Roman" w:cs="Times New Roman"/>
                  <w:color w:val="auto"/>
                </w:rPr>
                <w:delText>epingel.usaswimming@gmail.com</w:delText>
              </w:r>
              <w:r w:rsidR="00072F12" w:rsidRPr="00D256D7" w:rsidDel="00E57C6E">
                <w:rPr>
                  <w:rStyle w:val="Hyperlink"/>
                  <w:rFonts w:ascii="Times New Roman" w:hAnsi="Times New Roman" w:cs="Times New Roman"/>
                  <w:color w:val="auto"/>
                </w:rPr>
                <w:fldChar w:fldCharType="end"/>
              </w:r>
            </w:del>
          </w:p>
        </w:tc>
      </w:tr>
      <w:tr w:rsidR="008C1F98" w:rsidRPr="00D256D7" w14:paraId="2BE27390" w14:textId="77777777" w:rsidTr="00E41622">
        <w:tc>
          <w:tcPr>
            <w:tcW w:w="2695" w:type="dxa"/>
          </w:tcPr>
          <w:p w14:paraId="3A4743B1" w14:textId="5A4E175F" w:rsidR="008C1F98" w:rsidRPr="00D256D7" w:rsidRDefault="008C1F98" w:rsidP="00A37A48">
            <w:pPr>
              <w:rPr>
                <w:rFonts w:ascii="Times New Roman" w:hAnsi="Times New Roman" w:cs="Times New Roman"/>
                <w:b/>
              </w:rPr>
            </w:pPr>
            <w:r w:rsidRPr="00D256D7">
              <w:rPr>
                <w:rFonts w:ascii="Times New Roman" w:hAnsi="Times New Roman" w:cs="Times New Roman"/>
                <w:b/>
              </w:rPr>
              <w:t>STARTER</w:t>
            </w:r>
            <w:r w:rsidR="009A6395" w:rsidRPr="00D256D7">
              <w:rPr>
                <w:rFonts w:ascii="Times New Roman" w:hAnsi="Times New Roman" w:cs="Times New Roman"/>
                <w:b/>
              </w:rPr>
              <w:t>:</w:t>
            </w:r>
          </w:p>
        </w:tc>
        <w:tc>
          <w:tcPr>
            <w:tcW w:w="8460" w:type="dxa"/>
          </w:tcPr>
          <w:p w14:paraId="5AFCB617" w14:textId="3E780DBB" w:rsidR="008C1F98" w:rsidRPr="00D256D7" w:rsidRDefault="00AB3253" w:rsidP="00A37A48">
            <w:pPr>
              <w:rPr>
                <w:rFonts w:ascii="Times New Roman" w:hAnsi="Times New Roman" w:cs="Times New Roman"/>
              </w:rPr>
            </w:pPr>
            <w:r w:rsidRPr="00D256D7">
              <w:rPr>
                <w:rFonts w:ascii="Times New Roman" w:hAnsi="Times New Roman" w:cs="Times New Roman"/>
              </w:rPr>
              <w:t>Nancy Harmon</w:t>
            </w:r>
          </w:p>
        </w:tc>
      </w:tr>
      <w:tr w:rsidR="008C1F98" w:rsidRPr="00D256D7" w14:paraId="55520A64" w14:textId="77777777" w:rsidTr="00E41622">
        <w:tc>
          <w:tcPr>
            <w:tcW w:w="2695" w:type="dxa"/>
          </w:tcPr>
          <w:p w14:paraId="1E7B8E29" w14:textId="00E385BC" w:rsidR="008C1F98" w:rsidRPr="00D256D7" w:rsidRDefault="008C1F98" w:rsidP="00A37A48">
            <w:pPr>
              <w:rPr>
                <w:rFonts w:ascii="Times New Roman" w:hAnsi="Times New Roman" w:cs="Times New Roman"/>
                <w:b/>
              </w:rPr>
            </w:pPr>
            <w:r w:rsidRPr="00D256D7">
              <w:rPr>
                <w:rFonts w:ascii="Times New Roman" w:hAnsi="Times New Roman" w:cs="Times New Roman"/>
                <w:b/>
              </w:rPr>
              <w:t>STROKE AND TURN</w:t>
            </w:r>
            <w:r w:rsidR="009A6395" w:rsidRPr="00D256D7">
              <w:rPr>
                <w:rFonts w:ascii="Times New Roman" w:hAnsi="Times New Roman" w:cs="Times New Roman"/>
                <w:b/>
              </w:rPr>
              <w:t>:</w:t>
            </w:r>
          </w:p>
        </w:tc>
        <w:tc>
          <w:tcPr>
            <w:tcW w:w="8460" w:type="dxa"/>
          </w:tcPr>
          <w:p w14:paraId="05096AC7" w14:textId="6BDDC5F3" w:rsidR="008C1F98" w:rsidRPr="00D256D7" w:rsidRDefault="00AB3253" w:rsidP="00A37A48">
            <w:pPr>
              <w:rPr>
                <w:rFonts w:ascii="Times New Roman" w:hAnsi="Times New Roman" w:cs="Times New Roman"/>
              </w:rPr>
            </w:pPr>
            <w:r w:rsidRPr="00D256D7">
              <w:rPr>
                <w:rFonts w:ascii="Times New Roman" w:hAnsi="Times New Roman" w:cs="Times New Roman"/>
              </w:rPr>
              <w:t>Astrid De Leon</w:t>
            </w:r>
          </w:p>
        </w:tc>
      </w:tr>
      <w:tr w:rsidR="00EA161D" w:rsidRPr="00D256D7" w14:paraId="79B3897E" w14:textId="77777777" w:rsidTr="00E41622">
        <w:tc>
          <w:tcPr>
            <w:tcW w:w="2695" w:type="dxa"/>
          </w:tcPr>
          <w:p w14:paraId="08602BF5" w14:textId="338E3831" w:rsidR="00EA161D" w:rsidRPr="00D256D7" w:rsidRDefault="00EA161D" w:rsidP="00A37A48">
            <w:pPr>
              <w:rPr>
                <w:rFonts w:ascii="Times New Roman" w:hAnsi="Times New Roman" w:cs="Times New Roman"/>
                <w:b/>
              </w:rPr>
            </w:pPr>
            <w:r w:rsidRPr="00D256D7">
              <w:rPr>
                <w:rFonts w:ascii="Times New Roman" w:hAnsi="Times New Roman" w:cs="Times New Roman"/>
                <w:b/>
              </w:rPr>
              <w:t>ADMIN OFFICIAL</w:t>
            </w:r>
            <w:r w:rsidR="009A6395" w:rsidRPr="00D256D7">
              <w:rPr>
                <w:rFonts w:ascii="Times New Roman" w:hAnsi="Times New Roman" w:cs="Times New Roman"/>
                <w:b/>
              </w:rPr>
              <w:t>:</w:t>
            </w:r>
          </w:p>
        </w:tc>
        <w:tc>
          <w:tcPr>
            <w:tcW w:w="8460" w:type="dxa"/>
          </w:tcPr>
          <w:p w14:paraId="6C830714" w14:textId="7DD0E831" w:rsidR="00E57C6E" w:rsidRPr="00D256D7" w:rsidRDefault="00AB3253" w:rsidP="00E57C6E">
            <w:pPr>
              <w:rPr>
                <w:rFonts w:ascii="Times New Roman" w:hAnsi="Times New Roman" w:cs="Times New Roman"/>
              </w:rPr>
            </w:pPr>
            <w:r w:rsidRPr="00D256D7">
              <w:rPr>
                <w:rFonts w:ascii="Times New Roman" w:hAnsi="Times New Roman" w:cs="Times New Roman"/>
              </w:rPr>
              <w:t xml:space="preserve">Cheryl Loprinzo – </w:t>
            </w:r>
            <w:ins w:id="75" w:author="Eric Pingel" w:date="2022-03-01T18:52:00Z">
              <w:r w:rsidR="00E57C6E">
                <w:rPr>
                  <w:rFonts w:ascii="Times New Roman" w:hAnsi="Times New Roman" w:cs="Times New Roman"/>
                </w:rPr>
                <w:fldChar w:fldCharType="begin"/>
              </w:r>
              <w:r w:rsidR="00E57C6E">
                <w:rPr>
                  <w:rFonts w:ascii="Times New Roman" w:hAnsi="Times New Roman" w:cs="Times New Roman"/>
                </w:rPr>
                <w:instrText xml:space="preserve"> HYPERLINK "mailto:</w:instrText>
              </w:r>
            </w:ins>
            <w:r w:rsidR="00E57C6E" w:rsidRPr="00D256D7">
              <w:rPr>
                <w:rFonts w:ascii="Times New Roman" w:hAnsi="Times New Roman" w:cs="Times New Roman"/>
              </w:rPr>
              <w:instrText>Cheryl.loprinzo@comcast.net</w:instrText>
            </w:r>
            <w:ins w:id="76" w:author="Eric Pingel" w:date="2022-03-01T18:52:00Z">
              <w:r w:rsidR="00E57C6E">
                <w:rPr>
                  <w:rFonts w:ascii="Times New Roman" w:hAnsi="Times New Roman" w:cs="Times New Roman"/>
                </w:rPr>
                <w:instrText xml:space="preserve">" </w:instrText>
              </w:r>
              <w:r w:rsidR="00E57C6E">
                <w:rPr>
                  <w:rFonts w:ascii="Times New Roman" w:hAnsi="Times New Roman" w:cs="Times New Roman"/>
                </w:rPr>
                <w:fldChar w:fldCharType="separate"/>
              </w:r>
            </w:ins>
            <w:r w:rsidR="00E57C6E" w:rsidRPr="00045763">
              <w:rPr>
                <w:rStyle w:val="Hyperlink"/>
                <w:rFonts w:ascii="Times New Roman" w:hAnsi="Times New Roman" w:cs="Times New Roman"/>
              </w:rPr>
              <w:t>Cheryl.loprinzo@comcast.net</w:t>
            </w:r>
            <w:ins w:id="77" w:author="Eric Pingel" w:date="2022-03-01T18:52:00Z">
              <w:r w:rsidR="00E57C6E">
                <w:rPr>
                  <w:rFonts w:ascii="Times New Roman" w:hAnsi="Times New Roman" w:cs="Times New Roman"/>
                </w:rPr>
                <w:fldChar w:fldCharType="end"/>
              </w:r>
            </w:ins>
          </w:p>
        </w:tc>
      </w:tr>
      <w:tr w:rsidR="000A0A7E" w:rsidRPr="00D256D7" w14:paraId="3D746645" w14:textId="77777777" w:rsidTr="00E41622">
        <w:tc>
          <w:tcPr>
            <w:tcW w:w="2695" w:type="dxa"/>
          </w:tcPr>
          <w:p w14:paraId="38174AA8" w14:textId="2C1F4DBC" w:rsidR="000A0A7E" w:rsidRPr="00D256D7" w:rsidRDefault="000A0A7E" w:rsidP="000A0A7E">
            <w:pPr>
              <w:rPr>
                <w:rFonts w:ascii="Times New Roman" w:hAnsi="Times New Roman" w:cs="Times New Roman"/>
                <w:b/>
              </w:rPr>
            </w:pPr>
            <w:r w:rsidRPr="00D256D7">
              <w:rPr>
                <w:rFonts w:ascii="Times New Roman" w:hAnsi="Times New Roman" w:cs="Times New Roman"/>
                <w:b/>
              </w:rPr>
              <w:t xml:space="preserve">FACILITY: </w:t>
            </w:r>
          </w:p>
        </w:tc>
        <w:tc>
          <w:tcPr>
            <w:tcW w:w="8460" w:type="dxa"/>
          </w:tcPr>
          <w:p w14:paraId="67E605EF" w14:textId="77777777" w:rsidR="000A0A7E" w:rsidRPr="00D256D7" w:rsidRDefault="000A0A7E" w:rsidP="000A0A7E">
            <w:pPr>
              <w:rPr>
                <w:rFonts w:ascii="Times New Roman" w:hAnsi="Times New Roman" w:cs="Times New Roman"/>
              </w:rPr>
            </w:pPr>
            <w:r w:rsidRPr="00D256D7">
              <w:rPr>
                <w:rFonts w:ascii="Times New Roman" w:hAnsi="Times New Roman" w:cs="Times New Roman"/>
              </w:rPr>
              <w:t>Georgia Tech - McAuley Aquatic Center</w:t>
            </w:r>
          </w:p>
          <w:p w14:paraId="7E7E90B7" w14:textId="77777777" w:rsidR="000A0A7E" w:rsidRPr="00D256D7" w:rsidRDefault="000A0A7E" w:rsidP="000A0A7E">
            <w:pPr>
              <w:rPr>
                <w:rFonts w:ascii="Times New Roman" w:hAnsi="Times New Roman" w:cs="Times New Roman"/>
              </w:rPr>
            </w:pPr>
            <w:r w:rsidRPr="00D256D7">
              <w:rPr>
                <w:rFonts w:ascii="Times New Roman" w:hAnsi="Times New Roman" w:cs="Times New Roman"/>
              </w:rPr>
              <w:t>Campus Recreation Center</w:t>
            </w:r>
          </w:p>
          <w:p w14:paraId="5882B617" w14:textId="77777777" w:rsidR="000A0A7E" w:rsidRPr="00D256D7" w:rsidRDefault="000A0A7E" w:rsidP="000A0A7E">
            <w:pPr>
              <w:rPr>
                <w:rFonts w:ascii="Times New Roman" w:hAnsi="Times New Roman" w:cs="Times New Roman"/>
              </w:rPr>
            </w:pPr>
            <w:r w:rsidRPr="00D256D7">
              <w:rPr>
                <w:rFonts w:ascii="Times New Roman" w:hAnsi="Times New Roman" w:cs="Times New Roman"/>
              </w:rPr>
              <w:t>750 Ferst Drive</w:t>
            </w:r>
          </w:p>
          <w:p w14:paraId="299062B4" w14:textId="77777777" w:rsidR="000A0A7E" w:rsidRPr="00D256D7" w:rsidRDefault="000A0A7E" w:rsidP="000A0A7E">
            <w:pPr>
              <w:rPr>
                <w:rFonts w:ascii="Times New Roman" w:hAnsi="Times New Roman" w:cs="Times New Roman"/>
              </w:rPr>
            </w:pPr>
            <w:r w:rsidRPr="00D256D7">
              <w:rPr>
                <w:rFonts w:ascii="Times New Roman" w:hAnsi="Times New Roman" w:cs="Times New Roman"/>
              </w:rPr>
              <w:t>Atlanta, GA  30332</w:t>
            </w:r>
          </w:p>
          <w:p w14:paraId="36D5A6FF" w14:textId="02B391C5" w:rsidR="001A74BE" w:rsidRPr="00D256D7" w:rsidRDefault="000A0A7E" w:rsidP="000A0A7E">
            <w:pPr>
              <w:rPr>
                <w:rFonts w:ascii="Times New Roman" w:hAnsi="Times New Roman" w:cs="Times New Roman"/>
              </w:rPr>
            </w:pPr>
            <w:r w:rsidRPr="00D256D7">
              <w:rPr>
                <w:rFonts w:ascii="Times New Roman" w:hAnsi="Times New Roman" w:cs="Times New Roman"/>
              </w:rPr>
              <w:t>This facility seats 1,900 and contains both a competition pool and diving well</w:t>
            </w:r>
            <w:r w:rsidR="00427F7E" w:rsidRPr="00D256D7">
              <w:rPr>
                <w:rFonts w:ascii="Times New Roman" w:hAnsi="Times New Roman" w:cs="Times New Roman"/>
              </w:rPr>
              <w:t xml:space="preserve">. </w:t>
            </w:r>
            <w:r w:rsidRPr="00D256D7">
              <w:rPr>
                <w:rFonts w:ascii="Times New Roman" w:hAnsi="Times New Roman" w:cs="Times New Roman"/>
              </w:rPr>
              <w:t>The competition pool is 50 meters by 10 lanes, with two movable bulkheads so that courses can be set up for 25 yards or 25 meters. The competition course has been certified in accordance with 104.2.2C(4). The copy of such certification is on file with USA Swimming &amp; Georgia Swimming</w:t>
            </w:r>
            <w:r w:rsidR="00427F7E" w:rsidRPr="00D256D7">
              <w:rPr>
                <w:rFonts w:ascii="Times New Roman" w:hAnsi="Times New Roman" w:cs="Times New Roman"/>
              </w:rPr>
              <w:t xml:space="preserve">. </w:t>
            </w:r>
            <w:r w:rsidRPr="00D256D7">
              <w:rPr>
                <w:rFonts w:ascii="Times New Roman" w:hAnsi="Times New Roman" w:cs="Times New Roman"/>
              </w:rPr>
              <w:t>The water depth of the pool is 9 1/2 feet at start end and 9 1/2 feet at turn end</w:t>
            </w:r>
            <w:r w:rsidR="00427F7E" w:rsidRPr="00D256D7">
              <w:rPr>
                <w:rFonts w:ascii="Times New Roman" w:hAnsi="Times New Roman" w:cs="Times New Roman"/>
              </w:rPr>
              <w:t xml:space="preserve">. </w:t>
            </w:r>
            <w:r w:rsidRPr="00D256D7">
              <w:rPr>
                <w:rFonts w:ascii="Times New Roman" w:hAnsi="Times New Roman" w:cs="Times New Roman"/>
              </w:rPr>
              <w:t>(measured from 3’ 3 1/2" (1.0 mtr) to 16'5" (5mtrs) from both end walls).</w:t>
            </w:r>
          </w:p>
        </w:tc>
      </w:tr>
      <w:tr w:rsidR="001A74BE" w:rsidRPr="00D256D7" w14:paraId="3B62294D" w14:textId="77777777" w:rsidTr="001A74BE">
        <w:trPr>
          <w:trHeight w:val="989"/>
        </w:trPr>
        <w:tc>
          <w:tcPr>
            <w:tcW w:w="2695" w:type="dxa"/>
          </w:tcPr>
          <w:p w14:paraId="30247C7D" w14:textId="77777777" w:rsidR="001A74BE" w:rsidRPr="00D256D7" w:rsidRDefault="001A74BE" w:rsidP="001A74BE">
            <w:pPr>
              <w:rPr>
                <w:rFonts w:ascii="Times New Roman" w:hAnsi="Times New Roman" w:cs="Times New Roman"/>
                <w:b/>
              </w:rPr>
            </w:pPr>
            <w:r w:rsidRPr="00D256D7">
              <w:rPr>
                <w:rFonts w:ascii="Times New Roman" w:hAnsi="Times New Roman" w:cs="Times New Roman"/>
                <w:b/>
              </w:rPr>
              <w:t>SCHEDULE:</w:t>
            </w:r>
          </w:p>
          <w:p w14:paraId="02C89963" w14:textId="77777777" w:rsidR="001A74BE" w:rsidRPr="00D256D7" w:rsidRDefault="001A74BE" w:rsidP="001A74BE">
            <w:pPr>
              <w:rPr>
                <w:rFonts w:ascii="Times New Roman" w:hAnsi="Times New Roman" w:cs="Times New Roman"/>
                <w:b/>
              </w:rPr>
            </w:pPr>
          </w:p>
          <w:p w14:paraId="4F8A77DB" w14:textId="26165D31" w:rsidR="001A74BE" w:rsidRPr="00D256D7" w:rsidRDefault="001A74BE" w:rsidP="001A74BE">
            <w:pPr>
              <w:rPr>
                <w:rFonts w:ascii="Times New Roman" w:hAnsi="Times New Roman" w:cs="Times New Roman"/>
                <w:b/>
              </w:rPr>
            </w:pPr>
          </w:p>
        </w:tc>
        <w:tc>
          <w:tcPr>
            <w:tcW w:w="8460" w:type="dxa"/>
          </w:tcPr>
          <w:p w14:paraId="0209DB60" w14:textId="77777777" w:rsidR="001A74BE" w:rsidRPr="00D256D7" w:rsidRDefault="001A74BE" w:rsidP="001A74BE">
            <w:pPr>
              <w:numPr>
                <w:ilvl w:val="0"/>
                <w:numId w:val="12"/>
              </w:numPr>
              <w:pBdr>
                <w:top w:val="nil"/>
                <w:left w:val="nil"/>
                <w:bottom w:val="nil"/>
                <w:right w:val="nil"/>
                <w:between w:val="nil"/>
              </w:pBdr>
              <w:spacing w:line="259" w:lineRule="auto"/>
              <w:rPr>
                <w:rFonts w:ascii="Times New Roman" w:hAnsi="Times New Roman" w:cs="Times New Roman"/>
                <w:color w:val="000000"/>
              </w:rPr>
            </w:pPr>
            <w:r w:rsidRPr="00D256D7">
              <w:rPr>
                <w:rFonts w:ascii="Times New Roman" w:hAnsi="Times New Roman" w:cs="Times New Roman"/>
                <w:color w:val="000000"/>
              </w:rPr>
              <w:t>Thursday Warm Up:                                  4:30PM - 7:30PM (5 lanes)</w:t>
            </w:r>
          </w:p>
          <w:p w14:paraId="4F31910B" w14:textId="43D0829C" w:rsidR="001A74BE" w:rsidRPr="00D256D7" w:rsidRDefault="001A74BE" w:rsidP="001A74BE">
            <w:pPr>
              <w:numPr>
                <w:ilvl w:val="0"/>
                <w:numId w:val="12"/>
              </w:numPr>
              <w:pBdr>
                <w:top w:val="nil"/>
                <w:left w:val="nil"/>
                <w:bottom w:val="nil"/>
                <w:right w:val="nil"/>
                <w:between w:val="nil"/>
              </w:pBdr>
              <w:spacing w:line="259" w:lineRule="auto"/>
              <w:rPr>
                <w:rFonts w:ascii="Times New Roman" w:hAnsi="Times New Roman" w:cs="Times New Roman"/>
                <w:color w:val="000000"/>
              </w:rPr>
            </w:pPr>
            <w:r w:rsidRPr="00D256D7">
              <w:rPr>
                <w:rFonts w:ascii="Times New Roman" w:hAnsi="Times New Roman" w:cs="Times New Roman"/>
                <w:color w:val="000000"/>
              </w:rPr>
              <w:t>Friday, Saturday &amp; Sunday Prelims:       Warm-up 7:00AM-8:45AM; Competition:   9:00AM</w:t>
            </w:r>
          </w:p>
          <w:p w14:paraId="0E24F89C" w14:textId="1055D92E" w:rsidR="001A74BE" w:rsidRPr="00D256D7" w:rsidRDefault="001A74BE" w:rsidP="001A74BE">
            <w:pPr>
              <w:numPr>
                <w:ilvl w:val="0"/>
                <w:numId w:val="12"/>
              </w:numPr>
              <w:pBdr>
                <w:top w:val="nil"/>
                <w:left w:val="nil"/>
                <w:bottom w:val="nil"/>
                <w:right w:val="nil"/>
                <w:between w:val="nil"/>
              </w:pBdr>
              <w:spacing w:line="259" w:lineRule="auto"/>
              <w:rPr>
                <w:rFonts w:ascii="Times New Roman" w:hAnsi="Times New Roman" w:cs="Times New Roman"/>
                <w:color w:val="000000"/>
              </w:rPr>
            </w:pPr>
            <w:r w:rsidRPr="00D256D7">
              <w:rPr>
                <w:rFonts w:ascii="Times New Roman" w:hAnsi="Times New Roman" w:cs="Times New Roman"/>
                <w:color w:val="000000"/>
              </w:rPr>
              <w:t>Friday, Saturday &amp; Sunday Finals:          Warm-up 4:30PM-5:45PM; Competition:  6:00PM</w:t>
            </w:r>
          </w:p>
        </w:tc>
      </w:tr>
      <w:tr w:rsidR="001A74BE" w:rsidRPr="00D256D7" w14:paraId="155A7F27" w14:textId="77777777" w:rsidTr="00E41622">
        <w:tc>
          <w:tcPr>
            <w:tcW w:w="2695" w:type="dxa"/>
          </w:tcPr>
          <w:p w14:paraId="1AEE018C" w14:textId="11BE40B3" w:rsidR="001A74BE" w:rsidRPr="00D256D7" w:rsidRDefault="001A74BE" w:rsidP="001A74BE">
            <w:pPr>
              <w:rPr>
                <w:rFonts w:ascii="Times New Roman" w:hAnsi="Times New Roman" w:cs="Times New Roman"/>
                <w:b/>
              </w:rPr>
            </w:pPr>
            <w:r w:rsidRPr="00D256D7">
              <w:rPr>
                <w:rFonts w:ascii="Times New Roman" w:hAnsi="Times New Roman" w:cs="Times New Roman"/>
                <w:b/>
              </w:rPr>
              <w:t>MEET FORMAT:</w:t>
            </w:r>
          </w:p>
        </w:tc>
        <w:tc>
          <w:tcPr>
            <w:tcW w:w="8460" w:type="dxa"/>
          </w:tcPr>
          <w:p w14:paraId="137FF3ED" w14:textId="51E8ADCF" w:rsidR="001A74BE" w:rsidRPr="0067423A" w:rsidRDefault="001A74BE" w:rsidP="001A74BE">
            <w:pPr>
              <w:rPr>
                <w:rFonts w:ascii="Times New Roman" w:hAnsi="Times New Roman" w:cs="Times New Roman"/>
                <w:rPrChange w:id="78" w:author="Eric Pingel" w:date="2022-03-01T19:11:00Z">
                  <w:rPr>
                    <w:rFonts w:ascii="Times New Roman" w:hAnsi="Times New Roman" w:cs="Times New Roman"/>
                    <w:color w:val="000000"/>
                  </w:rPr>
                </w:rPrChange>
              </w:rPr>
            </w:pPr>
            <w:r w:rsidRPr="0067423A">
              <w:rPr>
                <w:rFonts w:ascii="Times New Roman" w:hAnsi="Times New Roman" w:cs="Times New Roman"/>
                <w:rPrChange w:id="79" w:author="Eric Pingel" w:date="2022-03-01T19:11:00Z">
                  <w:rPr>
                    <w:rFonts w:ascii="Times New Roman" w:hAnsi="Times New Roman" w:cs="Times New Roman"/>
                    <w:color w:val="000000"/>
                  </w:rPr>
                </w:rPrChange>
              </w:rPr>
              <w:t xml:space="preserve">All </w:t>
            </w:r>
            <w:ins w:id="80" w:author="Eric Pingel" w:date="2022-02-18T08:01:00Z">
              <w:r w:rsidR="0045273A" w:rsidRPr="0067423A">
                <w:rPr>
                  <w:rFonts w:ascii="Times New Roman" w:hAnsi="Times New Roman" w:cs="Times New Roman"/>
                  <w:rPrChange w:id="81" w:author="Eric Pingel" w:date="2022-03-01T19:11:00Z">
                    <w:rPr>
                      <w:rFonts w:ascii="Times New Roman" w:hAnsi="Times New Roman" w:cs="Times New Roman"/>
                      <w:color w:val="000000"/>
                    </w:rPr>
                  </w:rPrChange>
                </w:rPr>
                <w:t xml:space="preserve">Technical </w:t>
              </w:r>
            </w:ins>
            <w:r w:rsidRPr="0067423A">
              <w:rPr>
                <w:rFonts w:ascii="Times New Roman" w:hAnsi="Times New Roman" w:cs="Times New Roman"/>
                <w:rPrChange w:id="82" w:author="Eric Pingel" w:date="2022-03-01T19:11:00Z">
                  <w:rPr>
                    <w:rFonts w:ascii="Times New Roman" w:hAnsi="Times New Roman" w:cs="Times New Roman"/>
                    <w:color w:val="000000"/>
                  </w:rPr>
                </w:rPrChange>
              </w:rPr>
              <w:t>Events will be Prelim/Final.</w:t>
            </w:r>
          </w:p>
          <w:p w14:paraId="2EBD9581" w14:textId="7E859F33" w:rsidR="001A74BE" w:rsidRPr="0067423A" w:rsidDel="00D9725F" w:rsidRDefault="001A74BE">
            <w:pPr>
              <w:numPr>
                <w:ilvl w:val="0"/>
                <w:numId w:val="13"/>
              </w:numPr>
              <w:pBdr>
                <w:top w:val="nil"/>
                <w:left w:val="nil"/>
                <w:bottom w:val="nil"/>
                <w:right w:val="nil"/>
                <w:between w:val="nil"/>
              </w:pBdr>
              <w:spacing w:line="259" w:lineRule="auto"/>
              <w:rPr>
                <w:del w:id="83" w:author="Eric Pingel" w:date="2022-02-18T07:55:00Z"/>
                <w:rFonts w:ascii="Times New Roman" w:hAnsi="Times New Roman" w:cs="Times New Roman"/>
                <w:rPrChange w:id="84" w:author="Eric Pingel" w:date="2022-03-01T19:11:00Z">
                  <w:rPr>
                    <w:del w:id="85" w:author="Eric Pingel" w:date="2022-02-18T07:55:00Z"/>
                    <w:rFonts w:ascii="Times New Roman" w:hAnsi="Times New Roman" w:cs="Times New Roman"/>
                    <w:color w:val="000000"/>
                  </w:rPr>
                </w:rPrChange>
              </w:rPr>
            </w:pPr>
            <w:r w:rsidRPr="0067423A">
              <w:rPr>
                <w:rFonts w:ascii="Times New Roman" w:hAnsi="Times New Roman" w:cs="Times New Roman"/>
                <w:rPrChange w:id="86" w:author="Eric Pingel" w:date="2022-03-01T19:11:00Z">
                  <w:rPr>
                    <w:rFonts w:ascii="Times New Roman" w:hAnsi="Times New Roman" w:cs="Times New Roman"/>
                    <w:color w:val="000000"/>
                  </w:rPr>
                </w:rPrChange>
              </w:rPr>
              <w:t xml:space="preserve"> </w:t>
            </w:r>
            <w:del w:id="87" w:author="Eric Pingel" w:date="2022-02-18T07:55:00Z">
              <w:r w:rsidRPr="0067423A" w:rsidDel="00D9725F">
                <w:rPr>
                  <w:rFonts w:ascii="Times New Roman" w:hAnsi="Times New Roman" w:cs="Times New Roman"/>
                  <w:rPrChange w:id="88" w:author="Eric Pingel" w:date="2022-03-01T19:11:00Z">
                    <w:rPr>
                      <w:rFonts w:ascii="Times New Roman" w:hAnsi="Times New Roman" w:cs="Times New Roman"/>
                      <w:color w:val="000000"/>
                    </w:rPr>
                  </w:rPrChange>
                </w:rPr>
                <w:delText xml:space="preserve">800 and 1500 free which will be a Time Final event </w:delText>
              </w:r>
            </w:del>
            <w:del w:id="89" w:author="Eric Pingel" w:date="2022-02-18T07:54:00Z">
              <w:r w:rsidRPr="0067423A" w:rsidDel="00D9725F">
                <w:rPr>
                  <w:rFonts w:ascii="Times New Roman" w:hAnsi="Times New Roman" w:cs="Times New Roman"/>
                  <w:rPrChange w:id="90" w:author="Eric Pingel" w:date="2022-03-01T19:11:00Z">
                    <w:rPr>
                      <w:rFonts w:ascii="Times New Roman" w:hAnsi="Times New Roman" w:cs="Times New Roman"/>
                      <w:color w:val="000000"/>
                    </w:rPr>
                  </w:rPrChange>
                </w:rPr>
                <w:delText>after</w:delText>
              </w:r>
            </w:del>
            <w:del w:id="91" w:author="Eric Pingel" w:date="2022-02-18T07:55:00Z">
              <w:r w:rsidRPr="0067423A" w:rsidDel="00D9725F">
                <w:rPr>
                  <w:rFonts w:ascii="Times New Roman" w:hAnsi="Times New Roman" w:cs="Times New Roman"/>
                  <w:rPrChange w:id="92" w:author="Eric Pingel" w:date="2022-03-01T19:11:00Z">
                    <w:rPr>
                      <w:rFonts w:ascii="Times New Roman" w:hAnsi="Times New Roman" w:cs="Times New Roman"/>
                      <w:color w:val="000000"/>
                    </w:rPr>
                  </w:rPrChange>
                </w:rPr>
                <w:delText xml:space="preserve"> positive check in. </w:delText>
              </w:r>
              <w:r w:rsidR="00FD492C" w:rsidRPr="0067423A" w:rsidDel="00D9725F">
                <w:rPr>
                  <w:rFonts w:ascii="Times New Roman" w:hAnsi="Times New Roman" w:cs="Times New Roman"/>
                  <w:rPrChange w:id="93" w:author="Eric Pingel" w:date="2022-03-01T19:11:00Z">
                    <w:rPr>
                      <w:rFonts w:ascii="Times New Roman" w:hAnsi="Times New Roman" w:cs="Times New Roman"/>
                      <w:color w:val="000000"/>
                    </w:rPr>
                  </w:rPrChange>
                </w:rPr>
                <w:delText>AM / PM Option is available.</w:delText>
              </w:r>
            </w:del>
            <w:del w:id="94" w:author="Eric Pingel" w:date="2022-02-18T07:54:00Z">
              <w:r w:rsidR="00FD492C" w:rsidRPr="0067423A" w:rsidDel="0057234A">
                <w:rPr>
                  <w:rFonts w:ascii="Times New Roman" w:hAnsi="Times New Roman" w:cs="Times New Roman"/>
                  <w:rPrChange w:id="95" w:author="Eric Pingel" w:date="2022-03-01T19:11:00Z">
                    <w:rPr>
                      <w:rFonts w:ascii="Times New Roman" w:hAnsi="Times New Roman" w:cs="Times New Roman"/>
                      <w:color w:val="000000"/>
                    </w:rPr>
                  </w:rPrChange>
                </w:rPr>
                <w:delText xml:space="preserve"> Distance are offered on </w:delText>
              </w:r>
            </w:del>
          </w:p>
          <w:p w14:paraId="3A1D3780" w14:textId="70DF9DC8" w:rsidR="001A74BE" w:rsidRPr="0067423A" w:rsidRDefault="001A74BE" w:rsidP="00D9725F">
            <w:pPr>
              <w:numPr>
                <w:ilvl w:val="0"/>
                <w:numId w:val="13"/>
              </w:numPr>
              <w:pBdr>
                <w:top w:val="nil"/>
                <w:left w:val="nil"/>
                <w:bottom w:val="nil"/>
                <w:right w:val="nil"/>
                <w:between w:val="nil"/>
              </w:pBdr>
              <w:spacing w:line="259" w:lineRule="auto"/>
              <w:rPr>
                <w:rFonts w:ascii="Times New Roman" w:hAnsi="Times New Roman" w:cs="Times New Roman"/>
                <w:rPrChange w:id="96" w:author="Eric Pingel" w:date="2022-03-01T19:11:00Z">
                  <w:rPr>
                    <w:rFonts w:ascii="Times New Roman" w:hAnsi="Times New Roman" w:cs="Times New Roman"/>
                    <w:color w:val="000000"/>
                  </w:rPr>
                </w:rPrChange>
              </w:rPr>
            </w:pPr>
            <w:r w:rsidRPr="0067423A">
              <w:rPr>
                <w:rFonts w:ascii="Times New Roman" w:hAnsi="Times New Roman" w:cs="Times New Roman"/>
                <w:rPrChange w:id="97" w:author="Eric Pingel" w:date="2022-03-01T19:11:00Z">
                  <w:rPr>
                    <w:rFonts w:ascii="Times New Roman" w:hAnsi="Times New Roman" w:cs="Times New Roman"/>
                    <w:color w:val="000000"/>
                  </w:rPr>
                </w:rPrChange>
              </w:rPr>
              <w:t>The top 40 will advance to finals</w:t>
            </w:r>
            <w:r w:rsidR="00427F7E" w:rsidRPr="0067423A">
              <w:rPr>
                <w:rFonts w:ascii="Times New Roman" w:hAnsi="Times New Roman" w:cs="Times New Roman"/>
                <w:rPrChange w:id="98" w:author="Eric Pingel" w:date="2022-03-01T19:11:00Z">
                  <w:rPr>
                    <w:rFonts w:ascii="Times New Roman" w:hAnsi="Times New Roman" w:cs="Times New Roman"/>
                    <w:color w:val="000000"/>
                  </w:rPr>
                </w:rPrChange>
              </w:rPr>
              <w:t xml:space="preserve">. </w:t>
            </w:r>
            <w:r w:rsidRPr="0067423A">
              <w:rPr>
                <w:rFonts w:ascii="Times New Roman" w:hAnsi="Times New Roman" w:cs="Times New Roman"/>
                <w:rPrChange w:id="99" w:author="Eric Pingel" w:date="2022-03-01T19:11:00Z">
                  <w:rPr>
                    <w:rFonts w:ascii="Times New Roman" w:hAnsi="Times New Roman" w:cs="Times New Roman"/>
                    <w:color w:val="000000"/>
                  </w:rPr>
                </w:rPrChange>
              </w:rPr>
              <w:t xml:space="preserve">The heat order at finals will be D, C, B and </w:t>
            </w:r>
            <w:r w:rsidR="00427F7E" w:rsidRPr="0067423A">
              <w:rPr>
                <w:rFonts w:ascii="Times New Roman" w:hAnsi="Times New Roman" w:cs="Times New Roman"/>
                <w:rPrChange w:id="100" w:author="Eric Pingel" w:date="2022-03-01T19:11:00Z">
                  <w:rPr>
                    <w:rFonts w:ascii="Times New Roman" w:hAnsi="Times New Roman" w:cs="Times New Roman"/>
                    <w:color w:val="000000"/>
                  </w:rPr>
                </w:rPrChange>
              </w:rPr>
              <w:t xml:space="preserve">A. </w:t>
            </w:r>
          </w:p>
          <w:p w14:paraId="0DE707D7" w14:textId="66D0FEE7" w:rsidR="001A74BE" w:rsidRPr="0067423A" w:rsidRDefault="001A74BE" w:rsidP="001A74BE">
            <w:pPr>
              <w:numPr>
                <w:ilvl w:val="0"/>
                <w:numId w:val="13"/>
              </w:numPr>
              <w:pBdr>
                <w:top w:val="nil"/>
                <w:left w:val="nil"/>
                <w:bottom w:val="nil"/>
                <w:right w:val="nil"/>
                <w:between w:val="nil"/>
              </w:pBdr>
              <w:spacing w:line="259" w:lineRule="auto"/>
              <w:rPr>
                <w:rFonts w:ascii="Times New Roman" w:hAnsi="Times New Roman" w:cs="Times New Roman"/>
                <w:rPrChange w:id="101" w:author="Eric Pingel" w:date="2022-03-01T19:11:00Z">
                  <w:rPr>
                    <w:rFonts w:ascii="Times New Roman" w:hAnsi="Times New Roman" w:cs="Times New Roman"/>
                    <w:color w:val="000000"/>
                  </w:rPr>
                </w:rPrChange>
              </w:rPr>
            </w:pPr>
            <w:r w:rsidRPr="0067423A">
              <w:rPr>
                <w:rFonts w:ascii="Times New Roman" w:hAnsi="Times New Roman" w:cs="Times New Roman"/>
                <w:rPrChange w:id="102" w:author="Eric Pingel" w:date="2022-03-01T19:11:00Z">
                  <w:rPr>
                    <w:rFonts w:ascii="Times New Roman" w:hAnsi="Times New Roman" w:cs="Times New Roman"/>
                    <w:color w:val="000000"/>
                  </w:rPr>
                </w:rPrChange>
              </w:rPr>
              <w:t>The D final will be restricted to 18 &amp; under swimmers.</w:t>
            </w:r>
          </w:p>
          <w:p w14:paraId="77CDDCB1" w14:textId="5779807F" w:rsidR="001A74BE" w:rsidRPr="0067423A" w:rsidDel="0067423A" w:rsidRDefault="001A74BE" w:rsidP="001A74BE">
            <w:pPr>
              <w:pStyle w:val="ListParagraph"/>
              <w:rPr>
                <w:del w:id="103" w:author="Eric Pingel" w:date="2022-03-01T19:12:00Z"/>
                <w:rFonts w:ascii="Times New Roman" w:hAnsi="Times New Roman" w:cs="Times New Roman"/>
                <w:rPrChange w:id="104" w:author="Eric Pingel" w:date="2022-03-01T19:11:00Z">
                  <w:rPr>
                    <w:del w:id="105" w:author="Eric Pingel" w:date="2022-03-01T19:12:00Z"/>
                    <w:rFonts w:ascii="Times New Roman" w:hAnsi="Times New Roman" w:cs="Times New Roman"/>
                    <w:color w:val="000000"/>
                  </w:rPr>
                </w:rPrChange>
              </w:rPr>
            </w:pPr>
            <w:del w:id="106" w:author="Eric Pingel" w:date="2022-03-01T19:12:00Z">
              <w:r w:rsidRPr="0067423A" w:rsidDel="0067423A">
                <w:rPr>
                  <w:rFonts w:ascii="Times New Roman" w:hAnsi="Times New Roman" w:cs="Times New Roman"/>
                  <w:rPrChange w:id="107" w:author="Eric Pingel" w:date="2022-03-01T19:11:00Z">
                    <w:rPr>
                      <w:rFonts w:ascii="Times New Roman" w:hAnsi="Times New Roman" w:cs="Times New Roman"/>
                      <w:color w:val="000000"/>
                    </w:rPr>
                  </w:rPrChange>
                </w:rPr>
                <w:delText xml:space="preserve">Positive check-in </w:delText>
              </w:r>
            </w:del>
            <w:del w:id="108" w:author="Eric Pingel" w:date="2022-03-01T18:55:00Z">
              <w:r w:rsidRPr="0067423A" w:rsidDel="00076D36">
                <w:rPr>
                  <w:rFonts w:ascii="Times New Roman" w:hAnsi="Times New Roman" w:cs="Times New Roman"/>
                  <w:rPrChange w:id="109" w:author="Eric Pingel" w:date="2022-03-01T19:11:00Z">
                    <w:rPr>
                      <w:rFonts w:ascii="Times New Roman" w:hAnsi="Times New Roman" w:cs="Times New Roman"/>
                      <w:color w:val="000000"/>
                    </w:rPr>
                  </w:rPrChange>
                </w:rPr>
                <w:delText>is</w:delText>
              </w:r>
            </w:del>
            <w:del w:id="110" w:author="Eric Pingel" w:date="2022-03-01T19:12:00Z">
              <w:r w:rsidRPr="0067423A" w:rsidDel="0067423A">
                <w:rPr>
                  <w:rFonts w:ascii="Times New Roman" w:hAnsi="Times New Roman" w:cs="Times New Roman"/>
                  <w:rPrChange w:id="111" w:author="Eric Pingel" w:date="2022-03-01T19:11:00Z">
                    <w:rPr>
                      <w:rFonts w:ascii="Times New Roman" w:hAnsi="Times New Roman" w:cs="Times New Roman"/>
                      <w:color w:val="000000"/>
                    </w:rPr>
                  </w:rPrChange>
                </w:rPr>
                <w:delText xml:space="preserve"> required for t</w:delText>
              </w:r>
              <w:r w:rsidR="006C42B0" w:rsidRPr="0067423A" w:rsidDel="0067423A">
                <w:rPr>
                  <w:rFonts w:ascii="Times New Roman" w:hAnsi="Times New Roman" w:cs="Times New Roman"/>
                  <w:rPrChange w:id="112" w:author="Eric Pingel" w:date="2022-03-01T19:11:00Z">
                    <w:rPr>
                      <w:rFonts w:ascii="Times New Roman" w:hAnsi="Times New Roman" w:cs="Times New Roman"/>
                      <w:color w:val="000000"/>
                    </w:rPr>
                  </w:rPrChange>
                </w:rPr>
                <w:delText>he</w:delText>
              </w:r>
              <w:r w:rsidRPr="0067423A" w:rsidDel="0067423A">
                <w:rPr>
                  <w:rFonts w:ascii="Times New Roman" w:hAnsi="Times New Roman" w:cs="Times New Roman"/>
                  <w:rPrChange w:id="113" w:author="Eric Pingel" w:date="2022-03-01T19:11:00Z">
                    <w:rPr>
                      <w:rFonts w:ascii="Times New Roman" w:hAnsi="Times New Roman" w:cs="Times New Roman"/>
                      <w:color w:val="000000"/>
                    </w:rPr>
                  </w:rPrChange>
                </w:rPr>
                <w:delText xml:space="preserve"> 800 free and 1500 free</w:delText>
              </w:r>
            </w:del>
            <w:del w:id="114" w:author="Eric Pingel" w:date="2022-03-01T18:55:00Z">
              <w:r w:rsidRPr="0067423A" w:rsidDel="00076D36">
                <w:rPr>
                  <w:rFonts w:ascii="Times New Roman" w:hAnsi="Times New Roman" w:cs="Times New Roman"/>
                  <w:rPrChange w:id="115" w:author="Eric Pingel" w:date="2022-03-01T19:11:00Z">
                    <w:rPr>
                      <w:rFonts w:ascii="Times New Roman" w:hAnsi="Times New Roman" w:cs="Times New Roman"/>
                      <w:color w:val="000000"/>
                    </w:rPr>
                  </w:rPrChange>
                </w:rPr>
                <w:delText>.</w:delText>
              </w:r>
            </w:del>
          </w:p>
          <w:p w14:paraId="42E4BE4D" w14:textId="75C80E0E" w:rsidR="00076D36" w:rsidRPr="00D256D7" w:rsidRDefault="001A74BE" w:rsidP="0067423A">
            <w:pPr>
              <w:pStyle w:val="ListParagraph"/>
              <w:rPr>
                <w:ins w:id="116" w:author="Eric Pingel" w:date="2022-02-18T07:55:00Z"/>
                <w:rFonts w:ascii="Times New Roman" w:hAnsi="Times New Roman" w:cs="Times New Roman"/>
                <w:rPrChange w:id="117" w:author="Eric Pingel" w:date="2022-02-28T20:23:00Z">
                  <w:rPr>
                    <w:ins w:id="118" w:author="Eric Pingel" w:date="2022-02-18T07:55:00Z"/>
                    <w:rFonts w:ascii="Times New Roman" w:hAnsi="Times New Roman" w:cs="Times New Roman"/>
                    <w:color w:val="000000"/>
                  </w:rPr>
                </w:rPrChange>
              </w:rPr>
              <w:pPrChange w:id="119" w:author="Eric Pingel" w:date="2022-03-01T19:12:00Z">
                <w:pPr>
                  <w:numPr>
                    <w:numId w:val="13"/>
                  </w:numPr>
                  <w:pBdr>
                    <w:top w:val="nil"/>
                    <w:left w:val="nil"/>
                    <w:bottom w:val="nil"/>
                    <w:right w:val="nil"/>
                    <w:between w:val="nil"/>
                  </w:pBdr>
                  <w:spacing w:line="259" w:lineRule="auto"/>
                  <w:ind w:left="720" w:hanging="360"/>
                </w:pPr>
              </w:pPrChange>
            </w:pPr>
            <w:del w:id="120" w:author="Eric Pingel" w:date="2022-03-01T19:12:00Z">
              <w:r w:rsidRPr="0067423A" w:rsidDel="0067423A">
                <w:rPr>
                  <w:rFonts w:ascii="Times New Roman" w:hAnsi="Times New Roman" w:cs="Times New Roman"/>
                  <w:rPrChange w:id="121" w:author="Eric Pingel" w:date="2022-03-01T19:11:00Z">
                    <w:rPr>
                      <w:rFonts w:ascii="Times New Roman" w:hAnsi="Times New Roman" w:cs="Times New Roman"/>
                      <w:color w:val="000000"/>
                    </w:rPr>
                  </w:rPrChange>
                </w:rPr>
                <w:delText>10 Lanes will be used for competition</w:delText>
              </w:r>
            </w:del>
            <w:ins w:id="122" w:author="Eric Pingel" w:date="2022-03-01T18:56:00Z">
              <w:r w:rsidR="00076D36" w:rsidRPr="0067423A">
                <w:rPr>
                  <w:rFonts w:ascii="Times New Roman" w:hAnsi="Times New Roman" w:cs="Times New Roman"/>
                  <w:rPrChange w:id="123" w:author="Eric Pingel" w:date="2022-03-01T19:11:00Z">
                    <w:rPr/>
                  </w:rPrChange>
                </w:rPr>
                <w:t xml:space="preserve">Seeding: </w:t>
              </w:r>
            </w:ins>
            <w:ins w:id="124" w:author="Eric Pingel" w:date="2022-03-01T19:06:00Z">
              <w:r w:rsidR="00420F52" w:rsidRPr="0067423A">
                <w:rPr>
                  <w:rFonts w:ascii="Times New Roman" w:hAnsi="Times New Roman" w:cs="Times New Roman"/>
                  <w:rPrChange w:id="125" w:author="Eric Pingel" w:date="2022-03-01T19:11:00Z">
                    <w:rPr/>
                  </w:rPrChange>
                </w:rPr>
                <w:t>Fast to Slow</w:t>
              </w:r>
            </w:ins>
          </w:p>
          <w:p w14:paraId="2DC2CBDD" w14:textId="60613F06" w:rsidR="00D9725F" w:rsidRPr="00D256D7" w:rsidRDefault="00D9725F">
            <w:pPr>
              <w:pBdr>
                <w:top w:val="nil"/>
                <w:left w:val="nil"/>
                <w:bottom w:val="nil"/>
                <w:right w:val="nil"/>
                <w:between w:val="nil"/>
              </w:pBdr>
              <w:spacing w:line="259" w:lineRule="auto"/>
              <w:rPr>
                <w:ins w:id="126" w:author="Eric Pingel" w:date="2022-02-18T07:55:00Z"/>
                <w:rFonts w:ascii="Times New Roman" w:hAnsi="Times New Roman" w:cs="Times New Roman"/>
                <w:rPrChange w:id="127" w:author="Eric Pingel" w:date="2022-02-28T20:23:00Z">
                  <w:rPr>
                    <w:ins w:id="128" w:author="Eric Pingel" w:date="2022-02-18T07:55:00Z"/>
                    <w:rFonts w:ascii="Times New Roman" w:hAnsi="Times New Roman" w:cs="Times New Roman"/>
                    <w:color w:val="000000"/>
                  </w:rPr>
                </w:rPrChange>
              </w:rPr>
              <w:pPrChange w:id="129" w:author="Eric Pingel" w:date="2022-02-18T07:55:00Z">
                <w:pPr>
                  <w:numPr>
                    <w:numId w:val="13"/>
                  </w:numPr>
                  <w:pBdr>
                    <w:top w:val="nil"/>
                    <w:left w:val="nil"/>
                    <w:bottom w:val="nil"/>
                    <w:right w:val="nil"/>
                    <w:between w:val="nil"/>
                  </w:pBdr>
                  <w:spacing w:line="259" w:lineRule="auto"/>
                  <w:ind w:left="720" w:hanging="360"/>
                </w:pPr>
              </w:pPrChange>
            </w:pPr>
            <w:ins w:id="130" w:author="Eric Pingel" w:date="2022-02-18T07:55:00Z">
              <w:r w:rsidRPr="00D256D7">
                <w:rPr>
                  <w:rFonts w:ascii="Times New Roman" w:hAnsi="Times New Roman" w:cs="Times New Roman"/>
                  <w:rPrChange w:id="131" w:author="Eric Pingel" w:date="2022-02-28T20:23:00Z">
                    <w:rPr>
                      <w:rFonts w:ascii="Times New Roman" w:hAnsi="Times New Roman" w:cs="Times New Roman"/>
                      <w:color w:val="000000"/>
                    </w:rPr>
                  </w:rPrChange>
                </w:rPr>
                <w:t>Distance</w:t>
              </w:r>
            </w:ins>
            <w:ins w:id="132" w:author="Eric Pingel" w:date="2022-02-18T08:02:00Z">
              <w:r w:rsidR="0045273A" w:rsidRPr="00D256D7">
                <w:rPr>
                  <w:rFonts w:ascii="Times New Roman" w:hAnsi="Times New Roman" w:cs="Times New Roman"/>
                  <w:rPrChange w:id="133" w:author="Eric Pingel" w:date="2022-02-28T20:23:00Z">
                    <w:rPr>
                      <w:rFonts w:ascii="Times New Roman" w:hAnsi="Times New Roman" w:cs="Times New Roman"/>
                      <w:color w:val="000000"/>
                    </w:rPr>
                  </w:rPrChange>
                </w:rPr>
                <w:t>:</w:t>
              </w:r>
            </w:ins>
          </w:p>
          <w:p w14:paraId="5E15CE93" w14:textId="77777777" w:rsidR="0045273A" w:rsidRPr="00D256D7" w:rsidRDefault="00D9725F" w:rsidP="00D9725F">
            <w:pPr>
              <w:numPr>
                <w:ilvl w:val="0"/>
                <w:numId w:val="13"/>
              </w:numPr>
              <w:pBdr>
                <w:top w:val="nil"/>
                <w:left w:val="nil"/>
                <w:bottom w:val="nil"/>
                <w:right w:val="nil"/>
                <w:between w:val="nil"/>
              </w:pBdr>
              <w:spacing w:line="259" w:lineRule="auto"/>
              <w:rPr>
                <w:ins w:id="134" w:author="Eric Pingel" w:date="2022-02-18T08:03:00Z"/>
                <w:rFonts w:ascii="Times New Roman" w:hAnsi="Times New Roman" w:cs="Times New Roman"/>
                <w:rPrChange w:id="135" w:author="Eric Pingel" w:date="2022-02-28T20:23:00Z">
                  <w:rPr>
                    <w:ins w:id="136" w:author="Eric Pingel" w:date="2022-02-18T08:03:00Z"/>
                    <w:rFonts w:ascii="Times New Roman" w:hAnsi="Times New Roman" w:cs="Times New Roman"/>
                    <w:color w:val="000000"/>
                  </w:rPr>
                </w:rPrChange>
              </w:rPr>
            </w:pPr>
            <w:ins w:id="137" w:author="Eric Pingel" w:date="2022-02-18T07:55:00Z">
              <w:r w:rsidRPr="00D256D7">
                <w:rPr>
                  <w:rFonts w:ascii="Times New Roman" w:hAnsi="Times New Roman" w:cs="Times New Roman"/>
                  <w:rPrChange w:id="138" w:author="Eric Pingel" w:date="2022-02-28T20:23:00Z">
                    <w:rPr>
                      <w:rFonts w:ascii="Times New Roman" w:hAnsi="Times New Roman" w:cs="Times New Roman"/>
                      <w:color w:val="000000"/>
                    </w:rPr>
                  </w:rPrChange>
                </w:rPr>
                <w:t>800 and 1500 free which will be a Time Final events with positive check in at the Clerk of Course</w:t>
              </w:r>
            </w:ins>
            <w:ins w:id="139" w:author="Eric Pingel" w:date="2022-02-18T08:03:00Z">
              <w:r w:rsidR="0045273A" w:rsidRPr="00D256D7">
                <w:rPr>
                  <w:rFonts w:ascii="Times New Roman" w:hAnsi="Times New Roman" w:cs="Times New Roman"/>
                  <w:rPrChange w:id="140" w:author="Eric Pingel" w:date="2022-02-28T20:23:00Z">
                    <w:rPr>
                      <w:rFonts w:ascii="Times New Roman" w:hAnsi="Times New Roman" w:cs="Times New Roman"/>
                      <w:color w:val="000000"/>
                    </w:rPr>
                  </w:rPrChange>
                </w:rPr>
                <w:t xml:space="preserve"> by 10:00AM. </w:t>
              </w:r>
            </w:ins>
          </w:p>
          <w:p w14:paraId="2A476CA6" w14:textId="7A1D2A0E" w:rsidR="00D9725F" w:rsidDel="00076D36" w:rsidRDefault="00D9725F">
            <w:pPr>
              <w:numPr>
                <w:ilvl w:val="0"/>
                <w:numId w:val="13"/>
              </w:numPr>
              <w:pBdr>
                <w:top w:val="nil"/>
                <w:left w:val="nil"/>
                <w:bottom w:val="nil"/>
                <w:right w:val="nil"/>
                <w:between w:val="nil"/>
              </w:pBdr>
              <w:spacing w:line="259" w:lineRule="auto"/>
              <w:rPr>
                <w:del w:id="141" w:author="Eric Pingel" w:date="2022-02-18T08:03:00Z"/>
                <w:rFonts w:ascii="Times New Roman" w:hAnsi="Times New Roman" w:cs="Times New Roman"/>
              </w:rPr>
            </w:pPr>
          </w:p>
          <w:p w14:paraId="3B283430" w14:textId="4812BD68" w:rsidR="0067423A" w:rsidRDefault="00076D36" w:rsidP="0067423A">
            <w:pPr>
              <w:numPr>
                <w:ilvl w:val="0"/>
                <w:numId w:val="13"/>
              </w:numPr>
              <w:pBdr>
                <w:top w:val="nil"/>
                <w:left w:val="nil"/>
                <w:bottom w:val="nil"/>
                <w:right w:val="nil"/>
                <w:between w:val="nil"/>
              </w:pBdr>
              <w:spacing w:line="259" w:lineRule="auto"/>
              <w:rPr>
                <w:ins w:id="142" w:author="Eric Pingel" w:date="2022-03-01T19:14:00Z"/>
                <w:rFonts w:ascii="Times New Roman" w:hAnsi="Times New Roman" w:cs="Times New Roman"/>
              </w:rPr>
            </w:pPr>
            <w:ins w:id="143" w:author="Eric Pingel" w:date="2022-03-01T19:00:00Z">
              <w:r>
                <w:rPr>
                  <w:rFonts w:ascii="Times New Roman" w:hAnsi="Times New Roman" w:cs="Times New Roman"/>
                </w:rPr>
                <w:t xml:space="preserve">Alternating </w:t>
              </w:r>
            </w:ins>
            <w:ins w:id="144" w:author="Eric Pingel" w:date="2022-03-01T19:13:00Z">
              <w:r w:rsidR="0067423A">
                <w:rPr>
                  <w:rFonts w:ascii="Times New Roman" w:hAnsi="Times New Roman" w:cs="Times New Roman"/>
                </w:rPr>
                <w:t>events</w:t>
              </w:r>
            </w:ins>
            <w:ins w:id="145" w:author="Eric Pingel" w:date="2022-03-01T19:14:00Z">
              <w:r w:rsidR="0067423A">
                <w:rPr>
                  <w:rFonts w:ascii="Times New Roman" w:hAnsi="Times New Roman" w:cs="Times New Roman"/>
                </w:rPr>
                <w:t>.</w:t>
              </w:r>
            </w:ins>
            <w:ins w:id="146" w:author="Eric Pingel" w:date="2022-03-01T19:15:00Z">
              <w:r w:rsidR="0067423A">
                <w:rPr>
                  <w:rFonts w:ascii="Times New Roman" w:hAnsi="Times New Roman" w:cs="Times New Roman"/>
                </w:rPr>
                <w:t xml:space="preserve"> </w:t>
              </w:r>
              <w:r w:rsidR="0067423A">
                <w:rPr>
                  <w:rFonts w:ascii="Times New Roman" w:hAnsi="Times New Roman" w:cs="Times New Roman"/>
                </w:rPr>
                <w:t>1500 Free then 800 Free</w:t>
              </w:r>
            </w:ins>
          </w:p>
          <w:p w14:paraId="37BE29E8" w14:textId="43AF16A7" w:rsidR="00076D36" w:rsidRPr="00D256D7" w:rsidRDefault="0067423A" w:rsidP="0067423A">
            <w:pPr>
              <w:numPr>
                <w:ilvl w:val="0"/>
                <w:numId w:val="13"/>
              </w:numPr>
              <w:pBdr>
                <w:top w:val="nil"/>
                <w:left w:val="nil"/>
                <w:bottom w:val="nil"/>
                <w:right w:val="nil"/>
                <w:between w:val="nil"/>
              </w:pBdr>
              <w:spacing w:line="259" w:lineRule="auto"/>
              <w:rPr>
                <w:rFonts w:ascii="Times New Roman" w:hAnsi="Times New Roman" w:cs="Times New Roman"/>
                <w:rPrChange w:id="147" w:author="Eric Pingel" w:date="2022-02-28T20:23:00Z">
                  <w:rPr>
                    <w:rFonts w:ascii="Times New Roman" w:hAnsi="Times New Roman" w:cs="Times New Roman"/>
                    <w:color w:val="FF0000"/>
                  </w:rPr>
                </w:rPrChange>
              </w:rPr>
              <w:pPrChange w:id="148" w:author="Eric Pingel" w:date="2022-03-01T19:15:00Z">
                <w:pPr>
                  <w:pStyle w:val="ListParagraph"/>
                </w:pPr>
              </w:pPrChange>
            </w:pPr>
            <w:ins w:id="149" w:author="Eric Pingel" w:date="2022-03-01T19:14:00Z">
              <w:r>
                <w:rPr>
                  <w:rFonts w:ascii="Times New Roman" w:hAnsi="Times New Roman" w:cs="Times New Roman"/>
                </w:rPr>
                <w:t>S</w:t>
              </w:r>
            </w:ins>
            <w:ins w:id="150" w:author="Eric Pingel" w:date="2022-03-01T19:13:00Z">
              <w:r>
                <w:rPr>
                  <w:rFonts w:ascii="Times New Roman" w:hAnsi="Times New Roman" w:cs="Times New Roman"/>
                </w:rPr>
                <w:t xml:space="preserve">eeding </w:t>
              </w:r>
            </w:ins>
            <w:ins w:id="151" w:author="Eric Pingel" w:date="2022-03-01T19:17:00Z">
              <w:r>
                <w:rPr>
                  <w:rFonts w:ascii="Times New Roman" w:hAnsi="Times New Roman" w:cs="Times New Roman"/>
                </w:rPr>
                <w:t>F</w:t>
              </w:r>
            </w:ins>
            <w:ins w:id="152" w:author="Eric Pingel" w:date="2022-03-01T19:13:00Z">
              <w:r>
                <w:rPr>
                  <w:rFonts w:ascii="Times New Roman" w:hAnsi="Times New Roman" w:cs="Times New Roman"/>
                </w:rPr>
                <w:t>aste</w:t>
              </w:r>
            </w:ins>
            <w:ins w:id="153" w:author="Eric Pingel" w:date="2022-03-01T19:14:00Z">
              <w:r>
                <w:rPr>
                  <w:rFonts w:ascii="Times New Roman" w:hAnsi="Times New Roman" w:cs="Times New Roman"/>
                </w:rPr>
                <w:t xml:space="preserve">st to </w:t>
              </w:r>
            </w:ins>
            <w:ins w:id="154" w:author="Eric Pingel" w:date="2022-03-01T19:17:00Z">
              <w:r>
                <w:rPr>
                  <w:rFonts w:ascii="Times New Roman" w:hAnsi="Times New Roman" w:cs="Times New Roman"/>
                </w:rPr>
                <w:t>S</w:t>
              </w:r>
            </w:ins>
            <w:ins w:id="155" w:author="Eric Pingel" w:date="2022-03-01T19:14:00Z">
              <w:r>
                <w:rPr>
                  <w:rFonts w:ascii="Times New Roman" w:hAnsi="Times New Roman" w:cs="Times New Roman"/>
                </w:rPr>
                <w:t>lowest</w:t>
              </w:r>
            </w:ins>
          </w:p>
        </w:tc>
      </w:tr>
      <w:tr w:rsidR="00DC4950" w:rsidRPr="00D256D7" w14:paraId="4C72098C" w14:textId="77777777" w:rsidTr="00E41622">
        <w:tc>
          <w:tcPr>
            <w:tcW w:w="2695" w:type="dxa"/>
          </w:tcPr>
          <w:p w14:paraId="0472EFD7" w14:textId="76866FA9" w:rsidR="00DC4950" w:rsidRPr="00D256D7" w:rsidRDefault="00DC4950" w:rsidP="00DC4950">
            <w:pPr>
              <w:rPr>
                <w:rFonts w:ascii="Times New Roman" w:hAnsi="Times New Roman" w:cs="Times New Roman"/>
                <w:b/>
              </w:rPr>
            </w:pPr>
            <w:r w:rsidRPr="00D256D7">
              <w:rPr>
                <w:rFonts w:ascii="Times New Roman" w:hAnsi="Times New Roman" w:cs="Times New Roman"/>
                <w:b/>
              </w:rPr>
              <w:t>ENTRY FEES:</w:t>
            </w:r>
          </w:p>
        </w:tc>
        <w:tc>
          <w:tcPr>
            <w:tcW w:w="8460" w:type="dxa"/>
          </w:tcPr>
          <w:p w14:paraId="7742F065" w14:textId="66018B6D" w:rsidR="00F879F4" w:rsidRPr="00D256D7" w:rsidRDefault="00DC4950" w:rsidP="00F879F4">
            <w:pPr>
              <w:pStyle w:val="ListParagraph"/>
              <w:numPr>
                <w:ilvl w:val="0"/>
                <w:numId w:val="10"/>
              </w:numPr>
              <w:rPr>
                <w:rFonts w:ascii="Times New Roman" w:hAnsi="Times New Roman" w:cs="Times New Roman"/>
              </w:rPr>
            </w:pPr>
            <w:r w:rsidRPr="00D256D7">
              <w:rPr>
                <w:rFonts w:ascii="Times New Roman" w:hAnsi="Times New Roman" w:cs="Times New Roman"/>
              </w:rPr>
              <w:t>IND</w:t>
            </w:r>
            <w:r w:rsidR="00BF677A" w:rsidRPr="00D256D7">
              <w:rPr>
                <w:rFonts w:ascii="Times New Roman" w:hAnsi="Times New Roman" w:cs="Times New Roman"/>
              </w:rPr>
              <w:t>.</w:t>
            </w:r>
            <w:r w:rsidRPr="00D256D7">
              <w:rPr>
                <w:rFonts w:ascii="Times New Roman" w:hAnsi="Times New Roman" w:cs="Times New Roman"/>
              </w:rPr>
              <w:t xml:space="preserve"> EVENT FEE:  </w:t>
            </w:r>
            <w:r w:rsidR="006173AE" w:rsidRPr="00D256D7">
              <w:rPr>
                <w:rFonts w:ascii="Times New Roman" w:hAnsi="Times New Roman" w:cs="Times New Roman"/>
              </w:rPr>
              <w:t>$12.50 / Event</w:t>
            </w:r>
          </w:p>
          <w:p w14:paraId="02C0AA85" w14:textId="16B7EE69" w:rsidR="00DC4950" w:rsidRPr="00D256D7" w:rsidRDefault="00DC4950" w:rsidP="00F879F4">
            <w:pPr>
              <w:pStyle w:val="ListParagraph"/>
              <w:numPr>
                <w:ilvl w:val="0"/>
                <w:numId w:val="10"/>
              </w:numPr>
              <w:rPr>
                <w:rFonts w:ascii="Times New Roman" w:hAnsi="Times New Roman" w:cs="Times New Roman"/>
              </w:rPr>
            </w:pPr>
            <w:r w:rsidRPr="00D256D7">
              <w:rPr>
                <w:rFonts w:ascii="Times New Roman" w:hAnsi="Times New Roman" w:cs="Times New Roman"/>
              </w:rPr>
              <w:t xml:space="preserve">LATE </w:t>
            </w:r>
            <w:r w:rsidR="00BF677A" w:rsidRPr="00D256D7">
              <w:rPr>
                <w:rFonts w:ascii="Times New Roman" w:hAnsi="Times New Roman" w:cs="Times New Roman"/>
              </w:rPr>
              <w:t xml:space="preserve">IND. </w:t>
            </w:r>
            <w:r w:rsidRPr="00D256D7">
              <w:rPr>
                <w:rFonts w:ascii="Times New Roman" w:hAnsi="Times New Roman" w:cs="Times New Roman"/>
              </w:rPr>
              <w:t>ENTRIES: $</w:t>
            </w:r>
            <w:r w:rsidR="006173AE" w:rsidRPr="00D256D7">
              <w:rPr>
                <w:rFonts w:ascii="Times New Roman" w:hAnsi="Times New Roman" w:cs="Times New Roman"/>
              </w:rPr>
              <w:t>25.00</w:t>
            </w:r>
            <w:r w:rsidRPr="00D256D7">
              <w:rPr>
                <w:rFonts w:ascii="Times New Roman" w:hAnsi="Times New Roman" w:cs="Times New Roman"/>
              </w:rPr>
              <w:t xml:space="preserve"> / Event </w:t>
            </w:r>
          </w:p>
          <w:p w14:paraId="5CC4065F" w14:textId="4ACF33A4" w:rsidR="00C22B20" w:rsidRPr="00D256D7" w:rsidRDefault="00C22B20" w:rsidP="00F879F4">
            <w:pPr>
              <w:pStyle w:val="ListParagraph"/>
              <w:numPr>
                <w:ilvl w:val="0"/>
                <w:numId w:val="10"/>
              </w:numPr>
              <w:rPr>
                <w:rFonts w:ascii="Times New Roman" w:hAnsi="Times New Roman" w:cs="Times New Roman"/>
              </w:rPr>
            </w:pPr>
            <w:r w:rsidRPr="00D256D7">
              <w:rPr>
                <w:rFonts w:ascii="Times New Roman" w:hAnsi="Times New Roman" w:cs="Times New Roman"/>
              </w:rPr>
              <w:t>TIME TRIALS:   $</w:t>
            </w:r>
            <w:r w:rsidR="006173AE" w:rsidRPr="00D256D7">
              <w:rPr>
                <w:rFonts w:ascii="Times New Roman" w:hAnsi="Times New Roman" w:cs="Times New Roman"/>
              </w:rPr>
              <w:t>20.00</w:t>
            </w:r>
            <w:r w:rsidRPr="00D256D7">
              <w:rPr>
                <w:rFonts w:ascii="Times New Roman" w:hAnsi="Times New Roman" w:cs="Times New Roman"/>
              </w:rPr>
              <w:t xml:space="preserve"> / </w:t>
            </w:r>
            <w:r w:rsidR="002D6E55" w:rsidRPr="00D256D7">
              <w:rPr>
                <w:rFonts w:ascii="Times New Roman" w:hAnsi="Times New Roman" w:cs="Times New Roman"/>
              </w:rPr>
              <w:t>Event</w:t>
            </w:r>
          </w:p>
          <w:p w14:paraId="646EF736" w14:textId="4DD3C497" w:rsidR="002D6E55" w:rsidRPr="00D256D7" w:rsidRDefault="00F879F4" w:rsidP="004A4521">
            <w:pPr>
              <w:pStyle w:val="ListParagraph"/>
              <w:numPr>
                <w:ilvl w:val="0"/>
                <w:numId w:val="10"/>
              </w:numPr>
              <w:rPr>
                <w:rFonts w:ascii="Times New Roman" w:hAnsi="Times New Roman" w:cs="Times New Roman"/>
              </w:rPr>
            </w:pPr>
            <w:r w:rsidRPr="00D256D7">
              <w:rPr>
                <w:rFonts w:ascii="Times New Roman" w:hAnsi="Times New Roman" w:cs="Times New Roman"/>
              </w:rPr>
              <w:t>SURCHARGE</w:t>
            </w:r>
            <w:ins w:id="156" w:author="Eric Pingel" w:date="2022-03-01T18:38:00Z">
              <w:r w:rsidR="002539AB">
                <w:rPr>
                  <w:rFonts w:ascii="Times New Roman" w:hAnsi="Times New Roman" w:cs="Times New Roman"/>
                </w:rPr>
                <w:t>:</w:t>
              </w:r>
            </w:ins>
            <w:del w:id="157" w:author="Eric Pingel" w:date="2022-03-01T18:38:00Z">
              <w:r w:rsidRPr="00D256D7" w:rsidDel="002539AB">
                <w:rPr>
                  <w:rFonts w:ascii="Times New Roman" w:hAnsi="Times New Roman" w:cs="Times New Roman"/>
                </w:rPr>
                <w:delText xml:space="preserve"> </w:delText>
              </w:r>
              <w:r w:rsidR="006173AE" w:rsidRPr="00D256D7" w:rsidDel="002539AB">
                <w:rPr>
                  <w:rFonts w:ascii="Times New Roman" w:hAnsi="Times New Roman" w:cs="Times New Roman"/>
                </w:rPr>
                <w:delText>-</w:delText>
              </w:r>
            </w:del>
            <w:r w:rsidR="006173AE" w:rsidRPr="00D256D7">
              <w:rPr>
                <w:rFonts w:ascii="Times New Roman" w:hAnsi="Times New Roman" w:cs="Times New Roman"/>
              </w:rPr>
              <w:t xml:space="preserve"> $2</w:t>
            </w:r>
            <w:del w:id="158" w:author="Eric Pingel" w:date="2022-02-18T08:03:00Z">
              <w:r w:rsidR="006173AE" w:rsidRPr="00D256D7" w:rsidDel="0088241F">
                <w:rPr>
                  <w:rFonts w:ascii="Times New Roman" w:hAnsi="Times New Roman" w:cs="Times New Roman"/>
                </w:rPr>
                <w:delText>5</w:delText>
              </w:r>
            </w:del>
            <w:ins w:id="159" w:author="Eric Pingel" w:date="2022-03-01T18:38:00Z">
              <w:r w:rsidR="004A5674">
                <w:rPr>
                  <w:rFonts w:ascii="Times New Roman" w:hAnsi="Times New Roman" w:cs="Times New Roman"/>
                </w:rPr>
                <w:t>5</w:t>
              </w:r>
            </w:ins>
            <w:r w:rsidR="006173AE" w:rsidRPr="00D256D7">
              <w:rPr>
                <w:rFonts w:ascii="Times New Roman" w:hAnsi="Times New Roman" w:cs="Times New Roman"/>
              </w:rPr>
              <w:t>.00</w:t>
            </w:r>
          </w:p>
          <w:p w14:paraId="345A6092" w14:textId="68F3B855" w:rsidR="00DC4950" w:rsidRPr="00D256D7" w:rsidDel="002539AB" w:rsidRDefault="00DC4950">
            <w:pPr>
              <w:pStyle w:val="ListParagraph"/>
              <w:numPr>
                <w:ilvl w:val="0"/>
                <w:numId w:val="10"/>
              </w:numPr>
              <w:rPr>
                <w:del w:id="160" w:author="Eric Pingel" w:date="2022-03-01T18:38:00Z"/>
                <w:rFonts w:ascii="Times New Roman" w:hAnsi="Times New Roman" w:cs="Times New Roman"/>
              </w:rPr>
            </w:pPr>
            <w:r w:rsidRPr="00D256D7">
              <w:rPr>
                <w:rFonts w:ascii="Times New Roman" w:hAnsi="Times New Roman" w:cs="Times New Roman"/>
              </w:rPr>
              <w:t>$2.00 Ga travel surcharge applies to all non-Georgia LSC registered swimmers.</w:t>
            </w:r>
          </w:p>
          <w:p w14:paraId="4867AD59" w14:textId="71719F73" w:rsidR="00DC4950" w:rsidRPr="00D256D7" w:rsidRDefault="00DC4950">
            <w:pPr>
              <w:pStyle w:val="ListParagraph"/>
              <w:numPr>
                <w:ilvl w:val="0"/>
                <w:numId w:val="10"/>
              </w:numPr>
              <w:rPr>
                <w:rFonts w:ascii="Times New Roman" w:hAnsi="Times New Roman" w:cs="Times New Roman"/>
                <w:color w:val="FF0000"/>
              </w:rPr>
              <w:pPrChange w:id="161" w:author="Eric Pingel" w:date="2022-03-01T18:38:00Z">
                <w:pPr/>
              </w:pPrChange>
            </w:pPr>
          </w:p>
        </w:tc>
      </w:tr>
      <w:tr w:rsidR="00DC4950" w:rsidRPr="00D256D7" w14:paraId="5D9040E3" w14:textId="77777777" w:rsidTr="00E41622">
        <w:tc>
          <w:tcPr>
            <w:tcW w:w="2695" w:type="dxa"/>
          </w:tcPr>
          <w:p w14:paraId="22DAAA12" w14:textId="2B617A06" w:rsidR="00DC4950" w:rsidRPr="00D256D7" w:rsidRDefault="00DC4950" w:rsidP="00DC4950">
            <w:pPr>
              <w:rPr>
                <w:rFonts w:ascii="Times New Roman" w:hAnsi="Times New Roman" w:cs="Times New Roman"/>
                <w:b/>
              </w:rPr>
            </w:pPr>
            <w:r w:rsidRPr="00D256D7">
              <w:rPr>
                <w:rFonts w:ascii="Times New Roman" w:hAnsi="Times New Roman" w:cs="Times New Roman"/>
                <w:b/>
              </w:rPr>
              <w:t>ELIGIBILITY:</w:t>
            </w:r>
          </w:p>
        </w:tc>
        <w:tc>
          <w:tcPr>
            <w:tcW w:w="8460" w:type="dxa"/>
          </w:tcPr>
          <w:p w14:paraId="11F7C41F" w14:textId="2BB10ED1" w:rsidR="001A4E2C" w:rsidRPr="00D256D7" w:rsidRDefault="005520FA" w:rsidP="00DC4950">
            <w:pPr>
              <w:rPr>
                <w:rFonts w:ascii="Times New Roman" w:hAnsi="Times New Roman" w:cs="Times New Roman"/>
              </w:rPr>
            </w:pPr>
            <w:r w:rsidRPr="00D256D7">
              <w:rPr>
                <w:rFonts w:ascii="Times New Roman" w:hAnsi="Times New Roman" w:cs="Times New Roman"/>
                <w:color w:val="FF0000"/>
              </w:rPr>
              <w:t xml:space="preserve">MEET TYPE: </w:t>
            </w:r>
            <w:r w:rsidR="00DC4950" w:rsidRPr="00D256D7">
              <w:rPr>
                <w:rFonts w:ascii="Times New Roman" w:hAnsi="Times New Roman" w:cs="Times New Roman"/>
                <w:color w:val="FF0000"/>
              </w:rPr>
              <w:t xml:space="preserve">(Open - </w:t>
            </w:r>
            <w:r w:rsidR="00C22B20" w:rsidRPr="00D256D7">
              <w:rPr>
                <w:rFonts w:ascii="Times New Roman" w:hAnsi="Times New Roman" w:cs="Times New Roman"/>
                <w:color w:val="FF0000"/>
              </w:rPr>
              <w:t>Invitationa</w:t>
            </w:r>
            <w:r w:rsidR="002D6E55" w:rsidRPr="00D256D7">
              <w:rPr>
                <w:rFonts w:ascii="Times New Roman" w:hAnsi="Times New Roman" w:cs="Times New Roman"/>
                <w:color w:val="FF0000"/>
              </w:rPr>
              <w:t>l</w:t>
            </w:r>
            <w:ins w:id="162" w:author="Eric Pingel" w:date="2022-02-09T13:40:00Z">
              <w:r w:rsidR="00092DDC" w:rsidRPr="00D256D7">
                <w:rPr>
                  <w:rFonts w:ascii="Times New Roman" w:hAnsi="Times New Roman" w:cs="Times New Roman"/>
                  <w:color w:val="FF0000"/>
                </w:rPr>
                <w:t>)</w:t>
              </w:r>
            </w:ins>
          </w:p>
          <w:p w14:paraId="506123D8" w14:textId="34DB7DAC" w:rsidR="009E16C1" w:rsidRPr="00D256D7" w:rsidRDefault="009E16C1" w:rsidP="009E16C1">
            <w:pPr>
              <w:rPr>
                <w:rFonts w:ascii="Times New Roman" w:hAnsi="Times New Roman" w:cs="Times New Roman"/>
              </w:rPr>
            </w:pPr>
            <w:r w:rsidRPr="00D256D7">
              <w:rPr>
                <w:rFonts w:ascii="Times New Roman" w:hAnsi="Times New Roman" w:cs="Times New Roman"/>
                <w:b/>
              </w:rPr>
              <w:t>Open</w:t>
            </w:r>
            <w:r w:rsidRPr="00D256D7">
              <w:rPr>
                <w:rFonts w:ascii="Times New Roman" w:hAnsi="Times New Roman" w:cs="Times New Roman"/>
              </w:rPr>
              <w:t xml:space="preserve"> to all 202</w:t>
            </w:r>
            <w:r w:rsidR="00B96A17" w:rsidRPr="00D256D7">
              <w:rPr>
                <w:rFonts w:ascii="Times New Roman" w:hAnsi="Times New Roman" w:cs="Times New Roman"/>
              </w:rPr>
              <w:t>2</w:t>
            </w:r>
            <w:r w:rsidRPr="00D256D7">
              <w:rPr>
                <w:rFonts w:ascii="Times New Roman" w:hAnsi="Times New Roman" w:cs="Times New Roman"/>
              </w:rPr>
              <w:t xml:space="preserve"> swimmers registered with USA Swimming or their respective FINA Federation and who have achieved the published time standard for either short course yards, long course meters or short course meters in EACH event entered</w:t>
            </w:r>
            <w:r w:rsidR="00427F7E" w:rsidRPr="00D256D7">
              <w:rPr>
                <w:rFonts w:ascii="Times New Roman" w:hAnsi="Times New Roman" w:cs="Times New Roman"/>
              </w:rPr>
              <w:t xml:space="preserve">. </w:t>
            </w:r>
            <w:r w:rsidRPr="00D256D7">
              <w:rPr>
                <w:rFonts w:ascii="Times New Roman" w:hAnsi="Times New Roman" w:cs="Times New Roman"/>
                <w:b/>
                <w:u w:val="single"/>
              </w:rPr>
              <w:t>Qualifying period is 24 months prior to the meet starts</w:t>
            </w:r>
            <w:r w:rsidR="00427F7E" w:rsidRPr="00D256D7">
              <w:rPr>
                <w:rFonts w:ascii="Times New Roman" w:hAnsi="Times New Roman" w:cs="Times New Roman"/>
                <w:b/>
                <w:u w:val="single"/>
              </w:rPr>
              <w:t>.</w:t>
            </w:r>
            <w:r w:rsidR="00427F7E" w:rsidRPr="00D256D7">
              <w:rPr>
                <w:rFonts w:ascii="Times New Roman" w:hAnsi="Times New Roman" w:cs="Times New Roman"/>
              </w:rPr>
              <w:t xml:space="preserve"> </w:t>
            </w:r>
          </w:p>
          <w:p w14:paraId="39BB3295" w14:textId="2912234B" w:rsidR="00DC4950" w:rsidRPr="00D256D7" w:rsidRDefault="009E16C1" w:rsidP="009E16C1">
            <w:pPr>
              <w:rPr>
                <w:rFonts w:ascii="Times New Roman" w:hAnsi="Times New Roman" w:cs="Times New Roman"/>
                <w:color w:val="FF0000"/>
              </w:rPr>
            </w:pPr>
            <w:r w:rsidRPr="00D256D7">
              <w:rPr>
                <w:rFonts w:ascii="Times New Roman" w:hAnsi="Times New Roman" w:cs="Times New Roman"/>
              </w:rPr>
              <w:t>SwimAtlanta</w:t>
            </w:r>
            <w:r w:rsidR="00DC4950" w:rsidRPr="00D256D7">
              <w:rPr>
                <w:rFonts w:ascii="Times New Roman" w:hAnsi="Times New Roman" w:cs="Times New Roman"/>
                <w:color w:val="FF0000"/>
              </w:rPr>
              <w:t xml:space="preserve"> </w:t>
            </w:r>
            <w:r w:rsidR="00DC4950" w:rsidRPr="00D256D7">
              <w:rPr>
                <w:rFonts w:ascii="Times New Roman" w:hAnsi="Times New Roman" w:cs="Times New Roman"/>
              </w:rPr>
              <w:t xml:space="preserve">will not allow unregistered swimmers, coaches, </w:t>
            </w:r>
            <w:r w:rsidR="00697A63" w:rsidRPr="00D256D7">
              <w:rPr>
                <w:rFonts w:ascii="Times New Roman" w:hAnsi="Times New Roman" w:cs="Times New Roman"/>
              </w:rPr>
              <w:t>officials,</w:t>
            </w:r>
            <w:r w:rsidR="00DC4950" w:rsidRPr="00D256D7">
              <w:rPr>
                <w:rFonts w:ascii="Times New Roman" w:hAnsi="Times New Roman" w:cs="Times New Roman"/>
              </w:rPr>
              <w:t xml:space="preserve"> or teams to participate in this meet. No swimmer will be permitted to compete unless the swimmer is a member in as provided in Article 302.</w:t>
            </w:r>
          </w:p>
        </w:tc>
      </w:tr>
      <w:tr w:rsidR="00DC4950" w:rsidRPr="00D256D7" w14:paraId="4AF2DF9A" w14:textId="77777777" w:rsidTr="00E41622">
        <w:tc>
          <w:tcPr>
            <w:tcW w:w="2695" w:type="dxa"/>
          </w:tcPr>
          <w:p w14:paraId="5AC2E662" w14:textId="1A295803" w:rsidR="00DC4950" w:rsidRPr="00D256D7" w:rsidRDefault="00DC4950" w:rsidP="00DC4950">
            <w:pPr>
              <w:rPr>
                <w:rFonts w:ascii="Times New Roman" w:hAnsi="Times New Roman" w:cs="Times New Roman"/>
                <w:b/>
              </w:rPr>
            </w:pPr>
            <w:r w:rsidRPr="00D256D7">
              <w:rPr>
                <w:rFonts w:ascii="Times New Roman" w:hAnsi="Times New Roman" w:cs="Times New Roman"/>
                <w:b/>
              </w:rPr>
              <w:t>ENTRIES:</w:t>
            </w:r>
          </w:p>
        </w:tc>
        <w:tc>
          <w:tcPr>
            <w:tcW w:w="8460" w:type="dxa"/>
          </w:tcPr>
          <w:p w14:paraId="45FC1609" w14:textId="000FC2E4" w:rsidR="00C22B20" w:rsidRPr="00D256D7" w:rsidRDefault="00DC4950" w:rsidP="00DC4950">
            <w:pPr>
              <w:rPr>
                <w:rFonts w:ascii="Times New Roman" w:hAnsi="Times New Roman" w:cs="Times New Roman"/>
              </w:rPr>
            </w:pPr>
            <w:r w:rsidRPr="00D256D7">
              <w:rPr>
                <w:rFonts w:ascii="Times New Roman" w:hAnsi="Times New Roman" w:cs="Times New Roman"/>
              </w:rPr>
              <w:t xml:space="preserve">Swimmers may swim a maximum of </w:t>
            </w:r>
            <w:r w:rsidRPr="00D256D7">
              <w:rPr>
                <w:rFonts w:ascii="Times New Roman" w:hAnsi="Times New Roman" w:cs="Times New Roman"/>
                <w:color w:val="FF0000"/>
              </w:rPr>
              <w:t>(</w:t>
            </w:r>
            <w:r w:rsidR="009E16C1" w:rsidRPr="00D256D7">
              <w:rPr>
                <w:rFonts w:ascii="Times New Roman" w:hAnsi="Times New Roman" w:cs="Times New Roman"/>
                <w:color w:val="FF0000"/>
              </w:rPr>
              <w:t>3</w:t>
            </w:r>
            <w:r w:rsidRPr="00D256D7">
              <w:rPr>
                <w:rFonts w:ascii="Times New Roman" w:hAnsi="Times New Roman" w:cs="Times New Roman"/>
                <w:color w:val="FF0000"/>
              </w:rPr>
              <w:t xml:space="preserve">) </w:t>
            </w:r>
            <w:r w:rsidRPr="00D256D7">
              <w:rPr>
                <w:rFonts w:ascii="Times New Roman" w:hAnsi="Times New Roman" w:cs="Times New Roman"/>
              </w:rPr>
              <w:t>individual events per day</w:t>
            </w:r>
            <w:r w:rsidR="00427F7E" w:rsidRPr="00D256D7">
              <w:rPr>
                <w:rFonts w:ascii="Times New Roman" w:hAnsi="Times New Roman" w:cs="Times New Roman"/>
              </w:rPr>
              <w:t xml:space="preserve">. </w:t>
            </w:r>
            <w:r w:rsidRPr="00D256D7">
              <w:rPr>
                <w:rFonts w:ascii="Times New Roman" w:hAnsi="Times New Roman" w:cs="Times New Roman"/>
              </w:rPr>
              <w:t xml:space="preserve">Deck entries can be made with the clerk of course up to 30 minutes before the start of the session. </w:t>
            </w:r>
          </w:p>
          <w:p w14:paraId="29983F40" w14:textId="08FE061A" w:rsidR="009E16C1" w:rsidRPr="00D256D7" w:rsidRDefault="009651C2" w:rsidP="00DC4950">
            <w:pPr>
              <w:rPr>
                <w:rFonts w:ascii="Times New Roman" w:hAnsi="Times New Roman" w:cs="Times New Roman"/>
              </w:rPr>
            </w:pPr>
            <w:r w:rsidRPr="00D256D7">
              <w:rPr>
                <w:rFonts w:ascii="Times New Roman" w:hAnsi="Times New Roman" w:cs="Times New Roman"/>
              </w:rPr>
              <w:t>Any swimmer who has one or more qualifying standards may enter up to two (2) Bonus events.</w:t>
            </w:r>
          </w:p>
          <w:p w14:paraId="143CCF2B" w14:textId="06963C89" w:rsidR="009651C2" w:rsidRPr="00D256D7" w:rsidRDefault="009651C2" w:rsidP="00DC4950">
            <w:pPr>
              <w:rPr>
                <w:rFonts w:ascii="Times New Roman" w:hAnsi="Times New Roman" w:cs="Times New Roman"/>
              </w:rPr>
            </w:pPr>
            <w:r w:rsidRPr="00D256D7">
              <w:rPr>
                <w:rFonts w:ascii="Times New Roman" w:hAnsi="Times New Roman" w:cs="Times New Roman"/>
              </w:rPr>
              <w:t xml:space="preserve">Sessions may be limited to </w:t>
            </w:r>
            <w:r w:rsidR="007A1CF4" w:rsidRPr="00D256D7">
              <w:rPr>
                <w:rFonts w:ascii="Times New Roman" w:hAnsi="Times New Roman" w:cs="Times New Roman"/>
                <w:b/>
                <w:bCs/>
              </w:rPr>
              <w:t>6</w:t>
            </w:r>
            <w:r w:rsidRPr="00D256D7">
              <w:rPr>
                <w:rFonts w:ascii="Times New Roman" w:hAnsi="Times New Roman" w:cs="Times New Roman"/>
                <w:b/>
                <w:bCs/>
              </w:rPr>
              <w:t>00</w:t>
            </w:r>
            <w:r w:rsidRPr="00D256D7">
              <w:rPr>
                <w:rFonts w:ascii="Times New Roman" w:hAnsi="Times New Roman" w:cs="Times New Roman"/>
              </w:rPr>
              <w:t xml:space="preserve"> swimmers; </w:t>
            </w:r>
            <w:r w:rsidR="00427F7E" w:rsidRPr="00D256D7">
              <w:rPr>
                <w:rFonts w:ascii="Times New Roman" w:hAnsi="Times New Roman" w:cs="Times New Roman"/>
              </w:rPr>
              <w:t>however,</w:t>
            </w:r>
            <w:r w:rsidRPr="00D256D7">
              <w:rPr>
                <w:rFonts w:ascii="Times New Roman" w:hAnsi="Times New Roman" w:cs="Times New Roman"/>
              </w:rPr>
              <w:t xml:space="preserve"> the meet management reserves the right to determine the final number.</w:t>
            </w:r>
          </w:p>
          <w:p w14:paraId="020D1532" w14:textId="6560F473" w:rsidR="00DC4950" w:rsidRPr="00D256D7" w:rsidRDefault="00DC4950" w:rsidP="00DC4950">
            <w:pPr>
              <w:rPr>
                <w:rFonts w:ascii="Times New Roman" w:hAnsi="Times New Roman" w:cs="Times New Roman"/>
                <w:color w:val="FF0000"/>
              </w:rPr>
            </w:pPr>
            <w:r w:rsidRPr="00D256D7">
              <w:rPr>
                <w:rFonts w:ascii="Times New Roman" w:hAnsi="Times New Roman" w:cs="Times New Roman"/>
                <w:color w:val="FF0000"/>
              </w:rPr>
              <w:lastRenderedPageBreak/>
              <w:t>Time Trial events will be included in daily individual event limits.</w:t>
            </w:r>
          </w:p>
        </w:tc>
      </w:tr>
      <w:tr w:rsidR="008D62A2" w:rsidRPr="00D256D7" w14:paraId="1D835D69" w14:textId="77777777" w:rsidTr="00E41622">
        <w:tc>
          <w:tcPr>
            <w:tcW w:w="2695" w:type="dxa"/>
          </w:tcPr>
          <w:p w14:paraId="779F7216" w14:textId="2257C638" w:rsidR="001A4E2C" w:rsidRPr="00D256D7" w:rsidRDefault="008D62A2" w:rsidP="00DC4950">
            <w:pPr>
              <w:rPr>
                <w:rFonts w:ascii="Times New Roman" w:hAnsi="Times New Roman" w:cs="Times New Roman"/>
                <w:b/>
              </w:rPr>
            </w:pPr>
            <w:r w:rsidRPr="00D256D7">
              <w:rPr>
                <w:rFonts w:ascii="Times New Roman" w:hAnsi="Times New Roman" w:cs="Times New Roman"/>
                <w:b/>
              </w:rPr>
              <w:lastRenderedPageBreak/>
              <w:t>CHECK IN</w:t>
            </w:r>
            <w:r w:rsidR="00BB1ED1" w:rsidRPr="00D256D7">
              <w:rPr>
                <w:rFonts w:ascii="Times New Roman" w:hAnsi="Times New Roman" w:cs="Times New Roman"/>
                <w:b/>
              </w:rPr>
              <w:t xml:space="preserve"> / </w:t>
            </w:r>
          </w:p>
          <w:p w14:paraId="259673FB" w14:textId="23CFD808" w:rsidR="008D62A2" w:rsidRPr="00D256D7" w:rsidRDefault="008D62A2" w:rsidP="00DC4950">
            <w:pPr>
              <w:rPr>
                <w:rFonts w:ascii="Times New Roman" w:hAnsi="Times New Roman" w:cs="Times New Roman"/>
                <w:b/>
              </w:rPr>
            </w:pPr>
            <w:r w:rsidRPr="00D256D7">
              <w:rPr>
                <w:rFonts w:ascii="Times New Roman" w:hAnsi="Times New Roman" w:cs="Times New Roman"/>
                <w:b/>
              </w:rPr>
              <w:t xml:space="preserve"> </w:t>
            </w:r>
          </w:p>
          <w:p w14:paraId="28D7BDAF" w14:textId="3AE8A543" w:rsidR="008D62A2" w:rsidRPr="00D256D7" w:rsidRDefault="008D62A2" w:rsidP="00DC4950">
            <w:pPr>
              <w:rPr>
                <w:rFonts w:ascii="Times New Roman" w:hAnsi="Times New Roman" w:cs="Times New Roman"/>
                <w:b/>
              </w:rPr>
            </w:pPr>
            <w:r w:rsidRPr="00D256D7">
              <w:rPr>
                <w:rFonts w:ascii="Times New Roman" w:hAnsi="Times New Roman" w:cs="Times New Roman"/>
                <w:b/>
              </w:rPr>
              <w:t>CLERK of COURSE</w:t>
            </w:r>
            <w:r w:rsidR="001A4E2C" w:rsidRPr="00D256D7">
              <w:rPr>
                <w:rFonts w:ascii="Times New Roman" w:hAnsi="Times New Roman" w:cs="Times New Roman"/>
                <w:b/>
              </w:rPr>
              <w:t>:</w:t>
            </w:r>
          </w:p>
        </w:tc>
        <w:tc>
          <w:tcPr>
            <w:tcW w:w="8460" w:type="dxa"/>
          </w:tcPr>
          <w:p w14:paraId="66EFD987" w14:textId="77777777" w:rsidR="009651C2" w:rsidRPr="00D256D7" w:rsidRDefault="009651C2" w:rsidP="009651C2">
            <w:pPr>
              <w:numPr>
                <w:ilvl w:val="0"/>
                <w:numId w:val="15"/>
              </w:numPr>
              <w:pBdr>
                <w:top w:val="nil"/>
                <w:left w:val="nil"/>
                <w:bottom w:val="nil"/>
                <w:right w:val="nil"/>
                <w:between w:val="nil"/>
              </w:pBdr>
              <w:spacing w:line="259" w:lineRule="auto"/>
              <w:rPr>
                <w:rFonts w:ascii="Times New Roman" w:hAnsi="Times New Roman" w:cs="Times New Roman"/>
                <w:color w:val="000000"/>
              </w:rPr>
            </w:pPr>
            <w:r w:rsidRPr="00D256D7">
              <w:rPr>
                <w:rFonts w:ascii="Times New Roman" w:hAnsi="Times New Roman" w:cs="Times New Roman"/>
                <w:color w:val="000000"/>
              </w:rPr>
              <w:t>Positive check-in is required for all deck seeded events within 30 minutes after the start of the session in which THOSE events are scheduled.</w:t>
            </w:r>
          </w:p>
          <w:p w14:paraId="2505BC9F" w14:textId="72E445C6" w:rsidR="00E373A8" w:rsidRPr="00D256D7" w:rsidRDefault="009651C2" w:rsidP="009651C2">
            <w:pPr>
              <w:numPr>
                <w:ilvl w:val="0"/>
                <w:numId w:val="15"/>
              </w:numPr>
              <w:pBdr>
                <w:top w:val="nil"/>
                <w:left w:val="nil"/>
                <w:bottom w:val="nil"/>
                <w:right w:val="nil"/>
                <w:between w:val="nil"/>
              </w:pBdr>
              <w:spacing w:line="259" w:lineRule="auto"/>
              <w:rPr>
                <w:rFonts w:ascii="Times New Roman" w:hAnsi="Times New Roman" w:cs="Times New Roman"/>
                <w:color w:val="000000"/>
              </w:rPr>
            </w:pPr>
            <w:r w:rsidRPr="00D256D7">
              <w:rPr>
                <w:rFonts w:ascii="Times New Roman" w:hAnsi="Times New Roman" w:cs="Times New Roman"/>
                <w:color w:val="000000"/>
              </w:rPr>
              <w:t xml:space="preserve">Positive check-in is required for the </w:t>
            </w:r>
            <w:del w:id="163" w:author="Eric Pingel" w:date="2022-02-18T07:57:00Z">
              <w:r w:rsidRPr="00D256D7" w:rsidDel="00D62A1F">
                <w:rPr>
                  <w:rFonts w:ascii="Times New Roman" w:hAnsi="Times New Roman" w:cs="Times New Roman"/>
                  <w:color w:val="000000"/>
                </w:rPr>
                <w:delText xml:space="preserve">400 IM, 400 free, </w:delText>
              </w:r>
            </w:del>
            <w:r w:rsidRPr="00D256D7">
              <w:rPr>
                <w:rFonts w:ascii="Times New Roman" w:hAnsi="Times New Roman" w:cs="Times New Roman"/>
                <w:color w:val="000000"/>
              </w:rPr>
              <w:t>800 free and 1500 free.</w:t>
            </w:r>
            <w:r w:rsidR="00FD492C" w:rsidRPr="00D256D7">
              <w:rPr>
                <w:rFonts w:ascii="Times New Roman" w:hAnsi="Times New Roman" w:cs="Times New Roman"/>
                <w:color w:val="000000"/>
              </w:rPr>
              <w:t xml:space="preserve"> </w:t>
            </w:r>
          </w:p>
          <w:p w14:paraId="237C9A0F" w14:textId="68E05F30" w:rsidR="00D62A1F" w:rsidRPr="003B43E8" w:rsidRDefault="00BB1ED1" w:rsidP="003B43E8">
            <w:pPr>
              <w:numPr>
                <w:ilvl w:val="0"/>
                <w:numId w:val="15"/>
              </w:numPr>
              <w:pBdr>
                <w:top w:val="nil"/>
                <w:left w:val="nil"/>
                <w:bottom w:val="nil"/>
                <w:right w:val="nil"/>
                <w:between w:val="nil"/>
              </w:pBdr>
              <w:spacing w:line="259" w:lineRule="auto"/>
              <w:rPr>
                <w:rFonts w:ascii="Times New Roman" w:hAnsi="Times New Roman" w:cs="Times New Roman"/>
                <w:color w:val="000000"/>
              </w:rPr>
            </w:pPr>
            <w:r w:rsidRPr="003B43E8">
              <w:rPr>
                <w:rFonts w:ascii="Times New Roman" w:hAnsi="Times New Roman" w:cs="Times New Roman"/>
                <w:color w:val="000000"/>
              </w:rPr>
              <w:t xml:space="preserve">800 / 1500 </w:t>
            </w:r>
            <w:r w:rsidR="00FD492C" w:rsidRPr="003B43E8">
              <w:rPr>
                <w:rFonts w:ascii="Times New Roman" w:hAnsi="Times New Roman" w:cs="Times New Roman"/>
                <w:color w:val="000000"/>
              </w:rPr>
              <w:t xml:space="preserve">Distance </w:t>
            </w:r>
            <w:r w:rsidR="00165FDF" w:rsidRPr="003B43E8">
              <w:rPr>
                <w:rFonts w:ascii="Times New Roman" w:hAnsi="Times New Roman" w:cs="Times New Roman"/>
                <w:color w:val="000000"/>
              </w:rPr>
              <w:t xml:space="preserve">events </w:t>
            </w:r>
            <w:del w:id="164" w:author="Eric Pingel" w:date="2022-03-01T19:19:00Z">
              <w:r w:rsidR="00165FDF" w:rsidRPr="003B43E8" w:rsidDel="003B43E8">
                <w:rPr>
                  <w:rFonts w:ascii="Times New Roman" w:hAnsi="Times New Roman" w:cs="Times New Roman"/>
                  <w:color w:val="000000"/>
                </w:rPr>
                <w:delText xml:space="preserve">may select </w:delText>
              </w:r>
              <w:r w:rsidR="00FD492C" w:rsidRPr="003B43E8" w:rsidDel="003B43E8">
                <w:rPr>
                  <w:rFonts w:ascii="Times New Roman" w:hAnsi="Times New Roman" w:cs="Times New Roman"/>
                  <w:color w:val="000000"/>
                </w:rPr>
                <w:delText xml:space="preserve">AM/PM </w:delText>
              </w:r>
              <w:r w:rsidR="00165FDF" w:rsidRPr="003B43E8" w:rsidDel="003B43E8">
                <w:rPr>
                  <w:rFonts w:ascii="Times New Roman" w:hAnsi="Times New Roman" w:cs="Times New Roman"/>
                  <w:color w:val="000000"/>
                </w:rPr>
                <w:delText xml:space="preserve">option </w:delText>
              </w:r>
              <w:r w:rsidR="00FD492C" w:rsidRPr="003B43E8" w:rsidDel="003B43E8">
                <w:rPr>
                  <w:rFonts w:ascii="Times New Roman" w:hAnsi="Times New Roman" w:cs="Times New Roman"/>
                  <w:color w:val="000000"/>
                </w:rPr>
                <w:delText>on Sunday</w:delText>
              </w:r>
            </w:del>
            <w:ins w:id="165" w:author="Eric Pingel" w:date="2022-03-01T19:19:00Z">
              <w:r w:rsidR="003B43E8">
                <w:rPr>
                  <w:rFonts w:ascii="Times New Roman" w:hAnsi="Times New Roman" w:cs="Times New Roman"/>
                  <w:color w:val="000000"/>
                </w:rPr>
                <w:t>c</w:t>
              </w:r>
            </w:ins>
            <w:ins w:id="166" w:author="Eric Pingel" w:date="2022-02-18T07:58:00Z">
              <w:r w:rsidR="00D62A1F" w:rsidRPr="003B43E8">
                <w:rPr>
                  <w:rFonts w:ascii="Times New Roman" w:hAnsi="Times New Roman" w:cs="Times New Roman"/>
                  <w:color w:val="000000"/>
                </w:rPr>
                <w:t xml:space="preserve">heck in closes at 10:00am </w:t>
              </w:r>
            </w:ins>
          </w:p>
          <w:p w14:paraId="20892776" w14:textId="7FDF058E" w:rsidR="00FD492C" w:rsidRPr="00D256D7" w:rsidRDefault="009651C2" w:rsidP="009651C2">
            <w:pPr>
              <w:numPr>
                <w:ilvl w:val="0"/>
                <w:numId w:val="15"/>
              </w:numPr>
              <w:pBdr>
                <w:top w:val="nil"/>
                <w:left w:val="nil"/>
                <w:bottom w:val="nil"/>
                <w:right w:val="nil"/>
                <w:between w:val="nil"/>
              </w:pBdr>
              <w:spacing w:line="259" w:lineRule="auto"/>
              <w:rPr>
                <w:rFonts w:ascii="Times New Roman" w:hAnsi="Times New Roman" w:cs="Times New Roman"/>
                <w:bCs/>
                <w:color w:val="000000"/>
              </w:rPr>
            </w:pPr>
            <w:r w:rsidRPr="00D256D7">
              <w:rPr>
                <w:rFonts w:ascii="Times New Roman" w:hAnsi="Times New Roman" w:cs="Times New Roman"/>
                <w:bCs/>
                <w:color w:val="000000"/>
              </w:rPr>
              <w:t>Swimmers must sign up for Time Trial events with the Clerk of Course by</w:t>
            </w:r>
            <w:r w:rsidR="00165FDF" w:rsidRPr="00D256D7">
              <w:rPr>
                <w:rFonts w:ascii="Times New Roman" w:hAnsi="Times New Roman" w:cs="Times New Roman"/>
                <w:bCs/>
                <w:color w:val="000000"/>
              </w:rPr>
              <w:t>:</w:t>
            </w:r>
          </w:p>
          <w:p w14:paraId="6277291B" w14:textId="139CABD6" w:rsidR="00FD492C" w:rsidRPr="00D256D7" w:rsidDel="00A97315" w:rsidRDefault="00FD492C" w:rsidP="00FD492C">
            <w:pPr>
              <w:pBdr>
                <w:top w:val="nil"/>
                <w:left w:val="nil"/>
                <w:bottom w:val="nil"/>
                <w:right w:val="nil"/>
                <w:between w:val="nil"/>
              </w:pBdr>
              <w:spacing w:line="259" w:lineRule="auto"/>
              <w:ind w:left="720"/>
              <w:rPr>
                <w:del w:id="167" w:author="Eric Pingel" w:date="2022-03-01T18:53:00Z"/>
                <w:rFonts w:ascii="Times New Roman" w:hAnsi="Times New Roman" w:cs="Times New Roman"/>
                <w:bCs/>
                <w:color w:val="000000"/>
              </w:rPr>
            </w:pPr>
            <w:del w:id="168" w:author="Eric Pingel" w:date="2022-03-01T18:53:00Z">
              <w:r w:rsidRPr="00D256D7" w:rsidDel="00A97315">
                <w:rPr>
                  <w:rFonts w:ascii="Times New Roman" w:hAnsi="Times New Roman" w:cs="Times New Roman"/>
                  <w:bCs/>
                  <w:color w:val="000000"/>
                </w:rPr>
                <w:delText>7:00pm - Thursday</w:delText>
              </w:r>
            </w:del>
          </w:p>
          <w:p w14:paraId="2E6BD559" w14:textId="5B3842F5" w:rsidR="009651C2" w:rsidRPr="00D256D7" w:rsidDel="00D256D7" w:rsidRDefault="00FD492C">
            <w:pPr>
              <w:pBdr>
                <w:top w:val="nil"/>
                <w:left w:val="nil"/>
                <w:bottom w:val="nil"/>
                <w:right w:val="nil"/>
                <w:between w:val="nil"/>
              </w:pBdr>
              <w:spacing w:line="259" w:lineRule="auto"/>
              <w:ind w:left="720"/>
              <w:rPr>
                <w:del w:id="169" w:author="Eric Pingel" w:date="2022-02-28T20:24:00Z"/>
                <w:rFonts w:ascii="Times New Roman" w:hAnsi="Times New Roman" w:cs="Times New Roman"/>
                <w:bCs/>
                <w:color w:val="000000"/>
              </w:rPr>
            </w:pPr>
            <w:r w:rsidRPr="00D256D7">
              <w:rPr>
                <w:rFonts w:ascii="Times New Roman" w:hAnsi="Times New Roman" w:cs="Times New Roman"/>
                <w:bCs/>
                <w:color w:val="000000"/>
              </w:rPr>
              <w:t>1</w:t>
            </w:r>
            <w:r w:rsidR="003E664C" w:rsidRPr="00D256D7">
              <w:rPr>
                <w:rFonts w:ascii="Times New Roman" w:hAnsi="Times New Roman" w:cs="Times New Roman"/>
                <w:bCs/>
                <w:color w:val="000000"/>
              </w:rPr>
              <w:t>0</w:t>
            </w:r>
            <w:r w:rsidR="009651C2" w:rsidRPr="00D256D7">
              <w:rPr>
                <w:rFonts w:ascii="Times New Roman" w:hAnsi="Times New Roman" w:cs="Times New Roman"/>
                <w:bCs/>
                <w:color w:val="000000"/>
              </w:rPr>
              <w:t xml:space="preserve">:00am </w:t>
            </w:r>
            <w:r w:rsidRPr="00D256D7">
              <w:rPr>
                <w:rFonts w:ascii="Times New Roman" w:hAnsi="Times New Roman" w:cs="Times New Roman"/>
                <w:bCs/>
                <w:color w:val="000000"/>
              </w:rPr>
              <w:t>- Friday, Saturday, and Sunday</w:t>
            </w:r>
          </w:p>
          <w:p w14:paraId="7794AB7A" w14:textId="2F724DC2" w:rsidR="008D62A2" w:rsidRPr="00D256D7" w:rsidRDefault="008D62A2">
            <w:pPr>
              <w:pBdr>
                <w:top w:val="nil"/>
                <w:left w:val="nil"/>
                <w:bottom w:val="nil"/>
                <w:right w:val="nil"/>
                <w:between w:val="nil"/>
              </w:pBdr>
              <w:spacing w:line="259" w:lineRule="auto"/>
              <w:ind w:left="720"/>
              <w:rPr>
                <w:rFonts w:ascii="Times New Roman" w:hAnsi="Times New Roman" w:cs="Times New Roman"/>
                <w:color w:val="FF0000"/>
              </w:rPr>
              <w:pPrChange w:id="170" w:author="Eric Pingel" w:date="2022-02-28T20:24:00Z">
                <w:pPr/>
              </w:pPrChange>
            </w:pPr>
          </w:p>
        </w:tc>
      </w:tr>
      <w:tr w:rsidR="00DC4950" w:rsidRPr="00D256D7" w14:paraId="31BDF856" w14:textId="77777777" w:rsidTr="00E41622">
        <w:tc>
          <w:tcPr>
            <w:tcW w:w="2695" w:type="dxa"/>
          </w:tcPr>
          <w:p w14:paraId="450AFD92" w14:textId="44865FE0" w:rsidR="00DC4950" w:rsidRPr="00D256D7" w:rsidRDefault="00DC4950" w:rsidP="00DC4950">
            <w:pPr>
              <w:rPr>
                <w:rFonts w:ascii="Times New Roman" w:hAnsi="Times New Roman" w:cs="Times New Roman"/>
                <w:b/>
              </w:rPr>
            </w:pPr>
            <w:r w:rsidRPr="00D256D7">
              <w:rPr>
                <w:rFonts w:ascii="Times New Roman" w:hAnsi="Times New Roman" w:cs="Times New Roman"/>
                <w:b/>
              </w:rPr>
              <w:t>ENTRY SUBMISSION:</w:t>
            </w:r>
          </w:p>
        </w:tc>
        <w:tc>
          <w:tcPr>
            <w:tcW w:w="8460" w:type="dxa"/>
          </w:tcPr>
          <w:p w14:paraId="0EEC6421" w14:textId="243CE27C" w:rsidR="00DC4950" w:rsidRDefault="00DC4950" w:rsidP="00DC4950">
            <w:pPr>
              <w:rPr>
                <w:ins w:id="171" w:author="Eric Pingel" w:date="2022-02-28T20:25:00Z"/>
                <w:rFonts w:ascii="Times New Roman" w:hAnsi="Times New Roman" w:cs="Times New Roman"/>
                <w:color w:val="FF0000"/>
              </w:rPr>
            </w:pPr>
            <w:r w:rsidRPr="00D256D7">
              <w:rPr>
                <w:rFonts w:ascii="Times New Roman" w:hAnsi="Times New Roman" w:cs="Times New Roman"/>
                <w:color w:val="FF0000"/>
              </w:rPr>
              <w:t xml:space="preserve">ENTRY DEADLINE:  Date: </w:t>
            </w:r>
            <w:r w:rsidR="007A1CF4" w:rsidRPr="00D256D7">
              <w:rPr>
                <w:rFonts w:ascii="Times New Roman" w:hAnsi="Times New Roman" w:cs="Times New Roman"/>
                <w:color w:val="FF0000"/>
              </w:rPr>
              <w:t xml:space="preserve"> Sunday, </w:t>
            </w:r>
            <w:r w:rsidR="0066579E" w:rsidRPr="00D256D7">
              <w:rPr>
                <w:rFonts w:ascii="Times New Roman" w:hAnsi="Times New Roman" w:cs="Times New Roman"/>
                <w:color w:val="FF0000"/>
              </w:rPr>
              <w:t>April</w:t>
            </w:r>
            <w:r w:rsidR="007A1CF4" w:rsidRPr="00D256D7">
              <w:rPr>
                <w:rFonts w:ascii="Times New Roman" w:hAnsi="Times New Roman" w:cs="Times New Roman"/>
                <w:color w:val="FF0000"/>
              </w:rPr>
              <w:t xml:space="preserve"> 20, </w:t>
            </w:r>
            <w:r w:rsidR="00427F7E" w:rsidRPr="00D256D7">
              <w:rPr>
                <w:rFonts w:ascii="Times New Roman" w:hAnsi="Times New Roman" w:cs="Times New Roman"/>
                <w:color w:val="FF0000"/>
              </w:rPr>
              <w:t>2022 Time</w:t>
            </w:r>
            <w:r w:rsidRPr="00D256D7">
              <w:rPr>
                <w:rFonts w:ascii="Times New Roman" w:hAnsi="Times New Roman" w:cs="Times New Roman"/>
                <w:color w:val="FF0000"/>
              </w:rPr>
              <w:t xml:space="preserve">: </w:t>
            </w:r>
            <w:r w:rsidR="007A1CF4" w:rsidRPr="00D256D7">
              <w:rPr>
                <w:rFonts w:ascii="Times New Roman" w:hAnsi="Times New Roman" w:cs="Times New Roman"/>
                <w:color w:val="FF0000"/>
              </w:rPr>
              <w:t>11:59pm</w:t>
            </w:r>
          </w:p>
          <w:p w14:paraId="4EC974E1" w14:textId="2E2E0A0E" w:rsidR="00D256D7" w:rsidRPr="00D256D7" w:rsidRDefault="00D256D7" w:rsidP="00DC4950">
            <w:pPr>
              <w:rPr>
                <w:rFonts w:ascii="Times New Roman" w:hAnsi="Times New Roman" w:cs="Times New Roman"/>
                <w:color w:val="FF0000"/>
              </w:rPr>
            </w:pPr>
            <w:ins w:id="172" w:author="Eric Pingel" w:date="2022-02-28T20:25:00Z">
              <w:r>
                <w:rPr>
                  <w:rFonts w:ascii="Times New Roman" w:hAnsi="Times New Roman" w:cs="Times New Roman"/>
                  <w:color w:val="FF0000"/>
                </w:rPr>
                <w:t xml:space="preserve">Email entries: </w:t>
              </w:r>
              <w:r w:rsidRPr="00D256D7">
                <w:rPr>
                  <w:rFonts w:ascii="Times New Roman" w:hAnsi="Times New Roman" w:cs="Times New Roman"/>
                  <w:rPrChange w:id="173" w:author="Eric Pingel" w:date="2022-02-28T20:25:00Z">
                    <w:rPr>
                      <w:rFonts w:ascii="Times New Roman" w:hAnsi="Times New Roman" w:cs="Times New Roman"/>
                      <w:color w:val="FF0000"/>
                    </w:rPr>
                  </w:rPrChange>
                </w:rPr>
                <w:t xml:space="preserve">Cheryl Loprinzo </w:t>
              </w:r>
              <w:r>
                <w:rPr>
                  <w:rFonts w:ascii="Times New Roman" w:hAnsi="Times New Roman" w:cs="Times New Roman"/>
                  <w:color w:val="FF0000"/>
                </w:rPr>
                <w:t xml:space="preserve">- </w:t>
              </w:r>
              <w:r>
                <w:rPr>
                  <w:rFonts w:ascii="Times New Roman" w:hAnsi="Times New Roman" w:cs="Times New Roman"/>
                </w:rPr>
                <w:fldChar w:fldCharType="begin"/>
              </w:r>
              <w:r>
                <w:rPr>
                  <w:rFonts w:ascii="Times New Roman" w:hAnsi="Times New Roman" w:cs="Times New Roman"/>
                </w:rPr>
                <w:instrText xml:space="preserve"> HYPERLINK "mailto:</w:instrText>
              </w:r>
              <w:r w:rsidRPr="00D256D7">
                <w:rPr>
                  <w:rPrChange w:id="174" w:author="Eric Pingel" w:date="2022-02-28T20:25:00Z">
                    <w:rPr>
                      <w:rStyle w:val="Hyperlink"/>
                      <w:rFonts w:ascii="Times New Roman" w:hAnsi="Times New Roman" w:cs="Times New Roman"/>
                    </w:rPr>
                  </w:rPrChange>
                </w:rPr>
                <w:instrText>Cheryl.loprinzo@comcast.net</w:instrText>
              </w:r>
              <w:r>
                <w:rPr>
                  <w:rFonts w:ascii="Times New Roman" w:hAnsi="Times New Roman" w:cs="Times New Roman"/>
                </w:rPr>
                <w:instrText xml:space="preserve">" </w:instrText>
              </w:r>
              <w:r>
                <w:rPr>
                  <w:rFonts w:ascii="Times New Roman" w:hAnsi="Times New Roman" w:cs="Times New Roman"/>
                </w:rPr>
                <w:fldChar w:fldCharType="separate"/>
              </w:r>
              <w:r w:rsidRPr="00D256D7">
                <w:rPr>
                  <w:rStyle w:val="Hyperlink"/>
                  <w:rFonts w:ascii="Times New Roman" w:hAnsi="Times New Roman" w:cs="Times New Roman"/>
                </w:rPr>
                <w:t>Cheryl.loprinzo@comcast.net</w:t>
              </w:r>
              <w:r>
                <w:rPr>
                  <w:rFonts w:ascii="Times New Roman" w:hAnsi="Times New Roman" w:cs="Times New Roman"/>
                </w:rPr>
                <w:fldChar w:fldCharType="end"/>
              </w:r>
            </w:ins>
          </w:p>
          <w:p w14:paraId="51AE9604" w14:textId="5E644639" w:rsidR="00DC4950" w:rsidRPr="00D256D7" w:rsidRDefault="00DC4950" w:rsidP="00DC4950">
            <w:pPr>
              <w:rPr>
                <w:rFonts w:ascii="Times New Roman" w:hAnsi="Times New Roman" w:cs="Times New Roman"/>
                <w:color w:val="FF0000"/>
              </w:rPr>
            </w:pPr>
            <w:r w:rsidRPr="00D256D7">
              <w:rPr>
                <w:rFonts w:ascii="Times New Roman" w:hAnsi="Times New Roman" w:cs="Times New Roman"/>
                <w:color w:val="000000" w:themeColor="text1"/>
              </w:rPr>
              <w:t>Submit entries using Hy-Tek team manager</w:t>
            </w:r>
            <w:r w:rsidR="00427F7E" w:rsidRPr="00D256D7">
              <w:rPr>
                <w:rFonts w:ascii="Times New Roman" w:hAnsi="Times New Roman" w:cs="Times New Roman"/>
                <w:color w:val="000000" w:themeColor="text1"/>
              </w:rPr>
              <w:t xml:space="preserve">. </w:t>
            </w:r>
            <w:r w:rsidRPr="00D256D7">
              <w:rPr>
                <w:rFonts w:ascii="Times New Roman" w:hAnsi="Times New Roman" w:cs="Times New Roman"/>
                <w:color w:val="000000" w:themeColor="text1"/>
              </w:rPr>
              <w:t>Entries must include the USA Swimming Club Code and each swimmer’s USA Swimming number, first and last name, age, and seeding time for each event entered</w:t>
            </w:r>
            <w:r w:rsidR="00427F7E" w:rsidRPr="00D256D7">
              <w:rPr>
                <w:rFonts w:ascii="Times New Roman" w:hAnsi="Times New Roman" w:cs="Times New Roman"/>
                <w:color w:val="000000" w:themeColor="text1"/>
              </w:rPr>
              <w:t xml:space="preserve">. </w:t>
            </w:r>
          </w:p>
        </w:tc>
      </w:tr>
      <w:tr w:rsidR="002D6E55" w:rsidRPr="00D256D7" w14:paraId="27AD531E" w14:textId="77777777" w:rsidTr="00E41622">
        <w:tc>
          <w:tcPr>
            <w:tcW w:w="2695" w:type="dxa"/>
          </w:tcPr>
          <w:p w14:paraId="372D0F5B" w14:textId="6C42715D" w:rsidR="002D6E55" w:rsidRPr="00D256D7" w:rsidRDefault="000D77B2" w:rsidP="00DC4950">
            <w:pPr>
              <w:rPr>
                <w:rFonts w:ascii="Times New Roman" w:hAnsi="Times New Roman" w:cs="Times New Roman"/>
                <w:b/>
              </w:rPr>
            </w:pPr>
            <w:r w:rsidRPr="00D256D7">
              <w:rPr>
                <w:rFonts w:ascii="Times New Roman" w:hAnsi="Times New Roman" w:cs="Times New Roman"/>
                <w:b/>
              </w:rPr>
              <w:t>SCRATCH PROCEDURE:</w:t>
            </w:r>
          </w:p>
        </w:tc>
        <w:tc>
          <w:tcPr>
            <w:tcW w:w="8460" w:type="dxa"/>
          </w:tcPr>
          <w:p w14:paraId="081E69ED" w14:textId="0AA2FDF3" w:rsidR="000D77B2" w:rsidRPr="00D256D7" w:rsidRDefault="000D77B2" w:rsidP="000D77B2">
            <w:pPr>
              <w:rPr>
                <w:rFonts w:ascii="Times New Roman" w:hAnsi="Times New Roman" w:cs="Times New Roman"/>
              </w:rPr>
            </w:pPr>
            <w:r w:rsidRPr="00D256D7">
              <w:rPr>
                <w:rFonts w:ascii="Times New Roman" w:hAnsi="Times New Roman" w:cs="Times New Roman"/>
              </w:rPr>
              <w:t xml:space="preserve">Scratches and positive check-in for Day 1 events are due </w:t>
            </w:r>
            <w:r w:rsidR="00AC6C06" w:rsidRPr="00D256D7">
              <w:rPr>
                <w:rFonts w:ascii="Times New Roman" w:hAnsi="Times New Roman" w:cs="Times New Roman"/>
              </w:rPr>
              <w:t>n</w:t>
            </w:r>
            <w:r w:rsidRPr="00D256D7">
              <w:rPr>
                <w:rFonts w:ascii="Times New Roman" w:hAnsi="Times New Roman" w:cs="Times New Roman"/>
              </w:rPr>
              <w:t xml:space="preserve">o later than </w:t>
            </w:r>
            <w:r w:rsidR="007B43AB" w:rsidRPr="00D256D7">
              <w:rPr>
                <w:rFonts w:ascii="Times New Roman" w:hAnsi="Times New Roman" w:cs="Times New Roman"/>
              </w:rPr>
              <w:t>6</w:t>
            </w:r>
            <w:r w:rsidRPr="00D256D7">
              <w:rPr>
                <w:rFonts w:ascii="Times New Roman" w:hAnsi="Times New Roman" w:cs="Times New Roman"/>
              </w:rPr>
              <w:t xml:space="preserve">:00 p.m. </w:t>
            </w:r>
            <w:r w:rsidR="007B43AB" w:rsidRPr="00D256D7">
              <w:rPr>
                <w:rFonts w:ascii="Times New Roman" w:hAnsi="Times New Roman" w:cs="Times New Roman"/>
              </w:rPr>
              <w:t xml:space="preserve">Thursday for Friday’s events. </w:t>
            </w:r>
            <w:r w:rsidRPr="00D256D7">
              <w:rPr>
                <w:rFonts w:ascii="Times New Roman" w:hAnsi="Times New Roman" w:cs="Times New Roman"/>
              </w:rPr>
              <w:t xml:space="preserve">Day 1 of the competition and may be submitted by email to Cheryl Loprinzo – </w:t>
            </w:r>
            <w:r w:rsidR="00072F12" w:rsidRPr="00D256D7">
              <w:rPr>
                <w:rFonts w:ascii="Times New Roman" w:hAnsi="Times New Roman" w:cs="Times New Roman"/>
                <w:rPrChange w:id="175" w:author="Eric Pingel" w:date="2022-02-28T20:23:00Z">
                  <w:rPr/>
                </w:rPrChange>
              </w:rPr>
              <w:fldChar w:fldCharType="begin"/>
            </w:r>
            <w:r w:rsidR="00072F12" w:rsidRPr="00D256D7">
              <w:rPr>
                <w:rFonts w:ascii="Times New Roman" w:hAnsi="Times New Roman" w:cs="Times New Roman"/>
                <w:rPrChange w:id="176" w:author="Eric Pingel" w:date="2022-02-28T20:23:00Z">
                  <w:rPr/>
                </w:rPrChange>
              </w:rPr>
              <w:instrText xml:space="preserve"> HYPERLINK "mailto:Cheryl.loprinzo@comcast.net" </w:instrText>
            </w:r>
            <w:r w:rsidR="00072F12" w:rsidRPr="00D256D7">
              <w:rPr>
                <w:rPrChange w:id="177" w:author="Eric Pingel" w:date="2022-02-28T20:23:00Z">
                  <w:rPr>
                    <w:rStyle w:val="Hyperlink"/>
                    <w:rFonts w:ascii="Times New Roman" w:hAnsi="Times New Roman" w:cs="Times New Roman"/>
                  </w:rPr>
                </w:rPrChange>
              </w:rPr>
              <w:fldChar w:fldCharType="separate"/>
            </w:r>
            <w:r w:rsidRPr="00D256D7">
              <w:rPr>
                <w:rStyle w:val="Hyperlink"/>
                <w:rFonts w:ascii="Times New Roman" w:hAnsi="Times New Roman" w:cs="Times New Roman"/>
              </w:rPr>
              <w:t>Cheryl.loprinzo@comcast.net</w:t>
            </w:r>
            <w:r w:rsidR="00072F12" w:rsidRPr="00D256D7">
              <w:rPr>
                <w:rStyle w:val="Hyperlink"/>
                <w:rFonts w:ascii="Times New Roman" w:hAnsi="Times New Roman" w:cs="Times New Roman"/>
              </w:rPr>
              <w:fldChar w:fldCharType="end"/>
            </w:r>
          </w:p>
          <w:p w14:paraId="5D8C6E1F" w14:textId="77777777" w:rsidR="000D77B2" w:rsidRPr="00D256D7" w:rsidRDefault="000D77B2" w:rsidP="000D77B2">
            <w:pPr>
              <w:rPr>
                <w:rFonts w:ascii="Times New Roman" w:hAnsi="Times New Roman" w:cs="Times New Roman"/>
              </w:rPr>
            </w:pPr>
          </w:p>
          <w:p w14:paraId="56B2E2A2" w14:textId="66A2D5CC" w:rsidR="002D6E55" w:rsidRPr="00D256D7" w:rsidRDefault="000D77B2" w:rsidP="000D77B2">
            <w:pPr>
              <w:rPr>
                <w:rFonts w:ascii="Times New Roman" w:hAnsi="Times New Roman" w:cs="Times New Roman"/>
                <w:color w:val="FF0000"/>
              </w:rPr>
            </w:pPr>
            <w:r w:rsidRPr="00D256D7">
              <w:rPr>
                <w:rFonts w:ascii="Times New Roman" w:hAnsi="Times New Roman" w:cs="Times New Roman"/>
              </w:rPr>
              <w:t xml:space="preserve">All subsequent day’s events scratches are due 30 minutes after the start of the previous evening’s finals. There is no penalty for failing to compete in a preliminary or timed final </w:t>
            </w:r>
            <w:ins w:id="178" w:author="Eric Pingel" w:date="2022-02-18T08:04:00Z">
              <w:r w:rsidR="001033FF" w:rsidRPr="00D256D7">
                <w:rPr>
                  <w:rFonts w:ascii="Times New Roman" w:hAnsi="Times New Roman" w:cs="Times New Roman"/>
                </w:rPr>
                <w:t>events</w:t>
              </w:r>
            </w:ins>
            <w:del w:id="179" w:author="Eric Pingel" w:date="2022-02-18T08:04:00Z">
              <w:r w:rsidRPr="00D256D7" w:rsidDel="001033FF">
                <w:rPr>
                  <w:rFonts w:ascii="Times New Roman" w:hAnsi="Times New Roman" w:cs="Times New Roman"/>
                </w:rPr>
                <w:delText>heat</w:delText>
              </w:r>
            </w:del>
            <w:r w:rsidRPr="00D256D7">
              <w:rPr>
                <w:rFonts w:ascii="Times New Roman" w:hAnsi="Times New Roman" w:cs="Times New Roman"/>
              </w:rPr>
              <w:t xml:space="preserve">. A swimmer qualifying for an A, B, C or D Final who fails to compete shall be barred from the remainder of the meet, </w:t>
            </w:r>
            <w:r w:rsidRPr="00D256D7">
              <w:rPr>
                <w:rFonts w:ascii="Times New Roman" w:hAnsi="Times New Roman" w:cs="Times New Roman"/>
                <w:b/>
                <w:bCs/>
                <w:color w:val="FF0000"/>
              </w:rPr>
              <w:t>unless excused</w:t>
            </w:r>
            <w:r w:rsidRPr="00D256D7">
              <w:rPr>
                <w:rFonts w:ascii="Times New Roman" w:hAnsi="Times New Roman" w:cs="Times New Roman"/>
                <w:color w:val="FF0000"/>
              </w:rPr>
              <w:t xml:space="preserve"> </w:t>
            </w:r>
            <w:r w:rsidRPr="00D256D7">
              <w:rPr>
                <w:rFonts w:ascii="Times New Roman" w:hAnsi="Times New Roman" w:cs="Times New Roman"/>
              </w:rPr>
              <w:t>by the Meet Referee.</w:t>
            </w:r>
          </w:p>
        </w:tc>
      </w:tr>
      <w:tr w:rsidR="000D77B2" w:rsidRPr="00D256D7" w14:paraId="13C417C7" w14:textId="77777777" w:rsidTr="00E41622">
        <w:tc>
          <w:tcPr>
            <w:tcW w:w="2695" w:type="dxa"/>
          </w:tcPr>
          <w:p w14:paraId="494B2731" w14:textId="269A99E9" w:rsidR="000D77B2" w:rsidRPr="00D256D7" w:rsidRDefault="000D77B2" w:rsidP="000D77B2">
            <w:pPr>
              <w:rPr>
                <w:rFonts w:ascii="Times New Roman" w:hAnsi="Times New Roman" w:cs="Times New Roman"/>
                <w:b/>
              </w:rPr>
            </w:pPr>
            <w:r w:rsidRPr="00D256D7">
              <w:rPr>
                <w:rFonts w:ascii="Times New Roman" w:hAnsi="Times New Roman" w:cs="Times New Roman"/>
                <w:b/>
              </w:rPr>
              <w:t>TIME TRIAL:</w:t>
            </w:r>
          </w:p>
        </w:tc>
        <w:tc>
          <w:tcPr>
            <w:tcW w:w="8460" w:type="dxa"/>
          </w:tcPr>
          <w:p w14:paraId="1E8032B1" w14:textId="77777777" w:rsidR="000D77B2" w:rsidRPr="00D256D7" w:rsidRDefault="000D77B2" w:rsidP="000D77B2">
            <w:pPr>
              <w:pStyle w:val="Body"/>
              <w:numPr>
                <w:ilvl w:val="0"/>
                <w:numId w:val="16"/>
              </w:numPr>
              <w:rPr>
                <w:rFonts w:ascii="Times New Roman" w:hAnsi="Times New Roman" w:cs="Times New Roman"/>
              </w:rPr>
            </w:pPr>
            <w:r w:rsidRPr="00D256D7">
              <w:rPr>
                <w:rStyle w:val="None"/>
                <w:rFonts w:ascii="Times New Roman" w:hAnsi="Times New Roman" w:cs="Times New Roman"/>
              </w:rPr>
              <w:t>Time Trials may be conducted / combined at the discretion of the Meet Referee’s.</w:t>
            </w:r>
          </w:p>
          <w:p w14:paraId="372574B6" w14:textId="77777777" w:rsidR="000D77B2" w:rsidRPr="00D256D7" w:rsidRDefault="000D77B2" w:rsidP="000D77B2">
            <w:pPr>
              <w:pStyle w:val="Body"/>
              <w:numPr>
                <w:ilvl w:val="0"/>
                <w:numId w:val="16"/>
              </w:numPr>
              <w:rPr>
                <w:rFonts w:ascii="Times New Roman" w:hAnsi="Times New Roman" w:cs="Times New Roman"/>
              </w:rPr>
            </w:pPr>
            <w:r w:rsidRPr="00D256D7">
              <w:rPr>
                <w:rStyle w:val="None"/>
                <w:rFonts w:ascii="Times New Roman" w:hAnsi="Times New Roman" w:cs="Times New Roman"/>
              </w:rPr>
              <w:t>Time Trials will be offered ONLY to Athletes entered in the meet.</w:t>
            </w:r>
          </w:p>
          <w:p w14:paraId="32FB3DBD" w14:textId="77777777" w:rsidR="000D77B2" w:rsidRPr="00D256D7" w:rsidRDefault="000D77B2" w:rsidP="000D77B2">
            <w:pPr>
              <w:pStyle w:val="Body"/>
              <w:numPr>
                <w:ilvl w:val="0"/>
                <w:numId w:val="16"/>
              </w:numPr>
              <w:rPr>
                <w:rFonts w:ascii="Times New Roman" w:hAnsi="Times New Roman" w:cs="Times New Roman"/>
              </w:rPr>
            </w:pPr>
            <w:r w:rsidRPr="00D256D7">
              <w:rPr>
                <w:rStyle w:val="None"/>
                <w:rFonts w:ascii="Times New Roman" w:hAnsi="Times New Roman" w:cs="Times New Roman"/>
              </w:rPr>
              <w:t xml:space="preserve">Events offered in Time Trials are ONLY those events offered within the meet. </w:t>
            </w:r>
          </w:p>
          <w:p w14:paraId="6B7C4A68" w14:textId="77777777" w:rsidR="000D77B2" w:rsidRPr="00D256D7" w:rsidRDefault="000D77B2" w:rsidP="000D77B2">
            <w:pPr>
              <w:pStyle w:val="Body"/>
              <w:numPr>
                <w:ilvl w:val="0"/>
                <w:numId w:val="16"/>
              </w:numPr>
              <w:rPr>
                <w:rFonts w:ascii="Times New Roman" w:hAnsi="Times New Roman" w:cs="Times New Roman"/>
              </w:rPr>
            </w:pPr>
            <w:r w:rsidRPr="00D256D7">
              <w:rPr>
                <w:rStyle w:val="None"/>
                <w:rFonts w:ascii="Times New Roman" w:hAnsi="Times New Roman" w:cs="Times New Roman"/>
              </w:rPr>
              <w:t>Time Trial – Distance – (400IM, 800 Free, 1500 Free) events will be ONLY on the day (s) the event is conducted.</w:t>
            </w:r>
          </w:p>
          <w:p w14:paraId="1A3F7451" w14:textId="77777777" w:rsidR="000D77B2" w:rsidRPr="00D256D7" w:rsidRDefault="000D77B2" w:rsidP="000D77B2">
            <w:pPr>
              <w:pStyle w:val="Body"/>
              <w:numPr>
                <w:ilvl w:val="0"/>
                <w:numId w:val="16"/>
              </w:numPr>
              <w:rPr>
                <w:rFonts w:ascii="Times New Roman" w:hAnsi="Times New Roman" w:cs="Times New Roman"/>
              </w:rPr>
            </w:pPr>
            <w:r w:rsidRPr="00D256D7">
              <w:rPr>
                <w:rStyle w:val="None"/>
                <w:rFonts w:ascii="Times New Roman" w:hAnsi="Times New Roman" w:cs="Times New Roman"/>
              </w:rPr>
              <w:t>Athletes requesting Time Trials on the days the event are offered and prior to the check-in deadline will be assigned an Open Lane within an Open Heat during the Lowest Seeded Heats</w:t>
            </w:r>
          </w:p>
          <w:p w14:paraId="0F5DF6B5" w14:textId="77777777" w:rsidR="000D77B2" w:rsidRPr="00D256D7" w:rsidRDefault="000D77B2" w:rsidP="000D77B2">
            <w:pPr>
              <w:pStyle w:val="Body"/>
              <w:numPr>
                <w:ilvl w:val="0"/>
                <w:numId w:val="16"/>
              </w:numPr>
              <w:rPr>
                <w:rFonts w:ascii="Times New Roman" w:hAnsi="Times New Roman" w:cs="Times New Roman"/>
              </w:rPr>
            </w:pPr>
            <w:r w:rsidRPr="00D256D7">
              <w:rPr>
                <w:rStyle w:val="None"/>
                <w:rFonts w:ascii="Times New Roman" w:hAnsi="Times New Roman" w:cs="Times New Roman"/>
              </w:rPr>
              <w:t>Time Trial events count towards the athlete’s daily limit. (3 per day)</w:t>
            </w:r>
          </w:p>
          <w:p w14:paraId="22CE48D6" w14:textId="77777777" w:rsidR="000D77B2" w:rsidRPr="00D256D7" w:rsidRDefault="000D77B2" w:rsidP="000D77B2">
            <w:pPr>
              <w:pStyle w:val="Body"/>
              <w:numPr>
                <w:ilvl w:val="0"/>
                <w:numId w:val="16"/>
              </w:numPr>
              <w:rPr>
                <w:rFonts w:ascii="Times New Roman" w:hAnsi="Times New Roman" w:cs="Times New Roman"/>
              </w:rPr>
            </w:pPr>
            <w:r w:rsidRPr="00D256D7">
              <w:rPr>
                <w:rStyle w:val="None"/>
                <w:rFonts w:ascii="Times New Roman" w:hAnsi="Times New Roman" w:cs="Times New Roman"/>
              </w:rPr>
              <w:t>Time Trials will be planned for immediately after the completion of the morning sessions.</w:t>
            </w:r>
          </w:p>
          <w:p w14:paraId="5ECCED5E" w14:textId="77777777" w:rsidR="000D77B2" w:rsidRPr="00D256D7" w:rsidRDefault="000D77B2" w:rsidP="000D77B2">
            <w:pPr>
              <w:pStyle w:val="Body"/>
              <w:numPr>
                <w:ilvl w:val="0"/>
                <w:numId w:val="16"/>
              </w:numPr>
              <w:rPr>
                <w:rFonts w:ascii="Times New Roman" w:hAnsi="Times New Roman" w:cs="Times New Roman"/>
              </w:rPr>
            </w:pPr>
            <w:r w:rsidRPr="00D256D7">
              <w:rPr>
                <w:rStyle w:val="None"/>
                <w:rFonts w:ascii="Times New Roman" w:hAnsi="Times New Roman" w:cs="Times New Roman"/>
              </w:rPr>
              <w:t>Time Trials held after Finals will be open ONLY for swimmers attempting National or better cuts.</w:t>
            </w:r>
          </w:p>
          <w:p w14:paraId="6ECEE860" w14:textId="02EB7B84" w:rsidR="00891386" w:rsidRPr="00D256D7" w:rsidRDefault="000D77B2" w:rsidP="00891386">
            <w:pPr>
              <w:pStyle w:val="Body"/>
              <w:numPr>
                <w:ilvl w:val="0"/>
                <w:numId w:val="16"/>
              </w:numPr>
              <w:rPr>
                <w:rStyle w:val="None"/>
                <w:rFonts w:ascii="Times New Roman" w:hAnsi="Times New Roman" w:cs="Times New Roman"/>
              </w:rPr>
            </w:pPr>
            <w:r w:rsidRPr="00D256D7">
              <w:rPr>
                <w:rStyle w:val="None"/>
                <w:rFonts w:ascii="Times New Roman" w:hAnsi="Times New Roman" w:cs="Times New Roman"/>
              </w:rPr>
              <w:t xml:space="preserve">Swimmers must sign up for time trial events with the clerk of course by </w:t>
            </w:r>
            <w:del w:id="180" w:author="Eric Pingel" w:date="2022-03-01T18:31:00Z">
              <w:r w:rsidRPr="00D256D7" w:rsidDel="00D812FE">
                <w:rPr>
                  <w:rStyle w:val="None"/>
                  <w:rFonts w:ascii="Times New Roman" w:hAnsi="Times New Roman" w:cs="Times New Roman"/>
                </w:rPr>
                <w:delText>9</w:delText>
              </w:r>
            </w:del>
            <w:ins w:id="181" w:author="Eric Pingel" w:date="2022-03-01T18:31:00Z">
              <w:r w:rsidR="00D812FE">
                <w:rPr>
                  <w:rStyle w:val="None"/>
                  <w:rFonts w:ascii="Times New Roman" w:hAnsi="Times New Roman" w:cs="Times New Roman"/>
                </w:rPr>
                <w:t>10</w:t>
              </w:r>
            </w:ins>
            <w:r w:rsidRPr="00D256D7">
              <w:rPr>
                <w:rStyle w:val="None"/>
                <w:rFonts w:ascii="Times New Roman" w:hAnsi="Times New Roman" w:cs="Times New Roman"/>
              </w:rPr>
              <w:t>:00am each day.</w:t>
            </w:r>
          </w:p>
          <w:p w14:paraId="632B6B66" w14:textId="52B6D927" w:rsidR="000D77B2" w:rsidRPr="00D256D7" w:rsidRDefault="000D77B2" w:rsidP="00891386">
            <w:pPr>
              <w:pStyle w:val="Body"/>
              <w:numPr>
                <w:ilvl w:val="0"/>
                <w:numId w:val="16"/>
              </w:numPr>
              <w:rPr>
                <w:rFonts w:ascii="Times New Roman" w:hAnsi="Times New Roman" w:cs="Times New Roman"/>
              </w:rPr>
            </w:pPr>
            <w:r w:rsidRPr="00D256D7">
              <w:rPr>
                <w:rStyle w:val="None"/>
                <w:rFonts w:ascii="Times New Roman" w:hAnsi="Times New Roman" w:cs="Times New Roman"/>
              </w:rPr>
              <w:t xml:space="preserve">Athletes may need to provide their own lane timer and lap counter for </w:t>
            </w:r>
            <w:del w:id="182" w:author="Eric Pingel" w:date="2022-03-01T18:32:00Z">
              <w:r w:rsidRPr="00D256D7" w:rsidDel="00D812FE">
                <w:rPr>
                  <w:rStyle w:val="None"/>
                  <w:rFonts w:ascii="Times New Roman" w:hAnsi="Times New Roman" w:cs="Times New Roman"/>
                </w:rPr>
                <w:delText>t</w:delText>
              </w:r>
            </w:del>
            <w:ins w:id="183" w:author="Eric Pingel" w:date="2022-03-01T18:32:00Z">
              <w:r w:rsidR="00D812FE">
                <w:rPr>
                  <w:rStyle w:val="None"/>
                  <w:rFonts w:ascii="Times New Roman" w:hAnsi="Times New Roman" w:cs="Times New Roman"/>
                </w:rPr>
                <w:t>T</w:t>
              </w:r>
            </w:ins>
            <w:r w:rsidRPr="00D256D7">
              <w:rPr>
                <w:rStyle w:val="None"/>
                <w:rFonts w:ascii="Times New Roman" w:hAnsi="Times New Roman" w:cs="Times New Roman"/>
              </w:rPr>
              <w:t xml:space="preserve">ime </w:t>
            </w:r>
            <w:del w:id="184" w:author="Eric Pingel" w:date="2022-03-01T18:32:00Z">
              <w:r w:rsidRPr="00D256D7" w:rsidDel="00D812FE">
                <w:rPr>
                  <w:rStyle w:val="None"/>
                  <w:rFonts w:ascii="Times New Roman" w:hAnsi="Times New Roman" w:cs="Times New Roman"/>
                </w:rPr>
                <w:delText>t</w:delText>
              </w:r>
            </w:del>
            <w:ins w:id="185" w:author="Eric Pingel" w:date="2022-03-01T18:32:00Z">
              <w:r w:rsidR="00D812FE">
                <w:rPr>
                  <w:rStyle w:val="None"/>
                  <w:rFonts w:ascii="Times New Roman" w:hAnsi="Times New Roman" w:cs="Times New Roman"/>
                </w:rPr>
                <w:t>T</w:t>
              </w:r>
            </w:ins>
            <w:r w:rsidRPr="00D256D7">
              <w:rPr>
                <w:rStyle w:val="None"/>
                <w:rFonts w:ascii="Times New Roman" w:hAnsi="Times New Roman" w:cs="Times New Roman"/>
              </w:rPr>
              <w:t>rial events.</w:t>
            </w:r>
          </w:p>
        </w:tc>
      </w:tr>
      <w:tr w:rsidR="000D77B2" w:rsidRPr="00D256D7" w14:paraId="1118A4E5" w14:textId="77777777" w:rsidTr="00E41622">
        <w:tc>
          <w:tcPr>
            <w:tcW w:w="2695" w:type="dxa"/>
          </w:tcPr>
          <w:p w14:paraId="6985DAD7" w14:textId="4AC04180" w:rsidR="000D77B2" w:rsidRPr="00D256D7" w:rsidRDefault="000D77B2" w:rsidP="000D77B2">
            <w:pPr>
              <w:rPr>
                <w:rFonts w:ascii="Times New Roman" w:hAnsi="Times New Roman" w:cs="Times New Roman"/>
                <w:b/>
              </w:rPr>
            </w:pPr>
            <w:r w:rsidRPr="00D256D7">
              <w:rPr>
                <w:rFonts w:ascii="Times New Roman" w:hAnsi="Times New Roman" w:cs="Times New Roman"/>
                <w:b/>
              </w:rPr>
              <w:t>RULES:</w:t>
            </w:r>
          </w:p>
          <w:p w14:paraId="4F29613E" w14:textId="77777777" w:rsidR="000D77B2" w:rsidRPr="00D256D7" w:rsidRDefault="000D77B2" w:rsidP="000D77B2">
            <w:pPr>
              <w:rPr>
                <w:rFonts w:ascii="Times New Roman" w:hAnsi="Times New Roman" w:cs="Times New Roman"/>
                <w:b/>
              </w:rPr>
            </w:pPr>
          </w:p>
          <w:p w14:paraId="01845A06" w14:textId="77777777" w:rsidR="000D77B2" w:rsidRPr="00D256D7" w:rsidRDefault="000D77B2" w:rsidP="000D77B2">
            <w:pPr>
              <w:rPr>
                <w:rFonts w:ascii="Times New Roman" w:hAnsi="Times New Roman" w:cs="Times New Roman"/>
                <w:b/>
              </w:rPr>
            </w:pPr>
          </w:p>
          <w:p w14:paraId="4D7E4B21" w14:textId="77777777" w:rsidR="000D77B2" w:rsidRPr="00D256D7" w:rsidRDefault="000D77B2" w:rsidP="000D77B2">
            <w:pPr>
              <w:rPr>
                <w:rFonts w:ascii="Times New Roman" w:hAnsi="Times New Roman" w:cs="Times New Roman"/>
                <w:b/>
              </w:rPr>
            </w:pPr>
          </w:p>
        </w:tc>
        <w:tc>
          <w:tcPr>
            <w:tcW w:w="8460" w:type="dxa"/>
          </w:tcPr>
          <w:p w14:paraId="47AA74ED" w14:textId="2565A8FE" w:rsidR="000D77B2" w:rsidRPr="00D256D7" w:rsidRDefault="000D77B2" w:rsidP="000D77B2">
            <w:pPr>
              <w:shd w:val="clear" w:color="auto" w:fill="FFFFFF"/>
              <w:spacing w:line="480" w:lineRule="atLeast"/>
              <w:outlineLvl w:val="3"/>
              <w:rPr>
                <w:rFonts w:ascii="Times New Roman" w:eastAsia="Times New Roman" w:hAnsi="Times New Roman" w:cs="Times New Roman"/>
                <w:b/>
                <w:bCs/>
                <w:color w:val="222222"/>
                <w:lang w:val="en"/>
              </w:rPr>
            </w:pPr>
            <w:r w:rsidRPr="00D256D7">
              <w:rPr>
                <w:rFonts w:ascii="Times New Roman" w:eastAsia="Times New Roman" w:hAnsi="Times New Roman" w:cs="Times New Roman"/>
                <w:b/>
                <w:bCs/>
                <w:color w:val="1D1D1D"/>
              </w:rPr>
              <w:t>Tech Suit Restriction for 12-and-Under Swimmers:</w:t>
            </w:r>
          </w:p>
          <w:p w14:paraId="4261B45E" w14:textId="0D539A95" w:rsidR="000D77B2" w:rsidRPr="00D256D7" w:rsidRDefault="00072F12" w:rsidP="000D77B2">
            <w:pPr>
              <w:shd w:val="clear" w:color="auto" w:fill="FFFFFF"/>
              <w:rPr>
                <w:rFonts w:ascii="Times New Roman" w:eastAsia="Times New Roman" w:hAnsi="Times New Roman" w:cs="Times New Roman"/>
                <w:b/>
                <w:bCs/>
                <w:color w:val="222222"/>
                <w:lang w:val="en"/>
              </w:rPr>
            </w:pPr>
            <w:r w:rsidRPr="00D256D7">
              <w:rPr>
                <w:rFonts w:ascii="Times New Roman" w:hAnsi="Times New Roman" w:cs="Times New Roman"/>
                <w:rPrChange w:id="186" w:author="Eric Pingel" w:date="2022-02-28T20:23:00Z">
                  <w:rPr/>
                </w:rPrChange>
              </w:rPr>
              <w:fldChar w:fldCharType="begin"/>
            </w:r>
            <w:r w:rsidRPr="00D256D7">
              <w:rPr>
                <w:rFonts w:ascii="Times New Roman" w:hAnsi="Times New Roman" w:cs="Times New Roman"/>
                <w:rPrChange w:id="187" w:author="Eric Pingel" w:date="2022-02-28T20:23:00Z">
                  <w:rPr/>
                </w:rPrChange>
              </w:rPr>
              <w:instrText xml:space="preserve"> HYPERLINK "about:blank" </w:instrText>
            </w:r>
            <w:r w:rsidRPr="00D256D7">
              <w:rPr>
                <w:rPrChange w:id="188" w:author="Eric Pingel" w:date="2022-02-28T20:23:00Z">
                  <w:rPr>
                    <w:rStyle w:val="Hyperlink"/>
                    <w:rFonts w:ascii="Times New Roman" w:eastAsia="Times New Roman" w:hAnsi="Times New Roman" w:cs="Times New Roman"/>
                    <w:b/>
                    <w:bCs/>
                    <w:lang w:val="en"/>
                  </w:rPr>
                </w:rPrChange>
              </w:rPr>
              <w:fldChar w:fldCharType="separate"/>
            </w:r>
            <w:r w:rsidR="000D77B2" w:rsidRPr="00D256D7">
              <w:rPr>
                <w:rStyle w:val="Hyperlink"/>
                <w:rFonts w:ascii="Times New Roman" w:eastAsia="Times New Roman" w:hAnsi="Times New Roman" w:cs="Times New Roman"/>
                <w:b/>
                <w:bCs/>
                <w:lang w:val="en"/>
              </w:rPr>
              <w:t>https://www.usaswimming.org/news/2020/08/24/tech-suit-restriction-for-12-and-under-swimmers</w:t>
            </w:r>
            <w:r w:rsidRPr="00D256D7">
              <w:rPr>
                <w:rStyle w:val="Hyperlink"/>
                <w:rFonts w:ascii="Times New Roman" w:eastAsia="Times New Roman" w:hAnsi="Times New Roman" w:cs="Times New Roman"/>
                <w:b/>
                <w:bCs/>
                <w:lang w:val="en"/>
              </w:rPr>
              <w:fldChar w:fldCharType="end"/>
            </w:r>
          </w:p>
          <w:p w14:paraId="4CA02C69" w14:textId="77777777" w:rsidR="000D77B2" w:rsidRPr="00D256D7" w:rsidRDefault="000D77B2" w:rsidP="000D77B2">
            <w:pPr>
              <w:shd w:val="clear" w:color="auto" w:fill="FFFFFF"/>
              <w:rPr>
                <w:rFonts w:ascii="Times New Roman" w:eastAsia="Times New Roman" w:hAnsi="Times New Roman" w:cs="Times New Roman"/>
                <w:b/>
                <w:bCs/>
                <w:color w:val="222222"/>
                <w:lang w:val="en"/>
              </w:rPr>
            </w:pPr>
          </w:p>
          <w:p w14:paraId="0EB0021E" w14:textId="1758BD45"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b/>
                <w:bCs/>
                <w:color w:val="222222"/>
                <w:lang w:val="en"/>
              </w:rPr>
              <w:t>102.8 SWIMWEAR</w:t>
            </w:r>
            <w:r w:rsidRPr="00D256D7">
              <w:rPr>
                <w:rFonts w:ascii="Times New Roman" w:eastAsia="Times New Roman" w:hAnsi="Times New Roman" w:cs="Times New Roman"/>
                <w:color w:val="222222"/>
                <w:lang w:val="en"/>
              </w:rPr>
              <w:t>  </w:t>
            </w:r>
          </w:p>
          <w:p w14:paraId="114DE9FB"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color w:val="222222"/>
                <w:lang w:val="en"/>
              </w:rPr>
              <w:t>.1 Design </w:t>
            </w:r>
          </w:p>
          <w:p w14:paraId="7515F4AF"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color w:val="222222"/>
                <w:lang w:val="en"/>
              </w:rPr>
              <w:t>F. No Technical Suit may be worn by any 12 &amp; Under USA Swimming athlete member in competition at any Sanctioned, Approved or Observed meet. </w:t>
            </w:r>
          </w:p>
          <w:p w14:paraId="6658C7BF"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color w:val="222222"/>
                <w:lang w:val="en"/>
              </w:rPr>
              <w:t> </w:t>
            </w:r>
          </w:p>
          <w:p w14:paraId="76F3D30F"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i/>
                <w:iCs/>
                <w:color w:val="222222"/>
                <w:lang w:val="en"/>
              </w:rPr>
              <w:t>1) A Technical Suit is one that has the following components: </w:t>
            </w:r>
          </w:p>
          <w:p w14:paraId="02F4DD24"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i/>
                <w:iCs/>
                <w:color w:val="222222"/>
                <w:lang w:val="en"/>
              </w:rPr>
              <w:t>a. Any suit with any bonded or taped seams regardless of its fabric or silhouette; or </w:t>
            </w:r>
          </w:p>
          <w:p w14:paraId="06D456C5"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i/>
                <w:iCs/>
                <w:color w:val="222222"/>
                <w:lang w:val="en"/>
              </w:rPr>
              <w:t>b. Any suit with woven fabric extending past the hips.</w:t>
            </w:r>
            <w:r w:rsidRPr="00D256D7">
              <w:rPr>
                <w:rFonts w:ascii="Times New Roman" w:eastAsia="Times New Roman" w:hAnsi="Times New Roman" w:cs="Times New Roman"/>
                <w:color w:val="222222"/>
                <w:lang w:val="en"/>
              </w:rPr>
              <w:br/>
              <w:t> </w:t>
            </w:r>
          </w:p>
          <w:p w14:paraId="1B1168E3"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color w:val="222222"/>
                <w:lang w:val="en"/>
              </w:rPr>
              <w:lastRenderedPageBreak/>
              <w:t>(Note: WOVEN FABRIC-A suit with woven fabric and sewn seams that does not extend below the hips is permitted.) </w:t>
            </w:r>
          </w:p>
          <w:p w14:paraId="05F1821C"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color w:val="222222"/>
                <w:lang w:val="en"/>
              </w:rPr>
              <w:t>(Note: KNIT FABRIC-A suit with knit fabric and sewn seams not extending below the knees is permitted.) </w:t>
            </w:r>
          </w:p>
          <w:p w14:paraId="1D191280"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color w:val="222222"/>
                <w:lang w:val="en"/>
              </w:rPr>
              <w:t> </w:t>
            </w:r>
          </w:p>
          <w:p w14:paraId="65E77BAC" w14:textId="77777777" w:rsidR="000D77B2" w:rsidRPr="00D256D7" w:rsidRDefault="000D77B2" w:rsidP="000D77B2">
            <w:pPr>
              <w:shd w:val="clear" w:color="auto" w:fill="FFFFFF"/>
              <w:rPr>
                <w:rFonts w:ascii="Times New Roman" w:eastAsia="Times New Roman" w:hAnsi="Times New Roman" w:cs="Times New Roman"/>
                <w:color w:val="222222"/>
              </w:rPr>
            </w:pPr>
            <w:r w:rsidRPr="00D256D7">
              <w:rPr>
                <w:rFonts w:ascii="Times New Roman" w:eastAsia="Times New Roman" w:hAnsi="Times New Roman" w:cs="Times New Roman"/>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24C8DC60" w14:textId="61BD81CC" w:rsidR="000D77B2" w:rsidRPr="00D256D7" w:rsidRDefault="000D77B2" w:rsidP="000D77B2">
            <w:pPr>
              <w:rPr>
                <w:rFonts w:ascii="Times New Roman" w:hAnsi="Times New Roman" w:cs="Times New Roman"/>
                <w:b/>
              </w:rPr>
            </w:pPr>
            <w:r w:rsidRPr="00D256D7">
              <w:rPr>
                <w:rFonts w:ascii="Times New Roman" w:eastAsia="Times New Roman" w:hAnsi="Times New Roman" w:cs="Times New Roman"/>
                <w:color w:val="1F497D"/>
                <w:shd w:val="clear" w:color="auto" w:fill="FFFFFF"/>
              </w:rPr>
              <w:t> </w:t>
            </w:r>
          </w:p>
          <w:p w14:paraId="5E30A73D" w14:textId="27836BAF" w:rsidR="000D77B2" w:rsidRPr="00D256D7" w:rsidRDefault="000D77B2" w:rsidP="000D77B2">
            <w:pPr>
              <w:rPr>
                <w:rFonts w:ascii="Times New Roman" w:hAnsi="Times New Roman" w:cs="Times New Roman"/>
                <w:b/>
              </w:rPr>
            </w:pPr>
            <w:r w:rsidRPr="00D256D7">
              <w:rPr>
                <w:rFonts w:ascii="Times New Roman" w:hAnsi="Times New Roman" w:cs="Times New Roman"/>
                <w:b/>
              </w:rPr>
              <w:t>Current USA Swimming Rules, including the Minor Athlete Abuse Prevention Policy (“MAAPP”), will govern this meet.</w:t>
            </w:r>
          </w:p>
          <w:p w14:paraId="77C6EF5E" w14:textId="77777777" w:rsidR="000D77B2" w:rsidRPr="00D256D7" w:rsidRDefault="000D77B2" w:rsidP="000D77B2">
            <w:pPr>
              <w:rPr>
                <w:rFonts w:ascii="Times New Roman" w:hAnsi="Times New Roman" w:cs="Times New Roman"/>
                <w:b/>
              </w:rPr>
            </w:pPr>
          </w:p>
          <w:p w14:paraId="02C9900C" w14:textId="77777777" w:rsidR="000D77B2" w:rsidRPr="00D256D7" w:rsidRDefault="000D77B2" w:rsidP="000D77B2">
            <w:pPr>
              <w:rPr>
                <w:rFonts w:ascii="Times New Roman" w:hAnsi="Times New Roman" w:cs="Times New Roman"/>
              </w:rPr>
            </w:pPr>
            <w:r w:rsidRPr="00D256D7">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11565A83" w14:textId="77777777" w:rsidR="000D77B2" w:rsidRPr="00D256D7" w:rsidRDefault="000D77B2" w:rsidP="000D77B2">
            <w:pPr>
              <w:rPr>
                <w:rFonts w:ascii="Times New Roman" w:hAnsi="Times New Roman" w:cs="Times New Roman"/>
              </w:rPr>
            </w:pPr>
          </w:p>
          <w:p w14:paraId="77901C0A" w14:textId="04C4060D" w:rsidR="000D77B2" w:rsidRPr="00D256D7" w:rsidRDefault="000D77B2" w:rsidP="000D77B2">
            <w:pPr>
              <w:rPr>
                <w:rFonts w:ascii="Times New Roman" w:hAnsi="Times New Roman" w:cs="Times New Roman"/>
              </w:rPr>
            </w:pPr>
            <w:r w:rsidRPr="00D256D7">
              <w:rPr>
                <w:rFonts w:ascii="Times New Roman" w:hAnsi="Times New Roman" w:cs="Times New Roman"/>
              </w:rPr>
              <w:t>Any swimmer entered in the meet, must be certified by a USA Swimming member-coach as being proficient in performing a racing start or must start each race from within the water</w:t>
            </w:r>
            <w:r w:rsidR="00427F7E" w:rsidRPr="00D256D7">
              <w:rPr>
                <w:rFonts w:ascii="Times New Roman" w:hAnsi="Times New Roman" w:cs="Times New Roman"/>
              </w:rPr>
              <w:t xml:space="preserve">. </w:t>
            </w:r>
            <w:r w:rsidRPr="00D256D7">
              <w:rPr>
                <w:rFonts w:ascii="Times New Roman" w:hAnsi="Times New Roman" w:cs="Times New Roman"/>
              </w:rPr>
              <w:t xml:space="preserve">When unaccompanied by a member coach, it is the responsibility of the swimmer or the swimmer’s legal guardian to ensure compliance with this requirement. </w:t>
            </w:r>
          </w:p>
          <w:p w14:paraId="6E90B65C" w14:textId="77777777" w:rsidR="000D77B2" w:rsidRPr="00D256D7" w:rsidRDefault="000D77B2" w:rsidP="000D77B2">
            <w:pPr>
              <w:rPr>
                <w:rFonts w:ascii="Times New Roman" w:hAnsi="Times New Roman" w:cs="Times New Roman"/>
              </w:rPr>
            </w:pPr>
          </w:p>
          <w:p w14:paraId="40B0E048" w14:textId="77777777" w:rsidR="000D77B2" w:rsidRPr="00D256D7" w:rsidRDefault="000D77B2" w:rsidP="000D77B2">
            <w:pPr>
              <w:rPr>
                <w:rFonts w:ascii="Times New Roman" w:hAnsi="Times New Roman" w:cs="Times New Roman"/>
              </w:rPr>
            </w:pPr>
            <w:r w:rsidRPr="00D256D7">
              <w:rPr>
                <w:rFonts w:ascii="Times New Roman" w:hAnsi="Times New Roman" w:cs="Times New Roman"/>
                <w:b/>
              </w:rPr>
              <w:t>Deck changes are prohibited</w:t>
            </w:r>
            <w:r w:rsidRPr="00D256D7">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C99038B" w14:textId="77777777" w:rsidR="000D77B2" w:rsidRPr="00D256D7" w:rsidRDefault="000D77B2" w:rsidP="000D77B2">
            <w:pPr>
              <w:rPr>
                <w:rFonts w:ascii="Times New Roman" w:hAnsi="Times New Roman" w:cs="Times New Roman"/>
              </w:rPr>
            </w:pPr>
            <w:r w:rsidRPr="00D256D7">
              <w:rPr>
                <w:rFonts w:ascii="Times New Roman" w:hAnsi="Times New Roman" w:cs="Times New Roman"/>
              </w:rPr>
              <w:tab/>
            </w:r>
          </w:p>
          <w:p w14:paraId="7529E015" w14:textId="0C4A7B3D" w:rsidR="000D77B2" w:rsidRPr="00D256D7" w:rsidRDefault="000D77B2" w:rsidP="000D77B2">
            <w:pPr>
              <w:rPr>
                <w:rFonts w:ascii="Times New Roman" w:hAnsi="Times New Roman" w:cs="Times New Roman"/>
              </w:rPr>
            </w:pPr>
            <w:r w:rsidRPr="00D256D7">
              <w:rPr>
                <w:rFonts w:ascii="Times New Roman" w:hAnsi="Times New Roman" w:cs="Times New Roman"/>
              </w:rPr>
              <w:t>On deck registrations will not be permitted during this event</w:t>
            </w:r>
            <w:r w:rsidR="00427F7E" w:rsidRPr="00D256D7">
              <w:rPr>
                <w:rFonts w:ascii="Times New Roman" w:hAnsi="Times New Roman" w:cs="Times New Roman"/>
              </w:rPr>
              <w:t xml:space="preserve">. </w:t>
            </w:r>
          </w:p>
          <w:p w14:paraId="628677BE" w14:textId="77777777" w:rsidR="000D77B2" w:rsidRPr="00D256D7" w:rsidRDefault="000D77B2" w:rsidP="000D77B2">
            <w:pPr>
              <w:rPr>
                <w:rFonts w:ascii="Times New Roman" w:hAnsi="Times New Roman" w:cs="Times New Roman"/>
              </w:rPr>
            </w:pPr>
          </w:p>
          <w:p w14:paraId="5BACA670" w14:textId="25448868" w:rsidR="000D77B2" w:rsidRPr="00D256D7" w:rsidRDefault="000D77B2" w:rsidP="000D77B2">
            <w:pPr>
              <w:rPr>
                <w:rFonts w:ascii="Times New Roman" w:hAnsi="Times New Roman" w:cs="Times New Roman"/>
              </w:rPr>
            </w:pPr>
            <w:r w:rsidRPr="00D256D7">
              <w:rPr>
                <w:rFonts w:ascii="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5131C317" w14:textId="7D1623DE" w:rsidR="000D77B2" w:rsidRPr="00D256D7" w:rsidRDefault="000D77B2" w:rsidP="000D77B2">
            <w:pPr>
              <w:rPr>
                <w:rFonts w:ascii="Times New Roman" w:hAnsi="Times New Roman" w:cs="Times New Roman"/>
              </w:rPr>
            </w:pPr>
          </w:p>
          <w:p w14:paraId="0979FE8B" w14:textId="272DA52B" w:rsidR="000D77B2" w:rsidRPr="00D256D7" w:rsidRDefault="000D77B2" w:rsidP="000D77B2">
            <w:pPr>
              <w:rPr>
                <w:rFonts w:ascii="Times New Roman" w:hAnsi="Times New Roman" w:cs="Times New Roman"/>
              </w:rPr>
            </w:pPr>
            <w:r w:rsidRPr="00D256D7">
              <w:rPr>
                <w:rFonts w:ascii="Times New Roman" w:hAnsi="Times New Roman" w:cs="Times New Roman"/>
              </w:rPr>
              <w:t xml:space="preserve">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39AFD44F" w14:textId="77777777" w:rsidR="000D77B2" w:rsidRPr="00D256D7" w:rsidRDefault="000D77B2" w:rsidP="000D77B2">
            <w:pPr>
              <w:rPr>
                <w:rFonts w:ascii="Times New Roman" w:hAnsi="Times New Roman" w:cs="Times New Roman"/>
              </w:rPr>
            </w:pPr>
          </w:p>
          <w:p w14:paraId="2826C488" w14:textId="5644C357" w:rsidR="000D77B2" w:rsidRPr="00D256D7" w:rsidRDefault="000D77B2" w:rsidP="000D77B2">
            <w:pPr>
              <w:rPr>
                <w:rFonts w:ascii="Times New Roman" w:hAnsi="Times New Roman" w:cs="Times New Roman"/>
              </w:rPr>
            </w:pPr>
            <w:r w:rsidRPr="00D256D7">
              <w:rPr>
                <w:rFonts w:ascii="Times New Roman" w:hAnsi="Times New Roman" w:cs="Times New Roman"/>
              </w:rPr>
              <w:t>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w:t>
            </w:r>
            <w:r w:rsidR="00427F7E" w:rsidRPr="00D256D7">
              <w:rPr>
                <w:rFonts w:ascii="Times New Roman" w:hAnsi="Times New Roman" w:cs="Times New Roman"/>
              </w:rPr>
              <w:t xml:space="preserve">. </w:t>
            </w:r>
          </w:p>
          <w:p w14:paraId="724E6B6C" w14:textId="77777777" w:rsidR="000D77B2" w:rsidRPr="00D256D7" w:rsidRDefault="000D77B2" w:rsidP="000D77B2">
            <w:pPr>
              <w:rPr>
                <w:rFonts w:ascii="Times New Roman" w:hAnsi="Times New Roman" w:cs="Times New Roman"/>
              </w:rPr>
            </w:pPr>
          </w:p>
          <w:p w14:paraId="457BFC27" w14:textId="19D189B1" w:rsidR="000D77B2" w:rsidRPr="00D256D7" w:rsidDel="00D812FE" w:rsidRDefault="000D77B2" w:rsidP="000D77B2">
            <w:pPr>
              <w:rPr>
                <w:del w:id="189" w:author="Eric Pingel" w:date="2022-03-01T18:32:00Z"/>
                <w:rFonts w:ascii="Times New Roman" w:hAnsi="Times New Roman" w:cs="Times New Roman"/>
              </w:rPr>
            </w:pPr>
            <w:del w:id="190" w:author="Eric Pingel" w:date="2022-03-01T18:32:00Z">
              <w:r w:rsidRPr="00D256D7" w:rsidDel="00D812FE">
                <w:rPr>
                  <w:rFonts w:ascii="Times New Roman" w:hAnsi="Times New Roman" w:cs="Times New Roman"/>
                </w:rPr>
                <w:lastRenderedPageBreak/>
                <w:delText>A swimmer must start and finish the race in the same lane.</w:delText>
              </w:r>
            </w:del>
          </w:p>
          <w:p w14:paraId="40854FFD" w14:textId="169C1BA0" w:rsidR="000D77B2" w:rsidRPr="00D256D7" w:rsidDel="00D812FE" w:rsidRDefault="000D77B2" w:rsidP="000D77B2">
            <w:pPr>
              <w:rPr>
                <w:del w:id="191" w:author="Eric Pingel" w:date="2022-03-01T18:32:00Z"/>
                <w:rFonts w:ascii="Times New Roman" w:hAnsi="Times New Roman" w:cs="Times New Roman"/>
              </w:rPr>
            </w:pPr>
          </w:p>
          <w:p w14:paraId="555A855C" w14:textId="77777777" w:rsidR="000D77B2" w:rsidRPr="00D256D7" w:rsidRDefault="000D77B2" w:rsidP="000D77B2">
            <w:pPr>
              <w:rPr>
                <w:rFonts w:ascii="Times New Roman" w:hAnsi="Times New Roman" w:cs="Times New Roman"/>
              </w:rPr>
            </w:pPr>
            <w:r w:rsidRPr="00D256D7">
              <w:rPr>
                <w:rFonts w:ascii="Times New Roman" w:hAnsi="Times New Roman" w:cs="Times New Roman"/>
              </w:rPr>
              <w:t>Deck Pass is acceptable proof of USA Swimming membership.</w:t>
            </w:r>
          </w:p>
          <w:p w14:paraId="0CBAFC35" w14:textId="77777777" w:rsidR="000D77B2" w:rsidRPr="00D256D7" w:rsidRDefault="000D77B2" w:rsidP="000D77B2">
            <w:pPr>
              <w:rPr>
                <w:rFonts w:ascii="Times New Roman" w:hAnsi="Times New Roman" w:cs="Times New Roman"/>
              </w:rPr>
            </w:pPr>
          </w:p>
          <w:p w14:paraId="53CC196E" w14:textId="72478191" w:rsidR="000D77B2" w:rsidRPr="00D256D7" w:rsidRDefault="000D77B2" w:rsidP="000D77B2">
            <w:pPr>
              <w:contextualSpacing/>
              <w:rPr>
                <w:rFonts w:ascii="Times New Roman" w:eastAsia="Calibri" w:hAnsi="Times New Roman" w:cs="Times New Roman"/>
              </w:rPr>
            </w:pPr>
            <w:r w:rsidRPr="00D256D7">
              <w:rPr>
                <w:rFonts w:ascii="Times New Roman" w:eastAsia="Calibri" w:hAnsi="Times New Roman" w:cs="Times New Roman"/>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p w14:paraId="7C6A324D" w14:textId="76B33383" w:rsidR="000D77B2" w:rsidRPr="00D256D7" w:rsidRDefault="000D77B2" w:rsidP="000D77B2">
            <w:pPr>
              <w:rPr>
                <w:rFonts w:ascii="Times New Roman" w:hAnsi="Times New Roman" w:cs="Times New Roman"/>
              </w:rPr>
            </w:pPr>
          </w:p>
        </w:tc>
      </w:tr>
      <w:tr w:rsidR="000D77B2" w:rsidRPr="00D256D7" w14:paraId="085615BF" w14:textId="77777777" w:rsidTr="00E41622">
        <w:tc>
          <w:tcPr>
            <w:tcW w:w="2695" w:type="dxa"/>
          </w:tcPr>
          <w:p w14:paraId="62298E38" w14:textId="51576E5F" w:rsidR="000D77B2" w:rsidRPr="00D256D7" w:rsidRDefault="000D77B2" w:rsidP="000D77B2">
            <w:pPr>
              <w:rPr>
                <w:rFonts w:ascii="Times New Roman" w:hAnsi="Times New Roman" w:cs="Times New Roman"/>
                <w:b/>
              </w:rPr>
            </w:pPr>
            <w:r w:rsidRPr="00D256D7">
              <w:rPr>
                <w:rFonts w:ascii="Times New Roman" w:hAnsi="Times New Roman" w:cs="Times New Roman"/>
                <w:b/>
              </w:rPr>
              <w:lastRenderedPageBreak/>
              <w:t>COACHES:</w:t>
            </w:r>
          </w:p>
          <w:p w14:paraId="2232223B" w14:textId="77777777" w:rsidR="000D77B2" w:rsidRPr="00D256D7" w:rsidRDefault="000D77B2" w:rsidP="000D77B2">
            <w:pPr>
              <w:rPr>
                <w:rFonts w:ascii="Times New Roman" w:hAnsi="Times New Roman" w:cs="Times New Roman"/>
                <w:b/>
              </w:rPr>
            </w:pPr>
          </w:p>
          <w:p w14:paraId="4CC351BE" w14:textId="77777777" w:rsidR="000D77B2" w:rsidRPr="00D256D7" w:rsidRDefault="000D77B2" w:rsidP="000D77B2">
            <w:pPr>
              <w:rPr>
                <w:rFonts w:ascii="Times New Roman" w:hAnsi="Times New Roman" w:cs="Times New Roman"/>
                <w:b/>
              </w:rPr>
            </w:pPr>
          </w:p>
          <w:p w14:paraId="1D1D1CB1" w14:textId="3A1B256D" w:rsidR="000D77B2" w:rsidRPr="00D256D7" w:rsidRDefault="000D77B2" w:rsidP="000D77B2">
            <w:pPr>
              <w:rPr>
                <w:rFonts w:ascii="Times New Roman" w:hAnsi="Times New Roman" w:cs="Times New Roman"/>
                <w:b/>
              </w:rPr>
            </w:pPr>
            <w:r w:rsidRPr="00D256D7">
              <w:rPr>
                <w:rFonts w:ascii="Times New Roman" w:hAnsi="Times New Roman" w:cs="Times New Roman"/>
                <w:b/>
              </w:rPr>
              <w:t>COACHES MEETING:</w:t>
            </w:r>
          </w:p>
        </w:tc>
        <w:tc>
          <w:tcPr>
            <w:tcW w:w="8460" w:type="dxa"/>
          </w:tcPr>
          <w:p w14:paraId="6389ED73" w14:textId="330E6560" w:rsidR="000D77B2" w:rsidRPr="00D256D7" w:rsidRDefault="000D77B2" w:rsidP="000D77B2">
            <w:pPr>
              <w:rPr>
                <w:rFonts w:ascii="Times New Roman" w:hAnsi="Times New Roman" w:cs="Times New Roman"/>
              </w:rPr>
            </w:pPr>
            <w:r w:rsidRPr="00D256D7">
              <w:rPr>
                <w:rFonts w:ascii="Times New Roman" w:hAnsi="Times New Roman" w:cs="Times New Roman"/>
              </w:rPr>
              <w:t xml:space="preserve">Coaches will be required to sign in and show their USA Swimming coaches registration card or </w:t>
            </w:r>
            <w:r w:rsidRPr="00D256D7">
              <w:rPr>
                <w:rFonts w:ascii="Times New Roman" w:hAnsi="Times New Roman" w:cs="Times New Roman"/>
                <w:b/>
              </w:rPr>
              <w:t>DECK PASS</w:t>
            </w:r>
            <w:r w:rsidRPr="00D256D7">
              <w:rPr>
                <w:rFonts w:ascii="Times New Roman" w:hAnsi="Times New Roman" w:cs="Times New Roman"/>
              </w:rPr>
              <w:t xml:space="preserve"> for verification that all certifications are current</w:t>
            </w:r>
            <w:r w:rsidR="00427F7E" w:rsidRPr="00D256D7">
              <w:rPr>
                <w:rFonts w:ascii="Times New Roman" w:hAnsi="Times New Roman" w:cs="Times New Roman"/>
              </w:rPr>
              <w:t xml:space="preserve">. </w:t>
            </w:r>
          </w:p>
          <w:p w14:paraId="0FD3F47F" w14:textId="77777777" w:rsidR="000D77B2" w:rsidRPr="00D256D7" w:rsidRDefault="000D77B2" w:rsidP="000D77B2">
            <w:pPr>
              <w:rPr>
                <w:rFonts w:ascii="Times New Roman" w:hAnsi="Times New Roman" w:cs="Times New Roman"/>
              </w:rPr>
            </w:pPr>
          </w:p>
          <w:p w14:paraId="00E26555" w14:textId="210BFACD" w:rsidR="000D77B2" w:rsidRPr="00D256D7" w:rsidRDefault="000D77B2" w:rsidP="000D77B2">
            <w:pPr>
              <w:rPr>
                <w:rFonts w:ascii="Times New Roman" w:hAnsi="Times New Roman" w:cs="Times New Roman"/>
              </w:rPr>
            </w:pPr>
            <w:r w:rsidRPr="00D256D7">
              <w:rPr>
                <w:rFonts w:ascii="Times New Roman" w:hAnsi="Times New Roman" w:cs="Times New Roman"/>
                <w:color w:val="FF0000"/>
              </w:rPr>
              <w:t xml:space="preserve">A coaches meeting will be held Friday, May 13 at 8:30am. </w:t>
            </w:r>
          </w:p>
        </w:tc>
      </w:tr>
      <w:tr w:rsidR="000D77B2" w:rsidRPr="00D256D7" w14:paraId="026F3CCB" w14:textId="77777777" w:rsidTr="00E41622">
        <w:tc>
          <w:tcPr>
            <w:tcW w:w="2695" w:type="dxa"/>
          </w:tcPr>
          <w:p w14:paraId="08E7BDF9" w14:textId="2AEBF675" w:rsidR="000D77B2" w:rsidRPr="00D256D7" w:rsidRDefault="000D77B2" w:rsidP="000D77B2">
            <w:pPr>
              <w:rPr>
                <w:rFonts w:ascii="Times New Roman" w:hAnsi="Times New Roman" w:cs="Times New Roman"/>
                <w:b/>
              </w:rPr>
            </w:pPr>
            <w:r w:rsidRPr="00D256D7">
              <w:rPr>
                <w:rFonts w:ascii="Times New Roman" w:hAnsi="Times New Roman" w:cs="Times New Roman"/>
                <w:b/>
              </w:rPr>
              <w:t>OFFICIALS:</w:t>
            </w:r>
          </w:p>
        </w:tc>
        <w:tc>
          <w:tcPr>
            <w:tcW w:w="8460" w:type="dxa"/>
          </w:tcPr>
          <w:p w14:paraId="0FF21B57" w14:textId="49BE2F9F" w:rsidR="00891386" w:rsidRPr="00D256D7" w:rsidRDefault="00891386" w:rsidP="00825DEF">
            <w:pPr>
              <w:pStyle w:val="Body"/>
              <w:rPr>
                <w:rStyle w:val="None"/>
                <w:rFonts w:ascii="Times New Roman" w:eastAsia="Times New Roman" w:hAnsi="Times New Roman" w:cs="Times New Roman"/>
              </w:rPr>
            </w:pPr>
            <w:r w:rsidRPr="00D256D7">
              <w:rPr>
                <w:rStyle w:val="None"/>
                <w:rFonts w:ascii="Times New Roman" w:hAnsi="Times New Roman" w:cs="Times New Roman"/>
              </w:rPr>
              <w:t>SwimAtlanta welcomes visiting officials and will appreciate help in officiating this competition</w:t>
            </w:r>
            <w:r w:rsidR="00427F7E" w:rsidRPr="00D256D7">
              <w:rPr>
                <w:rStyle w:val="None"/>
                <w:rFonts w:ascii="Times New Roman" w:hAnsi="Times New Roman" w:cs="Times New Roman"/>
              </w:rPr>
              <w:t xml:space="preserve">. </w:t>
            </w:r>
            <w:r w:rsidRPr="00D256D7">
              <w:rPr>
                <w:rStyle w:val="None"/>
                <w:rFonts w:ascii="Times New Roman" w:hAnsi="Times New Roman" w:cs="Times New Roman"/>
              </w:rPr>
              <w:t>Any certified official or apprentice registered with USA swimming wishing to officiate or apprentice, at any session, must sign in prior to the required official meeting. There will be an officials’ meeting one (1) hour prior to the start of each session in Room 147. (Officials Briefing Room)</w:t>
            </w:r>
            <w:r w:rsidR="00427F7E" w:rsidRPr="00D256D7">
              <w:rPr>
                <w:rStyle w:val="None"/>
                <w:rFonts w:ascii="Times New Roman" w:hAnsi="Times New Roman" w:cs="Times New Roman"/>
              </w:rPr>
              <w:t xml:space="preserve">. </w:t>
            </w:r>
            <w:r w:rsidRPr="00D256D7">
              <w:rPr>
                <w:rStyle w:val="None"/>
                <w:rFonts w:ascii="Times New Roman" w:hAnsi="Times New Roman" w:cs="Times New Roman"/>
              </w:rPr>
              <w:t xml:space="preserve">All officials must present, at check-in, their current LSC Officials Certification Card; OR a recently completed Apprentice Form; AND proof of current USA Swimming Non-Athlete membership. Credentials may be required for deck access and hospitality. </w:t>
            </w:r>
          </w:p>
          <w:p w14:paraId="2762A197" w14:textId="77777777" w:rsidR="00891386" w:rsidRPr="00D256D7" w:rsidRDefault="00891386" w:rsidP="00825DEF">
            <w:pPr>
              <w:pStyle w:val="ListParagraph"/>
              <w:numPr>
                <w:ilvl w:val="0"/>
                <w:numId w:val="17"/>
              </w:numPr>
              <w:pBdr>
                <w:top w:val="nil"/>
                <w:left w:val="nil"/>
                <w:bottom w:val="nil"/>
                <w:right w:val="nil"/>
                <w:between w:val="nil"/>
                <w:bar w:val="nil"/>
              </w:pBdr>
              <w:contextualSpacing w:val="0"/>
              <w:rPr>
                <w:rFonts w:ascii="Times New Roman" w:hAnsi="Times New Roman" w:cs="Times New Roman"/>
              </w:rPr>
            </w:pPr>
            <w:r w:rsidRPr="00D256D7">
              <w:rPr>
                <w:rStyle w:val="None"/>
                <w:rFonts w:ascii="Times New Roman" w:hAnsi="Times New Roman" w:cs="Times New Roman"/>
              </w:rPr>
              <w:t xml:space="preserve">Starter Apprenticeship’s </w:t>
            </w:r>
            <w:r w:rsidRPr="00D256D7">
              <w:rPr>
                <w:rStyle w:val="None"/>
                <w:rFonts w:ascii="Times New Roman" w:hAnsi="Times New Roman" w:cs="Times New Roman"/>
                <w:b/>
                <w:bCs/>
              </w:rPr>
              <w:t>will not</w:t>
            </w:r>
            <w:r w:rsidRPr="00D256D7">
              <w:rPr>
                <w:rStyle w:val="None"/>
                <w:rFonts w:ascii="Times New Roman" w:hAnsi="Times New Roman" w:cs="Times New Roman"/>
              </w:rPr>
              <w:t xml:space="preserve"> be offered at this meet.</w:t>
            </w:r>
          </w:p>
          <w:p w14:paraId="0DDDE68A" w14:textId="190B66CF" w:rsidR="00891386" w:rsidRPr="00D256D7" w:rsidRDefault="00891386" w:rsidP="00825DEF">
            <w:pPr>
              <w:pStyle w:val="Body"/>
              <w:numPr>
                <w:ilvl w:val="0"/>
                <w:numId w:val="18"/>
              </w:numPr>
              <w:rPr>
                <w:ins w:id="192" w:author="Eric Pingel" w:date="2022-02-09T13:44:00Z"/>
                <w:rStyle w:val="None"/>
                <w:rFonts w:ascii="Times New Roman" w:hAnsi="Times New Roman" w:cs="Times New Roman"/>
              </w:rPr>
            </w:pPr>
            <w:r w:rsidRPr="00D256D7">
              <w:rPr>
                <w:rStyle w:val="None"/>
                <w:rFonts w:ascii="Times New Roman" w:hAnsi="Times New Roman" w:cs="Times New Roman"/>
              </w:rPr>
              <w:t xml:space="preserve">The application to officiate can be found: </w:t>
            </w:r>
          </w:p>
          <w:p w14:paraId="6573D489" w14:textId="4EF64A69" w:rsidR="0037308F" w:rsidRPr="00D256D7" w:rsidRDefault="0037308F" w:rsidP="0037308F">
            <w:pPr>
              <w:pStyle w:val="Body"/>
              <w:rPr>
                <w:ins w:id="193" w:author="Eric Pingel" w:date="2022-02-09T13:44:00Z"/>
                <w:rFonts w:ascii="Times New Roman" w:hAnsi="Times New Roman" w:cs="Times New Roman"/>
              </w:rPr>
            </w:pPr>
            <w:ins w:id="194" w:author="Eric Pingel" w:date="2022-02-09T13:44:00Z">
              <w:r w:rsidRPr="00D256D7">
                <w:rPr>
                  <w:rFonts w:ascii="Times New Roman" w:hAnsi="Times New Roman" w:cs="Times New Roman"/>
                </w:rPr>
                <w:fldChar w:fldCharType="begin"/>
              </w:r>
              <w:r w:rsidRPr="00D256D7">
                <w:rPr>
                  <w:rFonts w:ascii="Times New Roman" w:hAnsi="Times New Roman" w:cs="Times New Roman"/>
                </w:rPr>
                <w:instrText xml:space="preserve"> HYPERLINK "https://www.esurveyspro.com/Survey.aspx?id=7d4c62ae-7c0d-45a4-b2bf-be4d37030ea0" </w:instrText>
              </w:r>
              <w:r w:rsidRPr="00D256D7">
                <w:rPr>
                  <w:rFonts w:ascii="Times New Roman" w:hAnsi="Times New Roman" w:cs="Times New Roman"/>
                </w:rPr>
                <w:fldChar w:fldCharType="separate"/>
              </w:r>
              <w:r w:rsidRPr="00D256D7">
                <w:rPr>
                  <w:rStyle w:val="Hyperlink"/>
                  <w:rFonts w:ascii="Times New Roman" w:hAnsi="Times New Roman" w:cs="Times New Roman"/>
                </w:rPr>
                <w:t>https://www.esurveyspro.com/Survey.aspx?id=7d4c62ae-7c0d-45a4-b2bf-be4d37030ea0</w:t>
              </w:r>
              <w:r w:rsidRPr="00D256D7">
                <w:rPr>
                  <w:rFonts w:ascii="Times New Roman" w:hAnsi="Times New Roman" w:cs="Times New Roman"/>
                </w:rPr>
                <w:fldChar w:fldCharType="end"/>
              </w:r>
            </w:ins>
          </w:p>
          <w:p w14:paraId="5526D648" w14:textId="77777777" w:rsidR="0037308F" w:rsidRPr="00D256D7" w:rsidRDefault="0037308F">
            <w:pPr>
              <w:pStyle w:val="Body"/>
              <w:rPr>
                <w:rFonts w:ascii="Times New Roman" w:hAnsi="Times New Roman" w:cs="Times New Roman"/>
              </w:rPr>
              <w:pPrChange w:id="195" w:author="Eric Pingel" w:date="2022-02-09T13:44:00Z">
                <w:pPr>
                  <w:pStyle w:val="Body"/>
                  <w:numPr>
                    <w:numId w:val="18"/>
                  </w:numPr>
                  <w:shd w:val="clear" w:color="auto" w:fill="FFFF00"/>
                  <w:ind w:left="720" w:hanging="360"/>
                </w:pPr>
              </w:pPrChange>
            </w:pPr>
          </w:p>
          <w:p w14:paraId="14E1F6F4" w14:textId="491F2622" w:rsidR="00891386" w:rsidRPr="00D256D7" w:rsidRDefault="00891386" w:rsidP="00825DEF">
            <w:pPr>
              <w:pStyle w:val="Body"/>
              <w:numPr>
                <w:ilvl w:val="0"/>
                <w:numId w:val="18"/>
              </w:numPr>
              <w:rPr>
                <w:rFonts w:ascii="Times New Roman" w:hAnsi="Times New Roman" w:cs="Times New Roman"/>
              </w:rPr>
            </w:pPr>
            <w:r w:rsidRPr="00D256D7">
              <w:rPr>
                <w:rStyle w:val="None"/>
                <w:rFonts w:ascii="Times New Roman" w:hAnsi="Times New Roman" w:cs="Times New Roman"/>
              </w:rPr>
              <w:t>Applications for an assigned position must be received by Sunday, May 2, 2020</w:t>
            </w:r>
            <w:r w:rsidR="00427F7E" w:rsidRPr="00D256D7">
              <w:rPr>
                <w:rStyle w:val="None"/>
                <w:rFonts w:ascii="Times New Roman" w:hAnsi="Times New Roman" w:cs="Times New Roman"/>
              </w:rPr>
              <w:t xml:space="preserve">. </w:t>
            </w:r>
            <w:r w:rsidRPr="00D256D7">
              <w:rPr>
                <w:rStyle w:val="None"/>
                <w:rFonts w:ascii="Times New Roman" w:hAnsi="Times New Roman" w:cs="Times New Roman"/>
              </w:rPr>
              <w:t>Deck officials are always welcome, simply fill-out the online application or please contact the Meet Referee – Steve Potter – spotter.usaswimming@yahoo.com</w:t>
            </w:r>
          </w:p>
          <w:p w14:paraId="25F34927" w14:textId="77777777" w:rsidR="00A52071" w:rsidRPr="00D256D7" w:rsidRDefault="00891386" w:rsidP="00825DEF">
            <w:pPr>
              <w:pStyle w:val="Body"/>
              <w:numPr>
                <w:ilvl w:val="0"/>
                <w:numId w:val="18"/>
              </w:numPr>
              <w:rPr>
                <w:rStyle w:val="None"/>
                <w:rFonts w:ascii="Times New Roman" w:hAnsi="Times New Roman" w:cs="Times New Roman"/>
              </w:rPr>
            </w:pPr>
            <w:r w:rsidRPr="00D256D7">
              <w:rPr>
                <w:rStyle w:val="None"/>
                <w:rFonts w:ascii="Times New Roman" w:hAnsi="Times New Roman" w:cs="Times New Roman"/>
              </w:rPr>
              <w:t>The meet attire is blue slacks/skirt (shorts are fine for prelims), white polo, white shoes. No hats or visors.</w:t>
            </w:r>
          </w:p>
          <w:p w14:paraId="3D6FBB3F" w14:textId="4C2797B1" w:rsidR="000D77B2" w:rsidRPr="00D256D7" w:rsidRDefault="00891386" w:rsidP="00A52071">
            <w:pPr>
              <w:pStyle w:val="Body"/>
              <w:numPr>
                <w:ilvl w:val="0"/>
                <w:numId w:val="18"/>
              </w:numPr>
              <w:rPr>
                <w:rFonts w:ascii="Times New Roman" w:hAnsi="Times New Roman" w:cs="Times New Roman"/>
              </w:rPr>
            </w:pPr>
            <w:r w:rsidRPr="00D256D7">
              <w:rPr>
                <w:rStyle w:val="None"/>
                <w:rFonts w:ascii="Times New Roman" w:hAnsi="Times New Roman" w:cs="Times New Roman"/>
                <w:b/>
                <w:bCs/>
              </w:rPr>
              <w:t>FINALS:</w:t>
            </w:r>
            <w:r w:rsidRPr="00D256D7">
              <w:rPr>
                <w:rStyle w:val="None"/>
                <w:rFonts w:ascii="Times New Roman" w:hAnsi="Times New Roman" w:cs="Times New Roman"/>
              </w:rPr>
              <w:t xml:space="preserve"> White Polo, Navy pants, white shoes-socks. No hats or visors.</w:t>
            </w:r>
          </w:p>
        </w:tc>
      </w:tr>
      <w:tr w:rsidR="000D77B2" w:rsidRPr="00D256D7" w14:paraId="414F623B" w14:textId="77777777" w:rsidTr="00E41622">
        <w:tc>
          <w:tcPr>
            <w:tcW w:w="2695" w:type="dxa"/>
          </w:tcPr>
          <w:p w14:paraId="79610E9C" w14:textId="52CC9D28" w:rsidR="000D77B2" w:rsidRPr="00D256D7" w:rsidRDefault="000D77B2" w:rsidP="000D77B2">
            <w:pPr>
              <w:rPr>
                <w:rFonts w:ascii="Times New Roman" w:hAnsi="Times New Roman" w:cs="Times New Roman"/>
                <w:b/>
              </w:rPr>
            </w:pPr>
            <w:r w:rsidRPr="00D256D7">
              <w:rPr>
                <w:rFonts w:ascii="Times New Roman" w:hAnsi="Times New Roman" w:cs="Times New Roman"/>
                <w:b/>
              </w:rPr>
              <w:t>MEET COMMITTEE / MEET JURY:</w:t>
            </w:r>
          </w:p>
        </w:tc>
        <w:tc>
          <w:tcPr>
            <w:tcW w:w="8460" w:type="dxa"/>
          </w:tcPr>
          <w:p w14:paraId="7E2BB078" w14:textId="0B00FBFF" w:rsidR="000D77B2" w:rsidRPr="00D256D7" w:rsidRDefault="000D77B2" w:rsidP="000D77B2">
            <w:pPr>
              <w:rPr>
                <w:rFonts w:ascii="Times New Roman" w:hAnsi="Times New Roman" w:cs="Times New Roman"/>
              </w:rPr>
            </w:pPr>
            <w:r w:rsidRPr="00D256D7">
              <w:rPr>
                <w:rFonts w:ascii="Times New Roman" w:hAnsi="Times New Roman" w:cs="Times New Roman"/>
              </w:rPr>
              <w:t xml:space="preserve">The Meet Committee / Jury shall be established during the coaching meeting or prior to the competition and shall consist of the Meet Director, Meet Referee, Coaches, and athlete members, as appropriate. As defined in the Official Glossary </w:t>
            </w:r>
          </w:p>
          <w:p w14:paraId="1B7A63B2" w14:textId="68A65268" w:rsidR="000D77B2" w:rsidRPr="00D256D7" w:rsidRDefault="000D77B2" w:rsidP="000D77B2">
            <w:pPr>
              <w:rPr>
                <w:rFonts w:ascii="Times New Roman" w:hAnsi="Times New Roman" w:cs="Times New Roman"/>
              </w:rPr>
            </w:pPr>
            <w:r w:rsidRPr="00D256D7">
              <w:rPr>
                <w:rFonts w:ascii="Times New Roman" w:hAnsi="Times New Roman" w:cs="Times New Roman"/>
              </w:rPr>
              <w:t>(202</w:t>
            </w:r>
            <w:ins w:id="196" w:author="Eric Pingel" w:date="2022-03-01T19:01:00Z">
              <w:r w:rsidR="005943A3">
                <w:rPr>
                  <w:rFonts w:ascii="Times New Roman" w:hAnsi="Times New Roman" w:cs="Times New Roman"/>
                </w:rPr>
                <w:t>2</w:t>
              </w:r>
            </w:ins>
            <w:del w:id="197" w:author="Eric Pingel" w:date="2022-03-01T19:01:00Z">
              <w:r w:rsidRPr="00D256D7" w:rsidDel="005943A3">
                <w:rPr>
                  <w:rFonts w:ascii="Times New Roman" w:hAnsi="Times New Roman" w:cs="Times New Roman"/>
                </w:rPr>
                <w:delText>1</w:delText>
              </w:r>
            </w:del>
            <w:r w:rsidRPr="00D256D7">
              <w:rPr>
                <w:rFonts w:ascii="Times New Roman" w:hAnsi="Times New Roman" w:cs="Times New Roman"/>
              </w:rPr>
              <w:t xml:space="preserve"> USA Swimming Rulebook)</w:t>
            </w:r>
          </w:p>
        </w:tc>
      </w:tr>
      <w:tr w:rsidR="000D77B2" w:rsidRPr="00D256D7" w14:paraId="39B6DEE1" w14:textId="77777777" w:rsidTr="00E41622">
        <w:tc>
          <w:tcPr>
            <w:tcW w:w="2695" w:type="dxa"/>
          </w:tcPr>
          <w:p w14:paraId="2B810616" w14:textId="0EA2C806" w:rsidR="000D77B2" w:rsidRPr="00D256D7" w:rsidRDefault="000D77B2" w:rsidP="000D77B2">
            <w:pPr>
              <w:rPr>
                <w:rFonts w:ascii="Times New Roman" w:hAnsi="Times New Roman" w:cs="Times New Roman"/>
                <w:b/>
              </w:rPr>
            </w:pPr>
            <w:r w:rsidRPr="00D256D7">
              <w:rPr>
                <w:rFonts w:ascii="Times New Roman" w:hAnsi="Times New Roman" w:cs="Times New Roman"/>
                <w:b/>
              </w:rPr>
              <w:t>AWARDS:</w:t>
            </w:r>
          </w:p>
        </w:tc>
        <w:tc>
          <w:tcPr>
            <w:tcW w:w="8460" w:type="dxa"/>
          </w:tcPr>
          <w:p w14:paraId="0FD356D5" w14:textId="284987D3" w:rsidR="000D77B2" w:rsidRPr="00D256D7" w:rsidRDefault="000D77B2" w:rsidP="000D77B2">
            <w:pPr>
              <w:rPr>
                <w:rFonts w:ascii="Times New Roman" w:hAnsi="Times New Roman" w:cs="Times New Roman"/>
                <w:color w:val="FF0000"/>
              </w:rPr>
            </w:pPr>
            <w:r w:rsidRPr="00D256D7">
              <w:rPr>
                <w:rFonts w:ascii="Times New Roman" w:hAnsi="Times New Roman" w:cs="Times New Roman"/>
                <w:color w:val="FF0000"/>
              </w:rPr>
              <w:t>NO awards will be given</w:t>
            </w:r>
          </w:p>
        </w:tc>
      </w:tr>
      <w:tr w:rsidR="000D77B2" w:rsidRPr="00D256D7" w14:paraId="1AAC906F" w14:textId="77777777" w:rsidTr="00E41622">
        <w:tc>
          <w:tcPr>
            <w:tcW w:w="2695" w:type="dxa"/>
          </w:tcPr>
          <w:p w14:paraId="30133CB5" w14:textId="15E04B66" w:rsidR="000D77B2" w:rsidRPr="00D256D7" w:rsidRDefault="000D77B2" w:rsidP="000D77B2">
            <w:pPr>
              <w:rPr>
                <w:rFonts w:ascii="Times New Roman" w:hAnsi="Times New Roman" w:cs="Times New Roman"/>
                <w:b/>
              </w:rPr>
            </w:pPr>
            <w:r w:rsidRPr="00D256D7">
              <w:rPr>
                <w:rFonts w:ascii="Times New Roman" w:hAnsi="Times New Roman" w:cs="Times New Roman"/>
                <w:b/>
              </w:rPr>
              <w:t>SCORING:</w:t>
            </w:r>
          </w:p>
        </w:tc>
        <w:tc>
          <w:tcPr>
            <w:tcW w:w="8460" w:type="dxa"/>
          </w:tcPr>
          <w:p w14:paraId="6D0CAF43" w14:textId="5E14671B" w:rsidR="000D77B2" w:rsidRPr="00D256D7" w:rsidRDefault="000D77B2" w:rsidP="000D77B2">
            <w:pPr>
              <w:rPr>
                <w:rFonts w:ascii="Times New Roman" w:hAnsi="Times New Roman" w:cs="Times New Roman"/>
                <w:color w:val="FF0000"/>
              </w:rPr>
            </w:pPr>
            <w:r w:rsidRPr="00D256D7">
              <w:rPr>
                <w:rFonts w:ascii="Times New Roman" w:hAnsi="Times New Roman" w:cs="Times New Roman"/>
                <w:color w:val="FF0000"/>
              </w:rPr>
              <w:t xml:space="preserve">NO team scores will be kept at this meet </w:t>
            </w:r>
          </w:p>
        </w:tc>
      </w:tr>
      <w:tr w:rsidR="000D77B2" w:rsidRPr="00D256D7" w14:paraId="4C132FF6" w14:textId="77777777" w:rsidTr="00E41622">
        <w:tc>
          <w:tcPr>
            <w:tcW w:w="2695" w:type="dxa"/>
          </w:tcPr>
          <w:p w14:paraId="17D91646" w14:textId="72290684" w:rsidR="000D77B2" w:rsidRPr="00D256D7" w:rsidRDefault="000D77B2" w:rsidP="000D77B2">
            <w:pPr>
              <w:rPr>
                <w:rFonts w:ascii="Times New Roman" w:hAnsi="Times New Roman" w:cs="Times New Roman"/>
                <w:b/>
              </w:rPr>
            </w:pPr>
            <w:r w:rsidRPr="00D256D7">
              <w:rPr>
                <w:rFonts w:ascii="Times New Roman" w:hAnsi="Times New Roman" w:cs="Times New Roman"/>
                <w:b/>
              </w:rPr>
              <w:t>CONCESSIONS:</w:t>
            </w:r>
          </w:p>
        </w:tc>
        <w:tc>
          <w:tcPr>
            <w:tcW w:w="8460" w:type="dxa"/>
          </w:tcPr>
          <w:p w14:paraId="7E382C94" w14:textId="4BF70D60" w:rsidR="000D77B2" w:rsidRPr="00D256D7" w:rsidRDefault="000D77B2" w:rsidP="000D77B2">
            <w:pPr>
              <w:rPr>
                <w:rFonts w:ascii="Times New Roman" w:hAnsi="Times New Roman" w:cs="Times New Roman"/>
                <w:color w:val="FF0000"/>
              </w:rPr>
            </w:pPr>
            <w:r w:rsidRPr="00D256D7">
              <w:rPr>
                <w:rFonts w:ascii="Times New Roman" w:hAnsi="Times New Roman" w:cs="Times New Roman"/>
                <w:color w:val="FF0000"/>
              </w:rPr>
              <w:t>Concessions will be located upstairs in the café</w:t>
            </w:r>
            <w:r w:rsidR="00427F7E" w:rsidRPr="00D256D7">
              <w:rPr>
                <w:rFonts w:ascii="Times New Roman" w:hAnsi="Times New Roman" w:cs="Times New Roman"/>
                <w:color w:val="FF0000"/>
              </w:rPr>
              <w:t xml:space="preserve">. </w:t>
            </w:r>
          </w:p>
        </w:tc>
      </w:tr>
      <w:tr w:rsidR="000D77B2" w:rsidRPr="00D256D7" w14:paraId="51F41CE5" w14:textId="77777777" w:rsidTr="00E41622">
        <w:tc>
          <w:tcPr>
            <w:tcW w:w="2695" w:type="dxa"/>
          </w:tcPr>
          <w:p w14:paraId="65CE1336" w14:textId="05964DC1" w:rsidR="000D77B2" w:rsidRPr="00D256D7" w:rsidRDefault="000D77B2" w:rsidP="000D77B2">
            <w:pPr>
              <w:rPr>
                <w:rFonts w:ascii="Times New Roman" w:hAnsi="Times New Roman" w:cs="Times New Roman"/>
                <w:b/>
              </w:rPr>
            </w:pPr>
            <w:r w:rsidRPr="00D256D7">
              <w:rPr>
                <w:rFonts w:ascii="Times New Roman" w:hAnsi="Times New Roman" w:cs="Times New Roman"/>
                <w:b/>
              </w:rPr>
              <w:t>GEORGIA WARM-UP POLICY:</w:t>
            </w:r>
          </w:p>
        </w:tc>
        <w:tc>
          <w:tcPr>
            <w:tcW w:w="8460" w:type="dxa"/>
          </w:tcPr>
          <w:p w14:paraId="0F6DC98F" w14:textId="0586B757" w:rsidR="000D77B2" w:rsidRPr="00D256D7" w:rsidRDefault="000D77B2" w:rsidP="000D77B2">
            <w:pPr>
              <w:rPr>
                <w:rFonts w:ascii="Times New Roman" w:hAnsi="Times New Roman" w:cs="Times New Roman"/>
                <w:color w:val="FF0000"/>
              </w:rPr>
            </w:pPr>
            <w:r w:rsidRPr="00D256D7">
              <w:rPr>
                <w:rFonts w:ascii="Times New Roman" w:hAnsi="Times New Roman" w:cs="Times New Roman"/>
              </w:rPr>
              <w:t>The Georgia Swimming approved warm-up guidelines will be followed for this meet. Warm-up lane assignments will be posted at the pool. USA Swimming Certified Coaches must supervise in the vicinity of all warm-up activities</w:t>
            </w:r>
            <w:del w:id="198" w:author="Eric Pingel" w:date="2022-02-18T08:01:00Z">
              <w:r w:rsidR="00427F7E" w:rsidRPr="00D256D7" w:rsidDel="003D7023">
                <w:rPr>
                  <w:rFonts w:ascii="Times New Roman" w:hAnsi="Times New Roman" w:cs="Times New Roman"/>
                </w:rPr>
                <w:delText>.</w:delText>
              </w:r>
              <w:r w:rsidR="00427F7E" w:rsidRPr="00D256D7" w:rsidDel="003D7023">
                <w:rPr>
                  <w:rFonts w:ascii="Times New Roman" w:hAnsi="Times New Roman" w:cs="Times New Roman"/>
                  <w:color w:val="FF0000"/>
                </w:rPr>
                <w:delText xml:space="preserve"> </w:delText>
              </w:r>
              <w:r w:rsidRPr="00D256D7" w:rsidDel="003D7023">
                <w:rPr>
                  <w:rFonts w:ascii="Times New Roman" w:hAnsi="Times New Roman" w:cs="Times New Roman"/>
                  <w:color w:val="FF0000"/>
                </w:rPr>
                <w:delText xml:space="preserve"> </w:delText>
              </w:r>
            </w:del>
            <w:ins w:id="199" w:author="Eric Pingel" w:date="2022-02-18T08:01:00Z">
              <w:r w:rsidR="003D7023" w:rsidRPr="00D256D7">
                <w:rPr>
                  <w:rFonts w:ascii="Times New Roman" w:hAnsi="Times New Roman" w:cs="Times New Roman"/>
                </w:rPr>
                <w:t>.</w:t>
              </w:r>
              <w:r w:rsidR="003D7023" w:rsidRPr="00D256D7">
                <w:rPr>
                  <w:rFonts w:ascii="Times New Roman" w:hAnsi="Times New Roman" w:cs="Times New Roman"/>
                  <w:color w:val="FF0000"/>
                </w:rPr>
                <w:t xml:space="preserve"> </w:t>
              </w:r>
            </w:ins>
          </w:p>
          <w:p w14:paraId="2DC3F754" w14:textId="6D05A231" w:rsidR="000D77B2" w:rsidRPr="00D256D7" w:rsidRDefault="000D77B2" w:rsidP="000D77B2">
            <w:pPr>
              <w:rPr>
                <w:rFonts w:ascii="Times New Roman" w:hAnsi="Times New Roman" w:cs="Times New Roman"/>
                <w:color w:val="FF0000"/>
              </w:rPr>
            </w:pPr>
            <w:r w:rsidRPr="00D256D7">
              <w:rPr>
                <w:rFonts w:ascii="Times New Roman" w:hAnsi="Times New Roman" w:cs="Times New Roman"/>
                <w:b/>
              </w:rPr>
              <w:t>Refer</w:t>
            </w:r>
            <w:r w:rsidRPr="00D256D7">
              <w:rPr>
                <w:rFonts w:ascii="Times New Roman" w:hAnsi="Times New Roman" w:cs="Times New Roman"/>
                <w:color w:val="FF0000"/>
              </w:rPr>
              <w:t xml:space="preserve"> </w:t>
            </w:r>
            <w:r w:rsidR="00072F12" w:rsidRPr="00D256D7">
              <w:rPr>
                <w:rFonts w:ascii="Times New Roman" w:hAnsi="Times New Roman" w:cs="Times New Roman"/>
                <w:rPrChange w:id="200" w:author="Eric Pingel" w:date="2022-02-28T20:23:00Z">
                  <w:rPr/>
                </w:rPrChange>
              </w:rPr>
              <w:fldChar w:fldCharType="begin"/>
            </w:r>
            <w:r w:rsidR="00072F12" w:rsidRPr="00D256D7">
              <w:rPr>
                <w:rFonts w:ascii="Times New Roman" w:hAnsi="Times New Roman" w:cs="Times New Roman"/>
                <w:rPrChange w:id="201" w:author="Eric Pingel" w:date="2022-02-28T20:23:00Z">
                  <w:rPr/>
                </w:rPrChange>
              </w:rPr>
              <w:instrText xml:space="preserve"> HYPERLINK "about:blank" </w:instrText>
            </w:r>
            <w:r w:rsidR="00072F12" w:rsidRPr="00D256D7">
              <w:rPr>
                <w:rPrChange w:id="202" w:author="Eric Pingel" w:date="2022-02-28T20:23:00Z">
                  <w:rPr>
                    <w:rStyle w:val="Hyperlink"/>
                    <w:rFonts w:ascii="Times New Roman" w:hAnsi="Times New Roman" w:cs="Times New Roman"/>
                    <w:b/>
                  </w:rPr>
                </w:rPrChange>
              </w:rPr>
              <w:fldChar w:fldCharType="separate"/>
            </w:r>
            <w:r w:rsidRPr="00D256D7">
              <w:rPr>
                <w:rStyle w:val="Hyperlink"/>
                <w:rFonts w:ascii="Times New Roman" w:hAnsi="Times New Roman" w:cs="Times New Roman"/>
                <w:b/>
              </w:rPr>
              <w:t>www.gaofficials.org/documents</w:t>
            </w:r>
            <w:r w:rsidR="00072F12" w:rsidRPr="00D256D7">
              <w:rPr>
                <w:rStyle w:val="Hyperlink"/>
                <w:rFonts w:ascii="Times New Roman" w:hAnsi="Times New Roman" w:cs="Times New Roman"/>
                <w:b/>
              </w:rPr>
              <w:fldChar w:fldCharType="end"/>
            </w:r>
            <w:r w:rsidRPr="00D256D7">
              <w:rPr>
                <w:rFonts w:ascii="Times New Roman" w:hAnsi="Times New Roman" w:cs="Times New Roman"/>
                <w:b/>
                <w:color w:val="0070C0"/>
              </w:rPr>
              <w:t xml:space="preserve"> &gt; Sanctions </w:t>
            </w:r>
            <w:r w:rsidRPr="00D256D7">
              <w:rPr>
                <w:rFonts w:ascii="Times New Roman" w:hAnsi="Times New Roman" w:cs="Times New Roman"/>
                <w:color w:val="0070C0"/>
              </w:rPr>
              <w:t xml:space="preserve">              </w:t>
            </w:r>
            <w:r w:rsidRPr="00D256D7">
              <w:rPr>
                <w:rFonts w:ascii="Times New Roman" w:hAnsi="Times New Roman" w:cs="Times New Roman"/>
                <w:color w:val="FF0000"/>
              </w:rPr>
              <w:t xml:space="preserve">             </w:t>
            </w:r>
          </w:p>
        </w:tc>
      </w:tr>
      <w:tr w:rsidR="000D77B2" w:rsidRPr="00D256D7" w14:paraId="0A035B2F" w14:textId="77777777" w:rsidTr="00E41622">
        <w:tc>
          <w:tcPr>
            <w:tcW w:w="2695" w:type="dxa"/>
          </w:tcPr>
          <w:p w14:paraId="3549B53F" w14:textId="135C5737" w:rsidR="000D77B2" w:rsidRPr="00D256D7" w:rsidRDefault="000D77B2" w:rsidP="000D77B2">
            <w:pPr>
              <w:rPr>
                <w:rFonts w:ascii="Times New Roman" w:hAnsi="Times New Roman" w:cs="Times New Roman"/>
                <w:b/>
              </w:rPr>
            </w:pPr>
            <w:r w:rsidRPr="00D256D7">
              <w:rPr>
                <w:rFonts w:ascii="Times New Roman" w:hAnsi="Times New Roman" w:cs="Times New Roman"/>
                <w:b/>
              </w:rPr>
              <w:t>GEORGIA SCRATCH RULE:</w:t>
            </w:r>
          </w:p>
        </w:tc>
        <w:tc>
          <w:tcPr>
            <w:tcW w:w="8460" w:type="dxa"/>
          </w:tcPr>
          <w:p w14:paraId="67BAF2D9" w14:textId="63F58F0B" w:rsidR="000D77B2" w:rsidRPr="00D256D7" w:rsidRDefault="000D77B2" w:rsidP="000D77B2">
            <w:pPr>
              <w:rPr>
                <w:rFonts w:ascii="Times New Roman" w:hAnsi="Times New Roman" w:cs="Times New Roman"/>
                <w:b/>
                <w:color w:val="FF0000"/>
              </w:rPr>
            </w:pPr>
            <w:r w:rsidRPr="00D256D7">
              <w:rPr>
                <w:rFonts w:ascii="Times New Roman" w:hAnsi="Times New Roman" w:cs="Times New Roman"/>
                <w:b/>
              </w:rPr>
              <w:t xml:space="preserve">Refer </w:t>
            </w:r>
            <w:r w:rsidR="00072F12" w:rsidRPr="00D256D7">
              <w:rPr>
                <w:rFonts w:ascii="Times New Roman" w:hAnsi="Times New Roman" w:cs="Times New Roman"/>
                <w:rPrChange w:id="203" w:author="Eric Pingel" w:date="2022-02-28T20:23:00Z">
                  <w:rPr/>
                </w:rPrChange>
              </w:rPr>
              <w:fldChar w:fldCharType="begin"/>
            </w:r>
            <w:r w:rsidR="00072F12" w:rsidRPr="00D256D7">
              <w:rPr>
                <w:rFonts w:ascii="Times New Roman" w:hAnsi="Times New Roman" w:cs="Times New Roman"/>
                <w:rPrChange w:id="204" w:author="Eric Pingel" w:date="2022-02-28T20:23:00Z">
                  <w:rPr/>
                </w:rPrChange>
              </w:rPr>
              <w:instrText xml:space="preserve"> HYPERLINK "about:blank" </w:instrText>
            </w:r>
            <w:r w:rsidR="00072F12" w:rsidRPr="00D256D7">
              <w:rPr>
                <w:rPrChange w:id="205" w:author="Eric Pingel" w:date="2022-02-28T20:23:00Z">
                  <w:rPr>
                    <w:rStyle w:val="Hyperlink"/>
                    <w:rFonts w:ascii="Times New Roman" w:hAnsi="Times New Roman" w:cs="Times New Roman"/>
                    <w:b/>
                  </w:rPr>
                </w:rPrChange>
              </w:rPr>
              <w:fldChar w:fldCharType="separate"/>
            </w:r>
            <w:r w:rsidRPr="00D256D7">
              <w:rPr>
                <w:rStyle w:val="Hyperlink"/>
                <w:rFonts w:ascii="Times New Roman" w:hAnsi="Times New Roman" w:cs="Times New Roman"/>
                <w:b/>
              </w:rPr>
              <w:t>www.gaofficials.org/documents</w:t>
            </w:r>
            <w:r w:rsidR="00072F12" w:rsidRPr="00D256D7">
              <w:rPr>
                <w:rStyle w:val="Hyperlink"/>
                <w:rFonts w:ascii="Times New Roman" w:hAnsi="Times New Roman" w:cs="Times New Roman"/>
                <w:b/>
              </w:rPr>
              <w:fldChar w:fldCharType="end"/>
            </w:r>
            <w:r w:rsidRPr="00D256D7">
              <w:rPr>
                <w:rFonts w:ascii="Times New Roman" w:hAnsi="Times New Roman" w:cs="Times New Roman"/>
                <w:b/>
                <w:color w:val="0070C0"/>
              </w:rPr>
              <w:t xml:space="preserve"> &gt; Sanctions</w:t>
            </w:r>
          </w:p>
        </w:tc>
      </w:tr>
      <w:tr w:rsidR="000D77B2" w:rsidRPr="00D256D7" w14:paraId="6AB9BB4F" w14:textId="77777777" w:rsidTr="00E41622">
        <w:tc>
          <w:tcPr>
            <w:tcW w:w="2695" w:type="dxa"/>
          </w:tcPr>
          <w:p w14:paraId="31F3D408" w14:textId="60BDD407" w:rsidR="000D77B2" w:rsidRPr="00D256D7" w:rsidRDefault="000D77B2" w:rsidP="000D77B2">
            <w:pPr>
              <w:rPr>
                <w:rFonts w:ascii="Times New Roman" w:hAnsi="Times New Roman" w:cs="Times New Roman"/>
                <w:b/>
              </w:rPr>
            </w:pPr>
            <w:r w:rsidRPr="00D256D7">
              <w:rPr>
                <w:rFonts w:ascii="Times New Roman" w:hAnsi="Times New Roman" w:cs="Times New Roman"/>
                <w:b/>
              </w:rPr>
              <w:t>MISC. INFORMATION:</w:t>
            </w:r>
          </w:p>
        </w:tc>
        <w:tc>
          <w:tcPr>
            <w:tcW w:w="8460" w:type="dxa"/>
          </w:tcPr>
          <w:p w14:paraId="478DAA4C" w14:textId="77777777" w:rsidR="000D77B2" w:rsidRPr="00D256D7" w:rsidRDefault="000D77B2" w:rsidP="000D77B2">
            <w:pPr>
              <w:rPr>
                <w:rFonts w:ascii="Times New Roman" w:hAnsi="Times New Roman" w:cs="Times New Roman"/>
              </w:rPr>
            </w:pPr>
            <w:r w:rsidRPr="00D256D7">
              <w:rPr>
                <w:rFonts w:ascii="Times New Roman" w:hAnsi="Times New Roman" w:cs="Times New Roman"/>
              </w:rPr>
              <w:t xml:space="preserve">For more information, to review psych sheets, check results. </w:t>
            </w:r>
          </w:p>
          <w:p w14:paraId="721A0188" w14:textId="20CAF5C9" w:rsidR="000D77B2" w:rsidRPr="00D256D7" w:rsidRDefault="000D77B2" w:rsidP="000D77B2">
            <w:pPr>
              <w:rPr>
                <w:rFonts w:ascii="Times New Roman" w:hAnsi="Times New Roman" w:cs="Times New Roman"/>
                <w:b/>
                <w:color w:val="FF0000"/>
              </w:rPr>
            </w:pPr>
            <w:r w:rsidRPr="00D256D7">
              <w:rPr>
                <w:rFonts w:ascii="Times New Roman" w:hAnsi="Times New Roman" w:cs="Times New Roman"/>
              </w:rPr>
              <w:t xml:space="preserve">VISIT - </w:t>
            </w:r>
            <w:r w:rsidR="00072F12" w:rsidRPr="00D256D7">
              <w:rPr>
                <w:rFonts w:ascii="Times New Roman" w:hAnsi="Times New Roman" w:cs="Times New Roman"/>
                <w:rPrChange w:id="206" w:author="Eric Pingel" w:date="2022-02-28T20:23:00Z">
                  <w:rPr/>
                </w:rPrChange>
              </w:rPr>
              <w:fldChar w:fldCharType="begin"/>
            </w:r>
            <w:r w:rsidR="00072F12" w:rsidRPr="00D256D7">
              <w:rPr>
                <w:rFonts w:ascii="Times New Roman" w:hAnsi="Times New Roman" w:cs="Times New Roman"/>
                <w:rPrChange w:id="207" w:author="Eric Pingel" w:date="2022-02-28T20:23:00Z">
                  <w:rPr/>
                </w:rPrChange>
              </w:rPr>
              <w:instrText xml:space="preserve"> HYPERLINK "about:blank" \h </w:instrText>
            </w:r>
            <w:r w:rsidR="00072F12" w:rsidRPr="00D256D7">
              <w:rPr>
                <w:rFonts w:ascii="Times New Roman" w:hAnsi="Times New Roman" w:cs="Times New Roman"/>
                <w:rPrChange w:id="208" w:author="Eric Pingel" w:date="2022-02-28T20:23:00Z">
                  <w:rPr>
                    <w:rFonts w:ascii="Times New Roman" w:hAnsi="Times New Roman" w:cs="Times New Roman"/>
                    <w:color w:val="1155CC"/>
                    <w:u w:val="single"/>
                  </w:rPr>
                </w:rPrChange>
              </w:rPr>
              <w:fldChar w:fldCharType="separate"/>
            </w:r>
            <w:r w:rsidRPr="00D256D7">
              <w:rPr>
                <w:rFonts w:ascii="Times New Roman" w:hAnsi="Times New Roman" w:cs="Times New Roman"/>
                <w:color w:val="1155CC"/>
                <w:u w:val="single"/>
              </w:rPr>
              <w:t>www.swimatlanta.com</w:t>
            </w:r>
            <w:r w:rsidR="00072F12" w:rsidRPr="00D256D7">
              <w:rPr>
                <w:rFonts w:ascii="Times New Roman" w:hAnsi="Times New Roman" w:cs="Times New Roman"/>
                <w:color w:val="1155CC"/>
                <w:u w:val="single"/>
              </w:rPr>
              <w:fldChar w:fldCharType="end"/>
            </w:r>
          </w:p>
        </w:tc>
      </w:tr>
    </w:tbl>
    <w:p w14:paraId="1489ECDC" w14:textId="447D16F2" w:rsidR="00E005D5" w:rsidRPr="00D256D7" w:rsidRDefault="00E005D5">
      <w:pPr>
        <w:rPr>
          <w:rFonts w:ascii="Times New Roman" w:hAnsi="Times New Roman" w:cs="Times New Roman"/>
        </w:rPr>
      </w:pPr>
    </w:p>
    <w:p w14:paraId="32C48A14" w14:textId="77777777" w:rsidR="00730357" w:rsidRPr="00D256D7" w:rsidRDefault="00730357" w:rsidP="008171C0">
      <w:pPr>
        <w:spacing w:after="0" w:line="240" w:lineRule="auto"/>
        <w:jc w:val="center"/>
        <w:rPr>
          <w:rFonts w:ascii="Times New Roman" w:eastAsia="Times New Roman" w:hAnsi="Times New Roman" w:cs="Times New Roman"/>
          <w:b/>
          <w:u w:val="single"/>
        </w:rPr>
      </w:pPr>
    </w:p>
    <w:p w14:paraId="573FAD2E" w14:textId="7481B603" w:rsidR="00730357" w:rsidDel="00895A2F" w:rsidRDefault="00730357" w:rsidP="008171C0">
      <w:pPr>
        <w:spacing w:after="0" w:line="240" w:lineRule="auto"/>
        <w:jc w:val="center"/>
        <w:rPr>
          <w:del w:id="209" w:author="Eric Pingel" w:date="2022-02-28T20:29:00Z"/>
          <w:rFonts w:ascii="Times New Roman" w:eastAsia="Times New Roman" w:hAnsi="Times New Roman" w:cs="Times New Roman"/>
          <w:b/>
          <w:u w:val="single"/>
        </w:rPr>
      </w:pPr>
    </w:p>
    <w:p w14:paraId="2F3087A1" w14:textId="7810FE3A" w:rsidR="00895A2F" w:rsidRDefault="00895A2F" w:rsidP="008171C0">
      <w:pPr>
        <w:spacing w:after="0" w:line="240" w:lineRule="auto"/>
        <w:jc w:val="center"/>
        <w:rPr>
          <w:ins w:id="210" w:author="Eric Pingel" w:date="2022-03-01T18:35:00Z"/>
          <w:rFonts w:ascii="Times New Roman" w:eastAsia="Times New Roman" w:hAnsi="Times New Roman" w:cs="Times New Roman"/>
          <w:b/>
          <w:u w:val="single"/>
        </w:rPr>
      </w:pPr>
    </w:p>
    <w:p w14:paraId="2F99BE78" w14:textId="0E80D6B0" w:rsidR="00F73DCE" w:rsidDel="006121A9" w:rsidRDefault="00F73DCE" w:rsidP="008171C0">
      <w:pPr>
        <w:spacing w:after="0" w:line="240" w:lineRule="auto"/>
        <w:jc w:val="center"/>
        <w:rPr>
          <w:del w:id="211" w:author="Eric Pingel" w:date="2022-02-28T20:29:00Z"/>
          <w:rFonts w:ascii="Times New Roman" w:eastAsia="Times New Roman" w:hAnsi="Times New Roman" w:cs="Times New Roman"/>
          <w:b/>
          <w:u w:val="single"/>
        </w:rPr>
      </w:pPr>
    </w:p>
    <w:p w14:paraId="7FB8D562" w14:textId="5CB430EB" w:rsidR="006121A9" w:rsidRDefault="006121A9" w:rsidP="008171C0">
      <w:pPr>
        <w:spacing w:after="0" w:line="240" w:lineRule="auto"/>
        <w:jc w:val="center"/>
        <w:rPr>
          <w:ins w:id="212" w:author="Eric Pingel" w:date="2022-03-01T19:20:00Z"/>
          <w:rFonts w:ascii="Times New Roman" w:eastAsia="Times New Roman" w:hAnsi="Times New Roman" w:cs="Times New Roman"/>
          <w:b/>
          <w:u w:val="single"/>
        </w:rPr>
      </w:pPr>
    </w:p>
    <w:p w14:paraId="07C59E10" w14:textId="3E36B057" w:rsidR="006121A9" w:rsidRDefault="006121A9" w:rsidP="008171C0">
      <w:pPr>
        <w:spacing w:after="0" w:line="240" w:lineRule="auto"/>
        <w:jc w:val="center"/>
        <w:rPr>
          <w:ins w:id="213" w:author="Eric Pingel" w:date="2022-03-01T19:20:00Z"/>
          <w:rFonts w:ascii="Times New Roman" w:eastAsia="Times New Roman" w:hAnsi="Times New Roman" w:cs="Times New Roman"/>
          <w:b/>
          <w:u w:val="single"/>
        </w:rPr>
      </w:pPr>
    </w:p>
    <w:p w14:paraId="5317CF8C" w14:textId="0FB2A595" w:rsidR="006121A9" w:rsidRDefault="006121A9" w:rsidP="008171C0">
      <w:pPr>
        <w:spacing w:after="0" w:line="240" w:lineRule="auto"/>
        <w:jc w:val="center"/>
        <w:rPr>
          <w:ins w:id="214" w:author="Eric Pingel" w:date="2022-03-01T19:20:00Z"/>
          <w:rFonts w:ascii="Times New Roman" w:eastAsia="Times New Roman" w:hAnsi="Times New Roman" w:cs="Times New Roman"/>
          <w:b/>
          <w:u w:val="single"/>
        </w:rPr>
      </w:pPr>
    </w:p>
    <w:p w14:paraId="5386F708" w14:textId="77777777" w:rsidR="006121A9" w:rsidRDefault="006121A9" w:rsidP="008171C0">
      <w:pPr>
        <w:spacing w:after="0" w:line="240" w:lineRule="auto"/>
        <w:jc w:val="center"/>
        <w:rPr>
          <w:ins w:id="215" w:author="Eric Pingel" w:date="2022-03-01T19:20:00Z"/>
          <w:rFonts w:ascii="Times New Roman" w:eastAsia="Times New Roman" w:hAnsi="Times New Roman" w:cs="Times New Roman"/>
          <w:b/>
          <w:u w:val="single"/>
        </w:rPr>
      </w:pPr>
    </w:p>
    <w:p w14:paraId="28EB8587" w14:textId="3E7355E0" w:rsidR="00F73DCE" w:rsidRPr="00D256D7" w:rsidDel="00403EAC" w:rsidRDefault="00F73DCE" w:rsidP="008171C0">
      <w:pPr>
        <w:spacing w:after="0" w:line="240" w:lineRule="auto"/>
        <w:jc w:val="center"/>
        <w:rPr>
          <w:del w:id="216" w:author="Eric Pingel" w:date="2022-02-28T20:29:00Z"/>
          <w:rFonts w:ascii="Times New Roman" w:eastAsia="Times New Roman" w:hAnsi="Times New Roman" w:cs="Times New Roman"/>
          <w:b/>
          <w:u w:val="single"/>
        </w:rPr>
      </w:pPr>
    </w:p>
    <w:p w14:paraId="1A6196A2" w14:textId="67A6BA3E" w:rsidR="00F73DCE" w:rsidRPr="00D256D7" w:rsidDel="00403EAC" w:rsidRDefault="00F73DCE" w:rsidP="008171C0">
      <w:pPr>
        <w:spacing w:after="0" w:line="240" w:lineRule="auto"/>
        <w:jc w:val="center"/>
        <w:rPr>
          <w:del w:id="217" w:author="Eric Pingel" w:date="2022-02-28T20:29:00Z"/>
          <w:rFonts w:ascii="Times New Roman" w:eastAsia="Times New Roman" w:hAnsi="Times New Roman" w:cs="Times New Roman"/>
          <w:b/>
          <w:u w:val="single"/>
        </w:rPr>
      </w:pPr>
    </w:p>
    <w:p w14:paraId="21D5B69F" w14:textId="037FECF5" w:rsidR="00F73DCE" w:rsidRPr="00D256D7" w:rsidDel="00403EAC" w:rsidRDefault="00F73DCE" w:rsidP="008171C0">
      <w:pPr>
        <w:spacing w:after="0" w:line="240" w:lineRule="auto"/>
        <w:jc w:val="center"/>
        <w:rPr>
          <w:del w:id="218" w:author="Eric Pingel" w:date="2022-02-28T20:29:00Z"/>
          <w:rFonts w:ascii="Times New Roman" w:eastAsia="Times New Roman" w:hAnsi="Times New Roman" w:cs="Times New Roman"/>
          <w:b/>
          <w:u w:val="single"/>
        </w:rPr>
      </w:pPr>
    </w:p>
    <w:p w14:paraId="05C86440" w14:textId="2276E5D3" w:rsidR="00F73DCE" w:rsidRPr="00D256D7" w:rsidDel="00403EAC" w:rsidRDefault="00F73DCE" w:rsidP="008171C0">
      <w:pPr>
        <w:spacing w:after="0" w:line="240" w:lineRule="auto"/>
        <w:jc w:val="center"/>
        <w:rPr>
          <w:del w:id="219" w:author="Eric Pingel" w:date="2022-02-28T20:29:00Z"/>
          <w:rFonts w:ascii="Times New Roman" w:eastAsia="Times New Roman" w:hAnsi="Times New Roman" w:cs="Times New Roman"/>
          <w:b/>
          <w:u w:val="single"/>
        </w:rPr>
      </w:pPr>
    </w:p>
    <w:p w14:paraId="587C61D9" w14:textId="7B319EDB" w:rsidR="00F73DCE" w:rsidRPr="00D256D7" w:rsidDel="00403EAC" w:rsidRDefault="00F73DCE" w:rsidP="008171C0">
      <w:pPr>
        <w:spacing w:after="0" w:line="240" w:lineRule="auto"/>
        <w:jc w:val="center"/>
        <w:rPr>
          <w:del w:id="220" w:author="Eric Pingel" w:date="2022-02-28T20:29:00Z"/>
          <w:rFonts w:ascii="Times New Roman" w:eastAsia="Times New Roman" w:hAnsi="Times New Roman" w:cs="Times New Roman"/>
          <w:b/>
          <w:u w:val="single"/>
        </w:rPr>
      </w:pPr>
    </w:p>
    <w:p w14:paraId="61AFF49B" w14:textId="563E4E4F" w:rsidR="00F73DCE" w:rsidRPr="00D256D7" w:rsidDel="002F7150" w:rsidRDefault="00F73DCE" w:rsidP="008171C0">
      <w:pPr>
        <w:spacing w:after="0" w:line="240" w:lineRule="auto"/>
        <w:jc w:val="center"/>
        <w:rPr>
          <w:del w:id="221" w:author="Eric Pingel" w:date="2022-02-18T08:06:00Z"/>
          <w:rFonts w:ascii="Times New Roman" w:eastAsia="Times New Roman" w:hAnsi="Times New Roman" w:cs="Times New Roman"/>
          <w:b/>
          <w:u w:val="single"/>
        </w:rPr>
      </w:pPr>
    </w:p>
    <w:p w14:paraId="46B4E526" w14:textId="1060E0D9" w:rsidR="00DD50CC" w:rsidRPr="00D256D7" w:rsidDel="002F7150" w:rsidRDefault="00DD50CC" w:rsidP="008171C0">
      <w:pPr>
        <w:spacing w:after="0" w:line="240" w:lineRule="auto"/>
        <w:jc w:val="center"/>
        <w:rPr>
          <w:del w:id="222" w:author="Eric Pingel" w:date="2022-02-18T08:06:00Z"/>
          <w:rFonts w:ascii="Times New Roman" w:eastAsia="Times New Roman" w:hAnsi="Times New Roman" w:cs="Times New Roman"/>
          <w:b/>
          <w:u w:val="single"/>
        </w:rPr>
      </w:pPr>
    </w:p>
    <w:p w14:paraId="1D9CD79E" w14:textId="13BE2802" w:rsidR="00DD50CC" w:rsidRPr="00D256D7" w:rsidDel="002F7150" w:rsidRDefault="00DD50CC" w:rsidP="008171C0">
      <w:pPr>
        <w:spacing w:after="0" w:line="240" w:lineRule="auto"/>
        <w:jc w:val="center"/>
        <w:rPr>
          <w:del w:id="223" w:author="Eric Pingel" w:date="2022-02-18T08:06:00Z"/>
          <w:rFonts w:ascii="Times New Roman" w:eastAsia="Times New Roman" w:hAnsi="Times New Roman" w:cs="Times New Roman"/>
          <w:b/>
          <w:u w:val="single"/>
        </w:rPr>
      </w:pPr>
    </w:p>
    <w:p w14:paraId="795C10DE" w14:textId="1AC617FB" w:rsidR="00F73DCE" w:rsidRPr="00D256D7" w:rsidDel="002F7150" w:rsidRDefault="00F73DCE" w:rsidP="008171C0">
      <w:pPr>
        <w:spacing w:after="0" w:line="240" w:lineRule="auto"/>
        <w:jc w:val="center"/>
        <w:rPr>
          <w:del w:id="224" w:author="Eric Pingel" w:date="2022-02-18T08:06:00Z"/>
          <w:rFonts w:ascii="Times New Roman" w:eastAsia="Times New Roman" w:hAnsi="Times New Roman" w:cs="Times New Roman"/>
          <w:b/>
          <w:u w:val="single"/>
        </w:rPr>
      </w:pPr>
    </w:p>
    <w:p w14:paraId="0B35350C" w14:textId="1D71A48A" w:rsidR="00F73DCE" w:rsidRPr="00D256D7" w:rsidDel="002F7150" w:rsidRDefault="00F73DCE" w:rsidP="008171C0">
      <w:pPr>
        <w:spacing w:after="0" w:line="240" w:lineRule="auto"/>
        <w:jc w:val="center"/>
        <w:rPr>
          <w:del w:id="225" w:author="Eric Pingel" w:date="2022-02-18T08:06:00Z"/>
          <w:rFonts w:ascii="Times New Roman" w:eastAsia="Times New Roman" w:hAnsi="Times New Roman" w:cs="Times New Roman"/>
          <w:b/>
          <w:u w:val="single"/>
        </w:rPr>
      </w:pPr>
    </w:p>
    <w:p w14:paraId="37D93067" w14:textId="6262F09E" w:rsidR="00F73DCE" w:rsidRPr="00D256D7" w:rsidDel="002F7150" w:rsidRDefault="00F73DCE" w:rsidP="008171C0">
      <w:pPr>
        <w:spacing w:after="0" w:line="240" w:lineRule="auto"/>
        <w:jc w:val="center"/>
        <w:rPr>
          <w:del w:id="226" w:author="Eric Pingel" w:date="2022-02-18T08:06:00Z"/>
          <w:rFonts w:ascii="Times New Roman" w:eastAsia="Times New Roman" w:hAnsi="Times New Roman" w:cs="Times New Roman"/>
          <w:b/>
          <w:u w:val="single"/>
        </w:rPr>
      </w:pPr>
    </w:p>
    <w:p w14:paraId="2A4C3D97" w14:textId="2BBA37BA" w:rsidR="00F73DCE" w:rsidRPr="00D256D7" w:rsidDel="002F7150" w:rsidRDefault="00F73DCE" w:rsidP="008171C0">
      <w:pPr>
        <w:spacing w:after="0" w:line="240" w:lineRule="auto"/>
        <w:jc w:val="center"/>
        <w:rPr>
          <w:del w:id="227" w:author="Eric Pingel" w:date="2022-02-18T08:06:00Z"/>
          <w:rFonts w:ascii="Times New Roman" w:eastAsia="Times New Roman" w:hAnsi="Times New Roman" w:cs="Times New Roman"/>
          <w:b/>
          <w:u w:val="single"/>
        </w:rPr>
      </w:pPr>
    </w:p>
    <w:p w14:paraId="38180E5F" w14:textId="15D3BB0A" w:rsidR="00F73DCE" w:rsidRPr="00D256D7" w:rsidDel="002F7150" w:rsidRDefault="00F73DCE" w:rsidP="008171C0">
      <w:pPr>
        <w:spacing w:after="0" w:line="240" w:lineRule="auto"/>
        <w:jc w:val="center"/>
        <w:rPr>
          <w:del w:id="228" w:author="Eric Pingel" w:date="2022-02-18T08:06:00Z"/>
          <w:rFonts w:ascii="Times New Roman" w:eastAsia="Times New Roman" w:hAnsi="Times New Roman" w:cs="Times New Roman"/>
          <w:b/>
          <w:u w:val="single"/>
        </w:rPr>
      </w:pPr>
    </w:p>
    <w:p w14:paraId="13C43B8E" w14:textId="67EDC4E3" w:rsidR="00730357" w:rsidRPr="00D256D7" w:rsidRDefault="004C5A97" w:rsidP="008171C0">
      <w:pPr>
        <w:spacing w:after="0" w:line="240" w:lineRule="auto"/>
        <w:jc w:val="center"/>
        <w:rPr>
          <w:rFonts w:ascii="Times New Roman" w:eastAsia="Times New Roman" w:hAnsi="Times New Roman" w:cs="Times New Roman"/>
          <w:b/>
          <w:u w:val="single"/>
        </w:rPr>
      </w:pPr>
      <w:r w:rsidRPr="00D256D7">
        <w:rPr>
          <w:rFonts w:ascii="Times New Roman" w:eastAsia="Times New Roman" w:hAnsi="Times New Roman" w:cs="Times New Roman"/>
          <w:b/>
          <w:u w:val="single"/>
        </w:rPr>
        <w:t>Order of Events</w:t>
      </w:r>
    </w:p>
    <w:p w14:paraId="27A72676" w14:textId="77777777" w:rsidR="00F73DCE" w:rsidRPr="00D256D7" w:rsidRDefault="00F73DCE" w:rsidP="008171C0">
      <w:pPr>
        <w:spacing w:after="0" w:line="240" w:lineRule="auto"/>
        <w:jc w:val="center"/>
        <w:rPr>
          <w:rFonts w:ascii="Times New Roman" w:eastAsia="Times New Roman" w:hAnsi="Times New Roman" w:cs="Times New Roman"/>
          <w:b/>
          <w:u w:val="single"/>
        </w:rPr>
      </w:pPr>
    </w:p>
    <w:p w14:paraId="1D92F97A"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14E27A7E" w14:textId="45BFF5C4"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b/>
          <w:color w:val="000000"/>
        </w:rPr>
        <w:t>Friday, May 1</w:t>
      </w:r>
      <w:r w:rsidR="0072210D" w:rsidRPr="00D256D7">
        <w:rPr>
          <w:rFonts w:ascii="Times New Roman" w:eastAsia="Times New Roman" w:hAnsi="Times New Roman" w:cs="Times New Roman"/>
          <w:b/>
          <w:color w:val="000000"/>
        </w:rPr>
        <w:t>3</w:t>
      </w:r>
      <w:r w:rsidR="00C55DD2" w:rsidRPr="00D256D7">
        <w:rPr>
          <w:rFonts w:ascii="Times New Roman" w:eastAsia="Times New Roman" w:hAnsi="Times New Roman" w:cs="Times New Roman"/>
          <w:b/>
          <w:color w:val="000000"/>
        </w:rPr>
        <w:tab/>
      </w:r>
      <w:r w:rsidR="00C55DD2" w:rsidRPr="00D256D7">
        <w:rPr>
          <w:rFonts w:ascii="Times New Roman" w:eastAsia="Times New Roman" w:hAnsi="Times New Roman" w:cs="Times New Roman"/>
          <w:b/>
          <w:color w:val="000000"/>
        </w:rPr>
        <w:tab/>
      </w:r>
      <w:r w:rsidRPr="00D256D7">
        <w:rPr>
          <w:rFonts w:ascii="Times New Roman" w:eastAsia="Times New Roman" w:hAnsi="Times New Roman" w:cs="Times New Roman"/>
          <w:color w:val="000000"/>
        </w:rPr>
        <w:t xml:space="preserve">Session 1:  </w:t>
      </w:r>
      <w:r w:rsidR="00427F7E" w:rsidRPr="00D256D7">
        <w:rPr>
          <w:rFonts w:ascii="Times New Roman" w:eastAsia="Times New Roman" w:hAnsi="Times New Roman" w:cs="Times New Roman"/>
          <w:color w:val="000000"/>
        </w:rPr>
        <w:t xml:space="preserve">Prelims </w:t>
      </w:r>
      <w:r w:rsidR="00427F7E"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Warm up 7:00 AM / Session Start 9:00 AM</w:t>
      </w:r>
    </w:p>
    <w:p w14:paraId="4F81F69C"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WOMEN</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EVENT</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MEN</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p>
    <w:p w14:paraId="47DE9969"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w:t>
      </w:r>
    </w:p>
    <w:p w14:paraId="41B029B6" w14:textId="0DB4FFAB"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3</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100 Breaststroke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del w:id="229" w:author="Eric Pingel" w:date="2022-03-01T18:35:00Z">
        <w:r w:rsidRPr="00D256D7" w:rsidDel="00895A2F">
          <w:rPr>
            <w:rFonts w:ascii="Times New Roman" w:eastAsia="Times New Roman" w:hAnsi="Times New Roman" w:cs="Times New Roman"/>
            <w:color w:val="000000"/>
          </w:rPr>
          <w:tab/>
        </w:r>
      </w:del>
      <w:r w:rsidRPr="00D256D7">
        <w:rPr>
          <w:rFonts w:ascii="Times New Roman" w:eastAsia="Times New Roman" w:hAnsi="Times New Roman" w:cs="Times New Roman"/>
          <w:color w:val="000000"/>
        </w:rPr>
        <w:t>4</w:t>
      </w:r>
    </w:p>
    <w:p w14:paraId="1E3CF96B"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5</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100 Butterfly</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6</w:t>
      </w:r>
    </w:p>
    <w:p w14:paraId="24395098"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7</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400 Individual Medley</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8</w:t>
      </w:r>
      <w:r w:rsidRPr="00D256D7">
        <w:rPr>
          <w:rFonts w:ascii="Times New Roman" w:eastAsia="Times New Roman" w:hAnsi="Times New Roman" w:cs="Times New Roman"/>
          <w:color w:val="000000"/>
        </w:rPr>
        <w:tab/>
      </w:r>
    </w:p>
    <w:p w14:paraId="45D59F13"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p>
    <w:p w14:paraId="2F447D29" w14:textId="50D39731"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Session 2:  Finals</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Warm up 4:30 PM / Session Start 6:00 PM</w:t>
      </w:r>
    </w:p>
    <w:p w14:paraId="71825EE4"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WOMEN</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EVENT</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MEN</w:t>
      </w:r>
    </w:p>
    <w:p w14:paraId="317F383B"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w:t>
      </w:r>
    </w:p>
    <w:p w14:paraId="789CFC62" w14:textId="02C491AB"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3</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100 Breaststroke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del w:id="230" w:author="Eric Pingel" w:date="2022-03-01T18:35:00Z">
        <w:r w:rsidRPr="00D256D7" w:rsidDel="00895A2F">
          <w:rPr>
            <w:rFonts w:ascii="Times New Roman" w:eastAsia="Times New Roman" w:hAnsi="Times New Roman" w:cs="Times New Roman"/>
            <w:color w:val="000000"/>
          </w:rPr>
          <w:tab/>
        </w:r>
      </w:del>
      <w:r w:rsidRPr="00D256D7">
        <w:rPr>
          <w:rFonts w:ascii="Times New Roman" w:eastAsia="Times New Roman" w:hAnsi="Times New Roman" w:cs="Times New Roman"/>
          <w:color w:val="000000"/>
        </w:rPr>
        <w:t>4</w:t>
      </w:r>
    </w:p>
    <w:p w14:paraId="398B2A59"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5</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100 Butterfly</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6</w:t>
      </w:r>
      <w:r w:rsidRPr="00D256D7">
        <w:rPr>
          <w:rFonts w:ascii="Times New Roman" w:eastAsia="Times New Roman" w:hAnsi="Times New Roman" w:cs="Times New Roman"/>
          <w:color w:val="000000"/>
        </w:rPr>
        <w:tab/>
      </w:r>
    </w:p>
    <w:p w14:paraId="2AE45DCB"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7</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400 Individual Medley</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8</w:t>
      </w:r>
    </w:p>
    <w:p w14:paraId="0B802B2A"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7F606440" w14:textId="3808DEEE"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b/>
          <w:color w:val="000000"/>
        </w:rPr>
        <w:t>Saturday, May 1</w:t>
      </w:r>
      <w:r w:rsidR="0072210D" w:rsidRPr="00D256D7">
        <w:rPr>
          <w:rFonts w:ascii="Times New Roman" w:eastAsia="Times New Roman" w:hAnsi="Times New Roman" w:cs="Times New Roman"/>
          <w:b/>
          <w:color w:val="000000"/>
        </w:rPr>
        <w:t>4</w:t>
      </w:r>
      <w:r w:rsidR="00C55DD2" w:rsidRPr="00D256D7">
        <w:rPr>
          <w:rFonts w:ascii="Times New Roman" w:eastAsia="Times New Roman" w:hAnsi="Times New Roman" w:cs="Times New Roman"/>
          <w:b/>
          <w:color w:val="000000"/>
        </w:rPr>
        <w:tab/>
      </w:r>
      <w:r w:rsidR="00C55DD2" w:rsidRPr="00D256D7">
        <w:rPr>
          <w:rFonts w:ascii="Times New Roman" w:eastAsia="Times New Roman" w:hAnsi="Times New Roman" w:cs="Times New Roman"/>
          <w:b/>
          <w:color w:val="000000"/>
        </w:rPr>
        <w:tab/>
      </w:r>
      <w:r w:rsidRPr="00D256D7">
        <w:rPr>
          <w:rFonts w:ascii="Times New Roman" w:eastAsia="Times New Roman" w:hAnsi="Times New Roman" w:cs="Times New Roman"/>
          <w:color w:val="000000"/>
        </w:rPr>
        <w:t xml:space="preserve">Session 3:  Prelims - </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Warm up 7:00 AM / Session Start 9:00 AM</w:t>
      </w:r>
    </w:p>
    <w:p w14:paraId="2FF2E130"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D256D7">
        <w:rPr>
          <w:rFonts w:ascii="Times New Roman" w:eastAsia="Times New Roman" w:hAnsi="Times New Roman" w:cs="Times New Roman"/>
          <w:color w:val="000000"/>
        </w:rPr>
        <w:tab/>
      </w:r>
      <w:r w:rsidRPr="00D256D7">
        <w:rPr>
          <w:rFonts w:ascii="Times New Roman" w:eastAsia="Times New Roman" w:hAnsi="Times New Roman" w:cs="Times New Roman"/>
          <w:b/>
          <w:bCs/>
          <w:color w:val="000000"/>
        </w:rPr>
        <w:t>WOMEN</w:t>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t>EVENT</w:t>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t>MEN</w:t>
      </w:r>
    </w:p>
    <w:p w14:paraId="13B5C4AF"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9</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Butterfly</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w:t>
      </w:r>
    </w:p>
    <w:p w14:paraId="3F4723AC"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11</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50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12</w:t>
      </w:r>
    </w:p>
    <w:p w14:paraId="27305CDF"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13</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100 Backstroke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14</w:t>
      </w:r>
    </w:p>
    <w:p w14:paraId="05679342" w14:textId="42B54CF3"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15</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Breaststroke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del w:id="231" w:author="Eric Pingel" w:date="2022-03-01T20:04:00Z">
        <w:r w:rsidRPr="00D256D7" w:rsidDel="00E32D1C">
          <w:rPr>
            <w:rFonts w:ascii="Times New Roman" w:eastAsia="Times New Roman" w:hAnsi="Times New Roman" w:cs="Times New Roman"/>
            <w:color w:val="000000"/>
          </w:rPr>
          <w:tab/>
        </w:r>
      </w:del>
      <w:r w:rsidRPr="00D256D7">
        <w:rPr>
          <w:rFonts w:ascii="Times New Roman" w:eastAsia="Times New Roman" w:hAnsi="Times New Roman" w:cs="Times New Roman"/>
          <w:color w:val="000000"/>
        </w:rPr>
        <w:t>16</w:t>
      </w:r>
    </w:p>
    <w:p w14:paraId="7188FFF3"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17</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400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18</w:t>
      </w:r>
    </w:p>
    <w:p w14:paraId="2FCFF73A"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584C3FEA" w14:textId="33CB074C"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 xml:space="preserve">Session 4: Finals </w:t>
      </w:r>
      <w:r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00C55DD2"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Warm up 4:30 PM / Session Start 6:00 PM</w:t>
      </w:r>
    </w:p>
    <w:p w14:paraId="003CD7AB"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D256D7">
        <w:rPr>
          <w:rFonts w:ascii="Times New Roman" w:eastAsia="Times New Roman" w:hAnsi="Times New Roman" w:cs="Times New Roman"/>
          <w:color w:val="000000"/>
        </w:rPr>
        <w:tab/>
      </w:r>
      <w:r w:rsidRPr="00D256D7">
        <w:rPr>
          <w:rFonts w:ascii="Times New Roman" w:eastAsia="Times New Roman" w:hAnsi="Times New Roman" w:cs="Times New Roman"/>
          <w:b/>
          <w:bCs/>
          <w:color w:val="000000"/>
        </w:rPr>
        <w:t>WOMEN</w:t>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t>EVENT</w:t>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t>MEN</w:t>
      </w:r>
    </w:p>
    <w:p w14:paraId="392A5E90"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9</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Butterfly</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w:t>
      </w:r>
    </w:p>
    <w:p w14:paraId="297A90EF"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11</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50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12</w:t>
      </w:r>
    </w:p>
    <w:p w14:paraId="5E16E1C9"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13</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100 Backstroke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14</w:t>
      </w:r>
    </w:p>
    <w:p w14:paraId="2EE0C85E" w14:textId="79ABB02E"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15</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Breaststroke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del w:id="232" w:author="Eric Pingel" w:date="2022-03-01T20:04:00Z">
        <w:r w:rsidRPr="00D256D7" w:rsidDel="00E32D1C">
          <w:rPr>
            <w:rFonts w:ascii="Times New Roman" w:eastAsia="Times New Roman" w:hAnsi="Times New Roman" w:cs="Times New Roman"/>
            <w:color w:val="000000"/>
          </w:rPr>
          <w:tab/>
        </w:r>
      </w:del>
      <w:r w:rsidRPr="00D256D7">
        <w:rPr>
          <w:rFonts w:ascii="Times New Roman" w:eastAsia="Times New Roman" w:hAnsi="Times New Roman" w:cs="Times New Roman"/>
          <w:color w:val="000000"/>
        </w:rPr>
        <w:t>16</w:t>
      </w:r>
    </w:p>
    <w:p w14:paraId="6B9AED9A" w14:textId="23A40F5A"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17</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400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18</w:t>
      </w:r>
    </w:p>
    <w:p w14:paraId="319A0AFC"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1CE1FB86" w14:textId="05EDD635"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b/>
          <w:color w:val="000000"/>
        </w:rPr>
        <w:t>Sunday, May 1</w:t>
      </w:r>
      <w:r w:rsidR="0072210D" w:rsidRPr="00D256D7">
        <w:rPr>
          <w:rFonts w:ascii="Times New Roman" w:eastAsia="Times New Roman" w:hAnsi="Times New Roman" w:cs="Times New Roman"/>
          <w:b/>
          <w:color w:val="000000"/>
        </w:rPr>
        <w:t>5</w:t>
      </w:r>
      <w:r w:rsidR="00C55DD2" w:rsidRPr="00D256D7">
        <w:rPr>
          <w:rFonts w:ascii="Times New Roman" w:eastAsia="Times New Roman" w:hAnsi="Times New Roman" w:cs="Times New Roman"/>
          <w:b/>
          <w:color w:val="000000"/>
        </w:rPr>
        <w:tab/>
      </w:r>
      <w:r w:rsidR="00C55DD2" w:rsidRPr="00D256D7">
        <w:rPr>
          <w:rFonts w:ascii="Times New Roman" w:eastAsia="Times New Roman" w:hAnsi="Times New Roman" w:cs="Times New Roman"/>
          <w:b/>
          <w:color w:val="000000"/>
        </w:rPr>
        <w:tab/>
      </w:r>
      <w:r w:rsidRPr="00D256D7">
        <w:rPr>
          <w:rFonts w:ascii="Times New Roman" w:eastAsia="Times New Roman" w:hAnsi="Times New Roman" w:cs="Times New Roman"/>
          <w:color w:val="000000"/>
        </w:rPr>
        <w:t xml:space="preserve">Session 5: Timed Finals </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Warm up 7:00 AM / Session Start 9:00 AM</w:t>
      </w:r>
    </w:p>
    <w:p w14:paraId="247B0DF0"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D256D7">
        <w:rPr>
          <w:rFonts w:ascii="Times New Roman" w:eastAsia="Times New Roman" w:hAnsi="Times New Roman" w:cs="Times New Roman"/>
          <w:color w:val="000000"/>
        </w:rPr>
        <w:tab/>
      </w:r>
      <w:r w:rsidRPr="00D256D7">
        <w:rPr>
          <w:rFonts w:ascii="Times New Roman" w:eastAsia="Times New Roman" w:hAnsi="Times New Roman" w:cs="Times New Roman"/>
          <w:b/>
          <w:bCs/>
          <w:color w:val="000000"/>
        </w:rPr>
        <w:t>WOMEN</w:t>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t>EVENT</w:t>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t>MEN</w:t>
      </w:r>
      <w:r w:rsidRPr="00D256D7">
        <w:rPr>
          <w:rFonts w:ascii="Times New Roman" w:eastAsia="Times New Roman" w:hAnsi="Times New Roman" w:cs="Times New Roman"/>
          <w:b/>
          <w:bCs/>
          <w:color w:val="000000"/>
        </w:rPr>
        <w:tab/>
      </w:r>
    </w:p>
    <w:p w14:paraId="1FD263E4"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 xml:space="preserve">  19</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Individual Medley</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w:t>
      </w:r>
    </w:p>
    <w:p w14:paraId="654EE20A"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 xml:space="preserve">  21</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Backstroke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22</w:t>
      </w:r>
    </w:p>
    <w:p w14:paraId="1E428D06"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 xml:space="preserve">  23</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24</w:t>
      </w:r>
    </w:p>
    <w:p w14:paraId="7A28EE87"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FF0000"/>
        </w:rPr>
      </w:pP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 xml:space="preserve">              </w:t>
      </w:r>
      <w:r w:rsidRPr="00D256D7">
        <w:rPr>
          <w:rFonts w:ascii="Times New Roman" w:eastAsia="Times New Roman" w:hAnsi="Times New Roman" w:cs="Times New Roman"/>
          <w:b/>
          <w:bCs/>
          <w:color w:val="FF0000"/>
        </w:rPr>
        <w:t>5-minute break</w:t>
      </w:r>
    </w:p>
    <w:p w14:paraId="0F539899"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*25</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Mixed 800 Freestyle.</w:t>
      </w:r>
    </w:p>
    <w:p w14:paraId="1511DA42"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Mixed 1500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26*</w:t>
      </w:r>
    </w:p>
    <w:p w14:paraId="68EEE40D" w14:textId="1DFBC4E1" w:rsidR="00E7568D" w:rsidRPr="00D256D7" w:rsidRDefault="00E7568D" w:rsidP="00E7568D">
      <w:pPr>
        <w:pBdr>
          <w:top w:val="nil"/>
          <w:left w:val="nil"/>
          <w:bottom w:val="nil"/>
          <w:right w:val="nil"/>
          <w:between w:val="nil"/>
        </w:pBdr>
        <w:spacing w:after="0" w:line="240" w:lineRule="auto"/>
        <w:rPr>
          <w:ins w:id="233" w:author="Eric Pingel" w:date="2022-02-18T07:59:00Z"/>
          <w:rFonts w:ascii="Times New Roman" w:eastAsia="Times New Roman" w:hAnsi="Times New Roman" w:cs="Times New Roman"/>
          <w:color w:val="000000"/>
        </w:rPr>
      </w:pPr>
      <w:r w:rsidRPr="00D256D7">
        <w:rPr>
          <w:rFonts w:ascii="Times New Roman" w:eastAsia="Times New Roman" w:hAnsi="Times New Roman" w:cs="Times New Roman"/>
          <w:color w:val="000000"/>
        </w:rPr>
        <w:t>* - Positive Check In required, deck seeded event</w:t>
      </w:r>
      <w:r w:rsidR="00427F7E" w:rsidRPr="00D256D7">
        <w:rPr>
          <w:rFonts w:ascii="Times New Roman" w:eastAsia="Times New Roman" w:hAnsi="Times New Roman" w:cs="Times New Roman"/>
          <w:color w:val="000000"/>
        </w:rPr>
        <w:t xml:space="preserve">. </w:t>
      </w:r>
    </w:p>
    <w:p w14:paraId="5EBC9F23" w14:textId="6103D145" w:rsidR="000C6327" w:rsidRPr="00D256D7" w:rsidRDefault="000C6327" w:rsidP="00E7568D">
      <w:pPr>
        <w:pBdr>
          <w:top w:val="nil"/>
          <w:left w:val="nil"/>
          <w:bottom w:val="nil"/>
          <w:right w:val="nil"/>
          <w:between w:val="nil"/>
        </w:pBdr>
        <w:spacing w:after="0" w:line="240" w:lineRule="auto"/>
        <w:rPr>
          <w:ins w:id="234" w:author="Eric Pingel" w:date="2022-02-18T07:59:00Z"/>
          <w:rFonts w:ascii="Times New Roman" w:eastAsia="Times New Roman" w:hAnsi="Times New Roman" w:cs="Times New Roman"/>
          <w:color w:val="000000"/>
        </w:rPr>
      </w:pPr>
    </w:p>
    <w:p w14:paraId="6A804038" w14:textId="77777777" w:rsidR="000C6327" w:rsidRPr="00D256D7" w:rsidRDefault="000C6327"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2FAFAAE7"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7DA902D8" w14:textId="14EEE040"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b/>
          <w:color w:val="000000"/>
        </w:rPr>
        <w:t>Sunday, May 1</w:t>
      </w:r>
      <w:r w:rsidR="0072210D" w:rsidRPr="00D256D7">
        <w:rPr>
          <w:rFonts w:ascii="Times New Roman" w:eastAsia="Times New Roman" w:hAnsi="Times New Roman" w:cs="Times New Roman"/>
          <w:b/>
          <w:color w:val="000000"/>
        </w:rPr>
        <w:t>5</w:t>
      </w:r>
      <w:r w:rsidR="00C55DD2" w:rsidRPr="00D256D7">
        <w:rPr>
          <w:rFonts w:ascii="Times New Roman" w:eastAsia="Times New Roman" w:hAnsi="Times New Roman" w:cs="Times New Roman"/>
          <w:b/>
          <w:color w:val="000000"/>
        </w:rPr>
        <w:tab/>
      </w:r>
      <w:r w:rsidR="00C55DD2" w:rsidRPr="00D256D7">
        <w:rPr>
          <w:rFonts w:ascii="Times New Roman" w:eastAsia="Times New Roman" w:hAnsi="Times New Roman" w:cs="Times New Roman"/>
          <w:b/>
          <w:color w:val="000000"/>
        </w:rPr>
        <w:tab/>
      </w:r>
      <w:r w:rsidRPr="00D256D7">
        <w:rPr>
          <w:rFonts w:ascii="Times New Roman" w:eastAsia="Times New Roman" w:hAnsi="Times New Roman" w:cs="Times New Roman"/>
          <w:color w:val="000000"/>
        </w:rPr>
        <w:t>Session 6: Finals -</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 xml:space="preserve">              Warm up 4:30 PM / Session Start 6:00 PM</w:t>
      </w:r>
    </w:p>
    <w:p w14:paraId="57DF1A65"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D256D7">
        <w:rPr>
          <w:rFonts w:ascii="Times New Roman" w:eastAsia="Times New Roman" w:hAnsi="Times New Roman" w:cs="Times New Roman"/>
          <w:color w:val="000000"/>
        </w:rPr>
        <w:tab/>
      </w:r>
      <w:r w:rsidRPr="00D256D7">
        <w:rPr>
          <w:rFonts w:ascii="Times New Roman" w:eastAsia="Times New Roman" w:hAnsi="Times New Roman" w:cs="Times New Roman"/>
          <w:b/>
          <w:bCs/>
          <w:color w:val="000000"/>
        </w:rPr>
        <w:t>WOMEN</w:t>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t>EVENT</w:t>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r>
      <w:r w:rsidRPr="00D256D7">
        <w:rPr>
          <w:rFonts w:ascii="Times New Roman" w:eastAsia="Times New Roman" w:hAnsi="Times New Roman" w:cs="Times New Roman"/>
          <w:b/>
          <w:bCs/>
          <w:color w:val="000000"/>
        </w:rPr>
        <w:tab/>
        <w:t>MEN</w:t>
      </w:r>
      <w:r w:rsidRPr="00D256D7">
        <w:rPr>
          <w:rFonts w:ascii="Times New Roman" w:eastAsia="Times New Roman" w:hAnsi="Times New Roman" w:cs="Times New Roman"/>
          <w:b/>
          <w:bCs/>
          <w:color w:val="000000"/>
        </w:rPr>
        <w:tab/>
      </w:r>
    </w:p>
    <w:p w14:paraId="250478B9"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 xml:space="preserve">  19</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Individual Medley</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w:t>
      </w:r>
    </w:p>
    <w:p w14:paraId="3798177E"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 xml:space="preserve">  21</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200 Backstroke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22</w:t>
      </w:r>
    </w:p>
    <w:p w14:paraId="60C9FEC9" w14:textId="77777777" w:rsidR="00E7568D" w:rsidRPr="00D256D7"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D256D7">
        <w:rPr>
          <w:rFonts w:ascii="Times New Roman" w:eastAsia="Times New Roman" w:hAnsi="Times New Roman" w:cs="Times New Roman"/>
          <w:color w:val="000000"/>
        </w:rPr>
        <w:tab/>
        <w:t xml:space="preserve">  23</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100 Freestyle</w:t>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24</w:t>
      </w:r>
    </w:p>
    <w:p w14:paraId="40403FD5" w14:textId="5604DC9F" w:rsidR="00E7568D" w:rsidRDefault="00E7568D" w:rsidP="00E7568D">
      <w:pPr>
        <w:pBdr>
          <w:top w:val="nil"/>
          <w:left w:val="nil"/>
          <w:bottom w:val="nil"/>
          <w:right w:val="nil"/>
          <w:between w:val="nil"/>
        </w:pBdr>
        <w:spacing w:after="0" w:line="240" w:lineRule="auto"/>
        <w:rPr>
          <w:ins w:id="235" w:author="Eric Pingel" w:date="2022-03-01T20:01:00Z"/>
          <w:rFonts w:ascii="Times New Roman" w:eastAsia="Times New Roman" w:hAnsi="Times New Roman" w:cs="Times New Roman"/>
          <w:b/>
          <w:bCs/>
          <w:color w:val="FF0000"/>
        </w:rPr>
      </w:pP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r>
      <w:r w:rsidRPr="00D256D7">
        <w:rPr>
          <w:rFonts w:ascii="Times New Roman" w:eastAsia="Times New Roman" w:hAnsi="Times New Roman" w:cs="Times New Roman"/>
          <w:color w:val="000000"/>
        </w:rPr>
        <w:tab/>
        <w:t xml:space="preserve">              </w:t>
      </w:r>
      <w:del w:id="236" w:author="Eric Pingel" w:date="2022-03-01T20:01:00Z">
        <w:r w:rsidRPr="00D256D7" w:rsidDel="00250D45">
          <w:rPr>
            <w:rFonts w:ascii="Times New Roman" w:eastAsia="Times New Roman" w:hAnsi="Times New Roman" w:cs="Times New Roman"/>
            <w:b/>
            <w:bCs/>
            <w:color w:val="FF0000"/>
          </w:rPr>
          <w:delText>5-minute break</w:delText>
        </w:r>
      </w:del>
    </w:p>
    <w:p w14:paraId="1390A584" w14:textId="77777777" w:rsidR="00250D45" w:rsidRPr="00D256D7" w:rsidRDefault="00250D45" w:rsidP="00E7568D">
      <w:pPr>
        <w:pBdr>
          <w:top w:val="nil"/>
          <w:left w:val="nil"/>
          <w:bottom w:val="nil"/>
          <w:right w:val="nil"/>
          <w:between w:val="nil"/>
        </w:pBdr>
        <w:spacing w:after="0" w:line="240" w:lineRule="auto"/>
        <w:rPr>
          <w:rFonts w:ascii="Times New Roman" w:eastAsia="Times New Roman" w:hAnsi="Times New Roman" w:cs="Times New Roman"/>
          <w:b/>
          <w:bCs/>
          <w:color w:val="FF0000"/>
        </w:rPr>
      </w:pPr>
    </w:p>
    <w:p w14:paraId="7BDDADE9" w14:textId="4F856A9D" w:rsidR="00E7568D" w:rsidRPr="00D256D7" w:rsidDel="00250D45" w:rsidRDefault="00E7568D" w:rsidP="00250D45">
      <w:pPr>
        <w:pBdr>
          <w:top w:val="nil"/>
          <w:left w:val="nil"/>
          <w:bottom w:val="nil"/>
          <w:right w:val="nil"/>
          <w:between w:val="nil"/>
        </w:pBdr>
        <w:spacing w:after="0" w:line="240" w:lineRule="auto"/>
        <w:rPr>
          <w:del w:id="237" w:author="Eric Pingel" w:date="2022-03-01T20:01:00Z"/>
          <w:rFonts w:ascii="Times New Roman" w:eastAsia="Times New Roman" w:hAnsi="Times New Roman" w:cs="Times New Roman"/>
          <w:color w:val="000000"/>
        </w:rPr>
        <w:pPrChange w:id="238" w:author="Eric Pingel" w:date="2022-03-01T20:01:00Z">
          <w:pPr>
            <w:pBdr>
              <w:top w:val="nil"/>
              <w:left w:val="nil"/>
              <w:bottom w:val="nil"/>
              <w:right w:val="nil"/>
              <w:between w:val="nil"/>
            </w:pBdr>
            <w:spacing w:after="0" w:line="240" w:lineRule="auto"/>
          </w:pPr>
        </w:pPrChange>
      </w:pPr>
      <w:r w:rsidRPr="00D256D7">
        <w:rPr>
          <w:rFonts w:ascii="Times New Roman" w:eastAsia="Times New Roman" w:hAnsi="Times New Roman" w:cs="Times New Roman"/>
          <w:color w:val="000000"/>
        </w:rPr>
        <w:tab/>
      </w:r>
      <w:del w:id="239" w:author="Eric Pingel" w:date="2022-03-01T20:01:00Z">
        <w:r w:rsidRPr="00D256D7" w:rsidDel="00250D45">
          <w:rPr>
            <w:rFonts w:ascii="Times New Roman" w:eastAsia="Times New Roman" w:hAnsi="Times New Roman" w:cs="Times New Roman"/>
            <w:color w:val="000000"/>
          </w:rPr>
          <w:delText>*25</w:delText>
        </w:r>
        <w:r w:rsidRPr="00D256D7" w:rsidDel="00250D45">
          <w:rPr>
            <w:rFonts w:ascii="Times New Roman" w:eastAsia="Times New Roman" w:hAnsi="Times New Roman" w:cs="Times New Roman"/>
            <w:color w:val="000000"/>
          </w:rPr>
          <w:tab/>
        </w:r>
        <w:r w:rsidRPr="00D256D7" w:rsidDel="00250D45">
          <w:rPr>
            <w:rFonts w:ascii="Times New Roman" w:eastAsia="Times New Roman" w:hAnsi="Times New Roman" w:cs="Times New Roman"/>
            <w:color w:val="000000"/>
          </w:rPr>
          <w:tab/>
        </w:r>
        <w:r w:rsidRPr="00D256D7" w:rsidDel="00250D45">
          <w:rPr>
            <w:rFonts w:ascii="Times New Roman" w:eastAsia="Times New Roman" w:hAnsi="Times New Roman" w:cs="Times New Roman"/>
            <w:color w:val="000000"/>
          </w:rPr>
          <w:tab/>
          <w:delText>Mixed 800 Freestyle.</w:delText>
        </w:r>
      </w:del>
    </w:p>
    <w:p w14:paraId="12D01FDF" w14:textId="1D3531A8" w:rsidR="0072210D" w:rsidRPr="00D256D7" w:rsidRDefault="00E7568D" w:rsidP="00250D45">
      <w:pPr>
        <w:pBdr>
          <w:top w:val="nil"/>
          <w:left w:val="nil"/>
          <w:bottom w:val="nil"/>
          <w:right w:val="nil"/>
          <w:between w:val="nil"/>
        </w:pBdr>
        <w:spacing w:after="0" w:line="240" w:lineRule="auto"/>
        <w:rPr>
          <w:rFonts w:ascii="Times New Roman" w:eastAsia="Times New Roman" w:hAnsi="Times New Roman" w:cs="Times New Roman"/>
          <w:b/>
          <w:u w:val="single"/>
        </w:rPr>
      </w:pPr>
      <w:del w:id="240" w:author="Eric Pingel" w:date="2022-03-01T20:01:00Z">
        <w:r w:rsidRPr="00D256D7" w:rsidDel="00250D45">
          <w:rPr>
            <w:rFonts w:ascii="Times New Roman" w:eastAsia="Times New Roman" w:hAnsi="Times New Roman" w:cs="Times New Roman"/>
            <w:color w:val="000000"/>
          </w:rPr>
          <w:tab/>
        </w:r>
        <w:r w:rsidRPr="00D256D7" w:rsidDel="00250D45">
          <w:rPr>
            <w:rFonts w:ascii="Times New Roman" w:eastAsia="Times New Roman" w:hAnsi="Times New Roman" w:cs="Times New Roman"/>
            <w:color w:val="000000"/>
          </w:rPr>
          <w:tab/>
        </w:r>
        <w:r w:rsidRPr="00D256D7" w:rsidDel="00250D45">
          <w:rPr>
            <w:rFonts w:ascii="Times New Roman" w:eastAsia="Times New Roman" w:hAnsi="Times New Roman" w:cs="Times New Roman"/>
            <w:color w:val="000000"/>
          </w:rPr>
          <w:tab/>
        </w:r>
        <w:r w:rsidRPr="00D256D7" w:rsidDel="00250D45">
          <w:rPr>
            <w:rFonts w:ascii="Times New Roman" w:eastAsia="Times New Roman" w:hAnsi="Times New Roman" w:cs="Times New Roman"/>
            <w:color w:val="000000"/>
          </w:rPr>
          <w:tab/>
          <w:delText>Mixed 1500 Freestyle</w:delText>
        </w:r>
        <w:r w:rsidRPr="00D256D7" w:rsidDel="00250D45">
          <w:rPr>
            <w:rFonts w:ascii="Times New Roman" w:eastAsia="Times New Roman" w:hAnsi="Times New Roman" w:cs="Times New Roman"/>
            <w:color w:val="000000"/>
          </w:rPr>
          <w:tab/>
        </w:r>
      </w:del>
    </w:p>
    <w:p w14:paraId="62129966" w14:textId="53F99165" w:rsidR="0072210D" w:rsidRPr="00D256D7" w:rsidDel="00895A2F" w:rsidRDefault="0072210D" w:rsidP="008171C0">
      <w:pPr>
        <w:spacing w:after="0" w:line="240" w:lineRule="auto"/>
        <w:jc w:val="center"/>
        <w:rPr>
          <w:del w:id="241" w:author="Eric Pingel" w:date="2022-03-01T18:36:00Z"/>
          <w:rFonts w:ascii="Times New Roman" w:eastAsia="Times New Roman" w:hAnsi="Times New Roman" w:cs="Times New Roman"/>
          <w:b/>
          <w:u w:val="single"/>
        </w:rPr>
      </w:pPr>
    </w:p>
    <w:p w14:paraId="5F29CB2D" w14:textId="4C673585" w:rsidR="00CB3E13" w:rsidRPr="00D256D7" w:rsidDel="000C6327" w:rsidRDefault="00CB3E13" w:rsidP="00CB3E13">
      <w:pPr>
        <w:tabs>
          <w:tab w:val="left" w:pos="7095"/>
        </w:tabs>
        <w:spacing w:before="17" w:line="260" w:lineRule="auto"/>
        <w:rPr>
          <w:del w:id="242" w:author="Eric Pingel" w:date="2022-02-18T07:59:00Z"/>
          <w:rFonts w:ascii="Times New Roman" w:hAnsi="Times New Roman" w:cs="Times New Roman"/>
          <w:color w:val="000000"/>
        </w:rPr>
      </w:pPr>
      <w:del w:id="243" w:author="Eric Pingel" w:date="2022-03-01T18:36:00Z">
        <w:r w:rsidRPr="00D256D7" w:rsidDel="00895A2F">
          <w:rPr>
            <w:rFonts w:ascii="Times New Roman" w:hAnsi="Times New Roman" w:cs="Times New Roman"/>
            <w:color w:val="000000"/>
          </w:rPr>
          <w:tab/>
        </w:r>
      </w:del>
    </w:p>
    <w:p w14:paraId="2D5385EC" w14:textId="0B6FAA39" w:rsidR="00C55DD2" w:rsidRPr="00D256D7" w:rsidDel="00895A2F" w:rsidRDefault="00C55DD2">
      <w:pPr>
        <w:tabs>
          <w:tab w:val="left" w:pos="7095"/>
        </w:tabs>
        <w:spacing w:before="17" w:line="260" w:lineRule="auto"/>
        <w:rPr>
          <w:del w:id="244" w:author="Eric Pingel" w:date="2022-03-01T18:36:00Z"/>
          <w:rFonts w:ascii="Times New Roman" w:hAnsi="Times New Roman" w:cs="Times New Roman"/>
          <w:b/>
          <w:color w:val="000000"/>
        </w:rPr>
        <w:pPrChange w:id="245" w:author="Eric Pingel" w:date="2022-02-18T07:59:00Z">
          <w:pPr>
            <w:spacing w:line="271" w:lineRule="auto"/>
            <w:ind w:left="4049" w:right="4026"/>
            <w:jc w:val="center"/>
          </w:pPr>
        </w:pPrChange>
      </w:pPr>
    </w:p>
    <w:p w14:paraId="72F31FD2" w14:textId="2B1DB272" w:rsidR="00CB3E13" w:rsidRPr="00D256D7" w:rsidRDefault="00CB3E13" w:rsidP="0072210D">
      <w:pPr>
        <w:spacing w:line="271" w:lineRule="auto"/>
        <w:ind w:left="4049" w:right="4026"/>
        <w:jc w:val="center"/>
        <w:rPr>
          <w:rFonts w:ascii="Times New Roman" w:hAnsi="Times New Roman" w:cs="Times New Roman"/>
          <w:b/>
          <w:color w:val="000000"/>
        </w:rPr>
      </w:pPr>
      <w:r w:rsidRPr="00D256D7">
        <w:rPr>
          <w:rFonts w:ascii="Times New Roman" w:hAnsi="Times New Roman" w:cs="Times New Roman"/>
          <w:b/>
          <w:color w:val="000000"/>
        </w:rPr>
        <w:t>Qualifying Standards</w:t>
      </w:r>
    </w:p>
    <w:p w14:paraId="61759887" w14:textId="63C782EF" w:rsidR="0072210D" w:rsidRPr="00D256D7" w:rsidRDefault="0072210D" w:rsidP="0072210D">
      <w:pPr>
        <w:spacing w:line="240" w:lineRule="auto"/>
        <w:ind w:left="4049" w:right="4026"/>
        <w:jc w:val="center"/>
        <w:rPr>
          <w:rFonts w:ascii="Times New Roman" w:hAnsi="Times New Roman" w:cs="Times New Roman"/>
          <w:bCs/>
          <w:color w:val="000000"/>
        </w:rPr>
      </w:pPr>
      <w:r w:rsidRPr="00D256D7">
        <w:rPr>
          <w:rFonts w:ascii="Times New Roman" w:hAnsi="Times New Roman" w:cs="Times New Roman"/>
          <w:bCs/>
          <w:color w:val="000000"/>
        </w:rPr>
        <w:t>2022 Atlanta Classic</w:t>
      </w:r>
    </w:p>
    <w:p w14:paraId="3CC877BF" w14:textId="799042BA" w:rsidR="0072210D" w:rsidRPr="00D256D7" w:rsidRDefault="0072210D" w:rsidP="0072210D">
      <w:pPr>
        <w:spacing w:line="240" w:lineRule="auto"/>
        <w:ind w:left="4049" w:right="4026"/>
        <w:jc w:val="center"/>
        <w:rPr>
          <w:rFonts w:ascii="Times New Roman" w:hAnsi="Times New Roman" w:cs="Times New Roman"/>
          <w:bCs/>
          <w:i/>
          <w:iCs/>
          <w:color w:val="000000"/>
        </w:rPr>
      </w:pPr>
      <w:r w:rsidRPr="00D256D7">
        <w:rPr>
          <w:rFonts w:ascii="Times New Roman" w:hAnsi="Times New Roman" w:cs="Times New Roman"/>
          <w:bCs/>
          <w:i/>
          <w:iCs/>
          <w:color w:val="000000"/>
        </w:rPr>
        <w:t>May 13-15, 2022</w:t>
      </w:r>
    </w:p>
    <w:p w14:paraId="7418AE27" w14:textId="7E93BCE9" w:rsidR="00CB3E13" w:rsidRPr="00D256D7" w:rsidRDefault="0072210D" w:rsidP="0072210D">
      <w:pPr>
        <w:spacing w:line="200" w:lineRule="auto"/>
        <w:jc w:val="center"/>
        <w:rPr>
          <w:rFonts w:ascii="Times New Roman" w:hAnsi="Times New Roman" w:cs="Times New Roman"/>
        </w:rPr>
      </w:pPr>
      <w:r w:rsidRPr="00D256D7">
        <w:rPr>
          <w:rFonts w:ascii="Times New Roman" w:eastAsia="Times New Roman" w:hAnsi="Times New Roman" w:cs="Times New Roman"/>
          <w:b/>
          <w:noProof/>
          <w:color w:val="FF0000"/>
        </w:rPr>
        <w:drawing>
          <wp:inline distT="0" distB="0" distL="0" distR="0" wp14:anchorId="2DBE4416" wp14:editId="7746DAF4">
            <wp:extent cx="4440502" cy="418311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2173" cy="4194111"/>
                    </a:xfrm>
                    <a:prstGeom prst="rect">
                      <a:avLst/>
                    </a:prstGeom>
                  </pic:spPr>
                </pic:pic>
              </a:graphicData>
            </a:graphic>
          </wp:inline>
        </w:drawing>
      </w:r>
    </w:p>
    <w:p w14:paraId="04C33534" w14:textId="77777777" w:rsidR="0072210D" w:rsidRPr="00D256D7" w:rsidRDefault="0072210D" w:rsidP="0072210D">
      <w:pPr>
        <w:spacing w:line="200" w:lineRule="auto"/>
        <w:jc w:val="center"/>
        <w:rPr>
          <w:rFonts w:ascii="Times New Roman" w:hAnsi="Times New Roman" w:cs="Times New Roman"/>
        </w:rPr>
      </w:pPr>
    </w:p>
    <w:p w14:paraId="71DDF98A" w14:textId="77777777" w:rsidR="00CB3E13" w:rsidRPr="00D256D7" w:rsidRDefault="00CB3E13" w:rsidP="00CB3E13">
      <w:pPr>
        <w:spacing w:before="37"/>
        <w:ind w:left="208" w:right="198"/>
        <w:jc w:val="center"/>
        <w:rPr>
          <w:rFonts w:ascii="Times New Roman" w:hAnsi="Times New Roman" w:cs="Times New Roman"/>
        </w:rPr>
      </w:pPr>
      <w:r w:rsidRPr="00D256D7">
        <w:rPr>
          <w:rFonts w:ascii="Times New Roman" w:hAnsi="Times New Roman" w:cs="Times New Roman"/>
        </w:rPr>
        <w:t>*Swimmers may qualify for the distance freestyle events with any of the 1650y, 1500m, 1000y, or 800m qualifying standards.</w:t>
      </w:r>
    </w:p>
    <w:p w14:paraId="4703E620" w14:textId="77777777" w:rsidR="00730357" w:rsidRPr="00D256D7" w:rsidRDefault="00730357" w:rsidP="008171C0">
      <w:pPr>
        <w:spacing w:after="0" w:line="240" w:lineRule="auto"/>
        <w:jc w:val="center"/>
        <w:rPr>
          <w:rFonts w:ascii="Times New Roman" w:eastAsia="Times New Roman" w:hAnsi="Times New Roman" w:cs="Times New Roman"/>
          <w:b/>
          <w:u w:val="single"/>
        </w:rPr>
      </w:pPr>
    </w:p>
    <w:p w14:paraId="4C47C960" w14:textId="77777777" w:rsidR="00730357" w:rsidRPr="00D256D7" w:rsidRDefault="00730357" w:rsidP="008171C0">
      <w:pPr>
        <w:spacing w:after="0" w:line="240" w:lineRule="auto"/>
        <w:jc w:val="center"/>
        <w:rPr>
          <w:rFonts w:ascii="Times New Roman" w:eastAsia="Times New Roman" w:hAnsi="Times New Roman" w:cs="Times New Roman"/>
          <w:b/>
          <w:u w:val="single"/>
        </w:rPr>
      </w:pPr>
    </w:p>
    <w:p w14:paraId="5B0A0BE4" w14:textId="77777777" w:rsidR="00730357" w:rsidRPr="00D256D7" w:rsidRDefault="00730357" w:rsidP="008171C0">
      <w:pPr>
        <w:spacing w:after="0" w:line="240" w:lineRule="auto"/>
        <w:jc w:val="center"/>
        <w:rPr>
          <w:rFonts w:ascii="Times New Roman" w:eastAsia="Times New Roman" w:hAnsi="Times New Roman" w:cs="Times New Roman"/>
          <w:b/>
          <w:u w:val="single"/>
        </w:rPr>
      </w:pPr>
    </w:p>
    <w:p w14:paraId="11A0741B" w14:textId="77777777" w:rsidR="00730357" w:rsidRPr="00D256D7" w:rsidRDefault="00730357" w:rsidP="008171C0">
      <w:pPr>
        <w:spacing w:after="0" w:line="240" w:lineRule="auto"/>
        <w:jc w:val="center"/>
        <w:rPr>
          <w:rFonts w:ascii="Times New Roman" w:eastAsia="Times New Roman" w:hAnsi="Times New Roman" w:cs="Times New Roman"/>
          <w:b/>
          <w:u w:val="single"/>
        </w:rPr>
      </w:pPr>
    </w:p>
    <w:p w14:paraId="643577CD" w14:textId="77777777" w:rsidR="0077217F" w:rsidRPr="00D256D7" w:rsidRDefault="0077217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61A11EF" w14:textId="77777777" w:rsidR="0077217F" w:rsidRPr="00D256D7" w:rsidRDefault="0077217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B779532" w14:textId="5630A0DD" w:rsidR="00F35AC5"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46" w:author="Eric Pingel" w:date="2022-02-28T20:30:00Z"/>
          <w:rFonts w:ascii="Times New Roman" w:eastAsia="Times New Roman" w:hAnsi="Times New Roman" w:cs="Times New Roman"/>
          <w:b/>
          <w:color w:val="FF0000"/>
        </w:rPr>
      </w:pPr>
    </w:p>
    <w:p w14:paraId="229813EE" w14:textId="55475985" w:rsidR="00403EAC"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47" w:author="Eric Pingel" w:date="2022-02-28T20:30:00Z"/>
          <w:rFonts w:ascii="Times New Roman" w:eastAsia="Times New Roman" w:hAnsi="Times New Roman" w:cs="Times New Roman"/>
          <w:b/>
          <w:color w:val="FF0000"/>
        </w:rPr>
      </w:pPr>
    </w:p>
    <w:p w14:paraId="2D4219B6" w14:textId="2853B2BF" w:rsidR="00403EAC"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48" w:author="Eric Pingel" w:date="2022-02-28T20:30:00Z"/>
          <w:rFonts w:ascii="Times New Roman" w:eastAsia="Times New Roman" w:hAnsi="Times New Roman" w:cs="Times New Roman"/>
          <w:b/>
          <w:color w:val="FF0000"/>
        </w:rPr>
      </w:pPr>
    </w:p>
    <w:p w14:paraId="2DFD1058" w14:textId="13BB8DB1" w:rsidR="00403EAC"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49" w:author="Eric Pingel" w:date="2022-02-28T20:30:00Z"/>
          <w:rFonts w:ascii="Times New Roman" w:eastAsia="Times New Roman" w:hAnsi="Times New Roman" w:cs="Times New Roman"/>
          <w:b/>
          <w:color w:val="FF0000"/>
        </w:rPr>
      </w:pPr>
    </w:p>
    <w:p w14:paraId="1D377195" w14:textId="1BBE56A5" w:rsidR="00403EAC"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50" w:author="Eric Pingel" w:date="2022-02-28T20:30:00Z"/>
          <w:rFonts w:ascii="Times New Roman" w:eastAsia="Times New Roman" w:hAnsi="Times New Roman" w:cs="Times New Roman"/>
          <w:b/>
          <w:color w:val="FF0000"/>
        </w:rPr>
      </w:pPr>
    </w:p>
    <w:p w14:paraId="700EC7C6" w14:textId="11529596" w:rsidR="00403EAC"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51" w:author="Eric Pingel" w:date="2022-02-28T20:30:00Z"/>
          <w:rFonts w:ascii="Times New Roman" w:eastAsia="Times New Roman" w:hAnsi="Times New Roman" w:cs="Times New Roman"/>
          <w:b/>
          <w:color w:val="FF0000"/>
        </w:rPr>
      </w:pPr>
    </w:p>
    <w:p w14:paraId="284156FD" w14:textId="3D9F8A3A" w:rsidR="00403EAC"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52" w:author="Eric Pingel" w:date="2022-02-28T20:30:00Z"/>
          <w:rFonts w:ascii="Times New Roman" w:eastAsia="Times New Roman" w:hAnsi="Times New Roman" w:cs="Times New Roman"/>
          <w:b/>
          <w:color w:val="FF0000"/>
        </w:rPr>
      </w:pPr>
    </w:p>
    <w:p w14:paraId="2C86B0CF" w14:textId="6D79AB61" w:rsidR="00403EAC"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53" w:author="Eric Pingel" w:date="2022-02-28T20:30:00Z"/>
          <w:rFonts w:ascii="Times New Roman" w:eastAsia="Times New Roman" w:hAnsi="Times New Roman" w:cs="Times New Roman"/>
          <w:b/>
          <w:color w:val="FF0000"/>
        </w:rPr>
      </w:pPr>
    </w:p>
    <w:p w14:paraId="6FB091CF" w14:textId="77777777" w:rsidR="00403EAC" w:rsidRPr="00D256D7"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7161EB3" w14:textId="41A49771" w:rsidR="00F35AC5" w:rsidDel="00895A2F"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54" w:author="Eric Pingel" w:date="2022-02-18T07:59:00Z"/>
          <w:rFonts w:ascii="Times New Roman" w:eastAsia="Times New Roman" w:hAnsi="Times New Roman" w:cs="Times New Roman"/>
          <w:b/>
        </w:rPr>
      </w:pPr>
    </w:p>
    <w:p w14:paraId="625290EE" w14:textId="21338925" w:rsidR="00895A2F" w:rsidRDefault="00895A2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55" w:author="Eric Pingel" w:date="2022-03-01T18:36:00Z"/>
          <w:rFonts w:ascii="Times New Roman" w:eastAsia="Times New Roman" w:hAnsi="Times New Roman" w:cs="Times New Roman"/>
          <w:b/>
        </w:rPr>
      </w:pPr>
    </w:p>
    <w:p w14:paraId="51212316" w14:textId="77777777" w:rsidR="00895A2F" w:rsidRPr="00D256D7" w:rsidRDefault="00895A2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256" w:author="Eric Pingel" w:date="2022-03-01T18:36:00Z"/>
          <w:rFonts w:ascii="Times New Roman" w:eastAsia="Times New Roman" w:hAnsi="Times New Roman" w:cs="Times New Roman"/>
          <w:b/>
          <w:rPrChange w:id="257" w:author="Eric Pingel" w:date="2022-02-28T20:23:00Z">
            <w:rPr>
              <w:ins w:id="258" w:author="Eric Pingel" w:date="2022-03-01T18:36:00Z"/>
              <w:rFonts w:ascii="Times New Roman" w:eastAsia="Times New Roman" w:hAnsi="Times New Roman" w:cs="Times New Roman"/>
              <w:b/>
              <w:color w:val="FF0000"/>
            </w:rPr>
          </w:rPrChange>
        </w:rPr>
      </w:pPr>
    </w:p>
    <w:p w14:paraId="1E4212C2" w14:textId="0D9C97DF" w:rsidR="00F35AC5" w:rsidRPr="00D256D7"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59" w:author="Eric Pingel" w:date="2022-02-18T07:59:00Z"/>
          <w:rFonts w:ascii="Times New Roman" w:eastAsia="Times New Roman" w:hAnsi="Times New Roman" w:cs="Times New Roman"/>
          <w:b/>
          <w:rPrChange w:id="260" w:author="Eric Pingel" w:date="2022-02-28T20:23:00Z">
            <w:rPr>
              <w:del w:id="261" w:author="Eric Pingel" w:date="2022-02-18T07:59:00Z"/>
              <w:rFonts w:ascii="Times New Roman" w:eastAsia="Times New Roman" w:hAnsi="Times New Roman" w:cs="Times New Roman"/>
              <w:b/>
              <w:color w:val="FF0000"/>
            </w:rPr>
          </w:rPrChange>
        </w:rPr>
      </w:pPr>
    </w:p>
    <w:p w14:paraId="28D95ADC" w14:textId="24DC19F4" w:rsidR="00F35AC5" w:rsidRPr="00D256D7"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62" w:author="Eric Pingel" w:date="2022-02-18T07:59:00Z"/>
          <w:rFonts w:ascii="Times New Roman" w:eastAsia="Times New Roman" w:hAnsi="Times New Roman" w:cs="Times New Roman"/>
          <w:b/>
          <w:rPrChange w:id="263" w:author="Eric Pingel" w:date="2022-02-28T20:23:00Z">
            <w:rPr>
              <w:del w:id="264" w:author="Eric Pingel" w:date="2022-02-18T07:59:00Z"/>
              <w:rFonts w:ascii="Times New Roman" w:eastAsia="Times New Roman" w:hAnsi="Times New Roman" w:cs="Times New Roman"/>
              <w:b/>
              <w:color w:val="FF0000"/>
            </w:rPr>
          </w:rPrChange>
        </w:rPr>
      </w:pPr>
    </w:p>
    <w:p w14:paraId="74AD0703" w14:textId="100D8E00" w:rsidR="00F35AC5" w:rsidRPr="00D256D7"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65" w:author="Eric Pingel" w:date="2022-02-18T07:59:00Z"/>
          <w:rFonts w:ascii="Times New Roman" w:eastAsia="Times New Roman" w:hAnsi="Times New Roman" w:cs="Times New Roman"/>
          <w:b/>
          <w:rPrChange w:id="266" w:author="Eric Pingel" w:date="2022-02-28T20:23:00Z">
            <w:rPr>
              <w:del w:id="267" w:author="Eric Pingel" w:date="2022-02-18T07:59:00Z"/>
              <w:rFonts w:ascii="Times New Roman" w:eastAsia="Times New Roman" w:hAnsi="Times New Roman" w:cs="Times New Roman"/>
              <w:b/>
              <w:color w:val="FF0000"/>
            </w:rPr>
          </w:rPrChange>
        </w:rPr>
      </w:pPr>
    </w:p>
    <w:p w14:paraId="01E14BAF" w14:textId="1D6C6442" w:rsidR="00F35AC5" w:rsidRPr="00D256D7"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68" w:author="Eric Pingel" w:date="2022-02-18T07:59:00Z"/>
          <w:rFonts w:ascii="Times New Roman" w:eastAsia="Times New Roman" w:hAnsi="Times New Roman" w:cs="Times New Roman"/>
          <w:b/>
          <w:rPrChange w:id="269" w:author="Eric Pingel" w:date="2022-02-28T20:23:00Z">
            <w:rPr>
              <w:del w:id="270" w:author="Eric Pingel" w:date="2022-02-18T07:59:00Z"/>
              <w:rFonts w:ascii="Times New Roman" w:eastAsia="Times New Roman" w:hAnsi="Times New Roman" w:cs="Times New Roman"/>
              <w:b/>
              <w:color w:val="FF0000"/>
            </w:rPr>
          </w:rPrChange>
        </w:rPr>
      </w:pPr>
    </w:p>
    <w:p w14:paraId="0524C390" w14:textId="2AB77278" w:rsidR="00F35AC5" w:rsidRPr="00D256D7"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71" w:author="Eric Pingel" w:date="2022-02-18T07:59:00Z"/>
          <w:rFonts w:ascii="Times New Roman" w:eastAsia="Times New Roman" w:hAnsi="Times New Roman" w:cs="Times New Roman"/>
          <w:b/>
          <w:rPrChange w:id="272" w:author="Eric Pingel" w:date="2022-02-28T20:23:00Z">
            <w:rPr>
              <w:del w:id="273" w:author="Eric Pingel" w:date="2022-02-18T07:59:00Z"/>
              <w:rFonts w:ascii="Times New Roman" w:eastAsia="Times New Roman" w:hAnsi="Times New Roman" w:cs="Times New Roman"/>
              <w:b/>
              <w:color w:val="FF0000"/>
            </w:rPr>
          </w:rPrChange>
        </w:rPr>
      </w:pPr>
    </w:p>
    <w:p w14:paraId="35E0955E" w14:textId="02EB69CA" w:rsidR="00F35AC5" w:rsidRPr="00D256D7"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74" w:author="Eric Pingel" w:date="2022-02-18T07:59:00Z"/>
          <w:rFonts w:ascii="Times New Roman" w:eastAsia="Times New Roman" w:hAnsi="Times New Roman" w:cs="Times New Roman"/>
          <w:b/>
          <w:rPrChange w:id="275" w:author="Eric Pingel" w:date="2022-02-28T20:23:00Z">
            <w:rPr>
              <w:del w:id="276" w:author="Eric Pingel" w:date="2022-02-18T07:59:00Z"/>
              <w:rFonts w:ascii="Times New Roman" w:eastAsia="Times New Roman" w:hAnsi="Times New Roman" w:cs="Times New Roman"/>
              <w:b/>
              <w:color w:val="FF0000"/>
            </w:rPr>
          </w:rPrChange>
        </w:rPr>
      </w:pPr>
    </w:p>
    <w:p w14:paraId="3ADF7F2B" w14:textId="3BA75F03" w:rsidR="00F35AC5" w:rsidRPr="00D256D7"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77" w:author="Eric Pingel" w:date="2022-02-18T07:59:00Z"/>
          <w:rFonts w:ascii="Times New Roman" w:eastAsia="Times New Roman" w:hAnsi="Times New Roman" w:cs="Times New Roman"/>
          <w:b/>
          <w:rPrChange w:id="278" w:author="Eric Pingel" w:date="2022-02-28T20:23:00Z">
            <w:rPr>
              <w:del w:id="279" w:author="Eric Pingel" w:date="2022-02-18T07:59:00Z"/>
              <w:rFonts w:ascii="Times New Roman" w:eastAsia="Times New Roman" w:hAnsi="Times New Roman" w:cs="Times New Roman"/>
              <w:b/>
              <w:color w:val="FF0000"/>
            </w:rPr>
          </w:rPrChange>
        </w:rPr>
      </w:pPr>
    </w:p>
    <w:p w14:paraId="32ADCA1C" w14:textId="00467DFC" w:rsidR="00F35AC5" w:rsidRPr="00D256D7" w:rsidDel="000C6327" w:rsidRDefault="00F35AC5" w:rsidP="001E3FD5">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del w:id="280" w:author="Eric Pingel" w:date="2022-02-18T07:59:00Z"/>
          <w:rFonts w:ascii="Times New Roman" w:eastAsia="Times New Roman" w:hAnsi="Times New Roman" w:cs="Times New Roman"/>
          <w:b/>
          <w:rPrChange w:id="281" w:author="Eric Pingel" w:date="2022-02-28T20:23:00Z">
            <w:rPr>
              <w:del w:id="282" w:author="Eric Pingel" w:date="2022-02-18T07:59:00Z"/>
              <w:rFonts w:ascii="Times New Roman" w:eastAsia="Times New Roman" w:hAnsi="Times New Roman" w:cs="Times New Roman"/>
              <w:b/>
              <w:color w:val="FF0000"/>
            </w:rPr>
          </w:rPrChange>
        </w:rPr>
      </w:pPr>
    </w:p>
    <w:p w14:paraId="42270E1B" w14:textId="2972CF5F" w:rsidR="00F35AC5" w:rsidRPr="00D256D7"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83" w:author="Eric Pingel" w:date="2022-02-18T07:59:00Z"/>
          <w:rFonts w:ascii="Times New Roman" w:eastAsia="Times New Roman" w:hAnsi="Times New Roman" w:cs="Times New Roman"/>
          <w:b/>
          <w:rPrChange w:id="284" w:author="Eric Pingel" w:date="2022-02-28T20:23:00Z">
            <w:rPr>
              <w:del w:id="285" w:author="Eric Pingel" w:date="2022-02-18T07:59:00Z"/>
              <w:rFonts w:ascii="Times New Roman" w:eastAsia="Times New Roman" w:hAnsi="Times New Roman" w:cs="Times New Roman"/>
              <w:b/>
              <w:color w:val="FF0000"/>
            </w:rPr>
          </w:rPrChange>
        </w:rPr>
      </w:pPr>
    </w:p>
    <w:p w14:paraId="1E25261F" w14:textId="57872180" w:rsidR="00C55DD2" w:rsidRPr="00D256D7" w:rsidDel="000C6327" w:rsidRDefault="00C55DD2"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86" w:author="Eric Pingel" w:date="2022-02-18T07:59:00Z"/>
          <w:rFonts w:ascii="Times New Roman" w:eastAsia="Times New Roman" w:hAnsi="Times New Roman" w:cs="Times New Roman"/>
          <w:b/>
          <w:rPrChange w:id="287" w:author="Eric Pingel" w:date="2022-02-28T20:23:00Z">
            <w:rPr>
              <w:del w:id="288" w:author="Eric Pingel" w:date="2022-02-18T07:59:00Z"/>
              <w:rFonts w:ascii="Times New Roman" w:eastAsia="Times New Roman" w:hAnsi="Times New Roman" w:cs="Times New Roman"/>
              <w:b/>
              <w:color w:val="FF0000"/>
            </w:rPr>
          </w:rPrChange>
        </w:rPr>
      </w:pPr>
    </w:p>
    <w:p w14:paraId="76C7666E" w14:textId="5A2B543F" w:rsidR="00C55DD2" w:rsidRPr="00D256D7" w:rsidDel="000C6327" w:rsidRDefault="00C55DD2"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289" w:author="Eric Pingel" w:date="2022-02-18T07:59:00Z"/>
          <w:rFonts w:ascii="Times New Roman" w:eastAsia="Times New Roman" w:hAnsi="Times New Roman" w:cs="Times New Roman"/>
          <w:b/>
          <w:rPrChange w:id="290" w:author="Eric Pingel" w:date="2022-02-28T20:23:00Z">
            <w:rPr>
              <w:del w:id="291" w:author="Eric Pingel" w:date="2022-02-18T07:59:00Z"/>
              <w:rFonts w:ascii="Times New Roman" w:eastAsia="Times New Roman" w:hAnsi="Times New Roman" w:cs="Times New Roman"/>
              <w:b/>
              <w:color w:val="FF0000"/>
            </w:rPr>
          </w:rPrChange>
        </w:rPr>
      </w:pPr>
    </w:p>
    <w:p w14:paraId="53425AEB" w14:textId="656467C8" w:rsidR="005215B1" w:rsidRPr="00D256D7" w:rsidRDefault="00D63DCE"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Change w:id="292" w:author="Eric Pingel" w:date="2022-02-28T20:23:00Z">
            <w:rPr>
              <w:rFonts w:ascii="Times New Roman" w:eastAsia="Times New Roman" w:hAnsi="Times New Roman" w:cs="Times New Roman"/>
              <w:b/>
              <w:color w:val="FF0000"/>
            </w:rPr>
          </w:rPrChange>
        </w:rPr>
      </w:pPr>
      <w:del w:id="293" w:author="Eric Pingel" w:date="2022-02-18T07:59:00Z">
        <w:r w:rsidRPr="00D256D7" w:rsidDel="000C6327">
          <w:rPr>
            <w:rFonts w:ascii="Times New Roman" w:eastAsia="Times New Roman" w:hAnsi="Times New Roman" w:cs="Times New Roman"/>
            <w:b/>
            <w:rPrChange w:id="294" w:author="Eric Pingel" w:date="2022-02-28T20:23:00Z">
              <w:rPr>
                <w:rFonts w:ascii="Times New Roman" w:eastAsia="Times New Roman" w:hAnsi="Times New Roman" w:cs="Times New Roman"/>
                <w:b/>
                <w:color w:val="FF0000"/>
              </w:rPr>
            </w:rPrChange>
          </w:rPr>
          <w:delText xml:space="preserve">Swim Atlanta / </w:delText>
        </w:r>
      </w:del>
      <w:r w:rsidRPr="00D256D7">
        <w:rPr>
          <w:rFonts w:ascii="Times New Roman" w:eastAsia="Times New Roman" w:hAnsi="Times New Roman" w:cs="Times New Roman"/>
          <w:b/>
          <w:rPrChange w:id="295" w:author="Eric Pingel" w:date="2022-02-28T20:23:00Z">
            <w:rPr>
              <w:rFonts w:ascii="Times New Roman" w:eastAsia="Times New Roman" w:hAnsi="Times New Roman" w:cs="Times New Roman"/>
              <w:b/>
              <w:color w:val="FF0000"/>
            </w:rPr>
          </w:rPrChange>
        </w:rPr>
        <w:t>2022 Atlanta Classic</w:t>
      </w:r>
    </w:p>
    <w:p w14:paraId="33A6D2B9" w14:textId="282FC64A" w:rsidR="005215B1" w:rsidRPr="00D256D7" w:rsidRDefault="00D63DCE"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Change w:id="296" w:author="Eric Pingel" w:date="2022-02-28T20:23:00Z">
            <w:rPr>
              <w:rFonts w:ascii="Times New Roman" w:eastAsia="Times New Roman" w:hAnsi="Times New Roman" w:cs="Times New Roman"/>
              <w:b/>
              <w:color w:val="FF0000"/>
            </w:rPr>
          </w:rPrChange>
        </w:rPr>
      </w:pPr>
      <w:r w:rsidRPr="00D256D7">
        <w:rPr>
          <w:rFonts w:ascii="Times New Roman" w:eastAsia="Times New Roman" w:hAnsi="Times New Roman" w:cs="Times New Roman"/>
          <w:b/>
          <w:rPrChange w:id="297" w:author="Eric Pingel" w:date="2022-02-28T20:23:00Z">
            <w:rPr>
              <w:rFonts w:ascii="Times New Roman" w:eastAsia="Times New Roman" w:hAnsi="Times New Roman" w:cs="Times New Roman"/>
              <w:b/>
              <w:color w:val="FF0000"/>
            </w:rPr>
          </w:rPrChange>
        </w:rPr>
        <w:t>May 1</w:t>
      </w:r>
      <w:r w:rsidR="005326AC" w:rsidRPr="00D256D7">
        <w:rPr>
          <w:rFonts w:ascii="Times New Roman" w:eastAsia="Times New Roman" w:hAnsi="Times New Roman" w:cs="Times New Roman"/>
          <w:b/>
          <w:rPrChange w:id="298" w:author="Eric Pingel" w:date="2022-02-28T20:23:00Z">
            <w:rPr>
              <w:rFonts w:ascii="Times New Roman" w:eastAsia="Times New Roman" w:hAnsi="Times New Roman" w:cs="Times New Roman"/>
              <w:b/>
              <w:color w:val="FF0000"/>
            </w:rPr>
          </w:rPrChange>
        </w:rPr>
        <w:t>3</w:t>
      </w:r>
      <w:r w:rsidRPr="00D256D7">
        <w:rPr>
          <w:rFonts w:ascii="Times New Roman" w:eastAsia="Times New Roman" w:hAnsi="Times New Roman" w:cs="Times New Roman"/>
          <w:b/>
          <w:rPrChange w:id="299" w:author="Eric Pingel" w:date="2022-02-28T20:23:00Z">
            <w:rPr>
              <w:rFonts w:ascii="Times New Roman" w:eastAsia="Times New Roman" w:hAnsi="Times New Roman" w:cs="Times New Roman"/>
              <w:b/>
              <w:color w:val="FF0000"/>
            </w:rPr>
          </w:rPrChange>
        </w:rPr>
        <w:t>-1</w:t>
      </w:r>
      <w:r w:rsidR="005326AC" w:rsidRPr="00D256D7">
        <w:rPr>
          <w:rFonts w:ascii="Times New Roman" w:eastAsia="Times New Roman" w:hAnsi="Times New Roman" w:cs="Times New Roman"/>
          <w:b/>
          <w:rPrChange w:id="300" w:author="Eric Pingel" w:date="2022-02-28T20:23:00Z">
            <w:rPr>
              <w:rFonts w:ascii="Times New Roman" w:eastAsia="Times New Roman" w:hAnsi="Times New Roman" w:cs="Times New Roman"/>
              <w:b/>
              <w:color w:val="FF0000"/>
            </w:rPr>
          </w:rPrChange>
        </w:rPr>
        <w:t>5</w:t>
      </w:r>
      <w:r w:rsidRPr="00D256D7">
        <w:rPr>
          <w:rFonts w:ascii="Times New Roman" w:eastAsia="Times New Roman" w:hAnsi="Times New Roman" w:cs="Times New Roman"/>
          <w:b/>
          <w:rPrChange w:id="301" w:author="Eric Pingel" w:date="2022-02-28T20:23:00Z">
            <w:rPr>
              <w:rFonts w:ascii="Times New Roman" w:eastAsia="Times New Roman" w:hAnsi="Times New Roman" w:cs="Times New Roman"/>
              <w:b/>
              <w:color w:val="FF0000"/>
            </w:rPr>
          </w:rPrChange>
        </w:rPr>
        <w:t>, 2022</w:t>
      </w:r>
    </w:p>
    <w:p w14:paraId="21EEC585" w14:textId="77777777" w:rsidR="005215B1" w:rsidRPr="00D256D7"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601C4FA3" w14:textId="77777777" w:rsidR="005215B1" w:rsidRPr="00D256D7"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ascii="Times New Roman" w:eastAsia="Times New Roman" w:hAnsi="Times New Roman" w:cs="Times New Roman"/>
        </w:rPr>
      </w:pPr>
      <w:r w:rsidRPr="00D256D7">
        <w:rPr>
          <w:rFonts w:ascii="Times New Roman" w:eastAsia="Times New Roman" w:hAnsi="Times New Roman" w:cs="Times New Roman"/>
        </w:rPr>
        <w:t xml:space="preserve">Team Name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rPr>
        <w:t xml:space="preserve">Team abbreviation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t>_____</w:t>
      </w:r>
    </w:p>
    <w:p w14:paraId="392815A1" w14:textId="77777777" w:rsidR="005215B1" w:rsidRPr="00D256D7"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51D28D2A" w14:textId="77777777" w:rsidR="005215B1" w:rsidRPr="00D256D7"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D256D7">
        <w:rPr>
          <w:rFonts w:ascii="Times New Roman" w:eastAsia="Times New Roman" w:hAnsi="Times New Roman" w:cs="Times New Roman"/>
        </w:rPr>
        <w:t xml:space="preserve">Team Address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p>
    <w:p w14:paraId="157E6FA2" w14:textId="77777777" w:rsidR="005215B1" w:rsidRPr="00D256D7"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2E8D587E" w14:textId="77777777" w:rsidR="005215B1" w:rsidRPr="00D256D7"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D256D7">
        <w:rPr>
          <w:rFonts w:ascii="Times New Roman" w:eastAsia="Times New Roman" w:hAnsi="Times New Roman" w:cs="Times New Roman"/>
        </w:rPr>
        <w:t xml:space="preserve">City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rPr>
        <w:tab/>
        <w:t xml:space="preserve">State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words"/>
        </w:rPr>
        <w:t xml:space="preserve"> </w:t>
      </w:r>
      <w:r w:rsidRPr="00D256D7">
        <w:rPr>
          <w:rFonts w:ascii="Times New Roman" w:eastAsia="Times New Roman" w:hAnsi="Times New Roman" w:cs="Times New Roman"/>
        </w:rPr>
        <w:tab/>
        <w:t xml:space="preserve">Zip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p>
    <w:p w14:paraId="7F88ADEA" w14:textId="77777777" w:rsidR="005215B1" w:rsidRPr="00D256D7"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3984E989" w14:textId="77777777" w:rsidR="005215B1" w:rsidRPr="00D256D7"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D256D7">
        <w:rPr>
          <w:rFonts w:ascii="Times New Roman" w:eastAsia="Times New Roman" w:hAnsi="Times New Roman" w:cs="Times New Roman"/>
        </w:rPr>
        <w:t xml:space="preserve">Head Coach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p>
    <w:p w14:paraId="3B000C9A" w14:textId="77777777" w:rsidR="005215B1" w:rsidRPr="00D256D7"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0BF05600" w14:textId="77777777" w:rsidR="005215B1" w:rsidRPr="00D256D7" w:rsidRDefault="005215B1" w:rsidP="005215B1">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sidRPr="00D256D7">
        <w:rPr>
          <w:rFonts w:ascii="Times New Roman" w:eastAsia="Times New Roman" w:hAnsi="Times New Roman" w:cs="Times New Roman"/>
        </w:rPr>
        <w:t xml:space="preserve">Phone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rPr>
        <w:tab/>
        <w:t xml:space="preserve">Home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rPr>
        <w:tab/>
        <w:t xml:space="preserve">E-mail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p>
    <w:p w14:paraId="1E20009D" w14:textId="77777777" w:rsidR="005215B1" w:rsidRPr="00D256D7"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rPr>
      </w:pPr>
    </w:p>
    <w:p w14:paraId="4CC44CDE" w14:textId="77777777" w:rsidR="005215B1" w:rsidRPr="00D256D7"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u w:val="single"/>
        </w:rPr>
      </w:pPr>
      <w:r w:rsidRPr="00D256D7">
        <w:rPr>
          <w:rFonts w:ascii="Times New Roman" w:eastAsia="Times New Roman" w:hAnsi="Times New Roman" w:cs="Times New Roman"/>
        </w:rPr>
        <w:t xml:space="preserve">For entry problems call or e-mail </w:t>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r w:rsidRPr="00D256D7">
        <w:rPr>
          <w:rFonts w:ascii="Times New Roman" w:eastAsia="Times New Roman" w:hAnsi="Times New Roman" w:cs="Times New Roman"/>
          <w:u w:val="single"/>
        </w:rPr>
        <w:tab/>
      </w:r>
    </w:p>
    <w:p w14:paraId="21C5C594" w14:textId="77777777" w:rsidR="005215B1" w:rsidRPr="00D256D7" w:rsidRDefault="005215B1" w:rsidP="005215B1">
      <w:pPr>
        <w:tabs>
          <w:tab w:val="left" w:pos="720"/>
        </w:tabs>
        <w:spacing w:before="240" w:after="60" w:line="240" w:lineRule="auto"/>
        <w:outlineLvl w:val="4"/>
        <w:rPr>
          <w:rFonts w:ascii="Times New Roman" w:eastAsia="Times New Roman" w:hAnsi="Times New Roman" w:cs="Times New Roman"/>
          <w:i/>
          <w:iCs/>
          <w:color w:val="FF0000"/>
          <w:lang w:val="x-none" w:eastAsia="x-none"/>
        </w:rPr>
      </w:pPr>
      <w:r w:rsidRPr="00D256D7">
        <w:rPr>
          <w:rFonts w:ascii="Times New Roman" w:eastAsia="Times New Roman" w:hAnsi="Times New Roman" w:cs="Times New Roman"/>
          <w:b/>
          <w:bCs/>
          <w:i/>
          <w:iCs/>
          <w:color w:val="FF0000"/>
          <w:lang w:val="x-none" w:eastAsia="x-none"/>
        </w:rPr>
        <w:t>All coaches from your team present at the meet, must be listed</w:t>
      </w:r>
    </w:p>
    <w:p w14:paraId="3B398BF1" w14:textId="77777777" w:rsidR="005215B1" w:rsidRPr="00D256D7" w:rsidRDefault="005215B1" w:rsidP="005215B1">
      <w:pPr>
        <w:spacing w:after="0" w:line="240" w:lineRule="auto"/>
        <w:rPr>
          <w:rFonts w:ascii="Times New Roman" w:eastAsia="Times New Roman" w:hAnsi="Times New Roman" w:cs="Times New Roman"/>
        </w:rPr>
      </w:pPr>
    </w:p>
    <w:p w14:paraId="29BA79D7" w14:textId="2A94D2E1" w:rsidR="005215B1" w:rsidRPr="00D256D7" w:rsidRDefault="005215B1" w:rsidP="00E41622">
      <w:pPr>
        <w:pStyle w:val="ListParagraph"/>
        <w:numPr>
          <w:ilvl w:val="0"/>
          <w:numId w:val="8"/>
        </w:numPr>
        <w:tabs>
          <w:tab w:val="right" w:pos="4680"/>
          <w:tab w:val="left" w:pos="5400"/>
          <w:tab w:val="right" w:pos="10080"/>
        </w:tabs>
        <w:spacing w:after="0" w:line="240" w:lineRule="auto"/>
        <w:rPr>
          <w:rFonts w:ascii="Times New Roman" w:eastAsia="Times New Roman" w:hAnsi="Times New Roman" w:cs="Times New Roman"/>
        </w:rPr>
      </w:pPr>
      <w:r w:rsidRPr="00D256D7">
        <w:rPr>
          <w:rFonts w:ascii="Times New Roman" w:eastAsia="Times New Roman" w:hAnsi="Times New Roman" w:cs="Times New Roman"/>
        </w:rPr>
        <w:t xml:space="preserve">Coach </w:t>
      </w:r>
      <w:r w:rsidRPr="00D256D7">
        <w:rPr>
          <w:rFonts w:ascii="Times New Roman" w:eastAsia="Times New Roman" w:hAnsi="Times New Roman" w:cs="Times New Roman"/>
          <w:u w:val="single"/>
        </w:rPr>
        <w:tab/>
      </w:r>
      <w:r w:rsidRPr="00D256D7">
        <w:rPr>
          <w:rFonts w:ascii="Times New Roman" w:eastAsia="Times New Roman" w:hAnsi="Times New Roman" w:cs="Times New Roman"/>
        </w:rPr>
        <w:tab/>
      </w:r>
      <w:r w:rsidR="00E41622" w:rsidRPr="00D256D7">
        <w:rPr>
          <w:rFonts w:ascii="Times New Roman" w:eastAsia="Times New Roman" w:hAnsi="Times New Roman" w:cs="Times New Roman"/>
        </w:rPr>
        <w:t xml:space="preserve">2. </w:t>
      </w:r>
      <w:r w:rsidRPr="00D256D7">
        <w:rPr>
          <w:rFonts w:ascii="Times New Roman" w:eastAsia="Times New Roman" w:hAnsi="Times New Roman" w:cs="Times New Roman"/>
        </w:rPr>
        <w:t xml:space="preserve">Coach </w:t>
      </w:r>
      <w:r w:rsidRPr="00D256D7">
        <w:rPr>
          <w:rFonts w:ascii="Times New Roman" w:eastAsia="Times New Roman" w:hAnsi="Times New Roman" w:cs="Times New Roman"/>
          <w:u w:val="single"/>
        </w:rPr>
        <w:tab/>
      </w:r>
    </w:p>
    <w:p w14:paraId="71E0E60C" w14:textId="77777777" w:rsidR="005215B1" w:rsidRPr="00D256D7" w:rsidRDefault="005215B1" w:rsidP="005215B1">
      <w:pPr>
        <w:spacing w:after="0" w:line="240" w:lineRule="auto"/>
        <w:rPr>
          <w:rFonts w:ascii="Times New Roman" w:eastAsia="Times New Roman" w:hAnsi="Times New Roman" w:cs="Times New Roman"/>
        </w:rPr>
      </w:pPr>
    </w:p>
    <w:p w14:paraId="5BE65C5C" w14:textId="186BF3B8" w:rsidR="005215B1" w:rsidRPr="00D256D7" w:rsidRDefault="005215B1" w:rsidP="00E41622">
      <w:pPr>
        <w:pStyle w:val="ListParagraph"/>
        <w:numPr>
          <w:ilvl w:val="0"/>
          <w:numId w:val="9"/>
        </w:numPr>
        <w:tabs>
          <w:tab w:val="right" w:pos="4680"/>
          <w:tab w:val="left" w:pos="5400"/>
          <w:tab w:val="right" w:pos="10080"/>
        </w:tabs>
        <w:spacing w:after="0" w:line="240" w:lineRule="auto"/>
        <w:rPr>
          <w:rFonts w:ascii="Times New Roman" w:eastAsia="Times New Roman" w:hAnsi="Times New Roman" w:cs="Times New Roman"/>
        </w:rPr>
      </w:pPr>
      <w:r w:rsidRPr="00D256D7">
        <w:rPr>
          <w:rFonts w:ascii="Times New Roman" w:eastAsia="Times New Roman" w:hAnsi="Times New Roman" w:cs="Times New Roman"/>
        </w:rPr>
        <w:t xml:space="preserve">Coach </w:t>
      </w:r>
      <w:r w:rsidRPr="00D256D7">
        <w:rPr>
          <w:rFonts w:ascii="Times New Roman" w:eastAsia="Times New Roman" w:hAnsi="Times New Roman" w:cs="Times New Roman"/>
          <w:u w:val="single"/>
        </w:rPr>
        <w:tab/>
      </w:r>
      <w:r w:rsidRPr="00D256D7">
        <w:rPr>
          <w:rFonts w:ascii="Times New Roman" w:eastAsia="Times New Roman" w:hAnsi="Times New Roman" w:cs="Times New Roman"/>
        </w:rPr>
        <w:tab/>
      </w:r>
      <w:r w:rsidR="00E41622" w:rsidRPr="00D256D7">
        <w:rPr>
          <w:rFonts w:ascii="Times New Roman" w:eastAsia="Times New Roman" w:hAnsi="Times New Roman" w:cs="Times New Roman"/>
        </w:rPr>
        <w:t xml:space="preserve">4. </w:t>
      </w:r>
      <w:r w:rsidRPr="00D256D7">
        <w:rPr>
          <w:rFonts w:ascii="Times New Roman" w:eastAsia="Times New Roman" w:hAnsi="Times New Roman" w:cs="Times New Roman"/>
        </w:rPr>
        <w:t xml:space="preserve">Coach </w:t>
      </w:r>
      <w:r w:rsidRPr="00D256D7">
        <w:rPr>
          <w:rFonts w:ascii="Times New Roman" w:eastAsia="Times New Roman" w:hAnsi="Times New Roman" w:cs="Times New Roman"/>
          <w:u w:val="single"/>
        </w:rPr>
        <w:tab/>
      </w:r>
    </w:p>
    <w:p w14:paraId="2F7214F5" w14:textId="77777777" w:rsidR="005215B1" w:rsidRPr="00D256D7" w:rsidRDefault="005215B1" w:rsidP="005215B1">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8"/>
        <w:gridCol w:w="2880"/>
        <w:gridCol w:w="2602"/>
      </w:tblGrid>
      <w:tr w:rsidR="00D654AD" w:rsidRPr="00D256D7" w14:paraId="490F2A97"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008134C" w14:textId="526EEB78" w:rsidR="00D654AD" w:rsidRPr="00D256D7" w:rsidRDefault="00D654AD" w:rsidP="00BF4A25">
            <w:pPr>
              <w:widowControl w:val="0"/>
              <w:rPr>
                <w:rFonts w:ascii="Times New Roman" w:hAnsi="Times New Roman" w:cs="Times New Roman"/>
              </w:rPr>
            </w:pPr>
            <w:r w:rsidRPr="00D256D7">
              <w:rPr>
                <w:rFonts w:ascii="Times New Roman" w:hAnsi="Times New Roman" w:cs="Times New Roman"/>
              </w:rPr>
              <w:t>Athlete 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0D92846" w14:textId="151A3A45" w:rsidR="00D654AD" w:rsidRPr="00D256D7" w:rsidRDefault="00D654AD" w:rsidP="00BF4A25">
            <w:pPr>
              <w:widowControl w:val="0"/>
              <w:rPr>
                <w:rFonts w:ascii="Times New Roman" w:hAnsi="Times New Roman" w:cs="Times New Roman"/>
                <w:color w:val="FF0000"/>
              </w:rPr>
            </w:pPr>
            <w:r w:rsidRPr="00D256D7">
              <w:rPr>
                <w:rFonts w:ascii="Times New Roman" w:hAnsi="Times New Roman" w:cs="Times New Roman"/>
                <w:color w:val="FF0000"/>
              </w:rPr>
              <w:t>$</w:t>
            </w:r>
            <w:r w:rsidR="00302225" w:rsidRPr="00D256D7">
              <w:rPr>
                <w:rFonts w:ascii="Times New Roman" w:hAnsi="Times New Roman" w:cs="Times New Roman"/>
                <w:color w:val="FF0000"/>
              </w:rPr>
              <w:t>12.50</w:t>
            </w:r>
            <w:r w:rsidRPr="00D256D7">
              <w:rPr>
                <w:rFonts w:ascii="Times New Roman" w:hAnsi="Times New Roman" w:cs="Times New Roman"/>
                <w:color w:val="FF0000"/>
              </w:rPr>
              <w:t xml:space="preserve">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5EABADA" w14:textId="77777777" w:rsidR="00D654AD" w:rsidRPr="00D256D7" w:rsidRDefault="00D654AD" w:rsidP="00BF4A25">
            <w:pPr>
              <w:widowControl w:val="0"/>
              <w:rPr>
                <w:rFonts w:ascii="Times New Roman" w:hAnsi="Times New Roman" w:cs="Times New Roman"/>
              </w:rPr>
            </w:pPr>
            <w:r w:rsidRPr="00D256D7">
              <w:rPr>
                <w:rFonts w:ascii="Times New Roman" w:hAnsi="Times New Roman" w:cs="Times New Roman"/>
              </w:rPr>
              <w:t>=_________</w:t>
            </w:r>
          </w:p>
        </w:tc>
      </w:tr>
      <w:tr w:rsidR="00302225" w:rsidRPr="00D256D7" w14:paraId="3D15EF09"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69E00B8" w14:textId="6E339B88" w:rsidR="00302225" w:rsidRPr="00D256D7" w:rsidRDefault="00302225" w:rsidP="00BF4A25">
            <w:pPr>
              <w:widowControl w:val="0"/>
              <w:rPr>
                <w:rFonts w:ascii="Times New Roman" w:hAnsi="Times New Roman" w:cs="Times New Roman"/>
              </w:rPr>
            </w:pPr>
            <w:r w:rsidRPr="00D256D7">
              <w:rPr>
                <w:rFonts w:ascii="Times New Roman" w:hAnsi="Times New Roman" w:cs="Times New Roman"/>
              </w:rPr>
              <w:t>Time Trial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68E7F74" w14:textId="5968F078" w:rsidR="00302225" w:rsidRPr="00D256D7" w:rsidRDefault="00302225" w:rsidP="00BF4A25">
            <w:pPr>
              <w:widowControl w:val="0"/>
              <w:rPr>
                <w:rFonts w:ascii="Times New Roman" w:hAnsi="Times New Roman" w:cs="Times New Roman"/>
                <w:color w:val="FF0000"/>
              </w:rPr>
            </w:pPr>
            <w:r w:rsidRPr="00D256D7">
              <w:rPr>
                <w:rFonts w:ascii="Times New Roman" w:hAnsi="Times New Roman" w:cs="Times New Roman"/>
                <w:color w:val="FF0000"/>
              </w:rPr>
              <w:t>$20.00 / Event</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3BC625B" w14:textId="77777777" w:rsidR="00302225" w:rsidRPr="00D256D7" w:rsidRDefault="00302225" w:rsidP="00BF4A25">
            <w:pPr>
              <w:widowControl w:val="0"/>
              <w:rPr>
                <w:rFonts w:ascii="Times New Roman" w:hAnsi="Times New Roman" w:cs="Times New Roman"/>
              </w:rPr>
            </w:pPr>
          </w:p>
        </w:tc>
      </w:tr>
      <w:tr w:rsidR="00302225" w:rsidRPr="00D256D7" w14:paraId="114F3464"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ABF5FEB" w14:textId="30B3CF06" w:rsidR="00302225" w:rsidRPr="00D256D7" w:rsidRDefault="00302225" w:rsidP="00BF4A25">
            <w:pPr>
              <w:widowControl w:val="0"/>
              <w:rPr>
                <w:rFonts w:ascii="Times New Roman" w:hAnsi="Times New Roman" w:cs="Times New Roman"/>
              </w:rPr>
            </w:pPr>
            <w:r w:rsidRPr="00D256D7">
              <w:rPr>
                <w:rFonts w:ascii="Times New Roman" w:hAnsi="Times New Roman" w:cs="Times New Roman"/>
              </w:rPr>
              <w:t>Facility Surcharge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ACF81A1" w14:textId="608E1C7D" w:rsidR="00302225" w:rsidRPr="00D256D7" w:rsidRDefault="00302225" w:rsidP="00BF4A25">
            <w:pPr>
              <w:widowControl w:val="0"/>
              <w:rPr>
                <w:rFonts w:ascii="Times New Roman" w:hAnsi="Times New Roman" w:cs="Times New Roman"/>
                <w:color w:val="FF0000"/>
              </w:rPr>
            </w:pPr>
            <w:r w:rsidRPr="00D256D7">
              <w:rPr>
                <w:rFonts w:ascii="Times New Roman" w:hAnsi="Times New Roman" w:cs="Times New Roman"/>
                <w:color w:val="FF0000"/>
              </w:rPr>
              <w:t>$2</w:t>
            </w:r>
            <w:del w:id="302" w:author="Eric Pingel" w:date="2022-02-18T07:59:00Z">
              <w:r w:rsidRPr="00D256D7" w:rsidDel="008F4802">
                <w:rPr>
                  <w:rFonts w:ascii="Times New Roman" w:hAnsi="Times New Roman" w:cs="Times New Roman"/>
                  <w:color w:val="FF0000"/>
                </w:rPr>
                <w:delText>5</w:delText>
              </w:r>
            </w:del>
            <w:ins w:id="303" w:author="Eric Pingel" w:date="2022-03-01T18:36:00Z">
              <w:r w:rsidR="00895A2F">
                <w:rPr>
                  <w:rFonts w:ascii="Times New Roman" w:hAnsi="Times New Roman" w:cs="Times New Roman"/>
                  <w:color w:val="FF0000"/>
                </w:rPr>
                <w:t>5</w:t>
              </w:r>
            </w:ins>
            <w:r w:rsidRPr="00D256D7">
              <w:rPr>
                <w:rFonts w:ascii="Times New Roman" w:hAnsi="Times New Roman" w:cs="Times New Roman"/>
                <w:color w:val="FF0000"/>
              </w:rPr>
              <w:t>.00 / Athlete</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5ACCD5D" w14:textId="77777777" w:rsidR="00302225" w:rsidRPr="00D256D7" w:rsidRDefault="00302225" w:rsidP="00BF4A25">
            <w:pPr>
              <w:widowControl w:val="0"/>
              <w:rPr>
                <w:rFonts w:ascii="Times New Roman" w:hAnsi="Times New Roman" w:cs="Times New Roman"/>
              </w:rPr>
            </w:pPr>
          </w:p>
        </w:tc>
      </w:tr>
      <w:tr w:rsidR="00D654AD" w:rsidRPr="00D256D7" w14:paraId="57864F5A"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E1C42F" w14:textId="6BD84B5C" w:rsidR="00D654AD" w:rsidRPr="00D256D7" w:rsidRDefault="00D654AD" w:rsidP="00BF4A25">
            <w:pPr>
              <w:widowControl w:val="0"/>
              <w:rPr>
                <w:rFonts w:ascii="Times New Roman" w:hAnsi="Times New Roman" w:cs="Times New Roman"/>
              </w:rPr>
            </w:pPr>
            <w:r w:rsidRPr="00D256D7">
              <w:rPr>
                <w:rFonts w:ascii="Times New Roman" w:hAnsi="Times New Roman" w:cs="Times New Roman"/>
              </w:rPr>
              <w:t>Non-Ga LSC registered athletes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1303D68" w14:textId="77777777" w:rsidR="00D654AD" w:rsidRPr="00D256D7" w:rsidRDefault="00D654AD" w:rsidP="00BF4A25">
            <w:pPr>
              <w:widowControl w:val="0"/>
              <w:rPr>
                <w:rFonts w:ascii="Times New Roman" w:hAnsi="Times New Roman" w:cs="Times New Roman"/>
              </w:rPr>
            </w:pPr>
            <w:r w:rsidRPr="00D256D7">
              <w:rPr>
                <w:rFonts w:ascii="Times New Roman" w:hAnsi="Times New Roman" w:cs="Times New Roman"/>
                <w:color w:val="FF0000"/>
              </w:rPr>
              <w:t>$2.00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2B07BB2" w14:textId="77777777" w:rsidR="00D654AD" w:rsidRPr="00D256D7" w:rsidRDefault="00D654AD" w:rsidP="00BF4A25">
            <w:pPr>
              <w:widowControl w:val="0"/>
              <w:rPr>
                <w:rFonts w:ascii="Times New Roman" w:hAnsi="Times New Roman" w:cs="Times New Roman"/>
              </w:rPr>
            </w:pPr>
            <w:r w:rsidRPr="00D256D7">
              <w:rPr>
                <w:rFonts w:ascii="Times New Roman" w:hAnsi="Times New Roman" w:cs="Times New Roman"/>
              </w:rPr>
              <w:t>=_________</w:t>
            </w:r>
          </w:p>
        </w:tc>
      </w:tr>
      <w:tr w:rsidR="00D654AD" w:rsidRPr="00D256D7" w14:paraId="0BCF2252"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9F1AEB" w14:textId="77777777" w:rsidR="00D654AD" w:rsidRPr="00D256D7" w:rsidRDefault="00D654AD" w:rsidP="00BF4A25">
            <w:pPr>
              <w:widowControl w:val="0"/>
              <w:ind w:left="2160"/>
              <w:jc w:val="right"/>
              <w:rPr>
                <w:rFonts w:ascii="Times New Roman" w:hAnsi="Times New Roman" w:cs="Times New Roman"/>
                <w:b/>
              </w:rPr>
            </w:pPr>
            <w:r w:rsidRPr="00D256D7">
              <w:rPr>
                <w:rFonts w:ascii="Times New Roman" w:hAnsi="Times New Roman" w:cs="Times New Roman"/>
                <w:b/>
              </w:rPr>
              <w:t>TOTAL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D88070" w14:textId="77777777" w:rsidR="00D654AD" w:rsidRPr="00D256D7" w:rsidRDefault="00D654AD" w:rsidP="00BF4A25">
            <w:pPr>
              <w:widowControl w:val="0"/>
              <w:rPr>
                <w:rFonts w:ascii="Times New Roman" w:hAnsi="Times New Roman" w:cs="Times New Roman"/>
              </w:rPr>
            </w:pP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C42512" w14:textId="77777777" w:rsidR="00D654AD" w:rsidRPr="00D256D7" w:rsidRDefault="00D654AD" w:rsidP="00BF4A25">
            <w:pPr>
              <w:widowControl w:val="0"/>
              <w:rPr>
                <w:rFonts w:ascii="Times New Roman" w:hAnsi="Times New Roman" w:cs="Times New Roman"/>
              </w:rPr>
            </w:pPr>
            <w:r w:rsidRPr="00D256D7">
              <w:rPr>
                <w:rFonts w:ascii="Times New Roman" w:hAnsi="Times New Roman" w:cs="Times New Roman"/>
              </w:rPr>
              <w:t>=_________</w:t>
            </w:r>
          </w:p>
        </w:tc>
      </w:tr>
    </w:tbl>
    <w:p w14:paraId="2E139356" w14:textId="77777777" w:rsidR="00D654AD" w:rsidRPr="00D256D7" w:rsidRDefault="00D654AD" w:rsidP="00592EE7">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1822CC85" w14:textId="06BC32E3" w:rsidR="005215B1" w:rsidRPr="00D256D7" w:rsidRDefault="005215B1" w:rsidP="00DA29E7">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D256D7">
        <w:rPr>
          <w:rFonts w:ascii="Times New Roman" w:eastAsia="Times New Roman" w:hAnsi="Times New Roman" w:cs="Times New Roman"/>
          <w:b/>
          <w:u w:val="single"/>
        </w:rPr>
        <w:t>Submit one check payable to</w:t>
      </w:r>
      <w:r w:rsidR="007B2792" w:rsidRPr="00D256D7">
        <w:rPr>
          <w:rFonts w:ascii="Times New Roman" w:eastAsia="Times New Roman" w:hAnsi="Times New Roman" w:cs="Times New Roman"/>
          <w:b/>
          <w:u w:val="single"/>
        </w:rPr>
        <w:t>:</w:t>
      </w:r>
      <w:r w:rsidRPr="00D256D7">
        <w:rPr>
          <w:rFonts w:ascii="Times New Roman" w:eastAsia="Times New Roman" w:hAnsi="Times New Roman" w:cs="Times New Roman"/>
          <w:b/>
          <w:u w:val="single"/>
        </w:rPr>
        <w:t xml:space="preserve"> </w:t>
      </w:r>
      <w:r w:rsidR="001E3FD5" w:rsidRPr="00D256D7">
        <w:rPr>
          <w:rFonts w:ascii="Times New Roman" w:eastAsia="Times New Roman" w:hAnsi="Times New Roman" w:cs="Times New Roman"/>
          <w:b/>
          <w:color w:val="FF0000"/>
          <w:u w:val="single"/>
        </w:rPr>
        <w:t>SwimAtlanta</w:t>
      </w:r>
    </w:p>
    <w:p w14:paraId="02E154A7" w14:textId="10490634" w:rsidR="00565095" w:rsidRPr="00D256D7"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D256D7">
        <w:rPr>
          <w:rFonts w:ascii="Times New Roman" w:eastAsia="Times New Roman" w:hAnsi="Times New Roman" w:cs="Times New Roman"/>
        </w:rPr>
        <w:t xml:space="preserve">Entries must be received on or before </w:t>
      </w:r>
      <w:r w:rsidR="00DD50CC" w:rsidRPr="00D256D7">
        <w:rPr>
          <w:rFonts w:ascii="Times New Roman" w:eastAsia="Times New Roman" w:hAnsi="Times New Roman" w:cs="Times New Roman"/>
          <w:b/>
          <w:color w:val="FF0000"/>
          <w:u w:val="single"/>
        </w:rPr>
        <w:t>April</w:t>
      </w:r>
      <w:r w:rsidR="001E3FD5" w:rsidRPr="00D256D7">
        <w:rPr>
          <w:rFonts w:ascii="Times New Roman" w:eastAsia="Times New Roman" w:hAnsi="Times New Roman" w:cs="Times New Roman"/>
          <w:b/>
          <w:color w:val="FF0000"/>
          <w:u w:val="single"/>
        </w:rPr>
        <w:t xml:space="preserve"> 20, 2022</w:t>
      </w:r>
      <w:r w:rsidR="00427F7E" w:rsidRPr="00D256D7">
        <w:rPr>
          <w:rFonts w:ascii="Times New Roman" w:eastAsia="Times New Roman" w:hAnsi="Times New Roman" w:cs="Times New Roman"/>
          <w:u w:val="single"/>
        </w:rPr>
        <w:t>.</w:t>
      </w:r>
      <w:r w:rsidR="00427F7E" w:rsidRPr="00D256D7">
        <w:rPr>
          <w:rFonts w:ascii="Times New Roman" w:eastAsia="Times New Roman" w:hAnsi="Times New Roman" w:cs="Times New Roman"/>
        </w:rPr>
        <w:t xml:space="preserve"> </w:t>
      </w:r>
    </w:p>
    <w:p w14:paraId="7E416454" w14:textId="47CF54B3" w:rsidR="001E3FD5" w:rsidRPr="00D256D7" w:rsidRDefault="005215B1" w:rsidP="001E3FD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D256D7">
        <w:rPr>
          <w:rFonts w:ascii="Times New Roman" w:eastAsia="Times New Roman" w:hAnsi="Times New Roman" w:cs="Times New Roman"/>
        </w:rPr>
        <w:t xml:space="preserve">Mail </w:t>
      </w:r>
      <w:ins w:id="304" w:author="Eric Pingel" w:date="2022-03-01T18:41:00Z">
        <w:r w:rsidR="00541555">
          <w:rPr>
            <w:rFonts w:ascii="Times New Roman" w:eastAsia="Times New Roman" w:hAnsi="Times New Roman" w:cs="Times New Roman"/>
          </w:rPr>
          <w:t>payment</w:t>
        </w:r>
      </w:ins>
      <w:del w:id="305" w:author="Eric Pingel" w:date="2022-03-01T18:41:00Z">
        <w:r w:rsidRPr="00D256D7" w:rsidDel="00541555">
          <w:rPr>
            <w:rFonts w:ascii="Times New Roman" w:eastAsia="Times New Roman" w:hAnsi="Times New Roman" w:cs="Times New Roman"/>
          </w:rPr>
          <w:delText>entries</w:delText>
        </w:r>
      </w:del>
      <w:r w:rsidRPr="00D256D7">
        <w:rPr>
          <w:rFonts w:ascii="Times New Roman" w:eastAsia="Times New Roman" w:hAnsi="Times New Roman" w:cs="Times New Roman"/>
        </w:rPr>
        <w:t xml:space="preserve"> to:</w:t>
      </w:r>
      <w:r w:rsidR="00C55FE0" w:rsidRPr="00D256D7">
        <w:rPr>
          <w:rFonts w:ascii="Times New Roman" w:eastAsia="Times New Roman" w:hAnsi="Times New Roman" w:cs="Times New Roman"/>
        </w:rPr>
        <w:t xml:space="preserve"> </w:t>
      </w:r>
      <w:r w:rsidRPr="00D256D7">
        <w:rPr>
          <w:rFonts w:ascii="Times New Roman" w:eastAsia="Times New Roman" w:hAnsi="Times New Roman" w:cs="Times New Roman"/>
        </w:rPr>
        <w:t xml:space="preserve"> </w:t>
      </w:r>
      <w:r w:rsidR="001E3FD5" w:rsidRPr="00D256D7">
        <w:rPr>
          <w:rFonts w:ascii="Times New Roman" w:eastAsia="Times New Roman" w:hAnsi="Times New Roman" w:cs="Times New Roman"/>
        </w:rPr>
        <w:t>Megan Davis</w:t>
      </w:r>
    </w:p>
    <w:p w14:paraId="1FCA73B8" w14:textId="54CE1A10" w:rsidR="001E3FD5" w:rsidRPr="00D256D7" w:rsidRDefault="001E3FD5" w:rsidP="001E3FD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D256D7">
        <w:rPr>
          <w:rFonts w:ascii="Times New Roman" w:eastAsia="Times New Roman" w:hAnsi="Times New Roman" w:cs="Times New Roman"/>
        </w:rPr>
        <w:t>5059 Post Road Cumming, GA 30040</w:t>
      </w:r>
    </w:p>
    <w:p w14:paraId="01CAB9F9" w14:textId="77777777" w:rsidR="001E3FD5" w:rsidRPr="00D256D7" w:rsidRDefault="001E3FD5" w:rsidP="001E3FD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p>
    <w:p w14:paraId="3D1C2346" w14:textId="64D3A064" w:rsidR="005215B1" w:rsidRPr="00D256D7" w:rsidRDefault="005215B1" w:rsidP="001E3FD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sz w:val="20"/>
          <w:szCs w:val="20"/>
          <w:rPrChange w:id="306" w:author="Eric Pingel" w:date="2022-02-28T20:23:00Z">
            <w:rPr>
              <w:rFonts w:ascii="Times New Roman" w:eastAsia="Times New Roman" w:hAnsi="Times New Roman" w:cs="Times New Roman"/>
            </w:rPr>
          </w:rPrChange>
        </w:rPr>
      </w:pPr>
      <w:r w:rsidRPr="00D256D7">
        <w:rPr>
          <w:rFonts w:ascii="Times New Roman" w:eastAsia="Times New Roman" w:hAnsi="Times New Roman" w:cs="Times New Roman"/>
          <w:sz w:val="20"/>
          <w:szCs w:val="20"/>
          <w:rPrChange w:id="307" w:author="Eric Pingel" w:date="2022-02-28T20:23:00Z">
            <w:rPr>
              <w:rFonts w:ascii="Times New Roman" w:eastAsia="Times New Roman" w:hAnsi="Times New Roman" w:cs="Times New Roman"/>
            </w:rPr>
          </w:rPrChange>
        </w:rPr>
        <w:t>WAIVER, ACKNOWLEDGMENT AND LIABILITY RELEASE</w:t>
      </w:r>
    </w:p>
    <w:p w14:paraId="7B820C78" w14:textId="63225768" w:rsidR="005215B1" w:rsidRPr="00D256D7"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Change w:id="308" w:author="Eric Pingel" w:date="2022-02-28T20:23:00Z">
            <w:rPr>
              <w:rFonts w:ascii="Times New Roman" w:eastAsia="Times New Roman" w:hAnsi="Times New Roman" w:cs="Times New Roman"/>
            </w:rPr>
          </w:rPrChange>
        </w:rPr>
      </w:pPr>
      <w:r w:rsidRPr="00D256D7">
        <w:rPr>
          <w:rFonts w:ascii="Times New Roman" w:eastAsia="Times New Roman" w:hAnsi="Times New Roman" w:cs="Times New Roman"/>
          <w:sz w:val="20"/>
          <w:szCs w:val="20"/>
          <w:rPrChange w:id="309" w:author="Eric Pingel" w:date="2022-02-28T20:23:00Z">
            <w:rPr>
              <w:rFonts w:ascii="Times New Roman" w:eastAsia="Times New Roman" w:hAnsi="Times New Roman" w:cs="Times New Roman"/>
            </w:rPr>
          </w:rPrChange>
        </w:rPr>
        <w:t xml:space="preserve">I, the undersigned </w:t>
      </w:r>
      <w:r w:rsidR="00697A63" w:rsidRPr="00D256D7">
        <w:rPr>
          <w:rFonts w:ascii="Times New Roman" w:eastAsia="Times New Roman" w:hAnsi="Times New Roman" w:cs="Times New Roman"/>
          <w:sz w:val="20"/>
          <w:szCs w:val="20"/>
          <w:rPrChange w:id="310" w:author="Eric Pingel" w:date="2022-02-28T20:23:00Z">
            <w:rPr>
              <w:rFonts w:ascii="Times New Roman" w:eastAsia="Times New Roman" w:hAnsi="Times New Roman" w:cs="Times New Roman"/>
            </w:rPr>
          </w:rPrChange>
        </w:rPr>
        <w:t>coach,</w:t>
      </w:r>
      <w:r w:rsidRPr="00D256D7">
        <w:rPr>
          <w:rFonts w:ascii="Times New Roman" w:eastAsia="Times New Roman" w:hAnsi="Times New Roman" w:cs="Times New Roman"/>
          <w:sz w:val="20"/>
          <w:szCs w:val="20"/>
          <w:rPrChange w:id="311" w:author="Eric Pingel" w:date="2022-02-28T20:23:00Z">
            <w:rPr>
              <w:rFonts w:ascii="Times New Roman" w:eastAsia="Times New Roman" w:hAnsi="Times New Roman" w:cs="Times New Roman"/>
            </w:rPr>
          </w:rPrChange>
        </w:rPr>
        <w:t xml:space="preserve"> or team representative, verify that </w:t>
      </w:r>
      <w:r w:rsidR="005C4379" w:rsidRPr="00D256D7">
        <w:rPr>
          <w:rFonts w:ascii="Times New Roman" w:eastAsia="Times New Roman" w:hAnsi="Times New Roman" w:cs="Times New Roman"/>
          <w:sz w:val="20"/>
          <w:szCs w:val="20"/>
          <w:rPrChange w:id="312" w:author="Eric Pingel" w:date="2022-02-28T20:23:00Z">
            <w:rPr>
              <w:rFonts w:ascii="Times New Roman" w:eastAsia="Times New Roman" w:hAnsi="Times New Roman" w:cs="Times New Roman"/>
            </w:rPr>
          </w:rPrChange>
        </w:rPr>
        <w:t>all</w:t>
      </w:r>
      <w:r w:rsidRPr="00D256D7">
        <w:rPr>
          <w:rFonts w:ascii="Times New Roman" w:eastAsia="Times New Roman" w:hAnsi="Times New Roman" w:cs="Times New Roman"/>
          <w:sz w:val="20"/>
          <w:szCs w:val="20"/>
          <w:rPrChange w:id="313" w:author="Eric Pingel" w:date="2022-02-28T20:23:00Z">
            <w:rPr>
              <w:rFonts w:ascii="Times New Roman" w:eastAsia="Times New Roman" w:hAnsi="Times New Roman" w:cs="Times New Roman"/>
            </w:rPr>
          </w:rPrChange>
        </w:rPr>
        <w:t xml:space="preserve"> swimmers and coaches listed on the enclosed entry are registered with USA Swimming.</w:t>
      </w:r>
    </w:p>
    <w:p w14:paraId="472541D8" w14:textId="77777777" w:rsidR="005215B1" w:rsidRPr="00D256D7"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Change w:id="314" w:author="Eric Pingel" w:date="2022-02-28T20:23:00Z">
            <w:rPr>
              <w:rFonts w:ascii="Times New Roman" w:eastAsia="Times New Roman" w:hAnsi="Times New Roman" w:cs="Times New Roman"/>
            </w:rPr>
          </w:rPrChange>
        </w:rPr>
      </w:pPr>
      <w:r w:rsidRPr="00D256D7">
        <w:rPr>
          <w:rFonts w:ascii="Times New Roman" w:eastAsia="Times New Roman" w:hAnsi="Times New Roman" w:cs="Times New Roman"/>
          <w:sz w:val="20"/>
          <w:szCs w:val="20"/>
          <w:rPrChange w:id="315" w:author="Eric Pingel" w:date="2022-02-28T20:23:00Z">
            <w:rPr>
              <w:rFonts w:ascii="Times New Roman" w:eastAsia="Times New Roman" w:hAnsi="Times New Roman" w:cs="Times New Roman"/>
            </w:rPr>
          </w:rPrChange>
        </w:rPr>
        <w:t>I acknowledge that I am familiar with the safety rules of USA Swimming and Georgia Swimming regarding warm-up procedures and that I shall be responsible for the compliance of my swimmers with those rules during this meet.</w:t>
      </w:r>
    </w:p>
    <w:p w14:paraId="7B5BC4D2" w14:textId="355EADFD" w:rsidR="005215B1" w:rsidRPr="00D256D7"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Change w:id="316" w:author="Eric Pingel" w:date="2022-02-28T20:23:00Z">
            <w:rPr>
              <w:rFonts w:ascii="Times New Roman" w:eastAsia="Times New Roman" w:hAnsi="Times New Roman" w:cs="Times New Roman"/>
            </w:rPr>
          </w:rPrChange>
        </w:rPr>
      </w:pPr>
      <w:r w:rsidRPr="00D256D7">
        <w:rPr>
          <w:rFonts w:ascii="Times New Roman" w:eastAsia="Times New Roman" w:hAnsi="Times New Roman" w:cs="Times New Roman"/>
          <w:sz w:val="20"/>
          <w:szCs w:val="20"/>
          <w:rPrChange w:id="317" w:author="Eric Pingel" w:date="2022-02-28T20:23:00Z">
            <w:rPr>
              <w:rFonts w:ascii="Times New Roman" w:eastAsia="Times New Roman" w:hAnsi="Times New Roman" w:cs="Times New Roman"/>
            </w:rPr>
          </w:rPrChange>
        </w:rPr>
        <w:t xml:space="preserve"> In granting this sanction it is understood and agreed that USA Swimming, Georgia LCS, and </w:t>
      </w:r>
      <w:r w:rsidR="001E3FD5" w:rsidRPr="00D256D7">
        <w:rPr>
          <w:rFonts w:ascii="Times New Roman" w:eastAsia="Times New Roman" w:hAnsi="Times New Roman" w:cs="Times New Roman"/>
          <w:b/>
          <w:color w:val="FF0000"/>
          <w:sz w:val="20"/>
          <w:szCs w:val="20"/>
          <w:u w:val="single"/>
          <w:rPrChange w:id="318" w:author="Eric Pingel" w:date="2022-02-28T20:23:00Z">
            <w:rPr>
              <w:rFonts w:ascii="Times New Roman" w:eastAsia="Times New Roman" w:hAnsi="Times New Roman" w:cs="Times New Roman"/>
              <w:b/>
              <w:color w:val="FF0000"/>
              <w:u w:val="single"/>
            </w:rPr>
          </w:rPrChange>
        </w:rPr>
        <w:t>SwimAtlanta</w:t>
      </w:r>
      <w:r w:rsidR="00C55FE0" w:rsidRPr="00D256D7">
        <w:rPr>
          <w:rFonts w:ascii="Times New Roman" w:eastAsia="Times New Roman" w:hAnsi="Times New Roman" w:cs="Times New Roman"/>
          <w:color w:val="FF0000"/>
          <w:sz w:val="20"/>
          <w:szCs w:val="20"/>
          <w:rPrChange w:id="319" w:author="Eric Pingel" w:date="2022-02-28T20:23:00Z">
            <w:rPr>
              <w:rFonts w:ascii="Times New Roman" w:eastAsia="Times New Roman" w:hAnsi="Times New Roman" w:cs="Times New Roman"/>
              <w:color w:val="FF0000"/>
            </w:rPr>
          </w:rPrChange>
        </w:rPr>
        <w:t xml:space="preserve"> </w:t>
      </w:r>
      <w:r w:rsidRPr="00D256D7">
        <w:rPr>
          <w:rFonts w:ascii="Times New Roman" w:eastAsia="Times New Roman" w:hAnsi="Times New Roman" w:cs="Times New Roman"/>
          <w:sz w:val="20"/>
          <w:szCs w:val="20"/>
          <w:rPrChange w:id="320" w:author="Eric Pingel" w:date="2022-02-28T20:23:00Z">
            <w:rPr>
              <w:rFonts w:ascii="Times New Roman" w:eastAsia="Times New Roman" w:hAnsi="Times New Roman" w:cs="Times New Roman"/>
            </w:rPr>
          </w:rPrChange>
        </w:rPr>
        <w:t>shall be free and harmless from any liabilities or claims for damages arising by reason of injuries to anyone during the conduct of the event</w:t>
      </w:r>
      <w:r w:rsidR="008249CD" w:rsidRPr="00D256D7">
        <w:rPr>
          <w:rFonts w:ascii="Times New Roman" w:eastAsia="Times New Roman" w:hAnsi="Times New Roman" w:cs="Times New Roman"/>
          <w:sz w:val="20"/>
          <w:szCs w:val="20"/>
          <w:rPrChange w:id="321" w:author="Eric Pingel" w:date="2022-02-28T20:23:00Z">
            <w:rPr>
              <w:rFonts w:ascii="Times New Roman" w:eastAsia="Times New Roman" w:hAnsi="Times New Roman" w:cs="Times New Roman"/>
            </w:rPr>
          </w:rPrChange>
        </w:rPr>
        <w:t>.</w:t>
      </w:r>
    </w:p>
    <w:p w14:paraId="3B2DF9B9" w14:textId="77777777" w:rsidR="008249CD" w:rsidRPr="00D256D7" w:rsidRDefault="008249CD"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Change w:id="322" w:author="Eric Pingel" w:date="2022-02-28T20:23:00Z">
            <w:rPr>
              <w:rFonts w:ascii="Times New Roman" w:eastAsia="Times New Roman" w:hAnsi="Times New Roman" w:cs="Times New Roman"/>
            </w:rPr>
          </w:rPrChange>
        </w:rPr>
      </w:pPr>
    </w:p>
    <w:p w14:paraId="0A9AA5D4" w14:textId="77777777" w:rsidR="005215B1" w:rsidRPr="00D256D7"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sz w:val="20"/>
          <w:szCs w:val="20"/>
          <w:rPrChange w:id="323" w:author="Eric Pingel" w:date="2022-02-28T20:23:00Z">
            <w:rPr>
              <w:rFonts w:ascii="Times New Roman" w:eastAsia="Times New Roman" w:hAnsi="Times New Roman" w:cs="Times New Roman"/>
            </w:rPr>
          </w:rPrChange>
        </w:rPr>
      </w:pPr>
      <w:r w:rsidRPr="00D256D7">
        <w:rPr>
          <w:rFonts w:ascii="Times New Roman" w:eastAsia="Times New Roman" w:hAnsi="Times New Roman" w:cs="Times New Roman"/>
          <w:b/>
          <w:sz w:val="20"/>
          <w:szCs w:val="20"/>
          <w:rPrChange w:id="324" w:author="Eric Pingel" w:date="2022-02-28T20:23:00Z">
            <w:rPr>
              <w:rFonts w:ascii="Times New Roman" w:eastAsia="Times New Roman" w:hAnsi="Times New Roman" w:cs="Times New Roman"/>
              <w:b/>
            </w:rPr>
          </w:rPrChange>
        </w:rPr>
        <w:t>I have</w:t>
      </w:r>
      <w:r w:rsidRPr="00D256D7">
        <w:rPr>
          <w:rFonts w:ascii="Times New Roman" w:eastAsia="Times New Roman" w:hAnsi="Times New Roman" w:cs="Times New Roman"/>
          <w:sz w:val="20"/>
          <w:szCs w:val="20"/>
          <w:rPrChange w:id="325" w:author="Eric Pingel" w:date="2022-02-28T20:23:00Z">
            <w:rPr>
              <w:rFonts w:ascii="Times New Roman" w:eastAsia="Times New Roman" w:hAnsi="Times New Roman" w:cs="Times New Roman"/>
            </w:rPr>
          </w:rPrChange>
        </w:rPr>
        <w:t xml:space="preserve"> </w:t>
      </w:r>
      <w:r w:rsidRPr="00D256D7">
        <w:rPr>
          <w:rFonts w:ascii="Times New Roman" w:eastAsia="Times New Roman" w:hAnsi="Times New Roman" w:cs="Times New Roman"/>
          <w:b/>
          <w:bCs/>
          <w:sz w:val="20"/>
          <w:szCs w:val="20"/>
          <w:rPrChange w:id="326" w:author="Eric Pingel" w:date="2022-02-28T20:23:00Z">
            <w:rPr>
              <w:rFonts w:ascii="Times New Roman" w:eastAsia="Times New Roman" w:hAnsi="Times New Roman" w:cs="Times New Roman"/>
              <w:b/>
              <w:bCs/>
            </w:rPr>
          </w:rPrChange>
        </w:rPr>
        <w:t xml:space="preserve">reviewed RULE 302.4 FALSE REGISTRATION and understand that </w:t>
      </w:r>
      <w:r w:rsidRPr="00D256D7">
        <w:rPr>
          <w:rFonts w:ascii="Times New Roman" w:eastAsia="Times New Roman" w:hAnsi="Times New Roman" w:cs="Times New Roman"/>
          <w:b/>
          <w:sz w:val="20"/>
          <w:szCs w:val="20"/>
          <w:rPrChange w:id="327" w:author="Eric Pingel" w:date="2022-02-28T20:23:00Z">
            <w:rPr>
              <w:rFonts w:ascii="Times New Roman" w:eastAsia="Times New Roman" w:hAnsi="Times New Roman" w:cs="Times New Roman"/>
              <w:b/>
            </w:rPr>
          </w:rPrChange>
        </w:rPr>
        <w:t>if a swimmer who is not properly registered with USA Swimming competes in a sanctioned competition, Georgia Swimming Inc. may impose a fine of up to $100.00 per event against the individual, member coach or member club submitting the entry.</w:t>
      </w:r>
    </w:p>
    <w:p w14:paraId="69D85B1A" w14:textId="77777777" w:rsidR="005215B1" w:rsidRPr="00D256D7"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D256D7">
        <w:rPr>
          <w:rFonts w:ascii="Times New Roman" w:eastAsia="Times New Roman" w:hAnsi="Times New Roman" w:cs="Times New Roman"/>
        </w:rPr>
        <w:tab/>
      </w:r>
      <w:r w:rsidRPr="00D256D7">
        <w:rPr>
          <w:rFonts w:ascii="Times New Roman" w:eastAsia="Times New Roman" w:hAnsi="Times New Roman" w:cs="Times New Roman"/>
        </w:rPr>
        <w:tab/>
      </w:r>
    </w:p>
    <w:p w14:paraId="2C2BF147" w14:textId="77777777" w:rsidR="005215B1" w:rsidRPr="00D256D7" w:rsidRDefault="005215B1" w:rsidP="005215B1">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p>
    <w:p w14:paraId="2CD3FBCC" w14:textId="77777777" w:rsidR="005215B1" w:rsidRPr="00D256D7" w:rsidRDefault="005215B1" w:rsidP="005215B1">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r w:rsidRPr="00D256D7">
        <w:rPr>
          <w:rFonts w:ascii="Times New Roman" w:eastAsia="Times New Roman" w:hAnsi="Times New Roman" w:cs="Times New Roman"/>
        </w:rPr>
        <w:tab/>
      </w:r>
      <w:r w:rsidRPr="00D256D7">
        <w:rPr>
          <w:rFonts w:ascii="Times New Roman" w:eastAsia="Times New Roman" w:hAnsi="Times New Roman" w:cs="Times New Roman"/>
        </w:rPr>
        <w:tab/>
      </w:r>
      <w:r w:rsidRPr="00D256D7">
        <w:rPr>
          <w:rFonts w:ascii="Times New Roman" w:eastAsia="Times New Roman" w:hAnsi="Times New Roman" w:cs="Times New Roman"/>
        </w:rPr>
        <w:tab/>
      </w:r>
      <w:r w:rsidRPr="00D256D7">
        <w:rPr>
          <w:rFonts w:ascii="Times New Roman" w:eastAsia="Times New Roman" w:hAnsi="Times New Roman" w:cs="Times New Roman"/>
        </w:rPr>
        <w:tab/>
      </w:r>
    </w:p>
    <w:p w14:paraId="5B6F9421" w14:textId="04B49877" w:rsidR="005215B1" w:rsidRPr="00D256D7"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rPr>
      </w:pPr>
      <w:r w:rsidRPr="00D256D7">
        <w:rPr>
          <w:rFonts w:ascii="Times New Roman" w:eastAsia="Times New Roman" w:hAnsi="Times New Roman" w:cs="Times New Roman"/>
        </w:rPr>
        <w:t>Signature/Title</w:t>
      </w:r>
      <w:r w:rsidRPr="00D256D7">
        <w:rPr>
          <w:rFonts w:ascii="Times New Roman" w:eastAsia="Times New Roman" w:hAnsi="Times New Roman" w:cs="Times New Roman"/>
        </w:rPr>
        <w:tab/>
      </w:r>
      <w:r w:rsidRPr="00D256D7">
        <w:rPr>
          <w:rFonts w:ascii="Times New Roman" w:eastAsia="Times New Roman" w:hAnsi="Times New Roman" w:cs="Times New Roman"/>
        </w:rPr>
        <w:tab/>
      </w:r>
      <w:r w:rsidRPr="00D256D7">
        <w:rPr>
          <w:rFonts w:ascii="Times New Roman" w:eastAsia="Times New Roman" w:hAnsi="Times New Roman" w:cs="Times New Roman"/>
        </w:rPr>
        <w:tab/>
      </w:r>
      <w:r w:rsidRPr="00D256D7">
        <w:rPr>
          <w:rFonts w:ascii="Times New Roman" w:eastAsia="Times New Roman" w:hAnsi="Times New Roman" w:cs="Times New Roman"/>
        </w:rPr>
        <w:tab/>
      </w:r>
      <w:r w:rsidRPr="00D256D7">
        <w:rPr>
          <w:rFonts w:ascii="Times New Roman" w:eastAsia="Times New Roman" w:hAnsi="Times New Roman" w:cs="Times New Roman"/>
        </w:rPr>
        <w:tab/>
      </w:r>
      <w:r w:rsidRPr="00D256D7">
        <w:rPr>
          <w:rFonts w:ascii="Times New Roman" w:eastAsia="Times New Roman" w:hAnsi="Times New Roman" w:cs="Times New Roman"/>
        </w:rPr>
        <w:tab/>
      </w:r>
      <w:r w:rsidRPr="00D256D7">
        <w:rPr>
          <w:rFonts w:ascii="Times New Roman" w:eastAsia="Times New Roman" w:hAnsi="Times New Roman" w:cs="Times New Roman"/>
        </w:rPr>
        <w:tab/>
        <w:t>Date</w:t>
      </w:r>
    </w:p>
    <w:p w14:paraId="092DCD0B" w14:textId="490C8DC9" w:rsidR="0028569B" w:rsidRPr="00D256D7" w:rsidRDefault="0028569B">
      <w:pPr>
        <w:rPr>
          <w:rFonts w:ascii="Times New Roman" w:hAnsi="Times New Roman" w:cs="Times New Roman"/>
          <w:sz w:val="36"/>
          <w:szCs w:val="36"/>
          <w:rPrChange w:id="328" w:author="Eric Pingel" w:date="2022-02-28T20:23:00Z">
            <w:rPr>
              <w:rFonts w:ascii="Times New Roman" w:hAnsi="Times New Roman" w:cs="Times New Roman"/>
            </w:rPr>
          </w:rPrChange>
        </w:rPr>
      </w:pPr>
      <w:r w:rsidRPr="00D256D7">
        <w:rPr>
          <w:rFonts w:ascii="Times New Roman" w:hAnsi="Times New Roman" w:cs="Times New Roman"/>
          <w:sz w:val="36"/>
          <w:szCs w:val="36"/>
          <w:rPrChange w:id="329" w:author="Eric Pingel" w:date="2022-02-28T20:23:00Z">
            <w:rPr>
              <w:rFonts w:ascii="Times New Roman" w:hAnsi="Times New Roman" w:cs="Times New Roman"/>
            </w:rPr>
          </w:rPrChange>
        </w:rPr>
        <w:lastRenderedPageBreak/>
        <w:t>COVID 19:</w:t>
      </w:r>
    </w:p>
    <w:p w14:paraId="0CAF1695" w14:textId="300D97B5" w:rsidR="0077217F" w:rsidRPr="00D256D7" w:rsidDel="00614821" w:rsidRDefault="0077217F">
      <w:pPr>
        <w:rPr>
          <w:del w:id="330" w:author="Eric Pingel" w:date="2022-02-18T08:00:00Z"/>
          <w:rFonts w:ascii="Times New Roman" w:hAnsi="Times New Roman" w:cs="Times New Roman"/>
          <w:sz w:val="36"/>
          <w:szCs w:val="36"/>
          <w:rPrChange w:id="331" w:author="Eric Pingel" w:date="2022-02-28T20:23:00Z">
            <w:rPr>
              <w:del w:id="332" w:author="Eric Pingel" w:date="2022-02-18T08:00:00Z"/>
              <w:rFonts w:ascii="Times New Roman" w:hAnsi="Times New Roman" w:cs="Times New Roman"/>
            </w:rPr>
          </w:rPrChange>
        </w:rPr>
      </w:pPr>
      <w:r w:rsidRPr="00D256D7">
        <w:rPr>
          <w:rFonts w:ascii="Times New Roman" w:hAnsi="Times New Roman" w:cs="Times New Roman"/>
          <w:sz w:val="36"/>
          <w:szCs w:val="36"/>
          <w:rPrChange w:id="333" w:author="Eric Pingel" w:date="2022-02-28T20:23:00Z">
            <w:rPr>
              <w:rFonts w:ascii="Times New Roman" w:hAnsi="Times New Roman" w:cs="Times New Roman"/>
            </w:rPr>
          </w:rPrChange>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4CD77C3" w14:textId="77777777" w:rsidR="008B499D" w:rsidRPr="00D256D7" w:rsidRDefault="008B499D">
      <w:pPr>
        <w:rPr>
          <w:rFonts w:ascii="Times New Roman" w:hAnsi="Times New Roman" w:cs="Times New Roman"/>
          <w:sz w:val="36"/>
          <w:szCs w:val="36"/>
          <w:rPrChange w:id="334" w:author="Eric Pingel" w:date="2022-02-28T20:23:00Z">
            <w:rPr>
              <w:rFonts w:ascii="Times New Roman" w:hAnsi="Times New Roman" w:cs="Times New Roman"/>
            </w:rPr>
          </w:rPrChange>
        </w:rPr>
      </w:pPr>
    </w:p>
    <w:p w14:paraId="4E27AB43" w14:textId="442B0825" w:rsidR="0077217F" w:rsidRPr="00D256D7" w:rsidDel="00614821" w:rsidRDefault="0077217F">
      <w:pPr>
        <w:rPr>
          <w:del w:id="335" w:author="Eric Pingel" w:date="2022-02-18T08:00:00Z"/>
          <w:rFonts w:ascii="Times New Roman" w:hAnsi="Times New Roman" w:cs="Times New Roman"/>
          <w:sz w:val="36"/>
          <w:szCs w:val="36"/>
          <w:rPrChange w:id="336" w:author="Eric Pingel" w:date="2022-02-28T20:23:00Z">
            <w:rPr>
              <w:del w:id="337" w:author="Eric Pingel" w:date="2022-02-18T08:00:00Z"/>
              <w:rFonts w:ascii="Times New Roman" w:hAnsi="Times New Roman" w:cs="Times New Roman"/>
            </w:rPr>
          </w:rPrChange>
        </w:rPr>
      </w:pPr>
      <w:r w:rsidRPr="00D256D7">
        <w:rPr>
          <w:rFonts w:ascii="Times New Roman" w:hAnsi="Times New Roman" w:cs="Times New Roman"/>
          <w:sz w:val="36"/>
          <w:szCs w:val="36"/>
          <w:rPrChange w:id="338" w:author="Eric Pingel" w:date="2022-02-28T20:23:00Z">
            <w:rPr>
              <w:rFonts w:ascii="Times New Roman" w:hAnsi="Times New Roman" w:cs="Times New Roman"/>
            </w:rPr>
          </w:rPrChange>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84E721E" w14:textId="77777777" w:rsidR="008B499D" w:rsidRPr="00D256D7" w:rsidRDefault="008B499D">
      <w:pPr>
        <w:rPr>
          <w:rFonts w:ascii="Times New Roman" w:hAnsi="Times New Roman" w:cs="Times New Roman"/>
          <w:sz w:val="36"/>
          <w:szCs w:val="36"/>
          <w:rPrChange w:id="339" w:author="Eric Pingel" w:date="2022-02-28T20:23:00Z">
            <w:rPr>
              <w:rFonts w:ascii="Times New Roman" w:hAnsi="Times New Roman" w:cs="Times New Roman"/>
            </w:rPr>
          </w:rPrChange>
        </w:rPr>
      </w:pPr>
    </w:p>
    <w:p w14:paraId="0A507929" w14:textId="62E20D98" w:rsidR="004D6A1B" w:rsidRPr="00D256D7" w:rsidRDefault="0077217F">
      <w:pPr>
        <w:rPr>
          <w:rFonts w:ascii="Times New Roman" w:hAnsi="Times New Roman" w:cs="Times New Roman"/>
          <w:sz w:val="36"/>
          <w:szCs w:val="36"/>
          <w:rPrChange w:id="340" w:author="Eric Pingel" w:date="2022-02-28T20:23:00Z">
            <w:rPr>
              <w:rFonts w:ascii="Times New Roman" w:hAnsi="Times New Roman" w:cs="Times New Roman"/>
            </w:rPr>
          </w:rPrChange>
        </w:rPr>
      </w:pPr>
      <w:r w:rsidRPr="00D256D7">
        <w:rPr>
          <w:rFonts w:ascii="Times New Roman" w:hAnsi="Times New Roman" w:cs="Times New Roman"/>
          <w:sz w:val="36"/>
          <w:szCs w:val="36"/>
          <w:rPrChange w:id="341" w:author="Eric Pingel" w:date="2022-02-28T20:23:00Z">
            <w:rPr>
              <w:rFonts w:ascii="Times New Roman" w:hAnsi="Times New Roman" w:cs="Times New Roman"/>
            </w:rPr>
          </w:rPrChange>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sectPr w:rsidR="004D6A1B" w:rsidRPr="00D256D7" w:rsidSect="0035194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D419" w14:textId="77777777" w:rsidR="00B36D1F" w:rsidRDefault="00B36D1F" w:rsidP="004D6A1B">
      <w:pPr>
        <w:spacing w:after="0" w:line="240" w:lineRule="auto"/>
      </w:pPr>
      <w:r>
        <w:separator/>
      </w:r>
    </w:p>
  </w:endnote>
  <w:endnote w:type="continuationSeparator" w:id="0">
    <w:p w14:paraId="7EBFD955" w14:textId="77777777" w:rsidR="00B36D1F" w:rsidRDefault="00B36D1F" w:rsidP="004D6A1B">
      <w:pPr>
        <w:spacing w:after="0" w:line="240" w:lineRule="auto"/>
      </w:pPr>
      <w:r>
        <w:continuationSeparator/>
      </w:r>
    </w:p>
  </w:endnote>
  <w:endnote w:type="continuationNotice" w:id="1">
    <w:p w14:paraId="55DAAF87" w14:textId="77777777" w:rsidR="00B36D1F" w:rsidRDefault="00B36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487" w14:textId="77777777" w:rsidR="00821E41" w:rsidRDefault="0082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508300"/>
      <w:docPartObj>
        <w:docPartGallery w:val="Page Numbers (Bottom of Page)"/>
        <w:docPartUnique/>
      </w:docPartObj>
    </w:sdtPr>
    <w:sdtEndPr>
      <w:rPr>
        <w:noProof/>
      </w:rPr>
    </w:sdtEndPr>
    <w:sdtContent>
      <w:p w14:paraId="50192E4A" w14:textId="4E440CB9" w:rsidR="00821E41" w:rsidRDefault="00821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C3C3" w14:textId="77777777" w:rsidR="00821E41" w:rsidRDefault="00821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054" w14:textId="77777777" w:rsidR="00821E41" w:rsidRDefault="0082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58CF" w14:textId="77777777" w:rsidR="00B36D1F" w:rsidRDefault="00B36D1F" w:rsidP="004D6A1B">
      <w:pPr>
        <w:spacing w:after="0" w:line="240" w:lineRule="auto"/>
      </w:pPr>
      <w:r>
        <w:separator/>
      </w:r>
    </w:p>
  </w:footnote>
  <w:footnote w:type="continuationSeparator" w:id="0">
    <w:p w14:paraId="24F29BE6" w14:textId="77777777" w:rsidR="00B36D1F" w:rsidRDefault="00B36D1F" w:rsidP="004D6A1B">
      <w:pPr>
        <w:spacing w:after="0" w:line="240" w:lineRule="auto"/>
      </w:pPr>
      <w:r>
        <w:continuationSeparator/>
      </w:r>
    </w:p>
  </w:footnote>
  <w:footnote w:type="continuationNotice" w:id="1">
    <w:p w14:paraId="427FB3EB" w14:textId="77777777" w:rsidR="00B36D1F" w:rsidRDefault="00B36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66E5" w14:textId="77777777" w:rsidR="00821E41" w:rsidRDefault="00821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D9D7" w14:textId="77777777" w:rsidR="00821E41" w:rsidRDefault="00821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3E4C" w14:textId="77777777" w:rsidR="00821E41" w:rsidRDefault="00821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E6"/>
    <w:multiLevelType w:val="hybridMultilevel"/>
    <w:tmpl w:val="2FCCF442"/>
    <w:lvl w:ilvl="0" w:tplc="13FE5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F6030"/>
    <w:multiLevelType w:val="hybridMultilevel"/>
    <w:tmpl w:val="C19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0464"/>
    <w:multiLevelType w:val="hybridMultilevel"/>
    <w:tmpl w:val="5C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70435"/>
    <w:multiLevelType w:val="hybridMultilevel"/>
    <w:tmpl w:val="1846BC28"/>
    <w:lvl w:ilvl="0" w:tplc="6030A93C">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F455B"/>
    <w:multiLevelType w:val="multilevel"/>
    <w:tmpl w:val="E2429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5B4CB7"/>
    <w:multiLevelType w:val="hybridMultilevel"/>
    <w:tmpl w:val="7AE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A5CA9"/>
    <w:multiLevelType w:val="multilevel"/>
    <w:tmpl w:val="F9BC3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54D4C"/>
    <w:multiLevelType w:val="hybridMultilevel"/>
    <w:tmpl w:val="5CCC66BC"/>
    <w:lvl w:ilvl="0" w:tplc="9EBAB02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3DC717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47C2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1CA8C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CCAA4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70EE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18F40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E50304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A7E7D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2A46B8"/>
    <w:multiLevelType w:val="hybridMultilevel"/>
    <w:tmpl w:val="911C81DE"/>
    <w:lvl w:ilvl="0" w:tplc="908E1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42F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F2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D23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ECE6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80B2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88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DEA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E838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766941"/>
    <w:multiLevelType w:val="hybridMultilevel"/>
    <w:tmpl w:val="1D3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D7F06"/>
    <w:multiLevelType w:val="multilevel"/>
    <w:tmpl w:val="C88AD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9C7CC1"/>
    <w:multiLevelType w:val="multilevel"/>
    <w:tmpl w:val="85408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E6AAE"/>
    <w:multiLevelType w:val="hybridMultilevel"/>
    <w:tmpl w:val="CC52DB80"/>
    <w:lvl w:ilvl="0" w:tplc="7210597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0AE916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B08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D219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906A5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3B6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5235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3AA47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F367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6"/>
  </w:num>
  <w:num w:numId="3">
    <w:abstractNumId w:val="8"/>
  </w:num>
  <w:num w:numId="4">
    <w:abstractNumId w:val="12"/>
  </w:num>
  <w:num w:numId="5">
    <w:abstractNumId w:val="7"/>
  </w:num>
  <w:num w:numId="6">
    <w:abstractNumId w:val="5"/>
  </w:num>
  <w:num w:numId="7">
    <w:abstractNumId w:val="2"/>
  </w:num>
  <w:num w:numId="8">
    <w:abstractNumId w:val="3"/>
  </w:num>
  <w:num w:numId="9">
    <w:abstractNumId w:val="15"/>
  </w:num>
  <w:num w:numId="10">
    <w:abstractNumId w:val="0"/>
  </w:num>
  <w:num w:numId="11">
    <w:abstractNumId w:val="4"/>
  </w:num>
  <w:num w:numId="12">
    <w:abstractNumId w:val="9"/>
  </w:num>
  <w:num w:numId="13">
    <w:abstractNumId w:val="13"/>
  </w:num>
  <w:num w:numId="14">
    <w:abstractNumId w:val="6"/>
  </w:num>
  <w:num w:numId="15">
    <w:abstractNumId w:val="14"/>
  </w:num>
  <w:num w:numId="16">
    <w:abstractNumId w:val="17"/>
  </w:num>
  <w:num w:numId="17">
    <w:abstractNumId w:val="1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Pingel">
    <w15:presenceInfo w15:providerId="Windows Live" w15:userId="7295d750c26cd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06FFA"/>
    <w:rsid w:val="00046C10"/>
    <w:rsid w:val="00056185"/>
    <w:rsid w:val="00064186"/>
    <w:rsid w:val="00065E87"/>
    <w:rsid w:val="000665E0"/>
    <w:rsid w:val="00072F12"/>
    <w:rsid w:val="000743CB"/>
    <w:rsid w:val="00076D36"/>
    <w:rsid w:val="000830B2"/>
    <w:rsid w:val="00083E02"/>
    <w:rsid w:val="00084827"/>
    <w:rsid w:val="000872D8"/>
    <w:rsid w:val="00090DBD"/>
    <w:rsid w:val="00092DDC"/>
    <w:rsid w:val="00095B52"/>
    <w:rsid w:val="000A0A7E"/>
    <w:rsid w:val="000A7A39"/>
    <w:rsid w:val="000B4158"/>
    <w:rsid w:val="000C1558"/>
    <w:rsid w:val="000C6327"/>
    <w:rsid w:val="000D4FD7"/>
    <w:rsid w:val="000D77B2"/>
    <w:rsid w:val="000E0FAB"/>
    <w:rsid w:val="000E44B9"/>
    <w:rsid w:val="000E7477"/>
    <w:rsid w:val="000F5FEC"/>
    <w:rsid w:val="00101AB5"/>
    <w:rsid w:val="001033FF"/>
    <w:rsid w:val="00115471"/>
    <w:rsid w:val="00117705"/>
    <w:rsid w:val="001227F6"/>
    <w:rsid w:val="00122D8A"/>
    <w:rsid w:val="00145AF6"/>
    <w:rsid w:val="00160D44"/>
    <w:rsid w:val="0016359B"/>
    <w:rsid w:val="00165FDF"/>
    <w:rsid w:val="001836EE"/>
    <w:rsid w:val="00186BDF"/>
    <w:rsid w:val="0019673C"/>
    <w:rsid w:val="001A1AFA"/>
    <w:rsid w:val="001A4E2C"/>
    <w:rsid w:val="001A74BE"/>
    <w:rsid w:val="001B0A01"/>
    <w:rsid w:val="001B13DF"/>
    <w:rsid w:val="001B1918"/>
    <w:rsid w:val="001B1C2D"/>
    <w:rsid w:val="001D1D2B"/>
    <w:rsid w:val="001E3A49"/>
    <w:rsid w:val="001E3FD5"/>
    <w:rsid w:val="001F0297"/>
    <w:rsid w:val="001F7E23"/>
    <w:rsid w:val="002065BD"/>
    <w:rsid w:val="002266F4"/>
    <w:rsid w:val="00236548"/>
    <w:rsid w:val="00250D45"/>
    <w:rsid w:val="00251E4E"/>
    <w:rsid w:val="002539AB"/>
    <w:rsid w:val="002746C6"/>
    <w:rsid w:val="0028569B"/>
    <w:rsid w:val="00296817"/>
    <w:rsid w:val="002A1E2D"/>
    <w:rsid w:val="002A5454"/>
    <w:rsid w:val="002A5E3A"/>
    <w:rsid w:val="002A6C47"/>
    <w:rsid w:val="002C02A0"/>
    <w:rsid w:val="002D4862"/>
    <w:rsid w:val="002D5966"/>
    <w:rsid w:val="002D6E55"/>
    <w:rsid w:val="002E255E"/>
    <w:rsid w:val="002E49F6"/>
    <w:rsid w:val="002F7150"/>
    <w:rsid w:val="002F78B2"/>
    <w:rsid w:val="00302225"/>
    <w:rsid w:val="00304B7C"/>
    <w:rsid w:val="00304CB9"/>
    <w:rsid w:val="00313EE1"/>
    <w:rsid w:val="00333486"/>
    <w:rsid w:val="00334B14"/>
    <w:rsid w:val="00351949"/>
    <w:rsid w:val="00352D60"/>
    <w:rsid w:val="00356494"/>
    <w:rsid w:val="0037308F"/>
    <w:rsid w:val="0038473A"/>
    <w:rsid w:val="00387108"/>
    <w:rsid w:val="00390C5C"/>
    <w:rsid w:val="003930B8"/>
    <w:rsid w:val="00395377"/>
    <w:rsid w:val="003B43E8"/>
    <w:rsid w:val="003C5DFD"/>
    <w:rsid w:val="003D7023"/>
    <w:rsid w:val="003E3472"/>
    <w:rsid w:val="003E65D0"/>
    <w:rsid w:val="003E664C"/>
    <w:rsid w:val="003F0301"/>
    <w:rsid w:val="003F082A"/>
    <w:rsid w:val="003F7B1E"/>
    <w:rsid w:val="00403DAF"/>
    <w:rsid w:val="00403EAC"/>
    <w:rsid w:val="004050F4"/>
    <w:rsid w:val="00407C17"/>
    <w:rsid w:val="00420F52"/>
    <w:rsid w:val="00427F7E"/>
    <w:rsid w:val="004308CF"/>
    <w:rsid w:val="00430F4F"/>
    <w:rsid w:val="00431290"/>
    <w:rsid w:val="00432D14"/>
    <w:rsid w:val="00434E73"/>
    <w:rsid w:val="004453DD"/>
    <w:rsid w:val="00446DF6"/>
    <w:rsid w:val="00450339"/>
    <w:rsid w:val="0045273A"/>
    <w:rsid w:val="004677B9"/>
    <w:rsid w:val="004728F8"/>
    <w:rsid w:val="004851AB"/>
    <w:rsid w:val="004924EE"/>
    <w:rsid w:val="004A3AB0"/>
    <w:rsid w:val="004A5674"/>
    <w:rsid w:val="004B1E71"/>
    <w:rsid w:val="004B1F8B"/>
    <w:rsid w:val="004B6B2C"/>
    <w:rsid w:val="004B7E99"/>
    <w:rsid w:val="004C177D"/>
    <w:rsid w:val="004C5A97"/>
    <w:rsid w:val="004D1188"/>
    <w:rsid w:val="004D6A1B"/>
    <w:rsid w:val="004F003D"/>
    <w:rsid w:val="004F0CD8"/>
    <w:rsid w:val="004F70C6"/>
    <w:rsid w:val="0050218C"/>
    <w:rsid w:val="005079D0"/>
    <w:rsid w:val="005106FF"/>
    <w:rsid w:val="00511B11"/>
    <w:rsid w:val="005215B1"/>
    <w:rsid w:val="00527BD7"/>
    <w:rsid w:val="005322A9"/>
    <w:rsid w:val="005326AC"/>
    <w:rsid w:val="005343C6"/>
    <w:rsid w:val="00536449"/>
    <w:rsid w:val="00541555"/>
    <w:rsid w:val="005520FA"/>
    <w:rsid w:val="00552661"/>
    <w:rsid w:val="00565095"/>
    <w:rsid w:val="0057234A"/>
    <w:rsid w:val="00573642"/>
    <w:rsid w:val="00592EE7"/>
    <w:rsid w:val="005943A3"/>
    <w:rsid w:val="00595702"/>
    <w:rsid w:val="00595B2C"/>
    <w:rsid w:val="005A4C36"/>
    <w:rsid w:val="005C4379"/>
    <w:rsid w:val="005D1A6D"/>
    <w:rsid w:val="005D2DE1"/>
    <w:rsid w:val="005D693D"/>
    <w:rsid w:val="005D7DDF"/>
    <w:rsid w:val="00600473"/>
    <w:rsid w:val="00606FF2"/>
    <w:rsid w:val="006121A9"/>
    <w:rsid w:val="00613888"/>
    <w:rsid w:val="00613E24"/>
    <w:rsid w:val="00614821"/>
    <w:rsid w:val="006173AE"/>
    <w:rsid w:val="00625ACF"/>
    <w:rsid w:val="006275E5"/>
    <w:rsid w:val="00630A5B"/>
    <w:rsid w:val="0063165C"/>
    <w:rsid w:val="00634607"/>
    <w:rsid w:val="00640351"/>
    <w:rsid w:val="00641074"/>
    <w:rsid w:val="00647F2F"/>
    <w:rsid w:val="006538B8"/>
    <w:rsid w:val="0066579E"/>
    <w:rsid w:val="00666FAE"/>
    <w:rsid w:val="00673A0E"/>
    <w:rsid w:val="0067423A"/>
    <w:rsid w:val="0068451C"/>
    <w:rsid w:val="00690197"/>
    <w:rsid w:val="00696623"/>
    <w:rsid w:val="00697A63"/>
    <w:rsid w:val="006A2084"/>
    <w:rsid w:val="006A2099"/>
    <w:rsid w:val="006C3267"/>
    <w:rsid w:val="006C42B0"/>
    <w:rsid w:val="006C7EAA"/>
    <w:rsid w:val="006D4EC2"/>
    <w:rsid w:val="006D50C0"/>
    <w:rsid w:val="006D698A"/>
    <w:rsid w:val="006E352A"/>
    <w:rsid w:val="00700C07"/>
    <w:rsid w:val="00705794"/>
    <w:rsid w:val="00716BF1"/>
    <w:rsid w:val="00721BF6"/>
    <w:rsid w:val="0072210D"/>
    <w:rsid w:val="00730357"/>
    <w:rsid w:val="00731747"/>
    <w:rsid w:val="00736CDB"/>
    <w:rsid w:val="007467C0"/>
    <w:rsid w:val="00750872"/>
    <w:rsid w:val="0077217F"/>
    <w:rsid w:val="007757C4"/>
    <w:rsid w:val="00781F42"/>
    <w:rsid w:val="00782D2E"/>
    <w:rsid w:val="00782F19"/>
    <w:rsid w:val="00790CD2"/>
    <w:rsid w:val="007A1CF4"/>
    <w:rsid w:val="007A2B5E"/>
    <w:rsid w:val="007B2792"/>
    <w:rsid w:val="007B43AB"/>
    <w:rsid w:val="007B7C7F"/>
    <w:rsid w:val="007C241C"/>
    <w:rsid w:val="007C2836"/>
    <w:rsid w:val="007C48B1"/>
    <w:rsid w:val="007D19FD"/>
    <w:rsid w:val="007D298B"/>
    <w:rsid w:val="007D64A0"/>
    <w:rsid w:val="00803142"/>
    <w:rsid w:val="00806E6A"/>
    <w:rsid w:val="00810A38"/>
    <w:rsid w:val="008110B1"/>
    <w:rsid w:val="008171C0"/>
    <w:rsid w:val="00820E51"/>
    <w:rsid w:val="00821E41"/>
    <w:rsid w:val="008225A4"/>
    <w:rsid w:val="00823248"/>
    <w:rsid w:val="008249CD"/>
    <w:rsid w:val="00825DEF"/>
    <w:rsid w:val="00826B98"/>
    <w:rsid w:val="00836B5D"/>
    <w:rsid w:val="0083780F"/>
    <w:rsid w:val="00840B4A"/>
    <w:rsid w:val="008510E2"/>
    <w:rsid w:val="00852BBE"/>
    <w:rsid w:val="00853484"/>
    <w:rsid w:val="00854A53"/>
    <w:rsid w:val="00856A42"/>
    <w:rsid w:val="008610E6"/>
    <w:rsid w:val="0086325C"/>
    <w:rsid w:val="00865F47"/>
    <w:rsid w:val="00875557"/>
    <w:rsid w:val="0088241F"/>
    <w:rsid w:val="00882BC7"/>
    <w:rsid w:val="00882EBA"/>
    <w:rsid w:val="0088505A"/>
    <w:rsid w:val="00887D68"/>
    <w:rsid w:val="00891386"/>
    <w:rsid w:val="00895A2F"/>
    <w:rsid w:val="008A0743"/>
    <w:rsid w:val="008A2203"/>
    <w:rsid w:val="008A2DBB"/>
    <w:rsid w:val="008A3FF9"/>
    <w:rsid w:val="008B2FCD"/>
    <w:rsid w:val="008B499D"/>
    <w:rsid w:val="008C1F98"/>
    <w:rsid w:val="008C2A27"/>
    <w:rsid w:val="008D36BF"/>
    <w:rsid w:val="008D62A2"/>
    <w:rsid w:val="008D6466"/>
    <w:rsid w:val="008D6B6B"/>
    <w:rsid w:val="008E6EBA"/>
    <w:rsid w:val="008F4802"/>
    <w:rsid w:val="009041CE"/>
    <w:rsid w:val="00915EC4"/>
    <w:rsid w:val="00923496"/>
    <w:rsid w:val="00924775"/>
    <w:rsid w:val="00926467"/>
    <w:rsid w:val="00926AF9"/>
    <w:rsid w:val="00940F4F"/>
    <w:rsid w:val="00941849"/>
    <w:rsid w:val="00957E74"/>
    <w:rsid w:val="009651C2"/>
    <w:rsid w:val="00966E55"/>
    <w:rsid w:val="00973A45"/>
    <w:rsid w:val="00984EB9"/>
    <w:rsid w:val="009920DC"/>
    <w:rsid w:val="0099227C"/>
    <w:rsid w:val="009A5FB9"/>
    <w:rsid w:val="009A6395"/>
    <w:rsid w:val="009A6B52"/>
    <w:rsid w:val="009C1697"/>
    <w:rsid w:val="009C3D0B"/>
    <w:rsid w:val="009D5BCE"/>
    <w:rsid w:val="009D6BD3"/>
    <w:rsid w:val="009E16C1"/>
    <w:rsid w:val="009E1EDD"/>
    <w:rsid w:val="009E3E24"/>
    <w:rsid w:val="009F6CB2"/>
    <w:rsid w:val="00A14632"/>
    <w:rsid w:val="00A16066"/>
    <w:rsid w:val="00A166FB"/>
    <w:rsid w:val="00A17510"/>
    <w:rsid w:val="00A24E6C"/>
    <w:rsid w:val="00A30D1F"/>
    <w:rsid w:val="00A353DF"/>
    <w:rsid w:val="00A37A48"/>
    <w:rsid w:val="00A47C44"/>
    <w:rsid w:val="00A52071"/>
    <w:rsid w:val="00A674DC"/>
    <w:rsid w:val="00A72534"/>
    <w:rsid w:val="00A8196D"/>
    <w:rsid w:val="00A85FF0"/>
    <w:rsid w:val="00A9231A"/>
    <w:rsid w:val="00A93B71"/>
    <w:rsid w:val="00A9584D"/>
    <w:rsid w:val="00A95905"/>
    <w:rsid w:val="00A97315"/>
    <w:rsid w:val="00AA5275"/>
    <w:rsid w:val="00AA653F"/>
    <w:rsid w:val="00AB3253"/>
    <w:rsid w:val="00AC025B"/>
    <w:rsid w:val="00AC2C10"/>
    <w:rsid w:val="00AC2F69"/>
    <w:rsid w:val="00AC4059"/>
    <w:rsid w:val="00AC6C06"/>
    <w:rsid w:val="00AC736B"/>
    <w:rsid w:val="00AD4727"/>
    <w:rsid w:val="00AD4A33"/>
    <w:rsid w:val="00AD6831"/>
    <w:rsid w:val="00AD7F6E"/>
    <w:rsid w:val="00AE0DA0"/>
    <w:rsid w:val="00AF0AFF"/>
    <w:rsid w:val="00AF3A6B"/>
    <w:rsid w:val="00B01CB1"/>
    <w:rsid w:val="00B14CAB"/>
    <w:rsid w:val="00B36D1F"/>
    <w:rsid w:val="00B405AE"/>
    <w:rsid w:val="00B41190"/>
    <w:rsid w:val="00B46B55"/>
    <w:rsid w:val="00B526C1"/>
    <w:rsid w:val="00B64643"/>
    <w:rsid w:val="00B767DA"/>
    <w:rsid w:val="00B86A38"/>
    <w:rsid w:val="00B96A17"/>
    <w:rsid w:val="00BA6886"/>
    <w:rsid w:val="00BA73E2"/>
    <w:rsid w:val="00BB03E7"/>
    <w:rsid w:val="00BB1ED1"/>
    <w:rsid w:val="00BC3F93"/>
    <w:rsid w:val="00BD15A4"/>
    <w:rsid w:val="00BE30BB"/>
    <w:rsid w:val="00BE3B4C"/>
    <w:rsid w:val="00BF4A25"/>
    <w:rsid w:val="00BF4D52"/>
    <w:rsid w:val="00BF677A"/>
    <w:rsid w:val="00C1610B"/>
    <w:rsid w:val="00C17D97"/>
    <w:rsid w:val="00C22B20"/>
    <w:rsid w:val="00C26385"/>
    <w:rsid w:val="00C501FF"/>
    <w:rsid w:val="00C51994"/>
    <w:rsid w:val="00C52951"/>
    <w:rsid w:val="00C55DD2"/>
    <w:rsid w:val="00C55FE0"/>
    <w:rsid w:val="00C73271"/>
    <w:rsid w:val="00C76758"/>
    <w:rsid w:val="00C76FD9"/>
    <w:rsid w:val="00C84052"/>
    <w:rsid w:val="00C87947"/>
    <w:rsid w:val="00C879B0"/>
    <w:rsid w:val="00C92E5D"/>
    <w:rsid w:val="00CA2E50"/>
    <w:rsid w:val="00CA5926"/>
    <w:rsid w:val="00CA5EAD"/>
    <w:rsid w:val="00CA5F1A"/>
    <w:rsid w:val="00CB3E13"/>
    <w:rsid w:val="00CD3D6F"/>
    <w:rsid w:val="00CD5F49"/>
    <w:rsid w:val="00CE2792"/>
    <w:rsid w:val="00CE38AB"/>
    <w:rsid w:val="00CF452C"/>
    <w:rsid w:val="00D027AC"/>
    <w:rsid w:val="00D0436E"/>
    <w:rsid w:val="00D10C79"/>
    <w:rsid w:val="00D11B1E"/>
    <w:rsid w:val="00D16CC3"/>
    <w:rsid w:val="00D24938"/>
    <w:rsid w:val="00D256D7"/>
    <w:rsid w:val="00D460B7"/>
    <w:rsid w:val="00D55D81"/>
    <w:rsid w:val="00D60F7C"/>
    <w:rsid w:val="00D62A1F"/>
    <w:rsid w:val="00D63DCE"/>
    <w:rsid w:val="00D654AD"/>
    <w:rsid w:val="00D654EC"/>
    <w:rsid w:val="00D679FF"/>
    <w:rsid w:val="00D72C38"/>
    <w:rsid w:val="00D73E44"/>
    <w:rsid w:val="00D80E5A"/>
    <w:rsid w:val="00D812FE"/>
    <w:rsid w:val="00D912E3"/>
    <w:rsid w:val="00D94BB8"/>
    <w:rsid w:val="00D9725F"/>
    <w:rsid w:val="00DA191C"/>
    <w:rsid w:val="00DA29E7"/>
    <w:rsid w:val="00DB0E4F"/>
    <w:rsid w:val="00DC1A6D"/>
    <w:rsid w:val="00DC38A8"/>
    <w:rsid w:val="00DC4950"/>
    <w:rsid w:val="00DD376A"/>
    <w:rsid w:val="00DD50CC"/>
    <w:rsid w:val="00DD6FCF"/>
    <w:rsid w:val="00E005D5"/>
    <w:rsid w:val="00E00970"/>
    <w:rsid w:val="00E00B33"/>
    <w:rsid w:val="00E153C2"/>
    <w:rsid w:val="00E240B1"/>
    <w:rsid w:val="00E277AA"/>
    <w:rsid w:val="00E32D1C"/>
    <w:rsid w:val="00E3576C"/>
    <w:rsid w:val="00E373A8"/>
    <w:rsid w:val="00E41622"/>
    <w:rsid w:val="00E57C6E"/>
    <w:rsid w:val="00E67C48"/>
    <w:rsid w:val="00E7568D"/>
    <w:rsid w:val="00E75FBA"/>
    <w:rsid w:val="00E77484"/>
    <w:rsid w:val="00E8065D"/>
    <w:rsid w:val="00E81544"/>
    <w:rsid w:val="00E92755"/>
    <w:rsid w:val="00EA004E"/>
    <w:rsid w:val="00EA07CB"/>
    <w:rsid w:val="00EA161D"/>
    <w:rsid w:val="00EB28CB"/>
    <w:rsid w:val="00EB2BF4"/>
    <w:rsid w:val="00EC1DDF"/>
    <w:rsid w:val="00EC60E0"/>
    <w:rsid w:val="00ED52D8"/>
    <w:rsid w:val="00F01993"/>
    <w:rsid w:val="00F025BE"/>
    <w:rsid w:val="00F11285"/>
    <w:rsid w:val="00F1572A"/>
    <w:rsid w:val="00F21E08"/>
    <w:rsid w:val="00F26E21"/>
    <w:rsid w:val="00F2772E"/>
    <w:rsid w:val="00F35AC5"/>
    <w:rsid w:val="00F50412"/>
    <w:rsid w:val="00F575EA"/>
    <w:rsid w:val="00F727C3"/>
    <w:rsid w:val="00F73DCE"/>
    <w:rsid w:val="00F80C4D"/>
    <w:rsid w:val="00F879F4"/>
    <w:rsid w:val="00F95666"/>
    <w:rsid w:val="00FA096B"/>
    <w:rsid w:val="00FA19DC"/>
    <w:rsid w:val="00FA4C49"/>
    <w:rsid w:val="00FB249E"/>
    <w:rsid w:val="00FB2572"/>
    <w:rsid w:val="00FD492C"/>
    <w:rsid w:val="00FE214C"/>
    <w:rsid w:val="00FE60B5"/>
    <w:rsid w:val="00FF217F"/>
    <w:rsid w:val="00FF32A8"/>
    <w:rsid w:val="00FF3F56"/>
    <w:rsid w:val="00F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C526F"/>
  <w15:chartTrackingRefBased/>
  <w15:docId w15:val="{A3F529AC-B9F2-4E3A-A9EC-8F951266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paragraph" w:styleId="Heading3">
    <w:name w:val="heading 3"/>
    <w:basedOn w:val="Normal"/>
    <w:next w:val="Normal"/>
    <w:link w:val="Heading3Char"/>
    <w:uiPriority w:val="9"/>
    <w:unhideWhenUsed/>
    <w:qFormat/>
    <w:rsid w:val="00D256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004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styleId="UnresolvedMention">
    <w:name w:val="Unresolved Mention"/>
    <w:basedOn w:val="DefaultParagraphFont"/>
    <w:uiPriority w:val="99"/>
    <w:semiHidden/>
    <w:unhideWhenUsed/>
    <w:rsid w:val="00DC4950"/>
    <w:rPr>
      <w:color w:val="605E5C"/>
      <w:shd w:val="clear" w:color="auto" w:fill="E1DFDD"/>
    </w:rPr>
  </w:style>
  <w:style w:type="character" w:customStyle="1" w:styleId="Heading4Char">
    <w:name w:val="Heading 4 Char"/>
    <w:basedOn w:val="DefaultParagraphFont"/>
    <w:link w:val="Heading4"/>
    <w:uiPriority w:val="9"/>
    <w:rsid w:val="00600473"/>
    <w:rPr>
      <w:rFonts w:ascii="Times New Roman" w:eastAsia="Times New Roman" w:hAnsi="Times New Roman" w:cs="Times New Roman"/>
      <w:b/>
      <w:bCs/>
      <w:sz w:val="24"/>
      <w:szCs w:val="24"/>
    </w:rPr>
  </w:style>
  <w:style w:type="paragraph" w:styleId="NormalWeb">
    <w:name w:val="Normal (Web)"/>
    <w:basedOn w:val="Normal"/>
    <w:uiPriority w:val="99"/>
    <w:unhideWhenUsed/>
    <w:rsid w:val="00D60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8186692633119114msonospacing">
    <w:name w:val="m_148186692633119114msonospacing"/>
    <w:basedOn w:val="Normal"/>
    <w:rsid w:val="0031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8186692633119114msohyperlink">
    <w:name w:val="m_148186692633119114msohyperlink"/>
    <w:basedOn w:val="DefaultParagraphFont"/>
    <w:rsid w:val="00313EE1"/>
  </w:style>
  <w:style w:type="character" w:styleId="FollowedHyperlink">
    <w:name w:val="FollowedHyperlink"/>
    <w:basedOn w:val="DefaultParagraphFont"/>
    <w:uiPriority w:val="99"/>
    <w:semiHidden/>
    <w:unhideWhenUsed/>
    <w:rsid w:val="00ED52D8"/>
    <w:rPr>
      <w:color w:val="954F72" w:themeColor="followedHyperlink"/>
      <w:u w:val="single"/>
    </w:rPr>
  </w:style>
  <w:style w:type="paragraph" w:customStyle="1" w:styleId="Body">
    <w:name w:val="Body"/>
    <w:rsid w:val="000D77B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0D77B2"/>
  </w:style>
  <w:style w:type="character" w:customStyle="1" w:styleId="Hyperlink2">
    <w:name w:val="Hyperlink.2"/>
    <w:basedOn w:val="DefaultParagraphFont"/>
    <w:rsid w:val="00891386"/>
    <w:rPr>
      <w:outline w:val="0"/>
      <w:color w:val="0563C1"/>
      <w:u w:val="single" w:color="0563C1"/>
      <w:lang w:val="en-US"/>
    </w:rPr>
  </w:style>
  <w:style w:type="paragraph" w:styleId="Revision">
    <w:name w:val="Revision"/>
    <w:hidden/>
    <w:uiPriority w:val="99"/>
    <w:semiHidden/>
    <w:rsid w:val="00092DDC"/>
    <w:pPr>
      <w:spacing w:after="0" w:line="240" w:lineRule="auto"/>
    </w:pPr>
  </w:style>
  <w:style w:type="character" w:customStyle="1" w:styleId="Heading3Char">
    <w:name w:val="Heading 3 Char"/>
    <w:basedOn w:val="DefaultParagraphFont"/>
    <w:link w:val="Heading3"/>
    <w:uiPriority w:val="9"/>
    <w:rsid w:val="00D256D7"/>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D2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537">
      <w:bodyDiv w:val="1"/>
      <w:marLeft w:val="0"/>
      <w:marRight w:val="0"/>
      <w:marTop w:val="0"/>
      <w:marBottom w:val="0"/>
      <w:divBdr>
        <w:top w:val="none" w:sz="0" w:space="0" w:color="auto"/>
        <w:left w:val="none" w:sz="0" w:space="0" w:color="auto"/>
        <w:bottom w:val="none" w:sz="0" w:space="0" w:color="auto"/>
        <w:right w:val="none" w:sz="0" w:space="0" w:color="auto"/>
      </w:divBdr>
    </w:div>
    <w:div w:id="207646322">
      <w:bodyDiv w:val="1"/>
      <w:marLeft w:val="0"/>
      <w:marRight w:val="0"/>
      <w:marTop w:val="0"/>
      <w:marBottom w:val="0"/>
      <w:divBdr>
        <w:top w:val="none" w:sz="0" w:space="0" w:color="auto"/>
        <w:left w:val="none" w:sz="0" w:space="0" w:color="auto"/>
        <w:bottom w:val="none" w:sz="0" w:space="0" w:color="auto"/>
        <w:right w:val="none" w:sz="0" w:space="0" w:color="auto"/>
      </w:divBdr>
    </w:div>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310444072">
      <w:bodyDiv w:val="1"/>
      <w:marLeft w:val="0"/>
      <w:marRight w:val="0"/>
      <w:marTop w:val="0"/>
      <w:marBottom w:val="0"/>
      <w:divBdr>
        <w:top w:val="none" w:sz="0" w:space="0" w:color="auto"/>
        <w:left w:val="none" w:sz="0" w:space="0" w:color="auto"/>
        <w:bottom w:val="none" w:sz="0" w:space="0" w:color="auto"/>
        <w:right w:val="none" w:sz="0" w:space="0" w:color="auto"/>
      </w:divBdr>
      <w:divsChild>
        <w:div w:id="395206286">
          <w:marLeft w:val="0"/>
          <w:marRight w:val="0"/>
          <w:marTop w:val="0"/>
          <w:marBottom w:val="0"/>
          <w:divBdr>
            <w:top w:val="none" w:sz="0" w:space="0" w:color="auto"/>
            <w:left w:val="none" w:sz="0" w:space="0" w:color="auto"/>
            <w:bottom w:val="none" w:sz="0" w:space="0" w:color="auto"/>
            <w:right w:val="none" w:sz="0" w:space="0" w:color="auto"/>
          </w:divBdr>
        </w:div>
        <w:div w:id="499346982">
          <w:marLeft w:val="0"/>
          <w:marRight w:val="0"/>
          <w:marTop w:val="0"/>
          <w:marBottom w:val="0"/>
          <w:divBdr>
            <w:top w:val="none" w:sz="0" w:space="0" w:color="auto"/>
            <w:left w:val="none" w:sz="0" w:space="0" w:color="auto"/>
            <w:bottom w:val="none" w:sz="0" w:space="0" w:color="auto"/>
            <w:right w:val="none" w:sz="0" w:space="0" w:color="auto"/>
          </w:divBdr>
        </w:div>
      </w:divsChild>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920336126">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 w:id="11508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0543-82C6-4AEB-A788-18EE4AE9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Eric Pingel</cp:lastModifiedBy>
  <cp:revision>19</cp:revision>
  <cp:lastPrinted>2019-08-14T19:34:00Z</cp:lastPrinted>
  <dcterms:created xsi:type="dcterms:W3CDTF">2022-03-01T23:33:00Z</dcterms:created>
  <dcterms:modified xsi:type="dcterms:W3CDTF">2022-03-02T01:04:00Z</dcterms:modified>
</cp:coreProperties>
</file>