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917EA" w14:textId="77777777" w:rsidR="0061709C" w:rsidRPr="00601B75" w:rsidRDefault="0061709C" w:rsidP="0061709C">
      <w:pPr>
        <w:ind w:left="1440"/>
        <w:rPr>
          <w:rFonts w:ascii="Times New Roman" w:hAnsi="Times New Roman" w:cs="Times New Roman"/>
          <w:sz w:val="16"/>
          <w:szCs w:val="16"/>
        </w:rPr>
      </w:pPr>
      <w:bookmarkStart w:id="0" w:name="_Hlk64995155"/>
      <w:r w:rsidRPr="00601B75">
        <w:rPr>
          <w:rFonts w:ascii="Times New Roman" w:hAnsi="Times New Roman" w:cs="Times New Roman"/>
          <w:noProof/>
          <w:sz w:val="16"/>
          <w:szCs w:val="16"/>
        </w:rPr>
        <w:drawing>
          <wp:anchor distT="0" distB="0" distL="114300" distR="114300" simplePos="0" relativeHeight="251659264" behindDoc="0" locked="0" layoutInCell="1" allowOverlap="1" wp14:anchorId="40A743D3" wp14:editId="6BE1CAFE">
            <wp:simplePos x="0" y="0"/>
            <wp:positionH relativeFrom="margin">
              <wp:align>left</wp:align>
            </wp:positionH>
            <wp:positionV relativeFrom="page">
              <wp:posOffset>289560</wp:posOffset>
            </wp:positionV>
            <wp:extent cx="815340" cy="567826"/>
            <wp:effectExtent l="0" t="0" r="381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340" cy="567826"/>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601B75">
        <w:rPr>
          <w:rFonts w:ascii="Times New Roman" w:hAnsi="Times New Roman" w:cs="Times New Roman"/>
          <w:color w:val="000000"/>
          <w:sz w:val="16"/>
          <w:szCs w:val="16"/>
          <w:shd w:val="clear" w:color="auto" w:fill="FFFFFF"/>
        </w:rPr>
        <w:t>Georgia Swimming will increase opportunity, recognition, and growth in competitive swimming. We believe that swimming provides life-changing experiences for young people.</w:t>
      </w:r>
    </w:p>
    <w:bookmarkEnd w:id="0"/>
    <w:bookmarkEnd w:id="1"/>
    <w:p w14:paraId="596297BC" w14:textId="53F2430E" w:rsidR="008D72BB" w:rsidRPr="00601B75" w:rsidRDefault="008D72BB" w:rsidP="008D72BB">
      <w:pPr>
        <w:jc w:val="center"/>
        <w:rPr>
          <w:rFonts w:ascii="Times New Roman" w:hAnsi="Times New Roman" w:cs="Times New Roman"/>
          <w:b/>
          <w:u w:val="single"/>
        </w:rPr>
      </w:pPr>
    </w:p>
    <w:p w14:paraId="349AC107" w14:textId="4CA3267A" w:rsidR="008D72BB" w:rsidRPr="00601B75" w:rsidRDefault="008D72BB" w:rsidP="00E005D5">
      <w:pPr>
        <w:jc w:val="center"/>
        <w:rPr>
          <w:rFonts w:ascii="Times New Roman" w:hAnsi="Times New Roman" w:cs="Times New Roman"/>
          <w:i/>
          <w:color w:val="FF0000"/>
          <w:sz w:val="28"/>
          <w:szCs w:val="28"/>
        </w:rPr>
      </w:pPr>
    </w:p>
    <w:tbl>
      <w:tblPr>
        <w:tblStyle w:val="TableGrid"/>
        <w:tblW w:w="11245" w:type="dxa"/>
        <w:tblLook w:val="04A0" w:firstRow="1" w:lastRow="0" w:firstColumn="1" w:lastColumn="0" w:noHBand="0" w:noVBand="1"/>
      </w:tblPr>
      <w:tblGrid>
        <w:gridCol w:w="3132"/>
        <w:gridCol w:w="8113"/>
      </w:tblGrid>
      <w:tr w:rsidR="00EA161D" w:rsidRPr="00601B75" w14:paraId="16D4C0D7" w14:textId="77777777" w:rsidTr="008110AC">
        <w:tc>
          <w:tcPr>
            <w:tcW w:w="3132" w:type="dxa"/>
          </w:tcPr>
          <w:p w14:paraId="2CD117D3" w14:textId="2971C279" w:rsidR="00EA161D" w:rsidRPr="00601B75" w:rsidRDefault="00EA161D">
            <w:pPr>
              <w:rPr>
                <w:rFonts w:ascii="Times New Roman" w:hAnsi="Times New Roman" w:cs="Times New Roman"/>
                <w:b/>
              </w:rPr>
            </w:pPr>
          </w:p>
          <w:p w14:paraId="2FEC08DA" w14:textId="63375A00" w:rsidR="00302EB7" w:rsidRPr="00601B75" w:rsidRDefault="00302EB7">
            <w:pPr>
              <w:rPr>
                <w:rFonts w:ascii="Times New Roman" w:hAnsi="Times New Roman" w:cs="Times New Roman"/>
                <w:b/>
              </w:rPr>
            </w:pPr>
            <w:r w:rsidRPr="00601B75">
              <w:rPr>
                <w:rFonts w:ascii="Times New Roman" w:hAnsi="Times New Roman" w:cs="Times New Roman"/>
                <w:noProof/>
              </w:rPr>
              <w:drawing>
                <wp:inline distT="0" distB="0" distL="0" distR="0" wp14:anchorId="5D84A58A" wp14:editId="44CF7C6B">
                  <wp:extent cx="1851660" cy="1641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71942" cy="1659221"/>
                          </a:xfrm>
                          <a:prstGeom prst="rect">
                            <a:avLst/>
                          </a:prstGeom>
                        </pic:spPr>
                      </pic:pic>
                    </a:graphicData>
                  </a:graphic>
                </wp:inline>
              </w:drawing>
            </w:r>
          </w:p>
        </w:tc>
        <w:tc>
          <w:tcPr>
            <w:tcW w:w="8113" w:type="dxa"/>
          </w:tcPr>
          <w:p w14:paraId="184EE6B9" w14:textId="77777777" w:rsidR="00EA161D" w:rsidRPr="00601B75" w:rsidRDefault="00EA161D" w:rsidP="00302EB7">
            <w:pPr>
              <w:jc w:val="center"/>
              <w:rPr>
                <w:rFonts w:ascii="Times New Roman" w:hAnsi="Times New Roman" w:cs="Times New Roman"/>
              </w:rPr>
            </w:pPr>
          </w:p>
          <w:p w14:paraId="6C4AD2F4" w14:textId="77777777" w:rsidR="00302EB7" w:rsidRPr="00601B75" w:rsidRDefault="00302EB7" w:rsidP="00302EB7">
            <w:pPr>
              <w:jc w:val="center"/>
              <w:rPr>
                <w:rFonts w:ascii="Times New Roman" w:hAnsi="Times New Roman" w:cs="Times New Roman"/>
              </w:rPr>
            </w:pPr>
          </w:p>
          <w:p w14:paraId="0D8BD587" w14:textId="77777777" w:rsidR="00302EB7" w:rsidRPr="00601B75" w:rsidRDefault="00302EB7" w:rsidP="00302EB7">
            <w:pPr>
              <w:jc w:val="center"/>
              <w:rPr>
                <w:rFonts w:ascii="Times New Roman" w:hAnsi="Times New Roman" w:cs="Times New Roman"/>
                <w:b/>
                <w:sz w:val="36"/>
                <w:szCs w:val="36"/>
              </w:rPr>
            </w:pPr>
            <w:r w:rsidRPr="00601B75">
              <w:rPr>
                <w:rFonts w:ascii="Times New Roman" w:hAnsi="Times New Roman" w:cs="Times New Roman"/>
                <w:b/>
                <w:sz w:val="36"/>
                <w:szCs w:val="36"/>
              </w:rPr>
              <w:t>2022 Carol Tate Long Course Invitational</w:t>
            </w:r>
          </w:p>
          <w:p w14:paraId="0D1C6ED6" w14:textId="488B4B53" w:rsidR="00302EB7" w:rsidRPr="00601B75" w:rsidRDefault="00302EB7" w:rsidP="00302EB7">
            <w:pPr>
              <w:jc w:val="center"/>
              <w:rPr>
                <w:rFonts w:ascii="Times New Roman" w:hAnsi="Times New Roman" w:cs="Times New Roman"/>
              </w:rPr>
            </w:pPr>
            <w:r w:rsidRPr="00601B75">
              <w:rPr>
                <w:rFonts w:ascii="Times New Roman" w:hAnsi="Times New Roman" w:cs="Times New Roman"/>
                <w:b/>
                <w:sz w:val="36"/>
                <w:szCs w:val="36"/>
              </w:rPr>
              <w:t>June 3- June 5th, 2022</w:t>
            </w:r>
          </w:p>
        </w:tc>
      </w:tr>
      <w:tr w:rsidR="00E005D5" w:rsidRPr="00601B75" w14:paraId="611C22E6" w14:textId="77777777" w:rsidTr="008110AC">
        <w:tc>
          <w:tcPr>
            <w:tcW w:w="3132" w:type="dxa"/>
          </w:tcPr>
          <w:p w14:paraId="093F35B1" w14:textId="77777777" w:rsidR="00E005D5" w:rsidRPr="00601B75" w:rsidRDefault="00DD6FCF">
            <w:pPr>
              <w:rPr>
                <w:rFonts w:ascii="Times New Roman" w:hAnsi="Times New Roman" w:cs="Times New Roman"/>
                <w:b/>
              </w:rPr>
            </w:pPr>
            <w:r w:rsidRPr="00601B75">
              <w:rPr>
                <w:rFonts w:ascii="Times New Roman" w:hAnsi="Times New Roman" w:cs="Times New Roman"/>
                <w:b/>
              </w:rPr>
              <w:t>SANCTION:</w:t>
            </w:r>
          </w:p>
          <w:p w14:paraId="41320685" w14:textId="77777777" w:rsidR="003C4F78" w:rsidRPr="00601B75" w:rsidRDefault="003C4F78">
            <w:pPr>
              <w:rPr>
                <w:rFonts w:ascii="Times New Roman" w:hAnsi="Times New Roman" w:cs="Times New Roman"/>
                <w:b/>
              </w:rPr>
            </w:pPr>
          </w:p>
          <w:p w14:paraId="6ADEFF88" w14:textId="77777777" w:rsidR="003C4F78" w:rsidRPr="00601B75" w:rsidRDefault="003C4F78">
            <w:pPr>
              <w:rPr>
                <w:rFonts w:ascii="Times New Roman" w:hAnsi="Times New Roman" w:cs="Times New Roman"/>
                <w:b/>
              </w:rPr>
            </w:pPr>
          </w:p>
          <w:p w14:paraId="33774F49" w14:textId="7F5D3A82" w:rsidR="003C4F78" w:rsidRPr="00601B75" w:rsidRDefault="003C4F78">
            <w:pPr>
              <w:rPr>
                <w:rFonts w:ascii="Times New Roman" w:hAnsi="Times New Roman" w:cs="Times New Roman"/>
                <w:b/>
              </w:rPr>
            </w:pPr>
          </w:p>
          <w:p w14:paraId="369A7F91" w14:textId="77777777" w:rsidR="008110AC" w:rsidRPr="00601B75" w:rsidRDefault="008110AC">
            <w:pPr>
              <w:rPr>
                <w:rFonts w:ascii="Times New Roman" w:hAnsi="Times New Roman" w:cs="Times New Roman"/>
                <w:b/>
              </w:rPr>
            </w:pPr>
          </w:p>
          <w:p w14:paraId="7AF6BB50" w14:textId="032981C9" w:rsidR="003C4F78" w:rsidRPr="00601B75" w:rsidRDefault="003C4F78">
            <w:pPr>
              <w:rPr>
                <w:rFonts w:ascii="Times New Roman" w:hAnsi="Times New Roman" w:cs="Times New Roman"/>
                <w:b/>
              </w:rPr>
            </w:pPr>
            <w:r w:rsidRPr="00601B75">
              <w:rPr>
                <w:rFonts w:ascii="Times New Roman" w:eastAsia="Times New Roman" w:hAnsi="Times New Roman" w:cs="Times New Roman"/>
                <w:b/>
              </w:rPr>
              <w:t>ATTESTATION:</w:t>
            </w:r>
          </w:p>
        </w:tc>
        <w:tc>
          <w:tcPr>
            <w:tcW w:w="8113" w:type="dxa"/>
          </w:tcPr>
          <w:p w14:paraId="530E0E48" w14:textId="77777777" w:rsidR="00FB0924" w:rsidRPr="00601B75" w:rsidRDefault="00E005D5" w:rsidP="004D4E39">
            <w:pPr>
              <w:rPr>
                <w:rFonts w:ascii="Times New Roman" w:hAnsi="Times New Roman" w:cs="Times New Roman"/>
              </w:rPr>
            </w:pPr>
            <w:r w:rsidRPr="00601B75">
              <w:rPr>
                <w:rFonts w:ascii="Times New Roman" w:hAnsi="Times New Roman" w:cs="Times New Roman"/>
              </w:rPr>
              <w:t xml:space="preserve">Held under the sanction of USA Swimming, issued by Georgia Swimming Inc., </w:t>
            </w:r>
          </w:p>
          <w:p w14:paraId="21C98A52" w14:textId="57652595" w:rsidR="00E005D5" w:rsidRPr="00601B75" w:rsidRDefault="00E005D5" w:rsidP="004D4E39">
            <w:pPr>
              <w:rPr>
                <w:rFonts w:ascii="Times New Roman" w:hAnsi="Times New Roman" w:cs="Times New Roman"/>
                <w:b/>
                <w:bCs/>
                <w:color w:val="FF0000"/>
              </w:rPr>
            </w:pPr>
            <w:r w:rsidRPr="00601B75">
              <w:rPr>
                <w:rFonts w:ascii="Times New Roman" w:hAnsi="Times New Roman" w:cs="Times New Roman"/>
                <w:b/>
                <w:bCs/>
                <w:color w:val="FF0000"/>
              </w:rPr>
              <w:t>Sanction #</w:t>
            </w:r>
            <w:r w:rsidR="001F0297" w:rsidRPr="00601B75">
              <w:rPr>
                <w:rFonts w:ascii="Times New Roman" w:hAnsi="Times New Roman" w:cs="Times New Roman"/>
                <w:b/>
                <w:bCs/>
                <w:color w:val="FF0000"/>
              </w:rPr>
              <w:t xml:space="preserve">: </w:t>
            </w:r>
            <w:r w:rsidR="008110AC" w:rsidRPr="00601B75">
              <w:rPr>
                <w:rFonts w:ascii="Times New Roman" w:hAnsi="Times New Roman" w:cs="Times New Roman"/>
                <w:b/>
                <w:bCs/>
                <w:color w:val="FF0000"/>
              </w:rPr>
              <w:t xml:space="preserve"> GA22-072</w:t>
            </w:r>
            <w:r w:rsidR="00A73509" w:rsidRPr="00601B75">
              <w:rPr>
                <w:rFonts w:ascii="Times New Roman" w:hAnsi="Times New Roman" w:cs="Times New Roman"/>
                <w:b/>
                <w:bCs/>
                <w:color w:val="FF0000"/>
              </w:rPr>
              <w:t xml:space="preserve"> (REV1)</w:t>
            </w:r>
          </w:p>
          <w:p w14:paraId="4BCC3E49" w14:textId="3557215D" w:rsidR="003C4F78" w:rsidRPr="00601B75" w:rsidRDefault="003C4F78" w:rsidP="003C4F78">
            <w:pPr>
              <w:numPr>
                <w:ilvl w:val="0"/>
                <w:numId w:val="8"/>
              </w:numPr>
              <w:rPr>
                <w:rFonts w:ascii="Times New Roman" w:eastAsia="Times New Roman" w:hAnsi="Times New Roman" w:cs="Times New Roman"/>
              </w:rPr>
            </w:pPr>
            <w:r w:rsidRPr="00601B75">
              <w:rPr>
                <w:rFonts w:ascii="Times New Roman" w:eastAsia="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p>
          <w:p w14:paraId="667CE9A4" w14:textId="67FAB7B4" w:rsidR="003C4F78" w:rsidRPr="00601B75" w:rsidRDefault="003C4F78" w:rsidP="003C4F78">
            <w:pPr>
              <w:numPr>
                <w:ilvl w:val="0"/>
                <w:numId w:val="8"/>
              </w:numPr>
              <w:rPr>
                <w:rFonts w:ascii="Times New Roman" w:eastAsia="Times New Roman" w:hAnsi="Times New Roman" w:cs="Times New Roman"/>
              </w:rPr>
            </w:pPr>
            <w:r w:rsidRPr="00601B75">
              <w:rPr>
                <w:rFonts w:ascii="Times New Roman" w:eastAsia="Times New Roman" w:hAnsi="Times New Roman" w:cs="Times New Roman"/>
              </w:rPr>
              <w:t>In applying for this sanctioned event, DeKalb Aquatics agrees to comply and to enforce all health and safety mandates and guidelines of USA Swimming, Georgia LSC, the State of Georgia, and local jurisdiction.</w:t>
            </w:r>
          </w:p>
        </w:tc>
      </w:tr>
      <w:tr w:rsidR="00E005D5" w:rsidRPr="00601B75" w14:paraId="31E31C4D" w14:textId="77777777" w:rsidTr="008110AC">
        <w:tc>
          <w:tcPr>
            <w:tcW w:w="3132" w:type="dxa"/>
          </w:tcPr>
          <w:p w14:paraId="0F73C818" w14:textId="77777777" w:rsidR="00E005D5" w:rsidRPr="00601B75" w:rsidRDefault="00DD6FCF">
            <w:pPr>
              <w:rPr>
                <w:rFonts w:ascii="Times New Roman" w:hAnsi="Times New Roman" w:cs="Times New Roman"/>
                <w:b/>
              </w:rPr>
            </w:pPr>
            <w:r w:rsidRPr="00601B75">
              <w:rPr>
                <w:rFonts w:ascii="Times New Roman" w:hAnsi="Times New Roman" w:cs="Times New Roman"/>
                <w:b/>
              </w:rPr>
              <w:t>LIABILITY:</w:t>
            </w:r>
          </w:p>
        </w:tc>
        <w:tc>
          <w:tcPr>
            <w:tcW w:w="8113" w:type="dxa"/>
          </w:tcPr>
          <w:p w14:paraId="67D001D4" w14:textId="37FDF1DE" w:rsidR="00E005D5" w:rsidRPr="00601B75" w:rsidRDefault="00E005D5">
            <w:pPr>
              <w:rPr>
                <w:rFonts w:ascii="Times New Roman" w:hAnsi="Times New Roman" w:cs="Times New Roman"/>
              </w:rPr>
            </w:pPr>
            <w:r w:rsidRPr="00601B75">
              <w:rPr>
                <w:rFonts w:ascii="Times New Roman" w:hAnsi="Times New Roman" w:cs="Times New Roman"/>
              </w:rPr>
              <w:t xml:space="preserve">In granting this sanction it is understood and agreed that USA Swimming, </w:t>
            </w:r>
            <w:r w:rsidR="001F0297" w:rsidRPr="00601B75">
              <w:rPr>
                <w:rFonts w:ascii="Times New Roman" w:hAnsi="Times New Roman" w:cs="Times New Roman"/>
              </w:rPr>
              <w:t xml:space="preserve">Inc., </w:t>
            </w:r>
            <w:r w:rsidRPr="00601B75">
              <w:rPr>
                <w:rFonts w:ascii="Times New Roman" w:hAnsi="Times New Roman" w:cs="Times New Roman"/>
              </w:rPr>
              <w:t xml:space="preserve">Georgia Swimming, </w:t>
            </w:r>
            <w:r w:rsidR="001F0297" w:rsidRPr="00601B75">
              <w:rPr>
                <w:rFonts w:ascii="Times New Roman" w:hAnsi="Times New Roman" w:cs="Times New Roman"/>
              </w:rPr>
              <w:t xml:space="preserve">Inc., </w:t>
            </w:r>
            <w:r w:rsidRPr="00601B75">
              <w:rPr>
                <w:rFonts w:ascii="Times New Roman" w:hAnsi="Times New Roman" w:cs="Times New Roman"/>
              </w:rPr>
              <w:t xml:space="preserve">and </w:t>
            </w:r>
            <w:r w:rsidR="00953556" w:rsidRPr="00601B75">
              <w:rPr>
                <w:rFonts w:ascii="Times New Roman" w:hAnsi="Times New Roman" w:cs="Times New Roman"/>
              </w:rPr>
              <w:t>DeK</w:t>
            </w:r>
            <w:r w:rsidR="00443123" w:rsidRPr="00601B75">
              <w:rPr>
                <w:rFonts w:ascii="Times New Roman" w:hAnsi="Times New Roman" w:cs="Times New Roman"/>
              </w:rPr>
              <w:t>alb Aquatics Swim Team</w:t>
            </w:r>
            <w:r w:rsidRPr="00601B75">
              <w:rPr>
                <w:rFonts w:ascii="Times New Roman" w:hAnsi="Times New Roman" w:cs="Times New Roman"/>
              </w:rPr>
              <w:t xml:space="preserve">, shall be free and held harmless from any liabilities or claims for damages </w:t>
            </w:r>
            <w:r w:rsidR="00D71AB9" w:rsidRPr="00601B75">
              <w:rPr>
                <w:rFonts w:ascii="Times New Roman" w:hAnsi="Times New Roman" w:cs="Times New Roman"/>
              </w:rPr>
              <w:t xml:space="preserve">or illnesses </w:t>
            </w:r>
            <w:r w:rsidRPr="00601B75">
              <w:rPr>
                <w:rFonts w:ascii="Times New Roman" w:hAnsi="Times New Roman" w:cs="Times New Roman"/>
              </w:rPr>
              <w:t>arising by reason of injuries to anyone during the conduct of the event.</w:t>
            </w:r>
          </w:p>
        </w:tc>
      </w:tr>
      <w:tr w:rsidR="003C4F78" w:rsidRPr="00601B75" w14:paraId="3D68A408" w14:textId="77777777" w:rsidTr="008110AC">
        <w:tc>
          <w:tcPr>
            <w:tcW w:w="3132" w:type="dxa"/>
          </w:tcPr>
          <w:p w14:paraId="3BB53A01" w14:textId="77777777" w:rsidR="003C4F78" w:rsidRPr="00601B75" w:rsidRDefault="003C4F78" w:rsidP="003C4F78">
            <w:pPr>
              <w:rPr>
                <w:rFonts w:ascii="Times New Roman" w:eastAsia="Times New Roman" w:hAnsi="Times New Roman" w:cs="Times New Roman"/>
                <w:b/>
              </w:rPr>
            </w:pPr>
            <w:r w:rsidRPr="00601B75">
              <w:rPr>
                <w:rFonts w:ascii="Times New Roman" w:eastAsia="Times New Roman" w:hAnsi="Times New Roman" w:cs="Times New Roman"/>
                <w:b/>
              </w:rPr>
              <w:t>MAAPP:</w:t>
            </w:r>
          </w:p>
          <w:p w14:paraId="327F03F8" w14:textId="77777777" w:rsidR="003C4F78" w:rsidRPr="00601B75" w:rsidRDefault="003C4F78" w:rsidP="003C4F78">
            <w:pPr>
              <w:rPr>
                <w:rFonts w:ascii="Times New Roman" w:eastAsia="Times New Roman" w:hAnsi="Times New Roman" w:cs="Times New Roman"/>
                <w:b/>
              </w:rPr>
            </w:pPr>
            <w:r w:rsidRPr="00601B75">
              <w:rPr>
                <w:rFonts w:ascii="Times New Roman" w:eastAsia="Times New Roman" w:hAnsi="Times New Roman" w:cs="Times New Roman"/>
                <w:b/>
              </w:rPr>
              <w:t>Minor Athlete Abuse Prevention Policy</w:t>
            </w:r>
          </w:p>
          <w:p w14:paraId="4DC7FF22" w14:textId="77777777" w:rsidR="003C4F78" w:rsidRPr="00601B75" w:rsidRDefault="003C4F78" w:rsidP="003C4F78">
            <w:pPr>
              <w:rPr>
                <w:rFonts w:ascii="Times New Roman" w:eastAsia="Times New Roman" w:hAnsi="Times New Roman" w:cs="Times New Roman"/>
                <w:b/>
              </w:rPr>
            </w:pPr>
          </w:p>
          <w:p w14:paraId="76A1AAB4" w14:textId="601CBEB5" w:rsidR="003C4F78" w:rsidRPr="00601B75" w:rsidRDefault="003C4F78" w:rsidP="003C4F78">
            <w:pPr>
              <w:rPr>
                <w:rFonts w:ascii="Times New Roman" w:hAnsi="Times New Roman" w:cs="Times New Roman"/>
                <w:b/>
              </w:rPr>
            </w:pPr>
          </w:p>
        </w:tc>
        <w:tc>
          <w:tcPr>
            <w:tcW w:w="8113" w:type="dxa"/>
          </w:tcPr>
          <w:p w14:paraId="7272898A" w14:textId="77777777" w:rsidR="003C4F78" w:rsidRPr="00601B75" w:rsidRDefault="003C4F78" w:rsidP="003C4F78">
            <w:pPr>
              <w:numPr>
                <w:ilvl w:val="0"/>
                <w:numId w:val="9"/>
              </w:numPr>
              <w:shd w:val="clear" w:color="auto" w:fill="FFFFFF"/>
              <w:rPr>
                <w:rFonts w:ascii="Times New Roman" w:eastAsia="Times New Roman" w:hAnsi="Times New Roman" w:cs="Times New Roman"/>
              </w:rPr>
            </w:pPr>
            <w:r w:rsidRPr="00601B75">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2F1355D1" w14:textId="77777777" w:rsidR="003C4F78" w:rsidRPr="00601B75" w:rsidRDefault="003C4F78" w:rsidP="003C4F78">
            <w:pPr>
              <w:numPr>
                <w:ilvl w:val="0"/>
                <w:numId w:val="9"/>
              </w:numPr>
              <w:shd w:val="clear" w:color="auto" w:fill="FFFFFF"/>
              <w:rPr>
                <w:rFonts w:ascii="Times New Roman" w:eastAsia="Times New Roman" w:hAnsi="Times New Roman" w:cs="Times New Roman"/>
              </w:rPr>
            </w:pPr>
            <w:r w:rsidRPr="00601B75">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5605D6F8" w14:textId="77777777" w:rsidR="00D71AB9" w:rsidRPr="00601B75" w:rsidRDefault="003C4F78" w:rsidP="00D71AB9">
            <w:pPr>
              <w:numPr>
                <w:ilvl w:val="0"/>
                <w:numId w:val="9"/>
              </w:numPr>
              <w:shd w:val="clear" w:color="auto" w:fill="FFFFFF"/>
              <w:rPr>
                <w:rFonts w:ascii="Times New Roman" w:hAnsi="Times New Roman" w:cs="Times New Roman"/>
              </w:rPr>
            </w:pPr>
            <w:r w:rsidRPr="00601B75">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331EBDEB" w14:textId="129E17DB" w:rsidR="003C4F78" w:rsidRPr="00601B75" w:rsidRDefault="003C4F78" w:rsidP="00D71AB9">
            <w:pPr>
              <w:numPr>
                <w:ilvl w:val="0"/>
                <w:numId w:val="9"/>
              </w:numPr>
              <w:shd w:val="clear" w:color="auto" w:fill="FFFFFF"/>
              <w:rPr>
                <w:rFonts w:ascii="Times New Roman" w:hAnsi="Times New Roman" w:cs="Times New Roman"/>
              </w:rPr>
            </w:pPr>
            <w:r w:rsidRPr="00601B75">
              <w:rPr>
                <w:rFonts w:ascii="Times New Roman" w:eastAsia="Times New Roman" w:hAnsi="Times New Roman" w:cs="Times New Roman"/>
              </w:rPr>
              <w:t>As the host club, you are responsible for ensuring that these individuals know about and comply with MAAPP.</w:t>
            </w:r>
          </w:p>
        </w:tc>
      </w:tr>
      <w:tr w:rsidR="003C4F78" w:rsidRPr="00601B75" w14:paraId="1D14C9EA" w14:textId="77777777" w:rsidTr="008110AC">
        <w:tc>
          <w:tcPr>
            <w:tcW w:w="3132" w:type="dxa"/>
          </w:tcPr>
          <w:p w14:paraId="4142F5D0" w14:textId="77777777" w:rsidR="003C4F78" w:rsidRPr="00601B75" w:rsidRDefault="003C4F78" w:rsidP="003C4F78">
            <w:pPr>
              <w:rPr>
                <w:rFonts w:ascii="Times New Roman" w:hAnsi="Times New Roman" w:cs="Times New Roman"/>
                <w:b/>
              </w:rPr>
            </w:pPr>
            <w:r w:rsidRPr="00601B75">
              <w:rPr>
                <w:rFonts w:ascii="Times New Roman" w:hAnsi="Times New Roman" w:cs="Times New Roman"/>
                <w:b/>
              </w:rPr>
              <w:t>REPORT DISCRIMINATION:</w:t>
            </w:r>
          </w:p>
          <w:p w14:paraId="40DCFCF6" w14:textId="77777777" w:rsidR="003C4F78" w:rsidRPr="00601B75" w:rsidRDefault="003C4F78" w:rsidP="003C4F78">
            <w:pPr>
              <w:rPr>
                <w:rFonts w:ascii="Times New Roman" w:hAnsi="Times New Roman" w:cs="Times New Roman"/>
                <w:b/>
              </w:rPr>
            </w:pPr>
          </w:p>
          <w:p w14:paraId="78E13F62" w14:textId="77777777" w:rsidR="003C4F78" w:rsidRPr="00601B75" w:rsidRDefault="003C4F78" w:rsidP="003C4F78">
            <w:pPr>
              <w:rPr>
                <w:rFonts w:ascii="Times New Roman" w:hAnsi="Times New Roman" w:cs="Times New Roman"/>
                <w:b/>
              </w:rPr>
            </w:pPr>
          </w:p>
          <w:p w14:paraId="74498085" w14:textId="77777777" w:rsidR="003C4F78" w:rsidRPr="00601B75" w:rsidRDefault="003C4F78" w:rsidP="003C4F78">
            <w:pPr>
              <w:rPr>
                <w:rFonts w:ascii="Times New Roman" w:hAnsi="Times New Roman" w:cs="Times New Roman"/>
                <w:b/>
              </w:rPr>
            </w:pPr>
          </w:p>
          <w:p w14:paraId="42D45A23" w14:textId="77777777" w:rsidR="003C4F78" w:rsidRPr="00601B75" w:rsidRDefault="003C4F78" w:rsidP="003C4F78">
            <w:pPr>
              <w:rPr>
                <w:rFonts w:ascii="Times New Roman" w:hAnsi="Times New Roman" w:cs="Times New Roman"/>
                <w:b/>
              </w:rPr>
            </w:pPr>
          </w:p>
          <w:p w14:paraId="6792D93D" w14:textId="77777777" w:rsidR="003C4F78" w:rsidRPr="00601B75" w:rsidRDefault="003C4F78" w:rsidP="003C4F78">
            <w:pPr>
              <w:rPr>
                <w:rFonts w:ascii="Times New Roman" w:hAnsi="Times New Roman" w:cs="Times New Roman"/>
                <w:b/>
              </w:rPr>
            </w:pPr>
          </w:p>
          <w:p w14:paraId="0EC2C1DB" w14:textId="07A4E1EA" w:rsidR="003C4F78" w:rsidRPr="00601B75" w:rsidRDefault="003C4F78" w:rsidP="003C4F78">
            <w:pPr>
              <w:rPr>
                <w:rFonts w:ascii="Times New Roman" w:eastAsia="Times New Roman" w:hAnsi="Times New Roman" w:cs="Times New Roman"/>
                <w:b/>
              </w:rPr>
            </w:pPr>
            <w:r w:rsidRPr="00601B75">
              <w:rPr>
                <w:rFonts w:ascii="Times New Roman" w:hAnsi="Times New Roman" w:cs="Times New Roman"/>
                <w:b/>
              </w:rPr>
              <w:t>D, E, &amp; I = Reference / Informational Section</w:t>
            </w:r>
          </w:p>
        </w:tc>
        <w:tc>
          <w:tcPr>
            <w:tcW w:w="8113" w:type="dxa"/>
          </w:tcPr>
          <w:p w14:paraId="1A1B1B6C" w14:textId="77777777" w:rsidR="003C4F78" w:rsidRPr="00601B75" w:rsidRDefault="003C4F78" w:rsidP="003C4F78">
            <w:pPr>
              <w:rPr>
                <w:rFonts w:ascii="Times New Roman" w:hAnsi="Times New Roman" w:cs="Times New Roman"/>
                <w:bCs/>
              </w:rPr>
            </w:pPr>
            <w:r w:rsidRPr="00601B75">
              <w:rPr>
                <w:rFonts w:ascii="Times New Roman" w:hAnsi="Times New Roman" w:cs="Times New Roman"/>
                <w:bCs/>
              </w:rPr>
              <w:t>The Georgia LSC believes that there is no place for discrimination in the sport of swimming. </w:t>
            </w:r>
          </w:p>
          <w:p w14:paraId="1CF7CFAF" w14:textId="77777777" w:rsidR="003C4F78" w:rsidRPr="00601B75" w:rsidRDefault="003C4F78" w:rsidP="003C4F78">
            <w:pPr>
              <w:rPr>
                <w:rFonts w:ascii="Times New Roman" w:hAnsi="Times New Roman" w:cs="Times New Roman"/>
                <w:bCs/>
              </w:rPr>
            </w:pPr>
            <w:r w:rsidRPr="00601B75">
              <w:rPr>
                <w:rFonts w:ascii="Times New Roman" w:hAnsi="Times New Roman" w:cs="Times New Roman"/>
                <w:bCs/>
              </w:rPr>
              <w:t>If you believe you are the victim of discrimination, you are encouraged to report the incident to USA-Swimming’s Associate Counsel &amp; Director of Safe Sport, Abigail Howard (</w:t>
            </w:r>
            <w:hyperlink r:id="rId10" w:tgtFrame="_blank" w:history="1">
              <w:r w:rsidRPr="00601B75">
                <w:rPr>
                  <w:rFonts w:ascii="Times New Roman" w:hAnsi="Times New Roman" w:cs="Times New Roman"/>
                  <w:bCs/>
                  <w:u w:val="single"/>
                </w:rPr>
                <w:t>ahoward@usaswimming.org</w:t>
              </w:r>
            </w:hyperlink>
            <w:r w:rsidRPr="00601B75">
              <w:rPr>
                <w:rFonts w:ascii="Times New Roman" w:hAnsi="Times New Roman" w:cs="Times New Roman"/>
                <w:bCs/>
              </w:rPr>
              <w:t> or 719-866-3529). Please provide a complete description of the incident as well as a way to contact you and/or other parties involved.</w:t>
            </w:r>
          </w:p>
          <w:p w14:paraId="69E7310E" w14:textId="77777777" w:rsidR="003C4F78" w:rsidRPr="00601B75" w:rsidRDefault="003C4F78" w:rsidP="003C4F78">
            <w:pPr>
              <w:pStyle w:val="m148186692633119114msonospacing"/>
              <w:shd w:val="clear" w:color="auto" w:fill="FFFFFF"/>
              <w:spacing w:before="0" w:beforeAutospacing="0" w:after="0" w:afterAutospacing="0"/>
              <w:jc w:val="both"/>
              <w:rPr>
                <w:rFonts w:eastAsia="Calibri"/>
                <w:bCs/>
                <w:sz w:val="22"/>
                <w:szCs w:val="22"/>
                <w:u w:val="single"/>
              </w:rPr>
            </w:pPr>
            <w:r w:rsidRPr="00601B75">
              <w:rPr>
                <w:rFonts w:eastAsia="Calibri"/>
                <w:bCs/>
                <w:sz w:val="22"/>
                <w:szCs w:val="22"/>
              </w:rPr>
              <w:t>For more information refer to </w:t>
            </w:r>
            <w:hyperlink r:id="rId11" w:tgtFrame="_blank" w:history="1">
              <w:r w:rsidRPr="00601B75">
                <w:rPr>
                  <w:rFonts w:eastAsia="Calibri"/>
                  <w:bCs/>
                  <w:sz w:val="22"/>
                  <w:szCs w:val="22"/>
                  <w:u w:val="single"/>
                </w:rPr>
                <w:t>gaswimming.org/diversity</w:t>
              </w:r>
            </w:hyperlink>
          </w:p>
          <w:p w14:paraId="12193544" w14:textId="77777777" w:rsidR="003C4F78" w:rsidRPr="00601B75" w:rsidRDefault="003C4F78" w:rsidP="003C4F78">
            <w:pPr>
              <w:pStyle w:val="m148186692633119114msonospacing"/>
              <w:shd w:val="clear" w:color="auto" w:fill="FFFFFF"/>
              <w:spacing w:before="0" w:beforeAutospacing="0" w:after="0" w:afterAutospacing="0"/>
              <w:jc w:val="both"/>
              <w:rPr>
                <w:sz w:val="22"/>
                <w:szCs w:val="22"/>
              </w:rPr>
            </w:pPr>
            <w:r w:rsidRPr="00601B75">
              <w:rPr>
                <w:sz w:val="22"/>
                <w:szCs w:val="22"/>
              </w:rPr>
              <w:t xml:space="preserve">Gaswim.org </w:t>
            </w:r>
          </w:p>
          <w:p w14:paraId="6093B1B1" w14:textId="3AE0BF28" w:rsidR="003C4F78" w:rsidRPr="00601B75" w:rsidRDefault="00C771B0" w:rsidP="00FB1166">
            <w:pPr>
              <w:pStyle w:val="m148186692633119114msonospacing"/>
              <w:shd w:val="clear" w:color="auto" w:fill="FFFFFF"/>
              <w:spacing w:before="0" w:beforeAutospacing="0" w:after="0" w:afterAutospacing="0"/>
              <w:jc w:val="both"/>
            </w:pPr>
            <w:hyperlink r:id="rId12" w:history="1">
              <w:r w:rsidR="003C4F78" w:rsidRPr="00601B75">
                <w:rPr>
                  <w:rStyle w:val="Hyperlink"/>
                  <w:b/>
                  <w:bCs/>
                </w:rPr>
                <w:t>Georgia Swimming LSC: D, E, &amp; I (teamunify.com)</w:t>
              </w:r>
            </w:hyperlink>
          </w:p>
        </w:tc>
      </w:tr>
      <w:tr w:rsidR="0061709C" w:rsidRPr="00601B75" w14:paraId="3E4E96A4" w14:textId="77777777" w:rsidTr="008110AC">
        <w:tc>
          <w:tcPr>
            <w:tcW w:w="3132" w:type="dxa"/>
          </w:tcPr>
          <w:p w14:paraId="23895562" w14:textId="147A6B14" w:rsidR="0061709C" w:rsidRPr="00601B75" w:rsidRDefault="0061709C" w:rsidP="0061709C">
            <w:pPr>
              <w:rPr>
                <w:rFonts w:ascii="Times New Roman" w:hAnsi="Times New Roman" w:cs="Times New Roman"/>
                <w:b/>
              </w:rPr>
            </w:pPr>
            <w:ins w:id="2" w:author="Eric Pingel" w:date="2021-10-29T13:15:00Z">
              <w:r w:rsidRPr="00601B75">
                <w:rPr>
                  <w:rFonts w:ascii="Times New Roman" w:hAnsi="Times New Roman" w:cs="Times New Roman"/>
                  <w:b/>
                  <w:snapToGrid w:val="0"/>
                </w:rPr>
                <w:t xml:space="preserve">SWIMMER(S) with </w:t>
              </w:r>
            </w:ins>
            <w:ins w:id="3" w:author="Eric Pingel" w:date="2021-10-29T13:16:00Z">
              <w:r w:rsidRPr="00601B75">
                <w:rPr>
                  <w:rFonts w:ascii="Times New Roman" w:hAnsi="Times New Roman" w:cs="Times New Roman"/>
                  <w:b/>
                  <w:snapToGrid w:val="0"/>
                </w:rPr>
                <w:t>DISABILITIES:</w:t>
              </w:r>
            </w:ins>
          </w:p>
        </w:tc>
        <w:tc>
          <w:tcPr>
            <w:tcW w:w="8113" w:type="dxa"/>
          </w:tcPr>
          <w:p w14:paraId="7A333896" w14:textId="77777777" w:rsidR="0061709C" w:rsidRPr="00601B75" w:rsidRDefault="0061709C" w:rsidP="0061709C">
            <w:pPr>
              <w:rPr>
                <w:ins w:id="4" w:author="Eric Pingel" w:date="2021-10-29T13:16:00Z"/>
                <w:rFonts w:ascii="Times New Roman" w:hAnsi="Times New Roman" w:cs="Times New Roman"/>
                <w:bCs/>
                <w:snapToGrid w:val="0"/>
                <w:color w:val="FF0000"/>
              </w:rPr>
            </w:pPr>
            <w:del w:id="5" w:author="Eric Pingel" w:date="2021-10-29T13:15:00Z">
              <w:r w:rsidRPr="00601B75" w:rsidDel="00AD3E59">
                <w:rPr>
                  <w:rFonts w:ascii="Times New Roman" w:hAnsi="Times New Roman" w:cs="Times New Roman"/>
                  <w:bCs/>
                  <w:snapToGrid w:val="0"/>
                </w:rPr>
                <w:delText xml:space="preserve">The meet referee may elect to have them swim the 50’s during the 100 able-body 100 events, 100’s during the 200 events, and 200’s during the 400/500 events, based on entry times. </w:delText>
              </w:r>
            </w:del>
            <w:ins w:id="6" w:author="Eric Pingel" w:date="2021-10-29T13:16:00Z">
              <w:r w:rsidRPr="00601B75">
                <w:rPr>
                  <w:rFonts w:ascii="Times New Roman" w:hAnsi="Times New Roman" w:cs="Times New Roman"/>
                </w:rPr>
                <w:t xml:space="preserve">All swimmer(s) with disabilities must meet the </w:t>
              </w:r>
            </w:ins>
            <w:hyperlink r:id="rId13" w:history="1">
              <w:r w:rsidRPr="00601B75">
                <w:rPr>
                  <w:rStyle w:val="Hyperlink"/>
                  <w:rFonts w:ascii="Times New Roman" w:hAnsi="Times New Roman" w:cs="Times New Roman"/>
                </w:rPr>
                <w:t>lsc-parallel-standards.pdf (usaswimming.org)</w:t>
              </w:r>
            </w:hyperlink>
            <w:r w:rsidRPr="00601B75">
              <w:rPr>
                <w:rFonts w:ascii="Times New Roman" w:hAnsi="Times New Roman" w:cs="Times New Roman"/>
              </w:rPr>
              <w:t xml:space="preserve"> </w:t>
            </w:r>
            <w:ins w:id="7" w:author="Eric Pingel" w:date="2021-10-29T13:16:00Z">
              <w:r w:rsidRPr="00601B75">
                <w:rPr>
                  <w:rFonts w:ascii="Times New Roman" w:hAnsi="Times New Roman" w:cs="Times New Roman"/>
                </w:rPr>
                <w:t xml:space="preserve">in every event they wish to participate in the meet. </w:t>
              </w:r>
            </w:ins>
          </w:p>
          <w:p w14:paraId="1A0ECD14" w14:textId="77777777" w:rsidR="0061709C" w:rsidRPr="00601B75" w:rsidRDefault="0061709C" w:rsidP="0061709C">
            <w:pPr>
              <w:widowControl w:val="0"/>
              <w:autoSpaceDE w:val="0"/>
              <w:autoSpaceDN w:val="0"/>
              <w:spacing w:before="120"/>
              <w:jc w:val="both"/>
              <w:rPr>
                <w:ins w:id="8" w:author="Eric Pingel" w:date="2021-10-29T13:16:00Z"/>
                <w:rFonts w:ascii="Times New Roman" w:hAnsi="Times New Roman" w:cs="Times New Roman"/>
                <w:bCs/>
                <w:snapToGrid w:val="0"/>
                <w:color w:val="FF0000"/>
              </w:rPr>
            </w:pPr>
            <w:ins w:id="9" w:author="Eric Pingel" w:date="2021-10-29T13:16:00Z">
              <w:r w:rsidRPr="00601B75">
                <w:rPr>
                  <w:rFonts w:ascii="Times New Roman" w:hAnsi="Times New Roman" w:cs="Times New Roman"/>
                  <w:bCs/>
                  <w:snapToGrid w:val="0"/>
                </w:rPr>
                <w:t>Coaches with swimmer(s) with disabilities competing must notify the Meet Referee prior to the meet.</w:t>
              </w:r>
            </w:ins>
          </w:p>
          <w:p w14:paraId="669D5EE6" w14:textId="44DE3209" w:rsidR="0061709C" w:rsidRPr="00601B75" w:rsidRDefault="0061709C" w:rsidP="0061709C">
            <w:pPr>
              <w:rPr>
                <w:rFonts w:ascii="Times New Roman" w:hAnsi="Times New Roman" w:cs="Times New Roman"/>
                <w:bCs/>
              </w:rPr>
            </w:pPr>
            <w:ins w:id="10" w:author="Eric Pingel" w:date="2021-10-29T13:16:00Z">
              <w:r w:rsidRPr="00601B75">
                <w:rPr>
                  <w:rFonts w:ascii="Times New Roman" w:hAnsi="Times New Roman" w:cs="Times New Roman"/>
                  <w:bCs/>
                  <w:snapToGrid w:val="0"/>
                </w:rPr>
                <w:lastRenderedPageBreak/>
                <w:t>The Meet Referee may elect to have these athlete’s swim the 50’s during the 100 able-body 100 events, 100’s during the 200 events, and 200’s during the 400/500 events, based on entry times.</w:t>
              </w:r>
            </w:ins>
          </w:p>
        </w:tc>
      </w:tr>
      <w:tr w:rsidR="0061709C" w:rsidRPr="00601B75" w14:paraId="11F3E6D4" w14:textId="77777777" w:rsidTr="008110AC">
        <w:tc>
          <w:tcPr>
            <w:tcW w:w="3132" w:type="dxa"/>
          </w:tcPr>
          <w:p w14:paraId="70C17A3B"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lastRenderedPageBreak/>
              <w:t>MEET DIRECTOR:</w:t>
            </w:r>
          </w:p>
        </w:tc>
        <w:tc>
          <w:tcPr>
            <w:tcW w:w="8113" w:type="dxa"/>
          </w:tcPr>
          <w:p w14:paraId="497B157B" w14:textId="77777777" w:rsidR="0061709C" w:rsidRPr="00601B75" w:rsidRDefault="0061709C" w:rsidP="0061709C">
            <w:pPr>
              <w:rPr>
                <w:rFonts w:ascii="Times New Roman" w:hAnsi="Times New Roman" w:cs="Times New Roman"/>
              </w:rPr>
            </w:pPr>
            <w:r w:rsidRPr="00601B75">
              <w:rPr>
                <w:rFonts w:ascii="Times New Roman" w:hAnsi="Times New Roman" w:cs="Times New Roman"/>
              </w:rPr>
              <w:t>Melissa Wilborn – daqswim@bellsouth.net</w:t>
            </w:r>
          </w:p>
        </w:tc>
      </w:tr>
      <w:tr w:rsidR="0061709C" w:rsidRPr="00601B75" w14:paraId="091833EC" w14:textId="77777777" w:rsidTr="008110AC">
        <w:tc>
          <w:tcPr>
            <w:tcW w:w="3132" w:type="dxa"/>
          </w:tcPr>
          <w:p w14:paraId="54EB1002"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MEET REFEREE:</w:t>
            </w:r>
          </w:p>
        </w:tc>
        <w:tc>
          <w:tcPr>
            <w:tcW w:w="8113" w:type="dxa"/>
          </w:tcPr>
          <w:p w14:paraId="58D1F105" w14:textId="77777777" w:rsidR="0061709C" w:rsidRPr="00601B75" w:rsidRDefault="0061709C" w:rsidP="0061709C">
            <w:pPr>
              <w:rPr>
                <w:rFonts w:ascii="Times New Roman" w:hAnsi="Times New Roman" w:cs="Times New Roman"/>
              </w:rPr>
            </w:pPr>
            <w:r w:rsidRPr="00601B75">
              <w:rPr>
                <w:rFonts w:ascii="Times New Roman" w:hAnsi="Times New Roman" w:cs="Times New Roman"/>
              </w:rPr>
              <w:t>Steve Potter – spotter.usaswimming@gmail.com</w:t>
            </w:r>
          </w:p>
        </w:tc>
      </w:tr>
      <w:tr w:rsidR="0061709C" w:rsidRPr="00601B75" w14:paraId="6614B0C5" w14:textId="77777777" w:rsidTr="008110AC">
        <w:tc>
          <w:tcPr>
            <w:tcW w:w="3132" w:type="dxa"/>
          </w:tcPr>
          <w:p w14:paraId="008C95D1"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STARTER:</w:t>
            </w:r>
          </w:p>
        </w:tc>
        <w:tc>
          <w:tcPr>
            <w:tcW w:w="8113" w:type="dxa"/>
          </w:tcPr>
          <w:p w14:paraId="2C5C256E" w14:textId="77777777" w:rsidR="0061709C" w:rsidRPr="00601B75" w:rsidRDefault="0061709C" w:rsidP="0061709C">
            <w:pPr>
              <w:rPr>
                <w:rFonts w:ascii="Times New Roman" w:hAnsi="Times New Roman" w:cs="Times New Roman"/>
              </w:rPr>
            </w:pPr>
            <w:r w:rsidRPr="00601B75">
              <w:rPr>
                <w:rFonts w:ascii="Times New Roman" w:hAnsi="Times New Roman" w:cs="Times New Roman"/>
              </w:rPr>
              <w:t>Dean Athanaissades</w:t>
            </w:r>
          </w:p>
        </w:tc>
      </w:tr>
      <w:tr w:rsidR="0061709C" w:rsidRPr="00601B75" w14:paraId="5C6F3845" w14:textId="77777777" w:rsidTr="008110AC">
        <w:tc>
          <w:tcPr>
            <w:tcW w:w="3132" w:type="dxa"/>
          </w:tcPr>
          <w:p w14:paraId="42CE69AB"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STROKE AND TURN:</w:t>
            </w:r>
          </w:p>
        </w:tc>
        <w:tc>
          <w:tcPr>
            <w:tcW w:w="8113" w:type="dxa"/>
          </w:tcPr>
          <w:p w14:paraId="03B89D17" w14:textId="636A7C35" w:rsidR="0061709C" w:rsidRPr="00601B75" w:rsidRDefault="0061709C" w:rsidP="0061709C">
            <w:pPr>
              <w:rPr>
                <w:rFonts w:ascii="Times New Roman" w:hAnsi="Times New Roman" w:cs="Times New Roman"/>
              </w:rPr>
            </w:pPr>
            <w:r w:rsidRPr="00601B75">
              <w:rPr>
                <w:rFonts w:ascii="Times New Roman" w:hAnsi="Times New Roman" w:cs="Times New Roman"/>
              </w:rPr>
              <w:t>Mercedes Larkin</w:t>
            </w:r>
          </w:p>
        </w:tc>
      </w:tr>
      <w:tr w:rsidR="0061709C" w:rsidRPr="00601B75" w14:paraId="360E074F" w14:textId="77777777" w:rsidTr="008110AC">
        <w:tc>
          <w:tcPr>
            <w:tcW w:w="3132" w:type="dxa"/>
          </w:tcPr>
          <w:p w14:paraId="31CEA2C2"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ADMIN OFFICIAL:</w:t>
            </w:r>
          </w:p>
        </w:tc>
        <w:tc>
          <w:tcPr>
            <w:tcW w:w="8113" w:type="dxa"/>
          </w:tcPr>
          <w:p w14:paraId="5F46B156" w14:textId="0406126A" w:rsidR="0061709C" w:rsidRPr="00601B75" w:rsidRDefault="0061709C" w:rsidP="0061709C">
            <w:pPr>
              <w:rPr>
                <w:rFonts w:ascii="Times New Roman" w:hAnsi="Times New Roman" w:cs="Times New Roman"/>
              </w:rPr>
            </w:pPr>
            <w:r w:rsidRPr="00601B75">
              <w:rPr>
                <w:rFonts w:ascii="Times New Roman" w:hAnsi="Times New Roman" w:cs="Times New Roman"/>
              </w:rPr>
              <w:t>Cheryl Loprinzo</w:t>
            </w:r>
            <w:r w:rsidR="006D7BC5" w:rsidRPr="00601B75">
              <w:rPr>
                <w:rFonts w:ascii="Times New Roman" w:hAnsi="Times New Roman" w:cs="Times New Roman"/>
              </w:rPr>
              <w:t xml:space="preserve"> – Cheryl.loprinzo@gmail.com</w:t>
            </w:r>
          </w:p>
        </w:tc>
      </w:tr>
      <w:tr w:rsidR="0061709C" w:rsidRPr="00601B75" w14:paraId="6E3486A5" w14:textId="77777777" w:rsidTr="008110AC">
        <w:tc>
          <w:tcPr>
            <w:tcW w:w="3132" w:type="dxa"/>
          </w:tcPr>
          <w:p w14:paraId="37B9DC31"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 xml:space="preserve">FACILITY: </w:t>
            </w:r>
          </w:p>
        </w:tc>
        <w:tc>
          <w:tcPr>
            <w:tcW w:w="8113" w:type="dxa"/>
          </w:tcPr>
          <w:p w14:paraId="70410AE8"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Emory University</w:t>
            </w:r>
          </w:p>
          <w:p w14:paraId="0A4C4E96"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Woodruff P.E. Building</w:t>
            </w:r>
          </w:p>
          <w:p w14:paraId="2C6F7DFA"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26 Eagle Row</w:t>
            </w:r>
          </w:p>
          <w:p w14:paraId="4C409D1C"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Atlanta, GA 30322</w:t>
            </w:r>
          </w:p>
          <w:p w14:paraId="65D82B56" w14:textId="77777777" w:rsidR="0061709C" w:rsidRPr="00601B75" w:rsidRDefault="0061709C" w:rsidP="0061709C">
            <w:pPr>
              <w:jc w:val="both"/>
              <w:rPr>
                <w:rFonts w:ascii="Times New Roman" w:hAnsi="Times New Roman" w:cs="Times New Roman"/>
              </w:rPr>
            </w:pPr>
          </w:p>
          <w:p w14:paraId="31037F39" w14:textId="21BE1468" w:rsidR="0061709C" w:rsidRPr="00601B75" w:rsidRDefault="0061709C" w:rsidP="0061709C">
            <w:pPr>
              <w:jc w:val="both"/>
              <w:rPr>
                <w:rFonts w:ascii="Times New Roman" w:hAnsi="Times New Roman" w:cs="Times New Roman"/>
              </w:rPr>
            </w:pPr>
            <w:r w:rsidRPr="00601B75">
              <w:rPr>
                <w:rFonts w:ascii="Times New Roman" w:hAnsi="Times New Roman" w:cs="Times New Roman"/>
              </w:rPr>
              <w:t>This is an indoor 8</w:t>
            </w:r>
            <w:r w:rsidR="00DF7B40" w:rsidRPr="00601B75">
              <w:rPr>
                <w:rFonts w:ascii="Times New Roman" w:hAnsi="Times New Roman" w:cs="Times New Roman"/>
              </w:rPr>
              <w:t>-</w:t>
            </w:r>
            <w:r w:rsidRPr="00601B75">
              <w:rPr>
                <w:rFonts w:ascii="Times New Roman" w:hAnsi="Times New Roman" w:cs="Times New Roman"/>
              </w:rPr>
              <w:t xml:space="preserve">lane </w:t>
            </w:r>
            <w:r w:rsidR="00C82ABE" w:rsidRPr="00601B75">
              <w:rPr>
                <w:rFonts w:ascii="Times New Roman" w:hAnsi="Times New Roman" w:cs="Times New Roman"/>
              </w:rPr>
              <w:t>50-meter</w:t>
            </w:r>
            <w:r w:rsidRPr="00601B75">
              <w:rPr>
                <w:rFonts w:ascii="Times New Roman" w:hAnsi="Times New Roman" w:cs="Times New Roman"/>
              </w:rPr>
              <w:t xml:space="preserve"> pool. The deep end of the pool is 14 feet </w:t>
            </w:r>
            <w:r w:rsidR="00C82ABE" w:rsidRPr="00601B75">
              <w:rPr>
                <w:rFonts w:ascii="Times New Roman" w:hAnsi="Times New Roman" w:cs="Times New Roman"/>
              </w:rPr>
              <w:t>deep,</w:t>
            </w:r>
            <w:r w:rsidRPr="00601B75">
              <w:rPr>
                <w:rFonts w:ascii="Times New Roman" w:hAnsi="Times New Roman" w:cs="Times New Roman"/>
              </w:rPr>
              <w:t xml:space="preserve"> and the shallow end is 4 feet deep. An </w:t>
            </w:r>
            <w:r w:rsidRPr="00601B75">
              <w:rPr>
                <w:rFonts w:ascii="Times New Roman" w:hAnsi="Times New Roman" w:cs="Times New Roman"/>
                <w:b/>
              </w:rPr>
              <w:t>Omega Timing system will be used along with 1 push button and 1 stopwatch will be used, with pads</w:t>
            </w:r>
            <w:r w:rsidR="00C82ABE" w:rsidRPr="00601B75">
              <w:rPr>
                <w:rFonts w:ascii="Times New Roman" w:hAnsi="Times New Roman" w:cs="Times New Roman"/>
              </w:rPr>
              <w:t xml:space="preserve">. </w:t>
            </w:r>
            <w:r w:rsidRPr="00601B75">
              <w:rPr>
                <w:rFonts w:ascii="Times New Roman" w:hAnsi="Times New Roman" w:cs="Times New Roman"/>
              </w:rPr>
              <w:t>Seating is available in the stands. Please park in the parking deck across the street from the Woodruff P.E. Building</w:t>
            </w:r>
            <w:r w:rsidR="00C82ABE" w:rsidRPr="00601B75">
              <w:rPr>
                <w:rFonts w:ascii="Times New Roman" w:hAnsi="Times New Roman" w:cs="Times New Roman"/>
              </w:rPr>
              <w:t xml:space="preserve">. </w:t>
            </w:r>
            <w:r w:rsidRPr="00601B75">
              <w:rPr>
                <w:rFonts w:ascii="Times New Roman" w:hAnsi="Times New Roman" w:cs="Times New Roman"/>
              </w:rPr>
              <w:t>The competition course has been certified in accordance with 104.2.2C(4</w:t>
            </w:r>
            <w:r w:rsidR="00C82ABE" w:rsidRPr="00601B75">
              <w:rPr>
                <w:rFonts w:ascii="Times New Roman" w:hAnsi="Times New Roman" w:cs="Times New Roman"/>
              </w:rPr>
              <w:t>).</w:t>
            </w:r>
            <w:r w:rsidRPr="00601B75">
              <w:rPr>
                <w:rFonts w:ascii="Times New Roman" w:hAnsi="Times New Roman" w:cs="Times New Roman"/>
              </w:rPr>
              <w:t xml:space="preserve"> A copy of the certification is on file with USA Swimming &amp; Georgia Swimming</w:t>
            </w:r>
          </w:p>
        </w:tc>
      </w:tr>
      <w:tr w:rsidR="0061709C" w:rsidRPr="00601B75" w14:paraId="72B11A19" w14:textId="77777777" w:rsidTr="008110AC">
        <w:tc>
          <w:tcPr>
            <w:tcW w:w="3132" w:type="dxa"/>
          </w:tcPr>
          <w:p w14:paraId="701E5915"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SCHEDULE:</w:t>
            </w:r>
          </w:p>
          <w:p w14:paraId="574C5F42" w14:textId="77777777" w:rsidR="0061709C" w:rsidRPr="00601B75" w:rsidRDefault="0061709C" w:rsidP="0061709C">
            <w:pPr>
              <w:rPr>
                <w:rFonts w:ascii="Times New Roman" w:hAnsi="Times New Roman" w:cs="Times New Roman"/>
                <w:b/>
              </w:rPr>
            </w:pPr>
          </w:p>
          <w:p w14:paraId="27EF3EB8" w14:textId="77777777" w:rsidR="0061709C" w:rsidRPr="00601B75" w:rsidRDefault="0061709C" w:rsidP="0061709C">
            <w:pPr>
              <w:rPr>
                <w:rFonts w:ascii="Times New Roman" w:hAnsi="Times New Roman" w:cs="Times New Roman"/>
                <w:b/>
              </w:rPr>
            </w:pPr>
          </w:p>
        </w:tc>
        <w:tc>
          <w:tcPr>
            <w:tcW w:w="8113" w:type="dxa"/>
          </w:tcPr>
          <w:p w14:paraId="2045E739"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The format for Friday, Saturday, and Sunday will be as follows:</w:t>
            </w:r>
          </w:p>
          <w:p w14:paraId="34C42909" w14:textId="77777777" w:rsidR="0061709C" w:rsidRPr="00601B75" w:rsidRDefault="0061709C" w:rsidP="0061709C">
            <w:pPr>
              <w:jc w:val="both"/>
              <w:rPr>
                <w:rFonts w:ascii="Times New Roman" w:hAnsi="Times New Roman" w:cs="Times New Roman"/>
              </w:rPr>
            </w:pPr>
          </w:p>
          <w:p w14:paraId="64670201" w14:textId="51B46E58" w:rsidR="0061709C" w:rsidRPr="00601B75" w:rsidRDefault="0061709C" w:rsidP="0061709C">
            <w:pPr>
              <w:jc w:val="both"/>
              <w:rPr>
                <w:rFonts w:ascii="Times New Roman" w:hAnsi="Times New Roman" w:cs="Times New Roman"/>
                <w:b/>
              </w:rPr>
            </w:pPr>
            <w:r w:rsidRPr="00601B75">
              <w:rPr>
                <w:rFonts w:ascii="Times New Roman" w:hAnsi="Times New Roman" w:cs="Times New Roman"/>
                <w:b/>
              </w:rPr>
              <w:t xml:space="preserve">Friday June3        </w:t>
            </w:r>
          </w:p>
          <w:p w14:paraId="5EC4C1FE"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All Swimmers Warm-up 5:00 PM</w:t>
            </w:r>
          </w:p>
          <w:p w14:paraId="3D53211D"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Timed Finals: 6:00 PM</w:t>
            </w:r>
          </w:p>
          <w:p w14:paraId="392A2855" w14:textId="77777777" w:rsidR="0061709C" w:rsidRPr="00601B75" w:rsidRDefault="0061709C" w:rsidP="0061709C">
            <w:pPr>
              <w:jc w:val="both"/>
              <w:rPr>
                <w:rFonts w:ascii="Times New Roman" w:hAnsi="Times New Roman" w:cs="Times New Roman"/>
              </w:rPr>
            </w:pPr>
          </w:p>
          <w:p w14:paraId="215A13B5" w14:textId="55ABE864" w:rsidR="0061709C" w:rsidRPr="00601B75" w:rsidRDefault="0061709C" w:rsidP="0061709C">
            <w:pPr>
              <w:jc w:val="both"/>
              <w:rPr>
                <w:rFonts w:ascii="Times New Roman" w:hAnsi="Times New Roman" w:cs="Times New Roman"/>
                <w:b/>
              </w:rPr>
            </w:pPr>
            <w:r w:rsidRPr="00601B75">
              <w:rPr>
                <w:rFonts w:ascii="Times New Roman" w:hAnsi="Times New Roman" w:cs="Times New Roman"/>
                <w:b/>
              </w:rPr>
              <w:t>Saturday and Sunday June 4 and 5th</w:t>
            </w:r>
          </w:p>
          <w:p w14:paraId="17B2BD87"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 xml:space="preserve">12 &amp; Under Warm-up:  7:00 AM                   Warm-up 7:00 AM </w:t>
            </w:r>
          </w:p>
          <w:p w14:paraId="3F1DB56A" w14:textId="52D3D86D" w:rsidR="0061709C" w:rsidRPr="00601B75" w:rsidRDefault="0061709C" w:rsidP="0061709C">
            <w:pPr>
              <w:jc w:val="both"/>
              <w:rPr>
                <w:rFonts w:ascii="Times New Roman" w:hAnsi="Times New Roman" w:cs="Times New Roman"/>
              </w:rPr>
            </w:pPr>
            <w:r w:rsidRPr="00601B75">
              <w:rPr>
                <w:rFonts w:ascii="Times New Roman" w:hAnsi="Times New Roman" w:cs="Times New Roman"/>
              </w:rPr>
              <w:t>Timed Finals:</w:t>
            </w:r>
            <w:r w:rsidRPr="00601B75">
              <w:rPr>
                <w:rFonts w:ascii="Times New Roman" w:hAnsi="Times New Roman" w:cs="Times New Roman"/>
              </w:rPr>
              <w:tab/>
              <w:t>8:00 AM                                Timed Finals: 8:00 AM</w:t>
            </w:r>
          </w:p>
          <w:p w14:paraId="71C58762"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13 &amp; Over Warm-up:  12:00 PM                    Warm-up 12:00 PM</w:t>
            </w:r>
          </w:p>
          <w:p w14:paraId="41E7BFAD" w14:textId="77777777" w:rsidR="0061709C" w:rsidRPr="00601B75" w:rsidRDefault="0061709C" w:rsidP="0061709C">
            <w:pPr>
              <w:jc w:val="both"/>
              <w:rPr>
                <w:rFonts w:ascii="Times New Roman" w:hAnsi="Times New Roman" w:cs="Times New Roman"/>
                <w:color w:val="FF0000"/>
              </w:rPr>
            </w:pPr>
            <w:r w:rsidRPr="00601B75">
              <w:rPr>
                <w:rFonts w:ascii="Times New Roman" w:hAnsi="Times New Roman" w:cs="Times New Roman"/>
              </w:rPr>
              <w:t>Timed Finals: 1:00pm                                      Timed Finals 1:00pm</w:t>
            </w:r>
          </w:p>
        </w:tc>
      </w:tr>
      <w:tr w:rsidR="0061709C" w:rsidRPr="00601B75" w14:paraId="1C7C4DAC" w14:textId="77777777" w:rsidTr="008110AC">
        <w:tc>
          <w:tcPr>
            <w:tcW w:w="3132" w:type="dxa"/>
          </w:tcPr>
          <w:p w14:paraId="0F433183" w14:textId="77777777" w:rsidR="0061709C" w:rsidRPr="00601B75" w:rsidRDefault="0061709C" w:rsidP="0061709C">
            <w:pPr>
              <w:rPr>
                <w:rFonts w:ascii="Times New Roman" w:hAnsi="Times New Roman" w:cs="Times New Roman"/>
                <w:b/>
              </w:rPr>
            </w:pPr>
            <w:commentRangeStart w:id="11"/>
            <w:r w:rsidRPr="00601B75">
              <w:rPr>
                <w:rFonts w:ascii="Times New Roman" w:hAnsi="Times New Roman" w:cs="Times New Roman"/>
                <w:b/>
              </w:rPr>
              <w:t>MEET FORMAT:</w:t>
            </w:r>
            <w:commentRangeEnd w:id="11"/>
            <w:r w:rsidRPr="00601B75">
              <w:rPr>
                <w:rStyle w:val="CommentReference"/>
                <w:rFonts w:ascii="Times New Roman" w:hAnsi="Times New Roman" w:cs="Times New Roman"/>
                <w:sz w:val="22"/>
                <w:szCs w:val="22"/>
              </w:rPr>
              <w:commentReference w:id="11"/>
            </w:r>
          </w:p>
        </w:tc>
        <w:tc>
          <w:tcPr>
            <w:tcW w:w="8113" w:type="dxa"/>
          </w:tcPr>
          <w:p w14:paraId="1FCF2EF5"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 xml:space="preserve">All age – </w:t>
            </w:r>
            <w:r w:rsidRPr="00601B75">
              <w:rPr>
                <w:rFonts w:ascii="Times New Roman" w:hAnsi="Times New Roman" w:cs="Times New Roman"/>
                <w:b/>
              </w:rPr>
              <w:t>Timed Finals</w:t>
            </w:r>
            <w:r w:rsidRPr="00601B75">
              <w:rPr>
                <w:rFonts w:ascii="Times New Roman" w:hAnsi="Times New Roman" w:cs="Times New Roman"/>
              </w:rPr>
              <w:t xml:space="preserve"> – Maximum of 4 events per day</w:t>
            </w:r>
          </w:p>
          <w:p w14:paraId="6A49219A" w14:textId="573C039A"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The 400 Free, 400 IM, and 800 Free will be deck-seeded and shall be limited to 36 swimmers per event</w:t>
            </w:r>
          </w:p>
          <w:p w14:paraId="129AFE6B"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Heats of the 400 Free, 400 IM, and 800 Free will be seeded fastest to slowest</w:t>
            </w:r>
          </w:p>
          <w:p w14:paraId="5F1F10CE"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All “13 &amp; Over” events will be scored as 13-14 and Open</w:t>
            </w:r>
          </w:p>
          <w:p w14:paraId="45D4A90B"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All “12 &amp; Under” events will be scored as 8 &amp; Under, 9-10, and 11-12.</w:t>
            </w:r>
          </w:p>
          <w:p w14:paraId="0A65EEA8"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All 50’s will start from the starting block end of the pool.</w:t>
            </w:r>
          </w:p>
          <w:p w14:paraId="0381467A"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The events will be a mixed format 13 &amp; over, and 12 &amp; under.</w:t>
            </w:r>
          </w:p>
          <w:p w14:paraId="11796694"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We will swim in 7 lanes to allow 1 warm-up and warm down lane with the exception of relays, 400 free, 400 I.M., and 800 free events.</w:t>
            </w:r>
          </w:p>
          <w:p w14:paraId="7960EE57" w14:textId="77777777" w:rsidR="0061709C" w:rsidRPr="00601B75" w:rsidRDefault="0061709C" w:rsidP="0061709C">
            <w:pPr>
              <w:numPr>
                <w:ilvl w:val="0"/>
                <w:numId w:val="3"/>
              </w:numPr>
              <w:jc w:val="both"/>
              <w:rPr>
                <w:rFonts w:ascii="Times New Roman" w:hAnsi="Times New Roman" w:cs="Times New Roman"/>
              </w:rPr>
            </w:pPr>
            <w:r w:rsidRPr="00601B75">
              <w:rPr>
                <w:rFonts w:ascii="Times New Roman" w:hAnsi="Times New Roman" w:cs="Times New Roman"/>
              </w:rPr>
              <w:t>All events 400 meters and longer are deck seeded events and swum fastest to slowest</w:t>
            </w:r>
          </w:p>
          <w:p w14:paraId="16A470C0" w14:textId="77777777" w:rsidR="0061709C" w:rsidRPr="00601B75" w:rsidRDefault="0061709C" w:rsidP="0061709C">
            <w:pPr>
              <w:jc w:val="both"/>
              <w:rPr>
                <w:rFonts w:ascii="Times New Roman" w:hAnsi="Times New Roman" w:cs="Times New Roman"/>
              </w:rPr>
            </w:pPr>
          </w:p>
          <w:p w14:paraId="3D863404" w14:textId="0ECFA309" w:rsidR="0061709C" w:rsidRPr="00601B75" w:rsidRDefault="0061709C" w:rsidP="0061709C">
            <w:pPr>
              <w:jc w:val="both"/>
              <w:rPr>
                <w:rFonts w:ascii="Times New Roman" w:hAnsi="Times New Roman" w:cs="Times New Roman"/>
              </w:rPr>
            </w:pPr>
            <w:r w:rsidRPr="00601B75">
              <w:rPr>
                <w:rFonts w:ascii="Times New Roman" w:hAnsi="Times New Roman" w:cs="Times New Roman"/>
              </w:rPr>
              <w:t>The 400 Free, 400 IM, and 800 Free, are limited to the fastest 36 swimmers per event</w:t>
            </w:r>
            <w:r w:rsidR="00C82ABE" w:rsidRPr="00601B75">
              <w:rPr>
                <w:rFonts w:ascii="Times New Roman" w:hAnsi="Times New Roman" w:cs="Times New Roman"/>
              </w:rPr>
              <w:t xml:space="preserve">. </w:t>
            </w:r>
            <w:r w:rsidRPr="00601B75">
              <w:rPr>
                <w:rFonts w:ascii="Times New Roman" w:hAnsi="Times New Roman" w:cs="Times New Roman"/>
              </w:rPr>
              <w:t>The events will be conducted in an 8-lane course Positive check-in is required, and athlete’s failure to compete after positive check-in will result in penalty pursuant to Georgia Scratch Rules.</w:t>
            </w:r>
          </w:p>
          <w:p w14:paraId="6086551E" w14:textId="77777777" w:rsidR="0061709C" w:rsidRPr="00601B75" w:rsidRDefault="0061709C" w:rsidP="0061709C">
            <w:pPr>
              <w:jc w:val="both"/>
              <w:rPr>
                <w:rFonts w:ascii="Times New Roman" w:hAnsi="Times New Roman" w:cs="Times New Roman"/>
                <w:color w:val="FF0000"/>
              </w:rPr>
            </w:pPr>
          </w:p>
        </w:tc>
      </w:tr>
      <w:tr w:rsidR="0061709C" w:rsidRPr="00601B75" w14:paraId="0E3A4528" w14:textId="77777777" w:rsidTr="008110AC">
        <w:tc>
          <w:tcPr>
            <w:tcW w:w="3132" w:type="dxa"/>
          </w:tcPr>
          <w:p w14:paraId="67BC76EE"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ENTRY FEES:</w:t>
            </w:r>
          </w:p>
        </w:tc>
        <w:tc>
          <w:tcPr>
            <w:tcW w:w="8113" w:type="dxa"/>
          </w:tcPr>
          <w:p w14:paraId="442B722F" w14:textId="6037C7EA" w:rsidR="0061709C" w:rsidRPr="00601B75" w:rsidRDefault="0061709C" w:rsidP="0061709C">
            <w:pPr>
              <w:rPr>
                <w:rFonts w:ascii="Times New Roman" w:hAnsi="Times New Roman" w:cs="Times New Roman"/>
              </w:rPr>
            </w:pPr>
            <w:r w:rsidRPr="00601B75">
              <w:rPr>
                <w:rFonts w:ascii="Times New Roman" w:hAnsi="Times New Roman" w:cs="Times New Roman"/>
              </w:rPr>
              <w:t>Entry fees will be $8.00 for each an individual event</w:t>
            </w:r>
            <w:r w:rsidR="00C82ABE" w:rsidRPr="00601B75">
              <w:rPr>
                <w:rFonts w:ascii="Times New Roman" w:hAnsi="Times New Roman" w:cs="Times New Roman"/>
              </w:rPr>
              <w:t xml:space="preserve">. </w:t>
            </w:r>
            <w:r w:rsidRPr="00601B75">
              <w:rPr>
                <w:rFonts w:ascii="Times New Roman" w:hAnsi="Times New Roman" w:cs="Times New Roman"/>
              </w:rPr>
              <w:t xml:space="preserve">All relay events will be $12.00. There will be a $3.00 </w:t>
            </w:r>
            <w:r w:rsidR="00FB1166" w:rsidRPr="00601B75">
              <w:rPr>
                <w:rFonts w:ascii="Times New Roman" w:hAnsi="Times New Roman" w:cs="Times New Roman"/>
              </w:rPr>
              <w:t xml:space="preserve">Ga LSC Travel Fee </w:t>
            </w:r>
            <w:r w:rsidRPr="00601B75">
              <w:rPr>
                <w:rFonts w:ascii="Times New Roman" w:hAnsi="Times New Roman" w:cs="Times New Roman"/>
              </w:rPr>
              <w:t xml:space="preserve">all athletes. There is </w:t>
            </w:r>
            <w:r w:rsidR="00C82ABE" w:rsidRPr="00601B75">
              <w:rPr>
                <w:rFonts w:ascii="Times New Roman" w:hAnsi="Times New Roman" w:cs="Times New Roman"/>
              </w:rPr>
              <w:t>a $</w:t>
            </w:r>
            <w:r w:rsidR="00FB1166" w:rsidRPr="00601B75">
              <w:rPr>
                <w:rFonts w:ascii="Times New Roman" w:hAnsi="Times New Roman" w:cs="Times New Roman"/>
              </w:rPr>
              <w:t>6</w:t>
            </w:r>
            <w:r w:rsidRPr="00601B75">
              <w:rPr>
                <w:rFonts w:ascii="Times New Roman" w:hAnsi="Times New Roman" w:cs="Times New Roman"/>
              </w:rPr>
              <w:t>.00 for all Non-Georgia LSC registered swimmers</w:t>
            </w:r>
            <w:r w:rsidR="00C82ABE" w:rsidRPr="00601B75">
              <w:rPr>
                <w:rFonts w:ascii="Times New Roman" w:hAnsi="Times New Roman" w:cs="Times New Roman"/>
              </w:rPr>
              <w:t xml:space="preserve">. </w:t>
            </w:r>
            <w:r w:rsidRPr="00601B75">
              <w:rPr>
                <w:rFonts w:ascii="Times New Roman" w:hAnsi="Times New Roman" w:cs="Times New Roman"/>
              </w:rPr>
              <w:t xml:space="preserve">Please include a check with your entries. </w:t>
            </w:r>
          </w:p>
          <w:p w14:paraId="51C85A3A" w14:textId="77777777" w:rsidR="0061709C" w:rsidRPr="00601B75" w:rsidRDefault="0061709C" w:rsidP="0061709C">
            <w:pPr>
              <w:rPr>
                <w:rFonts w:ascii="Times New Roman" w:hAnsi="Times New Roman" w:cs="Times New Roman"/>
                <w:color w:val="FF0000"/>
              </w:rPr>
            </w:pPr>
            <w:r w:rsidRPr="00601B75">
              <w:rPr>
                <w:rFonts w:ascii="Times New Roman" w:hAnsi="Times New Roman" w:cs="Times New Roman"/>
              </w:rPr>
              <w:t xml:space="preserve">Make check payable to </w:t>
            </w:r>
            <w:r w:rsidRPr="00601B75">
              <w:rPr>
                <w:rFonts w:ascii="Times New Roman" w:hAnsi="Times New Roman" w:cs="Times New Roman"/>
                <w:b/>
              </w:rPr>
              <w:t>DeKalb Aquatics Swim Team</w:t>
            </w:r>
          </w:p>
        </w:tc>
      </w:tr>
      <w:tr w:rsidR="0061709C" w:rsidRPr="00601B75" w14:paraId="27BBEA88" w14:textId="77777777" w:rsidTr="008110AC">
        <w:tc>
          <w:tcPr>
            <w:tcW w:w="3132" w:type="dxa"/>
          </w:tcPr>
          <w:p w14:paraId="6C7BBA17"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ELIGIBILITY:</w:t>
            </w:r>
          </w:p>
        </w:tc>
        <w:tc>
          <w:tcPr>
            <w:tcW w:w="8113" w:type="dxa"/>
          </w:tcPr>
          <w:p w14:paraId="2DDD7F79" w14:textId="77777777" w:rsidR="00601B75" w:rsidRPr="00601B75" w:rsidRDefault="00A73509" w:rsidP="00A73509">
            <w:pPr>
              <w:pStyle w:val="Body"/>
              <w:rPr>
                <w:rStyle w:val="None"/>
                <w:rFonts w:ascii="Times New Roman" w:hAnsi="Times New Roman" w:cs="Times New Roman"/>
              </w:rPr>
            </w:pPr>
            <w:r w:rsidRPr="00601B75">
              <w:rPr>
                <w:rStyle w:val="None"/>
                <w:rFonts w:ascii="Times New Roman" w:hAnsi="Times New Roman" w:cs="Times New Roman"/>
                <w:b/>
                <w:bCs/>
                <w:color w:val="FF0000"/>
              </w:rPr>
              <w:t>Open</w:t>
            </w:r>
            <w:r w:rsidRPr="00601B75">
              <w:rPr>
                <w:rStyle w:val="None"/>
                <w:rFonts w:ascii="Times New Roman" w:hAnsi="Times New Roman" w:cs="Times New Roman"/>
              </w:rPr>
              <w:t xml:space="preserve"> to all 202</w:t>
            </w:r>
            <w:r w:rsidR="0097216A" w:rsidRPr="00601B75">
              <w:rPr>
                <w:rStyle w:val="None"/>
                <w:rFonts w:ascii="Times New Roman" w:hAnsi="Times New Roman" w:cs="Times New Roman"/>
              </w:rPr>
              <w:t>2</w:t>
            </w:r>
            <w:r w:rsidRPr="00601B75">
              <w:rPr>
                <w:rStyle w:val="None"/>
                <w:rFonts w:ascii="Times New Roman" w:hAnsi="Times New Roman" w:cs="Times New Roman"/>
              </w:rPr>
              <w:t xml:space="preserve"> swimmers registered with USA Swimming or their respective FINA Federation</w:t>
            </w:r>
            <w:r w:rsidR="0097216A" w:rsidRPr="00601B75">
              <w:rPr>
                <w:rStyle w:val="None"/>
                <w:rFonts w:ascii="Times New Roman" w:hAnsi="Times New Roman" w:cs="Times New Roman"/>
              </w:rPr>
              <w:t xml:space="preserve"> that are in good standing with their local national federation</w:t>
            </w:r>
            <w:r w:rsidRPr="00601B75">
              <w:rPr>
                <w:rStyle w:val="None"/>
                <w:rFonts w:ascii="Times New Roman" w:hAnsi="Times New Roman" w:cs="Times New Roman"/>
              </w:rPr>
              <w:t>.</w:t>
            </w:r>
            <w:r w:rsidRPr="00601B75">
              <w:rPr>
                <w:rStyle w:val="None"/>
                <w:rFonts w:ascii="Times New Roman" w:hAnsi="Times New Roman" w:cs="Times New Roman"/>
              </w:rPr>
              <w:t xml:space="preserve"> </w:t>
            </w:r>
          </w:p>
          <w:p w14:paraId="619EE4C9" w14:textId="70826C19" w:rsidR="0061709C" w:rsidRPr="00601B75" w:rsidRDefault="00601B75" w:rsidP="00A73509">
            <w:pPr>
              <w:pStyle w:val="Body"/>
              <w:rPr>
                <w:rFonts w:ascii="Times New Roman" w:hAnsi="Times New Roman" w:cs="Times New Roman"/>
                <w:color w:val="FF0000"/>
              </w:rPr>
            </w:pPr>
            <w:r w:rsidRPr="00601B75">
              <w:rPr>
                <w:rFonts w:ascii="Times New Roman" w:hAnsi="Times New Roman" w:cs="Times New Roman"/>
              </w:rPr>
              <w:t xml:space="preserve">All foreign delegations must submit documentation from their federation indicating athletes, coaches, and team support are members in good standing of their FINA </w:t>
            </w:r>
            <w:r w:rsidRPr="00601B75">
              <w:rPr>
                <w:rFonts w:ascii="Times New Roman" w:hAnsi="Times New Roman" w:cs="Times New Roman"/>
              </w:rPr>
              <w:lastRenderedPageBreak/>
              <w:t xml:space="preserve">affiliated federation. </w:t>
            </w:r>
            <w:r w:rsidR="0061709C" w:rsidRPr="00601B75">
              <w:rPr>
                <w:rFonts w:ascii="Times New Roman" w:hAnsi="Times New Roman" w:cs="Times New Roman"/>
              </w:rPr>
              <w:t xml:space="preserve">DeKalb Aquatics Swim Team will not allow unregistered swimmers, coaches, </w:t>
            </w:r>
            <w:r w:rsidR="00C82ABE" w:rsidRPr="00601B75">
              <w:rPr>
                <w:rFonts w:ascii="Times New Roman" w:hAnsi="Times New Roman" w:cs="Times New Roman"/>
              </w:rPr>
              <w:t>officials,</w:t>
            </w:r>
            <w:r w:rsidR="0061709C" w:rsidRPr="00601B75">
              <w:rPr>
                <w:rFonts w:ascii="Times New Roman" w:hAnsi="Times New Roman" w:cs="Times New Roman"/>
              </w:rPr>
              <w:t xml:space="preserve"> or teams to participate in this meet. No swimmer will be permitted to compete unless the swimmer is a member in as provided in Article 302.</w:t>
            </w:r>
          </w:p>
        </w:tc>
      </w:tr>
      <w:tr w:rsidR="0061709C" w:rsidRPr="00601B75" w14:paraId="77FD0883" w14:textId="77777777" w:rsidTr="008110AC">
        <w:tc>
          <w:tcPr>
            <w:tcW w:w="3132" w:type="dxa"/>
          </w:tcPr>
          <w:p w14:paraId="6F213261"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lastRenderedPageBreak/>
              <w:t>ENTRY LIMIT:</w:t>
            </w:r>
          </w:p>
          <w:p w14:paraId="67969E4F" w14:textId="77777777" w:rsidR="0061709C" w:rsidRPr="00601B75" w:rsidRDefault="0061709C" w:rsidP="0061709C">
            <w:pPr>
              <w:rPr>
                <w:rFonts w:ascii="Times New Roman" w:hAnsi="Times New Roman" w:cs="Times New Roman"/>
                <w:b/>
              </w:rPr>
            </w:pPr>
          </w:p>
          <w:p w14:paraId="18442C45"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ENTRIES:</w:t>
            </w:r>
          </w:p>
        </w:tc>
        <w:tc>
          <w:tcPr>
            <w:tcW w:w="8113" w:type="dxa"/>
          </w:tcPr>
          <w:p w14:paraId="0A63184E" w14:textId="5EE68770" w:rsidR="0061709C" w:rsidRPr="00601B75" w:rsidRDefault="0061709C" w:rsidP="0061709C">
            <w:pPr>
              <w:jc w:val="both"/>
              <w:rPr>
                <w:rFonts w:ascii="Times New Roman" w:hAnsi="Times New Roman" w:cs="Times New Roman"/>
              </w:rPr>
            </w:pPr>
            <w:r w:rsidRPr="00601B75">
              <w:rPr>
                <w:rFonts w:ascii="Times New Roman" w:hAnsi="Times New Roman" w:cs="Times New Roman"/>
              </w:rPr>
              <w:t xml:space="preserve">A swimmer may enter </w:t>
            </w:r>
            <w:r w:rsidRPr="00601B75">
              <w:rPr>
                <w:rFonts w:ascii="Times New Roman" w:hAnsi="Times New Roman" w:cs="Times New Roman"/>
                <w:b/>
              </w:rPr>
              <w:t>4 individual events per day</w:t>
            </w:r>
            <w:r w:rsidRPr="00601B75">
              <w:rPr>
                <w:rFonts w:ascii="Times New Roman" w:hAnsi="Times New Roman" w:cs="Times New Roman"/>
              </w:rPr>
              <w:t xml:space="preserve"> exclusive of relays</w:t>
            </w:r>
            <w:r w:rsidR="00C82ABE" w:rsidRPr="00601B75">
              <w:rPr>
                <w:rFonts w:ascii="Times New Roman" w:hAnsi="Times New Roman" w:cs="Times New Roman"/>
              </w:rPr>
              <w:t xml:space="preserve">. </w:t>
            </w:r>
          </w:p>
          <w:p w14:paraId="16A81585" w14:textId="77777777" w:rsidR="0061709C" w:rsidRPr="00601B75" w:rsidRDefault="0061709C" w:rsidP="0061709C">
            <w:pPr>
              <w:jc w:val="both"/>
              <w:rPr>
                <w:rFonts w:ascii="Times New Roman" w:hAnsi="Times New Roman" w:cs="Times New Roman"/>
              </w:rPr>
            </w:pPr>
          </w:p>
          <w:p w14:paraId="494E5719" w14:textId="3F909B1A" w:rsidR="0061709C" w:rsidRPr="00601B75" w:rsidRDefault="0061709C" w:rsidP="0061709C">
            <w:pPr>
              <w:jc w:val="both"/>
              <w:rPr>
                <w:rFonts w:ascii="Times New Roman" w:hAnsi="Times New Roman" w:cs="Times New Roman"/>
              </w:rPr>
            </w:pPr>
            <w:r w:rsidRPr="00601B75">
              <w:rPr>
                <w:rFonts w:ascii="Times New Roman" w:hAnsi="Times New Roman" w:cs="Times New Roman"/>
              </w:rPr>
              <w:t>Please submit entries on the enclosed entry form</w:t>
            </w:r>
            <w:r w:rsidR="00C82ABE" w:rsidRPr="00601B75">
              <w:rPr>
                <w:rFonts w:ascii="Times New Roman" w:hAnsi="Times New Roman" w:cs="Times New Roman"/>
              </w:rPr>
              <w:t xml:space="preserve">. </w:t>
            </w:r>
            <w:r w:rsidRPr="00601B75">
              <w:rPr>
                <w:rFonts w:ascii="Times New Roman" w:hAnsi="Times New Roman" w:cs="Times New Roman"/>
              </w:rPr>
              <w:t>Each entry must include the swimmer’s first and last name, age, USA number, and seeding time</w:t>
            </w:r>
            <w:r w:rsidR="00C82ABE" w:rsidRPr="00601B75">
              <w:rPr>
                <w:rFonts w:ascii="Times New Roman" w:hAnsi="Times New Roman" w:cs="Times New Roman"/>
              </w:rPr>
              <w:t xml:space="preserve">. </w:t>
            </w:r>
            <w:r w:rsidRPr="00601B75">
              <w:rPr>
                <w:rFonts w:ascii="Times New Roman" w:hAnsi="Times New Roman" w:cs="Times New Roman"/>
              </w:rPr>
              <w:t>Make sure the swimmer’s USA number is entered correctly next to his/her name on the entry form</w:t>
            </w:r>
            <w:r w:rsidR="00C82ABE" w:rsidRPr="00601B75">
              <w:rPr>
                <w:rFonts w:ascii="Times New Roman" w:hAnsi="Times New Roman" w:cs="Times New Roman"/>
              </w:rPr>
              <w:t xml:space="preserve">. </w:t>
            </w:r>
            <w:r w:rsidRPr="00601B75">
              <w:rPr>
                <w:rFonts w:ascii="Times New Roman" w:hAnsi="Times New Roman" w:cs="Times New Roman"/>
              </w:rPr>
              <w:t>Swimmers should submit their best long course times for seeding</w:t>
            </w:r>
            <w:r w:rsidR="00C82ABE" w:rsidRPr="00601B75">
              <w:rPr>
                <w:rFonts w:ascii="Times New Roman" w:hAnsi="Times New Roman" w:cs="Times New Roman"/>
              </w:rPr>
              <w:t xml:space="preserve">. </w:t>
            </w:r>
          </w:p>
          <w:p w14:paraId="5D70345F"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b/>
                <w:bCs/>
              </w:rPr>
              <w:t>Entry times must be LC times</w:t>
            </w:r>
            <w:r w:rsidRPr="00601B75">
              <w:rPr>
                <w:rFonts w:ascii="Times New Roman" w:hAnsi="Times New Roman" w:cs="Times New Roman"/>
              </w:rPr>
              <w:t>.</w:t>
            </w:r>
          </w:p>
          <w:p w14:paraId="3495F5A2" w14:textId="645A5F1E" w:rsidR="0061709C" w:rsidRPr="00601B75" w:rsidRDefault="0061709C" w:rsidP="0061709C">
            <w:pPr>
              <w:jc w:val="both"/>
              <w:rPr>
                <w:rFonts w:ascii="Times New Roman" w:hAnsi="Times New Roman" w:cs="Times New Roman"/>
                <w:color w:val="FF0000"/>
              </w:rPr>
            </w:pPr>
            <w:r w:rsidRPr="00601B75">
              <w:rPr>
                <w:rFonts w:ascii="Times New Roman" w:hAnsi="Times New Roman" w:cs="Times New Roman"/>
                <w:i/>
                <w:u w:val="single"/>
              </w:rPr>
              <w:t>If you are currently using HY-TEK software, please submit your entries through email by the deadline of May 23rd, 2022</w:t>
            </w:r>
            <w:r w:rsidRPr="00601B75">
              <w:rPr>
                <w:rFonts w:ascii="Times New Roman" w:hAnsi="Times New Roman" w:cs="Times New Roman"/>
              </w:rPr>
              <w:t>.</w:t>
            </w:r>
          </w:p>
        </w:tc>
      </w:tr>
      <w:tr w:rsidR="0061709C" w:rsidRPr="00601B75" w14:paraId="2D30A7AC" w14:textId="77777777" w:rsidTr="008110AC">
        <w:tc>
          <w:tcPr>
            <w:tcW w:w="3132" w:type="dxa"/>
          </w:tcPr>
          <w:p w14:paraId="413C806D"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LATE ENTRIES:</w:t>
            </w:r>
          </w:p>
        </w:tc>
        <w:tc>
          <w:tcPr>
            <w:tcW w:w="8113" w:type="dxa"/>
          </w:tcPr>
          <w:p w14:paraId="4917B2BC" w14:textId="6F1F854C" w:rsidR="0061709C" w:rsidRPr="00601B75" w:rsidRDefault="0061709C" w:rsidP="0061709C">
            <w:pPr>
              <w:jc w:val="both"/>
              <w:rPr>
                <w:rFonts w:ascii="Times New Roman" w:hAnsi="Times New Roman" w:cs="Times New Roman"/>
              </w:rPr>
            </w:pPr>
            <w:r w:rsidRPr="00601B75">
              <w:rPr>
                <w:rFonts w:ascii="Times New Roman" w:hAnsi="Times New Roman" w:cs="Times New Roman"/>
              </w:rPr>
              <w:t>Late entries will be accepted for empty lanes only; no new heats will be created for late entries</w:t>
            </w:r>
            <w:r w:rsidR="00C82ABE" w:rsidRPr="00601B75">
              <w:rPr>
                <w:rFonts w:ascii="Times New Roman" w:hAnsi="Times New Roman" w:cs="Times New Roman"/>
              </w:rPr>
              <w:t xml:space="preserve">. </w:t>
            </w:r>
            <w:r w:rsidRPr="00601B75">
              <w:rPr>
                <w:rFonts w:ascii="Times New Roman" w:hAnsi="Times New Roman" w:cs="Times New Roman"/>
              </w:rPr>
              <w:t>All late entries will be entered with a No-Time (NT)</w:t>
            </w:r>
            <w:r w:rsidR="00C82ABE" w:rsidRPr="00601B75">
              <w:rPr>
                <w:rFonts w:ascii="Times New Roman" w:hAnsi="Times New Roman" w:cs="Times New Roman"/>
              </w:rPr>
              <w:t xml:space="preserve">. </w:t>
            </w:r>
            <w:r w:rsidRPr="00601B75">
              <w:rPr>
                <w:rFonts w:ascii="Times New Roman" w:hAnsi="Times New Roman" w:cs="Times New Roman"/>
              </w:rPr>
              <w:t>All swimmers entering late should be prepared to show their USA registration card to the Clerk of Course to verify their current USA membership</w:t>
            </w:r>
            <w:r w:rsidR="00C82ABE" w:rsidRPr="00601B75">
              <w:rPr>
                <w:rFonts w:ascii="Times New Roman" w:hAnsi="Times New Roman" w:cs="Times New Roman"/>
              </w:rPr>
              <w:t xml:space="preserve">. </w:t>
            </w:r>
            <w:r w:rsidRPr="00601B75">
              <w:rPr>
                <w:rFonts w:ascii="Times New Roman" w:hAnsi="Times New Roman" w:cs="Times New Roman"/>
              </w:rPr>
              <w:t xml:space="preserve">Fees for late entries will be $16.00 for individual and $24.00 for relays. All Late entries must be in 30 minutes prior to start time. Make checks payable to:  </w:t>
            </w:r>
            <w:r w:rsidRPr="00601B75">
              <w:rPr>
                <w:rFonts w:ascii="Times New Roman" w:hAnsi="Times New Roman" w:cs="Times New Roman"/>
                <w:b/>
              </w:rPr>
              <w:t xml:space="preserve">DeKalb Aquatics Swim Team, Inc  </w:t>
            </w:r>
          </w:p>
        </w:tc>
      </w:tr>
      <w:tr w:rsidR="0061709C" w:rsidRPr="00601B75" w14:paraId="6F079FC4" w14:textId="77777777" w:rsidTr="008110AC">
        <w:tc>
          <w:tcPr>
            <w:tcW w:w="3132" w:type="dxa"/>
          </w:tcPr>
          <w:p w14:paraId="3E9D2F00"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ENTRY DEADLINE:</w:t>
            </w:r>
          </w:p>
        </w:tc>
        <w:tc>
          <w:tcPr>
            <w:tcW w:w="8113" w:type="dxa"/>
          </w:tcPr>
          <w:p w14:paraId="2F20F1B6" w14:textId="41119668" w:rsidR="0061709C" w:rsidRPr="00601B75" w:rsidRDefault="0061709C" w:rsidP="0061709C">
            <w:pPr>
              <w:jc w:val="both"/>
              <w:rPr>
                <w:rFonts w:ascii="Times New Roman" w:hAnsi="Times New Roman" w:cs="Times New Roman"/>
              </w:rPr>
            </w:pPr>
            <w:r w:rsidRPr="00601B75">
              <w:rPr>
                <w:rFonts w:ascii="Times New Roman" w:hAnsi="Times New Roman" w:cs="Times New Roman"/>
              </w:rPr>
              <w:t xml:space="preserve">All entries </w:t>
            </w:r>
            <w:r w:rsidRPr="00601B75">
              <w:rPr>
                <w:rFonts w:ascii="Times New Roman" w:hAnsi="Times New Roman" w:cs="Times New Roman"/>
                <w:b/>
                <w:u w:val="single"/>
              </w:rPr>
              <w:t>MUST</w:t>
            </w:r>
            <w:r w:rsidRPr="00601B75">
              <w:rPr>
                <w:rFonts w:ascii="Times New Roman" w:hAnsi="Times New Roman" w:cs="Times New Roman"/>
              </w:rPr>
              <w:t xml:space="preserve"> be post marked on or before </w:t>
            </w:r>
            <w:r w:rsidR="00D21DCC" w:rsidRPr="00601B75">
              <w:rPr>
                <w:rFonts w:ascii="Times New Roman" w:hAnsi="Times New Roman" w:cs="Times New Roman"/>
              </w:rPr>
              <w:t>Monday</w:t>
            </w:r>
            <w:r w:rsidRPr="00601B75">
              <w:rPr>
                <w:rFonts w:ascii="Times New Roman" w:hAnsi="Times New Roman" w:cs="Times New Roman"/>
              </w:rPr>
              <w:t>, May 23</w:t>
            </w:r>
            <w:r w:rsidRPr="00601B75">
              <w:rPr>
                <w:rFonts w:ascii="Times New Roman" w:hAnsi="Times New Roman" w:cs="Times New Roman"/>
                <w:vertAlign w:val="superscript"/>
              </w:rPr>
              <w:t>rd</w:t>
            </w:r>
            <w:r w:rsidRPr="00601B75">
              <w:rPr>
                <w:rFonts w:ascii="Times New Roman" w:hAnsi="Times New Roman" w:cs="Times New Roman"/>
              </w:rPr>
              <w:t xml:space="preserve">, 2022. </w:t>
            </w:r>
            <w:r w:rsidRPr="00601B75">
              <w:rPr>
                <w:rFonts w:ascii="Times New Roman" w:hAnsi="Times New Roman" w:cs="Times New Roman"/>
                <w:b/>
                <w:u w:val="single"/>
              </w:rPr>
              <w:t>All entries MUST</w:t>
            </w:r>
            <w:r w:rsidRPr="00601B75">
              <w:rPr>
                <w:rFonts w:ascii="Times New Roman" w:hAnsi="Times New Roman" w:cs="Times New Roman"/>
              </w:rPr>
              <w:t xml:space="preserve"> include a check and entry summary sheet</w:t>
            </w:r>
            <w:r w:rsidR="00C82ABE" w:rsidRPr="00601B75">
              <w:rPr>
                <w:rFonts w:ascii="Times New Roman" w:hAnsi="Times New Roman" w:cs="Times New Roman"/>
              </w:rPr>
              <w:t xml:space="preserve">. </w:t>
            </w:r>
            <w:r w:rsidRPr="00601B75">
              <w:rPr>
                <w:rFonts w:ascii="Times New Roman" w:hAnsi="Times New Roman" w:cs="Times New Roman"/>
              </w:rPr>
              <w:t>Incomplete entries submitted may be refused</w:t>
            </w:r>
            <w:r w:rsidR="00C82ABE" w:rsidRPr="00601B75">
              <w:rPr>
                <w:rFonts w:ascii="Times New Roman" w:hAnsi="Times New Roman" w:cs="Times New Roman"/>
              </w:rPr>
              <w:t xml:space="preserve">. </w:t>
            </w:r>
            <w:r w:rsidRPr="00601B75">
              <w:rPr>
                <w:rFonts w:ascii="Times New Roman" w:hAnsi="Times New Roman" w:cs="Times New Roman"/>
              </w:rPr>
              <w:t>Meet entries are limited to the invited teams and will be limited to 400 swimmers.</w:t>
            </w:r>
          </w:p>
          <w:p w14:paraId="1DE59D60" w14:textId="77777777" w:rsidR="0061709C" w:rsidRPr="00601B75" w:rsidRDefault="0061709C" w:rsidP="0061709C">
            <w:pPr>
              <w:jc w:val="both"/>
              <w:rPr>
                <w:rFonts w:ascii="Times New Roman" w:hAnsi="Times New Roman" w:cs="Times New Roman"/>
              </w:rPr>
            </w:pPr>
          </w:p>
          <w:p w14:paraId="0CD31F94" w14:textId="77777777" w:rsidR="0061709C" w:rsidRPr="00601B75" w:rsidRDefault="0061709C" w:rsidP="0061709C">
            <w:pPr>
              <w:jc w:val="both"/>
              <w:rPr>
                <w:rFonts w:ascii="Times New Roman" w:hAnsi="Times New Roman" w:cs="Times New Roman"/>
                <w:b/>
              </w:rPr>
            </w:pPr>
            <w:r w:rsidRPr="00601B75">
              <w:rPr>
                <w:rFonts w:ascii="Times New Roman" w:hAnsi="Times New Roman" w:cs="Times New Roman"/>
                <w:b/>
              </w:rPr>
              <w:t xml:space="preserve">Mail Entries to:                                        </w:t>
            </w:r>
          </w:p>
          <w:p w14:paraId="1A6F30FB"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 xml:space="preserve">DeKalb Aquatics Swim team, INC   </w:t>
            </w:r>
          </w:p>
          <w:p w14:paraId="36B6DA36" w14:textId="77777777" w:rsidR="0061709C" w:rsidRPr="00601B75" w:rsidRDefault="0061709C" w:rsidP="0061709C">
            <w:pPr>
              <w:autoSpaceDE w:val="0"/>
              <w:autoSpaceDN w:val="0"/>
              <w:adjustRightInd w:val="0"/>
              <w:rPr>
                <w:rFonts w:ascii="Times New Roman" w:hAnsi="Times New Roman" w:cs="Times New Roman"/>
                <w:b/>
                <w:bCs/>
              </w:rPr>
            </w:pPr>
            <w:r w:rsidRPr="00601B75">
              <w:rPr>
                <w:rFonts w:ascii="Times New Roman" w:hAnsi="Times New Roman" w:cs="Times New Roman"/>
                <w:b/>
                <w:bCs/>
              </w:rPr>
              <w:t>P.O. Box 2926</w:t>
            </w:r>
          </w:p>
          <w:p w14:paraId="76AD6DA4" w14:textId="77777777" w:rsidR="00EA57D5" w:rsidRPr="00601B75" w:rsidRDefault="0061709C" w:rsidP="0061709C">
            <w:pPr>
              <w:jc w:val="both"/>
              <w:rPr>
                <w:rFonts w:ascii="Times New Roman" w:hAnsi="Times New Roman" w:cs="Times New Roman"/>
                <w:b/>
                <w:bCs/>
              </w:rPr>
            </w:pPr>
            <w:r w:rsidRPr="00601B75">
              <w:rPr>
                <w:rFonts w:ascii="Times New Roman" w:hAnsi="Times New Roman" w:cs="Times New Roman"/>
                <w:b/>
                <w:bCs/>
              </w:rPr>
              <w:t>Decatur, GA 30031</w:t>
            </w:r>
          </w:p>
          <w:p w14:paraId="4A34DC0B" w14:textId="56C24A68" w:rsidR="0061709C" w:rsidRPr="00601B75" w:rsidRDefault="0061709C" w:rsidP="00EA57D5">
            <w:pPr>
              <w:pStyle w:val="ListParagraph"/>
              <w:numPr>
                <w:ilvl w:val="0"/>
                <w:numId w:val="14"/>
              </w:numPr>
              <w:jc w:val="both"/>
              <w:rPr>
                <w:rFonts w:ascii="Times New Roman" w:hAnsi="Times New Roman" w:cs="Times New Roman"/>
              </w:rPr>
            </w:pPr>
            <w:r w:rsidRPr="00601B75">
              <w:rPr>
                <w:rFonts w:ascii="Times New Roman" w:hAnsi="Times New Roman" w:cs="Times New Roman"/>
              </w:rPr>
              <w:t>E-mail entries and attached Hytek files can be sent to</w:t>
            </w:r>
            <w:hyperlink r:id="rId18" w:history="1"/>
            <w:r w:rsidRPr="00601B75">
              <w:rPr>
                <w:rFonts w:ascii="Times New Roman" w:hAnsi="Times New Roman" w:cs="Times New Roman"/>
              </w:rPr>
              <w:t xml:space="preserve">, </w:t>
            </w:r>
            <w:hyperlink r:id="rId19" w:history="1">
              <w:r w:rsidRPr="00601B75">
                <w:rPr>
                  <w:rStyle w:val="Hyperlink"/>
                  <w:rFonts w:ascii="Times New Roman" w:hAnsi="Times New Roman" w:cs="Times New Roman"/>
                </w:rPr>
                <w:t>daqswim@bellsouth.net</w:t>
              </w:r>
            </w:hyperlink>
            <w:r w:rsidRPr="00601B75">
              <w:rPr>
                <w:rFonts w:ascii="Times New Roman" w:hAnsi="Times New Roman" w:cs="Times New Roman"/>
              </w:rPr>
              <w:t>. Hard copies, signed entry summary forms, waivers and a check must be post marked by the entry deadline:</w:t>
            </w:r>
          </w:p>
          <w:p w14:paraId="68EA787F" w14:textId="77777777" w:rsidR="0061709C" w:rsidRPr="00601B75" w:rsidRDefault="0061709C" w:rsidP="0061709C">
            <w:pPr>
              <w:jc w:val="both"/>
              <w:rPr>
                <w:rFonts w:ascii="Times New Roman" w:hAnsi="Times New Roman" w:cs="Times New Roman"/>
                <w:b/>
              </w:rPr>
            </w:pPr>
          </w:p>
          <w:p w14:paraId="19590155" w14:textId="764316EB" w:rsidR="00EA57D5" w:rsidRPr="00601B75" w:rsidRDefault="0061709C" w:rsidP="00EA57D5">
            <w:pPr>
              <w:jc w:val="center"/>
              <w:rPr>
                <w:rFonts w:ascii="Times New Roman" w:hAnsi="Times New Roman" w:cs="Times New Roman"/>
                <w:b/>
                <w:color w:val="FF0000"/>
                <w:u w:val="single"/>
              </w:rPr>
            </w:pPr>
            <w:r w:rsidRPr="00601B75">
              <w:rPr>
                <w:rFonts w:ascii="Times New Roman" w:hAnsi="Times New Roman" w:cs="Times New Roman"/>
                <w:b/>
                <w:color w:val="FF0000"/>
                <w:u w:val="single"/>
              </w:rPr>
              <w:t>*****   Faxed entries will not be accepted. ******</w:t>
            </w:r>
          </w:p>
          <w:p w14:paraId="06D330A2" w14:textId="77777777" w:rsidR="00EA57D5" w:rsidRPr="00601B75" w:rsidRDefault="00EA57D5" w:rsidP="00EA57D5">
            <w:pPr>
              <w:jc w:val="center"/>
              <w:rPr>
                <w:rFonts w:ascii="Times New Roman" w:hAnsi="Times New Roman" w:cs="Times New Roman"/>
                <w:b/>
                <w:color w:val="FF0000"/>
                <w:u w:val="single"/>
              </w:rPr>
            </w:pPr>
          </w:p>
          <w:p w14:paraId="1DC3790D" w14:textId="19602ADC" w:rsidR="0061709C" w:rsidRPr="00601B75" w:rsidRDefault="0061709C" w:rsidP="00EA57D5">
            <w:pPr>
              <w:pStyle w:val="ListParagraph"/>
              <w:numPr>
                <w:ilvl w:val="0"/>
                <w:numId w:val="14"/>
              </w:numPr>
              <w:jc w:val="center"/>
              <w:rPr>
                <w:rFonts w:ascii="Times New Roman" w:hAnsi="Times New Roman" w:cs="Times New Roman"/>
              </w:rPr>
            </w:pPr>
            <w:r w:rsidRPr="00601B75">
              <w:rPr>
                <w:rFonts w:ascii="Times New Roman" w:hAnsi="Times New Roman" w:cs="Times New Roman"/>
              </w:rPr>
              <w:t xml:space="preserve">All Non-Georgia LSA registered </w:t>
            </w:r>
            <w:r w:rsidR="00C82ABE" w:rsidRPr="00601B75">
              <w:rPr>
                <w:rFonts w:ascii="Times New Roman" w:hAnsi="Times New Roman" w:cs="Times New Roman"/>
              </w:rPr>
              <w:t>swimmers’</w:t>
            </w:r>
            <w:r w:rsidRPr="00601B75">
              <w:rPr>
                <w:rFonts w:ascii="Times New Roman" w:hAnsi="Times New Roman" w:cs="Times New Roman"/>
              </w:rPr>
              <w:t xml:space="preserve"> entries should be prepared to submit proof of current USA Swimming membership.</w:t>
            </w:r>
          </w:p>
        </w:tc>
      </w:tr>
      <w:tr w:rsidR="0061709C" w:rsidRPr="00601B75" w14:paraId="0ACE17D7" w14:textId="77777777" w:rsidTr="008110AC">
        <w:tc>
          <w:tcPr>
            <w:tcW w:w="3132" w:type="dxa"/>
          </w:tcPr>
          <w:p w14:paraId="12891D50"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SEEDING:</w:t>
            </w:r>
          </w:p>
        </w:tc>
        <w:tc>
          <w:tcPr>
            <w:tcW w:w="8113" w:type="dxa"/>
          </w:tcPr>
          <w:p w14:paraId="31364A53" w14:textId="65002FCE" w:rsidR="0061709C" w:rsidRPr="00601B75" w:rsidRDefault="0061709C" w:rsidP="0061709C">
            <w:pPr>
              <w:jc w:val="both"/>
              <w:rPr>
                <w:rFonts w:ascii="Times New Roman" w:hAnsi="Times New Roman" w:cs="Times New Roman"/>
              </w:rPr>
            </w:pPr>
            <w:r w:rsidRPr="00601B75">
              <w:rPr>
                <w:rFonts w:ascii="Times New Roman" w:hAnsi="Times New Roman" w:cs="Times New Roman"/>
              </w:rPr>
              <w:t xml:space="preserve">All individual events will be pre-seeded as Timed Finals, with the exception of the </w:t>
            </w:r>
            <w:r w:rsidR="00C82ABE" w:rsidRPr="00601B75">
              <w:rPr>
                <w:rFonts w:ascii="Times New Roman" w:hAnsi="Times New Roman" w:cs="Times New Roman"/>
              </w:rPr>
              <w:t>400-meter</w:t>
            </w:r>
            <w:r w:rsidRPr="00601B75">
              <w:rPr>
                <w:rFonts w:ascii="Times New Roman" w:hAnsi="Times New Roman" w:cs="Times New Roman"/>
              </w:rPr>
              <w:t xml:space="preserve"> events, and </w:t>
            </w:r>
            <w:r w:rsidR="00C82ABE" w:rsidRPr="00601B75">
              <w:rPr>
                <w:rFonts w:ascii="Times New Roman" w:hAnsi="Times New Roman" w:cs="Times New Roman"/>
              </w:rPr>
              <w:t>800-meter</w:t>
            </w:r>
            <w:r w:rsidRPr="00601B75">
              <w:rPr>
                <w:rFonts w:ascii="Times New Roman" w:hAnsi="Times New Roman" w:cs="Times New Roman"/>
              </w:rPr>
              <w:t xml:space="preserve"> events, which are deck seeded events.</w:t>
            </w:r>
          </w:p>
        </w:tc>
      </w:tr>
      <w:tr w:rsidR="0061709C" w:rsidRPr="00601B75" w14:paraId="17BBC932" w14:textId="77777777" w:rsidTr="008110AC">
        <w:tc>
          <w:tcPr>
            <w:tcW w:w="3132" w:type="dxa"/>
          </w:tcPr>
          <w:p w14:paraId="1F7543BC" w14:textId="77777777" w:rsidR="0061709C" w:rsidRPr="00601B75" w:rsidRDefault="0061709C" w:rsidP="0061709C">
            <w:pPr>
              <w:rPr>
                <w:rFonts w:ascii="Times New Roman" w:hAnsi="Times New Roman" w:cs="Times New Roman"/>
                <w:b/>
              </w:rPr>
            </w:pPr>
            <w:r w:rsidRPr="00601B75">
              <w:rPr>
                <w:rFonts w:ascii="Times New Roman" w:hAnsi="Times New Roman" w:cs="Times New Roman"/>
                <w:b/>
              </w:rPr>
              <w:t>CHECK-IN:</w:t>
            </w:r>
          </w:p>
        </w:tc>
        <w:tc>
          <w:tcPr>
            <w:tcW w:w="8113" w:type="dxa"/>
          </w:tcPr>
          <w:p w14:paraId="70B458B6"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 xml:space="preserve">In order to be seeded in the deck-seeded events, swimmers must check in at the Clerk of Course table by: </w:t>
            </w:r>
          </w:p>
          <w:p w14:paraId="51BC4104"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Friday-5:30 PM</w:t>
            </w:r>
          </w:p>
          <w:p w14:paraId="3E171CE1" w14:textId="77777777" w:rsidR="0061709C" w:rsidRPr="00601B75" w:rsidRDefault="0061709C" w:rsidP="0061709C">
            <w:pPr>
              <w:jc w:val="both"/>
              <w:rPr>
                <w:rFonts w:ascii="Times New Roman" w:hAnsi="Times New Roman" w:cs="Times New Roman"/>
              </w:rPr>
            </w:pPr>
            <w:r w:rsidRPr="00601B75">
              <w:rPr>
                <w:rFonts w:ascii="Times New Roman" w:hAnsi="Times New Roman" w:cs="Times New Roman"/>
              </w:rPr>
              <w:t>Saturday and Sunday-7:30 AM and 12:30 PM</w:t>
            </w:r>
          </w:p>
        </w:tc>
      </w:tr>
      <w:tr w:rsidR="00CE1316" w:rsidRPr="00601B75" w14:paraId="37CDF330" w14:textId="77777777" w:rsidTr="008110AC">
        <w:tc>
          <w:tcPr>
            <w:tcW w:w="3132" w:type="dxa"/>
          </w:tcPr>
          <w:p w14:paraId="1A223465"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RULES:</w:t>
            </w:r>
          </w:p>
          <w:p w14:paraId="2D40C722" w14:textId="77777777" w:rsidR="00CE1316" w:rsidRPr="00601B75" w:rsidRDefault="00CE1316" w:rsidP="00CE1316">
            <w:pPr>
              <w:rPr>
                <w:rFonts w:ascii="Times New Roman" w:hAnsi="Times New Roman" w:cs="Times New Roman"/>
                <w:b/>
              </w:rPr>
            </w:pPr>
          </w:p>
          <w:p w14:paraId="29241EEC" w14:textId="77777777" w:rsidR="00CE1316" w:rsidRPr="00601B75" w:rsidRDefault="00CE1316" w:rsidP="00CE1316">
            <w:pPr>
              <w:rPr>
                <w:rFonts w:ascii="Times New Roman" w:hAnsi="Times New Roman" w:cs="Times New Roman"/>
                <w:b/>
              </w:rPr>
            </w:pPr>
          </w:p>
          <w:p w14:paraId="69C306B8" w14:textId="77777777" w:rsidR="00CE1316" w:rsidRPr="00601B75" w:rsidRDefault="00CE1316" w:rsidP="00CE1316">
            <w:pPr>
              <w:rPr>
                <w:rFonts w:ascii="Times New Roman" w:hAnsi="Times New Roman" w:cs="Times New Roman"/>
                <w:b/>
              </w:rPr>
            </w:pPr>
          </w:p>
        </w:tc>
        <w:tc>
          <w:tcPr>
            <w:tcW w:w="8113" w:type="dxa"/>
          </w:tcPr>
          <w:p w14:paraId="5B8AF453" w14:textId="77777777" w:rsidR="00F503DE" w:rsidRPr="00F503DE" w:rsidRDefault="00F503DE" w:rsidP="00F503DE">
            <w:pPr>
              <w:rPr>
                <w:rFonts w:ascii="Times New Roman" w:hAnsi="Times New Roman" w:cs="Times New Roman"/>
                <w:b/>
                <w:color w:val="FF0000"/>
              </w:rPr>
            </w:pPr>
            <w:r w:rsidRPr="00F503DE">
              <w:rPr>
                <w:rFonts w:ascii="Times New Roman" w:hAnsi="Times New Roman" w:cs="Times New Roman"/>
                <w:b/>
                <w:color w:val="FF0000"/>
                <w:highlight w:val="yellow"/>
              </w:rPr>
              <w:t>Current USA Swimming Rules, including the Minor Athlete Abuse Prevention Policy (“MAAPP”), will govern this meet.</w:t>
            </w:r>
          </w:p>
          <w:p w14:paraId="2B228852" w14:textId="30426E2D" w:rsidR="00CE1316" w:rsidRPr="00601B75" w:rsidRDefault="00CE1316" w:rsidP="00CE1316">
            <w:pPr>
              <w:shd w:val="clear" w:color="auto" w:fill="FFFFFF"/>
              <w:spacing w:line="480" w:lineRule="atLeast"/>
              <w:outlineLvl w:val="3"/>
              <w:rPr>
                <w:rFonts w:ascii="Times New Roman" w:eastAsia="Times New Roman" w:hAnsi="Times New Roman" w:cs="Times New Roman"/>
                <w:b/>
                <w:bCs/>
                <w:color w:val="222222"/>
                <w:lang w:val="en"/>
              </w:rPr>
            </w:pPr>
            <w:r w:rsidRPr="00601B75">
              <w:rPr>
                <w:rFonts w:ascii="Times New Roman" w:eastAsia="Times New Roman" w:hAnsi="Times New Roman" w:cs="Times New Roman"/>
                <w:b/>
                <w:bCs/>
                <w:color w:val="1D1D1D"/>
              </w:rPr>
              <w:t>Tech Suit Restriction for 12-and-Under Swimmers:</w:t>
            </w:r>
          </w:p>
          <w:p w14:paraId="01DDFE19" w14:textId="1220B77F" w:rsidR="00CE1316" w:rsidRPr="00601B75" w:rsidRDefault="00C771B0" w:rsidP="00CE1316">
            <w:pPr>
              <w:shd w:val="clear" w:color="auto" w:fill="FFFFFF"/>
              <w:rPr>
                <w:rFonts w:ascii="Times New Roman" w:eastAsia="Times New Roman" w:hAnsi="Times New Roman" w:cs="Times New Roman"/>
                <w:b/>
                <w:bCs/>
                <w:color w:val="222222"/>
                <w:lang w:val="en"/>
              </w:rPr>
            </w:pPr>
            <w:hyperlink r:id="rId20" w:history="1">
              <w:r w:rsidR="00CE1316" w:rsidRPr="00601B75">
                <w:rPr>
                  <w:rStyle w:val="Hyperlink"/>
                  <w:rFonts w:ascii="Times New Roman" w:eastAsia="Times New Roman" w:hAnsi="Times New Roman" w:cs="Times New Roman"/>
                  <w:b/>
                  <w:bCs/>
                  <w:lang w:val="en"/>
                </w:rPr>
                <w:t>https://www.usaswimming.org/news/2020/08/24/tech-suit-restriction-for-12-and-under-swimmers</w:t>
              </w:r>
            </w:hyperlink>
          </w:p>
          <w:p w14:paraId="3C69AE38"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b/>
                <w:bCs/>
                <w:color w:val="222222"/>
                <w:lang w:val="en"/>
              </w:rPr>
              <w:t>102.8 SWIMWEAR</w:t>
            </w:r>
            <w:r w:rsidRPr="00601B75">
              <w:rPr>
                <w:rFonts w:ascii="Times New Roman" w:eastAsia="Times New Roman" w:hAnsi="Times New Roman" w:cs="Times New Roman"/>
                <w:color w:val="222222"/>
                <w:lang w:val="en"/>
              </w:rPr>
              <w:t>  </w:t>
            </w:r>
          </w:p>
          <w:p w14:paraId="3D4D6979"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color w:val="222222"/>
                <w:lang w:val="en"/>
              </w:rPr>
              <w:t>.1 Design </w:t>
            </w:r>
          </w:p>
          <w:p w14:paraId="5DD40A3E"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color w:val="222222"/>
                <w:lang w:val="en"/>
              </w:rPr>
              <w:t>F. No Technical Suit may be worn by any 12 &amp; Under USA Swimming athlete member in competition at any Sanctioned, Approved or Observed meet. </w:t>
            </w:r>
          </w:p>
          <w:p w14:paraId="2A99CAB6"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color w:val="222222"/>
                <w:lang w:val="en"/>
              </w:rPr>
              <w:t> </w:t>
            </w:r>
          </w:p>
          <w:p w14:paraId="690267F4"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i/>
                <w:iCs/>
                <w:color w:val="222222"/>
                <w:lang w:val="en"/>
              </w:rPr>
              <w:t>1) A Technical Suit is one that has the following components: </w:t>
            </w:r>
          </w:p>
          <w:p w14:paraId="1C5AF28E"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i/>
                <w:iCs/>
                <w:color w:val="222222"/>
                <w:lang w:val="en"/>
              </w:rPr>
              <w:t>a. Any suit with any bonded or taped seams regardless of its fabric or silhouette; or </w:t>
            </w:r>
          </w:p>
          <w:p w14:paraId="6817EF2D"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i/>
                <w:iCs/>
                <w:color w:val="222222"/>
                <w:lang w:val="en"/>
              </w:rPr>
              <w:t>b. Any suit with woven fabric extending past the hips.</w:t>
            </w:r>
            <w:r w:rsidRPr="00601B75">
              <w:rPr>
                <w:rFonts w:ascii="Times New Roman" w:eastAsia="Times New Roman" w:hAnsi="Times New Roman" w:cs="Times New Roman"/>
                <w:color w:val="222222"/>
                <w:lang w:val="en"/>
              </w:rPr>
              <w:br/>
              <w:t> </w:t>
            </w:r>
          </w:p>
          <w:p w14:paraId="793F7706"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color w:val="222222"/>
                <w:lang w:val="en"/>
              </w:rPr>
              <w:lastRenderedPageBreak/>
              <w:t>(Note: WOVEN FABRIC-A suit with woven fabric and sewn seams that does not extend below the hips is permitted.) </w:t>
            </w:r>
          </w:p>
          <w:p w14:paraId="12C60DAE"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color w:val="222222"/>
                <w:lang w:val="en"/>
              </w:rPr>
              <w:t>(Note: KNIT FABRIC-A suit with knit fabric and sewn seams not extending below the knees is permitted.) </w:t>
            </w:r>
          </w:p>
          <w:p w14:paraId="53078049"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color w:val="222222"/>
                <w:lang w:val="en"/>
              </w:rPr>
              <w:t> </w:t>
            </w:r>
          </w:p>
          <w:p w14:paraId="61D15393" w14:textId="77777777" w:rsidR="00CE1316" w:rsidRPr="00601B75" w:rsidRDefault="00CE1316" w:rsidP="00CE1316">
            <w:pPr>
              <w:shd w:val="clear" w:color="auto" w:fill="FFFFFF"/>
              <w:rPr>
                <w:rFonts w:ascii="Times New Roman" w:eastAsia="Times New Roman" w:hAnsi="Times New Roman" w:cs="Times New Roman"/>
                <w:color w:val="222222"/>
              </w:rPr>
            </w:pPr>
            <w:r w:rsidRPr="00601B75">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36800D30" w14:textId="77777777" w:rsidR="00CE1316" w:rsidRPr="00601B75" w:rsidRDefault="00CE1316" w:rsidP="00CE1316">
            <w:pPr>
              <w:rPr>
                <w:rFonts w:ascii="Times New Roman" w:hAnsi="Times New Roman" w:cs="Times New Roman"/>
                <w:b/>
              </w:rPr>
            </w:pPr>
            <w:r w:rsidRPr="00601B75">
              <w:rPr>
                <w:rFonts w:ascii="Times New Roman" w:eastAsia="Times New Roman" w:hAnsi="Times New Roman" w:cs="Times New Roman"/>
                <w:color w:val="1F497D"/>
                <w:shd w:val="clear" w:color="auto" w:fill="FFFFFF"/>
              </w:rPr>
              <w:t> </w:t>
            </w:r>
          </w:p>
          <w:p w14:paraId="79E48231"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4E6381D1" w14:textId="77777777" w:rsidR="00CE1316" w:rsidRPr="00601B75" w:rsidRDefault="00CE1316" w:rsidP="00CE1316">
            <w:pPr>
              <w:rPr>
                <w:rFonts w:ascii="Times New Roman" w:hAnsi="Times New Roman" w:cs="Times New Roman"/>
              </w:rPr>
            </w:pPr>
          </w:p>
          <w:p w14:paraId="5A781E0B"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4D257425" w14:textId="77777777" w:rsidR="00CE1316" w:rsidRPr="00601B75" w:rsidRDefault="00CE1316" w:rsidP="00CE1316">
            <w:pPr>
              <w:rPr>
                <w:rFonts w:ascii="Times New Roman" w:hAnsi="Times New Roman" w:cs="Times New Roman"/>
              </w:rPr>
            </w:pPr>
          </w:p>
          <w:p w14:paraId="30E59BB7" w14:textId="77777777" w:rsidR="00CE1316" w:rsidRPr="00601B75" w:rsidRDefault="00CE1316" w:rsidP="00CE1316">
            <w:pPr>
              <w:rPr>
                <w:rFonts w:ascii="Times New Roman" w:hAnsi="Times New Roman" w:cs="Times New Roman"/>
              </w:rPr>
            </w:pPr>
            <w:r w:rsidRPr="00601B75">
              <w:rPr>
                <w:rFonts w:ascii="Times New Roman" w:hAnsi="Times New Roman" w:cs="Times New Roman"/>
                <w:b/>
              </w:rPr>
              <w:t>Deck changes are prohibited</w:t>
            </w:r>
            <w:r w:rsidRPr="00601B75">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73938103"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ab/>
            </w:r>
          </w:p>
          <w:p w14:paraId="7CC93F81"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 xml:space="preserve">On deck registrations will not be permitted during this event. </w:t>
            </w:r>
          </w:p>
          <w:p w14:paraId="4F963BF6" w14:textId="77777777" w:rsidR="00CE1316" w:rsidRPr="00601B75" w:rsidRDefault="00CE1316" w:rsidP="00CE1316">
            <w:pPr>
              <w:rPr>
                <w:rFonts w:ascii="Times New Roman" w:hAnsi="Times New Roman" w:cs="Times New Roman"/>
              </w:rPr>
            </w:pPr>
          </w:p>
          <w:p w14:paraId="51872F32"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4A2A8168" w14:textId="77777777" w:rsidR="00CE1316" w:rsidRPr="00601B75" w:rsidRDefault="00CE1316" w:rsidP="00CE1316">
            <w:pPr>
              <w:rPr>
                <w:rFonts w:ascii="Times New Roman" w:hAnsi="Times New Roman" w:cs="Times New Roman"/>
              </w:rPr>
            </w:pPr>
          </w:p>
          <w:p w14:paraId="5BB3505E"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 xml:space="preserve">All referees, starters, administrative officials, chief judges, and stroke and turn judges, serving in an official capacity in a sanctioned event, must be non-athlete members of USA Swimming or members of other FINA-member organizations. All meet directors for 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091EFAF9" w14:textId="77777777" w:rsidR="00CE1316" w:rsidRPr="00601B75" w:rsidRDefault="00CE1316" w:rsidP="00CE1316">
            <w:pPr>
              <w:rPr>
                <w:rFonts w:ascii="Times New Roman" w:hAnsi="Times New Roman" w:cs="Times New Roman"/>
              </w:rPr>
            </w:pPr>
          </w:p>
          <w:p w14:paraId="048EC740"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747E9CD7" w14:textId="77777777" w:rsidR="00CE1316" w:rsidRPr="00601B75" w:rsidRDefault="00CE1316" w:rsidP="00CE1316">
            <w:pPr>
              <w:rPr>
                <w:rFonts w:ascii="Times New Roman" w:hAnsi="Times New Roman" w:cs="Times New Roman"/>
              </w:rPr>
            </w:pPr>
          </w:p>
          <w:p w14:paraId="3853E5F5"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Deck Pass is acceptable proof of USA Swimming membership.</w:t>
            </w:r>
          </w:p>
          <w:p w14:paraId="05A9B99B" w14:textId="77777777" w:rsidR="00CE1316" w:rsidRPr="00601B75" w:rsidRDefault="00CE1316" w:rsidP="00CE1316">
            <w:pPr>
              <w:rPr>
                <w:rFonts w:ascii="Times New Roman" w:hAnsi="Times New Roman" w:cs="Times New Roman"/>
              </w:rPr>
            </w:pPr>
          </w:p>
          <w:p w14:paraId="5B421B5D" w14:textId="77777777" w:rsidR="00CE1316" w:rsidRPr="00601B75" w:rsidRDefault="00CE1316" w:rsidP="00CE1316">
            <w:pPr>
              <w:contextualSpacing/>
              <w:rPr>
                <w:rFonts w:ascii="Times New Roman" w:eastAsia="Calibri" w:hAnsi="Times New Roman" w:cs="Times New Roman"/>
              </w:rPr>
            </w:pPr>
            <w:r w:rsidRPr="00601B75">
              <w:rPr>
                <w:rFonts w:ascii="Times New Roman" w:eastAsia="Calibri" w:hAnsi="Times New Roman" w:cs="Times New Roman"/>
              </w:rPr>
              <w:t xml:space="preserve">Swimmers participating under the provisions of 202.9 or USA Swimming’s “open border” policy must be under the supervision of their own coach or a USA Swimming member coach. The Meet Director or Meet Referee may assist the swimmer in deciding </w:t>
            </w:r>
            <w:r w:rsidRPr="00601B75">
              <w:rPr>
                <w:rFonts w:ascii="Times New Roman" w:eastAsia="Calibri" w:hAnsi="Times New Roman" w:cs="Times New Roman"/>
              </w:rPr>
              <w:lastRenderedPageBreak/>
              <w:t>for such supervision, but it is the swimmer’s responsibility to make such arrangements prior to the start of the meet.</w:t>
            </w:r>
          </w:p>
          <w:p w14:paraId="3EF77EF3" w14:textId="4FA59C7E" w:rsidR="00CE1316" w:rsidRPr="00601B75" w:rsidRDefault="00CE1316" w:rsidP="00CE1316">
            <w:pPr>
              <w:rPr>
                <w:rFonts w:ascii="Times New Roman" w:hAnsi="Times New Roman" w:cs="Times New Roman"/>
              </w:rPr>
            </w:pPr>
          </w:p>
        </w:tc>
      </w:tr>
      <w:tr w:rsidR="00CE1316" w:rsidRPr="00601B75" w14:paraId="2DDA68C5" w14:textId="77777777" w:rsidTr="008110AC">
        <w:tc>
          <w:tcPr>
            <w:tcW w:w="3132" w:type="dxa"/>
          </w:tcPr>
          <w:p w14:paraId="72F75A24"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lastRenderedPageBreak/>
              <w:t>COACHES:</w:t>
            </w:r>
          </w:p>
          <w:p w14:paraId="164A11E3" w14:textId="77777777" w:rsidR="00CE1316" w:rsidRPr="00601B75" w:rsidRDefault="00CE1316" w:rsidP="00CE1316">
            <w:pPr>
              <w:rPr>
                <w:rFonts w:ascii="Times New Roman" w:hAnsi="Times New Roman" w:cs="Times New Roman"/>
                <w:b/>
              </w:rPr>
            </w:pPr>
          </w:p>
          <w:p w14:paraId="329D0037"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COACHES MEETING</w:t>
            </w:r>
          </w:p>
        </w:tc>
        <w:tc>
          <w:tcPr>
            <w:tcW w:w="8113" w:type="dxa"/>
          </w:tcPr>
          <w:p w14:paraId="4C1E1426" w14:textId="77777777" w:rsidR="00CE1316" w:rsidRPr="00601B75" w:rsidRDefault="00CE1316" w:rsidP="00CE1316">
            <w:pPr>
              <w:rPr>
                <w:rFonts w:ascii="Times New Roman" w:hAnsi="Times New Roman" w:cs="Times New Roman"/>
              </w:rPr>
            </w:pPr>
            <w:r w:rsidRPr="00601B75">
              <w:rPr>
                <w:rFonts w:ascii="Times New Roman" w:hAnsi="Times New Roman" w:cs="Times New Roman"/>
              </w:rPr>
              <w:t xml:space="preserve">Coaches will be required to sign in and show their USA Swimming coaches registration card or </w:t>
            </w:r>
            <w:r w:rsidRPr="00601B75">
              <w:rPr>
                <w:rFonts w:ascii="Times New Roman" w:hAnsi="Times New Roman" w:cs="Times New Roman"/>
                <w:b/>
              </w:rPr>
              <w:t>DECK PASS</w:t>
            </w:r>
            <w:r w:rsidRPr="00601B75">
              <w:rPr>
                <w:rFonts w:ascii="Times New Roman" w:hAnsi="Times New Roman" w:cs="Times New Roman"/>
              </w:rPr>
              <w:t xml:space="preserve"> for verification that all certifications are current at the Clerk of Course Desk.</w:t>
            </w:r>
          </w:p>
          <w:p w14:paraId="38F7CB4C" w14:textId="77777777" w:rsidR="00CE1316" w:rsidRPr="00601B75" w:rsidRDefault="00CE1316" w:rsidP="00CE1316">
            <w:pPr>
              <w:rPr>
                <w:rFonts w:ascii="Times New Roman" w:hAnsi="Times New Roman" w:cs="Times New Roman"/>
              </w:rPr>
            </w:pPr>
          </w:p>
          <w:p w14:paraId="153F061E" w14:textId="4D892F82" w:rsidR="00CE1316" w:rsidRPr="00601B75" w:rsidRDefault="00CE1316" w:rsidP="00CE1316">
            <w:pPr>
              <w:rPr>
                <w:rFonts w:ascii="Times New Roman" w:hAnsi="Times New Roman" w:cs="Times New Roman"/>
              </w:rPr>
            </w:pPr>
            <w:r w:rsidRPr="00601B75">
              <w:rPr>
                <w:rFonts w:ascii="Times New Roman" w:hAnsi="Times New Roman" w:cs="Times New Roman"/>
              </w:rPr>
              <w:t xml:space="preserve">There will be a </w:t>
            </w:r>
            <w:proofErr w:type="gramStart"/>
            <w:r w:rsidRPr="00601B75">
              <w:rPr>
                <w:rFonts w:ascii="Times New Roman" w:hAnsi="Times New Roman" w:cs="Times New Roman"/>
              </w:rPr>
              <w:t>coaches</w:t>
            </w:r>
            <w:proofErr w:type="gramEnd"/>
            <w:r w:rsidRPr="00601B75">
              <w:rPr>
                <w:rFonts w:ascii="Times New Roman" w:hAnsi="Times New Roman" w:cs="Times New Roman"/>
              </w:rPr>
              <w:t xml:space="preserve"> meeting </w:t>
            </w:r>
            <w:r w:rsidRPr="00601B75">
              <w:rPr>
                <w:rFonts w:ascii="Times New Roman" w:hAnsi="Times New Roman" w:cs="Times New Roman"/>
                <w:b/>
              </w:rPr>
              <w:t>Friday June 3</w:t>
            </w:r>
            <w:r w:rsidRPr="00601B75">
              <w:rPr>
                <w:rFonts w:ascii="Times New Roman" w:hAnsi="Times New Roman" w:cs="Times New Roman"/>
                <w:b/>
                <w:vertAlign w:val="superscript"/>
              </w:rPr>
              <w:t>rd</w:t>
            </w:r>
            <w:r w:rsidRPr="00601B75">
              <w:rPr>
                <w:rFonts w:ascii="Times New Roman" w:hAnsi="Times New Roman" w:cs="Times New Roman"/>
                <w:b/>
              </w:rPr>
              <w:t xml:space="preserve"> at 4:30 PM</w:t>
            </w:r>
            <w:r w:rsidRPr="00601B75">
              <w:rPr>
                <w:rFonts w:ascii="Times New Roman" w:hAnsi="Times New Roman" w:cs="Times New Roman"/>
              </w:rPr>
              <w:t xml:space="preserve"> after warm-ups.</w:t>
            </w:r>
          </w:p>
        </w:tc>
      </w:tr>
      <w:tr w:rsidR="00CE1316" w:rsidRPr="00601B75" w14:paraId="373F3430" w14:textId="77777777" w:rsidTr="008110AC">
        <w:tc>
          <w:tcPr>
            <w:tcW w:w="3132" w:type="dxa"/>
          </w:tcPr>
          <w:p w14:paraId="2EF20610"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OFFICIALS:</w:t>
            </w:r>
          </w:p>
        </w:tc>
        <w:tc>
          <w:tcPr>
            <w:tcW w:w="8113" w:type="dxa"/>
          </w:tcPr>
          <w:p w14:paraId="15DF6C02" w14:textId="7D52226A" w:rsidR="00CE1316" w:rsidRPr="00601B75" w:rsidRDefault="00CE1316" w:rsidP="00CE1316">
            <w:pPr>
              <w:rPr>
                <w:rFonts w:ascii="Times New Roman" w:hAnsi="Times New Roman" w:cs="Times New Roman"/>
              </w:rPr>
            </w:pPr>
            <w:r w:rsidRPr="00601B75">
              <w:rPr>
                <w:rFonts w:ascii="Times New Roman" w:hAnsi="Times New Roman" w:cs="Times New Roman"/>
                <w:color w:val="FF0000"/>
              </w:rPr>
              <w:t xml:space="preserve">DeKalb Aquatics Swim Team </w:t>
            </w:r>
            <w:r w:rsidRPr="00601B75">
              <w:rPr>
                <w:rFonts w:ascii="Times New Roman" w:hAnsi="Times New Roman" w:cs="Times New Roman"/>
              </w:rPr>
              <w:t xml:space="preserve">welcomes visiting officials and apprentices and will appreciate help in officiating this competition. Please contact the Meet Referee 10 days prior to the meet if a specific assignment is requested. There will be an official’s meeting 45-60 minutes prior to the start of each session. The official’s uniform will consist of a white polo collared shirt, navy blue shorts, skirts or slacks with white socks and shoes. All officials must present at check in, their current LSC Officials Certification Card; </w:t>
            </w:r>
            <w:r w:rsidRPr="00601B75">
              <w:rPr>
                <w:rFonts w:ascii="Times New Roman" w:hAnsi="Times New Roman" w:cs="Times New Roman"/>
                <w:b/>
              </w:rPr>
              <w:t>OR</w:t>
            </w:r>
            <w:r w:rsidRPr="00601B75">
              <w:rPr>
                <w:rFonts w:ascii="Times New Roman" w:hAnsi="Times New Roman" w:cs="Times New Roman"/>
              </w:rPr>
              <w:t xml:space="preserve"> a recently completed Apprentice Form; </w:t>
            </w:r>
            <w:r w:rsidRPr="00601B75">
              <w:rPr>
                <w:rFonts w:ascii="Times New Roman" w:hAnsi="Times New Roman" w:cs="Times New Roman"/>
                <w:b/>
              </w:rPr>
              <w:t>AND</w:t>
            </w:r>
            <w:r w:rsidRPr="00601B75">
              <w:rPr>
                <w:rFonts w:ascii="Times New Roman" w:hAnsi="Times New Roman" w:cs="Times New Roman"/>
              </w:rPr>
              <w:t xml:space="preserve"> proof of current USA Swimming Non-Athlete membership</w:t>
            </w:r>
            <w:r w:rsidR="00C82ABE" w:rsidRPr="00601B75">
              <w:rPr>
                <w:rFonts w:ascii="Times New Roman" w:hAnsi="Times New Roman" w:cs="Times New Roman"/>
              </w:rPr>
              <w:t xml:space="preserve">. </w:t>
            </w:r>
            <w:r w:rsidRPr="00601B75">
              <w:rPr>
                <w:rFonts w:ascii="Times New Roman" w:hAnsi="Times New Roman" w:cs="Times New Roman"/>
              </w:rPr>
              <w:t>Credentials may be required for deck access and hospitality.</w:t>
            </w:r>
          </w:p>
        </w:tc>
      </w:tr>
      <w:tr w:rsidR="00CE1316" w:rsidRPr="00601B75" w14:paraId="7F6882EB" w14:textId="77777777" w:rsidTr="008110AC">
        <w:tc>
          <w:tcPr>
            <w:tcW w:w="3132" w:type="dxa"/>
          </w:tcPr>
          <w:p w14:paraId="0EC1D667"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MEET COMMITTEE:</w:t>
            </w:r>
          </w:p>
        </w:tc>
        <w:tc>
          <w:tcPr>
            <w:tcW w:w="8113" w:type="dxa"/>
          </w:tcPr>
          <w:p w14:paraId="3D4AF367" w14:textId="7549694E" w:rsidR="00CE1316" w:rsidRPr="00601B75" w:rsidRDefault="00CE1316" w:rsidP="00CE1316">
            <w:pPr>
              <w:rPr>
                <w:rFonts w:ascii="Times New Roman" w:hAnsi="Times New Roman" w:cs="Times New Roman"/>
              </w:rPr>
            </w:pPr>
            <w:r w:rsidRPr="00601B75">
              <w:rPr>
                <w:rFonts w:ascii="Times New Roman" w:hAnsi="Times New Roman" w:cs="Times New Roman"/>
              </w:rPr>
              <w:t xml:space="preserve">The Meet Committee shall be established during the coaching meeting or prior to the competition and shall consist of the Meet Director, Meet Referee, </w:t>
            </w:r>
            <w:r w:rsidR="00C82ABE" w:rsidRPr="00601B75">
              <w:rPr>
                <w:rFonts w:ascii="Times New Roman" w:hAnsi="Times New Roman" w:cs="Times New Roman"/>
              </w:rPr>
              <w:t>Coaches,</w:t>
            </w:r>
            <w:r w:rsidRPr="00601B75">
              <w:rPr>
                <w:rFonts w:ascii="Times New Roman" w:hAnsi="Times New Roman" w:cs="Times New Roman"/>
              </w:rPr>
              <w:t xml:space="preserve"> and athlete members, as appropriate. As defined in the Official Glossary (2022 USA Swimming Rulebook)</w:t>
            </w:r>
          </w:p>
        </w:tc>
      </w:tr>
      <w:tr w:rsidR="00CE1316" w:rsidRPr="00601B75" w14:paraId="3741D8CC" w14:textId="77777777" w:rsidTr="008110AC">
        <w:tc>
          <w:tcPr>
            <w:tcW w:w="3132" w:type="dxa"/>
          </w:tcPr>
          <w:p w14:paraId="67735CAB"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AWARDS:</w:t>
            </w:r>
          </w:p>
        </w:tc>
        <w:tc>
          <w:tcPr>
            <w:tcW w:w="8113" w:type="dxa"/>
          </w:tcPr>
          <w:p w14:paraId="4FB6EA28" w14:textId="77777777" w:rsidR="00CE1316" w:rsidRPr="00601B75" w:rsidRDefault="00CE1316" w:rsidP="00CE1316">
            <w:pPr>
              <w:rPr>
                <w:rFonts w:ascii="Times New Roman" w:hAnsi="Times New Roman" w:cs="Times New Roman"/>
              </w:rPr>
            </w:pPr>
            <w:r w:rsidRPr="00601B75">
              <w:rPr>
                <w:rFonts w:ascii="Times New Roman" w:hAnsi="Times New Roman" w:cs="Times New Roman"/>
                <w:b/>
              </w:rPr>
              <w:t>NO</w:t>
            </w:r>
            <w:r w:rsidRPr="00601B75">
              <w:rPr>
                <w:rFonts w:ascii="Times New Roman" w:hAnsi="Times New Roman" w:cs="Times New Roman"/>
              </w:rPr>
              <w:t xml:space="preserve"> awards at this meet</w:t>
            </w:r>
          </w:p>
        </w:tc>
      </w:tr>
      <w:tr w:rsidR="00CE1316" w:rsidRPr="00601B75" w14:paraId="081B2334" w14:textId="77777777" w:rsidTr="008110AC">
        <w:tc>
          <w:tcPr>
            <w:tcW w:w="3132" w:type="dxa"/>
          </w:tcPr>
          <w:p w14:paraId="7426E2E6"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SCORING:</w:t>
            </w:r>
          </w:p>
        </w:tc>
        <w:tc>
          <w:tcPr>
            <w:tcW w:w="8113" w:type="dxa"/>
          </w:tcPr>
          <w:p w14:paraId="12DB74C3" w14:textId="77777777" w:rsidR="00CE1316" w:rsidRPr="00601B75" w:rsidRDefault="00CE1316" w:rsidP="00CE1316">
            <w:pPr>
              <w:rPr>
                <w:rFonts w:ascii="Times New Roman" w:hAnsi="Times New Roman" w:cs="Times New Roman"/>
                <w:color w:val="FF0000"/>
              </w:rPr>
            </w:pPr>
            <w:r w:rsidRPr="00601B75">
              <w:rPr>
                <w:rFonts w:ascii="Times New Roman" w:hAnsi="Times New Roman" w:cs="Times New Roman"/>
                <w:b/>
              </w:rPr>
              <w:t>NO</w:t>
            </w:r>
            <w:r w:rsidRPr="00601B75">
              <w:rPr>
                <w:rFonts w:ascii="Times New Roman" w:hAnsi="Times New Roman" w:cs="Times New Roman"/>
              </w:rPr>
              <w:t xml:space="preserve"> scoring at this meet</w:t>
            </w:r>
          </w:p>
        </w:tc>
      </w:tr>
      <w:tr w:rsidR="00CE1316" w:rsidRPr="00601B75" w14:paraId="2155C848" w14:textId="77777777" w:rsidTr="008110AC">
        <w:tc>
          <w:tcPr>
            <w:tcW w:w="3132" w:type="dxa"/>
          </w:tcPr>
          <w:p w14:paraId="14222483"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TIME STANDARDS</w:t>
            </w:r>
          </w:p>
        </w:tc>
        <w:tc>
          <w:tcPr>
            <w:tcW w:w="8113" w:type="dxa"/>
          </w:tcPr>
          <w:p w14:paraId="7CDF65EA" w14:textId="77777777" w:rsidR="00CE1316" w:rsidRPr="00601B75" w:rsidRDefault="00CE1316" w:rsidP="00CE1316">
            <w:pPr>
              <w:rPr>
                <w:rFonts w:ascii="Times New Roman" w:hAnsi="Times New Roman" w:cs="Times New Roman"/>
                <w:color w:val="FF0000"/>
              </w:rPr>
            </w:pPr>
            <w:r w:rsidRPr="00601B75">
              <w:rPr>
                <w:rFonts w:ascii="Times New Roman" w:hAnsi="Times New Roman" w:cs="Times New Roman"/>
                <w:b/>
              </w:rPr>
              <w:t>NO</w:t>
            </w:r>
            <w:r w:rsidRPr="00601B75">
              <w:rPr>
                <w:rFonts w:ascii="Times New Roman" w:hAnsi="Times New Roman" w:cs="Times New Roman"/>
              </w:rPr>
              <w:t xml:space="preserve"> time standards for this meet</w:t>
            </w:r>
          </w:p>
        </w:tc>
      </w:tr>
      <w:tr w:rsidR="00CE1316" w:rsidRPr="00601B75" w14:paraId="223B973B" w14:textId="77777777" w:rsidTr="008110AC">
        <w:tc>
          <w:tcPr>
            <w:tcW w:w="3132" w:type="dxa"/>
          </w:tcPr>
          <w:p w14:paraId="72F138D0"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CONCESSIONS:</w:t>
            </w:r>
          </w:p>
        </w:tc>
        <w:tc>
          <w:tcPr>
            <w:tcW w:w="8113" w:type="dxa"/>
          </w:tcPr>
          <w:p w14:paraId="2B1D686B" w14:textId="77777777" w:rsidR="00CE1316" w:rsidRPr="00601B75" w:rsidRDefault="00CE1316" w:rsidP="00CE1316">
            <w:pPr>
              <w:jc w:val="both"/>
              <w:rPr>
                <w:rFonts w:ascii="Times New Roman" w:hAnsi="Times New Roman" w:cs="Times New Roman"/>
                <w:color w:val="FF0000"/>
              </w:rPr>
            </w:pPr>
            <w:r w:rsidRPr="00601B75">
              <w:rPr>
                <w:rFonts w:ascii="Times New Roman" w:hAnsi="Times New Roman" w:cs="Times New Roman"/>
              </w:rPr>
              <w:t>Swimmers and spectators may purchase breakfast, lunch, and snack items at the Aquatic Center.</w:t>
            </w:r>
          </w:p>
        </w:tc>
      </w:tr>
      <w:tr w:rsidR="00CE1316" w:rsidRPr="00601B75" w14:paraId="1B1F2B59" w14:textId="77777777" w:rsidTr="008110AC">
        <w:tc>
          <w:tcPr>
            <w:tcW w:w="3132" w:type="dxa"/>
          </w:tcPr>
          <w:p w14:paraId="63257B69"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GEORGIA WARM-UP POLICY:</w:t>
            </w:r>
          </w:p>
        </w:tc>
        <w:tc>
          <w:tcPr>
            <w:tcW w:w="8113" w:type="dxa"/>
          </w:tcPr>
          <w:p w14:paraId="2FFC6833" w14:textId="77777777" w:rsidR="00CE1316" w:rsidRPr="00601B75" w:rsidRDefault="00CE1316" w:rsidP="00CE1316">
            <w:pPr>
              <w:rPr>
                <w:rFonts w:ascii="Times New Roman" w:hAnsi="Times New Roman" w:cs="Times New Roman"/>
                <w:color w:val="FF0000"/>
              </w:rPr>
            </w:pPr>
            <w:r w:rsidRPr="00601B75">
              <w:rPr>
                <w:rFonts w:ascii="Times New Roman" w:hAnsi="Times New Roman" w:cs="Times New Roman"/>
              </w:rPr>
              <w:t>The Georgia Swimming approved warm-up guidelines will be followed for this meet. Warm-up lane assignments will be posted at the pool. USA Swimming Certified Coaches must supervise in the vicinity of all warm-up activities.</w:t>
            </w:r>
          </w:p>
          <w:p w14:paraId="01364C71" w14:textId="77777777" w:rsidR="00CE1316" w:rsidRPr="00601B75" w:rsidRDefault="00CE1316" w:rsidP="00CE1316">
            <w:pPr>
              <w:rPr>
                <w:rFonts w:ascii="Times New Roman" w:hAnsi="Times New Roman" w:cs="Times New Roman"/>
                <w:color w:val="FF0000"/>
              </w:rPr>
            </w:pPr>
            <w:r w:rsidRPr="00601B75">
              <w:rPr>
                <w:rFonts w:ascii="Times New Roman" w:hAnsi="Times New Roman" w:cs="Times New Roman"/>
                <w:b/>
              </w:rPr>
              <w:t>Refer</w:t>
            </w:r>
            <w:r w:rsidRPr="00601B75">
              <w:rPr>
                <w:rFonts w:ascii="Times New Roman" w:hAnsi="Times New Roman" w:cs="Times New Roman"/>
                <w:b/>
                <w:color w:val="0070C0"/>
              </w:rPr>
              <w:t>www.gaofficials.org/documents</w:t>
            </w:r>
          </w:p>
        </w:tc>
      </w:tr>
      <w:tr w:rsidR="00CE1316" w:rsidRPr="00601B75" w14:paraId="5950F47A" w14:textId="77777777" w:rsidTr="008110AC">
        <w:tc>
          <w:tcPr>
            <w:tcW w:w="3132" w:type="dxa"/>
          </w:tcPr>
          <w:p w14:paraId="15CEB3D4"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GEORGIA SCRATCH RULE:</w:t>
            </w:r>
          </w:p>
        </w:tc>
        <w:tc>
          <w:tcPr>
            <w:tcW w:w="8113" w:type="dxa"/>
          </w:tcPr>
          <w:p w14:paraId="35D5775D" w14:textId="77777777" w:rsidR="00CE1316" w:rsidRPr="00601B75" w:rsidRDefault="00CE1316" w:rsidP="00CE1316">
            <w:pPr>
              <w:rPr>
                <w:rFonts w:ascii="Times New Roman" w:hAnsi="Times New Roman" w:cs="Times New Roman"/>
                <w:b/>
                <w:color w:val="FF0000"/>
              </w:rPr>
            </w:pPr>
            <w:r w:rsidRPr="00601B75">
              <w:rPr>
                <w:rFonts w:ascii="Times New Roman" w:hAnsi="Times New Roman" w:cs="Times New Roman"/>
                <w:b/>
              </w:rPr>
              <w:t xml:space="preserve">Refer </w:t>
            </w:r>
            <w:r w:rsidRPr="00601B75">
              <w:rPr>
                <w:rFonts w:ascii="Times New Roman" w:hAnsi="Times New Roman" w:cs="Times New Roman"/>
                <w:b/>
                <w:color w:val="0070C0"/>
              </w:rPr>
              <w:t>www.gaofficials.org/documents</w:t>
            </w:r>
          </w:p>
        </w:tc>
      </w:tr>
      <w:tr w:rsidR="00CE1316" w:rsidRPr="00601B75" w14:paraId="725E9A15" w14:textId="77777777" w:rsidTr="008110AC">
        <w:tc>
          <w:tcPr>
            <w:tcW w:w="3132" w:type="dxa"/>
          </w:tcPr>
          <w:p w14:paraId="11BFCBA2" w14:textId="77777777" w:rsidR="00CE1316" w:rsidRPr="00601B75" w:rsidRDefault="00CE1316" w:rsidP="00CE1316">
            <w:pPr>
              <w:rPr>
                <w:rFonts w:ascii="Times New Roman" w:hAnsi="Times New Roman" w:cs="Times New Roman"/>
                <w:b/>
              </w:rPr>
            </w:pPr>
            <w:r w:rsidRPr="00601B75">
              <w:rPr>
                <w:rFonts w:ascii="Times New Roman" w:hAnsi="Times New Roman" w:cs="Times New Roman"/>
                <w:b/>
              </w:rPr>
              <w:t>MISC. INFORMATION:</w:t>
            </w:r>
          </w:p>
        </w:tc>
        <w:tc>
          <w:tcPr>
            <w:tcW w:w="8113" w:type="dxa"/>
          </w:tcPr>
          <w:p w14:paraId="05F3BB21" w14:textId="77777777" w:rsidR="00CE1316" w:rsidRPr="00601B75" w:rsidRDefault="00CE1316" w:rsidP="00CE1316">
            <w:pPr>
              <w:rPr>
                <w:rFonts w:ascii="Times New Roman" w:hAnsi="Times New Roman" w:cs="Times New Roman"/>
                <w:b/>
                <w:color w:val="FF0000"/>
              </w:rPr>
            </w:pPr>
            <w:r w:rsidRPr="00601B75">
              <w:rPr>
                <w:rFonts w:ascii="Times New Roman" w:hAnsi="Times New Roman" w:cs="Times New Roman"/>
                <w:b/>
                <w:color w:val="FF0000"/>
              </w:rPr>
              <w:t>Visit www.daqswim.com</w:t>
            </w:r>
          </w:p>
        </w:tc>
      </w:tr>
    </w:tbl>
    <w:p w14:paraId="00E35FCF"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699F1AE5"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4A65E75D"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6C5A2EC3"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319D446C"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10162E46"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3A7A7D28"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5719FAF6"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74CF81B7"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20105B72"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080FDC79"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39E50D6F"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1473E288"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1C3D6C0A"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27450E5E" w14:textId="77777777" w:rsidR="00BC3E1F" w:rsidRPr="00601B75" w:rsidRDefault="00BC3E1F" w:rsidP="00F53184">
      <w:pPr>
        <w:spacing w:after="0" w:line="240" w:lineRule="auto"/>
        <w:jc w:val="center"/>
        <w:rPr>
          <w:rFonts w:ascii="Times New Roman" w:eastAsia="Times New Roman" w:hAnsi="Times New Roman" w:cs="Times New Roman"/>
          <w:b/>
          <w:sz w:val="36"/>
          <w:szCs w:val="20"/>
        </w:rPr>
      </w:pPr>
    </w:p>
    <w:p w14:paraId="2E319E9E" w14:textId="77777777" w:rsidR="00BC3E1F" w:rsidRPr="00601B75" w:rsidRDefault="00BC3E1F">
      <w:pPr>
        <w:rPr>
          <w:rFonts w:ascii="Times New Roman" w:eastAsia="Times New Roman" w:hAnsi="Times New Roman" w:cs="Times New Roman"/>
          <w:b/>
          <w:sz w:val="36"/>
          <w:szCs w:val="20"/>
        </w:rPr>
      </w:pPr>
      <w:r w:rsidRPr="00601B75">
        <w:rPr>
          <w:rFonts w:ascii="Times New Roman" w:eastAsia="Times New Roman" w:hAnsi="Times New Roman" w:cs="Times New Roman"/>
          <w:b/>
          <w:sz w:val="36"/>
          <w:szCs w:val="20"/>
        </w:rPr>
        <w:br w:type="page"/>
      </w:r>
    </w:p>
    <w:p w14:paraId="5F0CE76A" w14:textId="1D9C8B73" w:rsidR="00F53184" w:rsidRPr="00601B75" w:rsidRDefault="00F53184" w:rsidP="00F53184">
      <w:pPr>
        <w:spacing w:after="0" w:line="240" w:lineRule="auto"/>
        <w:jc w:val="center"/>
        <w:rPr>
          <w:rFonts w:ascii="Times New Roman" w:eastAsia="Times New Roman" w:hAnsi="Times New Roman" w:cs="Times New Roman"/>
          <w:b/>
          <w:sz w:val="28"/>
          <w:szCs w:val="20"/>
        </w:rPr>
      </w:pPr>
      <w:r w:rsidRPr="00601B75">
        <w:rPr>
          <w:rFonts w:ascii="Times New Roman" w:eastAsia="Times New Roman" w:hAnsi="Times New Roman" w:cs="Times New Roman"/>
          <w:b/>
          <w:sz w:val="28"/>
          <w:szCs w:val="20"/>
          <w:u w:val="single"/>
        </w:rPr>
        <w:lastRenderedPageBreak/>
        <w:t>Schedule of Events</w:t>
      </w:r>
    </w:p>
    <w:p w14:paraId="0D16B55D" w14:textId="77777777" w:rsidR="00F53184" w:rsidRPr="00601B75" w:rsidRDefault="00F53184" w:rsidP="00F53184">
      <w:pPr>
        <w:spacing w:after="0" w:line="240" w:lineRule="auto"/>
        <w:rPr>
          <w:rFonts w:ascii="Times New Roman" w:eastAsia="Times New Roman" w:hAnsi="Times New Roman" w:cs="Times New Roman"/>
          <w:b/>
          <w:sz w:val="28"/>
          <w:szCs w:val="20"/>
        </w:rPr>
      </w:pP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040"/>
        <w:gridCol w:w="2628"/>
      </w:tblGrid>
      <w:tr w:rsidR="00F53184" w:rsidRPr="00601B75" w14:paraId="0EAD76B7" w14:textId="77777777" w:rsidTr="00F36B9A">
        <w:tc>
          <w:tcPr>
            <w:tcW w:w="2268" w:type="dxa"/>
          </w:tcPr>
          <w:p w14:paraId="3B385AD2"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Friday</w:t>
            </w:r>
          </w:p>
          <w:p w14:paraId="7C01004E" w14:textId="4CDEE24D" w:rsidR="00F53184" w:rsidRPr="00601B75" w:rsidRDefault="00F53184" w:rsidP="00F53184">
            <w:pPr>
              <w:spacing w:after="0" w:line="240" w:lineRule="auto"/>
              <w:jc w:val="center"/>
              <w:rPr>
                <w:rFonts w:ascii="Times New Roman" w:eastAsia="Times New Roman" w:hAnsi="Times New Roman" w:cs="Times New Roman"/>
                <w:b/>
                <w:sz w:val="20"/>
                <w:szCs w:val="20"/>
              </w:rPr>
            </w:pPr>
          </w:p>
        </w:tc>
        <w:tc>
          <w:tcPr>
            <w:tcW w:w="5040" w:type="dxa"/>
          </w:tcPr>
          <w:p w14:paraId="4D759E41"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44"/>
                <w:szCs w:val="20"/>
              </w:rPr>
            </w:pPr>
            <w:r w:rsidRPr="00601B75">
              <w:rPr>
                <w:rFonts w:ascii="Times New Roman" w:eastAsia="Times New Roman" w:hAnsi="Times New Roman" w:cs="Times New Roman"/>
                <w:b/>
                <w:sz w:val="44"/>
                <w:szCs w:val="20"/>
              </w:rPr>
              <w:t>Session #1</w:t>
            </w:r>
          </w:p>
        </w:tc>
        <w:tc>
          <w:tcPr>
            <w:tcW w:w="2628" w:type="dxa"/>
          </w:tcPr>
          <w:p w14:paraId="34450F70"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Warm-up: 5:00 pm</w:t>
            </w:r>
          </w:p>
          <w:p w14:paraId="586DFDC6" w14:textId="77777777" w:rsidR="00F53184" w:rsidRPr="00601B75" w:rsidRDefault="00F53184" w:rsidP="00F53184">
            <w:pPr>
              <w:spacing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Start: 6:00 pm</w:t>
            </w:r>
          </w:p>
        </w:tc>
      </w:tr>
      <w:tr w:rsidR="00F53184" w:rsidRPr="00601B75" w14:paraId="55362DA4" w14:textId="77777777" w:rsidTr="00F36B9A">
        <w:tc>
          <w:tcPr>
            <w:tcW w:w="2268" w:type="dxa"/>
          </w:tcPr>
          <w:p w14:paraId="2FAFFF88"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Girls Event #</w:t>
            </w:r>
          </w:p>
        </w:tc>
        <w:tc>
          <w:tcPr>
            <w:tcW w:w="5040" w:type="dxa"/>
          </w:tcPr>
          <w:p w14:paraId="0DEACEF7"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Event</w:t>
            </w:r>
          </w:p>
        </w:tc>
        <w:tc>
          <w:tcPr>
            <w:tcW w:w="2628" w:type="dxa"/>
          </w:tcPr>
          <w:p w14:paraId="041282F2"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Boys Event #</w:t>
            </w:r>
          </w:p>
        </w:tc>
      </w:tr>
      <w:tr w:rsidR="00F53184" w:rsidRPr="00601B75" w14:paraId="7287CCE3" w14:textId="77777777" w:rsidTr="00F36B9A">
        <w:tc>
          <w:tcPr>
            <w:tcW w:w="2268" w:type="dxa"/>
          </w:tcPr>
          <w:p w14:paraId="1A81E178"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w:t>
            </w:r>
          </w:p>
        </w:tc>
        <w:tc>
          <w:tcPr>
            <w:tcW w:w="5040" w:type="dxa"/>
          </w:tcPr>
          <w:p w14:paraId="03B379DC"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13 &amp; Over Mixed 50 Fly</w:t>
            </w:r>
          </w:p>
        </w:tc>
        <w:tc>
          <w:tcPr>
            <w:tcW w:w="2628" w:type="dxa"/>
          </w:tcPr>
          <w:p w14:paraId="1756A86B"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446B526C" w14:textId="77777777" w:rsidTr="00F36B9A">
        <w:tc>
          <w:tcPr>
            <w:tcW w:w="2268" w:type="dxa"/>
          </w:tcPr>
          <w:p w14:paraId="5ECC0D42"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w:t>
            </w:r>
          </w:p>
        </w:tc>
        <w:tc>
          <w:tcPr>
            <w:tcW w:w="5040" w:type="dxa"/>
          </w:tcPr>
          <w:p w14:paraId="5525934A" w14:textId="4D127D42"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 xml:space="preserve">12 &amp; </w:t>
            </w:r>
            <w:r w:rsidR="00C82ABE" w:rsidRPr="00601B75">
              <w:rPr>
                <w:rFonts w:ascii="Times New Roman" w:eastAsia="Times New Roman" w:hAnsi="Times New Roman" w:cs="Times New Roman"/>
                <w:b/>
                <w:sz w:val="24"/>
                <w:szCs w:val="20"/>
              </w:rPr>
              <w:t>Under Mixed</w:t>
            </w:r>
            <w:r w:rsidRPr="00601B75">
              <w:rPr>
                <w:rFonts w:ascii="Times New Roman" w:eastAsia="Times New Roman" w:hAnsi="Times New Roman" w:cs="Times New Roman"/>
                <w:b/>
                <w:sz w:val="24"/>
                <w:szCs w:val="20"/>
              </w:rPr>
              <w:t xml:space="preserve"> 200 IM</w:t>
            </w:r>
          </w:p>
        </w:tc>
        <w:tc>
          <w:tcPr>
            <w:tcW w:w="2628" w:type="dxa"/>
          </w:tcPr>
          <w:p w14:paraId="1D905075"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6667AD59" w14:textId="77777777" w:rsidTr="00F36B9A">
        <w:tc>
          <w:tcPr>
            <w:tcW w:w="2268" w:type="dxa"/>
          </w:tcPr>
          <w:p w14:paraId="6445E2BB"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p>
        </w:tc>
        <w:tc>
          <w:tcPr>
            <w:tcW w:w="5040" w:type="dxa"/>
          </w:tcPr>
          <w:p w14:paraId="6818168B"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13 &amp; Over Mixed 50 Back</w:t>
            </w:r>
          </w:p>
        </w:tc>
        <w:tc>
          <w:tcPr>
            <w:tcW w:w="2628" w:type="dxa"/>
          </w:tcPr>
          <w:p w14:paraId="7F25C0F0"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7F65D818" w14:textId="77777777" w:rsidTr="00F36B9A">
        <w:tc>
          <w:tcPr>
            <w:tcW w:w="2268" w:type="dxa"/>
          </w:tcPr>
          <w:p w14:paraId="32721A68"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4</w:t>
            </w:r>
          </w:p>
        </w:tc>
        <w:tc>
          <w:tcPr>
            <w:tcW w:w="5040" w:type="dxa"/>
          </w:tcPr>
          <w:p w14:paraId="5E6BD0E9" w14:textId="4086235F" w:rsidR="00F53184" w:rsidRPr="00601B75" w:rsidRDefault="00F53184" w:rsidP="00F53184">
            <w:pPr>
              <w:keepNext/>
              <w:spacing w:after="0" w:line="240" w:lineRule="auto"/>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bCs/>
                <w:szCs w:val="20"/>
              </w:rPr>
              <w:t>12 &amp; Under Mixed 400 IM</w:t>
            </w:r>
          </w:p>
        </w:tc>
        <w:tc>
          <w:tcPr>
            <w:tcW w:w="2628" w:type="dxa"/>
          </w:tcPr>
          <w:p w14:paraId="693A5F45"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2E7B53AF" w14:textId="77777777" w:rsidTr="00F36B9A">
        <w:tc>
          <w:tcPr>
            <w:tcW w:w="2268" w:type="dxa"/>
          </w:tcPr>
          <w:p w14:paraId="011FFE7E"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5</w:t>
            </w:r>
          </w:p>
        </w:tc>
        <w:tc>
          <w:tcPr>
            <w:tcW w:w="5040" w:type="dxa"/>
          </w:tcPr>
          <w:p w14:paraId="4372DF4C"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13 &amp; Over Mixed 50 Breast</w:t>
            </w:r>
          </w:p>
        </w:tc>
        <w:tc>
          <w:tcPr>
            <w:tcW w:w="2628" w:type="dxa"/>
          </w:tcPr>
          <w:p w14:paraId="28ED30F1"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68EFB14A" w14:textId="77777777" w:rsidTr="00BC3E1F">
        <w:tc>
          <w:tcPr>
            <w:tcW w:w="2268" w:type="dxa"/>
          </w:tcPr>
          <w:p w14:paraId="4C463B03"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c>
          <w:tcPr>
            <w:tcW w:w="5040" w:type="dxa"/>
            <w:shd w:val="clear" w:color="auto" w:fill="FFFF00"/>
          </w:tcPr>
          <w:p w14:paraId="3D52C525"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10 Minute Break</w:t>
            </w:r>
          </w:p>
        </w:tc>
        <w:tc>
          <w:tcPr>
            <w:tcW w:w="2628" w:type="dxa"/>
          </w:tcPr>
          <w:p w14:paraId="2B61FB3A"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4F37158F" w14:textId="77777777" w:rsidTr="00F36B9A">
        <w:tc>
          <w:tcPr>
            <w:tcW w:w="2268" w:type="dxa"/>
          </w:tcPr>
          <w:p w14:paraId="4E716030"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6</w:t>
            </w:r>
          </w:p>
        </w:tc>
        <w:tc>
          <w:tcPr>
            <w:tcW w:w="5040" w:type="dxa"/>
          </w:tcPr>
          <w:p w14:paraId="6E83F863"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11 &amp; over Mixed 800 Free</w:t>
            </w:r>
          </w:p>
        </w:tc>
        <w:tc>
          <w:tcPr>
            <w:tcW w:w="2628" w:type="dxa"/>
          </w:tcPr>
          <w:p w14:paraId="57DCDDD5"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bl>
    <w:p w14:paraId="0F42FF58" w14:textId="77777777" w:rsidR="00F53184" w:rsidRPr="00601B75" w:rsidRDefault="00F53184" w:rsidP="00F53184">
      <w:pPr>
        <w:spacing w:after="0" w:line="240" w:lineRule="auto"/>
        <w:jc w:val="center"/>
        <w:rPr>
          <w:rFonts w:ascii="Times New Roman" w:eastAsia="Times New Roman" w:hAnsi="Times New Roman" w:cs="Times New Roman"/>
          <w:b/>
          <w:sz w:val="28"/>
          <w:szCs w:val="20"/>
        </w:rPr>
      </w:pPr>
    </w:p>
    <w:p w14:paraId="184A9821" w14:textId="77777777" w:rsidR="00F53184" w:rsidRPr="00601B75" w:rsidRDefault="00F53184" w:rsidP="00F53184">
      <w:pPr>
        <w:spacing w:after="0" w:line="240" w:lineRule="auto"/>
        <w:rPr>
          <w:rFonts w:ascii="Times New Roman" w:eastAsia="Times New Roman" w:hAnsi="Times New Roman" w:cs="Times New Roman"/>
          <w:b/>
          <w:sz w:val="28"/>
          <w:szCs w:val="20"/>
        </w:rPr>
      </w:pPr>
    </w:p>
    <w:p w14:paraId="00BAF692" w14:textId="77777777" w:rsidR="00F53184" w:rsidRPr="00601B75" w:rsidRDefault="00F53184" w:rsidP="00F53184">
      <w:pPr>
        <w:spacing w:after="0" w:line="240" w:lineRule="auto"/>
        <w:rPr>
          <w:rFonts w:ascii="Times New Roman" w:eastAsia="Times New Roman" w:hAnsi="Times New Roman" w:cs="Times New Roman"/>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040"/>
        <w:gridCol w:w="2628"/>
      </w:tblGrid>
      <w:tr w:rsidR="00F53184" w:rsidRPr="00601B75" w14:paraId="766318AD" w14:textId="77777777" w:rsidTr="00F36B9A">
        <w:tc>
          <w:tcPr>
            <w:tcW w:w="2268" w:type="dxa"/>
          </w:tcPr>
          <w:p w14:paraId="1F91E495"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Saturday</w:t>
            </w:r>
          </w:p>
          <w:p w14:paraId="3AFADBAE" w14:textId="3D364E74" w:rsidR="00F53184" w:rsidRPr="00601B75" w:rsidRDefault="00F53184" w:rsidP="00F53184">
            <w:pPr>
              <w:spacing w:after="0" w:line="240" w:lineRule="auto"/>
              <w:jc w:val="center"/>
              <w:rPr>
                <w:rFonts w:ascii="Times New Roman" w:eastAsia="Times New Roman" w:hAnsi="Times New Roman" w:cs="Times New Roman"/>
                <w:b/>
                <w:sz w:val="20"/>
                <w:szCs w:val="20"/>
              </w:rPr>
            </w:pPr>
          </w:p>
        </w:tc>
        <w:tc>
          <w:tcPr>
            <w:tcW w:w="5040" w:type="dxa"/>
          </w:tcPr>
          <w:p w14:paraId="44CA865A"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44"/>
                <w:szCs w:val="20"/>
              </w:rPr>
            </w:pPr>
            <w:r w:rsidRPr="00601B75">
              <w:rPr>
                <w:rFonts w:ascii="Times New Roman" w:eastAsia="Times New Roman" w:hAnsi="Times New Roman" w:cs="Times New Roman"/>
                <w:b/>
                <w:sz w:val="44"/>
                <w:szCs w:val="20"/>
              </w:rPr>
              <w:t>Session #2</w:t>
            </w:r>
          </w:p>
        </w:tc>
        <w:tc>
          <w:tcPr>
            <w:tcW w:w="2628" w:type="dxa"/>
          </w:tcPr>
          <w:p w14:paraId="28910EA7"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Warm-up: 7:00 am</w:t>
            </w:r>
          </w:p>
          <w:p w14:paraId="5FEBDBFB" w14:textId="77777777" w:rsidR="00F53184" w:rsidRPr="00601B75" w:rsidRDefault="00F53184" w:rsidP="00F53184">
            <w:pPr>
              <w:spacing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Start: 8:00 am</w:t>
            </w:r>
          </w:p>
        </w:tc>
      </w:tr>
      <w:tr w:rsidR="00F53184" w:rsidRPr="00601B75" w14:paraId="5310885E" w14:textId="77777777" w:rsidTr="00F36B9A">
        <w:tc>
          <w:tcPr>
            <w:tcW w:w="2268" w:type="dxa"/>
          </w:tcPr>
          <w:p w14:paraId="52B6A5A6"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Girls Event #</w:t>
            </w:r>
          </w:p>
        </w:tc>
        <w:tc>
          <w:tcPr>
            <w:tcW w:w="5040" w:type="dxa"/>
          </w:tcPr>
          <w:p w14:paraId="43FDB46F"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Event</w:t>
            </w:r>
          </w:p>
        </w:tc>
        <w:tc>
          <w:tcPr>
            <w:tcW w:w="2628" w:type="dxa"/>
          </w:tcPr>
          <w:p w14:paraId="76FFEC13"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Boys Event #</w:t>
            </w:r>
          </w:p>
        </w:tc>
      </w:tr>
      <w:tr w:rsidR="00F53184" w:rsidRPr="00601B75" w14:paraId="72393236" w14:textId="77777777" w:rsidTr="00F36B9A">
        <w:tc>
          <w:tcPr>
            <w:tcW w:w="2268" w:type="dxa"/>
          </w:tcPr>
          <w:p w14:paraId="3C4C548B"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7</w:t>
            </w:r>
          </w:p>
        </w:tc>
        <w:tc>
          <w:tcPr>
            <w:tcW w:w="5040" w:type="dxa"/>
          </w:tcPr>
          <w:p w14:paraId="57541C88"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12 &amp; Under Mixed 200 Free</w:t>
            </w:r>
          </w:p>
        </w:tc>
        <w:tc>
          <w:tcPr>
            <w:tcW w:w="2628" w:type="dxa"/>
          </w:tcPr>
          <w:p w14:paraId="50D7648C"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504FCF96" w14:textId="77777777" w:rsidTr="00F36B9A">
        <w:tc>
          <w:tcPr>
            <w:tcW w:w="2268" w:type="dxa"/>
          </w:tcPr>
          <w:p w14:paraId="17483C47"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8</w:t>
            </w:r>
          </w:p>
        </w:tc>
        <w:tc>
          <w:tcPr>
            <w:tcW w:w="5040" w:type="dxa"/>
          </w:tcPr>
          <w:p w14:paraId="493D309B"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12 &amp; Under Mixed 100 Breast</w:t>
            </w:r>
          </w:p>
        </w:tc>
        <w:tc>
          <w:tcPr>
            <w:tcW w:w="2628" w:type="dxa"/>
          </w:tcPr>
          <w:p w14:paraId="4B7E88B8"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62BA257A" w14:textId="77777777" w:rsidTr="00F36B9A">
        <w:tc>
          <w:tcPr>
            <w:tcW w:w="2268" w:type="dxa"/>
          </w:tcPr>
          <w:p w14:paraId="20DB980B"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9</w:t>
            </w:r>
          </w:p>
        </w:tc>
        <w:tc>
          <w:tcPr>
            <w:tcW w:w="5040" w:type="dxa"/>
          </w:tcPr>
          <w:p w14:paraId="23649CB7"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szCs w:val="20"/>
              </w:rPr>
              <w:t>12 &amp; Under Mixed 50 Fly</w:t>
            </w:r>
          </w:p>
        </w:tc>
        <w:tc>
          <w:tcPr>
            <w:tcW w:w="2628" w:type="dxa"/>
          </w:tcPr>
          <w:p w14:paraId="65DCCD3A"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74DD243A" w14:textId="77777777" w:rsidTr="00F36B9A">
        <w:tc>
          <w:tcPr>
            <w:tcW w:w="2268" w:type="dxa"/>
          </w:tcPr>
          <w:p w14:paraId="1A3C9962"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w:t>
            </w:r>
            <w:r w:rsidR="001E11C7" w:rsidRPr="00601B75">
              <w:rPr>
                <w:rFonts w:ascii="Times New Roman" w:eastAsia="Times New Roman" w:hAnsi="Times New Roman" w:cs="Times New Roman"/>
                <w:b/>
                <w:sz w:val="24"/>
                <w:szCs w:val="20"/>
              </w:rPr>
              <w:t>0</w:t>
            </w:r>
          </w:p>
        </w:tc>
        <w:tc>
          <w:tcPr>
            <w:tcW w:w="5040" w:type="dxa"/>
          </w:tcPr>
          <w:p w14:paraId="21D4F2D6"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12 &amp; Under Mixed 100 Back</w:t>
            </w:r>
          </w:p>
        </w:tc>
        <w:tc>
          <w:tcPr>
            <w:tcW w:w="2628" w:type="dxa"/>
          </w:tcPr>
          <w:p w14:paraId="0174B1FF"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0442AA8E" w14:textId="77777777" w:rsidTr="00F36B9A">
        <w:tc>
          <w:tcPr>
            <w:tcW w:w="2268" w:type="dxa"/>
          </w:tcPr>
          <w:p w14:paraId="62C3C5CC"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w:t>
            </w:r>
            <w:r w:rsidR="00F53184" w:rsidRPr="00601B75">
              <w:rPr>
                <w:rFonts w:ascii="Times New Roman" w:eastAsia="Times New Roman" w:hAnsi="Times New Roman" w:cs="Times New Roman"/>
                <w:b/>
                <w:sz w:val="24"/>
                <w:szCs w:val="20"/>
              </w:rPr>
              <w:t>1</w:t>
            </w:r>
          </w:p>
        </w:tc>
        <w:tc>
          <w:tcPr>
            <w:tcW w:w="5040" w:type="dxa"/>
          </w:tcPr>
          <w:p w14:paraId="0B880ABD"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12 &amp; Under Mixed 50 Free</w:t>
            </w:r>
          </w:p>
        </w:tc>
        <w:tc>
          <w:tcPr>
            <w:tcW w:w="2628" w:type="dxa"/>
          </w:tcPr>
          <w:p w14:paraId="7D10B026"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52159899" w14:textId="77777777" w:rsidTr="00F36B9A">
        <w:tc>
          <w:tcPr>
            <w:tcW w:w="2268" w:type="dxa"/>
          </w:tcPr>
          <w:p w14:paraId="0C95A9BC"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12</w:t>
            </w:r>
          </w:p>
        </w:tc>
        <w:tc>
          <w:tcPr>
            <w:tcW w:w="5040" w:type="dxa"/>
          </w:tcPr>
          <w:p w14:paraId="649D41D9" w14:textId="77777777" w:rsidR="00F53184" w:rsidRPr="00601B75" w:rsidRDefault="00F53184" w:rsidP="00F53184">
            <w:pPr>
              <w:keepNext/>
              <w:spacing w:after="0" w:line="240" w:lineRule="auto"/>
              <w:ind w:left="720"/>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szCs w:val="20"/>
              </w:rPr>
              <w:t>11-12 200 Medley Relay</w:t>
            </w:r>
          </w:p>
        </w:tc>
        <w:tc>
          <w:tcPr>
            <w:tcW w:w="2628" w:type="dxa"/>
          </w:tcPr>
          <w:p w14:paraId="7FF416A4"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13</w:t>
            </w:r>
          </w:p>
        </w:tc>
      </w:tr>
      <w:tr w:rsidR="00F53184" w:rsidRPr="00601B75" w14:paraId="105CF9F7" w14:textId="77777777" w:rsidTr="00F36B9A">
        <w:trPr>
          <w:trHeight w:val="233"/>
        </w:trPr>
        <w:tc>
          <w:tcPr>
            <w:tcW w:w="2268" w:type="dxa"/>
          </w:tcPr>
          <w:p w14:paraId="218C0BB6"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14</w:t>
            </w:r>
          </w:p>
        </w:tc>
        <w:tc>
          <w:tcPr>
            <w:tcW w:w="5040" w:type="dxa"/>
          </w:tcPr>
          <w:p w14:paraId="14AA0EB3"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Cs w:val="20"/>
              </w:rPr>
              <w:t>10 &amp; Under Medley Relay</w:t>
            </w:r>
          </w:p>
        </w:tc>
        <w:tc>
          <w:tcPr>
            <w:tcW w:w="2628" w:type="dxa"/>
          </w:tcPr>
          <w:p w14:paraId="5B02AABD"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15</w:t>
            </w:r>
          </w:p>
        </w:tc>
      </w:tr>
    </w:tbl>
    <w:p w14:paraId="59EE4262" w14:textId="77777777" w:rsidR="00E005D5" w:rsidRPr="00601B75" w:rsidRDefault="00E005D5">
      <w:pPr>
        <w:rPr>
          <w:rFonts w:ascii="Times New Roman" w:hAnsi="Times New Roman" w:cs="Times New Roman"/>
        </w:rPr>
      </w:pPr>
    </w:p>
    <w:p w14:paraId="247598A6"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tbl>
      <w:tblPr>
        <w:tblW w:w="0" w:type="auto"/>
        <w:tblLayout w:type="fixed"/>
        <w:tblLook w:val="0000" w:firstRow="0" w:lastRow="0" w:firstColumn="0" w:lastColumn="0" w:noHBand="0" w:noVBand="0"/>
      </w:tblPr>
      <w:tblGrid>
        <w:gridCol w:w="2268"/>
        <w:gridCol w:w="5040"/>
        <w:gridCol w:w="2628"/>
      </w:tblGrid>
      <w:tr w:rsidR="00F53184" w:rsidRPr="00601B75" w14:paraId="1BBE19FF" w14:textId="77777777" w:rsidTr="00F36B9A">
        <w:tc>
          <w:tcPr>
            <w:tcW w:w="2268" w:type="dxa"/>
            <w:tcBorders>
              <w:top w:val="single" w:sz="4" w:space="0" w:color="auto"/>
              <w:left w:val="single" w:sz="4" w:space="0" w:color="auto"/>
              <w:bottom w:val="single" w:sz="4" w:space="0" w:color="auto"/>
              <w:right w:val="single" w:sz="4" w:space="0" w:color="auto"/>
            </w:tcBorders>
          </w:tcPr>
          <w:p w14:paraId="4E6DD31F"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Saturday</w:t>
            </w:r>
          </w:p>
          <w:p w14:paraId="66493CA7" w14:textId="61693503" w:rsidR="00F53184" w:rsidRPr="00601B75" w:rsidRDefault="00F53184" w:rsidP="00F53184">
            <w:pPr>
              <w:spacing w:after="0" w:line="240" w:lineRule="auto"/>
              <w:jc w:val="center"/>
              <w:rPr>
                <w:rFonts w:ascii="Times New Roman" w:eastAsia="Times New Roman" w:hAnsi="Times New Roman" w:cs="Times New Roman"/>
                <w:b/>
                <w:sz w:val="20"/>
                <w:szCs w:val="20"/>
              </w:rPr>
            </w:pPr>
          </w:p>
        </w:tc>
        <w:tc>
          <w:tcPr>
            <w:tcW w:w="5040" w:type="dxa"/>
            <w:tcBorders>
              <w:top w:val="single" w:sz="4" w:space="0" w:color="auto"/>
              <w:left w:val="single" w:sz="4" w:space="0" w:color="auto"/>
              <w:bottom w:val="single" w:sz="4" w:space="0" w:color="auto"/>
              <w:right w:val="single" w:sz="4" w:space="0" w:color="auto"/>
            </w:tcBorders>
          </w:tcPr>
          <w:p w14:paraId="22A8BE31"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44"/>
                <w:szCs w:val="20"/>
              </w:rPr>
            </w:pPr>
            <w:r w:rsidRPr="00601B75">
              <w:rPr>
                <w:rFonts w:ascii="Times New Roman" w:eastAsia="Times New Roman" w:hAnsi="Times New Roman" w:cs="Times New Roman"/>
                <w:b/>
                <w:sz w:val="44"/>
                <w:szCs w:val="20"/>
              </w:rPr>
              <w:t>Session #3</w:t>
            </w:r>
          </w:p>
        </w:tc>
        <w:tc>
          <w:tcPr>
            <w:tcW w:w="2628" w:type="dxa"/>
            <w:tcBorders>
              <w:top w:val="single" w:sz="4" w:space="0" w:color="auto"/>
              <w:left w:val="single" w:sz="4" w:space="0" w:color="auto"/>
              <w:bottom w:val="single" w:sz="4" w:space="0" w:color="auto"/>
              <w:right w:val="single" w:sz="4" w:space="0" w:color="auto"/>
            </w:tcBorders>
          </w:tcPr>
          <w:p w14:paraId="3E952A61"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Warm-up: 12:00 pm</w:t>
            </w:r>
          </w:p>
          <w:p w14:paraId="7B879723" w14:textId="77777777" w:rsidR="00F53184" w:rsidRPr="00601B75" w:rsidRDefault="00F53184" w:rsidP="00F53184">
            <w:pPr>
              <w:spacing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Start: 1:00 pm</w:t>
            </w:r>
          </w:p>
        </w:tc>
      </w:tr>
      <w:tr w:rsidR="00F53184" w:rsidRPr="00601B75" w14:paraId="0475DBED" w14:textId="77777777" w:rsidTr="00F36B9A">
        <w:tc>
          <w:tcPr>
            <w:tcW w:w="2268" w:type="dxa"/>
            <w:tcBorders>
              <w:top w:val="single" w:sz="4" w:space="0" w:color="auto"/>
              <w:left w:val="single" w:sz="4" w:space="0" w:color="auto"/>
              <w:bottom w:val="single" w:sz="4" w:space="0" w:color="auto"/>
              <w:right w:val="single" w:sz="4" w:space="0" w:color="auto"/>
            </w:tcBorders>
          </w:tcPr>
          <w:p w14:paraId="66F7FDE9"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Girls Event #</w:t>
            </w:r>
          </w:p>
        </w:tc>
        <w:tc>
          <w:tcPr>
            <w:tcW w:w="5040" w:type="dxa"/>
            <w:tcBorders>
              <w:top w:val="single" w:sz="4" w:space="0" w:color="auto"/>
              <w:left w:val="single" w:sz="4" w:space="0" w:color="auto"/>
              <w:bottom w:val="single" w:sz="4" w:space="0" w:color="auto"/>
              <w:right w:val="single" w:sz="4" w:space="0" w:color="auto"/>
            </w:tcBorders>
          </w:tcPr>
          <w:p w14:paraId="52D4CF46"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Event</w:t>
            </w:r>
          </w:p>
        </w:tc>
        <w:tc>
          <w:tcPr>
            <w:tcW w:w="2628" w:type="dxa"/>
            <w:tcBorders>
              <w:top w:val="single" w:sz="4" w:space="0" w:color="auto"/>
              <w:left w:val="single" w:sz="4" w:space="0" w:color="auto"/>
              <w:bottom w:val="single" w:sz="4" w:space="0" w:color="auto"/>
              <w:right w:val="single" w:sz="4" w:space="0" w:color="auto"/>
            </w:tcBorders>
          </w:tcPr>
          <w:p w14:paraId="4920A564"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Boys Event #</w:t>
            </w:r>
          </w:p>
        </w:tc>
      </w:tr>
      <w:tr w:rsidR="00F53184" w:rsidRPr="00601B75" w14:paraId="56873F04" w14:textId="77777777" w:rsidTr="00F36B9A">
        <w:tc>
          <w:tcPr>
            <w:tcW w:w="2268" w:type="dxa"/>
            <w:tcBorders>
              <w:top w:val="single" w:sz="4" w:space="0" w:color="auto"/>
              <w:left w:val="single" w:sz="4" w:space="0" w:color="auto"/>
              <w:bottom w:val="single" w:sz="4" w:space="0" w:color="auto"/>
              <w:right w:val="single" w:sz="4" w:space="0" w:color="auto"/>
            </w:tcBorders>
          </w:tcPr>
          <w:p w14:paraId="3882CA78"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16</w:t>
            </w:r>
          </w:p>
        </w:tc>
        <w:tc>
          <w:tcPr>
            <w:tcW w:w="5040" w:type="dxa"/>
            <w:tcBorders>
              <w:top w:val="single" w:sz="4" w:space="0" w:color="auto"/>
              <w:left w:val="single" w:sz="4" w:space="0" w:color="auto"/>
              <w:bottom w:val="single" w:sz="4" w:space="0" w:color="auto"/>
              <w:right w:val="single" w:sz="4" w:space="0" w:color="auto"/>
            </w:tcBorders>
          </w:tcPr>
          <w:p w14:paraId="0C9E405A"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13 &amp; Over Mixed 200 Free</w:t>
            </w:r>
          </w:p>
        </w:tc>
        <w:tc>
          <w:tcPr>
            <w:tcW w:w="2628" w:type="dxa"/>
            <w:tcBorders>
              <w:top w:val="single" w:sz="4" w:space="0" w:color="auto"/>
              <w:left w:val="single" w:sz="4" w:space="0" w:color="auto"/>
              <w:bottom w:val="single" w:sz="4" w:space="0" w:color="auto"/>
              <w:right w:val="single" w:sz="4" w:space="0" w:color="auto"/>
            </w:tcBorders>
          </w:tcPr>
          <w:p w14:paraId="2E177F9C"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6BA0F477" w14:textId="77777777" w:rsidTr="00F36B9A">
        <w:tc>
          <w:tcPr>
            <w:tcW w:w="2268" w:type="dxa"/>
            <w:tcBorders>
              <w:top w:val="single" w:sz="4" w:space="0" w:color="auto"/>
              <w:left w:val="single" w:sz="4" w:space="0" w:color="auto"/>
              <w:bottom w:val="single" w:sz="4" w:space="0" w:color="auto"/>
              <w:right w:val="single" w:sz="4" w:space="0" w:color="auto"/>
            </w:tcBorders>
          </w:tcPr>
          <w:p w14:paraId="1D8950E6"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17</w:t>
            </w:r>
          </w:p>
        </w:tc>
        <w:tc>
          <w:tcPr>
            <w:tcW w:w="5040" w:type="dxa"/>
            <w:tcBorders>
              <w:top w:val="single" w:sz="4" w:space="0" w:color="auto"/>
              <w:left w:val="single" w:sz="4" w:space="0" w:color="auto"/>
              <w:bottom w:val="single" w:sz="4" w:space="0" w:color="auto"/>
              <w:right w:val="single" w:sz="4" w:space="0" w:color="auto"/>
            </w:tcBorders>
          </w:tcPr>
          <w:p w14:paraId="37F1563B"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13 &amp; Over Mixed 100 Fly</w:t>
            </w:r>
          </w:p>
        </w:tc>
        <w:tc>
          <w:tcPr>
            <w:tcW w:w="2628" w:type="dxa"/>
            <w:tcBorders>
              <w:top w:val="single" w:sz="4" w:space="0" w:color="auto"/>
              <w:left w:val="single" w:sz="4" w:space="0" w:color="auto"/>
              <w:bottom w:val="single" w:sz="4" w:space="0" w:color="auto"/>
              <w:right w:val="single" w:sz="4" w:space="0" w:color="auto"/>
            </w:tcBorders>
          </w:tcPr>
          <w:p w14:paraId="4085E4A2"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22332DFD" w14:textId="77777777" w:rsidTr="00F36B9A">
        <w:tc>
          <w:tcPr>
            <w:tcW w:w="2268" w:type="dxa"/>
            <w:tcBorders>
              <w:top w:val="single" w:sz="4" w:space="0" w:color="auto"/>
              <w:left w:val="single" w:sz="4" w:space="0" w:color="auto"/>
              <w:bottom w:val="single" w:sz="4" w:space="0" w:color="auto"/>
              <w:right w:val="single" w:sz="4" w:space="0" w:color="auto"/>
            </w:tcBorders>
          </w:tcPr>
          <w:p w14:paraId="18CF5C5D"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18</w:t>
            </w:r>
          </w:p>
        </w:tc>
        <w:tc>
          <w:tcPr>
            <w:tcW w:w="5040" w:type="dxa"/>
            <w:tcBorders>
              <w:top w:val="single" w:sz="4" w:space="0" w:color="auto"/>
              <w:left w:val="single" w:sz="4" w:space="0" w:color="auto"/>
              <w:bottom w:val="single" w:sz="4" w:space="0" w:color="auto"/>
              <w:right w:val="single" w:sz="4" w:space="0" w:color="auto"/>
            </w:tcBorders>
          </w:tcPr>
          <w:p w14:paraId="66171B3F"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bCs/>
                <w:sz w:val="24"/>
                <w:szCs w:val="20"/>
              </w:rPr>
              <w:t>13&amp; Over Mixed 100 Breast</w:t>
            </w:r>
          </w:p>
        </w:tc>
        <w:tc>
          <w:tcPr>
            <w:tcW w:w="2628" w:type="dxa"/>
            <w:tcBorders>
              <w:top w:val="single" w:sz="4" w:space="0" w:color="auto"/>
              <w:left w:val="single" w:sz="4" w:space="0" w:color="auto"/>
              <w:bottom w:val="single" w:sz="4" w:space="0" w:color="auto"/>
              <w:right w:val="single" w:sz="4" w:space="0" w:color="auto"/>
            </w:tcBorders>
          </w:tcPr>
          <w:p w14:paraId="1F7D3A52"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1F410E81" w14:textId="77777777" w:rsidTr="00F36B9A">
        <w:tc>
          <w:tcPr>
            <w:tcW w:w="2268" w:type="dxa"/>
            <w:tcBorders>
              <w:top w:val="single" w:sz="4" w:space="0" w:color="auto"/>
              <w:left w:val="single" w:sz="4" w:space="0" w:color="auto"/>
              <w:bottom w:val="single" w:sz="4" w:space="0" w:color="auto"/>
              <w:right w:val="single" w:sz="4" w:space="0" w:color="auto"/>
            </w:tcBorders>
          </w:tcPr>
          <w:p w14:paraId="2078005B"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19</w:t>
            </w:r>
          </w:p>
        </w:tc>
        <w:tc>
          <w:tcPr>
            <w:tcW w:w="5040" w:type="dxa"/>
            <w:tcBorders>
              <w:top w:val="single" w:sz="4" w:space="0" w:color="auto"/>
              <w:left w:val="single" w:sz="4" w:space="0" w:color="auto"/>
              <w:bottom w:val="single" w:sz="4" w:space="0" w:color="auto"/>
              <w:right w:val="single" w:sz="4" w:space="0" w:color="auto"/>
            </w:tcBorders>
          </w:tcPr>
          <w:p w14:paraId="36B25470"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13 &amp; Over Mixed 200 Back</w:t>
            </w:r>
          </w:p>
        </w:tc>
        <w:tc>
          <w:tcPr>
            <w:tcW w:w="2628" w:type="dxa"/>
            <w:tcBorders>
              <w:top w:val="single" w:sz="4" w:space="0" w:color="auto"/>
              <w:left w:val="single" w:sz="4" w:space="0" w:color="auto"/>
              <w:bottom w:val="single" w:sz="4" w:space="0" w:color="auto"/>
              <w:right w:val="single" w:sz="4" w:space="0" w:color="auto"/>
            </w:tcBorders>
          </w:tcPr>
          <w:p w14:paraId="725E1B0F"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17C11781" w14:textId="77777777" w:rsidTr="00F36B9A">
        <w:tc>
          <w:tcPr>
            <w:tcW w:w="2268" w:type="dxa"/>
            <w:tcBorders>
              <w:top w:val="single" w:sz="4" w:space="0" w:color="auto"/>
              <w:left w:val="single" w:sz="4" w:space="0" w:color="auto"/>
              <w:bottom w:val="single" w:sz="4" w:space="0" w:color="auto"/>
              <w:right w:val="single" w:sz="4" w:space="0" w:color="auto"/>
            </w:tcBorders>
          </w:tcPr>
          <w:p w14:paraId="1DD62EAD"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20</w:t>
            </w:r>
          </w:p>
        </w:tc>
        <w:tc>
          <w:tcPr>
            <w:tcW w:w="5040" w:type="dxa"/>
            <w:tcBorders>
              <w:top w:val="single" w:sz="4" w:space="0" w:color="auto"/>
              <w:left w:val="single" w:sz="4" w:space="0" w:color="auto"/>
              <w:bottom w:val="single" w:sz="4" w:space="0" w:color="auto"/>
              <w:right w:val="single" w:sz="4" w:space="0" w:color="auto"/>
            </w:tcBorders>
          </w:tcPr>
          <w:p w14:paraId="3CC96516"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13 &amp; Over Mixed 50 Free</w:t>
            </w:r>
          </w:p>
        </w:tc>
        <w:tc>
          <w:tcPr>
            <w:tcW w:w="2628" w:type="dxa"/>
            <w:tcBorders>
              <w:top w:val="single" w:sz="4" w:space="0" w:color="auto"/>
              <w:left w:val="single" w:sz="4" w:space="0" w:color="auto"/>
              <w:bottom w:val="single" w:sz="4" w:space="0" w:color="auto"/>
              <w:right w:val="single" w:sz="4" w:space="0" w:color="auto"/>
            </w:tcBorders>
          </w:tcPr>
          <w:p w14:paraId="1537C65A"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65B6C4C7" w14:textId="77777777" w:rsidTr="00F36B9A">
        <w:tc>
          <w:tcPr>
            <w:tcW w:w="2268" w:type="dxa"/>
            <w:tcBorders>
              <w:top w:val="single" w:sz="4" w:space="0" w:color="auto"/>
              <w:left w:val="single" w:sz="4" w:space="0" w:color="auto"/>
              <w:bottom w:val="single" w:sz="4" w:space="0" w:color="auto"/>
              <w:right w:val="single" w:sz="4" w:space="0" w:color="auto"/>
            </w:tcBorders>
          </w:tcPr>
          <w:p w14:paraId="65AF7B2A"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21</w:t>
            </w:r>
          </w:p>
        </w:tc>
        <w:tc>
          <w:tcPr>
            <w:tcW w:w="5040" w:type="dxa"/>
            <w:tcBorders>
              <w:top w:val="single" w:sz="4" w:space="0" w:color="auto"/>
              <w:left w:val="single" w:sz="4" w:space="0" w:color="auto"/>
              <w:bottom w:val="single" w:sz="4" w:space="0" w:color="auto"/>
              <w:right w:val="single" w:sz="4" w:space="0" w:color="auto"/>
            </w:tcBorders>
          </w:tcPr>
          <w:p w14:paraId="1814E928" w14:textId="5EB47B13" w:rsidR="00F53184" w:rsidRPr="00601B75" w:rsidRDefault="00F53184" w:rsidP="00F53184">
            <w:pPr>
              <w:keepNext/>
              <w:spacing w:after="0" w:line="240" w:lineRule="auto"/>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bCs/>
                <w:sz w:val="24"/>
                <w:szCs w:val="20"/>
              </w:rPr>
              <w:t>13 &amp; Over Mixed 400 IM</w:t>
            </w:r>
          </w:p>
        </w:tc>
        <w:tc>
          <w:tcPr>
            <w:tcW w:w="2628" w:type="dxa"/>
            <w:tcBorders>
              <w:top w:val="single" w:sz="4" w:space="0" w:color="auto"/>
              <w:left w:val="single" w:sz="4" w:space="0" w:color="auto"/>
              <w:bottom w:val="single" w:sz="4" w:space="0" w:color="auto"/>
              <w:right w:val="single" w:sz="4" w:space="0" w:color="auto"/>
            </w:tcBorders>
          </w:tcPr>
          <w:p w14:paraId="75415069" w14:textId="77777777" w:rsidR="00F53184" w:rsidRPr="00601B75" w:rsidRDefault="00F53184" w:rsidP="00F53184">
            <w:pPr>
              <w:keepNext/>
              <w:spacing w:after="0" w:line="240" w:lineRule="auto"/>
              <w:jc w:val="center"/>
              <w:outlineLvl w:val="3"/>
              <w:rPr>
                <w:rFonts w:ascii="Times New Roman" w:eastAsia="Times New Roman" w:hAnsi="Times New Roman" w:cs="Times New Roman"/>
                <w:b/>
                <w:sz w:val="24"/>
                <w:szCs w:val="20"/>
              </w:rPr>
            </w:pPr>
          </w:p>
        </w:tc>
      </w:tr>
      <w:tr w:rsidR="00F53184" w:rsidRPr="00601B75" w14:paraId="2F8C9A7F" w14:textId="77777777" w:rsidTr="00F36B9A">
        <w:trPr>
          <w:trHeight w:val="251"/>
        </w:trPr>
        <w:tc>
          <w:tcPr>
            <w:tcW w:w="2268" w:type="dxa"/>
            <w:tcBorders>
              <w:top w:val="single" w:sz="4" w:space="0" w:color="auto"/>
              <w:left w:val="single" w:sz="4" w:space="0" w:color="auto"/>
              <w:bottom w:val="single" w:sz="4" w:space="0" w:color="auto"/>
              <w:right w:val="single" w:sz="4" w:space="0" w:color="auto"/>
            </w:tcBorders>
          </w:tcPr>
          <w:p w14:paraId="2FA7F138"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22</w:t>
            </w:r>
          </w:p>
        </w:tc>
        <w:tc>
          <w:tcPr>
            <w:tcW w:w="5040" w:type="dxa"/>
            <w:tcBorders>
              <w:top w:val="single" w:sz="4" w:space="0" w:color="auto"/>
              <w:left w:val="single" w:sz="4" w:space="0" w:color="auto"/>
              <w:bottom w:val="single" w:sz="4" w:space="0" w:color="auto"/>
              <w:right w:val="single" w:sz="4" w:space="0" w:color="auto"/>
            </w:tcBorders>
          </w:tcPr>
          <w:p w14:paraId="58DDAC89" w14:textId="02E03E27" w:rsidR="00F53184" w:rsidRPr="00601B75" w:rsidRDefault="00F53184"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13-</w:t>
            </w:r>
            <w:r w:rsidR="00C82ABE" w:rsidRPr="00601B75">
              <w:rPr>
                <w:rFonts w:ascii="Times New Roman" w:eastAsia="Times New Roman" w:hAnsi="Times New Roman" w:cs="Times New Roman"/>
                <w:b/>
                <w:szCs w:val="20"/>
              </w:rPr>
              <w:t>14 200</w:t>
            </w:r>
            <w:r w:rsidRPr="00601B75">
              <w:rPr>
                <w:rFonts w:ascii="Times New Roman" w:eastAsia="Times New Roman" w:hAnsi="Times New Roman" w:cs="Times New Roman"/>
                <w:b/>
                <w:szCs w:val="20"/>
              </w:rPr>
              <w:t xml:space="preserve"> Medley Relay</w:t>
            </w:r>
          </w:p>
        </w:tc>
        <w:tc>
          <w:tcPr>
            <w:tcW w:w="2628" w:type="dxa"/>
            <w:tcBorders>
              <w:top w:val="single" w:sz="4" w:space="0" w:color="auto"/>
              <w:left w:val="single" w:sz="4" w:space="0" w:color="auto"/>
              <w:bottom w:val="single" w:sz="4" w:space="0" w:color="auto"/>
              <w:right w:val="single" w:sz="4" w:space="0" w:color="auto"/>
            </w:tcBorders>
          </w:tcPr>
          <w:p w14:paraId="4B30F0A4"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23</w:t>
            </w:r>
          </w:p>
        </w:tc>
      </w:tr>
      <w:tr w:rsidR="00F53184" w:rsidRPr="00601B75" w14:paraId="6DD610A9" w14:textId="77777777" w:rsidTr="00F36B9A">
        <w:tc>
          <w:tcPr>
            <w:tcW w:w="2268" w:type="dxa"/>
            <w:tcBorders>
              <w:top w:val="single" w:sz="4" w:space="0" w:color="auto"/>
              <w:left w:val="single" w:sz="4" w:space="0" w:color="auto"/>
              <w:bottom w:val="single" w:sz="4" w:space="0" w:color="auto"/>
              <w:right w:val="single" w:sz="4" w:space="0" w:color="auto"/>
            </w:tcBorders>
          </w:tcPr>
          <w:p w14:paraId="400FC896"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24</w:t>
            </w:r>
          </w:p>
        </w:tc>
        <w:tc>
          <w:tcPr>
            <w:tcW w:w="5040" w:type="dxa"/>
            <w:tcBorders>
              <w:top w:val="single" w:sz="4" w:space="0" w:color="auto"/>
              <w:left w:val="single" w:sz="4" w:space="0" w:color="auto"/>
              <w:bottom w:val="single" w:sz="4" w:space="0" w:color="auto"/>
              <w:right w:val="single" w:sz="4" w:space="0" w:color="auto"/>
            </w:tcBorders>
          </w:tcPr>
          <w:p w14:paraId="388F0327" w14:textId="419A4CCA" w:rsidR="00F53184" w:rsidRPr="00601B75" w:rsidRDefault="00C82ABE" w:rsidP="00F53184">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Senior 200</w:t>
            </w:r>
            <w:r w:rsidR="00F53184" w:rsidRPr="00601B75">
              <w:rPr>
                <w:rFonts w:ascii="Times New Roman" w:eastAsia="Times New Roman" w:hAnsi="Times New Roman" w:cs="Times New Roman"/>
                <w:b/>
                <w:szCs w:val="20"/>
              </w:rPr>
              <w:t xml:space="preserve"> Medley Relay</w:t>
            </w:r>
          </w:p>
        </w:tc>
        <w:tc>
          <w:tcPr>
            <w:tcW w:w="2628" w:type="dxa"/>
            <w:tcBorders>
              <w:top w:val="single" w:sz="4" w:space="0" w:color="auto"/>
              <w:left w:val="single" w:sz="4" w:space="0" w:color="auto"/>
              <w:bottom w:val="single" w:sz="4" w:space="0" w:color="auto"/>
              <w:right w:val="single" w:sz="4" w:space="0" w:color="auto"/>
            </w:tcBorders>
          </w:tcPr>
          <w:p w14:paraId="6178AEC8" w14:textId="77777777" w:rsidR="00F53184" w:rsidRPr="00601B75" w:rsidRDefault="001E11C7" w:rsidP="00F53184">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25</w:t>
            </w:r>
          </w:p>
        </w:tc>
      </w:tr>
    </w:tbl>
    <w:p w14:paraId="484A13B6"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5CE311BF"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0E2CA40E"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619E747E"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16E7E396"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5912B4DA"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3DB0F459" w14:textId="77777777" w:rsidR="001E11C7" w:rsidRPr="00601B75" w:rsidRDefault="001E11C7" w:rsidP="008171C0">
      <w:pPr>
        <w:spacing w:after="0" w:line="240" w:lineRule="auto"/>
        <w:jc w:val="center"/>
        <w:rPr>
          <w:rFonts w:ascii="Times New Roman" w:eastAsia="Times New Roman" w:hAnsi="Times New Roman" w:cs="Times New Roman"/>
          <w:b/>
          <w:u w:val="single"/>
        </w:rPr>
      </w:pPr>
    </w:p>
    <w:p w14:paraId="489ADC6A" w14:textId="77777777" w:rsidR="001E11C7" w:rsidRPr="00601B75" w:rsidRDefault="001E11C7" w:rsidP="008171C0">
      <w:pPr>
        <w:spacing w:after="0" w:line="240" w:lineRule="auto"/>
        <w:jc w:val="center"/>
        <w:rPr>
          <w:rFonts w:ascii="Times New Roman" w:eastAsia="Times New Roman" w:hAnsi="Times New Roman" w:cs="Times New Roman"/>
          <w:b/>
          <w:u w:val="single"/>
        </w:rPr>
      </w:pPr>
    </w:p>
    <w:p w14:paraId="78069F6D" w14:textId="77777777" w:rsidR="001E11C7" w:rsidRPr="00601B75" w:rsidRDefault="001E11C7" w:rsidP="008171C0">
      <w:pPr>
        <w:spacing w:after="0" w:line="240" w:lineRule="auto"/>
        <w:jc w:val="center"/>
        <w:rPr>
          <w:rFonts w:ascii="Times New Roman" w:eastAsia="Times New Roman" w:hAnsi="Times New Roman" w:cs="Times New Roman"/>
          <w:b/>
          <w:u w:val="single"/>
        </w:rPr>
      </w:pPr>
    </w:p>
    <w:p w14:paraId="311F1F65" w14:textId="77777777" w:rsidR="001E11C7" w:rsidRPr="00601B75" w:rsidRDefault="001E11C7" w:rsidP="008171C0">
      <w:pPr>
        <w:spacing w:after="0" w:line="240" w:lineRule="auto"/>
        <w:jc w:val="center"/>
        <w:rPr>
          <w:rFonts w:ascii="Times New Roman" w:eastAsia="Times New Roman" w:hAnsi="Times New Roman" w:cs="Times New Roman"/>
          <w:b/>
          <w:u w:val="single"/>
        </w:rPr>
      </w:pPr>
    </w:p>
    <w:p w14:paraId="120436D8" w14:textId="77777777" w:rsidR="001E11C7" w:rsidRPr="00601B75" w:rsidRDefault="001E11C7" w:rsidP="008171C0">
      <w:pPr>
        <w:spacing w:after="0" w:line="240" w:lineRule="auto"/>
        <w:jc w:val="center"/>
        <w:rPr>
          <w:rFonts w:ascii="Times New Roman" w:eastAsia="Times New Roman" w:hAnsi="Times New Roman" w:cs="Times New Roman"/>
          <w:b/>
          <w:u w:val="single"/>
        </w:rPr>
      </w:pPr>
    </w:p>
    <w:p w14:paraId="46B8A514" w14:textId="77777777" w:rsidR="001E11C7" w:rsidRPr="00601B75" w:rsidRDefault="001E11C7" w:rsidP="001E11C7">
      <w:pPr>
        <w:spacing w:after="0" w:line="240" w:lineRule="auto"/>
        <w:jc w:val="center"/>
        <w:rPr>
          <w:rFonts w:ascii="Times New Roman" w:eastAsia="Times New Roman" w:hAnsi="Times New Roman" w:cs="Times New Roman"/>
          <w:b/>
          <w:u w:val="single"/>
        </w:rPr>
      </w:pPr>
    </w:p>
    <w:tbl>
      <w:tblPr>
        <w:tblW w:w="0" w:type="auto"/>
        <w:tblLayout w:type="fixed"/>
        <w:tblLook w:val="0000" w:firstRow="0" w:lastRow="0" w:firstColumn="0" w:lastColumn="0" w:noHBand="0" w:noVBand="0"/>
      </w:tblPr>
      <w:tblGrid>
        <w:gridCol w:w="2268"/>
        <w:gridCol w:w="5040"/>
        <w:gridCol w:w="2628"/>
      </w:tblGrid>
      <w:tr w:rsidR="001E11C7" w:rsidRPr="00601B75" w14:paraId="2CCFC03A" w14:textId="77777777" w:rsidTr="00F36B9A">
        <w:tc>
          <w:tcPr>
            <w:tcW w:w="2268" w:type="dxa"/>
            <w:tcBorders>
              <w:top w:val="single" w:sz="4" w:space="0" w:color="auto"/>
              <w:left w:val="single" w:sz="4" w:space="0" w:color="auto"/>
              <w:bottom w:val="single" w:sz="4" w:space="0" w:color="auto"/>
              <w:right w:val="single" w:sz="4" w:space="0" w:color="auto"/>
            </w:tcBorders>
          </w:tcPr>
          <w:p w14:paraId="34A1DB57"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lastRenderedPageBreak/>
              <w:t>Sunday</w:t>
            </w:r>
          </w:p>
          <w:p w14:paraId="406861BC" w14:textId="467882FD" w:rsidR="001E11C7" w:rsidRPr="00601B75" w:rsidRDefault="001E11C7" w:rsidP="00F36B9A">
            <w:pPr>
              <w:spacing w:after="0" w:line="240" w:lineRule="auto"/>
              <w:jc w:val="center"/>
              <w:rPr>
                <w:rFonts w:ascii="Times New Roman" w:eastAsia="Times New Roman" w:hAnsi="Times New Roman" w:cs="Times New Roman"/>
                <w:b/>
                <w:sz w:val="20"/>
                <w:szCs w:val="20"/>
              </w:rPr>
            </w:pPr>
          </w:p>
        </w:tc>
        <w:tc>
          <w:tcPr>
            <w:tcW w:w="5040" w:type="dxa"/>
            <w:tcBorders>
              <w:top w:val="single" w:sz="4" w:space="0" w:color="auto"/>
              <w:left w:val="single" w:sz="4" w:space="0" w:color="auto"/>
              <w:bottom w:val="single" w:sz="4" w:space="0" w:color="auto"/>
              <w:right w:val="single" w:sz="4" w:space="0" w:color="auto"/>
            </w:tcBorders>
          </w:tcPr>
          <w:p w14:paraId="7F7A4DEC"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44"/>
                <w:szCs w:val="20"/>
              </w:rPr>
            </w:pPr>
            <w:r w:rsidRPr="00601B75">
              <w:rPr>
                <w:rFonts w:ascii="Times New Roman" w:eastAsia="Times New Roman" w:hAnsi="Times New Roman" w:cs="Times New Roman"/>
                <w:b/>
                <w:sz w:val="44"/>
                <w:szCs w:val="20"/>
              </w:rPr>
              <w:t>Session #4</w:t>
            </w:r>
          </w:p>
        </w:tc>
        <w:tc>
          <w:tcPr>
            <w:tcW w:w="2628" w:type="dxa"/>
            <w:tcBorders>
              <w:top w:val="single" w:sz="4" w:space="0" w:color="auto"/>
              <w:left w:val="single" w:sz="4" w:space="0" w:color="auto"/>
              <w:bottom w:val="single" w:sz="4" w:space="0" w:color="auto"/>
              <w:right w:val="single" w:sz="4" w:space="0" w:color="auto"/>
            </w:tcBorders>
          </w:tcPr>
          <w:p w14:paraId="120C54C4"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Warm-up: 7:00 am</w:t>
            </w:r>
          </w:p>
          <w:p w14:paraId="7E1CAAC2" w14:textId="77777777" w:rsidR="001E11C7" w:rsidRPr="00601B75" w:rsidRDefault="001E11C7" w:rsidP="00F36B9A">
            <w:pPr>
              <w:spacing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Start: 8:00 am</w:t>
            </w:r>
          </w:p>
        </w:tc>
      </w:tr>
      <w:tr w:rsidR="001E11C7" w:rsidRPr="00601B75" w14:paraId="0665E780" w14:textId="77777777" w:rsidTr="00F36B9A">
        <w:tc>
          <w:tcPr>
            <w:tcW w:w="2268" w:type="dxa"/>
            <w:tcBorders>
              <w:top w:val="single" w:sz="4" w:space="0" w:color="auto"/>
              <w:left w:val="single" w:sz="4" w:space="0" w:color="auto"/>
              <w:bottom w:val="single" w:sz="4" w:space="0" w:color="auto"/>
              <w:right w:val="single" w:sz="4" w:space="0" w:color="auto"/>
            </w:tcBorders>
          </w:tcPr>
          <w:p w14:paraId="390E2C57"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Girls Event #</w:t>
            </w:r>
          </w:p>
        </w:tc>
        <w:tc>
          <w:tcPr>
            <w:tcW w:w="5040" w:type="dxa"/>
            <w:tcBorders>
              <w:top w:val="single" w:sz="4" w:space="0" w:color="auto"/>
              <w:left w:val="single" w:sz="4" w:space="0" w:color="auto"/>
              <w:bottom w:val="single" w:sz="4" w:space="0" w:color="auto"/>
              <w:right w:val="single" w:sz="4" w:space="0" w:color="auto"/>
            </w:tcBorders>
          </w:tcPr>
          <w:p w14:paraId="6FC7D314"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Event</w:t>
            </w:r>
          </w:p>
        </w:tc>
        <w:tc>
          <w:tcPr>
            <w:tcW w:w="2628" w:type="dxa"/>
            <w:tcBorders>
              <w:top w:val="single" w:sz="4" w:space="0" w:color="auto"/>
              <w:left w:val="single" w:sz="4" w:space="0" w:color="auto"/>
              <w:bottom w:val="single" w:sz="4" w:space="0" w:color="auto"/>
              <w:right w:val="single" w:sz="4" w:space="0" w:color="auto"/>
            </w:tcBorders>
          </w:tcPr>
          <w:p w14:paraId="5FF99F6C"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Boys Event #</w:t>
            </w:r>
          </w:p>
        </w:tc>
      </w:tr>
      <w:tr w:rsidR="001E11C7" w:rsidRPr="00601B75" w14:paraId="1C5F7844" w14:textId="77777777" w:rsidTr="00F36B9A">
        <w:tc>
          <w:tcPr>
            <w:tcW w:w="2268" w:type="dxa"/>
            <w:tcBorders>
              <w:top w:val="single" w:sz="4" w:space="0" w:color="auto"/>
              <w:left w:val="single" w:sz="4" w:space="0" w:color="auto"/>
              <w:bottom w:val="single" w:sz="4" w:space="0" w:color="auto"/>
              <w:right w:val="single" w:sz="4" w:space="0" w:color="auto"/>
            </w:tcBorders>
          </w:tcPr>
          <w:p w14:paraId="0E6ED73F"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26</w:t>
            </w:r>
          </w:p>
        </w:tc>
        <w:tc>
          <w:tcPr>
            <w:tcW w:w="5040" w:type="dxa"/>
            <w:tcBorders>
              <w:top w:val="single" w:sz="4" w:space="0" w:color="auto"/>
              <w:left w:val="single" w:sz="4" w:space="0" w:color="auto"/>
              <w:bottom w:val="single" w:sz="4" w:space="0" w:color="auto"/>
              <w:right w:val="single" w:sz="4" w:space="0" w:color="auto"/>
            </w:tcBorders>
          </w:tcPr>
          <w:p w14:paraId="4D4432C6"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12 &amp; Under Mixed 50</w:t>
            </w:r>
            <w:r w:rsidR="001E11C7" w:rsidRPr="00601B75">
              <w:rPr>
                <w:rFonts w:ascii="Times New Roman" w:eastAsia="Times New Roman" w:hAnsi="Times New Roman" w:cs="Times New Roman"/>
                <w:b/>
                <w:sz w:val="24"/>
                <w:szCs w:val="20"/>
              </w:rPr>
              <w:t xml:space="preserve"> </w:t>
            </w:r>
            <w:r w:rsidRPr="00601B75">
              <w:rPr>
                <w:rFonts w:ascii="Times New Roman" w:eastAsia="Times New Roman" w:hAnsi="Times New Roman" w:cs="Times New Roman"/>
                <w:b/>
                <w:sz w:val="24"/>
                <w:szCs w:val="20"/>
              </w:rPr>
              <w:t>Back</w:t>
            </w:r>
          </w:p>
        </w:tc>
        <w:tc>
          <w:tcPr>
            <w:tcW w:w="2628" w:type="dxa"/>
            <w:tcBorders>
              <w:top w:val="single" w:sz="4" w:space="0" w:color="auto"/>
              <w:left w:val="single" w:sz="4" w:space="0" w:color="auto"/>
              <w:bottom w:val="single" w:sz="4" w:space="0" w:color="auto"/>
              <w:right w:val="single" w:sz="4" w:space="0" w:color="auto"/>
            </w:tcBorders>
          </w:tcPr>
          <w:p w14:paraId="4C5CBA2F"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6CABAE60" w14:textId="77777777" w:rsidTr="00F36B9A">
        <w:tc>
          <w:tcPr>
            <w:tcW w:w="2268" w:type="dxa"/>
            <w:tcBorders>
              <w:top w:val="single" w:sz="4" w:space="0" w:color="auto"/>
              <w:left w:val="single" w:sz="4" w:space="0" w:color="auto"/>
              <w:bottom w:val="single" w:sz="4" w:space="0" w:color="auto"/>
              <w:right w:val="single" w:sz="4" w:space="0" w:color="auto"/>
            </w:tcBorders>
          </w:tcPr>
          <w:p w14:paraId="15957E5B"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27</w:t>
            </w:r>
          </w:p>
        </w:tc>
        <w:tc>
          <w:tcPr>
            <w:tcW w:w="5040" w:type="dxa"/>
            <w:tcBorders>
              <w:top w:val="single" w:sz="4" w:space="0" w:color="auto"/>
              <w:left w:val="single" w:sz="4" w:space="0" w:color="auto"/>
              <w:bottom w:val="single" w:sz="4" w:space="0" w:color="auto"/>
              <w:right w:val="single" w:sz="4" w:space="0" w:color="auto"/>
            </w:tcBorders>
          </w:tcPr>
          <w:p w14:paraId="231D1EA2"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12 &amp; Under Mixed 50 Breast</w:t>
            </w:r>
          </w:p>
        </w:tc>
        <w:tc>
          <w:tcPr>
            <w:tcW w:w="2628" w:type="dxa"/>
            <w:tcBorders>
              <w:top w:val="single" w:sz="4" w:space="0" w:color="auto"/>
              <w:left w:val="single" w:sz="4" w:space="0" w:color="auto"/>
              <w:bottom w:val="single" w:sz="4" w:space="0" w:color="auto"/>
              <w:right w:val="single" w:sz="4" w:space="0" w:color="auto"/>
            </w:tcBorders>
          </w:tcPr>
          <w:p w14:paraId="2F2D01D2"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364C25F3" w14:textId="77777777" w:rsidTr="00F36B9A">
        <w:tc>
          <w:tcPr>
            <w:tcW w:w="2268" w:type="dxa"/>
            <w:tcBorders>
              <w:top w:val="single" w:sz="4" w:space="0" w:color="auto"/>
              <w:left w:val="single" w:sz="4" w:space="0" w:color="auto"/>
              <w:bottom w:val="single" w:sz="4" w:space="0" w:color="auto"/>
              <w:right w:val="single" w:sz="4" w:space="0" w:color="auto"/>
            </w:tcBorders>
          </w:tcPr>
          <w:p w14:paraId="114D97F5"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28</w:t>
            </w:r>
          </w:p>
        </w:tc>
        <w:tc>
          <w:tcPr>
            <w:tcW w:w="5040" w:type="dxa"/>
            <w:tcBorders>
              <w:top w:val="single" w:sz="4" w:space="0" w:color="auto"/>
              <w:left w:val="single" w:sz="4" w:space="0" w:color="auto"/>
              <w:bottom w:val="single" w:sz="4" w:space="0" w:color="auto"/>
              <w:right w:val="single" w:sz="4" w:space="0" w:color="auto"/>
            </w:tcBorders>
          </w:tcPr>
          <w:p w14:paraId="68CB47E0"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bCs/>
                <w:sz w:val="24"/>
                <w:szCs w:val="20"/>
              </w:rPr>
              <w:t>12 &amp; Under</w:t>
            </w:r>
            <w:r w:rsidR="001E11C7" w:rsidRPr="00601B75">
              <w:rPr>
                <w:rFonts w:ascii="Times New Roman" w:eastAsia="Times New Roman" w:hAnsi="Times New Roman" w:cs="Times New Roman"/>
                <w:b/>
                <w:bCs/>
                <w:sz w:val="24"/>
                <w:szCs w:val="20"/>
              </w:rPr>
              <w:t xml:space="preserve"> Mixed 100 </w:t>
            </w:r>
            <w:r w:rsidRPr="00601B75">
              <w:rPr>
                <w:rFonts w:ascii="Times New Roman" w:eastAsia="Times New Roman" w:hAnsi="Times New Roman" w:cs="Times New Roman"/>
                <w:b/>
                <w:bCs/>
                <w:sz w:val="24"/>
                <w:szCs w:val="20"/>
              </w:rPr>
              <w:t>Free</w:t>
            </w:r>
          </w:p>
        </w:tc>
        <w:tc>
          <w:tcPr>
            <w:tcW w:w="2628" w:type="dxa"/>
            <w:tcBorders>
              <w:top w:val="single" w:sz="4" w:space="0" w:color="auto"/>
              <w:left w:val="single" w:sz="4" w:space="0" w:color="auto"/>
              <w:bottom w:val="single" w:sz="4" w:space="0" w:color="auto"/>
              <w:right w:val="single" w:sz="4" w:space="0" w:color="auto"/>
            </w:tcBorders>
          </w:tcPr>
          <w:p w14:paraId="59914D37"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0F9FC634" w14:textId="77777777" w:rsidTr="00F36B9A">
        <w:tc>
          <w:tcPr>
            <w:tcW w:w="2268" w:type="dxa"/>
            <w:tcBorders>
              <w:top w:val="single" w:sz="4" w:space="0" w:color="auto"/>
              <w:left w:val="single" w:sz="4" w:space="0" w:color="auto"/>
              <w:bottom w:val="single" w:sz="4" w:space="0" w:color="auto"/>
              <w:right w:val="single" w:sz="4" w:space="0" w:color="auto"/>
            </w:tcBorders>
          </w:tcPr>
          <w:p w14:paraId="2258B57E"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29</w:t>
            </w:r>
          </w:p>
        </w:tc>
        <w:tc>
          <w:tcPr>
            <w:tcW w:w="5040" w:type="dxa"/>
            <w:tcBorders>
              <w:top w:val="single" w:sz="4" w:space="0" w:color="auto"/>
              <w:left w:val="single" w:sz="4" w:space="0" w:color="auto"/>
              <w:bottom w:val="single" w:sz="4" w:space="0" w:color="auto"/>
              <w:right w:val="single" w:sz="4" w:space="0" w:color="auto"/>
            </w:tcBorders>
          </w:tcPr>
          <w:p w14:paraId="403770ED"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12 &amp; Under Mixed 1</w:t>
            </w:r>
            <w:r w:rsidR="001E11C7" w:rsidRPr="00601B75">
              <w:rPr>
                <w:rFonts w:ascii="Times New Roman" w:eastAsia="Times New Roman" w:hAnsi="Times New Roman" w:cs="Times New Roman"/>
                <w:b/>
                <w:szCs w:val="20"/>
              </w:rPr>
              <w:t xml:space="preserve">00 </w:t>
            </w:r>
            <w:r w:rsidRPr="00601B75">
              <w:rPr>
                <w:rFonts w:ascii="Times New Roman" w:eastAsia="Times New Roman" w:hAnsi="Times New Roman" w:cs="Times New Roman"/>
                <w:b/>
                <w:szCs w:val="20"/>
              </w:rPr>
              <w:t>Fly</w:t>
            </w:r>
          </w:p>
        </w:tc>
        <w:tc>
          <w:tcPr>
            <w:tcW w:w="2628" w:type="dxa"/>
            <w:tcBorders>
              <w:top w:val="single" w:sz="4" w:space="0" w:color="auto"/>
              <w:left w:val="single" w:sz="4" w:space="0" w:color="auto"/>
              <w:bottom w:val="single" w:sz="4" w:space="0" w:color="auto"/>
              <w:right w:val="single" w:sz="4" w:space="0" w:color="auto"/>
            </w:tcBorders>
          </w:tcPr>
          <w:p w14:paraId="29F3F8E2"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5F6C8B6D" w14:textId="77777777" w:rsidTr="00F36B9A">
        <w:tc>
          <w:tcPr>
            <w:tcW w:w="2268" w:type="dxa"/>
            <w:tcBorders>
              <w:top w:val="single" w:sz="4" w:space="0" w:color="auto"/>
              <w:left w:val="single" w:sz="4" w:space="0" w:color="auto"/>
              <w:bottom w:val="single" w:sz="4" w:space="0" w:color="auto"/>
              <w:right w:val="single" w:sz="4" w:space="0" w:color="auto"/>
            </w:tcBorders>
          </w:tcPr>
          <w:p w14:paraId="7F837308"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30</w:t>
            </w:r>
          </w:p>
        </w:tc>
        <w:tc>
          <w:tcPr>
            <w:tcW w:w="5040" w:type="dxa"/>
            <w:tcBorders>
              <w:top w:val="single" w:sz="4" w:space="0" w:color="auto"/>
              <w:left w:val="single" w:sz="4" w:space="0" w:color="auto"/>
              <w:bottom w:val="single" w:sz="4" w:space="0" w:color="auto"/>
              <w:right w:val="single" w:sz="4" w:space="0" w:color="auto"/>
            </w:tcBorders>
          </w:tcPr>
          <w:p w14:paraId="70E0F84F"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12 &amp; Under Mixed 40</w:t>
            </w:r>
            <w:r w:rsidR="001E11C7" w:rsidRPr="00601B75">
              <w:rPr>
                <w:rFonts w:ascii="Times New Roman" w:eastAsia="Times New Roman" w:hAnsi="Times New Roman" w:cs="Times New Roman"/>
                <w:b/>
                <w:bCs/>
                <w:sz w:val="24"/>
                <w:szCs w:val="20"/>
              </w:rPr>
              <w:t>0 Free</w:t>
            </w:r>
          </w:p>
        </w:tc>
        <w:tc>
          <w:tcPr>
            <w:tcW w:w="2628" w:type="dxa"/>
            <w:tcBorders>
              <w:top w:val="single" w:sz="4" w:space="0" w:color="auto"/>
              <w:left w:val="single" w:sz="4" w:space="0" w:color="auto"/>
              <w:bottom w:val="single" w:sz="4" w:space="0" w:color="auto"/>
              <w:right w:val="single" w:sz="4" w:space="0" w:color="auto"/>
            </w:tcBorders>
          </w:tcPr>
          <w:p w14:paraId="01A2D907"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6AB894D1" w14:textId="77777777" w:rsidTr="00F36B9A">
        <w:trPr>
          <w:trHeight w:val="251"/>
        </w:trPr>
        <w:tc>
          <w:tcPr>
            <w:tcW w:w="2268" w:type="dxa"/>
            <w:tcBorders>
              <w:top w:val="single" w:sz="4" w:space="0" w:color="auto"/>
              <w:left w:val="single" w:sz="4" w:space="0" w:color="auto"/>
              <w:bottom w:val="single" w:sz="4" w:space="0" w:color="auto"/>
              <w:right w:val="single" w:sz="4" w:space="0" w:color="auto"/>
            </w:tcBorders>
          </w:tcPr>
          <w:p w14:paraId="622DC30B"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r w:rsidR="00992430" w:rsidRPr="00601B75">
              <w:rPr>
                <w:rFonts w:ascii="Times New Roman" w:eastAsia="Times New Roman" w:hAnsi="Times New Roman" w:cs="Times New Roman"/>
                <w:b/>
                <w:sz w:val="24"/>
                <w:szCs w:val="20"/>
              </w:rPr>
              <w:t>1</w:t>
            </w:r>
          </w:p>
        </w:tc>
        <w:tc>
          <w:tcPr>
            <w:tcW w:w="5040" w:type="dxa"/>
            <w:tcBorders>
              <w:top w:val="single" w:sz="4" w:space="0" w:color="auto"/>
              <w:left w:val="single" w:sz="4" w:space="0" w:color="auto"/>
              <w:bottom w:val="single" w:sz="4" w:space="0" w:color="auto"/>
              <w:right w:val="single" w:sz="4" w:space="0" w:color="auto"/>
            </w:tcBorders>
          </w:tcPr>
          <w:p w14:paraId="10A05843" w14:textId="1E1F3192" w:rsidR="001E11C7" w:rsidRPr="00601B75" w:rsidRDefault="00992430"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 xml:space="preserve">10 &amp; </w:t>
            </w:r>
            <w:r w:rsidR="00BC3E1F" w:rsidRPr="00601B75">
              <w:rPr>
                <w:rFonts w:ascii="Times New Roman" w:eastAsia="Times New Roman" w:hAnsi="Times New Roman" w:cs="Times New Roman"/>
                <w:b/>
                <w:szCs w:val="20"/>
              </w:rPr>
              <w:t>Under 200</w:t>
            </w:r>
            <w:r w:rsidRPr="00601B75">
              <w:rPr>
                <w:rFonts w:ascii="Times New Roman" w:eastAsia="Times New Roman" w:hAnsi="Times New Roman" w:cs="Times New Roman"/>
                <w:b/>
                <w:szCs w:val="20"/>
              </w:rPr>
              <w:t xml:space="preserve"> Free</w:t>
            </w:r>
            <w:r w:rsidR="001E11C7" w:rsidRPr="00601B75">
              <w:rPr>
                <w:rFonts w:ascii="Times New Roman" w:eastAsia="Times New Roman" w:hAnsi="Times New Roman" w:cs="Times New Roman"/>
                <w:b/>
                <w:szCs w:val="20"/>
              </w:rPr>
              <w:t xml:space="preserve"> Relay</w:t>
            </w:r>
          </w:p>
        </w:tc>
        <w:tc>
          <w:tcPr>
            <w:tcW w:w="2628" w:type="dxa"/>
            <w:tcBorders>
              <w:top w:val="single" w:sz="4" w:space="0" w:color="auto"/>
              <w:left w:val="single" w:sz="4" w:space="0" w:color="auto"/>
              <w:bottom w:val="single" w:sz="4" w:space="0" w:color="auto"/>
              <w:right w:val="single" w:sz="4" w:space="0" w:color="auto"/>
            </w:tcBorders>
          </w:tcPr>
          <w:p w14:paraId="7266BEF4"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r w:rsidR="00992430" w:rsidRPr="00601B75">
              <w:rPr>
                <w:rFonts w:ascii="Times New Roman" w:eastAsia="Times New Roman" w:hAnsi="Times New Roman" w:cs="Times New Roman"/>
                <w:b/>
                <w:sz w:val="24"/>
                <w:szCs w:val="20"/>
              </w:rPr>
              <w:t>2</w:t>
            </w:r>
          </w:p>
        </w:tc>
      </w:tr>
      <w:tr w:rsidR="001E11C7" w:rsidRPr="00601B75" w14:paraId="59C1A614" w14:textId="77777777" w:rsidTr="00F36B9A">
        <w:tc>
          <w:tcPr>
            <w:tcW w:w="2268" w:type="dxa"/>
            <w:tcBorders>
              <w:top w:val="single" w:sz="4" w:space="0" w:color="auto"/>
              <w:left w:val="single" w:sz="4" w:space="0" w:color="auto"/>
              <w:bottom w:val="single" w:sz="4" w:space="0" w:color="auto"/>
              <w:right w:val="single" w:sz="4" w:space="0" w:color="auto"/>
            </w:tcBorders>
          </w:tcPr>
          <w:p w14:paraId="463211A2"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r w:rsidR="00992430" w:rsidRPr="00601B75">
              <w:rPr>
                <w:rFonts w:ascii="Times New Roman" w:eastAsia="Times New Roman" w:hAnsi="Times New Roman" w:cs="Times New Roman"/>
                <w:b/>
                <w:sz w:val="24"/>
                <w:szCs w:val="20"/>
              </w:rPr>
              <w:t>3</w:t>
            </w:r>
          </w:p>
        </w:tc>
        <w:tc>
          <w:tcPr>
            <w:tcW w:w="5040" w:type="dxa"/>
            <w:tcBorders>
              <w:top w:val="single" w:sz="4" w:space="0" w:color="auto"/>
              <w:left w:val="single" w:sz="4" w:space="0" w:color="auto"/>
              <w:bottom w:val="single" w:sz="4" w:space="0" w:color="auto"/>
              <w:right w:val="single" w:sz="4" w:space="0" w:color="auto"/>
            </w:tcBorders>
          </w:tcPr>
          <w:p w14:paraId="09DB496C" w14:textId="029AF45D" w:rsidR="001E11C7" w:rsidRPr="00601B75" w:rsidRDefault="00992430"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11/</w:t>
            </w:r>
            <w:r w:rsidR="00C82ABE" w:rsidRPr="00601B75">
              <w:rPr>
                <w:rFonts w:ascii="Times New Roman" w:eastAsia="Times New Roman" w:hAnsi="Times New Roman" w:cs="Times New Roman"/>
                <w:b/>
                <w:szCs w:val="20"/>
              </w:rPr>
              <w:t>12 200</w:t>
            </w:r>
            <w:r w:rsidRPr="00601B75">
              <w:rPr>
                <w:rFonts w:ascii="Times New Roman" w:eastAsia="Times New Roman" w:hAnsi="Times New Roman" w:cs="Times New Roman"/>
                <w:b/>
                <w:szCs w:val="20"/>
              </w:rPr>
              <w:t xml:space="preserve"> Free</w:t>
            </w:r>
            <w:r w:rsidR="001E11C7" w:rsidRPr="00601B75">
              <w:rPr>
                <w:rFonts w:ascii="Times New Roman" w:eastAsia="Times New Roman" w:hAnsi="Times New Roman" w:cs="Times New Roman"/>
                <w:b/>
                <w:szCs w:val="20"/>
              </w:rPr>
              <w:t xml:space="preserve"> Relay</w:t>
            </w:r>
          </w:p>
        </w:tc>
        <w:tc>
          <w:tcPr>
            <w:tcW w:w="2628" w:type="dxa"/>
            <w:tcBorders>
              <w:top w:val="single" w:sz="4" w:space="0" w:color="auto"/>
              <w:left w:val="single" w:sz="4" w:space="0" w:color="auto"/>
              <w:bottom w:val="single" w:sz="4" w:space="0" w:color="auto"/>
              <w:right w:val="single" w:sz="4" w:space="0" w:color="auto"/>
            </w:tcBorders>
          </w:tcPr>
          <w:p w14:paraId="3C9C7858"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r w:rsidR="00992430" w:rsidRPr="00601B75">
              <w:rPr>
                <w:rFonts w:ascii="Times New Roman" w:eastAsia="Times New Roman" w:hAnsi="Times New Roman" w:cs="Times New Roman"/>
                <w:b/>
                <w:sz w:val="24"/>
                <w:szCs w:val="20"/>
              </w:rPr>
              <w:t>4</w:t>
            </w:r>
          </w:p>
        </w:tc>
      </w:tr>
    </w:tbl>
    <w:p w14:paraId="750D2C7F" w14:textId="77777777" w:rsidR="001E11C7" w:rsidRPr="00601B75" w:rsidRDefault="001E11C7" w:rsidP="008171C0">
      <w:pPr>
        <w:spacing w:after="0" w:line="240" w:lineRule="auto"/>
        <w:jc w:val="center"/>
        <w:rPr>
          <w:rFonts w:ascii="Times New Roman" w:eastAsia="Times New Roman" w:hAnsi="Times New Roman" w:cs="Times New Roman"/>
          <w:b/>
          <w:u w:val="single"/>
        </w:rPr>
      </w:pPr>
    </w:p>
    <w:p w14:paraId="1570FF2C" w14:textId="77777777" w:rsidR="001E11C7" w:rsidRPr="00601B75" w:rsidRDefault="001E11C7" w:rsidP="001E11C7">
      <w:pPr>
        <w:spacing w:after="0" w:line="240" w:lineRule="auto"/>
        <w:jc w:val="center"/>
        <w:rPr>
          <w:rFonts w:ascii="Times New Roman" w:eastAsia="Times New Roman" w:hAnsi="Times New Roman" w:cs="Times New Roman"/>
          <w:b/>
          <w:u w:val="single"/>
        </w:rPr>
      </w:pPr>
    </w:p>
    <w:tbl>
      <w:tblPr>
        <w:tblW w:w="0" w:type="auto"/>
        <w:tblLayout w:type="fixed"/>
        <w:tblLook w:val="0000" w:firstRow="0" w:lastRow="0" w:firstColumn="0" w:lastColumn="0" w:noHBand="0" w:noVBand="0"/>
      </w:tblPr>
      <w:tblGrid>
        <w:gridCol w:w="2268"/>
        <w:gridCol w:w="5040"/>
        <w:gridCol w:w="2628"/>
      </w:tblGrid>
      <w:tr w:rsidR="001E11C7" w:rsidRPr="00601B75" w14:paraId="10CADFE6" w14:textId="77777777" w:rsidTr="00F36B9A">
        <w:tc>
          <w:tcPr>
            <w:tcW w:w="2268" w:type="dxa"/>
            <w:tcBorders>
              <w:top w:val="single" w:sz="4" w:space="0" w:color="auto"/>
              <w:left w:val="single" w:sz="4" w:space="0" w:color="auto"/>
              <w:bottom w:val="single" w:sz="4" w:space="0" w:color="auto"/>
              <w:right w:val="single" w:sz="4" w:space="0" w:color="auto"/>
            </w:tcBorders>
          </w:tcPr>
          <w:p w14:paraId="2AF9F85A"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Sunday</w:t>
            </w:r>
          </w:p>
          <w:p w14:paraId="52B96578" w14:textId="4F45C549" w:rsidR="001E11C7" w:rsidRPr="00601B75" w:rsidRDefault="001E11C7" w:rsidP="00F36B9A">
            <w:pPr>
              <w:spacing w:after="0" w:line="240" w:lineRule="auto"/>
              <w:jc w:val="center"/>
              <w:rPr>
                <w:rFonts w:ascii="Times New Roman" w:eastAsia="Times New Roman" w:hAnsi="Times New Roman" w:cs="Times New Roman"/>
                <w:b/>
                <w:sz w:val="20"/>
                <w:szCs w:val="20"/>
              </w:rPr>
            </w:pPr>
          </w:p>
        </w:tc>
        <w:tc>
          <w:tcPr>
            <w:tcW w:w="5040" w:type="dxa"/>
            <w:tcBorders>
              <w:top w:val="single" w:sz="4" w:space="0" w:color="auto"/>
              <w:left w:val="single" w:sz="4" w:space="0" w:color="auto"/>
              <w:bottom w:val="single" w:sz="4" w:space="0" w:color="auto"/>
              <w:right w:val="single" w:sz="4" w:space="0" w:color="auto"/>
            </w:tcBorders>
          </w:tcPr>
          <w:p w14:paraId="2D767F17"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 w:val="44"/>
                <w:szCs w:val="20"/>
              </w:rPr>
            </w:pPr>
            <w:r w:rsidRPr="00601B75">
              <w:rPr>
                <w:rFonts w:ascii="Times New Roman" w:eastAsia="Times New Roman" w:hAnsi="Times New Roman" w:cs="Times New Roman"/>
                <w:b/>
                <w:sz w:val="44"/>
                <w:szCs w:val="20"/>
              </w:rPr>
              <w:t>Session #5</w:t>
            </w:r>
          </w:p>
        </w:tc>
        <w:tc>
          <w:tcPr>
            <w:tcW w:w="2628" w:type="dxa"/>
            <w:tcBorders>
              <w:top w:val="single" w:sz="4" w:space="0" w:color="auto"/>
              <w:left w:val="single" w:sz="4" w:space="0" w:color="auto"/>
              <w:bottom w:val="single" w:sz="4" w:space="0" w:color="auto"/>
              <w:right w:val="single" w:sz="4" w:space="0" w:color="auto"/>
            </w:tcBorders>
          </w:tcPr>
          <w:p w14:paraId="35F66EAC"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Warm-up: 12:00 pm</w:t>
            </w:r>
          </w:p>
          <w:p w14:paraId="4A0083BE" w14:textId="77777777" w:rsidR="001E11C7" w:rsidRPr="00601B75" w:rsidRDefault="001E11C7" w:rsidP="00F36B9A">
            <w:pPr>
              <w:spacing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Start: 1:00 pm</w:t>
            </w:r>
          </w:p>
        </w:tc>
      </w:tr>
      <w:tr w:rsidR="001E11C7" w:rsidRPr="00601B75" w14:paraId="6AA5430B" w14:textId="77777777" w:rsidTr="00F36B9A">
        <w:tc>
          <w:tcPr>
            <w:tcW w:w="2268" w:type="dxa"/>
            <w:tcBorders>
              <w:top w:val="single" w:sz="4" w:space="0" w:color="auto"/>
              <w:left w:val="single" w:sz="4" w:space="0" w:color="auto"/>
              <w:bottom w:val="single" w:sz="4" w:space="0" w:color="auto"/>
              <w:right w:val="single" w:sz="4" w:space="0" w:color="auto"/>
            </w:tcBorders>
          </w:tcPr>
          <w:p w14:paraId="51FC4628"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Girls Event #</w:t>
            </w:r>
          </w:p>
        </w:tc>
        <w:tc>
          <w:tcPr>
            <w:tcW w:w="5040" w:type="dxa"/>
            <w:tcBorders>
              <w:top w:val="single" w:sz="4" w:space="0" w:color="auto"/>
              <w:left w:val="single" w:sz="4" w:space="0" w:color="auto"/>
              <w:bottom w:val="single" w:sz="4" w:space="0" w:color="auto"/>
              <w:right w:val="single" w:sz="4" w:space="0" w:color="auto"/>
            </w:tcBorders>
          </w:tcPr>
          <w:p w14:paraId="561C50EF"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Event</w:t>
            </w:r>
          </w:p>
        </w:tc>
        <w:tc>
          <w:tcPr>
            <w:tcW w:w="2628" w:type="dxa"/>
            <w:tcBorders>
              <w:top w:val="single" w:sz="4" w:space="0" w:color="auto"/>
              <w:left w:val="single" w:sz="4" w:space="0" w:color="auto"/>
              <w:bottom w:val="single" w:sz="4" w:space="0" w:color="auto"/>
              <w:right w:val="single" w:sz="4" w:space="0" w:color="auto"/>
            </w:tcBorders>
          </w:tcPr>
          <w:p w14:paraId="1759C9F4"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Boys Event #</w:t>
            </w:r>
          </w:p>
        </w:tc>
      </w:tr>
      <w:tr w:rsidR="001E11C7" w:rsidRPr="00601B75" w14:paraId="1B8BED4E" w14:textId="77777777" w:rsidTr="00F36B9A">
        <w:tc>
          <w:tcPr>
            <w:tcW w:w="2268" w:type="dxa"/>
            <w:tcBorders>
              <w:top w:val="single" w:sz="4" w:space="0" w:color="auto"/>
              <w:left w:val="single" w:sz="4" w:space="0" w:color="auto"/>
              <w:bottom w:val="single" w:sz="4" w:space="0" w:color="auto"/>
              <w:right w:val="single" w:sz="4" w:space="0" w:color="auto"/>
            </w:tcBorders>
          </w:tcPr>
          <w:p w14:paraId="610A000B"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35</w:t>
            </w:r>
          </w:p>
        </w:tc>
        <w:tc>
          <w:tcPr>
            <w:tcW w:w="5040" w:type="dxa"/>
            <w:tcBorders>
              <w:top w:val="single" w:sz="4" w:space="0" w:color="auto"/>
              <w:left w:val="single" w:sz="4" w:space="0" w:color="auto"/>
              <w:bottom w:val="single" w:sz="4" w:space="0" w:color="auto"/>
              <w:right w:val="single" w:sz="4" w:space="0" w:color="auto"/>
            </w:tcBorders>
          </w:tcPr>
          <w:p w14:paraId="57B09A49"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 xml:space="preserve">13 &amp; Over Mixed 200 </w:t>
            </w:r>
            <w:r w:rsidR="00992430" w:rsidRPr="00601B75">
              <w:rPr>
                <w:rFonts w:ascii="Times New Roman" w:eastAsia="Times New Roman" w:hAnsi="Times New Roman" w:cs="Times New Roman"/>
                <w:b/>
                <w:sz w:val="24"/>
                <w:szCs w:val="20"/>
              </w:rPr>
              <w:t>I.M.</w:t>
            </w:r>
          </w:p>
        </w:tc>
        <w:tc>
          <w:tcPr>
            <w:tcW w:w="2628" w:type="dxa"/>
            <w:tcBorders>
              <w:top w:val="single" w:sz="4" w:space="0" w:color="auto"/>
              <w:left w:val="single" w:sz="4" w:space="0" w:color="auto"/>
              <w:bottom w:val="single" w:sz="4" w:space="0" w:color="auto"/>
              <w:right w:val="single" w:sz="4" w:space="0" w:color="auto"/>
            </w:tcBorders>
          </w:tcPr>
          <w:p w14:paraId="2D1BB8C3"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4DB85AAB" w14:textId="77777777" w:rsidTr="00F36B9A">
        <w:tc>
          <w:tcPr>
            <w:tcW w:w="2268" w:type="dxa"/>
            <w:tcBorders>
              <w:top w:val="single" w:sz="4" w:space="0" w:color="auto"/>
              <w:left w:val="single" w:sz="4" w:space="0" w:color="auto"/>
              <w:bottom w:val="single" w:sz="4" w:space="0" w:color="auto"/>
              <w:right w:val="single" w:sz="4" w:space="0" w:color="auto"/>
            </w:tcBorders>
          </w:tcPr>
          <w:p w14:paraId="621B825B"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36</w:t>
            </w:r>
          </w:p>
        </w:tc>
        <w:tc>
          <w:tcPr>
            <w:tcW w:w="5040" w:type="dxa"/>
            <w:tcBorders>
              <w:top w:val="single" w:sz="4" w:space="0" w:color="auto"/>
              <w:left w:val="single" w:sz="4" w:space="0" w:color="auto"/>
              <w:bottom w:val="single" w:sz="4" w:space="0" w:color="auto"/>
              <w:right w:val="single" w:sz="4" w:space="0" w:color="auto"/>
            </w:tcBorders>
          </w:tcPr>
          <w:p w14:paraId="5464BFAA"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13 &amp; Over Mixed 100 Back</w:t>
            </w:r>
          </w:p>
        </w:tc>
        <w:tc>
          <w:tcPr>
            <w:tcW w:w="2628" w:type="dxa"/>
            <w:tcBorders>
              <w:top w:val="single" w:sz="4" w:space="0" w:color="auto"/>
              <w:left w:val="single" w:sz="4" w:space="0" w:color="auto"/>
              <w:bottom w:val="single" w:sz="4" w:space="0" w:color="auto"/>
              <w:right w:val="single" w:sz="4" w:space="0" w:color="auto"/>
            </w:tcBorders>
          </w:tcPr>
          <w:p w14:paraId="3819B819"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4C3D96DA" w14:textId="77777777" w:rsidTr="00F36B9A">
        <w:tc>
          <w:tcPr>
            <w:tcW w:w="2268" w:type="dxa"/>
            <w:tcBorders>
              <w:top w:val="single" w:sz="4" w:space="0" w:color="auto"/>
              <w:left w:val="single" w:sz="4" w:space="0" w:color="auto"/>
              <w:bottom w:val="single" w:sz="4" w:space="0" w:color="auto"/>
              <w:right w:val="single" w:sz="4" w:space="0" w:color="auto"/>
            </w:tcBorders>
          </w:tcPr>
          <w:p w14:paraId="347B25D1"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r w:rsidR="00992430" w:rsidRPr="00601B75">
              <w:rPr>
                <w:rFonts w:ascii="Times New Roman" w:eastAsia="Times New Roman" w:hAnsi="Times New Roman" w:cs="Times New Roman"/>
                <w:b/>
                <w:sz w:val="24"/>
                <w:szCs w:val="20"/>
              </w:rPr>
              <w:t>7</w:t>
            </w:r>
          </w:p>
        </w:tc>
        <w:tc>
          <w:tcPr>
            <w:tcW w:w="5040" w:type="dxa"/>
            <w:tcBorders>
              <w:top w:val="single" w:sz="4" w:space="0" w:color="auto"/>
              <w:left w:val="single" w:sz="4" w:space="0" w:color="auto"/>
              <w:bottom w:val="single" w:sz="4" w:space="0" w:color="auto"/>
              <w:right w:val="single" w:sz="4" w:space="0" w:color="auto"/>
            </w:tcBorders>
          </w:tcPr>
          <w:p w14:paraId="736698A4"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bCs/>
                <w:sz w:val="24"/>
                <w:szCs w:val="20"/>
              </w:rPr>
              <w:t>13&amp; Over Mixed 2</w:t>
            </w:r>
            <w:r w:rsidR="001E11C7" w:rsidRPr="00601B75">
              <w:rPr>
                <w:rFonts w:ascii="Times New Roman" w:eastAsia="Times New Roman" w:hAnsi="Times New Roman" w:cs="Times New Roman"/>
                <w:b/>
                <w:bCs/>
                <w:sz w:val="24"/>
                <w:szCs w:val="20"/>
              </w:rPr>
              <w:t>00 Breast</w:t>
            </w:r>
          </w:p>
        </w:tc>
        <w:tc>
          <w:tcPr>
            <w:tcW w:w="2628" w:type="dxa"/>
            <w:tcBorders>
              <w:top w:val="single" w:sz="4" w:space="0" w:color="auto"/>
              <w:left w:val="single" w:sz="4" w:space="0" w:color="auto"/>
              <w:bottom w:val="single" w:sz="4" w:space="0" w:color="auto"/>
              <w:right w:val="single" w:sz="4" w:space="0" w:color="auto"/>
            </w:tcBorders>
          </w:tcPr>
          <w:p w14:paraId="41FAC3FD"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073A0636" w14:textId="77777777" w:rsidTr="00F36B9A">
        <w:tc>
          <w:tcPr>
            <w:tcW w:w="2268" w:type="dxa"/>
            <w:tcBorders>
              <w:top w:val="single" w:sz="4" w:space="0" w:color="auto"/>
              <w:left w:val="single" w:sz="4" w:space="0" w:color="auto"/>
              <w:bottom w:val="single" w:sz="4" w:space="0" w:color="auto"/>
              <w:right w:val="single" w:sz="4" w:space="0" w:color="auto"/>
            </w:tcBorders>
          </w:tcPr>
          <w:p w14:paraId="71D11025"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r w:rsidR="00992430" w:rsidRPr="00601B75">
              <w:rPr>
                <w:rFonts w:ascii="Times New Roman" w:eastAsia="Times New Roman" w:hAnsi="Times New Roman" w:cs="Times New Roman"/>
                <w:b/>
                <w:sz w:val="24"/>
                <w:szCs w:val="20"/>
              </w:rPr>
              <w:t>8</w:t>
            </w:r>
          </w:p>
        </w:tc>
        <w:tc>
          <w:tcPr>
            <w:tcW w:w="5040" w:type="dxa"/>
            <w:tcBorders>
              <w:top w:val="single" w:sz="4" w:space="0" w:color="auto"/>
              <w:left w:val="single" w:sz="4" w:space="0" w:color="auto"/>
              <w:bottom w:val="single" w:sz="4" w:space="0" w:color="auto"/>
              <w:right w:val="single" w:sz="4" w:space="0" w:color="auto"/>
            </w:tcBorders>
          </w:tcPr>
          <w:p w14:paraId="7C654B4E"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13 &amp; Over Mixed 100</w:t>
            </w:r>
            <w:r w:rsidR="001E11C7" w:rsidRPr="00601B75">
              <w:rPr>
                <w:rFonts w:ascii="Times New Roman" w:eastAsia="Times New Roman" w:hAnsi="Times New Roman" w:cs="Times New Roman"/>
                <w:b/>
                <w:szCs w:val="20"/>
              </w:rPr>
              <w:t xml:space="preserve"> </w:t>
            </w:r>
            <w:r w:rsidRPr="00601B75">
              <w:rPr>
                <w:rFonts w:ascii="Times New Roman" w:eastAsia="Times New Roman" w:hAnsi="Times New Roman" w:cs="Times New Roman"/>
                <w:b/>
                <w:szCs w:val="20"/>
              </w:rPr>
              <w:t>Free</w:t>
            </w:r>
          </w:p>
        </w:tc>
        <w:tc>
          <w:tcPr>
            <w:tcW w:w="2628" w:type="dxa"/>
            <w:tcBorders>
              <w:top w:val="single" w:sz="4" w:space="0" w:color="auto"/>
              <w:left w:val="single" w:sz="4" w:space="0" w:color="auto"/>
              <w:bottom w:val="single" w:sz="4" w:space="0" w:color="auto"/>
              <w:right w:val="single" w:sz="4" w:space="0" w:color="auto"/>
            </w:tcBorders>
          </w:tcPr>
          <w:p w14:paraId="5506F6E1"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444383F7" w14:textId="77777777" w:rsidTr="00F36B9A">
        <w:tc>
          <w:tcPr>
            <w:tcW w:w="2268" w:type="dxa"/>
            <w:tcBorders>
              <w:top w:val="single" w:sz="4" w:space="0" w:color="auto"/>
              <w:left w:val="single" w:sz="4" w:space="0" w:color="auto"/>
              <w:bottom w:val="single" w:sz="4" w:space="0" w:color="auto"/>
              <w:right w:val="single" w:sz="4" w:space="0" w:color="auto"/>
            </w:tcBorders>
          </w:tcPr>
          <w:p w14:paraId="580CEB61"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3</w:t>
            </w:r>
            <w:r w:rsidR="00992430" w:rsidRPr="00601B75">
              <w:rPr>
                <w:rFonts w:ascii="Times New Roman" w:eastAsia="Times New Roman" w:hAnsi="Times New Roman" w:cs="Times New Roman"/>
                <w:b/>
                <w:sz w:val="24"/>
                <w:szCs w:val="20"/>
              </w:rPr>
              <w:t>9</w:t>
            </w:r>
          </w:p>
        </w:tc>
        <w:tc>
          <w:tcPr>
            <w:tcW w:w="5040" w:type="dxa"/>
            <w:tcBorders>
              <w:top w:val="single" w:sz="4" w:space="0" w:color="auto"/>
              <w:left w:val="single" w:sz="4" w:space="0" w:color="auto"/>
              <w:bottom w:val="single" w:sz="4" w:space="0" w:color="auto"/>
              <w:right w:val="single" w:sz="4" w:space="0" w:color="auto"/>
            </w:tcBorders>
          </w:tcPr>
          <w:p w14:paraId="02AED710" w14:textId="2BBD8949" w:rsidR="001E11C7" w:rsidRPr="00601B75" w:rsidRDefault="00953556"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13 &amp; Over Mixed 200 Fly</w:t>
            </w:r>
          </w:p>
        </w:tc>
        <w:tc>
          <w:tcPr>
            <w:tcW w:w="2628" w:type="dxa"/>
            <w:tcBorders>
              <w:top w:val="single" w:sz="4" w:space="0" w:color="auto"/>
              <w:left w:val="single" w:sz="4" w:space="0" w:color="auto"/>
              <w:bottom w:val="single" w:sz="4" w:space="0" w:color="auto"/>
              <w:right w:val="single" w:sz="4" w:space="0" w:color="auto"/>
            </w:tcBorders>
          </w:tcPr>
          <w:p w14:paraId="087D26BB" w14:textId="77777777"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4A7063B4" w14:textId="77777777" w:rsidTr="00F36B9A">
        <w:tc>
          <w:tcPr>
            <w:tcW w:w="2268" w:type="dxa"/>
            <w:tcBorders>
              <w:top w:val="single" w:sz="4" w:space="0" w:color="auto"/>
              <w:left w:val="single" w:sz="4" w:space="0" w:color="auto"/>
              <w:bottom w:val="single" w:sz="4" w:space="0" w:color="auto"/>
              <w:right w:val="single" w:sz="4" w:space="0" w:color="auto"/>
            </w:tcBorders>
          </w:tcPr>
          <w:p w14:paraId="6D2A75C2" w14:textId="77777777" w:rsidR="001E11C7" w:rsidRPr="00601B75" w:rsidRDefault="00992430"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40</w:t>
            </w:r>
          </w:p>
        </w:tc>
        <w:tc>
          <w:tcPr>
            <w:tcW w:w="5040" w:type="dxa"/>
            <w:tcBorders>
              <w:top w:val="single" w:sz="4" w:space="0" w:color="auto"/>
              <w:left w:val="single" w:sz="4" w:space="0" w:color="auto"/>
              <w:bottom w:val="single" w:sz="4" w:space="0" w:color="auto"/>
              <w:right w:val="single" w:sz="4" w:space="0" w:color="auto"/>
            </w:tcBorders>
          </w:tcPr>
          <w:p w14:paraId="10F478A2" w14:textId="27347F89" w:rsidR="001E11C7" w:rsidRPr="00601B75" w:rsidRDefault="00953556" w:rsidP="00F36B9A">
            <w:pPr>
              <w:keepNext/>
              <w:spacing w:after="0" w:line="240" w:lineRule="auto"/>
              <w:jc w:val="center"/>
              <w:outlineLvl w:val="3"/>
              <w:rPr>
                <w:rFonts w:ascii="Times New Roman" w:eastAsia="Times New Roman" w:hAnsi="Times New Roman" w:cs="Times New Roman"/>
                <w:b/>
                <w:bCs/>
                <w:szCs w:val="20"/>
              </w:rPr>
            </w:pPr>
            <w:r w:rsidRPr="00601B75">
              <w:rPr>
                <w:rFonts w:ascii="Times New Roman" w:eastAsia="Times New Roman" w:hAnsi="Times New Roman" w:cs="Times New Roman"/>
                <w:b/>
                <w:bCs/>
                <w:sz w:val="24"/>
                <w:szCs w:val="20"/>
              </w:rPr>
              <w:t>13 &amp; Over Mixed 400 Free</w:t>
            </w:r>
          </w:p>
        </w:tc>
        <w:tc>
          <w:tcPr>
            <w:tcW w:w="2628" w:type="dxa"/>
            <w:tcBorders>
              <w:top w:val="single" w:sz="4" w:space="0" w:color="auto"/>
              <w:left w:val="single" w:sz="4" w:space="0" w:color="auto"/>
              <w:bottom w:val="single" w:sz="4" w:space="0" w:color="auto"/>
              <w:right w:val="single" w:sz="4" w:space="0" w:color="auto"/>
            </w:tcBorders>
          </w:tcPr>
          <w:p w14:paraId="0DC49AB9" w14:textId="0E9ED2A3"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p>
        </w:tc>
      </w:tr>
      <w:tr w:rsidR="001E11C7" w:rsidRPr="00601B75" w14:paraId="6DA2624A" w14:textId="77777777" w:rsidTr="00F36B9A">
        <w:trPr>
          <w:trHeight w:val="251"/>
        </w:trPr>
        <w:tc>
          <w:tcPr>
            <w:tcW w:w="2268" w:type="dxa"/>
            <w:tcBorders>
              <w:top w:val="single" w:sz="4" w:space="0" w:color="auto"/>
              <w:left w:val="single" w:sz="4" w:space="0" w:color="auto"/>
              <w:bottom w:val="single" w:sz="4" w:space="0" w:color="auto"/>
              <w:right w:val="single" w:sz="4" w:space="0" w:color="auto"/>
            </w:tcBorders>
          </w:tcPr>
          <w:p w14:paraId="54ADC895" w14:textId="6F54D07D" w:rsidR="001E11C7" w:rsidRPr="00601B75" w:rsidRDefault="00953556"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41</w:t>
            </w:r>
          </w:p>
        </w:tc>
        <w:tc>
          <w:tcPr>
            <w:tcW w:w="5040" w:type="dxa"/>
            <w:tcBorders>
              <w:top w:val="single" w:sz="4" w:space="0" w:color="auto"/>
              <w:left w:val="single" w:sz="4" w:space="0" w:color="auto"/>
              <w:bottom w:val="single" w:sz="4" w:space="0" w:color="auto"/>
              <w:right w:val="single" w:sz="4" w:space="0" w:color="auto"/>
            </w:tcBorders>
          </w:tcPr>
          <w:p w14:paraId="29F4CDF4" w14:textId="477E753E" w:rsidR="001E11C7" w:rsidRPr="00601B75" w:rsidRDefault="00953556"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bCs/>
                <w:sz w:val="24"/>
                <w:szCs w:val="20"/>
              </w:rPr>
              <w:t>13/14 200 Free Relay</w:t>
            </w:r>
          </w:p>
        </w:tc>
        <w:tc>
          <w:tcPr>
            <w:tcW w:w="2628" w:type="dxa"/>
            <w:tcBorders>
              <w:top w:val="single" w:sz="4" w:space="0" w:color="auto"/>
              <w:left w:val="single" w:sz="4" w:space="0" w:color="auto"/>
              <w:bottom w:val="single" w:sz="4" w:space="0" w:color="auto"/>
              <w:right w:val="single" w:sz="4" w:space="0" w:color="auto"/>
            </w:tcBorders>
          </w:tcPr>
          <w:p w14:paraId="2F8DCA9B" w14:textId="44E245FC" w:rsidR="001E11C7" w:rsidRPr="00601B75" w:rsidRDefault="001E11C7"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4</w:t>
            </w:r>
            <w:r w:rsidR="00953556" w:rsidRPr="00601B75">
              <w:rPr>
                <w:rFonts w:ascii="Times New Roman" w:eastAsia="Times New Roman" w:hAnsi="Times New Roman" w:cs="Times New Roman"/>
                <w:b/>
                <w:sz w:val="24"/>
                <w:szCs w:val="20"/>
              </w:rPr>
              <w:t>2</w:t>
            </w:r>
          </w:p>
        </w:tc>
      </w:tr>
      <w:tr w:rsidR="001E11C7" w:rsidRPr="00601B75" w14:paraId="790786D3" w14:textId="77777777" w:rsidTr="00F36B9A">
        <w:tc>
          <w:tcPr>
            <w:tcW w:w="2268" w:type="dxa"/>
            <w:tcBorders>
              <w:top w:val="single" w:sz="4" w:space="0" w:color="auto"/>
              <w:left w:val="single" w:sz="4" w:space="0" w:color="auto"/>
              <w:bottom w:val="single" w:sz="4" w:space="0" w:color="auto"/>
              <w:right w:val="single" w:sz="4" w:space="0" w:color="auto"/>
            </w:tcBorders>
          </w:tcPr>
          <w:p w14:paraId="09A1A3C0" w14:textId="1D3D9F73" w:rsidR="001E11C7" w:rsidRPr="00601B75" w:rsidRDefault="00953556"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43</w:t>
            </w:r>
          </w:p>
        </w:tc>
        <w:tc>
          <w:tcPr>
            <w:tcW w:w="5040" w:type="dxa"/>
            <w:tcBorders>
              <w:top w:val="single" w:sz="4" w:space="0" w:color="auto"/>
              <w:left w:val="single" w:sz="4" w:space="0" w:color="auto"/>
              <w:bottom w:val="single" w:sz="4" w:space="0" w:color="auto"/>
              <w:right w:val="single" w:sz="4" w:space="0" w:color="auto"/>
            </w:tcBorders>
          </w:tcPr>
          <w:p w14:paraId="1913C1C3" w14:textId="4D386FEA" w:rsidR="001E11C7" w:rsidRPr="00601B75" w:rsidRDefault="00C82ABE" w:rsidP="00F36B9A">
            <w:pPr>
              <w:keepNext/>
              <w:spacing w:after="0" w:line="240" w:lineRule="auto"/>
              <w:jc w:val="center"/>
              <w:outlineLvl w:val="3"/>
              <w:rPr>
                <w:rFonts w:ascii="Times New Roman" w:eastAsia="Times New Roman" w:hAnsi="Times New Roman" w:cs="Times New Roman"/>
                <w:b/>
                <w:szCs w:val="20"/>
              </w:rPr>
            </w:pPr>
            <w:r w:rsidRPr="00601B75">
              <w:rPr>
                <w:rFonts w:ascii="Times New Roman" w:eastAsia="Times New Roman" w:hAnsi="Times New Roman" w:cs="Times New Roman"/>
                <w:b/>
                <w:szCs w:val="20"/>
              </w:rPr>
              <w:t>Senior 200</w:t>
            </w:r>
            <w:r w:rsidR="00953556" w:rsidRPr="00601B75">
              <w:rPr>
                <w:rFonts w:ascii="Times New Roman" w:eastAsia="Times New Roman" w:hAnsi="Times New Roman" w:cs="Times New Roman"/>
                <w:b/>
                <w:szCs w:val="20"/>
              </w:rPr>
              <w:t xml:space="preserve"> Free Relay</w:t>
            </w:r>
          </w:p>
        </w:tc>
        <w:tc>
          <w:tcPr>
            <w:tcW w:w="2628" w:type="dxa"/>
            <w:tcBorders>
              <w:top w:val="single" w:sz="4" w:space="0" w:color="auto"/>
              <w:left w:val="single" w:sz="4" w:space="0" w:color="auto"/>
              <w:bottom w:val="single" w:sz="4" w:space="0" w:color="auto"/>
              <w:right w:val="single" w:sz="4" w:space="0" w:color="auto"/>
            </w:tcBorders>
          </w:tcPr>
          <w:p w14:paraId="25FD147B" w14:textId="7E0998B1" w:rsidR="001E11C7" w:rsidRPr="00601B75" w:rsidRDefault="00953556" w:rsidP="00F36B9A">
            <w:pPr>
              <w:keepNext/>
              <w:spacing w:after="0" w:line="240" w:lineRule="auto"/>
              <w:jc w:val="center"/>
              <w:outlineLvl w:val="3"/>
              <w:rPr>
                <w:rFonts w:ascii="Times New Roman" w:eastAsia="Times New Roman" w:hAnsi="Times New Roman" w:cs="Times New Roman"/>
                <w:b/>
                <w:sz w:val="24"/>
                <w:szCs w:val="20"/>
              </w:rPr>
            </w:pPr>
            <w:r w:rsidRPr="00601B75">
              <w:rPr>
                <w:rFonts w:ascii="Times New Roman" w:eastAsia="Times New Roman" w:hAnsi="Times New Roman" w:cs="Times New Roman"/>
                <w:b/>
                <w:sz w:val="24"/>
                <w:szCs w:val="20"/>
              </w:rPr>
              <w:t>44</w:t>
            </w:r>
          </w:p>
        </w:tc>
      </w:tr>
    </w:tbl>
    <w:p w14:paraId="4194D5D6" w14:textId="77777777" w:rsidR="00F36B9A" w:rsidRPr="00601B75" w:rsidRDefault="00F36B9A" w:rsidP="00F53184">
      <w:pPr>
        <w:spacing w:after="0" w:line="240" w:lineRule="auto"/>
        <w:rPr>
          <w:rFonts w:ascii="Times New Roman" w:eastAsia="Times New Roman" w:hAnsi="Times New Roman" w:cs="Times New Roman"/>
          <w:bCs/>
          <w:u w:val="single"/>
        </w:rPr>
      </w:pPr>
    </w:p>
    <w:p w14:paraId="05DC3894" w14:textId="77777777" w:rsidR="00F36B9A" w:rsidRPr="00601B75" w:rsidRDefault="00F36B9A" w:rsidP="00F36B9A">
      <w:pPr>
        <w:pStyle w:val="ListParagraph"/>
        <w:numPr>
          <w:ilvl w:val="0"/>
          <w:numId w:val="7"/>
        </w:numPr>
        <w:spacing w:after="0" w:line="240" w:lineRule="auto"/>
        <w:rPr>
          <w:rFonts w:ascii="Times New Roman" w:eastAsia="Times New Roman" w:hAnsi="Times New Roman" w:cs="Times New Roman"/>
          <w:bCs/>
          <w:highlight w:val="yellow"/>
          <w:u w:val="single"/>
        </w:rPr>
      </w:pPr>
      <w:r w:rsidRPr="00601B75">
        <w:rPr>
          <w:rFonts w:ascii="Times New Roman" w:eastAsia="Times New Roman" w:hAnsi="Times New Roman" w:cs="Times New Roman"/>
          <w:bCs/>
          <w:highlight w:val="yellow"/>
        </w:rPr>
        <w:t>All ages- Timed Finals –Maximum 4 events per day</w:t>
      </w:r>
    </w:p>
    <w:p w14:paraId="6C734454" w14:textId="2A633B0D" w:rsidR="00F36B9A" w:rsidRPr="00601B75" w:rsidRDefault="00F36B9A" w:rsidP="00F36B9A">
      <w:pPr>
        <w:pStyle w:val="ListParagraph"/>
        <w:numPr>
          <w:ilvl w:val="0"/>
          <w:numId w:val="7"/>
        </w:numPr>
        <w:spacing w:after="0" w:line="240" w:lineRule="auto"/>
        <w:rPr>
          <w:rFonts w:ascii="Times New Roman" w:eastAsia="Times New Roman" w:hAnsi="Times New Roman" w:cs="Times New Roman"/>
          <w:bCs/>
          <w:highlight w:val="yellow"/>
          <w:u w:val="single"/>
        </w:rPr>
      </w:pPr>
      <w:r w:rsidRPr="00601B75">
        <w:rPr>
          <w:rFonts w:ascii="Times New Roman" w:eastAsia="Times New Roman" w:hAnsi="Times New Roman" w:cs="Times New Roman"/>
          <w:bCs/>
          <w:highlight w:val="yellow"/>
        </w:rPr>
        <w:t>400 Free, 400 I.M., and 800 Free will be deck s</w:t>
      </w:r>
      <w:r w:rsidR="009871C7" w:rsidRPr="00601B75">
        <w:rPr>
          <w:rFonts w:ascii="Times New Roman" w:eastAsia="Times New Roman" w:hAnsi="Times New Roman" w:cs="Times New Roman"/>
          <w:bCs/>
          <w:highlight w:val="yellow"/>
        </w:rPr>
        <w:t>eeded and shall be limited to 36</w:t>
      </w:r>
      <w:r w:rsidRPr="00601B75">
        <w:rPr>
          <w:rFonts w:ascii="Times New Roman" w:eastAsia="Times New Roman" w:hAnsi="Times New Roman" w:cs="Times New Roman"/>
          <w:bCs/>
          <w:highlight w:val="yellow"/>
        </w:rPr>
        <w:t xml:space="preserve"> swimmers per event</w:t>
      </w:r>
    </w:p>
    <w:p w14:paraId="1D113E0F" w14:textId="370EC2EC" w:rsidR="00F36B9A" w:rsidRPr="00601B75" w:rsidRDefault="00F36B9A" w:rsidP="00F36B9A">
      <w:pPr>
        <w:pStyle w:val="ListParagraph"/>
        <w:numPr>
          <w:ilvl w:val="0"/>
          <w:numId w:val="7"/>
        </w:numPr>
        <w:spacing w:after="0" w:line="240" w:lineRule="auto"/>
        <w:rPr>
          <w:rFonts w:ascii="Times New Roman" w:eastAsia="Times New Roman" w:hAnsi="Times New Roman" w:cs="Times New Roman"/>
          <w:bCs/>
          <w:highlight w:val="yellow"/>
          <w:u w:val="single"/>
        </w:rPr>
      </w:pPr>
      <w:r w:rsidRPr="00601B75">
        <w:rPr>
          <w:rFonts w:ascii="Times New Roman" w:eastAsia="Times New Roman" w:hAnsi="Times New Roman" w:cs="Times New Roman"/>
          <w:bCs/>
          <w:highlight w:val="yellow"/>
        </w:rPr>
        <w:t xml:space="preserve">Heats of 400 Free, 400 I.M., and 800 Free will be seeded fastest to slowest as a Mixed event in an </w:t>
      </w:r>
      <w:r w:rsidR="00C82ABE" w:rsidRPr="00601B75">
        <w:rPr>
          <w:rFonts w:ascii="Times New Roman" w:eastAsia="Times New Roman" w:hAnsi="Times New Roman" w:cs="Times New Roman"/>
          <w:bCs/>
          <w:highlight w:val="yellow"/>
        </w:rPr>
        <w:t>8-lane</w:t>
      </w:r>
      <w:r w:rsidRPr="00601B75">
        <w:rPr>
          <w:rFonts w:ascii="Times New Roman" w:eastAsia="Times New Roman" w:hAnsi="Times New Roman" w:cs="Times New Roman"/>
          <w:bCs/>
          <w:highlight w:val="yellow"/>
        </w:rPr>
        <w:t xml:space="preserve"> course</w:t>
      </w:r>
    </w:p>
    <w:p w14:paraId="39867C86" w14:textId="77777777" w:rsidR="00F36B9A" w:rsidRPr="00601B75" w:rsidRDefault="00F36B9A" w:rsidP="00F36B9A">
      <w:pPr>
        <w:pStyle w:val="ListParagraph"/>
        <w:numPr>
          <w:ilvl w:val="0"/>
          <w:numId w:val="7"/>
        </w:numPr>
        <w:spacing w:after="0" w:line="240" w:lineRule="auto"/>
        <w:rPr>
          <w:rFonts w:ascii="Times New Roman" w:eastAsia="Times New Roman" w:hAnsi="Times New Roman" w:cs="Times New Roman"/>
          <w:bCs/>
          <w:highlight w:val="yellow"/>
          <w:u w:val="single"/>
        </w:rPr>
      </w:pPr>
      <w:r w:rsidRPr="00601B75">
        <w:rPr>
          <w:rFonts w:ascii="Times New Roman" w:eastAsia="Times New Roman" w:hAnsi="Times New Roman" w:cs="Times New Roman"/>
          <w:bCs/>
          <w:highlight w:val="yellow"/>
        </w:rPr>
        <w:t>All 13 &amp; Over shall be scored separately as 13-14 and Senior</w:t>
      </w:r>
    </w:p>
    <w:p w14:paraId="7763E78F" w14:textId="77777777" w:rsidR="00F36B9A" w:rsidRPr="00601B75" w:rsidRDefault="00F36B9A" w:rsidP="00F36B9A">
      <w:pPr>
        <w:pStyle w:val="ListParagraph"/>
        <w:numPr>
          <w:ilvl w:val="0"/>
          <w:numId w:val="7"/>
        </w:numPr>
        <w:spacing w:after="0" w:line="240" w:lineRule="auto"/>
        <w:rPr>
          <w:rFonts w:ascii="Times New Roman" w:eastAsia="Times New Roman" w:hAnsi="Times New Roman" w:cs="Times New Roman"/>
          <w:bCs/>
          <w:highlight w:val="yellow"/>
          <w:u w:val="single"/>
        </w:rPr>
      </w:pPr>
      <w:r w:rsidRPr="00601B75">
        <w:rPr>
          <w:rFonts w:ascii="Times New Roman" w:eastAsia="Times New Roman" w:hAnsi="Times New Roman" w:cs="Times New Roman"/>
          <w:bCs/>
          <w:highlight w:val="yellow"/>
        </w:rPr>
        <w:t>All 12 &amp; Under events shall be scored</w:t>
      </w:r>
      <w:r w:rsidR="00F33B48" w:rsidRPr="00601B75">
        <w:rPr>
          <w:rFonts w:ascii="Times New Roman" w:eastAsia="Times New Roman" w:hAnsi="Times New Roman" w:cs="Times New Roman"/>
          <w:bCs/>
          <w:highlight w:val="yellow"/>
        </w:rPr>
        <w:t xml:space="preserve"> separately as 11-12, 9-10, and 8 &amp; Under</w:t>
      </w:r>
    </w:p>
    <w:p w14:paraId="4EB752B5"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69ECCA09"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3C0FA4C5"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3F30E9D1"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5286BF02"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165A7F87"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28DB22AE" w14:textId="77777777" w:rsidR="00730357" w:rsidRPr="00601B75" w:rsidRDefault="00730357" w:rsidP="008171C0">
      <w:pPr>
        <w:spacing w:after="0" w:line="240" w:lineRule="auto"/>
        <w:jc w:val="center"/>
        <w:rPr>
          <w:rFonts w:ascii="Times New Roman" w:eastAsia="Times New Roman" w:hAnsi="Times New Roman" w:cs="Times New Roman"/>
          <w:b/>
          <w:u w:val="single"/>
        </w:rPr>
      </w:pPr>
    </w:p>
    <w:p w14:paraId="569AA9D4" w14:textId="77777777" w:rsidR="00F53184" w:rsidRPr="00601B75" w:rsidRDefault="00F53184" w:rsidP="008171C0">
      <w:pPr>
        <w:spacing w:after="0" w:line="240" w:lineRule="auto"/>
        <w:jc w:val="center"/>
        <w:rPr>
          <w:rFonts w:ascii="Times New Roman" w:eastAsia="Times New Roman" w:hAnsi="Times New Roman" w:cs="Times New Roman"/>
          <w:b/>
          <w:u w:val="single"/>
        </w:rPr>
      </w:pPr>
    </w:p>
    <w:p w14:paraId="3E173BC8"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3D9E59BA"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345B2456"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03480A96"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675CFCFE"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5FAFED4E"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714E1C15"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56AB569D" w14:textId="77777777" w:rsidR="00B816D3" w:rsidRPr="00601B75" w:rsidRDefault="00B816D3" w:rsidP="002623C4">
      <w:pPr>
        <w:spacing w:after="0" w:line="240" w:lineRule="auto"/>
        <w:jc w:val="center"/>
        <w:rPr>
          <w:rFonts w:ascii="Times New Roman" w:eastAsia="Times New Roman" w:hAnsi="Times New Roman" w:cs="Times New Roman"/>
          <w:b/>
          <w:sz w:val="32"/>
          <w:szCs w:val="20"/>
        </w:rPr>
      </w:pPr>
    </w:p>
    <w:p w14:paraId="373B5B5A" w14:textId="77777777" w:rsidR="00BC3E1F" w:rsidRPr="00601B75" w:rsidRDefault="00BC3E1F">
      <w:pPr>
        <w:rPr>
          <w:rFonts w:ascii="Times New Roman" w:eastAsia="Times New Roman" w:hAnsi="Times New Roman" w:cs="Times New Roman"/>
          <w:b/>
          <w:sz w:val="32"/>
          <w:szCs w:val="20"/>
        </w:rPr>
      </w:pPr>
      <w:r w:rsidRPr="00601B75">
        <w:rPr>
          <w:rFonts w:ascii="Times New Roman" w:eastAsia="Times New Roman" w:hAnsi="Times New Roman" w:cs="Times New Roman"/>
          <w:b/>
          <w:sz w:val="32"/>
          <w:szCs w:val="20"/>
        </w:rPr>
        <w:br w:type="page"/>
      </w:r>
    </w:p>
    <w:p w14:paraId="06720A74" w14:textId="42AE63E7" w:rsidR="002623C4" w:rsidRPr="00601B75" w:rsidRDefault="002623C4" w:rsidP="002623C4">
      <w:pPr>
        <w:spacing w:after="0" w:line="240" w:lineRule="auto"/>
        <w:jc w:val="center"/>
        <w:rPr>
          <w:rFonts w:ascii="Times New Roman" w:eastAsia="Times New Roman" w:hAnsi="Times New Roman" w:cs="Times New Roman"/>
          <w:b/>
        </w:rPr>
      </w:pPr>
      <w:r w:rsidRPr="00601B75">
        <w:rPr>
          <w:rFonts w:ascii="Times New Roman" w:eastAsia="Times New Roman" w:hAnsi="Times New Roman" w:cs="Times New Roman"/>
          <w:b/>
        </w:rPr>
        <w:lastRenderedPageBreak/>
        <w:t>Carol Tate DeKalb Aquatics Long Course Invitational</w:t>
      </w:r>
    </w:p>
    <w:p w14:paraId="6007AED9" w14:textId="2DB32A29" w:rsidR="002623C4" w:rsidRPr="00601B75" w:rsidRDefault="009871C7" w:rsidP="002623C4">
      <w:pPr>
        <w:spacing w:after="0" w:line="240" w:lineRule="auto"/>
        <w:jc w:val="center"/>
        <w:rPr>
          <w:rFonts w:ascii="Times New Roman" w:eastAsia="Times New Roman" w:hAnsi="Times New Roman" w:cs="Times New Roman"/>
          <w:b/>
        </w:rPr>
      </w:pPr>
      <w:r w:rsidRPr="00601B75">
        <w:rPr>
          <w:rFonts w:ascii="Times New Roman" w:eastAsia="Times New Roman" w:hAnsi="Times New Roman" w:cs="Times New Roman"/>
          <w:b/>
        </w:rPr>
        <w:t>June 3 – June 5, 2022</w:t>
      </w:r>
    </w:p>
    <w:p w14:paraId="21CBA934" w14:textId="77777777" w:rsidR="002623C4" w:rsidRPr="00601B75" w:rsidRDefault="002623C4" w:rsidP="002623C4">
      <w:pPr>
        <w:spacing w:after="0" w:line="240" w:lineRule="auto"/>
        <w:jc w:val="center"/>
        <w:rPr>
          <w:rFonts w:ascii="Times New Roman" w:eastAsia="Times New Roman" w:hAnsi="Times New Roman" w:cs="Times New Roman"/>
          <w:b/>
        </w:rPr>
      </w:pPr>
      <w:r w:rsidRPr="00601B75">
        <w:rPr>
          <w:rFonts w:ascii="Times New Roman" w:eastAsia="Times New Roman" w:hAnsi="Times New Roman" w:cs="Times New Roman"/>
          <w:b/>
        </w:rPr>
        <w:t>Entry Summary Sheet</w:t>
      </w:r>
    </w:p>
    <w:tbl>
      <w:tblPr>
        <w:tblW w:w="0" w:type="auto"/>
        <w:tblLayout w:type="fixed"/>
        <w:tblLook w:val="0000" w:firstRow="0" w:lastRow="0" w:firstColumn="0" w:lastColumn="0" w:noHBand="0" w:noVBand="0"/>
      </w:tblPr>
      <w:tblGrid>
        <w:gridCol w:w="468"/>
        <w:gridCol w:w="1440"/>
        <w:gridCol w:w="274"/>
        <w:gridCol w:w="2592"/>
        <w:gridCol w:w="288"/>
        <w:gridCol w:w="716"/>
        <w:gridCol w:w="1530"/>
        <w:gridCol w:w="58"/>
        <w:gridCol w:w="288"/>
        <w:gridCol w:w="288"/>
        <w:gridCol w:w="1994"/>
      </w:tblGrid>
      <w:tr w:rsidR="002623C4" w:rsidRPr="00601B75" w14:paraId="479ECB25" w14:textId="77777777" w:rsidTr="00F36B9A">
        <w:tc>
          <w:tcPr>
            <w:tcW w:w="1908" w:type="dxa"/>
            <w:gridSpan w:val="2"/>
          </w:tcPr>
          <w:p w14:paraId="1D26F8B9"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TEAM</w:t>
            </w:r>
          </w:p>
        </w:tc>
        <w:tc>
          <w:tcPr>
            <w:tcW w:w="3870" w:type="dxa"/>
            <w:gridSpan w:val="4"/>
            <w:tcBorders>
              <w:bottom w:val="single" w:sz="6" w:space="0" w:color="auto"/>
            </w:tcBorders>
          </w:tcPr>
          <w:p w14:paraId="7B2099F6"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c>
          <w:tcPr>
            <w:tcW w:w="1530" w:type="dxa"/>
          </w:tcPr>
          <w:p w14:paraId="2CBF5A85" w14:textId="77777777" w:rsidR="002623C4" w:rsidRPr="00601B75" w:rsidRDefault="002623C4" w:rsidP="002623C4">
            <w:pPr>
              <w:keepNext/>
              <w:spacing w:after="0" w:line="240" w:lineRule="auto"/>
              <w:jc w:val="center"/>
              <w:outlineLvl w:val="1"/>
              <w:rPr>
                <w:rFonts w:ascii="Times New Roman" w:eastAsia="Times New Roman" w:hAnsi="Times New Roman" w:cs="Times New Roman"/>
                <w:sz w:val="20"/>
                <w:szCs w:val="20"/>
              </w:rPr>
            </w:pPr>
          </w:p>
          <w:p w14:paraId="44006660" w14:textId="77777777" w:rsidR="002623C4" w:rsidRPr="00601B75" w:rsidRDefault="002623C4" w:rsidP="002623C4">
            <w:pPr>
              <w:spacing w:before="120" w:after="0" w:line="240" w:lineRule="auto"/>
              <w:rPr>
                <w:rFonts w:ascii="Times New Roman" w:eastAsia="Times New Roman" w:hAnsi="Times New Roman" w:cs="Times New Roman"/>
                <w:b/>
                <w:sz w:val="16"/>
                <w:szCs w:val="20"/>
              </w:rPr>
            </w:pPr>
            <w:r w:rsidRPr="00601B75">
              <w:rPr>
                <w:rFonts w:ascii="Times New Roman" w:eastAsia="Times New Roman" w:hAnsi="Times New Roman" w:cs="Times New Roman"/>
                <w:b/>
                <w:sz w:val="16"/>
                <w:szCs w:val="20"/>
              </w:rPr>
              <w:t>ABBREVIATION</w:t>
            </w:r>
          </w:p>
        </w:tc>
        <w:tc>
          <w:tcPr>
            <w:tcW w:w="2628" w:type="dxa"/>
            <w:gridSpan w:val="4"/>
          </w:tcPr>
          <w:p w14:paraId="5E644458"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r>
      <w:tr w:rsidR="002623C4" w:rsidRPr="00601B75" w14:paraId="278236FD" w14:textId="77777777" w:rsidTr="00F36B9A">
        <w:tc>
          <w:tcPr>
            <w:tcW w:w="1908" w:type="dxa"/>
            <w:gridSpan w:val="2"/>
          </w:tcPr>
          <w:p w14:paraId="31E428DA"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COACH</w:t>
            </w:r>
          </w:p>
        </w:tc>
        <w:tc>
          <w:tcPr>
            <w:tcW w:w="3870" w:type="dxa"/>
            <w:gridSpan w:val="4"/>
            <w:tcBorders>
              <w:bottom w:val="single" w:sz="6" w:space="0" w:color="auto"/>
            </w:tcBorders>
          </w:tcPr>
          <w:p w14:paraId="190007F1"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c>
          <w:tcPr>
            <w:tcW w:w="1530" w:type="dxa"/>
          </w:tcPr>
          <w:p w14:paraId="313D6CBD"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E-MAIL</w:t>
            </w:r>
          </w:p>
        </w:tc>
        <w:tc>
          <w:tcPr>
            <w:tcW w:w="2628" w:type="dxa"/>
            <w:gridSpan w:val="4"/>
            <w:tcBorders>
              <w:top w:val="single" w:sz="6" w:space="0" w:color="auto"/>
              <w:bottom w:val="single" w:sz="4" w:space="0" w:color="auto"/>
            </w:tcBorders>
          </w:tcPr>
          <w:p w14:paraId="1C814D61"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r>
      <w:tr w:rsidR="002623C4" w:rsidRPr="00601B75" w14:paraId="588964B4" w14:textId="77777777" w:rsidTr="00F36B9A">
        <w:tc>
          <w:tcPr>
            <w:tcW w:w="1908" w:type="dxa"/>
            <w:gridSpan w:val="2"/>
          </w:tcPr>
          <w:p w14:paraId="49845CF4"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TEAM ADDRESS</w:t>
            </w:r>
          </w:p>
        </w:tc>
        <w:tc>
          <w:tcPr>
            <w:tcW w:w="3870" w:type="dxa"/>
            <w:gridSpan w:val="4"/>
            <w:tcBorders>
              <w:bottom w:val="single" w:sz="6" w:space="0" w:color="auto"/>
            </w:tcBorders>
          </w:tcPr>
          <w:p w14:paraId="75EEDCB2"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c>
          <w:tcPr>
            <w:tcW w:w="1530" w:type="dxa"/>
          </w:tcPr>
          <w:p w14:paraId="6795939F"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p>
        </w:tc>
        <w:tc>
          <w:tcPr>
            <w:tcW w:w="2628" w:type="dxa"/>
            <w:gridSpan w:val="4"/>
          </w:tcPr>
          <w:p w14:paraId="704D1772"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r>
      <w:tr w:rsidR="002623C4" w:rsidRPr="00601B75" w14:paraId="75309106" w14:textId="77777777" w:rsidTr="00F36B9A">
        <w:tc>
          <w:tcPr>
            <w:tcW w:w="1908" w:type="dxa"/>
            <w:gridSpan w:val="2"/>
          </w:tcPr>
          <w:p w14:paraId="29E923A2"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CITY, STATE, ZIP</w:t>
            </w:r>
          </w:p>
        </w:tc>
        <w:tc>
          <w:tcPr>
            <w:tcW w:w="3870" w:type="dxa"/>
            <w:gridSpan w:val="4"/>
            <w:tcBorders>
              <w:bottom w:val="single" w:sz="6" w:space="0" w:color="auto"/>
            </w:tcBorders>
          </w:tcPr>
          <w:p w14:paraId="7008DA4F"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c>
          <w:tcPr>
            <w:tcW w:w="1530" w:type="dxa"/>
            <w:tcBorders>
              <w:top w:val="single" w:sz="6" w:space="0" w:color="auto"/>
              <w:bottom w:val="single" w:sz="6" w:space="0" w:color="auto"/>
            </w:tcBorders>
          </w:tcPr>
          <w:p w14:paraId="1EAC0E73"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p>
        </w:tc>
        <w:tc>
          <w:tcPr>
            <w:tcW w:w="2628" w:type="dxa"/>
            <w:gridSpan w:val="4"/>
          </w:tcPr>
          <w:p w14:paraId="49B30E18"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r>
      <w:tr w:rsidR="002623C4" w:rsidRPr="00601B75" w14:paraId="18353E06" w14:textId="77777777" w:rsidTr="00F36B9A">
        <w:tc>
          <w:tcPr>
            <w:tcW w:w="1908" w:type="dxa"/>
            <w:gridSpan w:val="2"/>
          </w:tcPr>
          <w:p w14:paraId="63387901"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HOME PHONE #</w:t>
            </w:r>
          </w:p>
        </w:tc>
        <w:tc>
          <w:tcPr>
            <w:tcW w:w="3870" w:type="dxa"/>
            <w:gridSpan w:val="4"/>
            <w:tcBorders>
              <w:bottom w:val="single" w:sz="6" w:space="0" w:color="auto"/>
            </w:tcBorders>
          </w:tcPr>
          <w:p w14:paraId="088715E0"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c>
          <w:tcPr>
            <w:tcW w:w="1530" w:type="dxa"/>
          </w:tcPr>
          <w:p w14:paraId="415EE52D" w14:textId="77777777" w:rsidR="002623C4" w:rsidRPr="00601B75" w:rsidRDefault="002623C4" w:rsidP="002623C4">
            <w:pPr>
              <w:spacing w:after="0" w:line="240" w:lineRule="auto"/>
              <w:rPr>
                <w:rFonts w:ascii="Times New Roman" w:eastAsia="Times New Roman" w:hAnsi="Times New Roman" w:cs="Times New Roman"/>
                <w:b/>
                <w:bCs/>
                <w:sz w:val="20"/>
                <w:szCs w:val="20"/>
              </w:rPr>
            </w:pPr>
            <w:r w:rsidRPr="00601B75">
              <w:rPr>
                <w:rFonts w:ascii="Times New Roman" w:eastAsia="Times New Roman" w:hAnsi="Times New Roman" w:cs="Times New Roman"/>
                <w:b/>
                <w:bCs/>
                <w:sz w:val="20"/>
                <w:szCs w:val="20"/>
              </w:rPr>
              <w:t xml:space="preserve">OFFICE PHONE# </w:t>
            </w:r>
          </w:p>
        </w:tc>
        <w:tc>
          <w:tcPr>
            <w:tcW w:w="2628" w:type="dxa"/>
            <w:gridSpan w:val="4"/>
            <w:tcBorders>
              <w:bottom w:val="single" w:sz="6" w:space="0" w:color="auto"/>
            </w:tcBorders>
          </w:tcPr>
          <w:p w14:paraId="708ACF07"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r>
      <w:tr w:rsidR="002623C4" w:rsidRPr="00601B75" w14:paraId="102F2E6C" w14:textId="77777777" w:rsidTr="00F36B9A">
        <w:trPr>
          <w:gridBefore w:val="1"/>
          <w:gridAfter w:val="1"/>
          <w:wBefore w:w="468" w:type="dxa"/>
          <w:wAfter w:w="1994" w:type="dxa"/>
          <w:trHeight w:val="65"/>
        </w:trPr>
        <w:tc>
          <w:tcPr>
            <w:tcW w:w="1714" w:type="dxa"/>
            <w:gridSpan w:val="2"/>
          </w:tcPr>
          <w:p w14:paraId="4D993708" w14:textId="77777777" w:rsidR="002623C4" w:rsidRPr="00601B75" w:rsidRDefault="002623C4" w:rsidP="002623C4">
            <w:pPr>
              <w:spacing w:after="0" w:line="240" w:lineRule="auto"/>
              <w:rPr>
                <w:rFonts w:ascii="Times New Roman" w:eastAsia="Times New Roman" w:hAnsi="Times New Roman" w:cs="Times New Roman"/>
                <w:sz w:val="8"/>
                <w:szCs w:val="20"/>
              </w:rPr>
            </w:pPr>
          </w:p>
        </w:tc>
        <w:tc>
          <w:tcPr>
            <w:tcW w:w="2592" w:type="dxa"/>
          </w:tcPr>
          <w:p w14:paraId="09E1195B" w14:textId="77777777" w:rsidR="002623C4" w:rsidRPr="00601B75" w:rsidRDefault="002623C4" w:rsidP="002623C4">
            <w:pPr>
              <w:spacing w:after="0" w:line="240" w:lineRule="auto"/>
              <w:rPr>
                <w:rFonts w:ascii="Times New Roman" w:eastAsia="Times New Roman" w:hAnsi="Times New Roman" w:cs="Times New Roman"/>
                <w:sz w:val="8"/>
                <w:szCs w:val="20"/>
              </w:rPr>
            </w:pPr>
          </w:p>
        </w:tc>
        <w:tc>
          <w:tcPr>
            <w:tcW w:w="288" w:type="dxa"/>
          </w:tcPr>
          <w:p w14:paraId="1B967DAB" w14:textId="77777777" w:rsidR="002623C4" w:rsidRPr="00601B75" w:rsidRDefault="002623C4" w:rsidP="002623C4">
            <w:pPr>
              <w:spacing w:after="0" w:line="240" w:lineRule="auto"/>
              <w:rPr>
                <w:rFonts w:ascii="Times New Roman" w:eastAsia="Times New Roman" w:hAnsi="Times New Roman" w:cs="Times New Roman"/>
                <w:b/>
                <w:sz w:val="8"/>
                <w:szCs w:val="20"/>
              </w:rPr>
            </w:pPr>
          </w:p>
        </w:tc>
        <w:tc>
          <w:tcPr>
            <w:tcW w:w="2592" w:type="dxa"/>
            <w:gridSpan w:val="4"/>
          </w:tcPr>
          <w:p w14:paraId="775FD924" w14:textId="77777777" w:rsidR="002623C4" w:rsidRPr="00601B75" w:rsidRDefault="002623C4" w:rsidP="002623C4">
            <w:pPr>
              <w:spacing w:after="0" w:line="240" w:lineRule="auto"/>
              <w:rPr>
                <w:rFonts w:ascii="Times New Roman" w:eastAsia="Times New Roman" w:hAnsi="Times New Roman" w:cs="Times New Roman"/>
                <w:b/>
                <w:sz w:val="8"/>
                <w:szCs w:val="20"/>
              </w:rPr>
            </w:pPr>
          </w:p>
        </w:tc>
        <w:tc>
          <w:tcPr>
            <w:tcW w:w="288" w:type="dxa"/>
          </w:tcPr>
          <w:p w14:paraId="331A39FB" w14:textId="77777777" w:rsidR="002623C4" w:rsidRPr="00601B75" w:rsidRDefault="002623C4" w:rsidP="002623C4">
            <w:pPr>
              <w:spacing w:after="0" w:line="240" w:lineRule="auto"/>
              <w:rPr>
                <w:rFonts w:ascii="Times New Roman" w:eastAsia="Times New Roman" w:hAnsi="Times New Roman" w:cs="Times New Roman"/>
                <w:b/>
                <w:sz w:val="8"/>
                <w:szCs w:val="20"/>
              </w:rPr>
            </w:pPr>
          </w:p>
        </w:tc>
      </w:tr>
      <w:tr w:rsidR="002623C4" w:rsidRPr="00601B75" w14:paraId="213589FB" w14:textId="77777777" w:rsidTr="00F36B9A">
        <w:trPr>
          <w:gridBefore w:val="1"/>
          <w:gridAfter w:val="1"/>
          <w:wBefore w:w="468" w:type="dxa"/>
          <w:wAfter w:w="1994" w:type="dxa"/>
          <w:trHeight w:val="441"/>
        </w:trPr>
        <w:tc>
          <w:tcPr>
            <w:tcW w:w="1714" w:type="dxa"/>
            <w:gridSpan w:val="2"/>
            <w:tcBorders>
              <w:bottom w:val="single" w:sz="4" w:space="0" w:color="auto"/>
            </w:tcBorders>
          </w:tcPr>
          <w:p w14:paraId="7D14AFB6" w14:textId="77777777" w:rsidR="002623C4" w:rsidRPr="00601B75" w:rsidRDefault="002623C4" w:rsidP="002623C4">
            <w:pPr>
              <w:spacing w:before="120"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Age Groups</w:t>
            </w:r>
          </w:p>
        </w:tc>
        <w:tc>
          <w:tcPr>
            <w:tcW w:w="2592" w:type="dxa"/>
            <w:tcBorders>
              <w:bottom w:val="single" w:sz="4" w:space="0" w:color="auto"/>
            </w:tcBorders>
          </w:tcPr>
          <w:p w14:paraId="1DA5C817" w14:textId="77777777" w:rsidR="002623C4" w:rsidRPr="00601B75" w:rsidRDefault="002623C4" w:rsidP="002623C4">
            <w:pPr>
              <w:spacing w:before="120"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No. of Swimmers</w:t>
            </w:r>
          </w:p>
        </w:tc>
        <w:tc>
          <w:tcPr>
            <w:tcW w:w="288" w:type="dxa"/>
            <w:tcBorders>
              <w:bottom w:val="single" w:sz="4" w:space="0" w:color="auto"/>
            </w:tcBorders>
          </w:tcPr>
          <w:p w14:paraId="7BF9CE47" w14:textId="77777777" w:rsidR="002623C4" w:rsidRPr="00601B75" w:rsidRDefault="002623C4" w:rsidP="002623C4">
            <w:pPr>
              <w:spacing w:before="120" w:after="0" w:line="240" w:lineRule="auto"/>
              <w:jc w:val="center"/>
              <w:rPr>
                <w:rFonts w:ascii="Times New Roman" w:eastAsia="Times New Roman" w:hAnsi="Times New Roman" w:cs="Times New Roman"/>
                <w:b/>
                <w:sz w:val="20"/>
                <w:szCs w:val="20"/>
              </w:rPr>
            </w:pPr>
          </w:p>
        </w:tc>
        <w:tc>
          <w:tcPr>
            <w:tcW w:w="2592" w:type="dxa"/>
            <w:gridSpan w:val="4"/>
            <w:tcBorders>
              <w:bottom w:val="single" w:sz="4" w:space="0" w:color="auto"/>
            </w:tcBorders>
          </w:tcPr>
          <w:p w14:paraId="396B7547" w14:textId="77777777" w:rsidR="002623C4" w:rsidRPr="00601B75" w:rsidRDefault="002623C4" w:rsidP="002623C4">
            <w:pPr>
              <w:spacing w:before="120"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No. of Individual Events</w:t>
            </w:r>
          </w:p>
        </w:tc>
        <w:tc>
          <w:tcPr>
            <w:tcW w:w="288" w:type="dxa"/>
            <w:tcBorders>
              <w:bottom w:val="single" w:sz="4" w:space="0" w:color="auto"/>
            </w:tcBorders>
          </w:tcPr>
          <w:p w14:paraId="6A7EE574" w14:textId="77777777" w:rsidR="002623C4" w:rsidRPr="00601B75" w:rsidRDefault="002623C4" w:rsidP="002623C4">
            <w:pPr>
              <w:spacing w:before="120" w:after="0" w:line="240" w:lineRule="auto"/>
              <w:rPr>
                <w:rFonts w:ascii="Times New Roman" w:eastAsia="Times New Roman" w:hAnsi="Times New Roman" w:cs="Times New Roman"/>
                <w:b/>
                <w:szCs w:val="20"/>
              </w:rPr>
            </w:pPr>
          </w:p>
        </w:tc>
      </w:tr>
      <w:tr w:rsidR="002623C4" w:rsidRPr="00601B75" w14:paraId="65D0D86A" w14:textId="77777777" w:rsidTr="00F36B9A">
        <w:trPr>
          <w:gridBefore w:val="1"/>
          <w:gridAfter w:val="3"/>
          <w:wBefore w:w="468" w:type="dxa"/>
          <w:wAfter w:w="2570" w:type="dxa"/>
          <w:trHeight w:val="65"/>
        </w:trPr>
        <w:tc>
          <w:tcPr>
            <w:tcW w:w="1714" w:type="dxa"/>
            <w:gridSpan w:val="2"/>
            <w:tcBorders>
              <w:top w:val="single" w:sz="4" w:space="0" w:color="auto"/>
              <w:left w:val="single" w:sz="4" w:space="0" w:color="auto"/>
              <w:right w:val="single" w:sz="4" w:space="0" w:color="auto"/>
            </w:tcBorders>
          </w:tcPr>
          <w:p w14:paraId="1DFB18CF" w14:textId="77777777" w:rsidR="002623C4" w:rsidRPr="00601B75" w:rsidRDefault="002623C4" w:rsidP="002623C4">
            <w:pPr>
              <w:spacing w:after="0" w:line="240" w:lineRule="auto"/>
              <w:rPr>
                <w:rFonts w:ascii="Times New Roman" w:eastAsia="Times New Roman" w:hAnsi="Times New Roman" w:cs="Times New Roman"/>
                <w:b/>
                <w:sz w:val="8"/>
                <w:szCs w:val="20"/>
              </w:rPr>
            </w:pPr>
          </w:p>
        </w:tc>
        <w:tc>
          <w:tcPr>
            <w:tcW w:w="2592" w:type="dxa"/>
            <w:tcBorders>
              <w:top w:val="single" w:sz="4" w:space="0" w:color="auto"/>
              <w:left w:val="single" w:sz="4" w:space="0" w:color="auto"/>
              <w:right w:val="single" w:sz="4" w:space="0" w:color="auto"/>
            </w:tcBorders>
          </w:tcPr>
          <w:p w14:paraId="44F380A2" w14:textId="77777777" w:rsidR="002623C4" w:rsidRPr="00601B75" w:rsidRDefault="002623C4" w:rsidP="002623C4">
            <w:pPr>
              <w:spacing w:after="0" w:line="240" w:lineRule="auto"/>
              <w:rPr>
                <w:rFonts w:ascii="Times New Roman" w:eastAsia="Times New Roman" w:hAnsi="Times New Roman" w:cs="Times New Roman"/>
                <w:b/>
                <w:sz w:val="8"/>
                <w:szCs w:val="20"/>
              </w:rPr>
            </w:pPr>
          </w:p>
        </w:tc>
        <w:tc>
          <w:tcPr>
            <w:tcW w:w="2592" w:type="dxa"/>
            <w:gridSpan w:val="4"/>
            <w:tcBorders>
              <w:top w:val="single" w:sz="4" w:space="0" w:color="auto"/>
              <w:left w:val="single" w:sz="4" w:space="0" w:color="auto"/>
              <w:right w:val="single" w:sz="4" w:space="0" w:color="auto"/>
            </w:tcBorders>
          </w:tcPr>
          <w:p w14:paraId="4C9AB2F9" w14:textId="77777777" w:rsidR="002623C4" w:rsidRPr="00601B75" w:rsidRDefault="002623C4" w:rsidP="002623C4">
            <w:pPr>
              <w:spacing w:after="0" w:line="240" w:lineRule="auto"/>
              <w:rPr>
                <w:rFonts w:ascii="Times New Roman" w:eastAsia="Times New Roman" w:hAnsi="Times New Roman" w:cs="Times New Roman"/>
                <w:b/>
                <w:sz w:val="8"/>
                <w:szCs w:val="20"/>
              </w:rPr>
            </w:pPr>
          </w:p>
        </w:tc>
      </w:tr>
      <w:tr w:rsidR="002623C4" w:rsidRPr="00601B75" w14:paraId="014A7A0B" w14:textId="77777777" w:rsidTr="00F36B9A">
        <w:trPr>
          <w:gridBefore w:val="1"/>
          <w:gridAfter w:val="3"/>
          <w:wBefore w:w="468" w:type="dxa"/>
          <w:wAfter w:w="2570" w:type="dxa"/>
          <w:trHeight w:val="65"/>
        </w:trPr>
        <w:tc>
          <w:tcPr>
            <w:tcW w:w="1714" w:type="dxa"/>
            <w:gridSpan w:val="2"/>
          </w:tcPr>
          <w:p w14:paraId="180B522C"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8 &amp; Under Girls</w:t>
            </w:r>
          </w:p>
        </w:tc>
        <w:tc>
          <w:tcPr>
            <w:tcW w:w="2592" w:type="dxa"/>
          </w:tcPr>
          <w:p w14:paraId="055C1889"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c>
          <w:tcPr>
            <w:tcW w:w="2592" w:type="dxa"/>
            <w:gridSpan w:val="4"/>
          </w:tcPr>
          <w:p w14:paraId="3925FC3D"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r>
      <w:tr w:rsidR="002623C4" w:rsidRPr="00601B75" w14:paraId="699B033F" w14:textId="77777777" w:rsidTr="00F36B9A">
        <w:trPr>
          <w:gridBefore w:val="1"/>
          <w:gridAfter w:val="3"/>
          <w:wBefore w:w="468" w:type="dxa"/>
          <w:wAfter w:w="2570" w:type="dxa"/>
          <w:trHeight w:val="65"/>
        </w:trPr>
        <w:tc>
          <w:tcPr>
            <w:tcW w:w="1714" w:type="dxa"/>
            <w:gridSpan w:val="2"/>
          </w:tcPr>
          <w:p w14:paraId="2138AF38"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8 &amp; Under Boys</w:t>
            </w:r>
          </w:p>
        </w:tc>
        <w:tc>
          <w:tcPr>
            <w:tcW w:w="2592" w:type="dxa"/>
          </w:tcPr>
          <w:p w14:paraId="16A6CC2B"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 xml:space="preserve">____________________ </w:t>
            </w:r>
          </w:p>
        </w:tc>
        <w:tc>
          <w:tcPr>
            <w:tcW w:w="2592" w:type="dxa"/>
            <w:gridSpan w:val="4"/>
          </w:tcPr>
          <w:p w14:paraId="17F33DEA"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r>
      <w:tr w:rsidR="002623C4" w:rsidRPr="00601B75" w14:paraId="7784AE91" w14:textId="77777777" w:rsidTr="00F36B9A">
        <w:trPr>
          <w:gridBefore w:val="1"/>
          <w:gridAfter w:val="3"/>
          <w:wBefore w:w="468" w:type="dxa"/>
          <w:wAfter w:w="2570" w:type="dxa"/>
          <w:trHeight w:val="65"/>
        </w:trPr>
        <w:tc>
          <w:tcPr>
            <w:tcW w:w="1714" w:type="dxa"/>
            <w:gridSpan w:val="2"/>
          </w:tcPr>
          <w:p w14:paraId="7AD88A25"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10 &amp; Under Girls</w:t>
            </w:r>
          </w:p>
        </w:tc>
        <w:tc>
          <w:tcPr>
            <w:tcW w:w="2592" w:type="dxa"/>
          </w:tcPr>
          <w:p w14:paraId="6038B882"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c>
          <w:tcPr>
            <w:tcW w:w="2592" w:type="dxa"/>
            <w:gridSpan w:val="4"/>
          </w:tcPr>
          <w:p w14:paraId="7B0B31DC"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r>
      <w:tr w:rsidR="002623C4" w:rsidRPr="00601B75" w14:paraId="7CCAEE0C" w14:textId="77777777" w:rsidTr="00F36B9A">
        <w:trPr>
          <w:gridBefore w:val="1"/>
          <w:gridAfter w:val="3"/>
          <w:wBefore w:w="468" w:type="dxa"/>
          <w:wAfter w:w="2570" w:type="dxa"/>
          <w:trHeight w:val="65"/>
        </w:trPr>
        <w:tc>
          <w:tcPr>
            <w:tcW w:w="1714" w:type="dxa"/>
            <w:gridSpan w:val="2"/>
          </w:tcPr>
          <w:p w14:paraId="3829F560"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10 &amp; Under Boys</w:t>
            </w:r>
          </w:p>
        </w:tc>
        <w:tc>
          <w:tcPr>
            <w:tcW w:w="2592" w:type="dxa"/>
          </w:tcPr>
          <w:p w14:paraId="3CB731BA"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_____________________</w:t>
            </w:r>
          </w:p>
        </w:tc>
        <w:tc>
          <w:tcPr>
            <w:tcW w:w="2592" w:type="dxa"/>
            <w:gridSpan w:val="4"/>
          </w:tcPr>
          <w:p w14:paraId="5AFB7BD8"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r>
      <w:tr w:rsidR="002623C4" w:rsidRPr="00601B75" w14:paraId="72F7A667" w14:textId="77777777" w:rsidTr="00F36B9A">
        <w:trPr>
          <w:gridBefore w:val="1"/>
          <w:gridAfter w:val="3"/>
          <w:wBefore w:w="468" w:type="dxa"/>
          <w:wAfter w:w="2570" w:type="dxa"/>
          <w:trHeight w:val="269"/>
        </w:trPr>
        <w:tc>
          <w:tcPr>
            <w:tcW w:w="1714" w:type="dxa"/>
            <w:gridSpan w:val="2"/>
          </w:tcPr>
          <w:p w14:paraId="101B47BC"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11-12 Girls</w:t>
            </w:r>
          </w:p>
        </w:tc>
        <w:tc>
          <w:tcPr>
            <w:tcW w:w="2592" w:type="dxa"/>
          </w:tcPr>
          <w:p w14:paraId="019BB711"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_____________________</w:t>
            </w:r>
          </w:p>
        </w:tc>
        <w:tc>
          <w:tcPr>
            <w:tcW w:w="2592" w:type="dxa"/>
            <w:gridSpan w:val="4"/>
          </w:tcPr>
          <w:p w14:paraId="4DCAAA64"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r>
      <w:tr w:rsidR="002623C4" w:rsidRPr="00601B75" w14:paraId="0FD307D4" w14:textId="77777777" w:rsidTr="00F36B9A">
        <w:trPr>
          <w:gridBefore w:val="1"/>
          <w:gridAfter w:val="3"/>
          <w:wBefore w:w="468" w:type="dxa"/>
          <w:wAfter w:w="2570" w:type="dxa"/>
          <w:trHeight w:val="65"/>
        </w:trPr>
        <w:tc>
          <w:tcPr>
            <w:tcW w:w="1714" w:type="dxa"/>
            <w:gridSpan w:val="2"/>
          </w:tcPr>
          <w:p w14:paraId="21B7AE30"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 xml:space="preserve">11-12 Boys </w:t>
            </w:r>
          </w:p>
        </w:tc>
        <w:tc>
          <w:tcPr>
            <w:tcW w:w="2592" w:type="dxa"/>
          </w:tcPr>
          <w:p w14:paraId="1EA22927"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c>
          <w:tcPr>
            <w:tcW w:w="2592" w:type="dxa"/>
            <w:gridSpan w:val="4"/>
          </w:tcPr>
          <w:p w14:paraId="4E117C1B"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w:t>
            </w:r>
          </w:p>
        </w:tc>
      </w:tr>
      <w:tr w:rsidR="002623C4" w:rsidRPr="00601B75" w14:paraId="2103D775" w14:textId="77777777" w:rsidTr="00F36B9A">
        <w:trPr>
          <w:gridBefore w:val="1"/>
          <w:gridAfter w:val="3"/>
          <w:wBefore w:w="468" w:type="dxa"/>
          <w:wAfter w:w="2570" w:type="dxa"/>
          <w:trHeight w:val="1448"/>
        </w:trPr>
        <w:tc>
          <w:tcPr>
            <w:tcW w:w="1714" w:type="dxa"/>
            <w:gridSpan w:val="2"/>
          </w:tcPr>
          <w:p w14:paraId="2DE018B3"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13 -14 Girls</w:t>
            </w:r>
          </w:p>
          <w:p w14:paraId="092045DA"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13-14 Boys</w:t>
            </w:r>
          </w:p>
          <w:p w14:paraId="36245FDD"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Senior Girls</w:t>
            </w:r>
          </w:p>
          <w:p w14:paraId="2C7E6672"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Senior Boys</w:t>
            </w:r>
          </w:p>
        </w:tc>
        <w:tc>
          <w:tcPr>
            <w:tcW w:w="2592" w:type="dxa"/>
          </w:tcPr>
          <w:p w14:paraId="082CEFFF"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p>
          <w:p w14:paraId="3EFFAF2D" w14:textId="77777777" w:rsidR="002623C4" w:rsidRPr="00601B75" w:rsidRDefault="002623C4" w:rsidP="002623C4">
            <w:pPr>
              <w:pBdr>
                <w:top w:val="single" w:sz="12" w:space="1" w:color="auto"/>
                <w:bottom w:val="single" w:sz="12" w:space="1" w:color="auto"/>
              </w:pBdr>
              <w:spacing w:before="120" w:after="0" w:line="240" w:lineRule="auto"/>
              <w:rPr>
                <w:rFonts w:ascii="Times New Roman" w:eastAsia="Times New Roman" w:hAnsi="Times New Roman" w:cs="Times New Roman"/>
                <w:sz w:val="20"/>
                <w:szCs w:val="20"/>
              </w:rPr>
            </w:pPr>
          </w:p>
          <w:p w14:paraId="71F02B42" w14:textId="77777777" w:rsidR="002623C4" w:rsidRPr="00601B75" w:rsidRDefault="002623C4" w:rsidP="002623C4">
            <w:pPr>
              <w:pBdr>
                <w:bottom w:val="single" w:sz="12" w:space="1" w:color="auto"/>
                <w:between w:val="single" w:sz="12" w:space="1" w:color="auto"/>
              </w:pBdr>
              <w:spacing w:before="120" w:after="0" w:line="240" w:lineRule="auto"/>
              <w:rPr>
                <w:rFonts w:ascii="Times New Roman" w:eastAsia="Times New Roman" w:hAnsi="Times New Roman" w:cs="Times New Roman"/>
                <w:sz w:val="20"/>
                <w:szCs w:val="20"/>
              </w:rPr>
            </w:pPr>
          </w:p>
          <w:p w14:paraId="25B881FB" w14:textId="77777777" w:rsidR="002623C4" w:rsidRPr="00601B75" w:rsidRDefault="002623C4" w:rsidP="002623C4">
            <w:pPr>
              <w:spacing w:before="120" w:after="0" w:line="240" w:lineRule="auto"/>
              <w:rPr>
                <w:rFonts w:ascii="Times New Roman" w:eastAsia="Times New Roman" w:hAnsi="Times New Roman" w:cs="Times New Roman"/>
                <w:sz w:val="20"/>
                <w:szCs w:val="20"/>
              </w:rPr>
            </w:pPr>
            <w:r w:rsidRPr="00601B75">
              <w:rPr>
                <w:rFonts w:ascii="Times New Roman" w:eastAsia="Times New Roman" w:hAnsi="Times New Roman" w:cs="Times New Roman"/>
                <w:sz w:val="20"/>
                <w:szCs w:val="20"/>
              </w:rPr>
              <w:t>_____________________</w:t>
            </w:r>
          </w:p>
        </w:tc>
        <w:tc>
          <w:tcPr>
            <w:tcW w:w="2592" w:type="dxa"/>
            <w:gridSpan w:val="4"/>
          </w:tcPr>
          <w:p w14:paraId="325F4F87" w14:textId="77777777" w:rsidR="002623C4" w:rsidRPr="00601B75" w:rsidRDefault="002623C4" w:rsidP="002623C4">
            <w:pPr>
              <w:spacing w:before="120" w:after="0" w:line="240" w:lineRule="auto"/>
              <w:rPr>
                <w:rFonts w:ascii="Times New Roman" w:eastAsia="Times New Roman" w:hAnsi="Times New Roman" w:cs="Times New Roman"/>
                <w:b/>
                <w:szCs w:val="20"/>
              </w:rPr>
            </w:pPr>
          </w:p>
          <w:p w14:paraId="0D7AC39D" w14:textId="77777777" w:rsidR="002623C4" w:rsidRPr="00601B75" w:rsidRDefault="002623C4" w:rsidP="002623C4">
            <w:pPr>
              <w:pBdr>
                <w:top w:val="single" w:sz="12" w:space="1" w:color="auto"/>
                <w:bottom w:val="single" w:sz="12" w:space="1" w:color="auto"/>
              </w:pBdr>
              <w:spacing w:before="120" w:after="0" w:line="240" w:lineRule="auto"/>
              <w:rPr>
                <w:rFonts w:ascii="Times New Roman" w:eastAsia="Times New Roman" w:hAnsi="Times New Roman" w:cs="Times New Roman"/>
                <w:b/>
                <w:szCs w:val="20"/>
              </w:rPr>
            </w:pPr>
          </w:p>
          <w:p w14:paraId="39AF2225" w14:textId="77777777" w:rsidR="002623C4" w:rsidRPr="00601B75" w:rsidRDefault="002623C4" w:rsidP="002623C4">
            <w:pPr>
              <w:pBdr>
                <w:bottom w:val="single" w:sz="12" w:space="1" w:color="auto"/>
                <w:between w:val="single" w:sz="12" w:space="1" w:color="auto"/>
              </w:pBdr>
              <w:spacing w:before="120" w:after="0" w:line="240" w:lineRule="auto"/>
              <w:rPr>
                <w:rFonts w:ascii="Times New Roman" w:eastAsia="Times New Roman" w:hAnsi="Times New Roman" w:cs="Times New Roman"/>
                <w:b/>
                <w:szCs w:val="20"/>
              </w:rPr>
            </w:pPr>
          </w:p>
          <w:p w14:paraId="0EBDC38E" w14:textId="77777777" w:rsidR="002623C4" w:rsidRPr="00601B75" w:rsidRDefault="002623C4" w:rsidP="002623C4">
            <w:pPr>
              <w:spacing w:before="120" w:after="0" w:line="240" w:lineRule="auto"/>
              <w:rPr>
                <w:rFonts w:ascii="Times New Roman" w:eastAsia="Times New Roman" w:hAnsi="Times New Roman" w:cs="Times New Roman"/>
                <w:b/>
                <w:szCs w:val="20"/>
              </w:rPr>
            </w:pPr>
            <w:r w:rsidRPr="00601B75">
              <w:rPr>
                <w:rFonts w:ascii="Times New Roman" w:eastAsia="Times New Roman" w:hAnsi="Times New Roman" w:cs="Times New Roman"/>
                <w:b/>
                <w:szCs w:val="20"/>
              </w:rPr>
              <w:t>_____________________</w:t>
            </w:r>
          </w:p>
        </w:tc>
      </w:tr>
    </w:tbl>
    <w:p w14:paraId="2B6D782D" w14:textId="77777777" w:rsidR="002623C4" w:rsidRPr="00601B75" w:rsidRDefault="002623C4" w:rsidP="002623C4">
      <w:pPr>
        <w:spacing w:after="0" w:line="240" w:lineRule="auto"/>
        <w:rPr>
          <w:rFonts w:ascii="Times New Roman" w:eastAsia="Times New Roman" w:hAnsi="Times New Roman" w:cs="Times New Roman"/>
          <w:b/>
          <w:sz w:val="12"/>
          <w:szCs w:val="20"/>
        </w:rPr>
      </w:pPr>
    </w:p>
    <w:tbl>
      <w:tblPr>
        <w:tblW w:w="0" w:type="auto"/>
        <w:tblLayout w:type="fixed"/>
        <w:tblLook w:val="0000" w:firstRow="0" w:lastRow="0" w:firstColumn="0" w:lastColumn="0" w:noHBand="0" w:noVBand="0"/>
      </w:tblPr>
      <w:tblGrid>
        <w:gridCol w:w="1998"/>
        <w:gridCol w:w="1152"/>
        <w:gridCol w:w="965"/>
        <w:gridCol w:w="1350"/>
        <w:gridCol w:w="900"/>
        <w:gridCol w:w="1241"/>
        <w:gridCol w:w="962"/>
        <w:gridCol w:w="1559"/>
      </w:tblGrid>
      <w:tr w:rsidR="002623C4" w:rsidRPr="00601B75" w14:paraId="3CEDA3FD" w14:textId="77777777" w:rsidTr="00F36B9A">
        <w:tc>
          <w:tcPr>
            <w:tcW w:w="1998" w:type="dxa"/>
          </w:tcPr>
          <w:p w14:paraId="21A81391" w14:textId="77777777" w:rsidR="002623C4" w:rsidRPr="00601B75" w:rsidRDefault="002623C4" w:rsidP="002623C4">
            <w:pPr>
              <w:spacing w:after="0" w:line="240" w:lineRule="auto"/>
              <w:jc w:val="center"/>
              <w:rPr>
                <w:rFonts w:ascii="Times New Roman" w:eastAsia="Times New Roman" w:hAnsi="Times New Roman" w:cs="Times New Roman"/>
                <w:b/>
                <w:sz w:val="16"/>
                <w:szCs w:val="20"/>
              </w:rPr>
            </w:pPr>
          </w:p>
        </w:tc>
        <w:tc>
          <w:tcPr>
            <w:tcW w:w="1152" w:type="dxa"/>
          </w:tcPr>
          <w:p w14:paraId="48036483" w14:textId="77777777" w:rsidR="002623C4" w:rsidRPr="00601B75" w:rsidRDefault="002623C4" w:rsidP="002623C4">
            <w:pPr>
              <w:spacing w:after="0" w:line="240" w:lineRule="auto"/>
              <w:jc w:val="center"/>
              <w:rPr>
                <w:rFonts w:ascii="Times New Roman" w:eastAsia="Times New Roman" w:hAnsi="Times New Roman" w:cs="Times New Roman"/>
                <w:b/>
                <w:sz w:val="16"/>
                <w:szCs w:val="20"/>
              </w:rPr>
            </w:pPr>
            <w:r w:rsidRPr="00601B75">
              <w:rPr>
                <w:rFonts w:ascii="Times New Roman" w:eastAsia="Times New Roman" w:hAnsi="Times New Roman" w:cs="Times New Roman"/>
                <w:b/>
                <w:sz w:val="16"/>
                <w:szCs w:val="20"/>
              </w:rPr>
              <w:t>Swimmers</w:t>
            </w:r>
          </w:p>
        </w:tc>
        <w:tc>
          <w:tcPr>
            <w:tcW w:w="965" w:type="dxa"/>
          </w:tcPr>
          <w:p w14:paraId="4533D054" w14:textId="7CB218C9" w:rsidR="002623C4" w:rsidRPr="00601B75" w:rsidRDefault="002623C4" w:rsidP="002623C4">
            <w:pPr>
              <w:keepNext/>
              <w:spacing w:after="0" w:line="240" w:lineRule="auto"/>
              <w:outlineLvl w:val="0"/>
              <w:rPr>
                <w:rFonts w:ascii="Times New Roman" w:eastAsia="Times New Roman" w:hAnsi="Times New Roman" w:cs="Times New Roman"/>
                <w:b/>
                <w:sz w:val="12"/>
                <w:szCs w:val="20"/>
              </w:rPr>
            </w:pPr>
          </w:p>
        </w:tc>
        <w:tc>
          <w:tcPr>
            <w:tcW w:w="1350" w:type="dxa"/>
          </w:tcPr>
          <w:p w14:paraId="6FCBFF14" w14:textId="77777777" w:rsidR="002623C4" w:rsidRPr="00601B75" w:rsidRDefault="002623C4" w:rsidP="002623C4">
            <w:pPr>
              <w:spacing w:after="0" w:line="240" w:lineRule="auto"/>
              <w:jc w:val="center"/>
              <w:rPr>
                <w:rFonts w:ascii="Times New Roman" w:eastAsia="Times New Roman" w:hAnsi="Times New Roman" w:cs="Times New Roman"/>
                <w:b/>
                <w:sz w:val="16"/>
                <w:szCs w:val="20"/>
              </w:rPr>
            </w:pPr>
            <w:r w:rsidRPr="00601B75">
              <w:rPr>
                <w:rFonts w:ascii="Times New Roman" w:eastAsia="Times New Roman" w:hAnsi="Times New Roman" w:cs="Times New Roman"/>
                <w:b/>
                <w:sz w:val="16"/>
                <w:szCs w:val="20"/>
              </w:rPr>
              <w:t>Indiv. Events</w:t>
            </w:r>
          </w:p>
        </w:tc>
        <w:tc>
          <w:tcPr>
            <w:tcW w:w="900" w:type="dxa"/>
          </w:tcPr>
          <w:p w14:paraId="000596EF" w14:textId="77777777" w:rsidR="002623C4" w:rsidRPr="00601B75" w:rsidRDefault="002623C4" w:rsidP="002623C4">
            <w:pPr>
              <w:spacing w:after="0" w:line="240" w:lineRule="auto"/>
              <w:jc w:val="center"/>
              <w:rPr>
                <w:rFonts w:ascii="Times New Roman" w:eastAsia="Times New Roman" w:hAnsi="Times New Roman" w:cs="Times New Roman"/>
                <w:b/>
                <w:sz w:val="16"/>
                <w:szCs w:val="20"/>
              </w:rPr>
            </w:pPr>
          </w:p>
        </w:tc>
        <w:tc>
          <w:tcPr>
            <w:tcW w:w="1241" w:type="dxa"/>
          </w:tcPr>
          <w:p w14:paraId="717BFB41" w14:textId="77777777" w:rsidR="002623C4" w:rsidRPr="00601B75" w:rsidRDefault="002623C4" w:rsidP="002623C4">
            <w:pPr>
              <w:spacing w:after="0" w:line="240" w:lineRule="auto"/>
              <w:jc w:val="center"/>
              <w:rPr>
                <w:rFonts w:ascii="Times New Roman" w:eastAsia="Times New Roman" w:hAnsi="Times New Roman" w:cs="Times New Roman"/>
                <w:b/>
                <w:sz w:val="16"/>
                <w:szCs w:val="20"/>
              </w:rPr>
            </w:pPr>
            <w:r w:rsidRPr="00601B75">
              <w:rPr>
                <w:rFonts w:ascii="Times New Roman" w:eastAsia="Times New Roman" w:hAnsi="Times New Roman" w:cs="Times New Roman"/>
                <w:b/>
                <w:sz w:val="16"/>
                <w:szCs w:val="20"/>
              </w:rPr>
              <w:t>Relay</w:t>
            </w:r>
          </w:p>
        </w:tc>
        <w:tc>
          <w:tcPr>
            <w:tcW w:w="962" w:type="dxa"/>
          </w:tcPr>
          <w:p w14:paraId="3C62E1CE" w14:textId="77777777" w:rsidR="002623C4" w:rsidRPr="00601B75" w:rsidRDefault="002623C4" w:rsidP="002623C4">
            <w:pPr>
              <w:spacing w:after="0" w:line="240" w:lineRule="auto"/>
              <w:jc w:val="center"/>
              <w:rPr>
                <w:rFonts w:ascii="Times New Roman" w:eastAsia="Times New Roman" w:hAnsi="Times New Roman" w:cs="Times New Roman"/>
                <w:b/>
                <w:sz w:val="16"/>
                <w:szCs w:val="16"/>
              </w:rPr>
            </w:pPr>
          </w:p>
        </w:tc>
        <w:tc>
          <w:tcPr>
            <w:tcW w:w="1559" w:type="dxa"/>
          </w:tcPr>
          <w:p w14:paraId="387D608C" w14:textId="77777777" w:rsidR="002623C4" w:rsidRPr="00601B75" w:rsidRDefault="002623C4" w:rsidP="002623C4">
            <w:pPr>
              <w:spacing w:after="0" w:line="240" w:lineRule="auto"/>
              <w:jc w:val="center"/>
              <w:rPr>
                <w:rFonts w:ascii="Times New Roman" w:eastAsia="Times New Roman" w:hAnsi="Times New Roman" w:cs="Times New Roman"/>
                <w:b/>
                <w:sz w:val="16"/>
                <w:szCs w:val="20"/>
              </w:rPr>
            </w:pPr>
          </w:p>
        </w:tc>
      </w:tr>
      <w:tr w:rsidR="002623C4" w:rsidRPr="00601B75" w14:paraId="425FBCB6" w14:textId="77777777" w:rsidTr="00F36B9A">
        <w:tc>
          <w:tcPr>
            <w:tcW w:w="1998" w:type="dxa"/>
          </w:tcPr>
          <w:p w14:paraId="03B9058B"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Number of Entries</w:t>
            </w:r>
          </w:p>
        </w:tc>
        <w:tc>
          <w:tcPr>
            <w:tcW w:w="1152" w:type="dxa"/>
          </w:tcPr>
          <w:p w14:paraId="6C1656CC" w14:textId="4529055D" w:rsidR="002623C4" w:rsidRPr="00601B75" w:rsidRDefault="002623C4" w:rsidP="002623C4">
            <w:pPr>
              <w:spacing w:before="120" w:after="0" w:line="240" w:lineRule="auto"/>
              <w:rPr>
                <w:rFonts w:ascii="Times New Roman" w:eastAsia="Times New Roman" w:hAnsi="Times New Roman" w:cs="Times New Roman"/>
                <w:b/>
                <w:sz w:val="20"/>
                <w:szCs w:val="20"/>
              </w:rPr>
            </w:pPr>
          </w:p>
        </w:tc>
        <w:tc>
          <w:tcPr>
            <w:tcW w:w="965" w:type="dxa"/>
          </w:tcPr>
          <w:p w14:paraId="300CBDE1" w14:textId="2BE614F0" w:rsidR="002623C4" w:rsidRPr="00601B75" w:rsidRDefault="002623C4" w:rsidP="002623C4">
            <w:pPr>
              <w:spacing w:before="120" w:after="0" w:line="240" w:lineRule="auto"/>
              <w:rPr>
                <w:rFonts w:ascii="Times New Roman" w:eastAsia="Times New Roman" w:hAnsi="Times New Roman" w:cs="Times New Roman"/>
                <w:b/>
                <w:sz w:val="20"/>
                <w:szCs w:val="20"/>
              </w:rPr>
            </w:pPr>
          </w:p>
        </w:tc>
        <w:tc>
          <w:tcPr>
            <w:tcW w:w="1350" w:type="dxa"/>
          </w:tcPr>
          <w:p w14:paraId="73DD3E9F"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p>
        </w:tc>
        <w:tc>
          <w:tcPr>
            <w:tcW w:w="900" w:type="dxa"/>
          </w:tcPr>
          <w:p w14:paraId="09B84A75" w14:textId="466E1A4C" w:rsidR="002623C4" w:rsidRPr="00601B75" w:rsidRDefault="009871C7"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x $8</w:t>
            </w:r>
            <w:r w:rsidR="00953556" w:rsidRPr="00601B75">
              <w:rPr>
                <w:rFonts w:ascii="Times New Roman" w:eastAsia="Times New Roman" w:hAnsi="Times New Roman" w:cs="Times New Roman"/>
                <w:b/>
                <w:sz w:val="20"/>
                <w:szCs w:val="20"/>
              </w:rPr>
              <w:t>.0</w:t>
            </w:r>
            <w:r w:rsidR="002623C4" w:rsidRPr="00601B75">
              <w:rPr>
                <w:rFonts w:ascii="Times New Roman" w:eastAsia="Times New Roman" w:hAnsi="Times New Roman" w:cs="Times New Roman"/>
                <w:b/>
                <w:sz w:val="20"/>
                <w:szCs w:val="20"/>
              </w:rPr>
              <w:t>0</w:t>
            </w:r>
          </w:p>
        </w:tc>
        <w:tc>
          <w:tcPr>
            <w:tcW w:w="1241" w:type="dxa"/>
          </w:tcPr>
          <w:p w14:paraId="7E0D252B"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p>
        </w:tc>
        <w:tc>
          <w:tcPr>
            <w:tcW w:w="962" w:type="dxa"/>
          </w:tcPr>
          <w:p w14:paraId="5957EB70" w14:textId="3001351D" w:rsidR="002623C4" w:rsidRPr="00601B75" w:rsidRDefault="009871C7"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 xml:space="preserve"> X$12</w:t>
            </w:r>
            <w:r w:rsidR="002623C4" w:rsidRPr="00601B75">
              <w:rPr>
                <w:rFonts w:ascii="Times New Roman" w:eastAsia="Times New Roman" w:hAnsi="Times New Roman" w:cs="Times New Roman"/>
                <w:b/>
                <w:sz w:val="20"/>
                <w:szCs w:val="20"/>
              </w:rPr>
              <w:t>.00</w:t>
            </w:r>
          </w:p>
        </w:tc>
        <w:tc>
          <w:tcPr>
            <w:tcW w:w="1559" w:type="dxa"/>
          </w:tcPr>
          <w:p w14:paraId="1CF01B9B" w14:textId="77777777" w:rsidR="002623C4" w:rsidRPr="00601B75" w:rsidRDefault="002623C4" w:rsidP="002623C4">
            <w:pPr>
              <w:spacing w:before="120" w:after="0" w:line="240" w:lineRule="auto"/>
              <w:rPr>
                <w:rFonts w:ascii="Times New Roman" w:eastAsia="Times New Roman" w:hAnsi="Times New Roman" w:cs="Times New Roman"/>
                <w:b/>
                <w:sz w:val="20"/>
                <w:szCs w:val="20"/>
              </w:rPr>
            </w:pPr>
          </w:p>
        </w:tc>
      </w:tr>
      <w:tr w:rsidR="002623C4" w:rsidRPr="00601B75" w14:paraId="0E8328A0" w14:textId="77777777" w:rsidTr="00F36B9A">
        <w:tc>
          <w:tcPr>
            <w:tcW w:w="1998" w:type="dxa"/>
          </w:tcPr>
          <w:p w14:paraId="563F461B" w14:textId="6E49D6A2" w:rsidR="00134C7F" w:rsidRPr="00601B75" w:rsidRDefault="00134C7F"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GA LSC Travel Fund Fee per Athlete</w:t>
            </w:r>
          </w:p>
          <w:p w14:paraId="6DD75CD1" w14:textId="77175C5D"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Total Fees</w:t>
            </w:r>
          </w:p>
        </w:tc>
        <w:tc>
          <w:tcPr>
            <w:tcW w:w="1152" w:type="dxa"/>
            <w:tcBorders>
              <w:top w:val="single" w:sz="6" w:space="0" w:color="auto"/>
              <w:bottom w:val="single" w:sz="6" w:space="0" w:color="auto"/>
            </w:tcBorders>
          </w:tcPr>
          <w:p w14:paraId="1EF2A751" w14:textId="77777777" w:rsidR="00134C7F" w:rsidRPr="00601B75" w:rsidRDefault="00134C7F" w:rsidP="002623C4">
            <w:pPr>
              <w:spacing w:before="120" w:after="0" w:line="240" w:lineRule="auto"/>
              <w:rPr>
                <w:rFonts w:ascii="Times New Roman" w:eastAsia="Times New Roman" w:hAnsi="Times New Roman" w:cs="Times New Roman"/>
                <w:b/>
                <w:sz w:val="20"/>
                <w:szCs w:val="20"/>
              </w:rPr>
            </w:pPr>
          </w:p>
          <w:p w14:paraId="4448E559" w14:textId="7B72A139" w:rsidR="00134C7F" w:rsidRPr="00601B75" w:rsidRDefault="00134C7F"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$3.00</w:t>
            </w:r>
          </w:p>
          <w:p w14:paraId="7A10C1CC" w14:textId="21BBFF96"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w:t>
            </w:r>
          </w:p>
        </w:tc>
        <w:tc>
          <w:tcPr>
            <w:tcW w:w="965" w:type="dxa"/>
          </w:tcPr>
          <w:p w14:paraId="6FE7A352" w14:textId="70207D90" w:rsidR="002623C4" w:rsidRPr="00601B75" w:rsidRDefault="00134C7F" w:rsidP="002623C4">
            <w:pPr>
              <w:spacing w:before="120"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 xml:space="preserve">Non LSC Register    </w:t>
            </w:r>
          </w:p>
        </w:tc>
        <w:tc>
          <w:tcPr>
            <w:tcW w:w="1350" w:type="dxa"/>
            <w:tcBorders>
              <w:top w:val="single" w:sz="6" w:space="0" w:color="auto"/>
              <w:bottom w:val="single" w:sz="6" w:space="0" w:color="auto"/>
            </w:tcBorders>
          </w:tcPr>
          <w:p w14:paraId="3207DBB5" w14:textId="77777777" w:rsidR="00134C7F" w:rsidRPr="00601B75" w:rsidRDefault="00134C7F" w:rsidP="002623C4">
            <w:pPr>
              <w:spacing w:before="120" w:after="0" w:line="240" w:lineRule="auto"/>
              <w:rPr>
                <w:rFonts w:ascii="Times New Roman" w:eastAsia="Times New Roman" w:hAnsi="Times New Roman" w:cs="Times New Roman"/>
                <w:b/>
                <w:sz w:val="20"/>
                <w:szCs w:val="20"/>
              </w:rPr>
            </w:pPr>
          </w:p>
          <w:p w14:paraId="4F53FEE0" w14:textId="1E7FC506" w:rsidR="00134C7F" w:rsidRPr="00601B75" w:rsidRDefault="00134C7F"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$6.00</w:t>
            </w:r>
          </w:p>
          <w:p w14:paraId="24717681" w14:textId="779FFA58"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w:t>
            </w:r>
          </w:p>
        </w:tc>
        <w:tc>
          <w:tcPr>
            <w:tcW w:w="900" w:type="dxa"/>
          </w:tcPr>
          <w:p w14:paraId="5DECA9C2" w14:textId="77777777" w:rsidR="00134C7F" w:rsidRPr="00601B75" w:rsidRDefault="00134C7F" w:rsidP="002623C4">
            <w:pPr>
              <w:spacing w:before="120" w:after="0" w:line="240" w:lineRule="auto"/>
              <w:jc w:val="center"/>
              <w:rPr>
                <w:rFonts w:ascii="Times New Roman" w:eastAsia="Times New Roman" w:hAnsi="Times New Roman" w:cs="Times New Roman"/>
                <w:b/>
                <w:sz w:val="24"/>
                <w:szCs w:val="20"/>
              </w:rPr>
            </w:pPr>
          </w:p>
          <w:p w14:paraId="2B216A1B" w14:textId="77777777" w:rsidR="00134C7F" w:rsidRPr="00601B75" w:rsidRDefault="00134C7F" w:rsidP="002623C4">
            <w:pPr>
              <w:spacing w:before="120" w:after="0" w:line="240" w:lineRule="auto"/>
              <w:jc w:val="center"/>
              <w:rPr>
                <w:rFonts w:ascii="Times New Roman" w:eastAsia="Times New Roman" w:hAnsi="Times New Roman" w:cs="Times New Roman"/>
                <w:b/>
                <w:sz w:val="24"/>
                <w:szCs w:val="20"/>
              </w:rPr>
            </w:pPr>
          </w:p>
          <w:p w14:paraId="2FDBF421" w14:textId="6465A96B" w:rsidR="002623C4" w:rsidRPr="00601B75" w:rsidRDefault="002623C4" w:rsidP="002623C4">
            <w:pPr>
              <w:spacing w:before="120"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4"/>
                <w:szCs w:val="20"/>
              </w:rPr>
              <w:t>+</w:t>
            </w:r>
          </w:p>
        </w:tc>
        <w:tc>
          <w:tcPr>
            <w:tcW w:w="1241" w:type="dxa"/>
            <w:tcBorders>
              <w:top w:val="single" w:sz="6" w:space="0" w:color="auto"/>
              <w:bottom w:val="single" w:sz="6" w:space="0" w:color="auto"/>
            </w:tcBorders>
          </w:tcPr>
          <w:p w14:paraId="4095663D" w14:textId="77777777" w:rsidR="00134C7F" w:rsidRPr="00601B75" w:rsidRDefault="00134C7F" w:rsidP="002623C4">
            <w:pPr>
              <w:spacing w:before="120" w:after="0" w:line="240" w:lineRule="auto"/>
              <w:rPr>
                <w:rFonts w:ascii="Times New Roman" w:eastAsia="Times New Roman" w:hAnsi="Times New Roman" w:cs="Times New Roman"/>
                <w:b/>
                <w:sz w:val="20"/>
                <w:szCs w:val="20"/>
              </w:rPr>
            </w:pPr>
          </w:p>
          <w:p w14:paraId="0BF11497" w14:textId="77777777" w:rsidR="00134C7F" w:rsidRPr="00601B75" w:rsidRDefault="00134C7F" w:rsidP="002623C4">
            <w:pPr>
              <w:spacing w:before="120" w:after="0" w:line="240" w:lineRule="auto"/>
              <w:rPr>
                <w:rFonts w:ascii="Times New Roman" w:eastAsia="Times New Roman" w:hAnsi="Times New Roman" w:cs="Times New Roman"/>
                <w:b/>
                <w:sz w:val="20"/>
                <w:szCs w:val="20"/>
              </w:rPr>
            </w:pPr>
          </w:p>
          <w:p w14:paraId="2431517C" w14:textId="3BF0476E"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w:t>
            </w:r>
          </w:p>
        </w:tc>
        <w:tc>
          <w:tcPr>
            <w:tcW w:w="962" w:type="dxa"/>
          </w:tcPr>
          <w:p w14:paraId="4E0C13B1" w14:textId="77777777" w:rsidR="00134C7F" w:rsidRPr="00601B75" w:rsidRDefault="00134C7F" w:rsidP="002623C4">
            <w:pPr>
              <w:spacing w:before="120" w:after="0" w:line="240" w:lineRule="auto"/>
              <w:jc w:val="center"/>
              <w:rPr>
                <w:rFonts w:ascii="Times New Roman" w:eastAsia="Times New Roman" w:hAnsi="Times New Roman" w:cs="Times New Roman"/>
                <w:b/>
                <w:sz w:val="24"/>
                <w:szCs w:val="20"/>
              </w:rPr>
            </w:pPr>
          </w:p>
          <w:p w14:paraId="7E7C3AA6" w14:textId="77777777" w:rsidR="00134C7F" w:rsidRPr="00601B75" w:rsidRDefault="00134C7F" w:rsidP="002623C4">
            <w:pPr>
              <w:spacing w:before="120" w:after="0" w:line="240" w:lineRule="auto"/>
              <w:jc w:val="center"/>
              <w:rPr>
                <w:rFonts w:ascii="Times New Roman" w:eastAsia="Times New Roman" w:hAnsi="Times New Roman" w:cs="Times New Roman"/>
                <w:b/>
                <w:sz w:val="24"/>
                <w:szCs w:val="20"/>
              </w:rPr>
            </w:pPr>
          </w:p>
          <w:p w14:paraId="130FBE11" w14:textId="3AAF9F3A" w:rsidR="002623C4" w:rsidRPr="00601B75" w:rsidRDefault="002623C4" w:rsidP="002623C4">
            <w:pPr>
              <w:spacing w:before="120"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 w:val="24"/>
                <w:szCs w:val="20"/>
              </w:rPr>
              <w:t>=</w:t>
            </w:r>
          </w:p>
        </w:tc>
        <w:tc>
          <w:tcPr>
            <w:tcW w:w="1559" w:type="dxa"/>
            <w:tcBorders>
              <w:bottom w:val="single" w:sz="6" w:space="0" w:color="auto"/>
            </w:tcBorders>
          </w:tcPr>
          <w:p w14:paraId="32695BFD" w14:textId="77777777" w:rsidR="00134C7F" w:rsidRPr="00601B75" w:rsidRDefault="00134C7F" w:rsidP="002623C4">
            <w:pPr>
              <w:spacing w:before="120" w:after="0" w:line="240" w:lineRule="auto"/>
              <w:rPr>
                <w:rFonts w:ascii="Times New Roman" w:eastAsia="Times New Roman" w:hAnsi="Times New Roman" w:cs="Times New Roman"/>
                <w:b/>
                <w:sz w:val="20"/>
                <w:szCs w:val="20"/>
              </w:rPr>
            </w:pPr>
          </w:p>
          <w:p w14:paraId="64196FFD" w14:textId="77777777" w:rsidR="00134C7F" w:rsidRPr="00601B75" w:rsidRDefault="00134C7F" w:rsidP="002623C4">
            <w:pPr>
              <w:spacing w:before="120" w:after="0" w:line="240" w:lineRule="auto"/>
              <w:rPr>
                <w:rFonts w:ascii="Times New Roman" w:eastAsia="Times New Roman" w:hAnsi="Times New Roman" w:cs="Times New Roman"/>
                <w:b/>
                <w:sz w:val="20"/>
                <w:szCs w:val="20"/>
              </w:rPr>
            </w:pPr>
          </w:p>
          <w:p w14:paraId="5DFB589B" w14:textId="7EE2F68D" w:rsidR="002623C4" w:rsidRPr="00601B75" w:rsidRDefault="002623C4" w:rsidP="002623C4">
            <w:pPr>
              <w:spacing w:before="120"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w:t>
            </w:r>
          </w:p>
        </w:tc>
      </w:tr>
      <w:tr w:rsidR="002623C4" w:rsidRPr="00601B75" w14:paraId="65B757E2" w14:textId="77777777" w:rsidTr="00F36B9A">
        <w:tc>
          <w:tcPr>
            <w:tcW w:w="1998" w:type="dxa"/>
          </w:tcPr>
          <w:p w14:paraId="58BA2E55" w14:textId="77777777" w:rsidR="002623C4" w:rsidRPr="00601B75" w:rsidRDefault="002623C4" w:rsidP="002623C4">
            <w:pPr>
              <w:spacing w:after="0" w:line="240" w:lineRule="auto"/>
              <w:rPr>
                <w:rFonts w:ascii="Times New Roman" w:eastAsia="Times New Roman" w:hAnsi="Times New Roman" w:cs="Times New Roman"/>
                <w:b/>
                <w:sz w:val="20"/>
                <w:szCs w:val="20"/>
              </w:rPr>
            </w:pPr>
          </w:p>
        </w:tc>
        <w:tc>
          <w:tcPr>
            <w:tcW w:w="1152" w:type="dxa"/>
          </w:tcPr>
          <w:p w14:paraId="79905329" w14:textId="77777777" w:rsidR="002623C4" w:rsidRPr="00601B75" w:rsidRDefault="002623C4" w:rsidP="002623C4">
            <w:pPr>
              <w:spacing w:after="0" w:line="240" w:lineRule="auto"/>
              <w:rPr>
                <w:rFonts w:ascii="Times New Roman" w:eastAsia="Times New Roman" w:hAnsi="Times New Roman" w:cs="Times New Roman"/>
                <w:b/>
                <w:sz w:val="20"/>
                <w:szCs w:val="20"/>
              </w:rPr>
            </w:pPr>
          </w:p>
        </w:tc>
        <w:tc>
          <w:tcPr>
            <w:tcW w:w="965" w:type="dxa"/>
          </w:tcPr>
          <w:p w14:paraId="30D33565" w14:textId="77777777" w:rsidR="002623C4" w:rsidRPr="00601B75" w:rsidRDefault="002623C4" w:rsidP="002623C4">
            <w:pPr>
              <w:spacing w:after="0" w:line="240" w:lineRule="auto"/>
              <w:jc w:val="center"/>
              <w:rPr>
                <w:rFonts w:ascii="Times New Roman" w:eastAsia="Times New Roman" w:hAnsi="Times New Roman" w:cs="Times New Roman"/>
                <w:b/>
                <w:sz w:val="20"/>
                <w:szCs w:val="20"/>
              </w:rPr>
            </w:pPr>
          </w:p>
        </w:tc>
        <w:tc>
          <w:tcPr>
            <w:tcW w:w="1350" w:type="dxa"/>
          </w:tcPr>
          <w:p w14:paraId="31B433F1" w14:textId="77777777" w:rsidR="002623C4" w:rsidRPr="00601B75" w:rsidRDefault="002623C4" w:rsidP="002623C4">
            <w:pPr>
              <w:spacing w:after="0" w:line="240" w:lineRule="auto"/>
              <w:rPr>
                <w:rFonts w:ascii="Times New Roman" w:eastAsia="Times New Roman" w:hAnsi="Times New Roman" w:cs="Times New Roman"/>
                <w:b/>
                <w:sz w:val="20"/>
                <w:szCs w:val="20"/>
              </w:rPr>
            </w:pPr>
          </w:p>
        </w:tc>
        <w:tc>
          <w:tcPr>
            <w:tcW w:w="900" w:type="dxa"/>
          </w:tcPr>
          <w:p w14:paraId="69396CA1" w14:textId="77777777" w:rsidR="002623C4" w:rsidRPr="00601B75" w:rsidRDefault="002623C4" w:rsidP="002623C4">
            <w:pPr>
              <w:spacing w:after="0" w:line="240" w:lineRule="auto"/>
              <w:jc w:val="center"/>
              <w:rPr>
                <w:rFonts w:ascii="Times New Roman" w:eastAsia="Times New Roman" w:hAnsi="Times New Roman" w:cs="Times New Roman"/>
                <w:b/>
                <w:sz w:val="20"/>
                <w:szCs w:val="20"/>
              </w:rPr>
            </w:pPr>
          </w:p>
        </w:tc>
        <w:tc>
          <w:tcPr>
            <w:tcW w:w="1241" w:type="dxa"/>
          </w:tcPr>
          <w:p w14:paraId="5B0952A6" w14:textId="77777777" w:rsidR="002623C4" w:rsidRPr="00601B75" w:rsidRDefault="002623C4" w:rsidP="002623C4">
            <w:pPr>
              <w:spacing w:after="0" w:line="240" w:lineRule="auto"/>
              <w:rPr>
                <w:rFonts w:ascii="Times New Roman" w:eastAsia="Times New Roman" w:hAnsi="Times New Roman" w:cs="Times New Roman"/>
                <w:b/>
                <w:sz w:val="20"/>
                <w:szCs w:val="20"/>
              </w:rPr>
            </w:pPr>
          </w:p>
        </w:tc>
        <w:tc>
          <w:tcPr>
            <w:tcW w:w="962" w:type="dxa"/>
          </w:tcPr>
          <w:p w14:paraId="0FB4954E" w14:textId="77777777" w:rsidR="002623C4" w:rsidRPr="00601B75" w:rsidRDefault="002623C4" w:rsidP="002623C4">
            <w:pPr>
              <w:spacing w:after="0" w:line="240" w:lineRule="auto"/>
              <w:jc w:val="center"/>
              <w:rPr>
                <w:rFonts w:ascii="Times New Roman" w:eastAsia="Times New Roman" w:hAnsi="Times New Roman" w:cs="Times New Roman"/>
                <w:b/>
                <w:sz w:val="20"/>
                <w:szCs w:val="20"/>
              </w:rPr>
            </w:pPr>
          </w:p>
        </w:tc>
        <w:tc>
          <w:tcPr>
            <w:tcW w:w="1559" w:type="dxa"/>
          </w:tcPr>
          <w:p w14:paraId="1DD09380" w14:textId="77777777" w:rsidR="002623C4" w:rsidRPr="00601B75" w:rsidRDefault="002623C4" w:rsidP="002623C4">
            <w:pPr>
              <w:spacing w:after="0" w:line="240" w:lineRule="auto"/>
              <w:jc w:val="center"/>
              <w:rPr>
                <w:rFonts w:ascii="Times New Roman" w:eastAsia="Times New Roman" w:hAnsi="Times New Roman" w:cs="Times New Roman"/>
                <w:b/>
                <w:sz w:val="20"/>
                <w:szCs w:val="20"/>
              </w:rPr>
            </w:pPr>
            <w:r w:rsidRPr="00601B75">
              <w:rPr>
                <w:rFonts w:ascii="Times New Roman" w:eastAsia="Times New Roman" w:hAnsi="Times New Roman" w:cs="Times New Roman"/>
                <w:b/>
                <w:szCs w:val="20"/>
              </w:rPr>
              <w:t>Grand Total</w:t>
            </w:r>
          </w:p>
        </w:tc>
      </w:tr>
    </w:tbl>
    <w:p w14:paraId="45B376C2" w14:textId="77777777" w:rsidR="002623C4" w:rsidRPr="00601B75" w:rsidRDefault="002623C4" w:rsidP="002623C4">
      <w:pPr>
        <w:spacing w:after="0" w:line="240" w:lineRule="auto"/>
        <w:rPr>
          <w:rFonts w:ascii="Times New Roman" w:eastAsia="Times New Roman" w:hAnsi="Times New Roman" w:cs="Times New Roman"/>
          <w:sz w:val="12"/>
          <w:szCs w:val="20"/>
        </w:rPr>
      </w:pPr>
    </w:p>
    <w:tbl>
      <w:tblPr>
        <w:tblW w:w="0" w:type="auto"/>
        <w:tblLayout w:type="fixed"/>
        <w:tblLook w:val="0000" w:firstRow="0" w:lastRow="0" w:firstColumn="0" w:lastColumn="0" w:noHBand="0" w:noVBand="0"/>
      </w:tblPr>
      <w:tblGrid>
        <w:gridCol w:w="4428"/>
        <w:gridCol w:w="5760"/>
      </w:tblGrid>
      <w:tr w:rsidR="002623C4" w:rsidRPr="00601B75" w14:paraId="42DB4699" w14:textId="77777777" w:rsidTr="00F36B9A">
        <w:tc>
          <w:tcPr>
            <w:tcW w:w="4428" w:type="dxa"/>
          </w:tcPr>
          <w:p w14:paraId="10DFBB68" w14:textId="77777777" w:rsidR="002623C4" w:rsidRPr="00601B75" w:rsidRDefault="002623C4" w:rsidP="002623C4">
            <w:pPr>
              <w:spacing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sz w:val="20"/>
                <w:szCs w:val="20"/>
              </w:rPr>
              <w:t>Make Checks Payable to:</w:t>
            </w:r>
          </w:p>
          <w:p w14:paraId="722550D5" w14:textId="77777777" w:rsidR="002623C4" w:rsidRPr="00601B75" w:rsidRDefault="002623C4" w:rsidP="002623C4">
            <w:pPr>
              <w:spacing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DeKalb Aquatics Swim Team, Inc.</w:t>
            </w:r>
          </w:p>
          <w:p w14:paraId="1C9AE33B" w14:textId="77777777" w:rsidR="002623C4" w:rsidRPr="00601B75" w:rsidRDefault="002623C4" w:rsidP="002623C4">
            <w:pPr>
              <w:spacing w:after="0" w:line="240" w:lineRule="auto"/>
              <w:rPr>
                <w:rFonts w:ascii="Times New Roman" w:eastAsia="Times New Roman" w:hAnsi="Times New Roman" w:cs="Times New Roman"/>
                <w:b/>
                <w:sz w:val="20"/>
                <w:szCs w:val="20"/>
              </w:rPr>
            </w:pPr>
          </w:p>
          <w:p w14:paraId="7D0C1EFA" w14:textId="2CD6A49A" w:rsidR="002623C4" w:rsidRPr="00601B75" w:rsidRDefault="009871C7" w:rsidP="002623C4">
            <w:pPr>
              <w:spacing w:after="0" w:line="240" w:lineRule="auto"/>
              <w:rPr>
                <w:rFonts w:ascii="Times New Roman" w:eastAsia="Times New Roman" w:hAnsi="Times New Roman" w:cs="Times New Roman"/>
                <w:b/>
                <w:smallCaps/>
                <w:sz w:val="20"/>
                <w:szCs w:val="20"/>
              </w:rPr>
            </w:pPr>
            <w:r w:rsidRPr="00601B75">
              <w:rPr>
                <w:rFonts w:ascii="Times New Roman" w:eastAsia="Times New Roman" w:hAnsi="Times New Roman" w:cs="Times New Roman"/>
                <w:b/>
                <w:smallCaps/>
                <w:sz w:val="20"/>
                <w:szCs w:val="20"/>
              </w:rPr>
              <w:t>Entry Deadline —</w:t>
            </w:r>
            <w:r w:rsidR="00EA57D5" w:rsidRPr="00601B75">
              <w:rPr>
                <w:rFonts w:ascii="Times New Roman" w:eastAsia="Times New Roman" w:hAnsi="Times New Roman" w:cs="Times New Roman"/>
                <w:b/>
                <w:smallCaps/>
                <w:sz w:val="20"/>
                <w:szCs w:val="20"/>
              </w:rPr>
              <w:t>Monday</w:t>
            </w:r>
            <w:r w:rsidRPr="00601B75">
              <w:rPr>
                <w:rFonts w:ascii="Times New Roman" w:eastAsia="Times New Roman" w:hAnsi="Times New Roman" w:cs="Times New Roman"/>
                <w:b/>
                <w:smallCaps/>
                <w:sz w:val="20"/>
                <w:szCs w:val="20"/>
              </w:rPr>
              <w:t>, May 23, 2022</w:t>
            </w:r>
          </w:p>
          <w:p w14:paraId="550D6723" w14:textId="77777777" w:rsidR="002623C4" w:rsidRPr="00601B75" w:rsidRDefault="002623C4" w:rsidP="002623C4">
            <w:pPr>
              <w:spacing w:after="0" w:line="240" w:lineRule="auto"/>
              <w:rPr>
                <w:rFonts w:ascii="Times New Roman" w:eastAsia="Times New Roman" w:hAnsi="Times New Roman" w:cs="Times New Roman"/>
                <w:b/>
                <w:sz w:val="20"/>
                <w:szCs w:val="20"/>
              </w:rPr>
            </w:pPr>
          </w:p>
        </w:tc>
        <w:tc>
          <w:tcPr>
            <w:tcW w:w="5760" w:type="dxa"/>
          </w:tcPr>
          <w:p w14:paraId="7E3A8F8A" w14:textId="77777777" w:rsidR="002623C4" w:rsidRPr="00601B75" w:rsidRDefault="002623C4" w:rsidP="002623C4">
            <w:pPr>
              <w:spacing w:after="0" w:line="240" w:lineRule="auto"/>
              <w:jc w:val="both"/>
              <w:rPr>
                <w:rFonts w:ascii="Times New Roman" w:eastAsia="Times New Roman" w:hAnsi="Times New Roman" w:cs="Times New Roman"/>
                <w:b/>
                <w:szCs w:val="20"/>
              </w:rPr>
            </w:pPr>
            <w:r w:rsidRPr="00601B75">
              <w:rPr>
                <w:rFonts w:ascii="Times New Roman" w:eastAsia="Times New Roman" w:hAnsi="Times New Roman" w:cs="Times New Roman"/>
                <w:b/>
                <w:szCs w:val="20"/>
              </w:rPr>
              <w:t xml:space="preserve">Mail Entries to:                                        </w:t>
            </w:r>
          </w:p>
          <w:p w14:paraId="27A19B91" w14:textId="77777777" w:rsidR="002623C4" w:rsidRPr="00601B75" w:rsidRDefault="002623C4" w:rsidP="002623C4">
            <w:pPr>
              <w:spacing w:after="0" w:line="240" w:lineRule="auto"/>
              <w:rPr>
                <w:rFonts w:ascii="Times New Roman" w:eastAsia="Times New Roman" w:hAnsi="Times New Roman" w:cs="Times New Roman"/>
                <w:b/>
                <w:sz w:val="20"/>
                <w:szCs w:val="20"/>
              </w:rPr>
            </w:pPr>
            <w:r w:rsidRPr="00601B75">
              <w:rPr>
                <w:rFonts w:ascii="Times New Roman" w:eastAsia="Times New Roman" w:hAnsi="Times New Roman" w:cs="Times New Roman"/>
                <w:b/>
                <w:sz w:val="20"/>
                <w:szCs w:val="20"/>
              </w:rPr>
              <w:t xml:space="preserve">DeKalb Aquatics  </w:t>
            </w:r>
          </w:p>
          <w:p w14:paraId="7DD9DC05" w14:textId="77777777" w:rsidR="002623C4" w:rsidRPr="00601B75" w:rsidRDefault="002623C4" w:rsidP="002623C4">
            <w:pPr>
              <w:autoSpaceDE w:val="0"/>
              <w:autoSpaceDN w:val="0"/>
              <w:adjustRightInd w:val="0"/>
              <w:spacing w:after="0" w:line="240" w:lineRule="auto"/>
              <w:rPr>
                <w:rFonts w:ascii="Times New Roman" w:eastAsia="Times New Roman" w:hAnsi="Times New Roman" w:cs="Times New Roman"/>
                <w:b/>
                <w:bCs/>
                <w:sz w:val="20"/>
                <w:szCs w:val="20"/>
              </w:rPr>
            </w:pPr>
            <w:r w:rsidRPr="00601B75">
              <w:rPr>
                <w:rFonts w:ascii="Times New Roman" w:eastAsia="Times New Roman" w:hAnsi="Times New Roman" w:cs="Times New Roman"/>
                <w:b/>
                <w:bCs/>
                <w:sz w:val="20"/>
                <w:szCs w:val="20"/>
              </w:rPr>
              <w:t>P.O. Box 2926</w:t>
            </w:r>
          </w:p>
          <w:p w14:paraId="29DA9D8F" w14:textId="0B60952B" w:rsidR="002623C4" w:rsidRPr="00601B75" w:rsidRDefault="00057D78" w:rsidP="002623C4">
            <w:pPr>
              <w:spacing w:after="0" w:line="240" w:lineRule="auto"/>
              <w:jc w:val="both"/>
              <w:rPr>
                <w:rFonts w:ascii="Times New Roman" w:eastAsia="Times New Roman" w:hAnsi="Times New Roman" w:cs="Times New Roman"/>
                <w:b/>
                <w:sz w:val="20"/>
                <w:szCs w:val="20"/>
              </w:rPr>
            </w:pPr>
            <w:r w:rsidRPr="00601B75">
              <w:rPr>
                <w:rFonts w:ascii="Times New Roman" w:eastAsia="Times New Roman" w:hAnsi="Times New Roman" w:cs="Times New Roman"/>
                <w:b/>
                <w:bCs/>
                <w:sz w:val="20"/>
                <w:szCs w:val="20"/>
              </w:rPr>
              <w:t>Decatur,</w:t>
            </w:r>
            <w:r w:rsidR="002623C4" w:rsidRPr="00601B75">
              <w:rPr>
                <w:rFonts w:ascii="Times New Roman" w:eastAsia="Times New Roman" w:hAnsi="Times New Roman" w:cs="Times New Roman"/>
                <w:b/>
                <w:bCs/>
                <w:sz w:val="20"/>
                <w:szCs w:val="20"/>
              </w:rPr>
              <w:t xml:space="preserve"> GA 30031</w:t>
            </w:r>
          </w:p>
        </w:tc>
      </w:tr>
    </w:tbl>
    <w:p w14:paraId="66524275" w14:textId="77777777" w:rsidR="00EA57D5" w:rsidRPr="00601B75" w:rsidRDefault="00EA57D5" w:rsidP="00EA57D5">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18"/>
          <w:szCs w:val="18"/>
        </w:rPr>
      </w:pPr>
      <w:r w:rsidRPr="00601B75">
        <w:rPr>
          <w:rFonts w:ascii="Times New Roman" w:eastAsia="Times New Roman" w:hAnsi="Times New Roman" w:cs="Times New Roman"/>
          <w:sz w:val="18"/>
          <w:szCs w:val="18"/>
        </w:rPr>
        <w:t>WAIVER, ACKNOWLEDGMENT AND LIABILITY RELEASE</w:t>
      </w:r>
    </w:p>
    <w:p w14:paraId="7CCC64F5" w14:textId="77777777"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18"/>
          <w:szCs w:val="18"/>
        </w:rPr>
      </w:pPr>
      <w:r w:rsidRPr="00601B75">
        <w:rPr>
          <w:rFonts w:ascii="Times New Roman" w:eastAsia="Times New Roman" w:hAnsi="Times New Roman" w:cs="Times New Roman"/>
          <w:sz w:val="18"/>
          <w:szCs w:val="18"/>
        </w:rPr>
        <w:t>I, the undersigned coach, or team representative, verify that all swimmers and coaches listed on the enclosed entry are registered with USA Swimming.</w:t>
      </w:r>
    </w:p>
    <w:p w14:paraId="4849FEC5" w14:textId="77777777"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18"/>
          <w:szCs w:val="18"/>
        </w:rPr>
      </w:pPr>
      <w:r w:rsidRPr="00601B75">
        <w:rPr>
          <w:rFonts w:ascii="Times New Roman" w:eastAsia="Times New Roman" w:hAnsi="Times New Roman" w:cs="Times New Roman"/>
          <w:sz w:val="18"/>
          <w:szCs w:val="18"/>
        </w:rPr>
        <w:t>I acknowledge that I am familiar with the safety rules of USA Swimming and Georgia Swimming regarding warm-up procedures and that I shall be responsible for the compliance of my swimmers with those rules during this meet.</w:t>
      </w:r>
    </w:p>
    <w:p w14:paraId="59BF9778" w14:textId="50D19EDE"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18"/>
          <w:szCs w:val="18"/>
        </w:rPr>
      </w:pPr>
      <w:r w:rsidRPr="00601B75">
        <w:rPr>
          <w:rFonts w:ascii="Times New Roman" w:eastAsia="Times New Roman" w:hAnsi="Times New Roman" w:cs="Times New Roman"/>
          <w:sz w:val="18"/>
          <w:szCs w:val="18"/>
        </w:rPr>
        <w:t xml:space="preserve"> In granting this sanction it is understood and agreed that USA Swimming, Georgia LCS, and </w:t>
      </w:r>
      <w:r w:rsidRPr="00601B75">
        <w:rPr>
          <w:rFonts w:ascii="Times New Roman" w:eastAsia="Times New Roman" w:hAnsi="Times New Roman" w:cs="Times New Roman"/>
          <w:b/>
          <w:color w:val="FF0000"/>
          <w:sz w:val="18"/>
          <w:szCs w:val="18"/>
          <w:u w:val="single"/>
        </w:rPr>
        <w:t>Dekalb Aquatics</w:t>
      </w:r>
      <w:r w:rsidRPr="00601B75">
        <w:rPr>
          <w:rFonts w:ascii="Times New Roman" w:eastAsia="Times New Roman" w:hAnsi="Times New Roman" w:cs="Times New Roman"/>
          <w:color w:val="FF0000"/>
          <w:sz w:val="18"/>
          <w:szCs w:val="18"/>
        </w:rPr>
        <w:t xml:space="preserve"> </w:t>
      </w:r>
      <w:r w:rsidRPr="00601B75">
        <w:rPr>
          <w:rFonts w:ascii="Times New Roman" w:eastAsia="Times New Roman" w:hAnsi="Times New Roman" w:cs="Times New Roman"/>
          <w:sz w:val="18"/>
          <w:szCs w:val="18"/>
        </w:rPr>
        <w:t>shall be free and harmless from any liabilities or claims for damages arising by reason of injuries to anyone during the conduct of the event.</w:t>
      </w:r>
    </w:p>
    <w:p w14:paraId="2622B082" w14:textId="77777777"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sz w:val="18"/>
          <w:szCs w:val="18"/>
        </w:rPr>
      </w:pPr>
    </w:p>
    <w:p w14:paraId="64B22D4E" w14:textId="3BFAF302"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b/>
          <w:sz w:val="18"/>
          <w:szCs w:val="18"/>
        </w:rPr>
      </w:pPr>
      <w:r w:rsidRPr="00601B75">
        <w:rPr>
          <w:rFonts w:ascii="Times New Roman" w:eastAsia="Times New Roman" w:hAnsi="Times New Roman" w:cs="Times New Roman"/>
          <w:b/>
          <w:sz w:val="18"/>
          <w:szCs w:val="18"/>
        </w:rPr>
        <w:t>I have</w:t>
      </w:r>
      <w:r w:rsidRPr="00601B75">
        <w:rPr>
          <w:rFonts w:ascii="Times New Roman" w:eastAsia="Times New Roman" w:hAnsi="Times New Roman" w:cs="Times New Roman"/>
          <w:sz w:val="18"/>
          <w:szCs w:val="18"/>
        </w:rPr>
        <w:t xml:space="preserve"> </w:t>
      </w:r>
      <w:r w:rsidRPr="00601B75">
        <w:rPr>
          <w:rFonts w:ascii="Times New Roman" w:eastAsia="Times New Roman" w:hAnsi="Times New Roman" w:cs="Times New Roman"/>
          <w:b/>
          <w:bCs/>
          <w:sz w:val="18"/>
          <w:szCs w:val="18"/>
        </w:rPr>
        <w:t xml:space="preserve">reviewed RULE 302.4 FALSE REGISTRATION and understand that </w:t>
      </w:r>
      <w:r w:rsidRPr="00601B75">
        <w:rPr>
          <w:rFonts w:ascii="Times New Roman" w:eastAsia="Times New Roman" w:hAnsi="Times New Roman" w:cs="Times New Roman"/>
          <w:b/>
          <w:sz w:val="18"/>
          <w:szCs w:val="18"/>
        </w:rPr>
        <w:t>if a swimmer who is not properly registered with USA Swimming competes in a sanctioned competition, Georgia Swimming Inc. may impose a fine of up to $100.00 per event against the individual, member coach or member club submitting the entry.</w:t>
      </w:r>
      <w:bookmarkStart w:id="12" w:name="_Hlk92183198"/>
    </w:p>
    <w:p w14:paraId="254966C0" w14:textId="0BF7911F"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b/>
          <w:sz w:val="18"/>
          <w:szCs w:val="18"/>
        </w:rPr>
      </w:pPr>
    </w:p>
    <w:p w14:paraId="5C9824FB" w14:textId="77777777" w:rsidR="00EA57D5" w:rsidRPr="00601B75" w:rsidRDefault="00EA57D5" w:rsidP="00EA57D5">
      <w:pPr>
        <w:tabs>
          <w:tab w:val="left" w:leader="underscore" w:pos="5580"/>
          <w:tab w:val="left" w:pos="6300"/>
          <w:tab w:val="left" w:leader="underscore" w:pos="9990"/>
        </w:tabs>
        <w:spacing w:after="0" w:line="240" w:lineRule="auto"/>
        <w:ind w:left="5760" w:hanging="5760"/>
        <w:rPr>
          <w:rFonts w:ascii="Times New Roman" w:eastAsia="Times New Roman" w:hAnsi="Times New Roman" w:cs="Times New Roman"/>
        </w:rPr>
      </w:pPr>
      <w:r w:rsidRPr="00601B75">
        <w:rPr>
          <w:rFonts w:ascii="Times New Roman" w:eastAsia="Times New Roman" w:hAnsi="Times New Roman" w:cs="Times New Roman"/>
        </w:rPr>
        <w:tab/>
      </w:r>
      <w:r w:rsidRPr="00601B75">
        <w:rPr>
          <w:rFonts w:ascii="Times New Roman" w:eastAsia="Times New Roman" w:hAnsi="Times New Roman" w:cs="Times New Roman"/>
        </w:rPr>
        <w:tab/>
      </w:r>
      <w:r w:rsidRPr="00601B75">
        <w:rPr>
          <w:rFonts w:ascii="Times New Roman" w:eastAsia="Times New Roman" w:hAnsi="Times New Roman" w:cs="Times New Roman"/>
        </w:rPr>
        <w:tab/>
      </w:r>
      <w:r w:rsidRPr="00601B75">
        <w:rPr>
          <w:rFonts w:ascii="Times New Roman" w:eastAsia="Times New Roman" w:hAnsi="Times New Roman" w:cs="Times New Roman"/>
        </w:rPr>
        <w:tab/>
      </w:r>
    </w:p>
    <w:p w14:paraId="53CF8A7F" w14:textId="28BFE78B"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hAnsi="Times New Roman" w:cs="Times New Roman"/>
          <w:sz w:val="20"/>
          <w:szCs w:val="20"/>
        </w:rPr>
      </w:pPr>
      <w:r w:rsidRPr="00601B75">
        <w:rPr>
          <w:rFonts w:ascii="Times New Roman" w:eastAsia="Times New Roman" w:hAnsi="Times New Roman" w:cs="Times New Roman"/>
          <w:sz w:val="20"/>
          <w:szCs w:val="20"/>
        </w:rPr>
        <w:t>Signature/Title______________________________________________</w:t>
      </w:r>
      <w:r w:rsidRPr="00601B75">
        <w:rPr>
          <w:rFonts w:ascii="Times New Roman" w:eastAsia="Times New Roman" w:hAnsi="Times New Roman" w:cs="Times New Roman"/>
          <w:sz w:val="20"/>
          <w:szCs w:val="20"/>
        </w:rPr>
        <w:tab/>
      </w:r>
      <w:r w:rsidRPr="00601B75">
        <w:rPr>
          <w:rFonts w:ascii="Times New Roman" w:eastAsia="Times New Roman" w:hAnsi="Times New Roman" w:cs="Times New Roman"/>
          <w:sz w:val="20"/>
          <w:szCs w:val="20"/>
        </w:rPr>
        <w:tab/>
      </w:r>
      <w:r w:rsidRPr="00601B75">
        <w:rPr>
          <w:rFonts w:ascii="Times New Roman" w:eastAsia="Times New Roman" w:hAnsi="Times New Roman" w:cs="Times New Roman"/>
          <w:sz w:val="20"/>
          <w:szCs w:val="20"/>
        </w:rPr>
        <w:tab/>
        <w:t>Date_________________________</w:t>
      </w:r>
    </w:p>
    <w:p w14:paraId="3386FCAC" w14:textId="77777777"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b/>
          <w:sz w:val="20"/>
          <w:szCs w:val="20"/>
        </w:rPr>
      </w:pPr>
    </w:p>
    <w:p w14:paraId="52B58012" w14:textId="77777777"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b/>
          <w:sz w:val="20"/>
          <w:szCs w:val="20"/>
        </w:rPr>
      </w:pPr>
    </w:p>
    <w:p w14:paraId="09173D44" w14:textId="77777777"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b/>
          <w:sz w:val="20"/>
          <w:szCs w:val="20"/>
        </w:rPr>
      </w:pPr>
    </w:p>
    <w:p w14:paraId="2608D4F2" w14:textId="77777777" w:rsidR="00EA57D5"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b/>
          <w:sz w:val="20"/>
          <w:szCs w:val="20"/>
        </w:rPr>
      </w:pPr>
    </w:p>
    <w:p w14:paraId="69C6AD48" w14:textId="31EB450C" w:rsidR="009871C7" w:rsidRPr="00601B75" w:rsidRDefault="00EA57D5" w:rsidP="00EA57D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hAnsi="Times New Roman" w:cs="Times New Roman"/>
          <w:sz w:val="32"/>
          <w:szCs w:val="32"/>
        </w:rPr>
      </w:pPr>
      <w:r w:rsidRPr="00601B75">
        <w:rPr>
          <w:rFonts w:ascii="Times New Roman" w:hAnsi="Times New Roman" w:cs="Times New Roman"/>
          <w:sz w:val="32"/>
          <w:szCs w:val="32"/>
        </w:rPr>
        <w:t>CO</w:t>
      </w:r>
      <w:r w:rsidR="009871C7" w:rsidRPr="00601B75">
        <w:rPr>
          <w:rFonts w:ascii="Times New Roman" w:hAnsi="Times New Roman" w:cs="Times New Roman"/>
          <w:sz w:val="32"/>
          <w:szCs w:val="32"/>
        </w:rPr>
        <w:t>VID 19:</w:t>
      </w:r>
    </w:p>
    <w:p w14:paraId="05F2A190" w14:textId="77777777" w:rsidR="009871C7" w:rsidRPr="00601B75" w:rsidRDefault="009871C7" w:rsidP="009871C7">
      <w:pPr>
        <w:rPr>
          <w:rFonts w:ascii="Times New Roman" w:hAnsi="Times New Roman" w:cs="Times New Roman"/>
          <w:sz w:val="36"/>
          <w:szCs w:val="36"/>
        </w:rPr>
      </w:pPr>
      <w:r w:rsidRPr="00601B75">
        <w:rPr>
          <w:rFonts w:ascii="Times New Roman" w:hAnsi="Times New Roman" w:cs="Times New Roman"/>
          <w:sz w:val="36"/>
          <w:szCs w:val="36"/>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482CD533" w14:textId="77777777" w:rsidR="009871C7" w:rsidRPr="00601B75" w:rsidRDefault="009871C7" w:rsidP="009871C7">
      <w:pPr>
        <w:rPr>
          <w:rFonts w:ascii="Times New Roman" w:hAnsi="Times New Roman" w:cs="Times New Roman"/>
          <w:sz w:val="36"/>
          <w:szCs w:val="36"/>
        </w:rPr>
      </w:pPr>
      <w:r w:rsidRPr="00601B75">
        <w:rPr>
          <w:rFonts w:ascii="Times New Roman" w:hAnsi="Times New Roman" w:cs="Times New Roman"/>
          <w:sz w:val="36"/>
          <w:szCs w:val="36"/>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7AFBCEBB" w14:textId="2330677B" w:rsidR="009871C7" w:rsidRPr="00601B75" w:rsidRDefault="009871C7" w:rsidP="009871C7">
      <w:pPr>
        <w:rPr>
          <w:rFonts w:ascii="Times New Roman" w:hAnsi="Times New Roman" w:cs="Times New Roman"/>
          <w:sz w:val="36"/>
          <w:szCs w:val="36"/>
        </w:rPr>
      </w:pPr>
      <w:r w:rsidRPr="00601B75">
        <w:rPr>
          <w:rFonts w:ascii="Times New Roman" w:hAnsi="Times New Roman" w:cs="Times New Roman"/>
          <w:sz w:val="36"/>
          <w:szCs w:val="36"/>
          <w:highlight w:val="yellow"/>
        </w:rPr>
        <w:t>This statement shall also be included in heat sheets</w:t>
      </w:r>
      <w:bookmarkEnd w:id="12"/>
    </w:p>
    <w:p w14:paraId="12FEACC8" w14:textId="4F3738FE" w:rsidR="00B816D3" w:rsidRPr="00601B75" w:rsidRDefault="00B816D3" w:rsidP="009871C7">
      <w:pPr>
        <w:rPr>
          <w:rFonts w:ascii="Times New Roman" w:hAnsi="Times New Roman" w:cs="Times New Roman"/>
          <w:sz w:val="36"/>
          <w:szCs w:val="36"/>
        </w:rPr>
      </w:pPr>
    </w:p>
    <w:p w14:paraId="149234EE" w14:textId="48053AF8" w:rsidR="00B816D3" w:rsidRPr="00601B75" w:rsidRDefault="00B816D3" w:rsidP="009871C7">
      <w:pPr>
        <w:rPr>
          <w:rFonts w:ascii="Times New Roman" w:hAnsi="Times New Roman" w:cs="Times New Roman"/>
          <w:sz w:val="36"/>
          <w:szCs w:val="36"/>
        </w:rPr>
      </w:pPr>
    </w:p>
    <w:p w14:paraId="0BB411E4" w14:textId="161F0A7C" w:rsidR="00B816D3" w:rsidRPr="00601B75" w:rsidRDefault="00B816D3" w:rsidP="009871C7">
      <w:pPr>
        <w:rPr>
          <w:rFonts w:ascii="Times New Roman" w:hAnsi="Times New Roman" w:cs="Times New Roman"/>
          <w:sz w:val="36"/>
          <w:szCs w:val="36"/>
        </w:rPr>
      </w:pPr>
    </w:p>
    <w:p w14:paraId="3FE1E26E" w14:textId="57B87651" w:rsidR="00B816D3" w:rsidRPr="00601B75" w:rsidRDefault="00B816D3" w:rsidP="009871C7">
      <w:pPr>
        <w:rPr>
          <w:rFonts w:ascii="Times New Roman" w:hAnsi="Times New Roman" w:cs="Times New Roman"/>
          <w:sz w:val="36"/>
          <w:szCs w:val="36"/>
        </w:rPr>
      </w:pPr>
    </w:p>
    <w:p w14:paraId="34412D1D" w14:textId="77777777" w:rsidR="00B816D3" w:rsidRPr="00601B75" w:rsidRDefault="00B816D3" w:rsidP="00B816D3">
      <w:pPr>
        <w:pStyle w:val="Heading1"/>
        <w:shd w:val="clear" w:color="auto" w:fill="FFFFFF"/>
        <w:spacing w:before="0" w:beforeAutospacing="0"/>
        <w:rPr>
          <w:color w:val="012169"/>
          <w:spacing w:val="-7"/>
          <w:sz w:val="22"/>
          <w:szCs w:val="22"/>
        </w:rPr>
      </w:pPr>
      <w:r w:rsidRPr="00601B75">
        <w:rPr>
          <w:color w:val="012169"/>
          <w:spacing w:val="-7"/>
          <w:sz w:val="22"/>
          <w:szCs w:val="22"/>
        </w:rPr>
        <w:lastRenderedPageBreak/>
        <w:t>Visitor Policy</w:t>
      </w:r>
    </w:p>
    <w:p w14:paraId="436C71D3" w14:textId="77777777" w:rsidR="00B816D3" w:rsidRPr="00601B75" w:rsidRDefault="00C771B0" w:rsidP="00B816D3">
      <w:pPr>
        <w:rPr>
          <w:rFonts w:ascii="Times New Roman" w:hAnsi="Times New Roman" w:cs="Times New Roman"/>
        </w:rPr>
      </w:pPr>
      <w:r w:rsidRPr="00601B75">
        <w:rPr>
          <w:rFonts w:ascii="Times New Roman" w:hAnsi="Times New Roman" w:cs="Times New Roman"/>
        </w:rPr>
        <w:pict w14:anchorId="4F7AC76B">
          <v:rect id="_x0000_i1025" style="width:0;height:1.5pt" o:hrstd="t" o:hrnoshade="t" o:hr="t" fillcolor="#101820" stroked="f"/>
        </w:pict>
      </w:r>
    </w:p>
    <w:p w14:paraId="32577FA6" w14:textId="77777777" w:rsidR="00B816D3" w:rsidRPr="00601B75" w:rsidRDefault="00B816D3" w:rsidP="00B816D3">
      <w:pPr>
        <w:pStyle w:val="Heading2"/>
        <w:shd w:val="clear" w:color="auto" w:fill="FFFFFF"/>
        <w:rPr>
          <w:color w:val="012169"/>
          <w:spacing w:val="-5"/>
          <w:sz w:val="22"/>
          <w:szCs w:val="22"/>
        </w:rPr>
      </w:pPr>
      <w:r w:rsidRPr="00601B75">
        <w:rPr>
          <w:color w:val="012169"/>
          <w:spacing w:val="-5"/>
          <w:sz w:val="22"/>
          <w:szCs w:val="22"/>
        </w:rPr>
        <w:t>Emory Visitor Policy during COVID-19 Conditions</w:t>
      </w:r>
    </w:p>
    <w:p w14:paraId="61C8CE88" w14:textId="77777777" w:rsidR="00B816D3" w:rsidRPr="00601B75" w:rsidRDefault="00B816D3" w:rsidP="00B816D3">
      <w:pPr>
        <w:pStyle w:val="lead"/>
        <w:shd w:val="clear" w:color="auto" w:fill="FFFFFF"/>
        <w:spacing w:before="0" w:beforeAutospacing="0"/>
        <w:rPr>
          <w:b/>
          <w:bCs/>
          <w:color w:val="007DBA"/>
          <w:sz w:val="22"/>
          <w:szCs w:val="22"/>
        </w:rPr>
      </w:pPr>
      <w:r w:rsidRPr="00601B75">
        <w:rPr>
          <w:b/>
          <w:bCs/>
          <w:color w:val="007DBA"/>
          <w:sz w:val="22"/>
          <w:szCs w:val="22"/>
        </w:rPr>
        <w:t>Revised 3/7/2022</w:t>
      </w:r>
    </w:p>
    <w:p w14:paraId="6FA81F54"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Emory supports healthy and safe experiences for its campus community through modified operations and policies in recognition of the COVID-19 pandemic. We are focused on continuity of university operations and protecting the health and safety of our faculty, staff, and students.</w:t>
      </w:r>
    </w:p>
    <w:p w14:paraId="1FC6D73F"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The most powerful and effective mitigation action against COVID-19 is vaccination. Emory University requires all students, faculty, and staff to be fully vaccinated and boosted.</w:t>
      </w:r>
    </w:p>
    <w:p w14:paraId="2A3C5DEF"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To mitigate the risks of transmission of COVID-19 in our community, Emory is committed to maintaining safety and health protocols across its campuses. Visitors accessing campus are expected to align with these policies, principles, and objectives.</w:t>
      </w:r>
    </w:p>
    <w:p w14:paraId="68EC6FB1" w14:textId="77777777" w:rsidR="00B816D3" w:rsidRPr="00601B75" w:rsidRDefault="00B816D3" w:rsidP="00B816D3">
      <w:pPr>
        <w:pStyle w:val="Heading2"/>
        <w:shd w:val="clear" w:color="auto" w:fill="FFFFFF"/>
        <w:spacing w:before="240" w:beforeAutospacing="0"/>
        <w:rPr>
          <w:color w:val="012169"/>
          <w:spacing w:val="-5"/>
          <w:sz w:val="22"/>
          <w:szCs w:val="22"/>
        </w:rPr>
      </w:pPr>
      <w:r w:rsidRPr="00601B75">
        <w:rPr>
          <w:color w:val="012169"/>
          <w:spacing w:val="-5"/>
          <w:sz w:val="22"/>
          <w:szCs w:val="22"/>
        </w:rPr>
        <w:t>Definition of Visitor</w:t>
      </w:r>
    </w:p>
    <w:p w14:paraId="5185B948"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Visitors, in general, are not active members of Emory’s faculty, staff, or student populations. Visitors can access campus; however, certain public-facing spaces may enforce additional restrictions or limitations including reduced services, scheduled appointments, vaccination requirements, or other measures. Visitors are asked to comply with the following COVID-19 protocols when on campus:</w:t>
      </w:r>
    </w:p>
    <w:p w14:paraId="1221F326" w14:textId="77777777" w:rsidR="00B816D3" w:rsidRPr="00601B75" w:rsidRDefault="00B816D3" w:rsidP="00B816D3">
      <w:pPr>
        <w:numPr>
          <w:ilvl w:val="0"/>
          <w:numId w:val="10"/>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No visitor is allowed on Emory’s campus if infected with COVID-19 or experiencing COVID-19 symptoms at the time of their visit. Accessing campus shall indicate agreement to follow all campus safety protocols.</w:t>
      </w:r>
    </w:p>
    <w:p w14:paraId="3B79B32D" w14:textId="77777777" w:rsidR="00B816D3" w:rsidRPr="00601B75" w:rsidRDefault="00B816D3" w:rsidP="00B816D3">
      <w:pPr>
        <w:numPr>
          <w:ilvl w:val="0"/>
          <w:numId w:val="10"/>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Visitors must adhere to all current and applicable Emory COVID-19 health and safety protocols at the time of their visit.</w:t>
      </w:r>
    </w:p>
    <w:p w14:paraId="46DB8BEE" w14:textId="77777777" w:rsidR="00B816D3" w:rsidRPr="00601B75" w:rsidRDefault="00B816D3" w:rsidP="00B816D3">
      <w:pPr>
        <w:numPr>
          <w:ilvl w:val="0"/>
          <w:numId w:val="10"/>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Some buildings or spaces across the university may still restrict or limit access for visitors.</w:t>
      </w:r>
    </w:p>
    <w:p w14:paraId="6F940758" w14:textId="77777777" w:rsidR="00B816D3" w:rsidRPr="00601B75" w:rsidRDefault="00B816D3" w:rsidP="00B816D3">
      <w:pPr>
        <w:numPr>
          <w:ilvl w:val="0"/>
          <w:numId w:val="10"/>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Visitors who refuse or cannot comply with campus protocols will be required to leave campus.</w:t>
      </w:r>
    </w:p>
    <w:p w14:paraId="1CEAABAA" w14:textId="77777777" w:rsidR="00B816D3" w:rsidRPr="00601B75" w:rsidRDefault="00B816D3" w:rsidP="00B816D3">
      <w:pPr>
        <w:pStyle w:val="Heading3"/>
        <w:shd w:val="clear" w:color="auto" w:fill="FFFFFF"/>
        <w:spacing w:before="240" w:beforeAutospacing="0"/>
        <w:rPr>
          <w:caps/>
          <w:color w:val="B58500"/>
          <w:spacing w:val="12"/>
          <w:sz w:val="22"/>
          <w:szCs w:val="22"/>
        </w:rPr>
      </w:pPr>
      <w:r w:rsidRPr="00601B75">
        <w:rPr>
          <w:caps/>
          <w:color w:val="B58500"/>
          <w:spacing w:val="12"/>
          <w:sz w:val="22"/>
          <w:szCs w:val="22"/>
        </w:rPr>
        <w:t>MINORS</w:t>
      </w:r>
    </w:p>
    <w:p w14:paraId="71C8536D"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Anyone under 18 years of age who participates in a sponsored program or camp on Emory’s campuses is required to be vaccinated against COVID-19. Those with a vaccine exemption or who are not yet vaccine eligible are required to receive a negative COVID-19 test within 48 hours of accessing campus.</w:t>
      </w:r>
    </w:p>
    <w:p w14:paraId="2D355F0E" w14:textId="77777777" w:rsidR="00B816D3" w:rsidRPr="00601B75" w:rsidRDefault="00B816D3" w:rsidP="00B816D3">
      <w:pPr>
        <w:pStyle w:val="Heading4"/>
        <w:shd w:val="clear" w:color="auto" w:fill="FFFFFF"/>
        <w:spacing w:before="240" w:beforeAutospacing="0"/>
        <w:rPr>
          <w:caps/>
          <w:color w:val="B58500"/>
          <w:spacing w:val="12"/>
          <w:sz w:val="22"/>
          <w:szCs w:val="22"/>
        </w:rPr>
      </w:pPr>
      <w:r w:rsidRPr="00601B75">
        <w:rPr>
          <w:caps/>
          <w:color w:val="B58500"/>
          <w:spacing w:val="12"/>
          <w:sz w:val="22"/>
          <w:szCs w:val="22"/>
        </w:rPr>
        <w:t>OVERNIGHT ACCOMMODATIONS</w:t>
      </w:r>
    </w:p>
    <w:p w14:paraId="738C69A2"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Anyone, regardless of age, staying in overnight campus housing as part of a sponsored program or camp is required to be vaccinated against COVID-19. Those with a vaccine exemption are required to receive a negative COVID-19 test within 48 hours of accessing campus.</w:t>
      </w:r>
    </w:p>
    <w:p w14:paraId="6CBD6BFA"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Visitors are asked to review current campus COVID-19 policies and protocols below prior to their visit.</w:t>
      </w:r>
    </w:p>
    <w:p w14:paraId="39E4470A" w14:textId="77777777" w:rsidR="00B816D3" w:rsidRPr="00601B75" w:rsidRDefault="00B816D3" w:rsidP="00B816D3">
      <w:pPr>
        <w:pStyle w:val="Heading3"/>
        <w:shd w:val="clear" w:color="auto" w:fill="FFFFFF"/>
        <w:spacing w:before="240" w:beforeAutospacing="0"/>
        <w:rPr>
          <w:color w:val="012169"/>
          <w:spacing w:val="-5"/>
          <w:sz w:val="22"/>
          <w:szCs w:val="22"/>
        </w:rPr>
      </w:pPr>
      <w:r w:rsidRPr="00601B75">
        <w:rPr>
          <w:color w:val="012169"/>
          <w:spacing w:val="-5"/>
          <w:sz w:val="22"/>
          <w:szCs w:val="22"/>
        </w:rPr>
        <w:t>Emory University COVID-19 Visitor Guidelines</w:t>
      </w:r>
    </w:p>
    <w:p w14:paraId="05860FCC"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Emory supports healthy and safe experiences for its campus community through modified operations and implementation of policies in recognition of the COVID-19 pandemic. To support this safe and healthy environment, all visitors, vendors, suppliers, service providers, and anyone else accessing campus are strongly encouraged to be vaccinated for COVID-19. </w:t>
      </w:r>
    </w:p>
    <w:p w14:paraId="0318AB54" w14:textId="792EDF43"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For more information about obtaining a free COVID-19 vaccine, you can visit </w:t>
      </w:r>
      <w:hyperlink r:id="rId21" w:history="1">
        <w:r w:rsidRPr="00601B75">
          <w:rPr>
            <w:rStyle w:val="Hyperlink"/>
            <w:color w:val="006FA6"/>
            <w:sz w:val="22"/>
            <w:szCs w:val="22"/>
          </w:rPr>
          <w:t>Vaccines.gov</w:t>
        </w:r>
      </w:hyperlink>
      <w:r w:rsidRPr="00601B75">
        <w:rPr>
          <w:color w:val="101820"/>
          <w:sz w:val="22"/>
          <w:szCs w:val="22"/>
        </w:rPr>
        <w:t>, the </w:t>
      </w:r>
      <w:hyperlink r:id="rId22" w:history="1">
        <w:r w:rsidRPr="00601B75">
          <w:rPr>
            <w:rStyle w:val="Hyperlink"/>
            <w:color w:val="006FA6"/>
            <w:sz w:val="22"/>
            <w:szCs w:val="22"/>
          </w:rPr>
          <w:t>Federal Retail Pharmacy Program</w:t>
        </w:r>
      </w:hyperlink>
      <w:r w:rsidRPr="00601B75">
        <w:rPr>
          <w:color w:val="101820"/>
          <w:sz w:val="22"/>
          <w:szCs w:val="22"/>
        </w:rPr>
        <w:t>, or contact your </w:t>
      </w:r>
      <w:hyperlink r:id="rId23" w:history="1">
        <w:r w:rsidRPr="00601B75">
          <w:rPr>
            <w:rStyle w:val="Hyperlink"/>
            <w:color w:val="006FA6"/>
            <w:sz w:val="22"/>
            <w:szCs w:val="22"/>
          </w:rPr>
          <w:t>state health department</w:t>
        </w:r>
      </w:hyperlink>
      <w:r w:rsidRPr="00601B75">
        <w:rPr>
          <w:color w:val="101820"/>
          <w:sz w:val="22"/>
          <w:szCs w:val="22"/>
        </w:rPr>
        <w:t xml:space="preserve"> to find additional vaccination locations in your area.  Additionally, </w:t>
      </w:r>
      <w:r w:rsidRPr="00601B75">
        <w:rPr>
          <w:color w:val="101820"/>
          <w:sz w:val="22"/>
          <w:szCs w:val="22"/>
        </w:rPr>
        <w:lastRenderedPageBreak/>
        <w:t>members of the general public can </w:t>
      </w:r>
      <w:hyperlink r:id="rId24" w:anchor="/" w:history="1">
        <w:r w:rsidRPr="00601B75">
          <w:rPr>
            <w:rStyle w:val="Hyperlink"/>
            <w:color w:val="006FA6"/>
            <w:sz w:val="22"/>
            <w:szCs w:val="22"/>
          </w:rPr>
          <w:t>schedule a vaccine appointment</w:t>
        </w:r>
      </w:hyperlink>
      <w:r w:rsidRPr="00601B75">
        <w:rPr>
          <w:color w:val="101820"/>
          <w:sz w:val="22"/>
          <w:szCs w:val="22"/>
        </w:rPr>
        <w:t> through Emory Healthcare. If you are still deliberating or concerned about getting the vaccine, Emory Healthcare addresses vaccine questions and concerns through </w:t>
      </w:r>
      <w:hyperlink r:id="rId25" w:history="1">
        <w:r w:rsidRPr="00601B75">
          <w:rPr>
            <w:rStyle w:val="Hyperlink"/>
            <w:color w:val="006FA6"/>
            <w:sz w:val="22"/>
            <w:szCs w:val="22"/>
          </w:rPr>
          <w:t>an online video series</w:t>
        </w:r>
      </w:hyperlink>
      <w:r w:rsidR="00C82ABE" w:rsidRPr="00601B75">
        <w:rPr>
          <w:color w:val="101820"/>
          <w:sz w:val="22"/>
          <w:szCs w:val="22"/>
        </w:rPr>
        <w:t xml:space="preserve">. </w:t>
      </w:r>
    </w:p>
    <w:p w14:paraId="64715B0E"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To mitigate the risks of transmission of COVID-19 in our community, Emory is committed to maintaining safety and health protocols across its campuses. Visitors accessing campus are expected to align with the following policies, principles, and guidelines:</w:t>
      </w:r>
    </w:p>
    <w:p w14:paraId="6BBF0200" w14:textId="77777777" w:rsidR="00B816D3" w:rsidRPr="00601B75" w:rsidRDefault="00B816D3" w:rsidP="00B816D3">
      <w:pPr>
        <w:numPr>
          <w:ilvl w:val="0"/>
          <w:numId w:val="11"/>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Agree to abide by all federal, state, local, and Emory University mandates, policies, protocols, and procedures related to COVID-19, including all required training and testing.</w:t>
      </w:r>
    </w:p>
    <w:p w14:paraId="19BCA9A5" w14:textId="77777777" w:rsidR="00B816D3" w:rsidRPr="00601B75" w:rsidRDefault="00B816D3" w:rsidP="00B816D3">
      <w:pPr>
        <w:numPr>
          <w:ilvl w:val="0"/>
          <w:numId w:val="11"/>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No persons are allowed to be on Emory’s campus or in an Emory facility if they display or have experienced any of these symptoms, or others, as outlined by the CDC:</w:t>
      </w:r>
    </w:p>
    <w:p w14:paraId="75C4EB4A"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Fever, chills, or cough</w:t>
      </w:r>
    </w:p>
    <w:p w14:paraId="1E83799C"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Shortness of breath or difficulty breathing</w:t>
      </w:r>
    </w:p>
    <w:p w14:paraId="34DD15BD" w14:textId="03A6B291"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 xml:space="preserve">Fatigue, </w:t>
      </w:r>
      <w:r w:rsidR="00C82ABE" w:rsidRPr="00601B75">
        <w:rPr>
          <w:rFonts w:ascii="Times New Roman" w:hAnsi="Times New Roman" w:cs="Times New Roman"/>
          <w:color w:val="101820"/>
        </w:rPr>
        <w:t>muscle,</w:t>
      </w:r>
      <w:r w:rsidRPr="00601B75">
        <w:rPr>
          <w:rFonts w:ascii="Times New Roman" w:hAnsi="Times New Roman" w:cs="Times New Roman"/>
          <w:color w:val="101820"/>
        </w:rPr>
        <w:t xml:space="preserve"> or body aches</w:t>
      </w:r>
    </w:p>
    <w:p w14:paraId="2097B2C1"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Headache</w:t>
      </w:r>
    </w:p>
    <w:p w14:paraId="76B14757"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New loss of taste or smell</w:t>
      </w:r>
    </w:p>
    <w:p w14:paraId="0A0ABB69"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Sore throat</w:t>
      </w:r>
    </w:p>
    <w:p w14:paraId="58C466B6"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Congestion or runny nose</w:t>
      </w:r>
    </w:p>
    <w:p w14:paraId="01A53D78"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Nausea, vomiting, or diarrhea</w:t>
      </w:r>
    </w:p>
    <w:p w14:paraId="3B33E6E8" w14:textId="77777777" w:rsidR="00B816D3" w:rsidRPr="00601B75" w:rsidRDefault="00B816D3" w:rsidP="00B816D3">
      <w:pPr>
        <w:numPr>
          <w:ilvl w:val="0"/>
          <w:numId w:val="11"/>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No persons are allowed on Emory’s campus or in an Emory facility if they have been diagnosed with COVID-19 within the last 10 days or required to quarantine based on CDC guidelines.</w:t>
      </w:r>
    </w:p>
    <w:p w14:paraId="512E229B" w14:textId="4295836C" w:rsidR="00B816D3" w:rsidRPr="00601B75" w:rsidRDefault="00B816D3" w:rsidP="00B816D3">
      <w:pPr>
        <w:numPr>
          <w:ilvl w:val="0"/>
          <w:numId w:val="11"/>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 xml:space="preserve">In the event that </w:t>
      </w:r>
      <w:r w:rsidR="00C82ABE" w:rsidRPr="00601B75">
        <w:rPr>
          <w:rFonts w:ascii="Times New Roman" w:hAnsi="Times New Roman" w:cs="Times New Roman"/>
          <w:color w:val="101820"/>
        </w:rPr>
        <w:t>visitor or any supplier’s personnel</w:t>
      </w:r>
      <w:r w:rsidRPr="00601B75">
        <w:rPr>
          <w:rFonts w:ascii="Times New Roman" w:hAnsi="Times New Roman" w:cs="Times New Roman"/>
          <w:color w:val="101820"/>
        </w:rPr>
        <w:t>, who is or has been present or performing services on Emory property, tests positive for COVID-19 within 2 days of being on Emory property, then the visitor or supplier shall:</w:t>
      </w:r>
    </w:p>
    <w:p w14:paraId="71F26ED2" w14:textId="290A163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 xml:space="preserve">(a) immediately notify Emory at the number listed </w:t>
      </w:r>
      <w:r w:rsidR="00C82ABE" w:rsidRPr="00601B75">
        <w:rPr>
          <w:rFonts w:ascii="Times New Roman" w:hAnsi="Times New Roman" w:cs="Times New Roman"/>
          <w:color w:val="101820"/>
        </w:rPr>
        <w:t>below.</w:t>
      </w:r>
    </w:p>
    <w:p w14:paraId="7C92584F" w14:textId="266F01B9"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 xml:space="preserve">(b) take immediate action to isolate such person and follow applicable quarantine procedures for personnel who may have come in contact with the person testing positive for COVID-19 and direct them not to come to Emory’s campus or a </w:t>
      </w:r>
      <w:r w:rsidR="00C82ABE" w:rsidRPr="00601B75">
        <w:rPr>
          <w:rFonts w:ascii="Times New Roman" w:hAnsi="Times New Roman" w:cs="Times New Roman"/>
          <w:color w:val="101820"/>
        </w:rPr>
        <w:t>facility.</w:t>
      </w:r>
    </w:p>
    <w:p w14:paraId="1552CFCE"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(c) and assist Emory in identifying any other persons on Emory property who may have come in contact with such person. Emory will clean and disinfect all areas any infected person may have contacted on Emory property.</w:t>
      </w:r>
    </w:p>
    <w:p w14:paraId="24FAC41D" w14:textId="77777777" w:rsidR="00B816D3" w:rsidRPr="00601B75" w:rsidRDefault="00B816D3" w:rsidP="00B816D3">
      <w:pPr>
        <w:numPr>
          <w:ilvl w:val="1"/>
          <w:numId w:val="11"/>
        </w:numPr>
        <w:shd w:val="clear" w:color="auto" w:fill="FFFFFF"/>
        <w:spacing w:before="100" w:beforeAutospacing="1" w:after="100" w:afterAutospacing="1" w:line="240" w:lineRule="auto"/>
        <w:ind w:left="1920"/>
        <w:rPr>
          <w:rFonts w:ascii="Times New Roman" w:hAnsi="Times New Roman" w:cs="Times New Roman"/>
          <w:color w:val="101820"/>
        </w:rPr>
      </w:pPr>
      <w:r w:rsidRPr="00601B75">
        <w:rPr>
          <w:rFonts w:ascii="Times New Roman" w:hAnsi="Times New Roman" w:cs="Times New Roman"/>
          <w:color w:val="101820"/>
        </w:rPr>
        <w:t>If this situation arises in the context of a construction contract, the supplier shall also notify the appropriate project manager.</w:t>
      </w:r>
    </w:p>
    <w:p w14:paraId="434261CE" w14:textId="77777777" w:rsidR="00B816D3" w:rsidRPr="00601B75" w:rsidRDefault="00B816D3" w:rsidP="00B816D3">
      <w:pPr>
        <w:pStyle w:val="Heading5"/>
        <w:shd w:val="clear" w:color="auto" w:fill="EBEDF3"/>
        <w:spacing w:before="0" w:beforeAutospacing="0"/>
        <w:jc w:val="center"/>
        <w:rPr>
          <w:caps/>
          <w:color w:val="012169"/>
          <w:spacing w:val="12"/>
          <w:sz w:val="22"/>
          <w:szCs w:val="22"/>
        </w:rPr>
      </w:pPr>
      <w:r w:rsidRPr="00601B75">
        <w:rPr>
          <w:caps/>
          <w:color w:val="012169"/>
          <w:spacing w:val="12"/>
          <w:sz w:val="22"/>
          <w:szCs w:val="22"/>
        </w:rPr>
        <w:t>COVID-19 CONTACT TRACING LINE: 404-727-6190</w:t>
      </w:r>
    </w:p>
    <w:p w14:paraId="64AEEA6F" w14:textId="77777777" w:rsidR="00B816D3" w:rsidRPr="00601B75" w:rsidRDefault="00B816D3" w:rsidP="00B816D3">
      <w:pPr>
        <w:numPr>
          <w:ilvl w:val="0"/>
          <w:numId w:val="12"/>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Everyone should check their temperature daily, prior to visiting Emory’s campus or an Emory facility for any reason and should not come to Emory’s campus or facility if they have a temperature greater than 100F.</w:t>
      </w:r>
    </w:p>
    <w:p w14:paraId="256492EC" w14:textId="77777777" w:rsidR="00B816D3" w:rsidRPr="00601B75" w:rsidRDefault="00B816D3" w:rsidP="00B816D3">
      <w:pPr>
        <w:numPr>
          <w:ilvl w:val="0"/>
          <w:numId w:val="12"/>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Because of increased personal risk, unvaccinated individuals should continue to wear masks indoors. </w:t>
      </w:r>
      <w:r w:rsidRPr="00601B75">
        <w:rPr>
          <w:rStyle w:val="Strong"/>
          <w:rFonts w:ascii="Times New Roman" w:hAnsi="Times New Roman" w:cs="Times New Roman"/>
          <w:color w:val="101820"/>
        </w:rPr>
        <w:t>Masking is optional indoors on Emory’s campuses with </w:t>
      </w:r>
      <w:hyperlink r:id="rId26" w:history="1">
        <w:r w:rsidRPr="00601B75">
          <w:rPr>
            <w:rStyle w:val="Hyperlink"/>
            <w:rFonts w:ascii="Times New Roman" w:hAnsi="Times New Roman" w:cs="Times New Roman"/>
            <w:b/>
            <w:bCs/>
            <w:color w:val="006FA6"/>
          </w:rPr>
          <w:t>select exceptions</w:t>
        </w:r>
      </w:hyperlink>
      <w:r w:rsidRPr="00601B75">
        <w:rPr>
          <w:rStyle w:val="Strong"/>
          <w:rFonts w:ascii="Times New Roman" w:hAnsi="Times New Roman" w:cs="Times New Roman"/>
          <w:color w:val="101820"/>
        </w:rPr>
        <w:t>.</w:t>
      </w:r>
    </w:p>
    <w:p w14:paraId="1E651F1C" w14:textId="77777777" w:rsidR="00B816D3" w:rsidRPr="00601B75" w:rsidRDefault="00B816D3" w:rsidP="00B816D3">
      <w:pPr>
        <w:numPr>
          <w:ilvl w:val="0"/>
          <w:numId w:val="12"/>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Visitors should frequently wash or sanitize their hands prior, during, and after providing necessary services on Emory’s campus or at an Emory facility.</w:t>
      </w:r>
    </w:p>
    <w:p w14:paraId="28673191" w14:textId="77777777" w:rsidR="00B816D3" w:rsidRPr="00601B75" w:rsidRDefault="00B816D3" w:rsidP="00B816D3">
      <w:pPr>
        <w:numPr>
          <w:ilvl w:val="0"/>
          <w:numId w:val="12"/>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All suppliers shall supply PPE and disinfectant solution to personnel coming to campus in sufficient quantities.</w:t>
      </w:r>
    </w:p>
    <w:p w14:paraId="19E54A97" w14:textId="77777777" w:rsidR="00B816D3" w:rsidRPr="00601B75" w:rsidRDefault="00B816D3" w:rsidP="00B816D3">
      <w:pPr>
        <w:pStyle w:val="Heading3"/>
        <w:shd w:val="clear" w:color="auto" w:fill="FFFFFF"/>
        <w:spacing w:before="240" w:beforeAutospacing="0"/>
        <w:rPr>
          <w:color w:val="012169"/>
          <w:spacing w:val="-5"/>
          <w:sz w:val="22"/>
          <w:szCs w:val="22"/>
        </w:rPr>
      </w:pPr>
      <w:r w:rsidRPr="00601B75">
        <w:rPr>
          <w:color w:val="012169"/>
          <w:spacing w:val="-5"/>
          <w:sz w:val="22"/>
          <w:szCs w:val="22"/>
        </w:rPr>
        <w:t>Additional Expectations</w:t>
      </w:r>
    </w:p>
    <w:p w14:paraId="0C6B3E34" w14:textId="77777777" w:rsidR="00B816D3" w:rsidRPr="00601B75" w:rsidRDefault="00B816D3" w:rsidP="00B816D3">
      <w:pPr>
        <w:pStyle w:val="NormalWeb"/>
        <w:shd w:val="clear" w:color="auto" w:fill="FFFFFF"/>
        <w:spacing w:before="0" w:beforeAutospacing="0"/>
        <w:rPr>
          <w:color w:val="101820"/>
          <w:sz w:val="22"/>
          <w:szCs w:val="22"/>
        </w:rPr>
      </w:pPr>
      <w:r w:rsidRPr="00601B75">
        <w:rPr>
          <w:color w:val="101820"/>
          <w:sz w:val="22"/>
          <w:szCs w:val="22"/>
        </w:rPr>
        <w:t>Supplier personnel must be made aware of the following best practices:</w:t>
      </w:r>
    </w:p>
    <w:p w14:paraId="093DFEFA" w14:textId="77777777" w:rsidR="00B816D3" w:rsidRPr="00601B75" w:rsidRDefault="00B816D3" w:rsidP="00B816D3">
      <w:pPr>
        <w:numPr>
          <w:ilvl w:val="0"/>
          <w:numId w:val="13"/>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Cover your mouth and nose with a disposable cloth when coughing/sneezing and dispose of the tissue after each use.</w:t>
      </w:r>
    </w:p>
    <w:p w14:paraId="2A6B6522" w14:textId="77777777" w:rsidR="00B816D3" w:rsidRPr="00601B75" w:rsidRDefault="00B816D3" w:rsidP="00B816D3">
      <w:pPr>
        <w:numPr>
          <w:ilvl w:val="0"/>
          <w:numId w:val="13"/>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Avoid touching your eyes, nose, and mouth.</w:t>
      </w:r>
    </w:p>
    <w:p w14:paraId="7513988C" w14:textId="77777777" w:rsidR="00B816D3" w:rsidRPr="00601B75" w:rsidRDefault="00B816D3" w:rsidP="00B816D3">
      <w:pPr>
        <w:numPr>
          <w:ilvl w:val="0"/>
          <w:numId w:val="13"/>
        </w:numPr>
        <w:shd w:val="clear" w:color="auto" w:fill="FFFFFF"/>
        <w:spacing w:before="100" w:beforeAutospacing="1" w:after="100" w:afterAutospacing="1" w:line="240" w:lineRule="auto"/>
        <w:ind w:left="960"/>
        <w:rPr>
          <w:rFonts w:ascii="Times New Roman" w:hAnsi="Times New Roman" w:cs="Times New Roman"/>
          <w:color w:val="101820"/>
        </w:rPr>
      </w:pPr>
      <w:r w:rsidRPr="00601B75">
        <w:rPr>
          <w:rFonts w:ascii="Times New Roman" w:hAnsi="Times New Roman" w:cs="Times New Roman"/>
          <w:color w:val="101820"/>
        </w:rPr>
        <w:t>Limit the use of shared tools and equipment.</w:t>
      </w:r>
    </w:p>
    <w:p w14:paraId="2936C788" w14:textId="7E1027BF" w:rsidR="009871C7" w:rsidRPr="00601B75" w:rsidRDefault="00B816D3" w:rsidP="00085527">
      <w:pPr>
        <w:numPr>
          <w:ilvl w:val="0"/>
          <w:numId w:val="13"/>
        </w:numPr>
        <w:shd w:val="clear" w:color="auto" w:fill="FFFFFF"/>
        <w:spacing w:before="100" w:beforeAutospacing="1" w:after="100" w:afterAutospacing="1" w:line="240" w:lineRule="auto"/>
        <w:ind w:left="960"/>
        <w:rPr>
          <w:rFonts w:ascii="Times New Roman" w:eastAsia="Times New Roman" w:hAnsi="Times New Roman" w:cs="Times New Roman"/>
          <w:sz w:val="36"/>
          <w:szCs w:val="36"/>
        </w:rPr>
      </w:pPr>
      <w:r w:rsidRPr="00601B75">
        <w:rPr>
          <w:rFonts w:ascii="Times New Roman" w:hAnsi="Times New Roman" w:cs="Times New Roman"/>
          <w:color w:val="101820"/>
        </w:rPr>
        <w:t>Disinfect shared tools and equipment after each use.</w:t>
      </w:r>
    </w:p>
    <w:sectPr w:rsidR="009871C7" w:rsidRPr="00601B75" w:rsidSect="0035194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RobSchreer" w:date="2018-10-09T13:16:00Z" w:initials="R">
    <w:p w14:paraId="36C99023" w14:textId="77777777" w:rsidR="0061709C" w:rsidRDefault="0061709C">
      <w:pPr>
        <w:pStyle w:val="CommentText"/>
      </w:pPr>
      <w:r>
        <w:rPr>
          <w:rStyle w:val="CommentReference"/>
        </w:rPr>
        <w:annotationRef/>
      </w:r>
      <w:r>
        <w:t>ADJUSTED bullets from5 to4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990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C486" w16cex:dateUtc="2018-10-09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99023" w16cid:durableId="2607C4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E90CB" w14:textId="77777777" w:rsidR="00C771B0" w:rsidRDefault="00C771B0" w:rsidP="004D6A1B">
      <w:pPr>
        <w:spacing w:after="0" w:line="240" w:lineRule="auto"/>
      </w:pPr>
      <w:r>
        <w:separator/>
      </w:r>
    </w:p>
  </w:endnote>
  <w:endnote w:type="continuationSeparator" w:id="0">
    <w:p w14:paraId="26B0A71B" w14:textId="77777777" w:rsidR="00C771B0" w:rsidRDefault="00C771B0" w:rsidP="004D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30A63" w14:textId="77777777" w:rsidR="00C771B0" w:rsidRDefault="00C771B0" w:rsidP="004D6A1B">
      <w:pPr>
        <w:spacing w:after="0" w:line="240" w:lineRule="auto"/>
      </w:pPr>
      <w:r>
        <w:separator/>
      </w:r>
    </w:p>
  </w:footnote>
  <w:footnote w:type="continuationSeparator" w:id="0">
    <w:p w14:paraId="5DD595BF" w14:textId="77777777" w:rsidR="00C771B0" w:rsidRDefault="00C771B0" w:rsidP="004D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B2D79"/>
    <w:multiLevelType w:val="multilevel"/>
    <w:tmpl w:val="662885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E5B62"/>
    <w:multiLevelType w:val="multilevel"/>
    <w:tmpl w:val="FFFFFFFF"/>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4" w15:restartNumberingAfterBreak="0">
    <w:nsid w:val="2250144A"/>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B13D67"/>
    <w:multiLevelType w:val="singleLevel"/>
    <w:tmpl w:val="C320321E"/>
    <w:lvl w:ilvl="0">
      <w:start w:val="1"/>
      <w:numFmt w:val="bullet"/>
      <w:lvlText w:val=""/>
      <w:lvlJc w:val="left"/>
      <w:pPr>
        <w:tabs>
          <w:tab w:val="num" w:pos="360"/>
        </w:tabs>
        <w:ind w:left="144" w:hanging="144"/>
      </w:pPr>
      <w:rPr>
        <w:rFonts w:ascii="Symbol" w:hAnsi="Symbol" w:hint="default"/>
      </w:rPr>
    </w:lvl>
  </w:abstractNum>
  <w:abstractNum w:abstractNumId="6" w15:restartNumberingAfterBreak="0">
    <w:nsid w:val="303401D0"/>
    <w:multiLevelType w:val="multilevel"/>
    <w:tmpl w:val="5126A0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C197E"/>
    <w:multiLevelType w:val="multilevel"/>
    <w:tmpl w:val="629EDA4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B42CA9"/>
    <w:multiLevelType w:val="hybridMultilevel"/>
    <w:tmpl w:val="39F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510DC"/>
    <w:multiLevelType w:val="hybridMultilevel"/>
    <w:tmpl w:val="D3E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31D93"/>
    <w:multiLevelType w:val="singleLevel"/>
    <w:tmpl w:val="A5380402"/>
    <w:lvl w:ilvl="0">
      <w:start w:val="1"/>
      <w:numFmt w:val="bullet"/>
      <w:lvlText w:val=""/>
      <w:lvlJc w:val="left"/>
      <w:pPr>
        <w:tabs>
          <w:tab w:val="num" w:pos="504"/>
        </w:tabs>
        <w:ind w:left="360" w:hanging="216"/>
      </w:pPr>
      <w:rPr>
        <w:rFonts w:ascii="Symbol" w:hAnsi="Symbol" w:hint="default"/>
      </w:rPr>
    </w:lvl>
  </w:abstractNum>
  <w:abstractNum w:abstractNumId="11" w15:restartNumberingAfterBreak="0">
    <w:nsid w:val="542A116D"/>
    <w:multiLevelType w:val="hybridMultilevel"/>
    <w:tmpl w:val="7E2A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B298B"/>
    <w:multiLevelType w:val="multilevel"/>
    <w:tmpl w:val="E786B2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8D3B8F"/>
    <w:multiLevelType w:val="hybridMultilevel"/>
    <w:tmpl w:val="382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71277">
    <w:abstractNumId w:val="1"/>
  </w:num>
  <w:num w:numId="2" w16cid:durableId="1677688785">
    <w:abstractNumId w:val="13"/>
  </w:num>
  <w:num w:numId="3" w16cid:durableId="14053692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598367462">
    <w:abstractNumId w:val="5"/>
  </w:num>
  <w:num w:numId="5" w16cid:durableId="1061293476">
    <w:abstractNumId w:val="8"/>
  </w:num>
  <w:num w:numId="6" w16cid:durableId="974065267">
    <w:abstractNumId w:val="10"/>
  </w:num>
  <w:num w:numId="7" w16cid:durableId="318778708">
    <w:abstractNumId w:val="11"/>
  </w:num>
  <w:num w:numId="8" w16cid:durableId="2022857748">
    <w:abstractNumId w:val="3"/>
  </w:num>
  <w:num w:numId="9" w16cid:durableId="1414427329">
    <w:abstractNumId w:val="4"/>
  </w:num>
  <w:num w:numId="10" w16cid:durableId="786387837">
    <w:abstractNumId w:val="6"/>
  </w:num>
  <w:num w:numId="11" w16cid:durableId="446120296">
    <w:abstractNumId w:val="7"/>
  </w:num>
  <w:num w:numId="12" w16cid:durableId="1700544776">
    <w:abstractNumId w:val="12"/>
  </w:num>
  <w:num w:numId="13" w16cid:durableId="521020666">
    <w:abstractNumId w:val="2"/>
  </w:num>
  <w:num w:numId="14" w16cid:durableId="126722525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 Pingel">
    <w15:presenceInfo w15:providerId="Windows Live" w15:userId="7295d750c26cd1f2"/>
  </w15:person>
  <w15:person w15:author="RobSchreer">
    <w15:presenceInfo w15:providerId="None" w15:userId="RobSchr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D5"/>
    <w:rsid w:val="00057D78"/>
    <w:rsid w:val="00064186"/>
    <w:rsid w:val="000743CB"/>
    <w:rsid w:val="000830B2"/>
    <w:rsid w:val="00083E02"/>
    <w:rsid w:val="00084827"/>
    <w:rsid w:val="000A7A39"/>
    <w:rsid w:val="000B4158"/>
    <w:rsid w:val="000C1558"/>
    <w:rsid w:val="000D4FD7"/>
    <w:rsid w:val="000E0FAB"/>
    <w:rsid w:val="000E529F"/>
    <w:rsid w:val="000E7477"/>
    <w:rsid w:val="000F5FEC"/>
    <w:rsid w:val="00101AB5"/>
    <w:rsid w:val="001227F6"/>
    <w:rsid w:val="00122D8A"/>
    <w:rsid w:val="00134C7F"/>
    <w:rsid w:val="00144AE8"/>
    <w:rsid w:val="00145AF6"/>
    <w:rsid w:val="00160D44"/>
    <w:rsid w:val="0016359B"/>
    <w:rsid w:val="001836EE"/>
    <w:rsid w:val="00186BDF"/>
    <w:rsid w:val="0019673C"/>
    <w:rsid w:val="001A1AFA"/>
    <w:rsid w:val="001B0A01"/>
    <w:rsid w:val="001B13DF"/>
    <w:rsid w:val="001B1918"/>
    <w:rsid w:val="001B1C2D"/>
    <w:rsid w:val="001E11C7"/>
    <w:rsid w:val="001F0297"/>
    <w:rsid w:val="002065BD"/>
    <w:rsid w:val="00215D81"/>
    <w:rsid w:val="00251E4E"/>
    <w:rsid w:val="002623C4"/>
    <w:rsid w:val="0026684F"/>
    <w:rsid w:val="002746C6"/>
    <w:rsid w:val="00296817"/>
    <w:rsid w:val="002A1E2D"/>
    <w:rsid w:val="002A7B5E"/>
    <w:rsid w:val="002C02A0"/>
    <w:rsid w:val="002D5966"/>
    <w:rsid w:val="002E255E"/>
    <w:rsid w:val="002E49F6"/>
    <w:rsid w:val="002F78B2"/>
    <w:rsid w:val="00302EB7"/>
    <w:rsid w:val="00304B7C"/>
    <w:rsid w:val="00304CB9"/>
    <w:rsid w:val="00334B14"/>
    <w:rsid w:val="00351949"/>
    <w:rsid w:val="00352B33"/>
    <w:rsid w:val="00352D60"/>
    <w:rsid w:val="0038473A"/>
    <w:rsid w:val="00387108"/>
    <w:rsid w:val="00395377"/>
    <w:rsid w:val="003C4F78"/>
    <w:rsid w:val="003C5DFD"/>
    <w:rsid w:val="003E65D0"/>
    <w:rsid w:val="003F0301"/>
    <w:rsid w:val="00401A69"/>
    <w:rsid w:val="004050F4"/>
    <w:rsid w:val="00407C17"/>
    <w:rsid w:val="004308CF"/>
    <w:rsid w:val="00431290"/>
    <w:rsid w:val="00434E73"/>
    <w:rsid w:val="00443123"/>
    <w:rsid w:val="004453DD"/>
    <w:rsid w:val="00446DF6"/>
    <w:rsid w:val="00450339"/>
    <w:rsid w:val="004728F8"/>
    <w:rsid w:val="00474D43"/>
    <w:rsid w:val="00481000"/>
    <w:rsid w:val="004851AB"/>
    <w:rsid w:val="0049188D"/>
    <w:rsid w:val="004924EE"/>
    <w:rsid w:val="004A3AB0"/>
    <w:rsid w:val="004B1F8B"/>
    <w:rsid w:val="004B6B2C"/>
    <w:rsid w:val="004D1188"/>
    <w:rsid w:val="004D4E39"/>
    <w:rsid w:val="004D6A1B"/>
    <w:rsid w:val="004F003D"/>
    <w:rsid w:val="004F70C6"/>
    <w:rsid w:val="0050218C"/>
    <w:rsid w:val="005079D0"/>
    <w:rsid w:val="005106FF"/>
    <w:rsid w:val="00511B11"/>
    <w:rsid w:val="005215B1"/>
    <w:rsid w:val="005343C6"/>
    <w:rsid w:val="00552661"/>
    <w:rsid w:val="00565095"/>
    <w:rsid w:val="00573642"/>
    <w:rsid w:val="00592EE7"/>
    <w:rsid w:val="00595702"/>
    <w:rsid w:val="005C4379"/>
    <w:rsid w:val="005D1A6D"/>
    <w:rsid w:val="005D2DE1"/>
    <w:rsid w:val="005D693D"/>
    <w:rsid w:val="00601B75"/>
    <w:rsid w:val="00613E24"/>
    <w:rsid w:val="0061709C"/>
    <w:rsid w:val="00625ACF"/>
    <w:rsid w:val="006275E5"/>
    <w:rsid w:val="00630A5B"/>
    <w:rsid w:val="00640351"/>
    <w:rsid w:val="00647F2F"/>
    <w:rsid w:val="006538B8"/>
    <w:rsid w:val="00666FAE"/>
    <w:rsid w:val="00673A0E"/>
    <w:rsid w:val="00696623"/>
    <w:rsid w:val="006A2084"/>
    <w:rsid w:val="006A2099"/>
    <w:rsid w:val="006A645A"/>
    <w:rsid w:val="006B2DF5"/>
    <w:rsid w:val="006D34E1"/>
    <w:rsid w:val="006D4EC2"/>
    <w:rsid w:val="006D50C0"/>
    <w:rsid w:val="006D698A"/>
    <w:rsid w:val="006D7BC5"/>
    <w:rsid w:val="00705794"/>
    <w:rsid w:val="00716BF1"/>
    <w:rsid w:val="00730357"/>
    <w:rsid w:val="007467C0"/>
    <w:rsid w:val="00750872"/>
    <w:rsid w:val="007757C4"/>
    <w:rsid w:val="00781F42"/>
    <w:rsid w:val="00794A6B"/>
    <w:rsid w:val="007A2B5E"/>
    <w:rsid w:val="007B2792"/>
    <w:rsid w:val="007C241C"/>
    <w:rsid w:val="007C2836"/>
    <w:rsid w:val="007C48B1"/>
    <w:rsid w:val="007D19FD"/>
    <w:rsid w:val="007D298B"/>
    <w:rsid w:val="007D64A0"/>
    <w:rsid w:val="00806E6A"/>
    <w:rsid w:val="008110AC"/>
    <w:rsid w:val="008171C0"/>
    <w:rsid w:val="00823248"/>
    <w:rsid w:val="008249CD"/>
    <w:rsid w:val="00826B98"/>
    <w:rsid w:val="00836B5D"/>
    <w:rsid w:val="0083780F"/>
    <w:rsid w:val="00840B4A"/>
    <w:rsid w:val="00852BBE"/>
    <w:rsid w:val="00853484"/>
    <w:rsid w:val="00854A53"/>
    <w:rsid w:val="00856A42"/>
    <w:rsid w:val="0086325C"/>
    <w:rsid w:val="0086553F"/>
    <w:rsid w:val="00875557"/>
    <w:rsid w:val="00882BC7"/>
    <w:rsid w:val="00882EBA"/>
    <w:rsid w:val="0088505A"/>
    <w:rsid w:val="00887D68"/>
    <w:rsid w:val="008A2203"/>
    <w:rsid w:val="008A2DBB"/>
    <w:rsid w:val="008A3FF9"/>
    <w:rsid w:val="008C1F98"/>
    <w:rsid w:val="008C2A27"/>
    <w:rsid w:val="008D36BF"/>
    <w:rsid w:val="008D6466"/>
    <w:rsid w:val="008D6B6B"/>
    <w:rsid w:val="008D72BB"/>
    <w:rsid w:val="00915EC4"/>
    <w:rsid w:val="00921766"/>
    <w:rsid w:val="00926AF9"/>
    <w:rsid w:val="00940F4F"/>
    <w:rsid w:val="00952A2A"/>
    <w:rsid w:val="00953556"/>
    <w:rsid w:val="00957E74"/>
    <w:rsid w:val="00966E55"/>
    <w:rsid w:val="0097216A"/>
    <w:rsid w:val="00973A45"/>
    <w:rsid w:val="00976E00"/>
    <w:rsid w:val="009871C7"/>
    <w:rsid w:val="009920DC"/>
    <w:rsid w:val="0099227C"/>
    <w:rsid w:val="00992430"/>
    <w:rsid w:val="009A5FB9"/>
    <w:rsid w:val="009A6395"/>
    <w:rsid w:val="009A6B52"/>
    <w:rsid w:val="009C1697"/>
    <w:rsid w:val="009C3D0B"/>
    <w:rsid w:val="009D5BCE"/>
    <w:rsid w:val="009D6BD3"/>
    <w:rsid w:val="009E1EDD"/>
    <w:rsid w:val="009E3E24"/>
    <w:rsid w:val="009E3F52"/>
    <w:rsid w:val="00A06193"/>
    <w:rsid w:val="00A14632"/>
    <w:rsid w:val="00A16066"/>
    <w:rsid w:val="00A24E6C"/>
    <w:rsid w:val="00A30D1F"/>
    <w:rsid w:val="00A37A48"/>
    <w:rsid w:val="00A47C44"/>
    <w:rsid w:val="00A674DC"/>
    <w:rsid w:val="00A72534"/>
    <w:rsid w:val="00A73509"/>
    <w:rsid w:val="00A85FF0"/>
    <w:rsid w:val="00A92298"/>
    <w:rsid w:val="00A9231A"/>
    <w:rsid w:val="00A93B71"/>
    <w:rsid w:val="00A9584D"/>
    <w:rsid w:val="00A95905"/>
    <w:rsid w:val="00AC2C10"/>
    <w:rsid w:val="00AC4059"/>
    <w:rsid w:val="00AC736B"/>
    <w:rsid w:val="00AD6831"/>
    <w:rsid w:val="00AD7F6E"/>
    <w:rsid w:val="00AE0DA0"/>
    <w:rsid w:val="00AF0AFF"/>
    <w:rsid w:val="00B01CB1"/>
    <w:rsid w:val="00B14CAB"/>
    <w:rsid w:val="00B405AE"/>
    <w:rsid w:val="00B526C1"/>
    <w:rsid w:val="00B64643"/>
    <w:rsid w:val="00B816D3"/>
    <w:rsid w:val="00B86A38"/>
    <w:rsid w:val="00BA73E2"/>
    <w:rsid w:val="00BC3E1F"/>
    <w:rsid w:val="00BC3F93"/>
    <w:rsid w:val="00BD15A4"/>
    <w:rsid w:val="00BD78CF"/>
    <w:rsid w:val="00BE3B4C"/>
    <w:rsid w:val="00BF4D52"/>
    <w:rsid w:val="00BF4FEE"/>
    <w:rsid w:val="00C17D97"/>
    <w:rsid w:val="00C501FF"/>
    <w:rsid w:val="00C51994"/>
    <w:rsid w:val="00C52951"/>
    <w:rsid w:val="00C55FE0"/>
    <w:rsid w:val="00C76758"/>
    <w:rsid w:val="00C771B0"/>
    <w:rsid w:val="00C82ABE"/>
    <w:rsid w:val="00C84052"/>
    <w:rsid w:val="00C92E5D"/>
    <w:rsid w:val="00CA5926"/>
    <w:rsid w:val="00CA5F1A"/>
    <w:rsid w:val="00CC487E"/>
    <w:rsid w:val="00CD3D6F"/>
    <w:rsid w:val="00CE1316"/>
    <w:rsid w:val="00CE2792"/>
    <w:rsid w:val="00CF2849"/>
    <w:rsid w:val="00CF452C"/>
    <w:rsid w:val="00D027AC"/>
    <w:rsid w:val="00D0436E"/>
    <w:rsid w:val="00D10C79"/>
    <w:rsid w:val="00D11B1E"/>
    <w:rsid w:val="00D21DCC"/>
    <w:rsid w:val="00D460B7"/>
    <w:rsid w:val="00D55D81"/>
    <w:rsid w:val="00D654EC"/>
    <w:rsid w:val="00D679FF"/>
    <w:rsid w:val="00D71AB9"/>
    <w:rsid w:val="00D72C38"/>
    <w:rsid w:val="00D73E44"/>
    <w:rsid w:val="00D912E3"/>
    <w:rsid w:val="00DA191C"/>
    <w:rsid w:val="00DC1A6D"/>
    <w:rsid w:val="00DC4950"/>
    <w:rsid w:val="00DD376A"/>
    <w:rsid w:val="00DD6FCF"/>
    <w:rsid w:val="00DF7B40"/>
    <w:rsid w:val="00E005D5"/>
    <w:rsid w:val="00E00970"/>
    <w:rsid w:val="00E00B33"/>
    <w:rsid w:val="00E072C9"/>
    <w:rsid w:val="00E153C2"/>
    <w:rsid w:val="00E240B1"/>
    <w:rsid w:val="00E277AA"/>
    <w:rsid w:val="00E67C48"/>
    <w:rsid w:val="00E75FBA"/>
    <w:rsid w:val="00E8065D"/>
    <w:rsid w:val="00EA161D"/>
    <w:rsid w:val="00EA57D5"/>
    <w:rsid w:val="00EB2BF4"/>
    <w:rsid w:val="00EC1DDF"/>
    <w:rsid w:val="00EC68B5"/>
    <w:rsid w:val="00F025BE"/>
    <w:rsid w:val="00F11285"/>
    <w:rsid w:val="00F21E08"/>
    <w:rsid w:val="00F26E21"/>
    <w:rsid w:val="00F2772E"/>
    <w:rsid w:val="00F30450"/>
    <w:rsid w:val="00F33B48"/>
    <w:rsid w:val="00F36B9A"/>
    <w:rsid w:val="00F503DE"/>
    <w:rsid w:val="00F53184"/>
    <w:rsid w:val="00F575EA"/>
    <w:rsid w:val="00F80C4D"/>
    <w:rsid w:val="00FA096B"/>
    <w:rsid w:val="00FA4C49"/>
    <w:rsid w:val="00FB0924"/>
    <w:rsid w:val="00FB1166"/>
    <w:rsid w:val="00FB249E"/>
    <w:rsid w:val="00FB2572"/>
    <w:rsid w:val="00FD79F0"/>
    <w:rsid w:val="00FF3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A842C"/>
  <w15:docId w15:val="{10A1082E-4195-4FD7-8AA7-9496DAD7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D0B"/>
  </w:style>
  <w:style w:type="paragraph" w:styleId="Heading1">
    <w:name w:val="heading 1"/>
    <w:basedOn w:val="Normal"/>
    <w:link w:val="Heading1Char"/>
    <w:uiPriority w:val="9"/>
    <w:qFormat/>
    <w:rsid w:val="00B81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1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1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16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16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B405AE"/>
    <w:pPr>
      <w:ind w:left="720"/>
      <w:contextualSpacing/>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pPr>
      <w:spacing w:line="240" w:lineRule="auto"/>
    </w:pPr>
    <w:rPr>
      <w:sz w:val="20"/>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customStyle="1" w:styleId="UnresolvedMention1">
    <w:name w:val="Unresolved Mention1"/>
    <w:basedOn w:val="DefaultParagraphFont"/>
    <w:uiPriority w:val="99"/>
    <w:semiHidden/>
    <w:unhideWhenUsed/>
    <w:rsid w:val="00DC4950"/>
    <w:rPr>
      <w:color w:val="605E5C"/>
      <w:shd w:val="clear" w:color="auto" w:fill="E1DFDD"/>
    </w:rPr>
  </w:style>
  <w:style w:type="paragraph" w:customStyle="1" w:styleId="m148186692633119114msonospacing">
    <w:name w:val="m_148186692633119114msonospacing"/>
    <w:basedOn w:val="Normal"/>
    <w:rsid w:val="003C4F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1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16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16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16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16D3"/>
    <w:rPr>
      <w:rFonts w:ascii="Times New Roman" w:eastAsia="Times New Roman" w:hAnsi="Times New Roman" w:cs="Times New Roman"/>
      <w:b/>
      <w:bCs/>
      <w:sz w:val="20"/>
      <w:szCs w:val="20"/>
    </w:rPr>
  </w:style>
  <w:style w:type="paragraph" w:customStyle="1" w:styleId="lead">
    <w:name w:val="lead"/>
    <w:basedOn w:val="Normal"/>
    <w:rsid w:val="00B816D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16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6D3"/>
    <w:rPr>
      <w:b/>
      <w:bCs/>
    </w:rPr>
  </w:style>
  <w:style w:type="paragraph" w:customStyle="1" w:styleId="Body">
    <w:name w:val="Body"/>
    <w:rsid w:val="00A73509"/>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None">
    <w:name w:val="None"/>
    <w:rsid w:val="00A73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2955">
      <w:bodyDiv w:val="1"/>
      <w:marLeft w:val="0"/>
      <w:marRight w:val="0"/>
      <w:marTop w:val="0"/>
      <w:marBottom w:val="0"/>
      <w:divBdr>
        <w:top w:val="none" w:sz="0" w:space="0" w:color="auto"/>
        <w:left w:val="none" w:sz="0" w:space="0" w:color="auto"/>
        <w:bottom w:val="none" w:sz="0" w:space="0" w:color="auto"/>
        <w:right w:val="none" w:sz="0" w:space="0" w:color="auto"/>
      </w:divBdr>
      <w:divsChild>
        <w:div w:id="134681210">
          <w:marLeft w:val="0"/>
          <w:marRight w:val="0"/>
          <w:marTop w:val="0"/>
          <w:marBottom w:val="0"/>
          <w:divBdr>
            <w:top w:val="none" w:sz="0" w:space="0" w:color="auto"/>
            <w:left w:val="none" w:sz="0" w:space="0" w:color="auto"/>
            <w:bottom w:val="none" w:sz="0" w:space="0" w:color="auto"/>
            <w:right w:val="none" w:sz="0" w:space="0" w:color="auto"/>
          </w:divBdr>
          <w:divsChild>
            <w:div w:id="885915942">
              <w:marLeft w:val="0"/>
              <w:marRight w:val="0"/>
              <w:marTop w:val="0"/>
              <w:marBottom w:val="0"/>
              <w:divBdr>
                <w:top w:val="single" w:sz="6" w:space="0" w:color="B8C1D5"/>
                <w:left w:val="single" w:sz="6" w:space="0" w:color="B8C1D5"/>
                <w:bottom w:val="single" w:sz="6" w:space="0" w:color="B8C1D5"/>
                <w:right w:val="single" w:sz="6" w:space="0" w:color="B8C1D5"/>
              </w:divBdr>
              <w:divsChild>
                <w:div w:id="3314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saswimming.org/docs/default-source/disabilitydocuments/lsc-parallel-standards.pdf?sfvrsn=16f93432_2"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18/08/relationships/commentsExtensible" Target="commentsExtensible.xml"/><Relationship Id="rId25" Type="http://schemas.openxmlformats.org/officeDocument/2006/relationships/hyperlink" Target="about:blank" TargetMode="Externa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s://www.usaswimming.org/news/2020/08/24/tech-suit-restriction-for-12-and-under-swimme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about:blank" TargetMode="External"/><Relationship Id="rId28" Type="http://schemas.microsoft.com/office/2011/relationships/people" Target="peop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mments" Target="comments.xm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19113-D29F-4E70-B7A5-8A0B8167D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Pingel</dc:creator>
  <cp:lastModifiedBy>Eric Pingel</cp:lastModifiedBy>
  <cp:revision>3</cp:revision>
  <cp:lastPrinted>2022-03-07T15:49:00Z</cp:lastPrinted>
  <dcterms:created xsi:type="dcterms:W3CDTF">2022-05-03T00:38:00Z</dcterms:created>
  <dcterms:modified xsi:type="dcterms:W3CDTF">2022-05-03T01:06:00Z</dcterms:modified>
</cp:coreProperties>
</file>