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ED3E" w14:textId="0AD363C0" w:rsidR="00D774C6" w:rsidRDefault="00D31A56">
      <w:pPr>
        <w:ind w:left="1440"/>
        <w:rPr>
          <w:rFonts w:ascii="Times New Roman" w:eastAsia="Times New Roman" w:hAnsi="Times New Roman" w:cs="Times New Roman"/>
          <w:sz w:val="16"/>
          <w:szCs w:val="16"/>
        </w:rPr>
      </w:pPr>
      <w:bookmarkStart w:id="0" w:name="_heading=h.gjdgxs" w:colFirst="0" w:colLast="0"/>
      <w:bookmarkEnd w:id="0"/>
      <w:r>
        <w:rPr>
          <w:rFonts w:ascii="Times New Roman" w:eastAsia="Times New Roman" w:hAnsi="Times New Roman" w:cs="Times New Roman"/>
          <w:color w:val="000000"/>
          <w:sz w:val="16"/>
          <w:szCs w:val="16"/>
          <w:highlight w:val="white"/>
        </w:rPr>
        <w:t>Georgia Swimming will increase opportunity, recognition, and growth in competitive swimming. We believe that swimming provides life-changing experiences for young people</w:t>
      </w:r>
      <w:r w:rsidR="0025438B">
        <w:rPr>
          <w:rFonts w:ascii="Times New Roman" w:eastAsia="Times New Roman" w:hAnsi="Times New Roman" w:cs="Times New Roman"/>
          <w:color w:val="000000"/>
          <w:sz w:val="16"/>
          <w:szCs w:val="16"/>
          <w:highlight w:val="white"/>
        </w:rPr>
        <w:t xml:space="preserve">. </w:t>
      </w:r>
      <w:r>
        <w:rPr>
          <w:noProof/>
        </w:rPr>
        <w:drawing>
          <wp:anchor distT="0" distB="0" distL="114300" distR="114300" simplePos="0" relativeHeight="251658240" behindDoc="0" locked="0" layoutInCell="1" hidden="0" allowOverlap="1" wp14:anchorId="7E6E6A86" wp14:editId="6CF99262">
            <wp:simplePos x="0" y="0"/>
            <wp:positionH relativeFrom="column">
              <wp:posOffset>-304792</wp:posOffset>
            </wp:positionH>
            <wp:positionV relativeFrom="paragraph">
              <wp:posOffset>-190494</wp:posOffset>
            </wp:positionV>
            <wp:extent cx="828960" cy="577311"/>
            <wp:effectExtent l="0" t="0" r="0" b="0"/>
            <wp:wrapNone/>
            <wp:docPr id="10"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828960" cy="577311"/>
                    </a:xfrm>
                    <a:prstGeom prst="rect">
                      <a:avLst/>
                    </a:prstGeom>
                    <a:ln/>
                  </pic:spPr>
                </pic:pic>
              </a:graphicData>
            </a:graphic>
          </wp:anchor>
        </w:drawing>
      </w:r>
    </w:p>
    <w:p w14:paraId="05445ABD"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2A59B7C3" w14:textId="67828A92" w:rsidR="00D774C6" w:rsidRDefault="00D31A56">
      <w:pPr>
        <w:jc w:val="center"/>
        <w:rPr>
          <w:rFonts w:ascii="Times New Roman" w:eastAsia="Times New Roman" w:hAnsi="Times New Roman" w:cs="Times New Roman"/>
          <w:b/>
        </w:rPr>
      </w:pPr>
      <w:r>
        <w:rPr>
          <w:rFonts w:ascii="Times New Roman" w:eastAsia="Times New Roman" w:hAnsi="Times New Roman" w:cs="Times New Roman"/>
          <w:b/>
        </w:rPr>
        <w:t xml:space="preserve"> 2022 </w:t>
      </w:r>
      <w:r w:rsidR="000B16CD">
        <w:rPr>
          <w:rFonts w:ascii="Times New Roman" w:eastAsia="Times New Roman" w:hAnsi="Times New Roman" w:cs="Times New Roman"/>
          <w:b/>
        </w:rPr>
        <w:t xml:space="preserve">Georgia </w:t>
      </w:r>
      <w:r>
        <w:rPr>
          <w:rFonts w:ascii="Times New Roman" w:eastAsia="Times New Roman" w:hAnsi="Times New Roman" w:cs="Times New Roman"/>
          <w:b/>
        </w:rPr>
        <w:t>Age Group State Long Course Championships</w:t>
      </w:r>
    </w:p>
    <w:p w14:paraId="4EEB8908" w14:textId="77777777" w:rsidR="00D774C6" w:rsidRDefault="00D31A56">
      <w:pPr>
        <w:jc w:val="center"/>
        <w:rPr>
          <w:rFonts w:ascii="Times New Roman" w:eastAsia="Times New Roman" w:hAnsi="Times New Roman" w:cs="Times New Roman"/>
          <w:i/>
        </w:rPr>
      </w:pPr>
      <w:r>
        <w:rPr>
          <w:rFonts w:ascii="Times New Roman" w:eastAsia="Times New Roman" w:hAnsi="Times New Roman" w:cs="Times New Roman"/>
          <w:i/>
        </w:rPr>
        <w:t>July 14</w:t>
      </w:r>
      <w:r>
        <w:rPr>
          <w:rFonts w:ascii="Times New Roman" w:eastAsia="Times New Roman" w:hAnsi="Times New Roman" w:cs="Times New Roman"/>
          <w:i/>
          <w:vertAlign w:val="superscript"/>
        </w:rPr>
        <w:t>th</w:t>
      </w:r>
      <w:r>
        <w:rPr>
          <w:rFonts w:ascii="Times New Roman" w:eastAsia="Times New Roman" w:hAnsi="Times New Roman" w:cs="Times New Roman"/>
          <w:i/>
        </w:rPr>
        <w:t>-17</w:t>
      </w:r>
      <w:r>
        <w:rPr>
          <w:rFonts w:ascii="Times New Roman" w:eastAsia="Times New Roman" w:hAnsi="Times New Roman" w:cs="Times New Roman"/>
          <w:i/>
          <w:vertAlign w:val="superscript"/>
        </w:rPr>
        <w:t>th</w:t>
      </w:r>
      <w:r>
        <w:rPr>
          <w:rFonts w:ascii="Times New Roman" w:eastAsia="Times New Roman" w:hAnsi="Times New Roman" w:cs="Times New Roman"/>
          <w:i/>
        </w:rPr>
        <w:t>, 2022</w:t>
      </w:r>
    </w:p>
    <w:tbl>
      <w:tblPr>
        <w:tblStyle w:val="afff"/>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8640"/>
      </w:tblGrid>
      <w:tr w:rsidR="00D774C6" w14:paraId="0965836E" w14:textId="77777777">
        <w:tc>
          <w:tcPr>
            <w:tcW w:w="2695" w:type="dxa"/>
          </w:tcPr>
          <w:p w14:paraId="3CF4E5E7"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HOST:</w:t>
            </w:r>
          </w:p>
        </w:tc>
        <w:tc>
          <w:tcPr>
            <w:tcW w:w="8640" w:type="dxa"/>
          </w:tcPr>
          <w:p w14:paraId="1A249B46"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Dynamo Swim Club - DYNA</w:t>
            </w:r>
          </w:p>
        </w:tc>
      </w:tr>
      <w:tr w:rsidR="00D774C6" w14:paraId="06815373" w14:textId="77777777">
        <w:tc>
          <w:tcPr>
            <w:tcW w:w="2695" w:type="dxa"/>
          </w:tcPr>
          <w:p w14:paraId="166FD2E1"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SANCTION:</w:t>
            </w:r>
          </w:p>
          <w:p w14:paraId="5AF9B2E4" w14:textId="77777777" w:rsidR="00D774C6" w:rsidRDefault="00D774C6">
            <w:pPr>
              <w:rPr>
                <w:rFonts w:ascii="Times New Roman" w:eastAsia="Times New Roman" w:hAnsi="Times New Roman" w:cs="Times New Roman"/>
                <w:b/>
              </w:rPr>
            </w:pPr>
          </w:p>
          <w:p w14:paraId="3850B4AA" w14:textId="77777777" w:rsidR="00D774C6" w:rsidRDefault="00D774C6">
            <w:pPr>
              <w:rPr>
                <w:rFonts w:ascii="Times New Roman" w:eastAsia="Times New Roman" w:hAnsi="Times New Roman" w:cs="Times New Roman"/>
                <w:b/>
              </w:rPr>
            </w:pPr>
          </w:p>
          <w:p w14:paraId="0B2F9D73" w14:textId="77777777" w:rsidR="00D774C6" w:rsidRDefault="00D774C6">
            <w:pPr>
              <w:rPr>
                <w:rFonts w:ascii="Times New Roman" w:eastAsia="Times New Roman" w:hAnsi="Times New Roman" w:cs="Times New Roman"/>
                <w:b/>
              </w:rPr>
            </w:pPr>
          </w:p>
          <w:p w14:paraId="3CB80764" w14:textId="77777777" w:rsidR="00D774C6" w:rsidRDefault="00D774C6">
            <w:pPr>
              <w:rPr>
                <w:rFonts w:ascii="Times New Roman" w:eastAsia="Times New Roman" w:hAnsi="Times New Roman" w:cs="Times New Roman"/>
                <w:b/>
              </w:rPr>
            </w:pPr>
          </w:p>
          <w:p w14:paraId="7B004D28" w14:textId="77777777" w:rsidR="00D774C6" w:rsidRDefault="00D774C6">
            <w:pPr>
              <w:rPr>
                <w:rFonts w:ascii="Times New Roman" w:eastAsia="Times New Roman" w:hAnsi="Times New Roman" w:cs="Times New Roman"/>
                <w:b/>
              </w:rPr>
            </w:pPr>
          </w:p>
          <w:p w14:paraId="559D02D2"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ATTESTATION:</w:t>
            </w:r>
          </w:p>
        </w:tc>
        <w:tc>
          <w:tcPr>
            <w:tcW w:w="8640" w:type="dxa"/>
          </w:tcPr>
          <w:p w14:paraId="038225E8"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Held under the sanction of USA Swimming, issued by Georgia Swimming Inc., </w:t>
            </w:r>
          </w:p>
          <w:p w14:paraId="32F4F32C" w14:textId="1B79118B" w:rsidR="00D774C6" w:rsidRDefault="00D31A56">
            <w:pPr>
              <w:rPr>
                <w:rFonts w:ascii="Times New Roman" w:eastAsia="Times New Roman" w:hAnsi="Times New Roman" w:cs="Times New Roman"/>
                <w:b/>
                <w:color w:val="FF0000"/>
              </w:rPr>
            </w:pPr>
            <w:r>
              <w:rPr>
                <w:rFonts w:ascii="Times New Roman" w:eastAsia="Times New Roman" w:hAnsi="Times New Roman" w:cs="Times New Roman"/>
                <w:b/>
                <w:color w:val="FF0000"/>
              </w:rPr>
              <w:t>Sanction #: GA22-082</w:t>
            </w:r>
            <w:r w:rsidR="004E11C4">
              <w:rPr>
                <w:rFonts w:ascii="Times New Roman" w:eastAsia="Times New Roman" w:hAnsi="Times New Roman" w:cs="Times New Roman"/>
                <w:b/>
                <w:color w:val="FF0000"/>
              </w:rPr>
              <w:t xml:space="preserve"> </w:t>
            </w:r>
            <w:r w:rsidR="00D325FB">
              <w:rPr>
                <w:rFonts w:ascii="Times New Roman" w:eastAsia="Times New Roman" w:hAnsi="Times New Roman" w:cs="Times New Roman"/>
                <w:b/>
                <w:color w:val="FF0000"/>
              </w:rPr>
              <w:t>(R1)</w:t>
            </w:r>
          </w:p>
          <w:p w14:paraId="7A21BA2B" w14:textId="77777777" w:rsidR="00D774C6" w:rsidRDefault="00D31A56">
            <w:pPr>
              <w:rPr>
                <w:rFonts w:ascii="Times New Roman" w:eastAsia="Times New Roman" w:hAnsi="Times New Roman" w:cs="Times New Roman"/>
                <w:b/>
                <w:color w:val="FF0000"/>
              </w:rPr>
            </w:pPr>
            <w:r>
              <w:rPr>
                <w:rFonts w:ascii="Times New Roman" w:eastAsia="Times New Roman" w:hAnsi="Times New Roman" w:cs="Times New Roman"/>
                <w:b/>
                <w:color w:val="FF0000"/>
              </w:rPr>
              <w:t>Time Trial Sanction #: GA22-083/STT</w:t>
            </w:r>
          </w:p>
          <w:p w14:paraId="7AF005FE" w14:textId="77777777" w:rsidR="00D774C6" w:rsidRDefault="00D31A56">
            <w:pPr>
              <w:numPr>
                <w:ilvl w:val="0"/>
                <w:numId w:val="12"/>
              </w:numPr>
              <w:rPr>
                <w:rFonts w:ascii="Times New Roman" w:eastAsia="Times New Roman" w:hAnsi="Times New Roman" w:cs="Times New Roman"/>
              </w:rPr>
            </w:pPr>
            <w:r>
              <w:rPr>
                <w:rFonts w:ascii="Times New Roman" w:eastAsia="Times New Roman" w:hAnsi="Times New Roman" w:cs="Times New Roman"/>
              </w:rPr>
              <w:t>Article 202.4.3: Granted sanctions are non-transferrable to other organizations or clubs. Any such transferred sanction shall be void and the Sanction Committee shall deny any further sanctions to the organization or club violating this provision.</w:t>
            </w:r>
          </w:p>
          <w:p w14:paraId="6522E392" w14:textId="77777777" w:rsidR="00D774C6" w:rsidRDefault="00D31A56">
            <w:pPr>
              <w:numPr>
                <w:ilvl w:val="0"/>
                <w:numId w:val="12"/>
              </w:numPr>
              <w:rPr>
                <w:rFonts w:ascii="Times New Roman" w:eastAsia="Times New Roman" w:hAnsi="Times New Roman" w:cs="Times New Roman"/>
              </w:rPr>
            </w:pPr>
            <w:r>
              <w:rPr>
                <w:rFonts w:ascii="Times New Roman" w:eastAsia="Times New Roman" w:hAnsi="Times New Roman" w:cs="Times New Roman"/>
              </w:rPr>
              <w:t>In applying for this sanctioned event, the Dynamo Parent Swim Club agrees to comply and to enforce all health and safety mandates and guidelines of USA Swimming, Georgia LSC, the State of Georgia, and local jurisdiction.</w:t>
            </w:r>
          </w:p>
        </w:tc>
      </w:tr>
      <w:tr w:rsidR="00D774C6" w14:paraId="66288669" w14:textId="77777777">
        <w:tc>
          <w:tcPr>
            <w:tcW w:w="2695" w:type="dxa"/>
          </w:tcPr>
          <w:p w14:paraId="2A6B1C79"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MAAPP:</w:t>
            </w:r>
          </w:p>
          <w:p w14:paraId="6A30228C"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Minor Athlete Abuse Prevention Policy</w:t>
            </w:r>
          </w:p>
          <w:p w14:paraId="53AA57D5" w14:textId="77777777" w:rsidR="00D774C6" w:rsidRDefault="00D774C6">
            <w:pPr>
              <w:rPr>
                <w:rFonts w:ascii="Times New Roman" w:eastAsia="Times New Roman" w:hAnsi="Times New Roman" w:cs="Times New Roman"/>
                <w:b/>
              </w:rPr>
            </w:pPr>
          </w:p>
          <w:p w14:paraId="48F873B3" w14:textId="77777777" w:rsidR="00D774C6" w:rsidRDefault="00D774C6">
            <w:pPr>
              <w:rPr>
                <w:rFonts w:ascii="Times New Roman" w:eastAsia="Times New Roman" w:hAnsi="Times New Roman" w:cs="Times New Roman"/>
                <w:b/>
              </w:rPr>
            </w:pPr>
          </w:p>
        </w:tc>
        <w:tc>
          <w:tcPr>
            <w:tcW w:w="8640" w:type="dxa"/>
          </w:tcPr>
          <w:p w14:paraId="7E7B7463" w14:textId="77777777" w:rsidR="00D774C6" w:rsidRDefault="00D31A56">
            <w:pPr>
              <w:numPr>
                <w:ilvl w:val="0"/>
                <w:numId w:val="5"/>
              </w:numPr>
              <w:shd w:val="clear" w:color="auto" w:fill="FFFFFF"/>
              <w:rPr>
                <w:rFonts w:ascii="Times New Roman" w:eastAsia="Times New Roman" w:hAnsi="Times New Roman" w:cs="Times New Roman"/>
              </w:rPr>
            </w:pPr>
            <w:r>
              <w:rPr>
                <w:rFonts w:ascii="Times New Roman" w:eastAsia="Times New Roman" w:hAnsi="Times New Roman" w:cs="Times New Roman"/>
              </w:rPr>
              <w:t>A USA Swimming club that hosts a sanctioned USA Swimming swim meet indicates acknowledgement of USA Swimming’s Minor Athlete Abuse Prevention Policy (“MAAPP”). </w:t>
            </w:r>
          </w:p>
          <w:p w14:paraId="612CFC6A" w14:textId="77777777" w:rsidR="00D774C6" w:rsidRDefault="00D31A56">
            <w:pPr>
              <w:numPr>
                <w:ilvl w:val="0"/>
                <w:numId w:val="5"/>
              </w:numPr>
              <w:shd w:val="clear" w:color="auto" w:fill="FFFFFF"/>
              <w:rPr>
                <w:rFonts w:ascii="Times New Roman" w:eastAsia="Times New Roman" w:hAnsi="Times New Roman" w:cs="Times New Roman"/>
              </w:rPr>
            </w:pPr>
            <w:r>
              <w:rPr>
                <w:rFonts w:ascii="Times New Roman" w:eastAsia="Times New Roman" w:hAnsi="Times New Roman" w:cs="Times New Roman"/>
              </w:rPr>
              <w:t>All USA Swimming members including athletes 18 and older and adults who interact with minor athletes at swim meets are expected to comply with the MAAPP policy.</w:t>
            </w:r>
          </w:p>
          <w:p w14:paraId="15DC517E" w14:textId="77777777" w:rsidR="00D774C6" w:rsidRDefault="00D31A56">
            <w:pPr>
              <w:numPr>
                <w:ilvl w:val="0"/>
                <w:numId w:val="5"/>
              </w:numPr>
              <w:shd w:val="clear" w:color="auto" w:fill="FFFFFF"/>
              <w:rPr>
                <w:rFonts w:ascii="Times New Roman" w:eastAsia="Times New Roman" w:hAnsi="Times New Roman" w:cs="Times New Roman"/>
              </w:rPr>
            </w:pPr>
            <w:r>
              <w:rPr>
                <w:rFonts w:ascii="Times New Roman" w:eastAsia="Times New Roman" w:hAnsi="Times New Roman" w:cs="Times New Roman"/>
              </w:rPr>
              <w:t>All chaperones, team managers, adult swimmers, meet directors, officials, and non-member parents and meet volunteers are expected to understand and comply with MAAPP. </w:t>
            </w:r>
          </w:p>
          <w:p w14:paraId="402F003A" w14:textId="77777777" w:rsidR="00D774C6" w:rsidRDefault="00D31A56">
            <w:pPr>
              <w:numPr>
                <w:ilvl w:val="0"/>
                <w:numId w:val="5"/>
              </w:numPr>
              <w:shd w:val="clear" w:color="auto" w:fill="FFFFFF"/>
              <w:rPr>
                <w:rFonts w:ascii="Times New Roman" w:eastAsia="Times New Roman" w:hAnsi="Times New Roman" w:cs="Times New Roman"/>
              </w:rPr>
            </w:pPr>
            <w:r>
              <w:rPr>
                <w:rFonts w:ascii="Times New Roman" w:eastAsia="Times New Roman" w:hAnsi="Times New Roman" w:cs="Times New Roman"/>
              </w:rPr>
              <w:t>As the host club, you are responsible for ensuring that these individuals know about and comply with MAAPP.</w:t>
            </w:r>
          </w:p>
        </w:tc>
      </w:tr>
      <w:tr w:rsidR="00D774C6" w14:paraId="25A62DFD" w14:textId="77777777">
        <w:tc>
          <w:tcPr>
            <w:tcW w:w="2695" w:type="dxa"/>
          </w:tcPr>
          <w:p w14:paraId="3BB96614"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ELIGIBILITY FOR TIME RECOGNITION TO THE SWIMS DATABASE</w:t>
            </w:r>
          </w:p>
        </w:tc>
        <w:tc>
          <w:tcPr>
            <w:tcW w:w="8640" w:type="dxa"/>
          </w:tcPr>
          <w:p w14:paraId="528DD160" w14:textId="77777777" w:rsidR="00D774C6" w:rsidRDefault="00D31A56">
            <w:pPr>
              <w:shd w:val="clear" w:color="auto" w:fill="FFFFFF"/>
              <w:rPr>
                <w:rFonts w:ascii="Times New Roman" w:eastAsia="Times New Roman" w:hAnsi="Times New Roman" w:cs="Times New Roman"/>
              </w:rPr>
            </w:pPr>
            <w:r>
              <w:rPr>
                <w:rFonts w:ascii="Times New Roman" w:eastAsia="Times New Roman" w:hAnsi="Times New Roman" w:cs="Times New Roman"/>
              </w:rPr>
              <w:t>Times achieved by an athlete member at a sanctioned competition who is 18 years of age (+30-day grace period) who have not completed the Athlete Protection Training OR (whose APT training had expired) by the date of the swim, WILL NOT be uploaded to the SWIMS database.</w:t>
            </w:r>
          </w:p>
        </w:tc>
      </w:tr>
      <w:tr w:rsidR="00D774C6" w14:paraId="14D5DFE3" w14:textId="77777777">
        <w:tc>
          <w:tcPr>
            <w:tcW w:w="2695" w:type="dxa"/>
          </w:tcPr>
          <w:p w14:paraId="733EFBC7"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LIABILITY:</w:t>
            </w:r>
          </w:p>
        </w:tc>
        <w:tc>
          <w:tcPr>
            <w:tcW w:w="8640" w:type="dxa"/>
          </w:tcPr>
          <w:p w14:paraId="524DFC53"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In granting this sanction it is understood and agreed that USA Swimming, Inc., Georgia Swimming, Inc., and Dynamo Parent Swim Club., shall be free and held harmless from any liabilities or claims for damages or illnesses arising by reason of injuries to anyone during the conduct of the event.</w:t>
            </w:r>
          </w:p>
        </w:tc>
      </w:tr>
      <w:tr w:rsidR="00D774C6" w14:paraId="68870267" w14:textId="77777777">
        <w:tc>
          <w:tcPr>
            <w:tcW w:w="2695" w:type="dxa"/>
          </w:tcPr>
          <w:p w14:paraId="6BFAB1DF"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REPORT DISCRIMINATION:</w:t>
            </w:r>
          </w:p>
          <w:p w14:paraId="0B86B0E0" w14:textId="77777777" w:rsidR="00D774C6" w:rsidRDefault="00D774C6">
            <w:pPr>
              <w:rPr>
                <w:rFonts w:ascii="Times New Roman" w:eastAsia="Times New Roman" w:hAnsi="Times New Roman" w:cs="Times New Roman"/>
                <w:b/>
              </w:rPr>
            </w:pPr>
          </w:p>
          <w:p w14:paraId="493C3467" w14:textId="77777777" w:rsidR="00D774C6" w:rsidRDefault="00D774C6">
            <w:pPr>
              <w:rPr>
                <w:rFonts w:ascii="Times New Roman" w:eastAsia="Times New Roman" w:hAnsi="Times New Roman" w:cs="Times New Roman"/>
                <w:b/>
              </w:rPr>
            </w:pPr>
          </w:p>
          <w:p w14:paraId="25B321A5" w14:textId="77777777" w:rsidR="00D774C6" w:rsidRDefault="00D774C6">
            <w:pPr>
              <w:rPr>
                <w:rFonts w:ascii="Times New Roman" w:eastAsia="Times New Roman" w:hAnsi="Times New Roman" w:cs="Times New Roman"/>
                <w:b/>
              </w:rPr>
            </w:pPr>
          </w:p>
          <w:p w14:paraId="641E82B1" w14:textId="77777777" w:rsidR="00D774C6" w:rsidRDefault="00D774C6">
            <w:pPr>
              <w:rPr>
                <w:rFonts w:ascii="Times New Roman" w:eastAsia="Times New Roman" w:hAnsi="Times New Roman" w:cs="Times New Roman"/>
                <w:b/>
              </w:rPr>
            </w:pPr>
          </w:p>
          <w:p w14:paraId="0188B2A5" w14:textId="77777777" w:rsidR="00D774C6" w:rsidRDefault="00D774C6">
            <w:pPr>
              <w:rPr>
                <w:rFonts w:ascii="Times New Roman" w:eastAsia="Times New Roman" w:hAnsi="Times New Roman" w:cs="Times New Roman"/>
                <w:b/>
              </w:rPr>
            </w:pPr>
          </w:p>
          <w:p w14:paraId="743A1E75"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 xml:space="preserve">D, E, &amp; I = Reference / Informational Section </w:t>
            </w:r>
          </w:p>
        </w:tc>
        <w:tc>
          <w:tcPr>
            <w:tcW w:w="8640" w:type="dxa"/>
          </w:tcPr>
          <w:p w14:paraId="74AF6962" w14:textId="77777777" w:rsidR="00D774C6" w:rsidRDefault="00D31A56">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The Georgia LSC believes that there is no place for discrimination in the sport of swimming. </w:t>
            </w:r>
          </w:p>
          <w:p w14:paraId="086ADC27" w14:textId="77777777" w:rsidR="00D774C6" w:rsidRDefault="00D31A56">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If you believe you are the victim of discrimination, you are encouraged to report the incident to USA-Swimming’s Associate Counsel &amp; Director of Safe Sport, Abigail Howard (</w:t>
            </w:r>
            <w:hyperlink r:id="rId9">
              <w:r>
                <w:rPr>
                  <w:rFonts w:ascii="Times New Roman" w:eastAsia="Times New Roman" w:hAnsi="Times New Roman" w:cs="Times New Roman"/>
                  <w:color w:val="0563C1"/>
                  <w:u w:val="single"/>
                </w:rPr>
                <w:t>ahoward@usaswimming.org</w:t>
              </w:r>
            </w:hyperlink>
            <w:r>
              <w:rPr>
                <w:rFonts w:ascii="Times New Roman" w:eastAsia="Times New Roman" w:hAnsi="Times New Roman" w:cs="Times New Roman"/>
                <w:color w:val="000000"/>
              </w:rPr>
              <w:t> or 719-866-3529). Please provide a complete description of the incident as well as a way to contact you and/or other parties involved.</w:t>
            </w:r>
          </w:p>
          <w:p w14:paraId="068C67EA" w14:textId="77777777" w:rsidR="00D774C6" w:rsidRDefault="00D31A56">
            <w:pPr>
              <w:pBdr>
                <w:top w:val="nil"/>
                <w:left w:val="nil"/>
                <w:bottom w:val="nil"/>
                <w:right w:val="nil"/>
                <w:between w:val="nil"/>
              </w:pBdr>
              <w:shd w:val="clear" w:color="auto" w:fill="FFFFFF"/>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For more information refer to </w:t>
            </w:r>
            <w:hyperlink r:id="rId10">
              <w:r>
                <w:rPr>
                  <w:rFonts w:ascii="Times New Roman" w:eastAsia="Times New Roman" w:hAnsi="Times New Roman" w:cs="Times New Roman"/>
                  <w:color w:val="0563C1"/>
                  <w:u w:val="single"/>
                </w:rPr>
                <w:t>gaswimming.org/diversity</w:t>
              </w:r>
            </w:hyperlink>
          </w:p>
          <w:p w14:paraId="537B21C5" w14:textId="77777777" w:rsidR="00D774C6" w:rsidRDefault="00D774C6">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35CB7163" w14:textId="77777777" w:rsidR="00D774C6" w:rsidRDefault="00D31A56">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Gaswim.org </w:t>
            </w:r>
          </w:p>
          <w:p w14:paraId="58C9AF3E" w14:textId="77777777" w:rsidR="00D774C6" w:rsidRDefault="00884352">
            <w:pPr>
              <w:pBdr>
                <w:top w:val="nil"/>
                <w:left w:val="nil"/>
                <w:bottom w:val="nil"/>
                <w:right w:val="nil"/>
                <w:between w:val="nil"/>
              </w:pBdr>
              <w:shd w:val="clear" w:color="auto" w:fill="FFFFFF"/>
              <w:jc w:val="both"/>
              <w:rPr>
                <w:rFonts w:ascii="Times New Roman" w:eastAsia="Times New Roman" w:hAnsi="Times New Roman" w:cs="Times New Roman"/>
                <w:b/>
                <w:color w:val="000000"/>
              </w:rPr>
            </w:pPr>
            <w:hyperlink r:id="rId11">
              <w:r w:rsidR="00D31A56">
                <w:rPr>
                  <w:rFonts w:ascii="Times New Roman" w:eastAsia="Times New Roman" w:hAnsi="Times New Roman" w:cs="Times New Roman"/>
                  <w:b/>
                  <w:color w:val="0563C1"/>
                  <w:u w:val="single"/>
                </w:rPr>
                <w:t>Georgia Swimming LSC: D, E, &amp; I (teamunify.com)</w:t>
              </w:r>
            </w:hyperlink>
          </w:p>
          <w:p w14:paraId="4C54B3EA" w14:textId="77777777" w:rsidR="00D774C6" w:rsidRDefault="00D774C6">
            <w:pPr>
              <w:pBdr>
                <w:top w:val="nil"/>
                <w:left w:val="nil"/>
                <w:bottom w:val="nil"/>
                <w:right w:val="nil"/>
                <w:between w:val="nil"/>
              </w:pBdr>
              <w:shd w:val="clear" w:color="auto" w:fill="FFFFFF"/>
              <w:jc w:val="both"/>
              <w:rPr>
                <w:rFonts w:ascii="Times New Roman" w:eastAsia="Times New Roman" w:hAnsi="Times New Roman" w:cs="Times New Roman"/>
                <w:color w:val="000000"/>
              </w:rPr>
            </w:pPr>
          </w:p>
        </w:tc>
      </w:tr>
      <w:tr w:rsidR="00D774C6" w14:paraId="36AAF939" w14:textId="77777777">
        <w:tc>
          <w:tcPr>
            <w:tcW w:w="2695" w:type="dxa"/>
          </w:tcPr>
          <w:p w14:paraId="5DBE3B02" w14:textId="77777777" w:rsidR="00D774C6" w:rsidRDefault="00D774C6">
            <w:pPr>
              <w:rPr>
                <w:rFonts w:ascii="Times New Roman" w:eastAsia="Times New Roman" w:hAnsi="Times New Roman" w:cs="Times New Roman"/>
                <w:b/>
              </w:rPr>
            </w:pPr>
          </w:p>
          <w:p w14:paraId="1E7426ED" w14:textId="65EA993D" w:rsidR="004D490A" w:rsidRPr="00C64DD1" w:rsidRDefault="004D490A">
            <w:pPr>
              <w:rPr>
                <w:rFonts w:ascii="Times New Roman" w:eastAsia="Times New Roman" w:hAnsi="Times New Roman" w:cs="Times New Roman"/>
                <w:b/>
              </w:rPr>
            </w:pPr>
            <w:ins w:id="1" w:author="Eric Pingel" w:date="2021-10-29T13:15:00Z">
              <w:r w:rsidRPr="00123B22">
                <w:rPr>
                  <w:rFonts w:ascii="Times New Roman" w:hAnsi="Times New Roman" w:cs="Times New Roman"/>
                  <w:b/>
                  <w:snapToGrid w:val="0"/>
                </w:rPr>
                <w:t xml:space="preserve">SWIMMER(S) with </w:t>
              </w:r>
            </w:ins>
            <w:ins w:id="2" w:author="Eric Pingel" w:date="2021-10-29T13:16:00Z">
              <w:r w:rsidRPr="00123B22">
                <w:rPr>
                  <w:rFonts w:ascii="Times New Roman" w:hAnsi="Times New Roman" w:cs="Times New Roman"/>
                  <w:b/>
                  <w:snapToGrid w:val="0"/>
                </w:rPr>
                <w:t>DISABILITIES:</w:t>
              </w:r>
            </w:ins>
          </w:p>
        </w:tc>
        <w:tc>
          <w:tcPr>
            <w:tcW w:w="8640" w:type="dxa"/>
          </w:tcPr>
          <w:p w14:paraId="69060F16" w14:textId="77777777" w:rsidR="00D774C6" w:rsidRPr="00C64DD1" w:rsidRDefault="00D31A56">
            <w:pPr>
              <w:rPr>
                <w:rFonts w:ascii="Times New Roman" w:eastAsia="Times New Roman" w:hAnsi="Times New Roman" w:cs="Times New Roman"/>
              </w:rPr>
            </w:pPr>
            <w:r w:rsidRPr="00C64DD1">
              <w:rPr>
                <w:rFonts w:ascii="Times New Roman" w:eastAsia="Times New Roman" w:hAnsi="Times New Roman" w:cs="Times New Roman"/>
              </w:rPr>
              <w:t xml:space="preserve">All swimmer(s) with disabilities must meet the </w:t>
            </w:r>
            <w:hyperlink r:id="rId12">
              <w:r w:rsidRPr="00C64DD1">
                <w:rPr>
                  <w:rFonts w:ascii="Times New Roman" w:eastAsia="Times New Roman" w:hAnsi="Times New Roman" w:cs="Times New Roman"/>
                  <w:u w:val="single"/>
                </w:rPr>
                <w:t>lsc-parallel-standards.pdf (usaswimming.org)</w:t>
              </w:r>
            </w:hyperlink>
            <w:r w:rsidRPr="00C64DD1">
              <w:rPr>
                <w:rFonts w:ascii="Times New Roman" w:eastAsia="Times New Roman" w:hAnsi="Times New Roman" w:cs="Times New Roman"/>
              </w:rPr>
              <w:t xml:space="preserve"> in every event they wish to participate in the meet. </w:t>
            </w:r>
          </w:p>
          <w:p w14:paraId="287DB9A7" w14:textId="77777777" w:rsidR="00D774C6" w:rsidRPr="00C64DD1" w:rsidRDefault="00D31A56">
            <w:pPr>
              <w:widowControl w:val="0"/>
              <w:spacing w:before="120"/>
              <w:jc w:val="both"/>
              <w:rPr>
                <w:rFonts w:ascii="Times New Roman" w:eastAsia="Times New Roman" w:hAnsi="Times New Roman" w:cs="Times New Roman"/>
              </w:rPr>
            </w:pPr>
            <w:r w:rsidRPr="00C64DD1">
              <w:rPr>
                <w:rFonts w:ascii="Times New Roman" w:eastAsia="Times New Roman" w:hAnsi="Times New Roman" w:cs="Times New Roman"/>
              </w:rPr>
              <w:t>Coaches with swimmer(s) with disabilities competing must notify the Meet Referee prior to the meet.</w:t>
            </w:r>
          </w:p>
          <w:p w14:paraId="7A47FC67" w14:textId="77777777" w:rsidR="00D774C6" w:rsidRPr="00C64DD1" w:rsidRDefault="00D31A56">
            <w:pPr>
              <w:rPr>
                <w:rFonts w:ascii="Times New Roman" w:eastAsia="Times New Roman" w:hAnsi="Times New Roman" w:cs="Times New Roman"/>
              </w:rPr>
            </w:pPr>
            <w:r w:rsidRPr="00C64DD1">
              <w:rPr>
                <w:rFonts w:ascii="Times New Roman" w:eastAsia="Times New Roman" w:hAnsi="Times New Roman" w:cs="Times New Roman"/>
              </w:rPr>
              <w:t>The Meet Referee may elect to have these athlete’s swim the 50’s during the 100 able-body 100 events, 100’s during the 200 events, and 200’s during the 400/500 events, based on entry times.</w:t>
            </w:r>
          </w:p>
        </w:tc>
      </w:tr>
      <w:tr w:rsidR="00D774C6" w14:paraId="58E1C11B" w14:textId="77777777">
        <w:tc>
          <w:tcPr>
            <w:tcW w:w="2695" w:type="dxa"/>
          </w:tcPr>
          <w:p w14:paraId="5827D8A5"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lastRenderedPageBreak/>
              <w:t>MEET DIRECTOR:</w:t>
            </w:r>
          </w:p>
        </w:tc>
        <w:tc>
          <w:tcPr>
            <w:tcW w:w="8640" w:type="dxa"/>
          </w:tcPr>
          <w:p w14:paraId="0BAF2316"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Sydney Pepper- sydney@dynamoswimclub.com</w:t>
            </w:r>
          </w:p>
        </w:tc>
      </w:tr>
      <w:tr w:rsidR="00D774C6" w14:paraId="426008BD" w14:textId="77777777">
        <w:tc>
          <w:tcPr>
            <w:tcW w:w="2695" w:type="dxa"/>
          </w:tcPr>
          <w:p w14:paraId="67BA18E6"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 xml:space="preserve">MEET REFEREE: </w:t>
            </w:r>
          </w:p>
        </w:tc>
        <w:tc>
          <w:tcPr>
            <w:tcW w:w="8640" w:type="dxa"/>
          </w:tcPr>
          <w:p w14:paraId="695A2591" w14:textId="77777777" w:rsidR="00D774C6" w:rsidRDefault="00D31A56">
            <w:pPr>
              <w:rPr>
                <w:rFonts w:ascii="Times New Roman" w:eastAsia="Times New Roman" w:hAnsi="Times New Roman" w:cs="Times New Roman"/>
                <w:color w:val="FF0000"/>
              </w:rPr>
            </w:pPr>
            <w:r>
              <w:rPr>
                <w:rFonts w:ascii="Times New Roman" w:eastAsia="Times New Roman" w:hAnsi="Times New Roman" w:cs="Times New Roman"/>
              </w:rPr>
              <w:t xml:space="preserve">Ed Saltzman   </w:t>
            </w:r>
            <w:hyperlink r:id="rId13">
              <w:r>
                <w:rPr>
                  <w:rFonts w:ascii="Times New Roman" w:eastAsia="Times New Roman" w:hAnsi="Times New Roman" w:cs="Times New Roman"/>
                  <w:color w:val="002060"/>
                  <w:u w:val="single"/>
                </w:rPr>
                <w:t>swimsalt@bellsouth.net</w:t>
              </w:r>
            </w:hyperlink>
          </w:p>
        </w:tc>
      </w:tr>
      <w:tr w:rsidR="00D774C6" w14:paraId="6FF9EFE5" w14:textId="77777777">
        <w:tc>
          <w:tcPr>
            <w:tcW w:w="2695" w:type="dxa"/>
          </w:tcPr>
          <w:p w14:paraId="793C0510"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ADMIN REFEREE:</w:t>
            </w:r>
          </w:p>
        </w:tc>
        <w:tc>
          <w:tcPr>
            <w:tcW w:w="8640" w:type="dxa"/>
          </w:tcPr>
          <w:p w14:paraId="0E9B1ED1"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Eric B. Pingel </w:t>
            </w:r>
            <w:hyperlink r:id="rId14">
              <w:r>
                <w:rPr>
                  <w:rFonts w:ascii="Times New Roman" w:eastAsia="Times New Roman" w:hAnsi="Times New Roman" w:cs="Times New Roman"/>
                  <w:color w:val="0563C1"/>
                  <w:u w:val="single"/>
                </w:rPr>
                <w:t>epingel.usaswimming@gmail.com</w:t>
              </w:r>
            </w:hyperlink>
          </w:p>
        </w:tc>
      </w:tr>
      <w:tr w:rsidR="00D774C6" w14:paraId="65C4D884" w14:textId="77777777">
        <w:tc>
          <w:tcPr>
            <w:tcW w:w="2695" w:type="dxa"/>
          </w:tcPr>
          <w:p w14:paraId="62751854"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STARTER:</w:t>
            </w:r>
          </w:p>
        </w:tc>
        <w:tc>
          <w:tcPr>
            <w:tcW w:w="8640" w:type="dxa"/>
          </w:tcPr>
          <w:p w14:paraId="41333D56"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Martin Chen</w:t>
            </w:r>
          </w:p>
        </w:tc>
      </w:tr>
      <w:tr w:rsidR="00D774C6" w14:paraId="71206D4F" w14:textId="77777777">
        <w:tc>
          <w:tcPr>
            <w:tcW w:w="2695" w:type="dxa"/>
          </w:tcPr>
          <w:p w14:paraId="4BB33CB5"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STROKE AND TURN:</w:t>
            </w:r>
          </w:p>
        </w:tc>
        <w:tc>
          <w:tcPr>
            <w:tcW w:w="8640" w:type="dxa"/>
          </w:tcPr>
          <w:p w14:paraId="362CD627"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Clarice Wasmuth</w:t>
            </w:r>
          </w:p>
        </w:tc>
      </w:tr>
      <w:tr w:rsidR="00D774C6" w14:paraId="56417414" w14:textId="77777777">
        <w:trPr>
          <w:trHeight w:val="327"/>
        </w:trPr>
        <w:tc>
          <w:tcPr>
            <w:tcW w:w="2695" w:type="dxa"/>
          </w:tcPr>
          <w:p w14:paraId="040E530F"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ADMIN OFFICIAL:</w:t>
            </w:r>
          </w:p>
        </w:tc>
        <w:tc>
          <w:tcPr>
            <w:tcW w:w="8640" w:type="dxa"/>
          </w:tcPr>
          <w:p w14:paraId="34951488" w14:textId="77777777" w:rsidR="00D774C6" w:rsidRDefault="00D31A56">
            <w:pPr>
              <w:rPr>
                <w:rFonts w:ascii="Times New Roman" w:eastAsia="Times New Roman" w:hAnsi="Times New Roman" w:cs="Times New Roman"/>
                <w:color w:val="FF0000"/>
              </w:rPr>
            </w:pPr>
            <w:r>
              <w:rPr>
                <w:rFonts w:ascii="Times New Roman" w:eastAsia="Times New Roman" w:hAnsi="Times New Roman" w:cs="Times New Roman"/>
              </w:rPr>
              <w:t xml:space="preserve">Cheryl Loprinzo – </w:t>
            </w:r>
            <w:hyperlink r:id="rId15">
              <w:r>
                <w:rPr>
                  <w:rFonts w:ascii="Times New Roman" w:eastAsia="Times New Roman" w:hAnsi="Times New Roman" w:cs="Times New Roman"/>
                  <w:color w:val="0563C1"/>
                  <w:u w:val="single"/>
                </w:rPr>
                <w:t>cheryl.loprinzo@comcast.net</w:t>
              </w:r>
            </w:hyperlink>
          </w:p>
        </w:tc>
      </w:tr>
      <w:tr w:rsidR="00D774C6" w14:paraId="29F748E7" w14:textId="77777777">
        <w:tc>
          <w:tcPr>
            <w:tcW w:w="2695" w:type="dxa"/>
          </w:tcPr>
          <w:p w14:paraId="280F18D4"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 xml:space="preserve">FACILITY: </w:t>
            </w:r>
          </w:p>
        </w:tc>
        <w:tc>
          <w:tcPr>
            <w:tcW w:w="8640" w:type="dxa"/>
          </w:tcPr>
          <w:p w14:paraId="663856A1"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Georgia Tech McAuley Aquatic Center</w:t>
            </w:r>
          </w:p>
          <w:p w14:paraId="1A60419F"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750 Ferst Drive NW Atlanta, GA 30332</w:t>
            </w:r>
          </w:p>
          <w:p w14:paraId="79C23026"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404-385-7529</w:t>
            </w:r>
          </w:p>
          <w:p w14:paraId="29BE1545"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This facilities competition pool is a</w:t>
            </w:r>
            <w:r>
              <w:rPr>
                <w:rFonts w:ascii="Times New Roman" w:eastAsia="Times New Roman" w:hAnsi="Times New Roman" w:cs="Times New Roman"/>
                <w:color w:val="FF0000"/>
              </w:rPr>
              <w:t xml:space="preserve"> </w:t>
            </w:r>
            <w:r>
              <w:rPr>
                <w:rFonts w:ascii="Times New Roman" w:eastAsia="Times New Roman" w:hAnsi="Times New Roman" w:cs="Times New Roman"/>
              </w:rPr>
              <w:t>10</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lane, 50 Meter pool with Colorado timing and scoreboard. The competition course has been certified in accordance with 104.2.2C(4). The certification is on file with USA Swimming, Inc., and Georgia Swimming, Inc. The pool depth at the start end equals 9 feet and turn end depth equals 9 feet. </w:t>
            </w:r>
          </w:p>
          <w:p w14:paraId="7C42CE75"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8 warm-up lanes will be available. </w:t>
            </w:r>
          </w:p>
        </w:tc>
      </w:tr>
      <w:tr w:rsidR="00D774C6" w14:paraId="5FBDCCCC" w14:textId="77777777">
        <w:trPr>
          <w:trHeight w:val="2042"/>
        </w:trPr>
        <w:tc>
          <w:tcPr>
            <w:tcW w:w="2695" w:type="dxa"/>
          </w:tcPr>
          <w:p w14:paraId="0EB49D10"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SCHEDULE:</w:t>
            </w:r>
          </w:p>
          <w:p w14:paraId="41FA2BCE" w14:textId="77777777" w:rsidR="00D774C6" w:rsidRDefault="00D774C6">
            <w:pPr>
              <w:rPr>
                <w:rFonts w:ascii="Times New Roman" w:eastAsia="Times New Roman" w:hAnsi="Times New Roman" w:cs="Times New Roman"/>
                <w:b/>
              </w:rPr>
            </w:pPr>
          </w:p>
          <w:p w14:paraId="356F5222" w14:textId="77777777" w:rsidR="00D774C6" w:rsidRDefault="00D774C6">
            <w:pPr>
              <w:rPr>
                <w:rFonts w:ascii="Times New Roman" w:eastAsia="Times New Roman" w:hAnsi="Times New Roman" w:cs="Times New Roman"/>
                <w:b/>
              </w:rPr>
            </w:pPr>
          </w:p>
        </w:tc>
        <w:tc>
          <w:tcPr>
            <w:tcW w:w="8640" w:type="dxa"/>
          </w:tcPr>
          <w:p w14:paraId="0AAEA318" w14:textId="77777777" w:rsidR="00D774C6" w:rsidRDefault="00D774C6">
            <w:pPr>
              <w:widowControl w:val="0"/>
              <w:pBdr>
                <w:top w:val="nil"/>
                <w:left w:val="nil"/>
                <w:bottom w:val="nil"/>
                <w:right w:val="nil"/>
                <w:between w:val="nil"/>
              </w:pBdr>
              <w:spacing w:line="276" w:lineRule="auto"/>
              <w:rPr>
                <w:rFonts w:ascii="Times New Roman" w:eastAsia="Times New Roman" w:hAnsi="Times New Roman" w:cs="Times New Roman"/>
                <w:b/>
              </w:rPr>
            </w:pPr>
          </w:p>
          <w:tbl>
            <w:tblPr>
              <w:tblStyle w:val="afff0"/>
              <w:tblW w:w="8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717"/>
              <w:gridCol w:w="1319"/>
              <w:gridCol w:w="1251"/>
            </w:tblGrid>
            <w:tr w:rsidR="00D774C6" w14:paraId="30D9D517" w14:textId="77777777">
              <w:trPr>
                <w:trHeight w:val="272"/>
              </w:trPr>
              <w:tc>
                <w:tcPr>
                  <w:tcW w:w="55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380CB" w14:textId="77777777" w:rsidR="00D774C6" w:rsidRDefault="00D31A56">
                  <w:pPr>
                    <w:rPr>
                      <w:rFonts w:ascii="Times New Roman" w:eastAsia="Times New Roman" w:hAnsi="Times New Roman" w:cs="Times New Roman"/>
                    </w:rPr>
                  </w:pPr>
                  <w:r>
                    <w:rPr>
                      <w:rFonts w:ascii="Times New Roman" w:eastAsia="Times New Roman" w:hAnsi="Times New Roman" w:cs="Times New Roman"/>
                      <w:b/>
                      <w:color w:val="000000"/>
                    </w:rPr>
                    <w:t>Session</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0EAF9" w14:textId="77777777" w:rsidR="00D774C6" w:rsidRDefault="00D31A56">
                  <w:pPr>
                    <w:rPr>
                      <w:rFonts w:ascii="Times New Roman" w:eastAsia="Times New Roman" w:hAnsi="Times New Roman" w:cs="Times New Roman"/>
                    </w:rPr>
                  </w:pPr>
                  <w:r>
                    <w:rPr>
                      <w:rFonts w:ascii="Times New Roman" w:eastAsia="Times New Roman" w:hAnsi="Times New Roman" w:cs="Times New Roman"/>
                      <w:b/>
                      <w:color w:val="000000"/>
                    </w:rPr>
                    <w:t>Warm-up</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33CA2" w14:textId="77777777" w:rsidR="00D774C6" w:rsidRDefault="00D31A56">
                  <w:pPr>
                    <w:rPr>
                      <w:rFonts w:ascii="Times New Roman" w:eastAsia="Times New Roman" w:hAnsi="Times New Roman" w:cs="Times New Roman"/>
                    </w:rPr>
                  </w:pPr>
                  <w:r>
                    <w:rPr>
                      <w:rFonts w:ascii="Times New Roman" w:eastAsia="Times New Roman" w:hAnsi="Times New Roman" w:cs="Times New Roman"/>
                      <w:b/>
                      <w:color w:val="000000"/>
                    </w:rPr>
                    <w:t>Start</w:t>
                  </w:r>
                </w:p>
              </w:tc>
            </w:tr>
            <w:tr w:rsidR="00D774C6" w14:paraId="5C6A9D35" w14:textId="77777777">
              <w:trPr>
                <w:trHeight w:val="251"/>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09CB6"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Thursday</w:t>
                  </w:r>
                </w:p>
              </w:tc>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8C549"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11-14 Timed Finals</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5732F"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3:00 PM</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0C10C"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4:00 PM</w:t>
                  </w:r>
                </w:p>
              </w:tc>
            </w:tr>
            <w:tr w:rsidR="00D774C6" w14:paraId="126D299D" w14:textId="77777777">
              <w:trPr>
                <w:trHeight w:val="272"/>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DEEC6"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Friday, Saturday, Sunday</w:t>
                  </w:r>
                </w:p>
              </w:tc>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DC059"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11-14 Prelims</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90CCB"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7:30 AM</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CB3DE"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9:00 AM</w:t>
                  </w:r>
                </w:p>
              </w:tc>
            </w:tr>
            <w:tr w:rsidR="00D774C6" w14:paraId="5B9B619C" w14:textId="77777777">
              <w:trPr>
                <w:trHeight w:val="251"/>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216F9"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Friday, Saturday</w:t>
                  </w:r>
                </w:p>
              </w:tc>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80500"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11-14 Finals</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4DA31"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5:00 PM</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385A9"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6:00 PM</w:t>
                  </w:r>
                </w:p>
              </w:tc>
            </w:tr>
            <w:tr w:rsidR="00D774C6" w14:paraId="4B7A762E" w14:textId="77777777">
              <w:trPr>
                <w:trHeight w:val="272"/>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C86DE"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Sunday</w:t>
                  </w:r>
                </w:p>
              </w:tc>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EF3C0"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11-14 Finals</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9E565"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4:30 PM</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20299"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5:30 PM</w:t>
                  </w:r>
                </w:p>
              </w:tc>
            </w:tr>
            <w:tr w:rsidR="00D774C6" w14:paraId="2C4DE206" w14:textId="77777777">
              <w:trPr>
                <w:trHeight w:val="251"/>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4B14E"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Friday, Saturday, Sunday</w:t>
                  </w:r>
                </w:p>
              </w:tc>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2DB13"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10&amp;U Timed Finals, JOS</w:t>
                  </w:r>
                </w:p>
              </w:tc>
              <w:tc>
                <w:tcPr>
                  <w:tcW w:w="1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B244B"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1:00 PM</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C3A86" w14:textId="77777777" w:rsidR="00D774C6" w:rsidRDefault="00D31A56">
                  <w:pPr>
                    <w:rPr>
                      <w:rFonts w:ascii="Times New Roman" w:eastAsia="Times New Roman" w:hAnsi="Times New Roman" w:cs="Times New Roman"/>
                    </w:rPr>
                  </w:pPr>
                  <w:r>
                    <w:rPr>
                      <w:rFonts w:ascii="Times New Roman" w:eastAsia="Times New Roman" w:hAnsi="Times New Roman" w:cs="Times New Roman"/>
                      <w:color w:val="000000"/>
                    </w:rPr>
                    <w:t>2:00 PM</w:t>
                  </w:r>
                </w:p>
              </w:tc>
            </w:tr>
          </w:tbl>
          <w:p w14:paraId="42E4D4A0" w14:textId="77777777" w:rsidR="00D774C6" w:rsidRDefault="00D774C6">
            <w:pPr>
              <w:rPr>
                <w:rFonts w:ascii="Times New Roman" w:eastAsia="Times New Roman" w:hAnsi="Times New Roman" w:cs="Times New Roman"/>
                <w:color w:val="FF0000"/>
              </w:rPr>
            </w:pPr>
          </w:p>
        </w:tc>
      </w:tr>
      <w:tr w:rsidR="00D774C6" w14:paraId="2EE202F2" w14:textId="77777777">
        <w:tc>
          <w:tcPr>
            <w:tcW w:w="2695" w:type="dxa"/>
          </w:tcPr>
          <w:p w14:paraId="0F66A3AD"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MEET FORMAT:</w:t>
            </w:r>
          </w:p>
        </w:tc>
        <w:tc>
          <w:tcPr>
            <w:tcW w:w="8640" w:type="dxa"/>
          </w:tcPr>
          <w:p w14:paraId="6FA1D719"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b/>
                <w:u w:val="single"/>
              </w:rPr>
              <w:t>10 &amp; Under</w:t>
            </w:r>
            <w:r>
              <w:rPr>
                <w:rFonts w:ascii="Times New Roman" w:eastAsia="Times New Roman" w:hAnsi="Times New Roman" w:cs="Times New Roman"/>
              </w:rPr>
              <w:t xml:space="preserve"> </w:t>
            </w:r>
          </w:p>
          <w:p w14:paraId="2EC5BD37"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xml:space="preserve">All events will be conducted as timed finals. </w:t>
            </w:r>
          </w:p>
          <w:p w14:paraId="72F8A671"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xml:space="preserve">All 400 Free events will be deck-seeded after positive check-in (see “Check-in). </w:t>
            </w:r>
          </w:p>
          <w:p w14:paraId="4816377C"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xml:space="preserve">All heats of all races, except for 50s, will be started at the diving well end of the pool. All heats of all 50s will be started at the scoreboard end of the pool. </w:t>
            </w:r>
          </w:p>
          <w:p w14:paraId="175B6265" w14:textId="77777777" w:rsidR="00D774C6" w:rsidRDefault="00D774C6">
            <w:pPr>
              <w:ind w:left="720"/>
              <w:rPr>
                <w:rFonts w:ascii="Times New Roman" w:eastAsia="Times New Roman" w:hAnsi="Times New Roman" w:cs="Times New Roman"/>
              </w:rPr>
            </w:pPr>
          </w:p>
          <w:p w14:paraId="27DA8812"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b/>
                <w:u w:val="single"/>
              </w:rPr>
              <w:t>11-14</w:t>
            </w:r>
            <w:r>
              <w:rPr>
                <w:rFonts w:ascii="Times New Roman" w:eastAsia="Times New Roman" w:hAnsi="Times New Roman" w:cs="Times New Roman"/>
              </w:rPr>
              <w:t xml:space="preserve"> </w:t>
            </w:r>
          </w:p>
          <w:p w14:paraId="05A2EA0B"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xml:space="preserve">All events will be conducted as prelim/finals, except for the 11-12 200s of stroke (back, breast and fly), and all 400 free, 400IM, and 800/1500 free, which will be contested as timed finals according to procedures described below. </w:t>
            </w:r>
          </w:p>
          <w:p w14:paraId="55F950C2" w14:textId="77777777" w:rsidR="00D774C6" w:rsidRDefault="00D774C6">
            <w:pPr>
              <w:ind w:left="720"/>
              <w:rPr>
                <w:rFonts w:ascii="Times New Roman" w:eastAsia="Times New Roman" w:hAnsi="Times New Roman" w:cs="Times New Roman"/>
              </w:rPr>
            </w:pPr>
          </w:p>
          <w:p w14:paraId="589BF51F"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xml:space="preserve">• 11-12 200 Breast, 200 Back and 200 Fly: will be contested as timed finals. All heats will be contested during prelims, except the fastest heat in each gender, which will swim during finals. The 11-12s of stroke will be seeded after positive check-in (see “Check-in”). </w:t>
            </w:r>
          </w:p>
          <w:p w14:paraId="72178D83" w14:textId="77777777" w:rsidR="00D774C6" w:rsidRDefault="00D774C6">
            <w:pPr>
              <w:ind w:left="720"/>
              <w:rPr>
                <w:rFonts w:ascii="Times New Roman" w:eastAsia="Times New Roman" w:hAnsi="Times New Roman" w:cs="Times New Roman"/>
              </w:rPr>
            </w:pPr>
          </w:p>
          <w:p w14:paraId="0C9CBFF9"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xml:space="preserve">• 400 Free: will be deck-seeded after positive check-in; all heats will be contested during prelims, fastest to slowest, except the fastest checked-in heat in each gender/age group, which will be contested during finals. Meet Ref, Manager and GA Age Group Chair reserve the right to swim this event 2 swimmers per lane after a review of entries. </w:t>
            </w:r>
          </w:p>
          <w:p w14:paraId="747D5DCA" w14:textId="77777777" w:rsidR="00D774C6" w:rsidRDefault="00D774C6">
            <w:pPr>
              <w:ind w:left="720"/>
              <w:rPr>
                <w:rFonts w:ascii="Times New Roman" w:eastAsia="Times New Roman" w:hAnsi="Times New Roman" w:cs="Times New Roman"/>
              </w:rPr>
            </w:pPr>
          </w:p>
          <w:p w14:paraId="08840047"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400 IM: will be deck-seeded after positive check-in; all heats will be contested during prelims, fastest to slowest, except the fastest checked-in heat in each gender/age group, which will be contested during finals.</w:t>
            </w:r>
          </w:p>
          <w:p w14:paraId="4B0B5ADD" w14:textId="77777777" w:rsidR="00D774C6" w:rsidRDefault="00D774C6">
            <w:pPr>
              <w:ind w:left="720"/>
              <w:rPr>
                <w:rFonts w:ascii="Times New Roman" w:eastAsia="Times New Roman" w:hAnsi="Times New Roman" w:cs="Times New Roman"/>
              </w:rPr>
            </w:pPr>
          </w:p>
          <w:p w14:paraId="0DA9BD89" w14:textId="05315AF4"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xml:space="preserve"> • 800/1500 Free: will be deck-seeded after positive check-in; all heats will be contested during the afternoon ‘session 1’. All heats will be </w:t>
            </w:r>
            <w:r w:rsidR="0025438B">
              <w:rPr>
                <w:rFonts w:ascii="Times New Roman" w:eastAsia="Times New Roman" w:hAnsi="Times New Roman" w:cs="Times New Roman"/>
              </w:rPr>
              <w:t>swum</w:t>
            </w:r>
            <w:r>
              <w:rPr>
                <w:rFonts w:ascii="Times New Roman" w:eastAsia="Times New Roman" w:hAnsi="Times New Roman" w:cs="Times New Roman"/>
              </w:rPr>
              <w:t xml:space="preserve"> in the same course, seeded fastest to slowest and alternating 1 heat of each event (event #1 heat 1, event #2 heat 1, event #3 heat 1, event #4 heat 1, event #1 heat 2, etc.). Heats might be combined at the discretion of the meet referee and meet manager. Meet Ref, Manager </w:t>
            </w:r>
            <w:r>
              <w:rPr>
                <w:rFonts w:ascii="Times New Roman" w:eastAsia="Times New Roman" w:hAnsi="Times New Roman" w:cs="Times New Roman"/>
              </w:rPr>
              <w:lastRenderedPageBreak/>
              <w:t>and GA Age Group Chair reserve the right to swim this event 2 swimmers per lane after a review of entries.</w:t>
            </w:r>
          </w:p>
          <w:p w14:paraId="43D8DDCD"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It is up to the meet host if Chase Starts will be run during the preliminary sessions, with odd heats starting at the diving well end and even heats starting at the scoreboard end of the pool, except for 50s - all heats of all 50s will start at the scoreboard end of the pool.</w:t>
            </w:r>
            <w:r>
              <w:rPr>
                <w:rFonts w:ascii="Times New Roman" w:eastAsia="Times New Roman" w:hAnsi="Times New Roman" w:cs="Times New Roman"/>
              </w:rPr>
              <w:t xml:space="preserve"> If chase starts are used all preliminary session events will be seeded fastest to slowest. </w:t>
            </w:r>
          </w:p>
          <w:p w14:paraId="71C1E1AE" w14:textId="77777777" w:rsidR="00D774C6" w:rsidRDefault="00D774C6">
            <w:pPr>
              <w:ind w:left="720"/>
              <w:rPr>
                <w:rFonts w:ascii="Times New Roman" w:eastAsia="Times New Roman" w:hAnsi="Times New Roman" w:cs="Times New Roman"/>
              </w:rPr>
            </w:pPr>
          </w:p>
          <w:p w14:paraId="35FBB2BE"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b/>
                <w:u w:val="single"/>
              </w:rPr>
              <w:t>11-12</w:t>
            </w:r>
            <w:r>
              <w:rPr>
                <w:rFonts w:ascii="Times New Roman" w:eastAsia="Times New Roman" w:hAnsi="Times New Roman" w:cs="Times New Roman"/>
              </w:rPr>
              <w:t xml:space="preserve"> </w:t>
            </w:r>
          </w:p>
          <w:p w14:paraId="1404F778"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xml:space="preserve">There will be a Consolation Final (B) and a Championship Final (A), to be swam in that order. In the event of a “no show” in the A final after a full B final, alternates will be allowed to swim as exhibition to fill the heat. </w:t>
            </w:r>
          </w:p>
          <w:p w14:paraId="1D968545" w14:textId="77777777" w:rsidR="00D774C6" w:rsidRDefault="00D774C6">
            <w:pPr>
              <w:ind w:left="720"/>
              <w:rPr>
                <w:rFonts w:ascii="Times New Roman" w:eastAsia="Times New Roman" w:hAnsi="Times New Roman" w:cs="Times New Roman"/>
              </w:rPr>
            </w:pPr>
          </w:p>
          <w:p w14:paraId="32837744"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b/>
                <w:u w:val="single"/>
              </w:rPr>
              <w:t>13-14</w:t>
            </w:r>
            <w:r>
              <w:rPr>
                <w:rFonts w:ascii="Times New Roman" w:eastAsia="Times New Roman" w:hAnsi="Times New Roman" w:cs="Times New Roman"/>
              </w:rPr>
              <w:t xml:space="preserve"> There will be a Bonus Final (C), a Consolation Final (B), and a Championship Final (A), to will be swam in that order (C, B, A) In the event of a “no show” in either the B or A final after a full C final, alternates will be allowed to swim as exhibition to fill the heat. Relays All relays will be conducted as timed final events. </w:t>
            </w:r>
          </w:p>
          <w:p w14:paraId="78834550" w14:textId="77777777" w:rsidR="00D774C6" w:rsidRDefault="00D774C6">
            <w:pPr>
              <w:ind w:left="720"/>
              <w:rPr>
                <w:rFonts w:ascii="Times New Roman" w:eastAsia="Times New Roman" w:hAnsi="Times New Roman" w:cs="Times New Roman"/>
              </w:rPr>
            </w:pPr>
          </w:p>
          <w:p w14:paraId="5F07178E" w14:textId="755A8D6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xml:space="preserve">ALL RELAYS will be </w:t>
            </w:r>
            <w:r w:rsidR="0025438B">
              <w:rPr>
                <w:rFonts w:ascii="Times New Roman" w:eastAsia="Times New Roman" w:hAnsi="Times New Roman" w:cs="Times New Roman"/>
              </w:rPr>
              <w:t>swum</w:t>
            </w:r>
            <w:r>
              <w:rPr>
                <w:rFonts w:ascii="Times New Roman" w:eastAsia="Times New Roman" w:hAnsi="Times New Roman" w:cs="Times New Roman"/>
              </w:rPr>
              <w:t xml:space="preserve"> during prelim sessions. The 400 Freestyle and 400 Medley Relays will be seeded after positive check-in (see “Check-In).</w:t>
            </w:r>
          </w:p>
          <w:p w14:paraId="2E1F886A" w14:textId="77777777" w:rsidR="00D774C6" w:rsidRDefault="00D774C6">
            <w:pPr>
              <w:ind w:left="720"/>
              <w:rPr>
                <w:rFonts w:ascii="Times New Roman" w:eastAsia="Times New Roman" w:hAnsi="Times New Roman" w:cs="Times New Roman"/>
              </w:rPr>
            </w:pPr>
          </w:p>
          <w:p w14:paraId="0AC11E95"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b/>
                <w:u w:val="single"/>
              </w:rPr>
              <w:t>11-14 JOs</w:t>
            </w:r>
            <w:r>
              <w:rPr>
                <w:rFonts w:ascii="Times New Roman" w:eastAsia="Times New Roman" w:hAnsi="Times New Roman" w:cs="Times New Roman"/>
              </w:rPr>
              <w:t xml:space="preserve"> </w:t>
            </w:r>
          </w:p>
          <w:p w14:paraId="2DBEE5F7"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 xml:space="preserve">All events marked as “JO Timed Finals” will be swam in the afternoon and will NOT be scored. At the discretion of meet management, JO events might be swum as chase starts. If chase starts are utilized, the odd heats will start in the diving well end and the even heats will start in the scoreboard end, with all 50s starting by the scoreboard end and events will be seeded fast to slow. </w:t>
            </w:r>
          </w:p>
          <w:p w14:paraId="0F88F22D" w14:textId="77777777" w:rsidR="00D774C6" w:rsidRDefault="00D774C6">
            <w:pPr>
              <w:ind w:left="720"/>
              <w:rPr>
                <w:rFonts w:ascii="Times New Roman" w:eastAsia="Times New Roman" w:hAnsi="Times New Roman" w:cs="Times New Roman"/>
              </w:rPr>
            </w:pPr>
          </w:p>
          <w:p w14:paraId="13BF59BA" w14:textId="77777777" w:rsidR="00D774C6" w:rsidRDefault="00D31A56">
            <w:pPr>
              <w:ind w:left="720"/>
              <w:rPr>
                <w:rFonts w:ascii="Times New Roman" w:eastAsia="Times New Roman" w:hAnsi="Times New Roman" w:cs="Times New Roman"/>
              </w:rPr>
            </w:pPr>
            <w:r>
              <w:rPr>
                <w:rFonts w:ascii="Times New Roman" w:eastAsia="Times New Roman" w:hAnsi="Times New Roman" w:cs="Times New Roman"/>
              </w:rPr>
              <w:t>All JO Events 200 and longer might be limited to the fastest 3 heats per event at the discretion of meet management, if deemed necessary due to timeline.</w:t>
            </w:r>
          </w:p>
        </w:tc>
      </w:tr>
      <w:tr w:rsidR="00D774C6" w14:paraId="47582736" w14:textId="77777777">
        <w:tc>
          <w:tcPr>
            <w:tcW w:w="2695" w:type="dxa"/>
          </w:tcPr>
          <w:p w14:paraId="2F97D79B"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lastRenderedPageBreak/>
              <w:t>ENTRY FEES:</w:t>
            </w:r>
          </w:p>
        </w:tc>
        <w:tc>
          <w:tcPr>
            <w:tcW w:w="8640" w:type="dxa"/>
          </w:tcPr>
          <w:p w14:paraId="6F37190B" w14:textId="77777777" w:rsidR="00D774C6" w:rsidRDefault="00D31A56">
            <w:pPr>
              <w:numPr>
                <w:ilvl w:val="0"/>
                <w:numId w:val="2"/>
              </w:numPr>
              <w:rPr>
                <w:rFonts w:ascii="Times New Roman" w:eastAsia="Times New Roman" w:hAnsi="Times New Roman" w:cs="Times New Roman"/>
              </w:rPr>
            </w:pPr>
            <w:r>
              <w:rPr>
                <w:rFonts w:ascii="Times New Roman" w:eastAsia="Times New Roman" w:hAnsi="Times New Roman" w:cs="Times New Roman"/>
              </w:rPr>
              <w:t>IND EVENT FEE: $12</w:t>
            </w:r>
          </w:p>
          <w:p w14:paraId="2FC89CA1" w14:textId="77777777" w:rsidR="00D774C6" w:rsidRDefault="00D31A56">
            <w:pPr>
              <w:numPr>
                <w:ilvl w:val="0"/>
                <w:numId w:val="2"/>
              </w:numPr>
              <w:rPr>
                <w:rFonts w:ascii="Times New Roman" w:eastAsia="Times New Roman" w:hAnsi="Times New Roman" w:cs="Times New Roman"/>
              </w:rPr>
            </w:pPr>
            <w:r>
              <w:rPr>
                <w:rFonts w:ascii="Times New Roman" w:eastAsia="Times New Roman" w:hAnsi="Times New Roman" w:cs="Times New Roman"/>
              </w:rPr>
              <w:t>EVENT -LATE ENTRIES: $24/event</w:t>
            </w:r>
          </w:p>
          <w:p w14:paraId="3E2D9A0A" w14:textId="77777777" w:rsidR="00D774C6" w:rsidRDefault="00D31A56">
            <w:pPr>
              <w:numPr>
                <w:ilvl w:val="0"/>
                <w:numId w:val="2"/>
              </w:numPr>
              <w:rPr>
                <w:rFonts w:ascii="Times New Roman" w:eastAsia="Times New Roman" w:hAnsi="Times New Roman" w:cs="Times New Roman"/>
              </w:rPr>
            </w:pPr>
            <w:r>
              <w:rPr>
                <w:rFonts w:ascii="Times New Roman" w:eastAsia="Times New Roman" w:hAnsi="Times New Roman" w:cs="Times New Roman"/>
              </w:rPr>
              <w:t>RELAYS: $21/event</w:t>
            </w:r>
          </w:p>
          <w:p w14:paraId="767B4B65" w14:textId="77777777" w:rsidR="00D774C6" w:rsidRDefault="00D31A56">
            <w:pPr>
              <w:numPr>
                <w:ilvl w:val="0"/>
                <w:numId w:val="2"/>
              </w:numPr>
              <w:rPr>
                <w:rFonts w:ascii="Times New Roman" w:eastAsia="Times New Roman" w:hAnsi="Times New Roman" w:cs="Times New Roman"/>
              </w:rPr>
            </w:pPr>
            <w:r>
              <w:rPr>
                <w:rFonts w:ascii="Times New Roman" w:eastAsia="Times New Roman" w:hAnsi="Times New Roman" w:cs="Times New Roman"/>
              </w:rPr>
              <w:t>LATE RELAYS: $42</w:t>
            </w:r>
          </w:p>
          <w:p w14:paraId="730852C1" w14:textId="77777777" w:rsidR="00D774C6" w:rsidRDefault="00D31A56">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TIME TRIALS: $24 / EVENT    </w:t>
            </w:r>
          </w:p>
          <w:p w14:paraId="215BBA10" w14:textId="77777777" w:rsidR="00D774C6" w:rsidRDefault="00D31A56">
            <w:pPr>
              <w:numPr>
                <w:ilvl w:val="0"/>
                <w:numId w:val="2"/>
              </w:numPr>
              <w:rPr>
                <w:rFonts w:ascii="Times New Roman" w:eastAsia="Times New Roman" w:hAnsi="Times New Roman" w:cs="Times New Roman"/>
              </w:rPr>
            </w:pPr>
            <w:r>
              <w:rPr>
                <w:rFonts w:ascii="Times New Roman" w:eastAsia="Times New Roman" w:hAnsi="Times New Roman" w:cs="Times New Roman"/>
              </w:rPr>
              <w:t>FACILITY SURCHARGE: $21/Swimmer</w:t>
            </w:r>
          </w:p>
          <w:p w14:paraId="56FDCCB5" w14:textId="77777777" w:rsidR="00D774C6" w:rsidRDefault="00D31A56">
            <w:pPr>
              <w:numPr>
                <w:ilvl w:val="0"/>
                <w:numId w:val="2"/>
              </w:numPr>
              <w:rPr>
                <w:rFonts w:ascii="Times New Roman" w:eastAsia="Times New Roman" w:hAnsi="Times New Roman" w:cs="Times New Roman"/>
              </w:rPr>
            </w:pPr>
            <w:r>
              <w:rPr>
                <w:rFonts w:ascii="Times New Roman" w:eastAsia="Times New Roman" w:hAnsi="Times New Roman" w:cs="Times New Roman"/>
              </w:rPr>
              <w:t>GA SWIM TRAVEL SURCHARGE: $3/Swimmer</w:t>
            </w:r>
          </w:p>
          <w:p w14:paraId="61A30DE0" w14:textId="0C5F3074" w:rsidR="00D774C6" w:rsidRDefault="00D31A56">
            <w:pPr>
              <w:numPr>
                <w:ilvl w:val="0"/>
                <w:numId w:val="2"/>
              </w:numPr>
              <w:rPr>
                <w:rFonts w:ascii="Times New Roman" w:eastAsia="Times New Roman" w:hAnsi="Times New Roman" w:cs="Times New Roman"/>
              </w:rPr>
            </w:pPr>
            <w:r>
              <w:rPr>
                <w:rFonts w:ascii="Times New Roman" w:eastAsia="Times New Roman" w:hAnsi="Times New Roman" w:cs="Times New Roman"/>
              </w:rPr>
              <w:t>Ga travel surcharge applies to all non-Georgia LSC registered swimmers: $6</w:t>
            </w:r>
            <w:r w:rsidR="00BE2FA2">
              <w:rPr>
                <w:rFonts w:ascii="Times New Roman" w:eastAsia="Times New Roman" w:hAnsi="Times New Roman" w:cs="Times New Roman"/>
              </w:rPr>
              <w:t>/Swimmer</w:t>
            </w:r>
          </w:p>
        </w:tc>
      </w:tr>
      <w:tr w:rsidR="00D774C6" w14:paraId="087270CA" w14:textId="77777777">
        <w:tc>
          <w:tcPr>
            <w:tcW w:w="2695" w:type="dxa"/>
          </w:tcPr>
          <w:p w14:paraId="1BE51E7B"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ELIGIBILITY:</w:t>
            </w:r>
          </w:p>
        </w:tc>
        <w:tc>
          <w:tcPr>
            <w:tcW w:w="8640" w:type="dxa"/>
          </w:tcPr>
          <w:p w14:paraId="3FCF22AF" w14:textId="77777777" w:rsidR="00D774C6" w:rsidRDefault="00D31A56">
            <w:pPr>
              <w:rPr>
                <w:rFonts w:ascii="Times New Roman" w:eastAsia="Times New Roman" w:hAnsi="Times New Roman" w:cs="Times New Roman"/>
                <w:color w:val="FF0000"/>
              </w:rPr>
            </w:pPr>
            <w:r>
              <w:rPr>
                <w:rFonts w:ascii="Times New Roman" w:eastAsia="Times New Roman" w:hAnsi="Times New Roman" w:cs="Times New Roman"/>
                <w:b/>
                <w:color w:val="FF0000"/>
              </w:rPr>
              <w:t>OPEN</w:t>
            </w:r>
            <w:r>
              <w:rPr>
                <w:rFonts w:ascii="Times New Roman" w:eastAsia="Times New Roman" w:hAnsi="Times New Roman" w:cs="Times New Roman"/>
              </w:rPr>
              <w:t xml:space="preserve"> to all USA-registered swimmers and teams. Dynamo Parent Swim Club will not allow unregistered swimmers, coaches, officials, or teams to participate in this meet. No swimmer will be permitted to compete unless the swimmer is a member in as provided in Article 302.</w:t>
            </w:r>
          </w:p>
        </w:tc>
      </w:tr>
      <w:tr w:rsidR="00D774C6" w14:paraId="6A9D9E8C" w14:textId="77777777">
        <w:tc>
          <w:tcPr>
            <w:tcW w:w="2695" w:type="dxa"/>
          </w:tcPr>
          <w:p w14:paraId="295DA75D"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ENTRIES:</w:t>
            </w:r>
          </w:p>
        </w:tc>
        <w:tc>
          <w:tcPr>
            <w:tcW w:w="8640" w:type="dxa"/>
          </w:tcPr>
          <w:p w14:paraId="08EA542F" w14:textId="0F85233A" w:rsidR="00D774C6" w:rsidRDefault="00D31A56">
            <w:pPr>
              <w:rPr>
                <w:rFonts w:ascii="Times New Roman" w:eastAsia="Times New Roman" w:hAnsi="Times New Roman" w:cs="Times New Roman"/>
              </w:rPr>
            </w:pPr>
            <w:r>
              <w:rPr>
                <w:rFonts w:ascii="Times New Roman" w:eastAsia="Times New Roman" w:hAnsi="Times New Roman" w:cs="Times New Roman"/>
              </w:rPr>
              <w:t>11-14 Swimmers may swim a maximum of 3 individual events per day, 10&amp;unders may swim a maximum of 4 events per day</w:t>
            </w:r>
            <w:r w:rsidR="0025438B">
              <w:rPr>
                <w:rFonts w:ascii="Times New Roman" w:eastAsia="Times New Roman" w:hAnsi="Times New Roman" w:cs="Times New Roman"/>
              </w:rPr>
              <w:t xml:space="preserve">. </w:t>
            </w:r>
            <w:r>
              <w:rPr>
                <w:rFonts w:ascii="Times New Roman" w:eastAsia="Times New Roman" w:hAnsi="Times New Roman" w:cs="Times New Roman"/>
              </w:rPr>
              <w:t xml:space="preserve">Deck entries can be made with the clerk of course up to 30 minutes before the start of the session. </w:t>
            </w:r>
          </w:p>
          <w:p w14:paraId="20AC47CC" w14:textId="77777777" w:rsidR="00D774C6" w:rsidRDefault="00D31A56">
            <w:pPr>
              <w:rPr>
                <w:rFonts w:ascii="Times New Roman" w:eastAsia="Times New Roman" w:hAnsi="Times New Roman" w:cs="Times New Roman"/>
                <w:color w:val="222222"/>
                <w:highlight w:val="white"/>
              </w:rPr>
            </w:pPr>
            <w:r>
              <w:rPr>
                <w:rFonts w:ascii="Times New Roman" w:eastAsia="Times New Roman" w:hAnsi="Times New Roman" w:cs="Times New Roman"/>
              </w:rPr>
              <w:t>-</w:t>
            </w:r>
            <w:r>
              <w:rPr>
                <w:rFonts w:ascii="Times New Roman" w:eastAsia="Times New Roman" w:hAnsi="Times New Roman" w:cs="Times New Roman"/>
                <w:color w:val="222222"/>
                <w:highlight w:val="white"/>
              </w:rPr>
              <w:t>Bonus swims: Swimmers who have qualified for an event in any preliminary or timed final (10&amp;U) session may swim three bonus events during the meet, in the 50m, 100m or 200m events (</w:t>
            </w:r>
            <w:r>
              <w:rPr>
                <w:rFonts w:ascii="Times New Roman" w:eastAsia="Times New Roman" w:hAnsi="Times New Roman" w:cs="Times New Roman"/>
                <w:b/>
                <w:color w:val="222222"/>
                <w:highlight w:val="white"/>
              </w:rPr>
              <w:t>400meter and above events cannot be a bonus swim option</w:t>
            </w:r>
            <w:r>
              <w:rPr>
                <w:rFonts w:ascii="Times New Roman" w:eastAsia="Times New Roman" w:hAnsi="Times New Roman" w:cs="Times New Roman"/>
                <w:color w:val="222222"/>
                <w:highlight w:val="white"/>
              </w:rPr>
              <w:t>). Bonus swims can be used on any day. Bonus events count towards the daily event limit and must be designated as such on the entry.</w:t>
            </w:r>
          </w:p>
          <w:p w14:paraId="0C4B23D8"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color w:val="222222"/>
                <w:highlight w:val="white"/>
              </w:rPr>
              <w:t>Bonus swims must be marked as such on the event file. Failure to do so will result in the automatic removal of a swimmer from the bonus event.</w:t>
            </w:r>
          </w:p>
          <w:p w14:paraId="39AADAEE"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Time Trial</w:t>
            </w:r>
            <w:r>
              <w:rPr>
                <w:rFonts w:ascii="Times New Roman" w:eastAsia="Times New Roman" w:hAnsi="Times New Roman" w:cs="Times New Roman"/>
              </w:rPr>
              <w:t xml:space="preserve"> events will be included in daily individual event limits.</w:t>
            </w:r>
            <w:r>
              <w:rPr>
                <w:rFonts w:ascii="Times New Roman" w:eastAsia="Times New Roman" w:hAnsi="Times New Roman" w:cs="Times New Roman"/>
                <w:color w:val="222222"/>
                <w:highlight w:val="white"/>
              </w:rPr>
              <w:t xml:space="preserve"> Deck entries can be made with the clerk of course up to 30 minutes before the start of the session.</w:t>
            </w:r>
          </w:p>
        </w:tc>
      </w:tr>
      <w:tr w:rsidR="00D774C6" w14:paraId="756471EA" w14:textId="77777777">
        <w:tc>
          <w:tcPr>
            <w:tcW w:w="2695" w:type="dxa"/>
          </w:tcPr>
          <w:p w14:paraId="3BD842A4"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lastRenderedPageBreak/>
              <w:t xml:space="preserve">CHECK IN </w:t>
            </w:r>
          </w:p>
          <w:p w14:paraId="728168FD"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CLERK of COURSE</w:t>
            </w:r>
          </w:p>
        </w:tc>
        <w:tc>
          <w:tcPr>
            <w:tcW w:w="8640" w:type="dxa"/>
          </w:tcPr>
          <w:p w14:paraId="69A5A2D3" w14:textId="77777777" w:rsidR="00D774C6" w:rsidRDefault="00D31A5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order to be seeded into the deck-seeded events, swimmers must check-in with the Clerk of Course by the times shown below. The Clerk of Course will close for event check-in at the following times:</w:t>
            </w:r>
          </w:p>
          <w:p w14:paraId="12646EAB" w14:textId="77777777" w:rsidR="00D774C6" w:rsidRDefault="00D31A5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Thursday Afternoon (1500/800 Free): 3:30 PM </w:t>
            </w:r>
          </w:p>
          <w:p w14:paraId="31F64CD2" w14:textId="77777777" w:rsidR="00D774C6" w:rsidRDefault="00D31A5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Friday morning </w:t>
            </w:r>
          </w:p>
          <w:p w14:paraId="50EDDEB1" w14:textId="77777777" w:rsidR="00D774C6" w:rsidRDefault="00D31A56">
            <w:pPr>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11-12 200 Back: 7:45AM</w:t>
            </w:r>
          </w:p>
          <w:p w14:paraId="5085144D" w14:textId="77777777" w:rsidR="00D774C6" w:rsidRDefault="00D31A56">
            <w:pPr>
              <w:numPr>
                <w:ilvl w:val="1"/>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400 Free Relays: 7:45AM</w:t>
            </w:r>
          </w:p>
          <w:p w14:paraId="1C68AC4F" w14:textId="77777777" w:rsidR="00D774C6" w:rsidRDefault="00D31A56">
            <w:pPr>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11-14 400 IM: 8:30AM</w:t>
            </w:r>
          </w:p>
          <w:p w14:paraId="76A72079" w14:textId="77777777" w:rsidR="00D774C6" w:rsidRDefault="00D31A56">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Saturday morning </w:t>
            </w:r>
          </w:p>
          <w:p w14:paraId="0495B0A1" w14:textId="77777777" w:rsidR="00D774C6" w:rsidRDefault="00D31A56">
            <w:pPr>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11-12 200 Breast: </w:t>
            </w:r>
            <w:r>
              <w:rPr>
                <w:rFonts w:ascii="Times New Roman" w:eastAsia="Times New Roman" w:hAnsi="Times New Roman" w:cs="Times New Roman"/>
              </w:rPr>
              <w:t>7</w:t>
            </w:r>
            <w:r>
              <w:rPr>
                <w:rFonts w:ascii="Times New Roman" w:eastAsia="Times New Roman" w:hAnsi="Times New Roman" w:cs="Times New Roman"/>
                <w:color w:val="000000"/>
              </w:rPr>
              <w:t>:</w:t>
            </w:r>
            <w:r>
              <w:rPr>
                <w:rFonts w:ascii="Times New Roman" w:eastAsia="Times New Roman" w:hAnsi="Times New Roman" w:cs="Times New Roman"/>
              </w:rPr>
              <w:t>4</w:t>
            </w:r>
            <w:r>
              <w:rPr>
                <w:rFonts w:ascii="Times New Roman" w:eastAsia="Times New Roman" w:hAnsi="Times New Roman" w:cs="Times New Roman"/>
                <w:color w:val="000000"/>
              </w:rPr>
              <w:t>5AM</w:t>
            </w:r>
          </w:p>
          <w:p w14:paraId="7DA5CEE6" w14:textId="77777777" w:rsidR="00D774C6" w:rsidRDefault="00D31A56">
            <w:pPr>
              <w:numPr>
                <w:ilvl w:val="1"/>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400 Medley Relays: 7:45AM</w:t>
            </w:r>
          </w:p>
          <w:p w14:paraId="5CFF5985" w14:textId="77777777" w:rsidR="00D774C6" w:rsidRDefault="00D31A56">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Sunday morning </w:t>
            </w:r>
          </w:p>
          <w:p w14:paraId="4B1A28D8" w14:textId="77777777" w:rsidR="00D774C6" w:rsidRDefault="00D31A56">
            <w:pPr>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11-12 200 Fly: </w:t>
            </w:r>
            <w:r>
              <w:rPr>
                <w:rFonts w:ascii="Times New Roman" w:eastAsia="Times New Roman" w:hAnsi="Times New Roman" w:cs="Times New Roman"/>
              </w:rPr>
              <w:t>7</w:t>
            </w:r>
            <w:r>
              <w:rPr>
                <w:rFonts w:ascii="Times New Roman" w:eastAsia="Times New Roman" w:hAnsi="Times New Roman" w:cs="Times New Roman"/>
                <w:color w:val="000000"/>
              </w:rPr>
              <w:t>:</w:t>
            </w:r>
            <w:r>
              <w:rPr>
                <w:rFonts w:ascii="Times New Roman" w:eastAsia="Times New Roman" w:hAnsi="Times New Roman" w:cs="Times New Roman"/>
              </w:rPr>
              <w:t>4</w:t>
            </w:r>
            <w:r>
              <w:rPr>
                <w:rFonts w:ascii="Times New Roman" w:eastAsia="Times New Roman" w:hAnsi="Times New Roman" w:cs="Times New Roman"/>
                <w:color w:val="000000"/>
              </w:rPr>
              <w:t>5AM</w:t>
            </w:r>
          </w:p>
          <w:p w14:paraId="459DC507" w14:textId="77777777" w:rsidR="00D774C6" w:rsidRDefault="00D31A56">
            <w:pPr>
              <w:numPr>
                <w:ilvl w:val="1"/>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11-14</w:t>
            </w:r>
            <w:r>
              <w:rPr>
                <w:rFonts w:ascii="Times New Roman" w:eastAsia="Times New Roman" w:hAnsi="Times New Roman" w:cs="Times New Roman"/>
                <w:color w:val="000000"/>
              </w:rPr>
              <w:t xml:space="preserve"> 400 Free:  9:00 AM</w:t>
            </w:r>
          </w:p>
          <w:p w14:paraId="509C8039" w14:textId="77777777" w:rsidR="00D774C6" w:rsidRDefault="00D31A56">
            <w:pPr>
              <w:numPr>
                <w:ilvl w:val="1"/>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Sunday Afternoon</w:t>
            </w:r>
          </w:p>
          <w:p w14:paraId="1EEFED04" w14:textId="77777777" w:rsidR="00D774C6" w:rsidRDefault="00D31A56">
            <w:p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10&amp;U 400 Free: 2:00pm</w:t>
            </w:r>
          </w:p>
        </w:tc>
      </w:tr>
      <w:tr w:rsidR="00D774C6" w14:paraId="6221B6D2" w14:textId="77777777">
        <w:tc>
          <w:tcPr>
            <w:tcW w:w="2695" w:type="dxa"/>
          </w:tcPr>
          <w:p w14:paraId="29731871"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ENTRY SUBMISSION:</w:t>
            </w:r>
          </w:p>
        </w:tc>
        <w:tc>
          <w:tcPr>
            <w:tcW w:w="8640" w:type="dxa"/>
          </w:tcPr>
          <w:p w14:paraId="3F7D7966"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ENTRY DEADLINE:  Date: July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Time: 6:00pm </w:t>
            </w:r>
            <w:r>
              <w:rPr>
                <w:rFonts w:ascii="Roboto" w:eastAsia="Roboto" w:hAnsi="Roboto" w:cs="Roboto"/>
                <w:color w:val="222222"/>
                <w:sz w:val="21"/>
                <w:szCs w:val="21"/>
                <w:highlight w:val="white"/>
              </w:rPr>
              <w:t>cheryl.loprinzo@comcast.net</w:t>
            </w:r>
          </w:p>
          <w:p w14:paraId="4BA7096F"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Submit entries using Hy-Tek team manager. Entries must include the USA Swimming Club Code and each swimmer’s USA Swimming number, first and last name, age, and seeding time for each event entered. </w:t>
            </w:r>
          </w:p>
        </w:tc>
      </w:tr>
      <w:tr w:rsidR="00D774C6" w14:paraId="1BFA9951" w14:textId="77777777">
        <w:tc>
          <w:tcPr>
            <w:tcW w:w="2695" w:type="dxa"/>
          </w:tcPr>
          <w:p w14:paraId="426F8BC7"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RULES:</w:t>
            </w:r>
          </w:p>
          <w:p w14:paraId="4C5223F0" w14:textId="77777777" w:rsidR="00D774C6" w:rsidRDefault="00D774C6">
            <w:pPr>
              <w:rPr>
                <w:rFonts w:ascii="Times New Roman" w:eastAsia="Times New Roman" w:hAnsi="Times New Roman" w:cs="Times New Roman"/>
                <w:b/>
              </w:rPr>
            </w:pPr>
          </w:p>
          <w:p w14:paraId="06399571" w14:textId="77777777" w:rsidR="00D774C6" w:rsidRDefault="00D774C6">
            <w:pPr>
              <w:rPr>
                <w:rFonts w:ascii="Times New Roman" w:eastAsia="Times New Roman" w:hAnsi="Times New Roman" w:cs="Times New Roman"/>
                <w:b/>
              </w:rPr>
            </w:pPr>
          </w:p>
          <w:p w14:paraId="6A26CF10" w14:textId="77777777" w:rsidR="00D774C6" w:rsidRDefault="00D774C6">
            <w:pPr>
              <w:rPr>
                <w:rFonts w:ascii="Times New Roman" w:eastAsia="Times New Roman" w:hAnsi="Times New Roman" w:cs="Times New Roman"/>
                <w:b/>
              </w:rPr>
            </w:pPr>
          </w:p>
        </w:tc>
        <w:tc>
          <w:tcPr>
            <w:tcW w:w="8640" w:type="dxa"/>
          </w:tcPr>
          <w:p w14:paraId="2AC729AA" w14:textId="7D2AA140" w:rsidR="000D0C20" w:rsidRDefault="00D31A56" w:rsidP="000D0C20">
            <w:pPr>
              <w:shd w:val="clear" w:color="auto" w:fill="FFFFFF"/>
              <w:rPr>
                <w:rFonts w:ascii="Times New Roman" w:eastAsia="Times New Roman" w:hAnsi="Times New Roman" w:cs="Times New Roman"/>
                <w:color w:val="222222"/>
              </w:rPr>
            </w:pPr>
            <w:r>
              <w:rPr>
                <w:rFonts w:ascii="Times New Roman" w:eastAsia="Times New Roman" w:hAnsi="Times New Roman" w:cs="Times New Roman"/>
                <w:b/>
                <w:color w:val="1D1D1D"/>
              </w:rPr>
              <w:t>Tech Suit Restriction for 12-and-Under Swimmers:</w:t>
            </w:r>
            <w:r w:rsidR="000D0C20">
              <w:rPr>
                <w:rFonts w:ascii="Times New Roman" w:eastAsia="Times New Roman" w:hAnsi="Times New Roman" w:cs="Times New Roman"/>
                <w:b/>
                <w:color w:val="222222"/>
              </w:rPr>
              <w:t xml:space="preserve"> 102.8 </w:t>
            </w:r>
            <w:r w:rsidR="0025438B">
              <w:rPr>
                <w:rFonts w:ascii="Times New Roman" w:eastAsia="Times New Roman" w:hAnsi="Times New Roman" w:cs="Times New Roman"/>
                <w:b/>
                <w:color w:val="222222"/>
              </w:rPr>
              <w:t>SWIMWEAR</w:t>
            </w:r>
            <w:r w:rsidR="0025438B">
              <w:rPr>
                <w:rFonts w:ascii="Times New Roman" w:eastAsia="Times New Roman" w:hAnsi="Times New Roman" w:cs="Times New Roman"/>
                <w:color w:val="222222"/>
              </w:rPr>
              <w:t xml:space="preserve"> .</w:t>
            </w:r>
            <w:r w:rsidR="000D0C20">
              <w:rPr>
                <w:rFonts w:ascii="Times New Roman" w:eastAsia="Times New Roman" w:hAnsi="Times New Roman" w:cs="Times New Roman"/>
                <w:color w:val="222222"/>
              </w:rPr>
              <w:t>1 Design </w:t>
            </w:r>
          </w:p>
          <w:p w14:paraId="29DDC48A" w14:textId="1E0B17A2" w:rsidR="00D774C6" w:rsidRDefault="00884352">
            <w:pPr>
              <w:shd w:val="clear" w:color="auto" w:fill="FFFFFF"/>
              <w:rPr>
                <w:rFonts w:ascii="Times New Roman" w:eastAsia="Times New Roman" w:hAnsi="Times New Roman" w:cs="Times New Roman"/>
                <w:b/>
                <w:color w:val="222222"/>
              </w:rPr>
            </w:pPr>
            <w:hyperlink r:id="rId16">
              <w:r w:rsidR="00D31A56">
                <w:rPr>
                  <w:rFonts w:ascii="Times New Roman" w:eastAsia="Times New Roman" w:hAnsi="Times New Roman" w:cs="Times New Roman"/>
                  <w:b/>
                  <w:color w:val="0563C1"/>
                  <w:u w:val="single"/>
                </w:rPr>
                <w:t>https://www.usaswimming.org/news/2020/08/24/tech-suit-restriction-for-12-and-under-swimmers</w:t>
              </w:r>
            </w:hyperlink>
          </w:p>
          <w:p w14:paraId="3F64B86B" w14:textId="36AE5511" w:rsidR="00D774C6" w:rsidRDefault="00D31A56">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F. No Technical Suit may be worn by any 12 &amp; Under USA Swimming athlete member in competition at any Sanctioned, Approved or Observed meet</w:t>
            </w:r>
            <w:r w:rsidR="0025438B">
              <w:rPr>
                <w:rFonts w:ascii="Times New Roman" w:eastAsia="Times New Roman" w:hAnsi="Times New Roman" w:cs="Times New Roman"/>
                <w:color w:val="222222"/>
              </w:rPr>
              <w:t xml:space="preserve">. </w:t>
            </w:r>
          </w:p>
          <w:p w14:paraId="1603BE03" w14:textId="77777777" w:rsidR="00D774C6" w:rsidRDefault="00D31A56">
            <w:pPr>
              <w:shd w:val="clear" w:color="auto" w:fill="FFFFFF"/>
              <w:rPr>
                <w:rFonts w:ascii="Times New Roman" w:eastAsia="Times New Roman" w:hAnsi="Times New Roman" w:cs="Times New Roman"/>
                <w:color w:val="222222"/>
              </w:rPr>
            </w:pPr>
            <w:r>
              <w:rPr>
                <w:rFonts w:ascii="Times New Roman" w:eastAsia="Times New Roman" w:hAnsi="Times New Roman" w:cs="Times New Roman"/>
                <w:i/>
                <w:color w:val="222222"/>
              </w:rPr>
              <w:t>1) A Technical Suit is one that has the following components: </w:t>
            </w:r>
          </w:p>
          <w:p w14:paraId="289D241A" w14:textId="77777777" w:rsidR="00D774C6" w:rsidRDefault="00D31A56">
            <w:pPr>
              <w:shd w:val="clear" w:color="auto" w:fill="FFFFFF"/>
              <w:rPr>
                <w:rFonts w:ascii="Times New Roman" w:eastAsia="Times New Roman" w:hAnsi="Times New Roman" w:cs="Times New Roman"/>
                <w:color w:val="222222"/>
              </w:rPr>
            </w:pPr>
            <w:r>
              <w:rPr>
                <w:rFonts w:ascii="Times New Roman" w:eastAsia="Times New Roman" w:hAnsi="Times New Roman" w:cs="Times New Roman"/>
                <w:i/>
                <w:color w:val="222222"/>
              </w:rPr>
              <w:t>a. Any suit with any bonded or taped seams regardless of its fabric or silhouette; or </w:t>
            </w:r>
          </w:p>
          <w:p w14:paraId="2F7EB6F6" w14:textId="77777777" w:rsidR="00D774C6" w:rsidRDefault="00D31A56">
            <w:pPr>
              <w:shd w:val="clear" w:color="auto" w:fill="FFFFFF"/>
              <w:rPr>
                <w:rFonts w:ascii="Times New Roman" w:eastAsia="Times New Roman" w:hAnsi="Times New Roman" w:cs="Times New Roman"/>
                <w:color w:val="222222"/>
              </w:rPr>
            </w:pPr>
            <w:r>
              <w:rPr>
                <w:rFonts w:ascii="Times New Roman" w:eastAsia="Times New Roman" w:hAnsi="Times New Roman" w:cs="Times New Roman"/>
                <w:i/>
                <w:color w:val="222222"/>
              </w:rPr>
              <w:t>b. Any suit with woven fabric extending past the hips.</w:t>
            </w:r>
            <w:r>
              <w:rPr>
                <w:rFonts w:ascii="Times New Roman" w:eastAsia="Times New Roman" w:hAnsi="Times New Roman" w:cs="Times New Roman"/>
                <w:color w:val="222222"/>
              </w:rPr>
              <w:t> </w:t>
            </w:r>
          </w:p>
          <w:p w14:paraId="2B3DDA14" w14:textId="77777777" w:rsidR="00D774C6" w:rsidRDefault="00D31A56">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(Note: WOVEN FABRIC-A suit with woven fabric and sewn seams that does not extend below the hips is permitted.) </w:t>
            </w:r>
          </w:p>
          <w:p w14:paraId="7EE3FB84" w14:textId="77777777" w:rsidR="00D774C6" w:rsidRDefault="00D31A56">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(Note: KNIT FABRIC-A suit with knit fabric and sewn seams not extending below the knees is permitted.) </w:t>
            </w:r>
          </w:p>
          <w:p w14:paraId="0B34F762" w14:textId="77777777" w:rsidR="00D774C6" w:rsidRDefault="00D31A56">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w:t>
            </w:r>
          </w:p>
          <w:p w14:paraId="0A032AF8" w14:textId="77777777" w:rsidR="00D774C6" w:rsidRDefault="00D31A56">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369420B2"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color w:val="1F497D"/>
                <w:highlight w:val="white"/>
              </w:rPr>
              <w:t> </w:t>
            </w:r>
          </w:p>
          <w:p w14:paraId="6BB713C5"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Current USA Swimming Rules, including the Minor Athlete Abuse Prevention Policy (“MAAPP”), will govern this meet.</w:t>
            </w:r>
          </w:p>
          <w:p w14:paraId="697E54DD" w14:textId="77777777" w:rsidR="00D774C6" w:rsidRDefault="00D774C6">
            <w:pPr>
              <w:rPr>
                <w:rFonts w:ascii="Times New Roman" w:eastAsia="Times New Roman" w:hAnsi="Times New Roman" w:cs="Times New Roman"/>
                <w:b/>
              </w:rPr>
            </w:pPr>
          </w:p>
          <w:p w14:paraId="2E8A9C7F"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Use of audio or visual recording devices, including a cell phone, is not permitted in changing areas, behind the blocks (Including warm-up, warm-down, and Competition), rest rooms or locker rooms.</w:t>
            </w:r>
          </w:p>
          <w:p w14:paraId="16A2716E" w14:textId="77777777" w:rsidR="00D774C6" w:rsidRDefault="00D774C6">
            <w:pPr>
              <w:rPr>
                <w:rFonts w:ascii="Times New Roman" w:eastAsia="Times New Roman" w:hAnsi="Times New Roman" w:cs="Times New Roman"/>
              </w:rPr>
            </w:pPr>
          </w:p>
          <w:p w14:paraId="70E652C3"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4F01FFD2" w14:textId="77777777" w:rsidR="00D774C6" w:rsidRDefault="00D774C6">
            <w:pPr>
              <w:rPr>
                <w:rFonts w:ascii="Times New Roman" w:eastAsia="Times New Roman" w:hAnsi="Times New Roman" w:cs="Times New Roman"/>
              </w:rPr>
            </w:pPr>
          </w:p>
          <w:p w14:paraId="51094636" w14:textId="50A34B9C" w:rsidR="00D774C6" w:rsidRDefault="00D31A56">
            <w:pPr>
              <w:rPr>
                <w:rFonts w:ascii="Times New Roman" w:eastAsia="Times New Roman" w:hAnsi="Times New Roman" w:cs="Times New Roman"/>
              </w:rPr>
            </w:pPr>
            <w:r>
              <w:rPr>
                <w:rFonts w:ascii="Times New Roman" w:eastAsia="Times New Roman" w:hAnsi="Times New Roman" w:cs="Times New Roman"/>
                <w:b/>
              </w:rPr>
              <w:t>Deck changes are prohibited</w:t>
            </w:r>
            <w:r>
              <w:rPr>
                <w:rFonts w:ascii="Times New Roman" w:eastAsia="Times New Roman" w:hAnsi="Times New Roman" w:cs="Times New Roman"/>
              </w:rPr>
              <w:t xml:space="preserve">. (Defined as changing, in whole or in part, into or out of a swimsuit when wearing just one suit in an area other than a permanent or temporary locker room, bathroom, changing room or other space designated for changing purposes). Swimmers </w:t>
            </w:r>
            <w:r>
              <w:rPr>
                <w:rFonts w:ascii="Times New Roman" w:eastAsia="Times New Roman" w:hAnsi="Times New Roman" w:cs="Times New Roman"/>
              </w:rPr>
              <w:lastRenderedPageBreak/>
              <w:t>participating in deck changing could be subject to removal from further competition in the meet.</w:t>
            </w:r>
            <w:r>
              <w:rPr>
                <w:rFonts w:ascii="Times New Roman" w:eastAsia="Times New Roman" w:hAnsi="Times New Roman" w:cs="Times New Roman"/>
              </w:rPr>
              <w:tab/>
            </w:r>
          </w:p>
          <w:p w14:paraId="239887E6" w14:textId="77777777" w:rsidR="000D0C20" w:rsidRDefault="000D0C20">
            <w:pPr>
              <w:rPr>
                <w:rFonts w:ascii="Times New Roman" w:eastAsia="Times New Roman" w:hAnsi="Times New Roman" w:cs="Times New Roman"/>
              </w:rPr>
            </w:pPr>
          </w:p>
          <w:p w14:paraId="420E0AD0" w14:textId="01E0EBB3"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On deck registrations will not be permitted during this event. </w:t>
            </w:r>
          </w:p>
          <w:p w14:paraId="2CBEE3DB" w14:textId="77777777" w:rsidR="000D0C20" w:rsidRDefault="000D0C20">
            <w:pPr>
              <w:rPr>
                <w:rFonts w:ascii="Times New Roman" w:eastAsia="Times New Roman" w:hAnsi="Times New Roman" w:cs="Times New Roman"/>
              </w:rPr>
            </w:pPr>
          </w:p>
          <w:p w14:paraId="2FC19D36"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31B8FDAE" w14:textId="77777777" w:rsidR="00D774C6" w:rsidRDefault="00D774C6">
            <w:pPr>
              <w:rPr>
                <w:rFonts w:ascii="Times New Roman" w:eastAsia="Times New Roman" w:hAnsi="Times New Roman" w:cs="Times New Roman"/>
              </w:rPr>
            </w:pPr>
          </w:p>
          <w:p w14:paraId="20E8C69E"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All referees, starters, administrative officials, chief judges, and stroke and turn judges, serving in an official capacity in a sanctioned event, must be non-athlete members of USA Swimming or members of other FINA-member organizations. All meet directors for meets sanctioned by USA Swimming must be members of USA Swimming. Except for coaches accompanying athletes participating under the provisions of 202.9 or USA Swimming’s “open border” policy, all persons acting in any coaching capacity in a sanctioned event must be coach members of USA Swimming. </w:t>
            </w:r>
          </w:p>
          <w:p w14:paraId="1D185D0A" w14:textId="77777777" w:rsidR="00D774C6" w:rsidRDefault="00D774C6">
            <w:pPr>
              <w:rPr>
                <w:rFonts w:ascii="Times New Roman" w:eastAsia="Times New Roman" w:hAnsi="Times New Roman" w:cs="Times New Roman"/>
              </w:rPr>
            </w:pPr>
          </w:p>
          <w:p w14:paraId="4AB6009B"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43420816" w14:textId="77777777" w:rsidR="00D774C6" w:rsidRDefault="00D774C6">
            <w:pPr>
              <w:rPr>
                <w:rFonts w:ascii="Times New Roman" w:eastAsia="Times New Roman" w:hAnsi="Times New Roman" w:cs="Times New Roman"/>
              </w:rPr>
            </w:pPr>
          </w:p>
          <w:p w14:paraId="1688DFB3"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Swimmers participating under the provisions of 202.9 or USA Swimming’s “open border” policy must be under the supervision of their own coach or a USA Swimming member coach. The Meet Director or Meet Referee may assist the swimmer in deciding for such supervision, but it is the swimmer’s responsibility to make such arrangements prior to the start of the meet.</w:t>
            </w:r>
          </w:p>
        </w:tc>
      </w:tr>
      <w:tr w:rsidR="00D774C6" w14:paraId="243F22B1" w14:textId="77777777">
        <w:tc>
          <w:tcPr>
            <w:tcW w:w="2695" w:type="dxa"/>
          </w:tcPr>
          <w:p w14:paraId="77D8703F"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lastRenderedPageBreak/>
              <w:t>COACHES:</w:t>
            </w:r>
          </w:p>
          <w:p w14:paraId="45570717"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br/>
              <w:t>COACHES MEETING:</w:t>
            </w:r>
          </w:p>
        </w:tc>
        <w:tc>
          <w:tcPr>
            <w:tcW w:w="8640" w:type="dxa"/>
          </w:tcPr>
          <w:p w14:paraId="36B7CDE7"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Coaches will be required to sign in and show their USA Swimming coaches registration card or </w:t>
            </w:r>
            <w:r>
              <w:rPr>
                <w:rFonts w:ascii="Times New Roman" w:eastAsia="Times New Roman" w:hAnsi="Times New Roman" w:cs="Times New Roman"/>
                <w:b/>
              </w:rPr>
              <w:t>DECK PASS</w:t>
            </w:r>
            <w:r>
              <w:rPr>
                <w:rFonts w:ascii="Times New Roman" w:eastAsia="Times New Roman" w:hAnsi="Times New Roman" w:cs="Times New Roman"/>
              </w:rPr>
              <w:t xml:space="preserve"> for verification that all certifications are current. </w:t>
            </w:r>
          </w:p>
          <w:p w14:paraId="4462FADF"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Wednesday, July 13th, 2022 via zoom.</w:t>
            </w:r>
          </w:p>
        </w:tc>
      </w:tr>
      <w:tr w:rsidR="00D774C6" w14:paraId="06A0DBD0" w14:textId="77777777">
        <w:tc>
          <w:tcPr>
            <w:tcW w:w="2695" w:type="dxa"/>
          </w:tcPr>
          <w:p w14:paraId="2522A670"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OFFICIALS:</w:t>
            </w:r>
          </w:p>
        </w:tc>
        <w:tc>
          <w:tcPr>
            <w:tcW w:w="8640" w:type="dxa"/>
          </w:tcPr>
          <w:p w14:paraId="3D57CAC3"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Dynamo Parent Swim Club welcomes visiting officials and apprentices and will appreciate help in officiating this competition. There will be an official’s meeting </w:t>
            </w:r>
            <w:r>
              <w:rPr>
                <w:rFonts w:ascii="Times New Roman" w:eastAsia="Times New Roman" w:hAnsi="Times New Roman" w:cs="Times New Roman"/>
                <w:i/>
              </w:rPr>
              <w:t>60</w:t>
            </w:r>
            <w:r>
              <w:rPr>
                <w:rFonts w:ascii="Times New Roman" w:eastAsia="Times New Roman" w:hAnsi="Times New Roman" w:cs="Times New Roman"/>
              </w:rPr>
              <w:t xml:space="preserve"> minutes prior to the start of each session. The official’s uniform will consist of a white polo collared shirt, navy blue shorts (</w:t>
            </w:r>
            <w:r>
              <w:rPr>
                <w:rFonts w:ascii="Times New Roman" w:eastAsia="Times New Roman" w:hAnsi="Times New Roman" w:cs="Times New Roman"/>
                <w:b/>
                <w:u w:val="single"/>
              </w:rPr>
              <w:t>prelims only</w:t>
            </w:r>
            <w:r>
              <w:rPr>
                <w:rFonts w:ascii="Times New Roman" w:eastAsia="Times New Roman" w:hAnsi="Times New Roman" w:cs="Times New Roman"/>
              </w:rPr>
              <w:t xml:space="preserve">), skirts or slacks with white socks and shoes. For finals, please wear long pants or skirt. All officials must present at check in, their current LSC Officials Certification Card; </w:t>
            </w:r>
            <w:r>
              <w:rPr>
                <w:rFonts w:ascii="Times New Roman" w:eastAsia="Times New Roman" w:hAnsi="Times New Roman" w:cs="Times New Roman"/>
                <w:b/>
              </w:rPr>
              <w:t>OR</w:t>
            </w:r>
            <w:r>
              <w:rPr>
                <w:rFonts w:ascii="Times New Roman" w:eastAsia="Times New Roman" w:hAnsi="Times New Roman" w:cs="Times New Roman"/>
              </w:rPr>
              <w:t xml:space="preserve"> a recently completed Apprentice Form; </w:t>
            </w:r>
            <w:r>
              <w:rPr>
                <w:rFonts w:ascii="Times New Roman" w:eastAsia="Times New Roman" w:hAnsi="Times New Roman" w:cs="Times New Roman"/>
                <w:b/>
              </w:rPr>
              <w:t>AND</w:t>
            </w:r>
            <w:r>
              <w:rPr>
                <w:rFonts w:ascii="Times New Roman" w:eastAsia="Times New Roman" w:hAnsi="Times New Roman" w:cs="Times New Roman"/>
              </w:rPr>
              <w:t xml:space="preserve"> proof of current USA Swimming Non-Athlete membership. Credentials may be required for deck access and hospitality.</w:t>
            </w:r>
          </w:p>
          <w:p w14:paraId="6C0A7DE5" w14:textId="77777777" w:rsidR="00D774C6" w:rsidRDefault="00D31A56">
            <w:pPr>
              <w:widowControl w:val="0"/>
              <w:tabs>
                <w:tab w:val="left" w:pos="360"/>
              </w:tabs>
              <w:spacing w:line="276" w:lineRule="auto"/>
              <w:rPr>
                <w:rFonts w:ascii="Times New Roman" w:eastAsia="Times New Roman" w:hAnsi="Times New Roman" w:cs="Times New Roman"/>
              </w:rPr>
            </w:pPr>
            <w:r>
              <w:rPr>
                <w:rFonts w:ascii="Times New Roman" w:eastAsia="Times New Roman" w:hAnsi="Times New Roman" w:cs="Times New Roman"/>
              </w:rPr>
              <w:t>Officials or apprentices requesting certain positions may contact the Meet Referee as early as possible prior to the meet. Note that apprenticing as a Starter will not be allowed at this meet.</w:t>
            </w:r>
          </w:p>
          <w:p w14:paraId="698C98F9"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Note: This will be an OQM for N2 advancement or renewal and N3 S&amp;T only. If interested in being evaluated, please complete the Application to work the meet:</w:t>
            </w:r>
          </w:p>
          <w:p w14:paraId="51D5801E" w14:textId="77777777" w:rsidR="00D774C6" w:rsidRDefault="00884352">
            <w:pPr>
              <w:rPr>
                <w:rFonts w:ascii="Times New Roman" w:eastAsia="Times New Roman" w:hAnsi="Times New Roman" w:cs="Times New Roman"/>
              </w:rPr>
            </w:pPr>
            <w:hyperlink r:id="rId17">
              <w:r w:rsidR="00D31A56">
                <w:rPr>
                  <w:rFonts w:ascii="Times New Roman" w:eastAsia="Times New Roman" w:hAnsi="Times New Roman" w:cs="Times New Roman"/>
                  <w:color w:val="0563C1"/>
                  <w:u w:val="single"/>
                </w:rPr>
                <w:t>https://www.eSurveysPro.com/Survey.aspx?id=bf38e4ea-bf58-4765-9f56-3ea242c9515f</w:t>
              </w:r>
            </w:hyperlink>
          </w:p>
        </w:tc>
      </w:tr>
      <w:tr w:rsidR="00D774C6" w14:paraId="7EBBCA20" w14:textId="77777777">
        <w:tc>
          <w:tcPr>
            <w:tcW w:w="2695" w:type="dxa"/>
          </w:tcPr>
          <w:p w14:paraId="641D7707"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MEET COMMITTEE/MEET JURY:</w:t>
            </w:r>
          </w:p>
        </w:tc>
        <w:tc>
          <w:tcPr>
            <w:tcW w:w="8640" w:type="dxa"/>
          </w:tcPr>
          <w:p w14:paraId="596C37C9" w14:textId="6C2345F5" w:rsidR="00D774C6" w:rsidRDefault="00D31A56">
            <w:pPr>
              <w:rPr>
                <w:rFonts w:ascii="Times New Roman" w:eastAsia="Times New Roman" w:hAnsi="Times New Roman" w:cs="Times New Roman"/>
              </w:rPr>
            </w:pPr>
            <w:r>
              <w:rPr>
                <w:rFonts w:ascii="Times New Roman" w:eastAsia="Times New Roman" w:hAnsi="Times New Roman" w:cs="Times New Roman"/>
              </w:rPr>
              <w:t xml:space="preserve">The Meet Committee / </w:t>
            </w:r>
            <w:r w:rsidR="00E92658">
              <w:rPr>
                <w:rFonts w:ascii="Times New Roman" w:eastAsia="Times New Roman" w:hAnsi="Times New Roman" w:cs="Times New Roman"/>
              </w:rPr>
              <w:t xml:space="preserve">Meet </w:t>
            </w:r>
            <w:r>
              <w:rPr>
                <w:rFonts w:ascii="Times New Roman" w:eastAsia="Times New Roman" w:hAnsi="Times New Roman" w:cs="Times New Roman"/>
              </w:rPr>
              <w:t xml:space="preserve">Jury shall be established during the coaching meeting or prior to the competition and shall consist of the Meet Director, Meet Referee, 2 Coaches, and 1 athlete member, as appropriate. As defined in the Official Glossary </w:t>
            </w:r>
          </w:p>
          <w:p w14:paraId="27A4F79B" w14:textId="77777777" w:rsidR="00D774C6" w:rsidRDefault="00D31A56">
            <w:pPr>
              <w:rPr>
                <w:rFonts w:ascii="Times New Roman" w:eastAsia="Times New Roman" w:hAnsi="Times New Roman" w:cs="Times New Roman"/>
              </w:rPr>
            </w:pPr>
            <w:r>
              <w:rPr>
                <w:rFonts w:ascii="Times New Roman" w:eastAsia="Times New Roman" w:hAnsi="Times New Roman" w:cs="Times New Roman"/>
              </w:rPr>
              <w:t>(2022 USA Swimming Rulebook)</w:t>
            </w:r>
          </w:p>
        </w:tc>
      </w:tr>
      <w:tr w:rsidR="00D774C6" w14:paraId="1C7753E9" w14:textId="77777777">
        <w:tc>
          <w:tcPr>
            <w:tcW w:w="2695" w:type="dxa"/>
          </w:tcPr>
          <w:p w14:paraId="05461F25"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lastRenderedPageBreak/>
              <w:t>AWARDS:</w:t>
            </w:r>
          </w:p>
        </w:tc>
        <w:tc>
          <w:tcPr>
            <w:tcW w:w="8640" w:type="dxa"/>
          </w:tcPr>
          <w:p w14:paraId="6E25891C" w14:textId="77777777" w:rsidR="00D774C6" w:rsidRDefault="00D31A56">
            <w:pPr>
              <w:numPr>
                <w:ilvl w:val="0"/>
                <w:numId w:val="7"/>
              </w:num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Medals will be awarded in each individual event for places 1st through 3rd, and ribbons 4th through 10th.</w:t>
            </w:r>
          </w:p>
          <w:p w14:paraId="3109D9A1" w14:textId="77777777" w:rsidR="00D774C6" w:rsidRDefault="00D31A56">
            <w:pPr>
              <w:numPr>
                <w:ilvl w:val="0"/>
                <w:numId w:val="7"/>
              </w:num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Medals will be awarded in each relay event for places 1st through 3rd.</w:t>
            </w:r>
          </w:p>
          <w:p w14:paraId="61EEC30A" w14:textId="77777777" w:rsidR="00D774C6" w:rsidRDefault="00D31A56">
            <w:pPr>
              <w:numPr>
                <w:ilvl w:val="0"/>
                <w:numId w:val="7"/>
              </w:num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An award will be presented to the most outstanding swimmer (top individual scorer), male and female, in each age group (10&amp;U, 11-12, 13-14).</w:t>
            </w:r>
          </w:p>
          <w:p w14:paraId="1FBD3066" w14:textId="77777777" w:rsidR="00D774C6" w:rsidRDefault="00D31A56">
            <w:pPr>
              <w:numPr>
                <w:ilvl w:val="0"/>
                <w:numId w:val="7"/>
              </w:num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The three highest scoring teams in each division will receive awards. These awards will be announced following the conclusion of the last finals session of the meet. For this meet, teams will be assigned to one of three divisions based upon the number of registered swimmers on each team as of the day before the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day of the meet. The divisions will be:</w:t>
            </w:r>
          </w:p>
          <w:p w14:paraId="37F683C2" w14:textId="77777777" w:rsidR="00D774C6" w:rsidRDefault="00D31A56">
            <w:pPr>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Division I (Extra-Large): 451+ swimmers </w:t>
            </w:r>
            <w:r>
              <w:rPr>
                <w:rFonts w:ascii="Times New Roman" w:eastAsia="Times New Roman" w:hAnsi="Times New Roman" w:cs="Times New Roman"/>
              </w:rPr>
              <w:tab/>
            </w:r>
          </w:p>
          <w:p w14:paraId="072986FE" w14:textId="77777777" w:rsidR="00D774C6" w:rsidRDefault="00D31A56">
            <w:pPr>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Division II (Large): 201-450 swimmers</w:t>
            </w:r>
            <w:r>
              <w:rPr>
                <w:rFonts w:ascii="Times New Roman" w:eastAsia="Times New Roman" w:hAnsi="Times New Roman" w:cs="Times New Roman"/>
              </w:rPr>
              <w:tab/>
            </w:r>
          </w:p>
          <w:p w14:paraId="5F2C65C2" w14:textId="77777777" w:rsidR="00D774C6" w:rsidRDefault="00D31A56">
            <w:pPr>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Division III (Medium): 81-200 swimmers </w:t>
            </w:r>
            <w:r>
              <w:rPr>
                <w:rFonts w:ascii="Times New Roman" w:eastAsia="Times New Roman" w:hAnsi="Times New Roman" w:cs="Times New Roman"/>
              </w:rPr>
              <w:tab/>
            </w:r>
          </w:p>
          <w:p w14:paraId="4548B91D" w14:textId="77777777" w:rsidR="00D774C6" w:rsidRDefault="00D31A56">
            <w:pPr>
              <w:numPr>
                <w:ilvl w:val="0"/>
                <w:numId w:val="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Division IV (Small): 1-80 swimmers</w:t>
            </w:r>
          </w:p>
          <w:p w14:paraId="11F26E1F" w14:textId="77777777" w:rsidR="00D774C6" w:rsidRDefault="00D31A56">
            <w:pPr>
              <w:numPr>
                <w:ilvl w:val="0"/>
                <w:numId w:val="9"/>
              </w:num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Any awards not picked up at the conclusion of the meet will be shipped at the request of that team C.O.D. Please remember to pick up your swimmers’ awards at the end of the meet to avoid incurring shipping charges.</w:t>
            </w:r>
          </w:p>
        </w:tc>
      </w:tr>
      <w:tr w:rsidR="00D774C6" w14:paraId="5AAB8E64" w14:textId="77777777">
        <w:tc>
          <w:tcPr>
            <w:tcW w:w="2695" w:type="dxa"/>
          </w:tcPr>
          <w:p w14:paraId="28DAD169"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SCORING:</w:t>
            </w:r>
          </w:p>
        </w:tc>
        <w:tc>
          <w:tcPr>
            <w:tcW w:w="8640" w:type="dxa"/>
          </w:tcPr>
          <w:p w14:paraId="6DA072B9" w14:textId="77777777" w:rsidR="00D774C6" w:rsidRDefault="00D31A56">
            <w:pPr>
              <w:numPr>
                <w:ilvl w:val="0"/>
                <w:numId w:val="10"/>
              </w:num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Events will be scored to 20 places for all Age Groups (10&amp;U, 11-12, 13-14); Relays will score to 20 places. Swimmers and relays that do not achieve the meet qualifying time in an event cannot score points in that event.</w:t>
            </w:r>
          </w:p>
          <w:p w14:paraId="3F5E0B48" w14:textId="77777777" w:rsidR="00D774C6" w:rsidRDefault="00D31A56">
            <w:pPr>
              <w:numPr>
                <w:ilvl w:val="0"/>
                <w:numId w:val="10"/>
              </w:num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Individual Events: 24-21-20-19-18-17-16-15-14-13-11-9-8-7-6-5-4-3-2-1</w:t>
            </w:r>
          </w:p>
          <w:p w14:paraId="15E3AE8A" w14:textId="77777777" w:rsidR="00D774C6" w:rsidRDefault="00D31A56">
            <w:pPr>
              <w:numPr>
                <w:ilvl w:val="0"/>
                <w:numId w:val="10"/>
              </w:num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xml:space="preserve">Relay Events: 48-42-40-38-36-34-32-30-28-26-22-18-16-14-12-10-8-6-4-2 </w:t>
            </w:r>
          </w:p>
        </w:tc>
      </w:tr>
      <w:tr w:rsidR="00D774C6" w14:paraId="59E288B5" w14:textId="77777777">
        <w:tc>
          <w:tcPr>
            <w:tcW w:w="2695" w:type="dxa"/>
          </w:tcPr>
          <w:p w14:paraId="02827D41"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CONCESSIONS:</w:t>
            </w:r>
          </w:p>
        </w:tc>
        <w:tc>
          <w:tcPr>
            <w:tcW w:w="8640" w:type="dxa"/>
          </w:tcPr>
          <w:p w14:paraId="630BE1CE" w14:textId="46F46101" w:rsidR="00D774C6" w:rsidRDefault="00D31A56">
            <w:pPr>
              <w:rPr>
                <w:rFonts w:ascii="Times New Roman" w:eastAsia="Times New Roman" w:hAnsi="Times New Roman" w:cs="Times New Roman"/>
              </w:rPr>
            </w:pPr>
            <w:r>
              <w:rPr>
                <w:rFonts w:ascii="Times New Roman" w:eastAsia="Times New Roman" w:hAnsi="Times New Roman" w:cs="Times New Roman"/>
              </w:rPr>
              <w:t>There will be concessions available for coaches and officials</w:t>
            </w:r>
            <w:r w:rsidR="0025438B">
              <w:rPr>
                <w:rFonts w:ascii="Times New Roman" w:eastAsia="Times New Roman" w:hAnsi="Times New Roman" w:cs="Times New Roman"/>
              </w:rPr>
              <w:t xml:space="preserve">. </w:t>
            </w:r>
          </w:p>
        </w:tc>
      </w:tr>
      <w:tr w:rsidR="00D774C6" w14:paraId="6BC8D9E8" w14:textId="77777777">
        <w:tc>
          <w:tcPr>
            <w:tcW w:w="2695" w:type="dxa"/>
          </w:tcPr>
          <w:p w14:paraId="62A375AC"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GEORGIA WARM-UP POLICY:</w:t>
            </w:r>
          </w:p>
        </w:tc>
        <w:tc>
          <w:tcPr>
            <w:tcW w:w="8640" w:type="dxa"/>
          </w:tcPr>
          <w:p w14:paraId="33E6333B" w14:textId="59201969" w:rsidR="00D774C6" w:rsidRDefault="00D31A56">
            <w:pPr>
              <w:rPr>
                <w:rFonts w:ascii="Times New Roman" w:eastAsia="Times New Roman" w:hAnsi="Times New Roman" w:cs="Times New Roman"/>
                <w:color w:val="FF0000"/>
              </w:rPr>
            </w:pPr>
            <w:r>
              <w:rPr>
                <w:rFonts w:ascii="Times New Roman" w:eastAsia="Times New Roman" w:hAnsi="Times New Roman" w:cs="Times New Roman"/>
              </w:rPr>
              <w:t>The Georgia Swimming approved warm-up guidelines will be followed for this meet. Warm-up lane assignments will be posted at the pool. USA Swimming Certified Coaches must supervise in the vicinity of all warm-up activities</w:t>
            </w:r>
            <w:r w:rsidR="0025438B">
              <w:rPr>
                <w:rFonts w:ascii="Times New Roman" w:eastAsia="Times New Roman" w:hAnsi="Times New Roman" w:cs="Times New Roman"/>
              </w:rPr>
              <w:t>.</w:t>
            </w:r>
            <w:r w:rsidR="0025438B">
              <w:rPr>
                <w:rFonts w:ascii="Times New Roman" w:eastAsia="Times New Roman" w:hAnsi="Times New Roman" w:cs="Times New Roman"/>
                <w:color w:val="FF0000"/>
              </w:rPr>
              <w:t xml:space="preserve"> </w:t>
            </w:r>
          </w:p>
          <w:p w14:paraId="21483FEB" w14:textId="77777777" w:rsidR="00D774C6" w:rsidRDefault="00D31A56">
            <w:pPr>
              <w:rPr>
                <w:rFonts w:ascii="Times New Roman" w:eastAsia="Times New Roman" w:hAnsi="Times New Roman" w:cs="Times New Roman"/>
                <w:color w:val="FF0000"/>
              </w:rPr>
            </w:pPr>
            <w:r>
              <w:rPr>
                <w:rFonts w:ascii="Times New Roman" w:eastAsia="Times New Roman" w:hAnsi="Times New Roman" w:cs="Times New Roman"/>
                <w:b/>
              </w:rPr>
              <w:t>Refer</w:t>
            </w:r>
            <w:r>
              <w:rPr>
                <w:rFonts w:ascii="Times New Roman" w:eastAsia="Times New Roman" w:hAnsi="Times New Roman" w:cs="Times New Roman"/>
                <w:color w:val="FF0000"/>
              </w:rPr>
              <w:t xml:space="preserve"> </w:t>
            </w:r>
            <w:hyperlink r:id="rId18">
              <w:r>
                <w:rPr>
                  <w:rFonts w:ascii="Times New Roman" w:eastAsia="Times New Roman" w:hAnsi="Times New Roman" w:cs="Times New Roman"/>
                  <w:b/>
                </w:rPr>
                <w:t>www.gaofficials.org/documents</w:t>
              </w:r>
            </w:hyperlink>
            <w:r>
              <w:rPr>
                <w:rFonts w:ascii="Times New Roman" w:eastAsia="Times New Roman" w:hAnsi="Times New Roman" w:cs="Times New Roman"/>
                <w:b/>
                <w:color w:val="0070C0"/>
              </w:rPr>
              <w:t xml:space="preserve"> &gt; Sanctions </w:t>
            </w:r>
            <w:r>
              <w:rPr>
                <w:rFonts w:ascii="Times New Roman" w:eastAsia="Times New Roman" w:hAnsi="Times New Roman" w:cs="Times New Roman"/>
                <w:color w:val="0070C0"/>
              </w:rPr>
              <w:t xml:space="preserve">              </w:t>
            </w:r>
            <w:r>
              <w:rPr>
                <w:rFonts w:ascii="Times New Roman" w:eastAsia="Times New Roman" w:hAnsi="Times New Roman" w:cs="Times New Roman"/>
                <w:color w:val="FF0000"/>
              </w:rPr>
              <w:t xml:space="preserve">             </w:t>
            </w:r>
          </w:p>
        </w:tc>
      </w:tr>
      <w:tr w:rsidR="00D774C6" w14:paraId="3AC7195B" w14:textId="77777777">
        <w:tc>
          <w:tcPr>
            <w:tcW w:w="2695" w:type="dxa"/>
          </w:tcPr>
          <w:p w14:paraId="135C9AAF" w14:textId="12499525" w:rsidR="00D774C6" w:rsidRDefault="00D31A56">
            <w:pPr>
              <w:rPr>
                <w:rFonts w:ascii="Times New Roman" w:eastAsia="Times New Roman" w:hAnsi="Times New Roman" w:cs="Times New Roman"/>
                <w:b/>
              </w:rPr>
            </w:pPr>
            <w:r>
              <w:rPr>
                <w:rFonts w:ascii="Times New Roman" w:eastAsia="Times New Roman" w:hAnsi="Times New Roman" w:cs="Times New Roman"/>
                <w:b/>
              </w:rPr>
              <w:t>GEORGIA SCR</w:t>
            </w:r>
            <w:r w:rsidR="000D0C20">
              <w:rPr>
                <w:rFonts w:ascii="Times New Roman" w:eastAsia="Times New Roman" w:hAnsi="Times New Roman" w:cs="Times New Roman"/>
                <w:b/>
              </w:rPr>
              <w:t xml:space="preserve">. </w:t>
            </w:r>
            <w:r>
              <w:rPr>
                <w:rFonts w:ascii="Times New Roman" w:eastAsia="Times New Roman" w:hAnsi="Times New Roman" w:cs="Times New Roman"/>
                <w:b/>
              </w:rPr>
              <w:t>RULE:</w:t>
            </w:r>
          </w:p>
        </w:tc>
        <w:tc>
          <w:tcPr>
            <w:tcW w:w="8640" w:type="dxa"/>
          </w:tcPr>
          <w:p w14:paraId="62A6F9B9" w14:textId="77777777" w:rsidR="00D774C6" w:rsidRDefault="00D31A56">
            <w:pPr>
              <w:rPr>
                <w:rFonts w:ascii="Times New Roman" w:eastAsia="Times New Roman" w:hAnsi="Times New Roman" w:cs="Times New Roman"/>
                <w:b/>
                <w:color w:val="FF0000"/>
              </w:rPr>
            </w:pPr>
            <w:r>
              <w:rPr>
                <w:rFonts w:ascii="Times New Roman" w:eastAsia="Times New Roman" w:hAnsi="Times New Roman" w:cs="Times New Roman"/>
                <w:b/>
              </w:rPr>
              <w:t xml:space="preserve">Refer </w:t>
            </w:r>
            <w:hyperlink r:id="rId19">
              <w:r>
                <w:rPr>
                  <w:rFonts w:ascii="Times New Roman" w:eastAsia="Times New Roman" w:hAnsi="Times New Roman" w:cs="Times New Roman"/>
                  <w:b/>
                </w:rPr>
                <w:t>www.gaofficials.org/documents</w:t>
              </w:r>
            </w:hyperlink>
            <w:r>
              <w:rPr>
                <w:rFonts w:ascii="Times New Roman" w:eastAsia="Times New Roman" w:hAnsi="Times New Roman" w:cs="Times New Roman"/>
                <w:b/>
                <w:color w:val="0070C0"/>
              </w:rPr>
              <w:t xml:space="preserve"> &gt; Sanctions</w:t>
            </w:r>
          </w:p>
        </w:tc>
      </w:tr>
      <w:tr w:rsidR="00D774C6" w14:paraId="499020A2" w14:textId="77777777">
        <w:tc>
          <w:tcPr>
            <w:tcW w:w="2695" w:type="dxa"/>
          </w:tcPr>
          <w:p w14:paraId="03248829" w14:textId="77777777" w:rsidR="00D774C6" w:rsidRDefault="00D31A56">
            <w:pPr>
              <w:rPr>
                <w:rFonts w:ascii="Times New Roman" w:eastAsia="Times New Roman" w:hAnsi="Times New Roman" w:cs="Times New Roman"/>
                <w:b/>
              </w:rPr>
            </w:pPr>
            <w:r>
              <w:rPr>
                <w:rFonts w:ascii="Times New Roman" w:eastAsia="Times New Roman" w:hAnsi="Times New Roman" w:cs="Times New Roman"/>
                <w:b/>
              </w:rPr>
              <w:t>MISC. INFORMATION:</w:t>
            </w:r>
          </w:p>
        </w:tc>
        <w:tc>
          <w:tcPr>
            <w:tcW w:w="8640" w:type="dxa"/>
          </w:tcPr>
          <w:p w14:paraId="2B88470A" w14:textId="77777777" w:rsidR="00D774C6" w:rsidRDefault="00D31A56">
            <w:pPr>
              <w:pBdr>
                <w:top w:val="nil"/>
                <w:left w:val="nil"/>
                <w:bottom w:val="nil"/>
                <w:right w:val="nil"/>
                <w:between w:val="nil"/>
              </w:pBdr>
              <w:rPr>
                <w:rFonts w:ascii="Times New Roman" w:eastAsia="Times New Roman" w:hAnsi="Times New Roman" w:cs="Times New Roman"/>
                <w:color w:val="000000"/>
              </w:rPr>
            </w:pPr>
            <w:bookmarkStart w:id="3" w:name="_heading=h.30j0zll" w:colFirst="0" w:colLast="0"/>
            <w:bookmarkEnd w:id="3"/>
            <w:r>
              <w:rPr>
                <w:rFonts w:ascii="Times New Roman" w:eastAsia="Times New Roman" w:hAnsi="Times New Roman" w:cs="Times New Roman"/>
                <w:b/>
                <w:i/>
                <w:color w:val="000000"/>
                <w:u w:val="single"/>
              </w:rPr>
              <w:t>Zone Selection: Georgia Zone Team</w:t>
            </w:r>
            <w:r>
              <w:rPr>
                <w:rFonts w:ascii="Times New Roman" w:eastAsia="Times New Roman" w:hAnsi="Times New Roman" w:cs="Times New Roman"/>
                <w:b/>
                <w:i/>
                <w:color w:val="000000"/>
              </w:rPr>
              <w:t xml:space="preserve"> (</w:t>
            </w:r>
            <w:r>
              <w:rPr>
                <w:rFonts w:ascii="Times New Roman" w:eastAsia="Times New Roman" w:hAnsi="Times New Roman" w:cs="Times New Roman"/>
                <w:b/>
                <w:color w:val="000000"/>
              </w:rPr>
              <w:t>amended 8/26/17)</w:t>
            </w:r>
          </w:p>
          <w:p w14:paraId="261A22AE" w14:textId="77777777" w:rsidR="00D774C6" w:rsidRDefault="00D31A56">
            <w:pPr>
              <w:numPr>
                <w:ilvl w:val="0"/>
                <w:numId w:val="8"/>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Members for the Georgia Zone Team for the 11-12 and 13-14 age groups will be selected at this meet.</w:t>
            </w:r>
          </w:p>
          <w:p w14:paraId="53B121BC" w14:textId="77777777" w:rsidR="00D774C6" w:rsidRDefault="00D31A56">
            <w:pPr>
              <w:numPr>
                <w:ilvl w:val="0"/>
                <w:numId w:val="8"/>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 considered, athletes must electronically submit a Zone Application Form prior to the meet and pay the application fee. The form, and all information, will be made available on the Georgia Swimming website, </w:t>
            </w:r>
            <w:hyperlink r:id="rId20">
              <w:r>
                <w:rPr>
                  <w:rFonts w:ascii="Times New Roman" w:eastAsia="Times New Roman" w:hAnsi="Times New Roman" w:cs="Times New Roman"/>
                  <w:color w:val="000000"/>
                </w:rPr>
                <w:t>www.gaswim.org.</w:t>
              </w:r>
            </w:hyperlink>
          </w:p>
          <w:p w14:paraId="4D680FCC" w14:textId="77777777" w:rsidR="00D774C6" w:rsidRDefault="00D31A56">
            <w:pPr>
              <w:numPr>
                <w:ilvl w:val="0"/>
                <w:numId w:val="8"/>
              </w:num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The zone team will be selected using the following process:</w:t>
            </w:r>
          </w:p>
          <w:p w14:paraId="2C32F188" w14:textId="77777777" w:rsidR="00D774C6" w:rsidRDefault="00D31A56">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There will be eight (8) swimmers selected for each of the 11-12 girls, 11-12 boys, 13-14 girls and 13-14 boys age groups. There will also be six (6) disabled athletes selected to the team: 3 males and 3 females.</w:t>
            </w:r>
          </w:p>
          <w:p w14:paraId="3968C1E1" w14:textId="77777777" w:rsidR="00D774C6" w:rsidRDefault="00D31A56">
            <w:pPr>
              <w:numPr>
                <w:ilvl w:val="0"/>
                <w:numId w:val="11"/>
              </w:numPr>
              <w:pBdr>
                <w:top w:val="nil"/>
                <w:left w:val="nil"/>
                <w:bottom w:val="nil"/>
                <w:right w:val="nil"/>
                <w:between w:val="nil"/>
              </w:pBdr>
              <w:ind w:left="72"/>
              <w:rPr>
                <w:rFonts w:ascii="Times New Roman" w:eastAsia="Times New Roman" w:hAnsi="Times New Roman" w:cs="Times New Roman"/>
                <w:color w:val="000000"/>
              </w:rPr>
            </w:pPr>
            <w:r>
              <w:rPr>
                <w:rFonts w:ascii="Times New Roman" w:eastAsia="Times New Roman" w:hAnsi="Times New Roman" w:cs="Times New Roman"/>
                <w:color w:val="000000"/>
              </w:rPr>
              <w:t>The swimmers who finish the meet in the highest ranking amongst those who have applied for the team in the 100 Free, 100 Back, 100 Breast and 100 Fly for each age group will be selected as automatic qualifiers. In the case of a tie between two or more applicants in finals for the highest spot in one of those events, the automatic spot on the Zone Team will be given to the swimmer who had the fastest time in Prelims. It is possible for multiple 100’s to be won by a single individual. In this case, the 2nd place individual is not an automatic qualifier but would earn 2nd place points towards the at-large selection process. After the automatic qualifiers, the remaining spots will be scored to 10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place (11, 9, 8, 7, 6, 5, 4, 3, 2, 1)</w:t>
            </w:r>
          </w:p>
          <w:p w14:paraId="02E2958E" w14:textId="77777777" w:rsidR="00D774C6" w:rsidRDefault="00D31A56">
            <w:pPr>
              <w:rPr>
                <w:rFonts w:ascii="Times New Roman" w:eastAsia="Times New Roman" w:hAnsi="Times New Roman" w:cs="Times New Roman"/>
                <w:b/>
                <w:color w:val="FF0000"/>
              </w:rPr>
            </w:pPr>
            <w:r>
              <w:rPr>
                <w:rFonts w:ascii="Times New Roman" w:eastAsia="Times New Roman" w:hAnsi="Times New Roman" w:cs="Times New Roman"/>
                <w:color w:val="000000"/>
              </w:rPr>
              <w:t>The remaining spots for each age group will be determined by individual scoring based on their ranking among the other applicants using the final ranking of those swimmers in the meet. Any swimmer who scratches finals in an event will not be scored in that event. All events will be scored to 10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place amongst the swimmers who have applied for the team. The 6 (six) highest placing swims will be considered for all eligible athletes (other swims will be discarded). In the event of a tie, the highest individual finish in any event shall determine the winner. This process will be repeated until the tie is broken.</w:t>
            </w:r>
          </w:p>
        </w:tc>
      </w:tr>
    </w:tbl>
    <w:p w14:paraId="21C5B183" w14:textId="77777777" w:rsidR="000D0C20" w:rsidRDefault="000D0C20">
      <w:pPr>
        <w:spacing w:after="0" w:line="240" w:lineRule="auto"/>
        <w:jc w:val="center"/>
        <w:rPr>
          <w:rFonts w:ascii="Times New Roman" w:eastAsia="Times New Roman" w:hAnsi="Times New Roman" w:cs="Times New Roman"/>
          <w:b/>
          <w:sz w:val="20"/>
          <w:szCs w:val="20"/>
          <w:u w:val="single"/>
        </w:rPr>
      </w:pPr>
    </w:p>
    <w:p w14:paraId="4A9EA8D8" w14:textId="77777777" w:rsidR="000D0C20" w:rsidRDefault="000D0C20">
      <w:pPr>
        <w:spacing w:after="0" w:line="240" w:lineRule="auto"/>
        <w:jc w:val="center"/>
        <w:rPr>
          <w:rFonts w:ascii="Times New Roman" w:eastAsia="Times New Roman" w:hAnsi="Times New Roman" w:cs="Times New Roman"/>
          <w:b/>
          <w:sz w:val="20"/>
          <w:szCs w:val="20"/>
          <w:u w:val="single"/>
        </w:rPr>
      </w:pPr>
    </w:p>
    <w:p w14:paraId="44780574" w14:textId="77777777" w:rsidR="000D0C20" w:rsidRDefault="000D0C20">
      <w:pPr>
        <w:spacing w:after="0" w:line="240" w:lineRule="auto"/>
        <w:jc w:val="center"/>
        <w:rPr>
          <w:rFonts w:ascii="Times New Roman" w:eastAsia="Times New Roman" w:hAnsi="Times New Roman" w:cs="Times New Roman"/>
          <w:b/>
          <w:sz w:val="20"/>
          <w:szCs w:val="20"/>
          <w:u w:val="single"/>
        </w:rPr>
      </w:pPr>
    </w:p>
    <w:p w14:paraId="0AC5CBE5" w14:textId="77777777" w:rsidR="000D0C20" w:rsidRDefault="000D0C20">
      <w:pPr>
        <w:spacing w:after="0" w:line="240" w:lineRule="auto"/>
        <w:jc w:val="center"/>
        <w:rPr>
          <w:rFonts w:ascii="Times New Roman" w:eastAsia="Times New Roman" w:hAnsi="Times New Roman" w:cs="Times New Roman"/>
          <w:b/>
          <w:sz w:val="20"/>
          <w:szCs w:val="20"/>
          <w:u w:val="single"/>
        </w:rPr>
      </w:pPr>
    </w:p>
    <w:p w14:paraId="3940BB99" w14:textId="4B760C61" w:rsidR="00D774C6" w:rsidRDefault="00D31A56">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Order of Events</w:t>
      </w:r>
    </w:p>
    <w:p w14:paraId="0369B7C6" w14:textId="77777777" w:rsidR="00D774C6" w:rsidRDefault="00D774C6">
      <w:pPr>
        <w:spacing w:after="0" w:line="240" w:lineRule="auto"/>
        <w:rPr>
          <w:rFonts w:ascii="Times New Roman" w:eastAsia="Times New Roman" w:hAnsi="Times New Roman" w:cs="Times New Roman"/>
          <w:sz w:val="20"/>
          <w:szCs w:val="20"/>
        </w:rPr>
      </w:pPr>
    </w:p>
    <w:p w14:paraId="09BBDC95" w14:textId="77777777" w:rsidR="00D774C6" w:rsidRDefault="00D31A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Thursday, July 14</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2022</w:t>
      </w:r>
    </w:p>
    <w:p w14:paraId="0709F5B5" w14:textId="77777777" w:rsidR="00D774C6" w:rsidRDefault="00D31A5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Session 1: Timed Final</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Warm-ups: 3:00PM</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Start: 4:00PM</w:t>
      </w:r>
    </w:p>
    <w:tbl>
      <w:tblPr>
        <w:tblStyle w:val="afff1"/>
        <w:tblW w:w="9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1800"/>
        <w:gridCol w:w="1773"/>
        <w:gridCol w:w="1416"/>
        <w:gridCol w:w="1398"/>
        <w:gridCol w:w="732"/>
      </w:tblGrid>
      <w:tr w:rsidR="00D774C6" w14:paraId="5624E7F7" w14:textId="77777777">
        <w:trPr>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vAlign w:val="center"/>
          </w:tcPr>
          <w:p w14:paraId="2423CF5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Girls Event #</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D6D58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Age</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C9DB4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Event</w:t>
            </w:r>
          </w:p>
        </w:tc>
        <w:tc>
          <w:tcPr>
            <w:tcW w:w="1416" w:type="dxa"/>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vAlign w:val="center"/>
          </w:tcPr>
          <w:p w14:paraId="62EF1B9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Boys Event #</w:t>
            </w: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01A0E2" w14:textId="77777777" w:rsidR="00D774C6" w:rsidRDefault="00D774C6">
            <w:pPr>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85C6B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i/>
                <w:color w:val="272727"/>
                <w:sz w:val="20"/>
                <w:szCs w:val="20"/>
              </w:rPr>
              <w:t>Notes</w:t>
            </w:r>
          </w:p>
        </w:tc>
      </w:tr>
      <w:tr w:rsidR="00D774C6" w14:paraId="69C0555C" w14:textId="77777777">
        <w:trPr>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3E33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1ACA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9A1295"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800 Free</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C7BEA2" w14:textId="77777777" w:rsidR="00D774C6" w:rsidRDefault="00D774C6">
            <w:pPr>
              <w:rPr>
                <w:rFonts w:ascii="Times New Roman" w:eastAsia="Times New Roman" w:hAnsi="Times New Roman" w:cs="Times New Roman"/>
                <w:sz w:val="20"/>
                <w:szCs w:val="20"/>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94B4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73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8E6EF" w14:textId="77777777" w:rsidR="00D774C6" w:rsidRDefault="00D31A56">
            <w:pPr>
              <w:jc w:val="center"/>
              <w:rPr>
                <w:rFonts w:ascii="Times New Roman" w:eastAsia="Times New Roman" w:hAnsi="Times New Roman" w:cs="Times New Roman"/>
                <w:b/>
                <w:sz w:val="20"/>
                <w:szCs w:val="20"/>
              </w:rPr>
            </w:pPr>
            <w:r>
              <w:rPr>
                <w:rFonts w:ascii="Times New Roman" w:eastAsia="Times New Roman" w:hAnsi="Times New Roman" w:cs="Times New Roman"/>
                <w:b/>
                <w:i/>
                <w:color w:val="000000"/>
                <w:sz w:val="20"/>
                <w:szCs w:val="20"/>
              </w:rPr>
              <w:t>1</w:t>
            </w:r>
          </w:p>
        </w:tc>
      </w:tr>
      <w:tr w:rsidR="00D774C6" w14:paraId="29CE7F5C" w14:textId="77777777">
        <w:trPr>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97920D" w14:textId="77777777" w:rsidR="00D774C6" w:rsidRDefault="00D774C6">
            <w:pPr>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B83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09F85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1500 Free</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89CE3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90A4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732"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CCB1D1" w14:textId="77777777" w:rsidR="00D774C6" w:rsidRDefault="00D774C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D774C6" w14:paraId="1C752A4B" w14:textId="77777777">
        <w:trPr>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F8BD7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8A792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6495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800 Free</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48AB21" w14:textId="77777777" w:rsidR="00D774C6" w:rsidRDefault="00D774C6">
            <w:pPr>
              <w:rPr>
                <w:rFonts w:ascii="Times New Roman" w:eastAsia="Times New Roman" w:hAnsi="Times New Roman" w:cs="Times New Roman"/>
                <w:sz w:val="20"/>
                <w:szCs w:val="20"/>
              </w:rPr>
            </w:pP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9FBF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732"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A4DB13" w14:textId="77777777" w:rsidR="00D774C6" w:rsidRDefault="00D774C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D774C6" w14:paraId="65ADC70F" w14:textId="77777777">
        <w:trPr>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E4302C" w14:textId="77777777" w:rsidR="00D774C6" w:rsidRDefault="00D774C6">
            <w:pPr>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8F94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1FE4D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800 Free</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9B1A5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13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D8C3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732"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07E374" w14:textId="77777777" w:rsidR="00D774C6" w:rsidRDefault="00D774C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14:paraId="56BA7632" w14:textId="77777777" w:rsidR="00D774C6" w:rsidRDefault="00D31A56">
      <w:pPr>
        <w:spacing w:after="0" w:line="240" w:lineRule="auto"/>
        <w:ind w:hanging="90"/>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rPr>
        <w:t xml:space="preserve">Note 1: </w:t>
      </w:r>
      <w:r>
        <w:rPr>
          <w:rFonts w:ascii="Times New Roman" w:eastAsia="Times New Roman" w:hAnsi="Times New Roman" w:cs="Times New Roman"/>
          <w:color w:val="000000"/>
          <w:sz w:val="20"/>
          <w:szCs w:val="20"/>
        </w:rPr>
        <w:t>events will be deck seeded after positive check-in (see “Check-In”). All heats will be swum in the same course, fastest to slowest, alternating (1 heat of event #1, 1 heat of event #2, 1 heat of event #3, 1 heat of event #4, etc.)</w:t>
      </w:r>
    </w:p>
    <w:p w14:paraId="4A553DA5" w14:textId="77777777" w:rsidR="00D774C6" w:rsidRDefault="00D774C6">
      <w:pPr>
        <w:spacing w:after="0" w:line="240" w:lineRule="auto"/>
        <w:jc w:val="center"/>
        <w:rPr>
          <w:rFonts w:ascii="Times New Roman" w:eastAsia="Times New Roman" w:hAnsi="Times New Roman" w:cs="Times New Roman"/>
          <w:b/>
          <w:sz w:val="20"/>
          <w:szCs w:val="20"/>
          <w:u w:val="single"/>
        </w:rPr>
      </w:pPr>
    </w:p>
    <w:p w14:paraId="432AC8D8" w14:textId="77777777" w:rsidR="00D774C6" w:rsidRDefault="00D31A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Friday, July 15</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2022</w:t>
      </w:r>
    </w:p>
    <w:p w14:paraId="5B67E181" w14:textId="77777777" w:rsidR="00D774C6" w:rsidRDefault="00D31A5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Session 2: Preliminary Heats</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Warm-ups: 7:30AM</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Start: 9:00AM</w:t>
      </w:r>
      <w:r>
        <w:rPr>
          <w:rFonts w:ascii="Times New Roman" w:eastAsia="Times New Roman" w:hAnsi="Times New Roman" w:cs="Times New Roman"/>
          <w:b/>
          <w:color w:val="000000"/>
          <w:sz w:val="20"/>
          <w:szCs w:val="20"/>
        </w:rPr>
        <w:tab/>
      </w:r>
    </w:p>
    <w:tbl>
      <w:tblPr>
        <w:tblStyle w:val="afff2"/>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260"/>
        <w:gridCol w:w="2430"/>
        <w:gridCol w:w="1440"/>
        <w:gridCol w:w="1710"/>
        <w:gridCol w:w="951"/>
      </w:tblGrid>
      <w:tr w:rsidR="00D774C6" w14:paraId="6728C3A7"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vAlign w:val="center"/>
          </w:tcPr>
          <w:p w14:paraId="3B43064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Girls Event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59C2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Age</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4586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Event</w:t>
            </w:r>
          </w:p>
        </w:tc>
        <w:tc>
          <w:tcPr>
            <w:tcW w:w="144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tcPr>
          <w:p w14:paraId="0ECFAE1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Boys Event #</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6D0A5" w14:textId="77777777" w:rsidR="00D774C6" w:rsidRDefault="00D774C6">
            <w:pPr>
              <w:rPr>
                <w:rFonts w:ascii="Times New Roman" w:eastAsia="Times New Roman" w:hAnsi="Times New Roman" w:cs="Times New Roman"/>
                <w:sz w:val="20"/>
                <w:szCs w:val="20"/>
              </w:rPr>
            </w:pPr>
          </w:p>
        </w:tc>
        <w:tc>
          <w:tcPr>
            <w:tcW w:w="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8F226F" w14:textId="77777777" w:rsidR="00D774C6" w:rsidRDefault="00D31A56">
            <w:pPr>
              <w:spacing w:before="40"/>
              <w:jc w:val="center"/>
              <w:rPr>
                <w:rFonts w:ascii="Times New Roman" w:eastAsia="Times New Roman" w:hAnsi="Times New Roman" w:cs="Times New Roman"/>
                <w:sz w:val="20"/>
                <w:szCs w:val="20"/>
              </w:rPr>
            </w:pPr>
            <w:r>
              <w:rPr>
                <w:rFonts w:ascii="Times New Roman" w:eastAsia="Times New Roman" w:hAnsi="Times New Roman" w:cs="Times New Roman"/>
                <w:i/>
                <w:color w:val="272727"/>
                <w:sz w:val="20"/>
                <w:szCs w:val="20"/>
              </w:rPr>
              <w:t>Notes</w:t>
            </w:r>
          </w:p>
        </w:tc>
      </w:tr>
      <w:tr w:rsidR="00D774C6" w14:paraId="4D40DCD8"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E6DAE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678ADC"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12&amp;U</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6D85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400 Free Relay</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E640D9"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5283F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Timed Finals</w:t>
            </w:r>
          </w:p>
        </w:tc>
        <w:tc>
          <w:tcPr>
            <w:tcW w:w="9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9EAC32" w14:textId="77777777" w:rsidR="00D774C6" w:rsidRDefault="00D31A56">
            <w:pPr>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sz w:val="20"/>
                <w:szCs w:val="20"/>
              </w:rPr>
              <w:t>6</w:t>
            </w:r>
          </w:p>
        </w:tc>
      </w:tr>
      <w:tr w:rsidR="00D774C6" w14:paraId="74679569"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652CC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738DC1"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14&amp;U</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21F8C"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400 Free Relay</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1100E"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1CCE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Timed Finals</w:t>
            </w:r>
          </w:p>
        </w:tc>
        <w:tc>
          <w:tcPr>
            <w:tcW w:w="95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7E1E93" w14:textId="77777777" w:rsidR="00D774C6" w:rsidRDefault="00D774C6">
            <w:pPr>
              <w:jc w:val="center"/>
              <w:rPr>
                <w:rFonts w:ascii="Times New Roman" w:eastAsia="Times New Roman" w:hAnsi="Times New Roman" w:cs="Times New Roman"/>
                <w:b/>
                <w:i/>
                <w:color w:val="000000"/>
                <w:sz w:val="20"/>
                <w:szCs w:val="20"/>
              </w:rPr>
            </w:pPr>
          </w:p>
        </w:tc>
      </w:tr>
      <w:tr w:rsidR="00D774C6" w14:paraId="41C1B156" w14:textId="77777777">
        <w:trPr>
          <w:trHeight w:val="202"/>
          <w:jc w:val="center"/>
        </w:trPr>
        <w:tc>
          <w:tcPr>
            <w:tcW w:w="9226" w:type="dxa"/>
            <w:gridSpan w:val="6"/>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44DBDD32" w14:textId="77777777" w:rsidR="00D774C6" w:rsidRPr="00E92658" w:rsidRDefault="00D31A56">
            <w:pPr>
              <w:jc w:val="center"/>
              <w:rPr>
                <w:rFonts w:ascii="Times New Roman" w:eastAsia="Times New Roman" w:hAnsi="Times New Roman" w:cs="Times New Roman"/>
                <w:b/>
                <w:bCs/>
                <w:sz w:val="20"/>
                <w:szCs w:val="20"/>
                <w:highlight w:val="yellow"/>
              </w:rPr>
            </w:pPr>
            <w:r w:rsidRPr="00E92658">
              <w:rPr>
                <w:rFonts w:ascii="Times New Roman" w:eastAsia="Times New Roman" w:hAnsi="Times New Roman" w:cs="Times New Roman"/>
                <w:b/>
                <w:bCs/>
                <w:sz w:val="20"/>
                <w:szCs w:val="20"/>
                <w:highlight w:val="yellow"/>
              </w:rPr>
              <w:t>*Break- 3 Minute Minimum</w:t>
            </w:r>
          </w:p>
        </w:tc>
      </w:tr>
      <w:tr w:rsidR="00D774C6" w14:paraId="0939FD06"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BD18D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6EDFD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8D74D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Back</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C78E1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3785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4CE6A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2</w:t>
            </w:r>
          </w:p>
        </w:tc>
      </w:tr>
      <w:tr w:rsidR="00D774C6" w14:paraId="16371FD1"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AC8CE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A706F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C3D5C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Breast</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EDF4A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FD36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EE18B8" w14:textId="77777777" w:rsidR="00D774C6" w:rsidRDefault="00D774C6">
            <w:pPr>
              <w:rPr>
                <w:rFonts w:ascii="Times New Roman" w:eastAsia="Times New Roman" w:hAnsi="Times New Roman" w:cs="Times New Roman"/>
                <w:sz w:val="20"/>
                <w:szCs w:val="20"/>
              </w:rPr>
            </w:pPr>
          </w:p>
        </w:tc>
      </w:tr>
      <w:tr w:rsidR="00D774C6" w14:paraId="5CDA1C8A"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C47A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5AA6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4DD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Breast</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A4FB9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4</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4723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AFC309" w14:textId="77777777" w:rsidR="00D774C6" w:rsidRDefault="00D774C6">
            <w:pPr>
              <w:rPr>
                <w:rFonts w:ascii="Times New Roman" w:eastAsia="Times New Roman" w:hAnsi="Times New Roman" w:cs="Times New Roman"/>
                <w:sz w:val="20"/>
                <w:szCs w:val="20"/>
              </w:rPr>
            </w:pPr>
          </w:p>
        </w:tc>
      </w:tr>
      <w:tr w:rsidR="00D774C6" w14:paraId="6C01D0DC"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85C60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5</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0AE9F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BE600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Fly</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6C85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6</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F02BE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D16AFA" w14:textId="77777777" w:rsidR="00D774C6" w:rsidRDefault="00D774C6">
            <w:pPr>
              <w:rPr>
                <w:rFonts w:ascii="Times New Roman" w:eastAsia="Times New Roman" w:hAnsi="Times New Roman" w:cs="Times New Roman"/>
                <w:sz w:val="20"/>
                <w:szCs w:val="20"/>
              </w:rPr>
            </w:pPr>
          </w:p>
        </w:tc>
      </w:tr>
      <w:tr w:rsidR="00D774C6" w14:paraId="32ECEBEE"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B6722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7</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6CB5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F39BC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Fly</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ABEC9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8</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A0721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695C8" w14:textId="77777777" w:rsidR="00D774C6" w:rsidRDefault="00D774C6">
            <w:pPr>
              <w:rPr>
                <w:rFonts w:ascii="Times New Roman" w:eastAsia="Times New Roman" w:hAnsi="Times New Roman" w:cs="Times New Roman"/>
                <w:sz w:val="20"/>
                <w:szCs w:val="20"/>
              </w:rPr>
            </w:pPr>
          </w:p>
        </w:tc>
      </w:tr>
      <w:tr w:rsidR="00D774C6" w14:paraId="1FD51E98"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3CDD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9</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9DB7A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9A909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Free</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A3A1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4400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9300C" w14:textId="77777777" w:rsidR="00D774C6" w:rsidRDefault="00D774C6">
            <w:pPr>
              <w:rPr>
                <w:rFonts w:ascii="Times New Roman" w:eastAsia="Times New Roman" w:hAnsi="Times New Roman" w:cs="Times New Roman"/>
                <w:sz w:val="20"/>
                <w:szCs w:val="20"/>
              </w:rPr>
            </w:pPr>
          </w:p>
        </w:tc>
      </w:tr>
      <w:tr w:rsidR="00D774C6" w14:paraId="53A063FA"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0365B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61F5A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1A994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Free</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CA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63BB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EB486" w14:textId="77777777" w:rsidR="00D774C6" w:rsidRDefault="00D774C6">
            <w:pPr>
              <w:jc w:val="center"/>
              <w:rPr>
                <w:rFonts w:ascii="Times New Roman" w:eastAsia="Times New Roman" w:hAnsi="Times New Roman" w:cs="Times New Roman"/>
                <w:b/>
                <w:i/>
                <w:sz w:val="20"/>
                <w:szCs w:val="20"/>
              </w:rPr>
            </w:pPr>
          </w:p>
        </w:tc>
      </w:tr>
      <w:tr w:rsidR="00E92658" w14:paraId="63F2E8D2" w14:textId="77777777">
        <w:trPr>
          <w:trHeight w:val="202"/>
          <w:jc w:val="center"/>
        </w:trPr>
        <w:tc>
          <w:tcPr>
            <w:tcW w:w="9226" w:type="dxa"/>
            <w:gridSpan w:val="6"/>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4B284BDB" w14:textId="02309B79" w:rsidR="00E92658" w:rsidRDefault="00E92658" w:rsidP="00E92658">
            <w:pPr>
              <w:jc w:val="center"/>
              <w:rPr>
                <w:rFonts w:ascii="Times New Roman" w:eastAsia="Times New Roman" w:hAnsi="Times New Roman" w:cs="Times New Roman"/>
                <w:sz w:val="20"/>
                <w:szCs w:val="20"/>
              </w:rPr>
            </w:pPr>
            <w:r w:rsidRPr="00E92658">
              <w:rPr>
                <w:rFonts w:ascii="Times New Roman" w:eastAsia="Times New Roman" w:hAnsi="Times New Roman" w:cs="Times New Roman"/>
                <w:b/>
                <w:bCs/>
                <w:sz w:val="20"/>
                <w:szCs w:val="20"/>
                <w:highlight w:val="yellow"/>
              </w:rPr>
              <w:t>*Break- 3 Minute Minimum</w:t>
            </w:r>
          </w:p>
        </w:tc>
      </w:tr>
      <w:tr w:rsidR="00E92658" w14:paraId="673BC254"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DABF70" w14:textId="77777777" w:rsidR="00E92658" w:rsidRDefault="00E92658" w:rsidP="00E92658">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EF3541" w14:textId="77777777" w:rsidR="00E92658" w:rsidRDefault="00E92658" w:rsidP="00E92658">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AEB56" w14:textId="77777777" w:rsidR="00E92658" w:rsidRDefault="00E92658" w:rsidP="00E92658">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400 IM</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830B4B" w14:textId="77777777" w:rsidR="00E92658" w:rsidRDefault="00E92658" w:rsidP="00E92658">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24</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54046" w14:textId="77777777" w:rsidR="00E92658" w:rsidRDefault="00E92658" w:rsidP="00E92658">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9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F7301" w14:textId="77777777" w:rsidR="00E92658" w:rsidRDefault="00E92658" w:rsidP="00E92658">
            <w:pPr>
              <w:jc w:val="center"/>
              <w:rPr>
                <w:rFonts w:ascii="Times New Roman" w:eastAsia="Times New Roman" w:hAnsi="Times New Roman" w:cs="Times New Roman"/>
                <w:b/>
                <w:i/>
                <w:sz w:val="20"/>
                <w:szCs w:val="20"/>
              </w:rPr>
            </w:pPr>
            <w:r>
              <w:rPr>
                <w:rFonts w:ascii="Times New Roman" w:eastAsia="Times New Roman" w:hAnsi="Times New Roman" w:cs="Times New Roman"/>
                <w:b/>
                <w:i/>
                <w:color w:val="000000"/>
                <w:sz w:val="20"/>
                <w:szCs w:val="20"/>
              </w:rPr>
              <w:t>4</w:t>
            </w:r>
          </w:p>
        </w:tc>
      </w:tr>
      <w:tr w:rsidR="00E92658" w14:paraId="2355A8AC"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9B0FF7" w14:textId="77777777" w:rsidR="00E92658" w:rsidRDefault="00E92658" w:rsidP="00E92658">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25</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C075CF" w14:textId="77777777" w:rsidR="00E92658" w:rsidRDefault="00E92658" w:rsidP="00E92658">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4626F" w14:textId="77777777" w:rsidR="00E92658" w:rsidRDefault="00E92658" w:rsidP="00E92658">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400 IM</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F12D2B" w14:textId="77777777" w:rsidR="00E92658" w:rsidRDefault="00E92658" w:rsidP="00E92658">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26</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5E933B" w14:textId="77777777" w:rsidR="00E92658" w:rsidRDefault="00E92658" w:rsidP="00E92658">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95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42F24A" w14:textId="77777777" w:rsidR="00E92658" w:rsidRDefault="00E92658" w:rsidP="00E9265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14:paraId="28349346" w14:textId="77777777" w:rsidR="00D774C6" w:rsidRDefault="00D774C6">
      <w:pPr>
        <w:spacing w:after="0" w:line="240" w:lineRule="auto"/>
        <w:rPr>
          <w:rFonts w:ascii="Times New Roman" w:eastAsia="Times New Roman" w:hAnsi="Times New Roman" w:cs="Times New Roman"/>
          <w:sz w:val="20"/>
          <w:szCs w:val="20"/>
        </w:rPr>
      </w:pPr>
    </w:p>
    <w:p w14:paraId="04029C8E" w14:textId="77777777" w:rsidR="00D774C6" w:rsidRDefault="00D31A56">
      <w:pP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u w:val="single"/>
        </w:rPr>
        <w:t>Session 3: 10&amp;U Timed Finals/JOs</w:t>
      </w:r>
      <w:r>
        <w:rPr>
          <w:rFonts w:ascii="Times New Roman" w:eastAsia="Times New Roman" w:hAnsi="Times New Roman" w:cs="Times New Roman"/>
          <w:b/>
          <w:color w:val="000000"/>
          <w:sz w:val="20"/>
          <w:szCs w:val="20"/>
        </w:rPr>
        <w:tab/>
        <w:t xml:space="preserve">   Warm-ups: 1:00PM</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Start: 2:00PM</w:t>
      </w:r>
    </w:p>
    <w:tbl>
      <w:tblPr>
        <w:tblStyle w:val="afff3"/>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8"/>
        <w:gridCol w:w="780"/>
        <w:gridCol w:w="2485"/>
        <w:gridCol w:w="1416"/>
        <w:gridCol w:w="1694"/>
        <w:gridCol w:w="1092"/>
      </w:tblGrid>
      <w:tr w:rsidR="00D774C6" w14:paraId="4EC0443E" w14:textId="77777777">
        <w:trPr>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vAlign w:val="center"/>
          </w:tcPr>
          <w:p w14:paraId="733CA8E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Girls Event #</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29BF3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Age</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9ADFC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Event</w:t>
            </w:r>
          </w:p>
        </w:tc>
        <w:tc>
          <w:tcPr>
            <w:tcW w:w="1416"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tcPr>
          <w:p w14:paraId="3D87B3E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Boys Event #</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E74C0" w14:textId="77777777" w:rsidR="00D774C6" w:rsidRDefault="00D774C6">
            <w:pPr>
              <w:rPr>
                <w:rFonts w:ascii="Times New Roman" w:eastAsia="Times New Roman" w:hAnsi="Times New Roman" w:cs="Times New Roman"/>
                <w:sz w:val="20"/>
                <w:szCs w:val="20"/>
              </w:rPr>
            </w:pP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1A19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i/>
                <w:color w:val="272727"/>
                <w:sz w:val="20"/>
                <w:szCs w:val="20"/>
              </w:rPr>
              <w:t>Notes</w:t>
            </w:r>
          </w:p>
        </w:tc>
      </w:tr>
      <w:tr w:rsidR="00D774C6" w14:paraId="7B8DA62C" w14:textId="77777777">
        <w:trPr>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06CF1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42C97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8CC7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Free</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08444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102</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00BD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4426B4" w14:textId="77777777" w:rsidR="00D774C6" w:rsidRDefault="00D774C6">
            <w:pPr>
              <w:rPr>
                <w:rFonts w:ascii="Times New Roman" w:eastAsia="Times New Roman" w:hAnsi="Times New Roman" w:cs="Times New Roman"/>
                <w:sz w:val="20"/>
                <w:szCs w:val="20"/>
              </w:rPr>
            </w:pPr>
          </w:p>
        </w:tc>
      </w:tr>
      <w:tr w:rsidR="00D774C6" w14:paraId="1BDA313F" w14:textId="77777777">
        <w:trPr>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2CDD93"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3CFFF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5272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200 Back</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2B333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8CC73"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84133" w14:textId="77777777" w:rsidR="00D774C6" w:rsidRDefault="00D774C6">
            <w:pPr>
              <w:rPr>
                <w:rFonts w:ascii="Times New Roman" w:eastAsia="Times New Roman" w:hAnsi="Times New Roman" w:cs="Times New Roman"/>
                <w:sz w:val="20"/>
                <w:szCs w:val="20"/>
              </w:rPr>
            </w:pPr>
          </w:p>
        </w:tc>
      </w:tr>
      <w:tr w:rsidR="00D774C6" w14:paraId="4E4EDAE2" w14:textId="77777777">
        <w:trPr>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A0110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B37C1"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56AFA6"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200 Breast</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9D2031"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E8A3B5"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DD4FE6" w14:textId="77777777" w:rsidR="00D774C6" w:rsidRDefault="00D774C6">
            <w:pPr>
              <w:rPr>
                <w:rFonts w:ascii="Times New Roman" w:eastAsia="Times New Roman" w:hAnsi="Times New Roman" w:cs="Times New Roman"/>
                <w:sz w:val="20"/>
                <w:szCs w:val="20"/>
              </w:rPr>
            </w:pPr>
          </w:p>
        </w:tc>
      </w:tr>
      <w:tr w:rsidR="00D774C6" w14:paraId="185A7D4B" w14:textId="77777777">
        <w:trPr>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2FF00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107</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1769B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40A93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Back</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A975B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108</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16685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ADB089" w14:textId="77777777" w:rsidR="00D774C6" w:rsidRDefault="00D774C6">
            <w:pPr>
              <w:rPr>
                <w:rFonts w:ascii="Times New Roman" w:eastAsia="Times New Roman" w:hAnsi="Times New Roman" w:cs="Times New Roman"/>
                <w:sz w:val="20"/>
                <w:szCs w:val="20"/>
              </w:rPr>
            </w:pPr>
          </w:p>
        </w:tc>
      </w:tr>
      <w:tr w:rsidR="00D774C6" w14:paraId="696451AE" w14:textId="77777777">
        <w:trPr>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85741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3B25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9E2DA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JO 100 Breast</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49CB9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141F9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0DE058" w14:textId="77777777" w:rsidR="00D774C6" w:rsidRDefault="00D774C6">
            <w:pPr>
              <w:rPr>
                <w:rFonts w:ascii="Times New Roman" w:eastAsia="Times New Roman" w:hAnsi="Times New Roman" w:cs="Times New Roman"/>
                <w:sz w:val="20"/>
                <w:szCs w:val="20"/>
              </w:rPr>
            </w:pPr>
          </w:p>
        </w:tc>
      </w:tr>
      <w:tr w:rsidR="00D774C6" w14:paraId="768AC7A0" w14:textId="77777777">
        <w:trPr>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9E658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A9599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F9BA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100 Fly</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63116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9ED3E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338BE7" w14:textId="77777777" w:rsidR="00D774C6" w:rsidRDefault="00D774C6">
            <w:pPr>
              <w:rPr>
                <w:rFonts w:ascii="Times New Roman" w:eastAsia="Times New Roman" w:hAnsi="Times New Roman" w:cs="Times New Roman"/>
                <w:sz w:val="20"/>
                <w:szCs w:val="20"/>
              </w:rPr>
            </w:pPr>
          </w:p>
        </w:tc>
      </w:tr>
      <w:tr w:rsidR="00D774C6" w14:paraId="435EAB98" w14:textId="77777777">
        <w:trPr>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19337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D9580A"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10&amp;U</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36DB9"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 Breast</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650FD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1ECAA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517769" w14:textId="77777777" w:rsidR="00D774C6" w:rsidRDefault="00D774C6">
            <w:pPr>
              <w:rPr>
                <w:rFonts w:ascii="Times New Roman" w:eastAsia="Times New Roman" w:hAnsi="Times New Roman" w:cs="Times New Roman"/>
                <w:sz w:val="20"/>
                <w:szCs w:val="20"/>
              </w:rPr>
            </w:pPr>
          </w:p>
        </w:tc>
      </w:tr>
      <w:tr w:rsidR="00D774C6" w14:paraId="2DA70573" w14:textId="77777777">
        <w:trPr>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E9C5C1"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54474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3FDB5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50 Fly</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CE834E"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9013FD"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BA3C8" w14:textId="77777777" w:rsidR="00D774C6" w:rsidRDefault="00D774C6">
            <w:pPr>
              <w:rPr>
                <w:rFonts w:ascii="Times New Roman" w:eastAsia="Times New Roman" w:hAnsi="Times New Roman" w:cs="Times New Roman"/>
                <w:sz w:val="20"/>
                <w:szCs w:val="20"/>
              </w:rPr>
            </w:pPr>
          </w:p>
        </w:tc>
      </w:tr>
      <w:tr w:rsidR="00D774C6" w14:paraId="6C648358" w14:textId="77777777">
        <w:trPr>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88E5CA"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E46E7E"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6FB835"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200 Free</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FA9A5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FF5086"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C0ED84" w14:textId="77777777" w:rsidR="00D774C6" w:rsidRDefault="00D774C6">
            <w:pPr>
              <w:rPr>
                <w:rFonts w:ascii="Times New Roman" w:eastAsia="Times New Roman" w:hAnsi="Times New Roman" w:cs="Times New Roman"/>
                <w:sz w:val="20"/>
                <w:szCs w:val="20"/>
              </w:rPr>
            </w:pPr>
          </w:p>
        </w:tc>
      </w:tr>
      <w:tr w:rsidR="00D774C6" w14:paraId="53D4CFD9" w14:textId="77777777">
        <w:trPr>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0FAF1E"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119</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BDFE51"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11-12</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D26343"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JO 200 Free</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36C22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120</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C33093"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2B7283" w14:textId="77777777" w:rsidR="00D774C6" w:rsidRDefault="00D774C6">
            <w:pPr>
              <w:rPr>
                <w:rFonts w:ascii="Times New Roman" w:eastAsia="Times New Roman" w:hAnsi="Times New Roman" w:cs="Times New Roman"/>
                <w:sz w:val="20"/>
                <w:szCs w:val="20"/>
              </w:rPr>
            </w:pPr>
          </w:p>
        </w:tc>
      </w:tr>
      <w:tr w:rsidR="00D774C6" w14:paraId="1939C5BC" w14:textId="77777777">
        <w:trPr>
          <w:jc w:val="center"/>
        </w:trPr>
        <w:tc>
          <w:tcPr>
            <w:tcW w:w="8895" w:type="dxa"/>
            <w:gridSpan w:val="6"/>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2636A3E1" w14:textId="45D2C72A" w:rsidR="00D774C6" w:rsidRDefault="00E92658">
            <w:pPr>
              <w:jc w:val="center"/>
              <w:rPr>
                <w:rFonts w:ascii="Times New Roman" w:eastAsia="Times New Roman" w:hAnsi="Times New Roman" w:cs="Times New Roman"/>
                <w:sz w:val="20"/>
                <w:szCs w:val="20"/>
              </w:rPr>
            </w:pPr>
            <w:r w:rsidRPr="00E92658">
              <w:rPr>
                <w:rFonts w:ascii="Times New Roman" w:eastAsia="Times New Roman" w:hAnsi="Times New Roman" w:cs="Times New Roman"/>
                <w:b/>
                <w:bCs/>
                <w:sz w:val="20"/>
                <w:szCs w:val="20"/>
                <w:highlight w:val="yellow"/>
              </w:rPr>
              <w:t>*Break- 3 Minute Minimum</w:t>
            </w:r>
          </w:p>
        </w:tc>
      </w:tr>
      <w:tr w:rsidR="00D774C6" w14:paraId="20D842E0" w14:textId="77777777">
        <w:trPr>
          <w:jc w:val="center"/>
        </w:trPr>
        <w:tc>
          <w:tcPr>
            <w:tcW w:w="14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636C5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21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0953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A9DEC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Mixed Medley Relay</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4A3A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sz w:val="20"/>
                <w:szCs w:val="20"/>
              </w:rPr>
              <w:t>2</w:t>
            </w:r>
          </w:p>
        </w:tc>
        <w:tc>
          <w:tcPr>
            <w:tcW w:w="1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97275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10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C2C9C" w14:textId="77777777" w:rsidR="00D774C6" w:rsidRDefault="00D774C6">
            <w:pPr>
              <w:jc w:val="center"/>
              <w:rPr>
                <w:rFonts w:ascii="Times New Roman" w:eastAsia="Times New Roman" w:hAnsi="Times New Roman" w:cs="Times New Roman"/>
                <w:sz w:val="20"/>
                <w:szCs w:val="20"/>
              </w:rPr>
            </w:pPr>
          </w:p>
        </w:tc>
      </w:tr>
    </w:tbl>
    <w:p w14:paraId="238A5BED" w14:textId="77777777" w:rsidR="00D774C6" w:rsidRDefault="00D774C6">
      <w:pPr>
        <w:spacing w:after="0" w:line="240" w:lineRule="auto"/>
        <w:rPr>
          <w:rFonts w:ascii="Times New Roman" w:eastAsia="Times New Roman" w:hAnsi="Times New Roman" w:cs="Times New Roman"/>
          <w:sz w:val="20"/>
          <w:szCs w:val="20"/>
        </w:rPr>
      </w:pPr>
    </w:p>
    <w:p w14:paraId="0DF550B1" w14:textId="77777777" w:rsidR="00D774C6" w:rsidRDefault="00D31A5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u w:val="single"/>
        </w:rPr>
        <w:t>Session 4: Finals</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Warm-ups: 5:00PM</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Start: 6:00PM</w:t>
      </w:r>
    </w:p>
    <w:tbl>
      <w:tblPr>
        <w:tblStyle w:val="afff4"/>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170"/>
        <w:gridCol w:w="2004"/>
        <w:gridCol w:w="1416"/>
        <w:gridCol w:w="2424"/>
        <w:gridCol w:w="732"/>
      </w:tblGrid>
      <w:tr w:rsidR="00D774C6" w14:paraId="199A8516"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vAlign w:val="center"/>
          </w:tcPr>
          <w:p w14:paraId="1725559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Girls Event #</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52548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Age</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1BFD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Event</w:t>
            </w:r>
          </w:p>
        </w:tc>
        <w:tc>
          <w:tcPr>
            <w:tcW w:w="1416"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tcPr>
          <w:p w14:paraId="17A9A48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Boys Event #</w:t>
            </w:r>
          </w:p>
        </w:tc>
        <w:tc>
          <w:tcPr>
            <w:tcW w:w="2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98776" w14:textId="77777777" w:rsidR="00D774C6" w:rsidRDefault="00D774C6">
            <w:pPr>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6EB175"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i/>
                <w:color w:val="272727"/>
                <w:sz w:val="20"/>
                <w:szCs w:val="20"/>
              </w:rPr>
              <w:t>Notes</w:t>
            </w:r>
          </w:p>
        </w:tc>
      </w:tr>
      <w:tr w:rsidR="00D774C6" w14:paraId="1533CA80"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F05D9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25</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42E6A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6B5F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400 IM</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CF616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26</w:t>
            </w:r>
          </w:p>
        </w:tc>
        <w:tc>
          <w:tcPr>
            <w:tcW w:w="2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D9823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 (Top Heat)</w:t>
            </w:r>
          </w:p>
        </w:tc>
        <w:tc>
          <w:tcPr>
            <w:tcW w:w="73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6650B9" w14:textId="77777777" w:rsidR="00D774C6" w:rsidRDefault="00D31A56">
            <w:pPr>
              <w:jc w:val="center"/>
              <w:rPr>
                <w:rFonts w:ascii="Times New Roman" w:eastAsia="Times New Roman" w:hAnsi="Times New Roman" w:cs="Times New Roman"/>
                <w:b/>
                <w:sz w:val="20"/>
                <w:szCs w:val="20"/>
              </w:rPr>
            </w:pPr>
            <w:r>
              <w:rPr>
                <w:rFonts w:ascii="Times New Roman" w:eastAsia="Times New Roman" w:hAnsi="Times New Roman" w:cs="Times New Roman"/>
                <w:b/>
                <w:i/>
                <w:color w:val="000000"/>
                <w:sz w:val="20"/>
                <w:szCs w:val="20"/>
              </w:rPr>
              <w:t>4</w:t>
            </w:r>
          </w:p>
        </w:tc>
      </w:tr>
      <w:tr w:rsidR="00D774C6" w14:paraId="6150DCB2"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EC40E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82C4C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C488B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400 IM</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DE70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24</w:t>
            </w:r>
          </w:p>
        </w:tc>
        <w:tc>
          <w:tcPr>
            <w:tcW w:w="2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54F9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 (Top Heat)</w:t>
            </w:r>
          </w:p>
        </w:tc>
        <w:tc>
          <w:tcPr>
            <w:tcW w:w="732"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DA147C" w14:textId="77777777" w:rsidR="00D774C6" w:rsidRDefault="00D774C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D774C6" w14:paraId="7D0F660D"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F780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1D46F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84D1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Back</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F16F2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2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40F27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A2C940" w14:textId="77777777" w:rsidR="00D774C6" w:rsidRDefault="00D774C6">
            <w:pPr>
              <w:rPr>
                <w:rFonts w:ascii="Times New Roman" w:eastAsia="Times New Roman" w:hAnsi="Times New Roman" w:cs="Times New Roman"/>
                <w:sz w:val="20"/>
                <w:szCs w:val="20"/>
              </w:rPr>
            </w:pPr>
          </w:p>
        </w:tc>
      </w:tr>
      <w:tr w:rsidR="00D774C6" w14:paraId="607DE10B"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CAFDB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73BB5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676A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Breast</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62EF8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2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8B3E5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E2B671" w14:textId="77777777" w:rsidR="00D774C6" w:rsidRDefault="00D774C6">
            <w:pPr>
              <w:rPr>
                <w:rFonts w:ascii="Times New Roman" w:eastAsia="Times New Roman" w:hAnsi="Times New Roman" w:cs="Times New Roman"/>
                <w:sz w:val="20"/>
                <w:szCs w:val="20"/>
              </w:rPr>
            </w:pPr>
          </w:p>
        </w:tc>
      </w:tr>
      <w:tr w:rsidR="00D774C6" w14:paraId="35BDCA2F"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F549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CCE66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06E3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Breast</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1EC0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w:t>
            </w:r>
          </w:p>
        </w:tc>
        <w:tc>
          <w:tcPr>
            <w:tcW w:w="2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49C36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D94878" w14:textId="77777777" w:rsidR="00D774C6" w:rsidRDefault="00D774C6">
            <w:pPr>
              <w:rPr>
                <w:rFonts w:ascii="Times New Roman" w:eastAsia="Times New Roman" w:hAnsi="Times New Roman" w:cs="Times New Roman"/>
                <w:sz w:val="20"/>
                <w:szCs w:val="20"/>
              </w:rPr>
            </w:pPr>
          </w:p>
        </w:tc>
      </w:tr>
      <w:tr w:rsidR="00D774C6" w14:paraId="5459311C"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2357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98EC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89C1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Fly</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086EE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c>
          <w:tcPr>
            <w:tcW w:w="2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9454C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48E71" w14:textId="77777777" w:rsidR="00D774C6" w:rsidRDefault="00D774C6">
            <w:pPr>
              <w:rPr>
                <w:rFonts w:ascii="Times New Roman" w:eastAsia="Times New Roman" w:hAnsi="Times New Roman" w:cs="Times New Roman"/>
                <w:sz w:val="20"/>
                <w:szCs w:val="20"/>
              </w:rPr>
            </w:pPr>
          </w:p>
        </w:tc>
      </w:tr>
      <w:tr w:rsidR="00D774C6" w14:paraId="366548D5"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DD18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BA6B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D6CA5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Fly</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1C3C1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w:t>
            </w:r>
          </w:p>
        </w:tc>
        <w:tc>
          <w:tcPr>
            <w:tcW w:w="2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3B620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C8E8B" w14:textId="77777777" w:rsidR="00D774C6" w:rsidRDefault="00D774C6">
            <w:pPr>
              <w:rPr>
                <w:rFonts w:ascii="Times New Roman" w:eastAsia="Times New Roman" w:hAnsi="Times New Roman" w:cs="Times New Roman"/>
                <w:sz w:val="20"/>
                <w:szCs w:val="20"/>
              </w:rPr>
            </w:pPr>
          </w:p>
        </w:tc>
      </w:tr>
      <w:tr w:rsidR="00D774C6" w14:paraId="1901D9D9"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A7E12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7583D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4F8D7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Free</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22D0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w:t>
            </w:r>
          </w:p>
        </w:tc>
        <w:tc>
          <w:tcPr>
            <w:tcW w:w="2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B70F0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C79DEA" w14:textId="77777777" w:rsidR="00D774C6" w:rsidRDefault="00D774C6">
            <w:pPr>
              <w:rPr>
                <w:rFonts w:ascii="Times New Roman" w:eastAsia="Times New Roman" w:hAnsi="Times New Roman" w:cs="Times New Roman"/>
                <w:sz w:val="20"/>
                <w:szCs w:val="20"/>
              </w:rPr>
            </w:pPr>
          </w:p>
        </w:tc>
      </w:tr>
      <w:tr w:rsidR="00D774C6" w14:paraId="7DDB6FA0"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0F2A6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17</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9AF3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22D0A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Free</w:t>
            </w:r>
          </w:p>
        </w:tc>
        <w:tc>
          <w:tcPr>
            <w:tcW w:w="14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AA849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18</w:t>
            </w:r>
          </w:p>
        </w:tc>
        <w:tc>
          <w:tcPr>
            <w:tcW w:w="24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AC342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 (Top Heat)</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595340" w14:textId="77777777" w:rsidR="00D774C6" w:rsidRDefault="00D31A56">
            <w:pPr>
              <w:jc w:val="center"/>
              <w:rPr>
                <w:rFonts w:ascii="Times New Roman" w:eastAsia="Times New Roman" w:hAnsi="Times New Roman" w:cs="Times New Roman"/>
                <w:b/>
                <w:i/>
                <w:sz w:val="20"/>
                <w:szCs w:val="20"/>
              </w:rPr>
            </w:pPr>
            <w:r>
              <w:rPr>
                <w:rFonts w:ascii="Times New Roman" w:eastAsia="Times New Roman" w:hAnsi="Times New Roman" w:cs="Times New Roman"/>
                <w:b/>
                <w:i/>
                <w:color w:val="000000"/>
                <w:sz w:val="20"/>
                <w:szCs w:val="20"/>
              </w:rPr>
              <w:t>2</w:t>
            </w:r>
          </w:p>
        </w:tc>
      </w:tr>
    </w:tbl>
    <w:p w14:paraId="665641DD" w14:textId="77777777" w:rsidR="00D774C6" w:rsidRDefault="00D774C6">
      <w:pPr>
        <w:spacing w:after="0" w:line="240" w:lineRule="auto"/>
        <w:rPr>
          <w:rFonts w:ascii="Times New Roman" w:eastAsia="Times New Roman" w:hAnsi="Times New Roman" w:cs="Times New Roman"/>
          <w:sz w:val="20"/>
          <w:szCs w:val="20"/>
        </w:rPr>
      </w:pPr>
    </w:p>
    <w:p w14:paraId="1629A35D" w14:textId="77777777" w:rsidR="00D774C6" w:rsidRDefault="00D774C6">
      <w:pPr>
        <w:spacing w:after="0" w:line="240" w:lineRule="auto"/>
        <w:rPr>
          <w:rFonts w:ascii="Times New Roman" w:eastAsia="Times New Roman" w:hAnsi="Times New Roman" w:cs="Times New Roman"/>
          <w:sz w:val="20"/>
          <w:szCs w:val="20"/>
        </w:rPr>
      </w:pPr>
    </w:p>
    <w:p w14:paraId="566CE5B9" w14:textId="77777777" w:rsidR="00D774C6" w:rsidRDefault="00D774C6">
      <w:pPr>
        <w:spacing w:after="0" w:line="240" w:lineRule="auto"/>
        <w:rPr>
          <w:rFonts w:ascii="Times New Roman" w:eastAsia="Times New Roman" w:hAnsi="Times New Roman" w:cs="Times New Roman"/>
          <w:sz w:val="20"/>
          <w:szCs w:val="20"/>
        </w:rPr>
      </w:pPr>
    </w:p>
    <w:p w14:paraId="2AB5DA3A" w14:textId="77777777" w:rsidR="00D774C6" w:rsidRDefault="00D31A56">
      <w:pPr>
        <w:spacing w:after="0" w:line="240" w:lineRule="auto"/>
        <w:jc w:val="cente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Saturday, July 16</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2022</w:t>
      </w:r>
    </w:p>
    <w:p w14:paraId="1D81ABC1" w14:textId="77777777" w:rsidR="00D774C6" w:rsidRDefault="00D774C6">
      <w:pPr>
        <w:spacing w:after="0" w:line="240" w:lineRule="auto"/>
        <w:rPr>
          <w:rFonts w:ascii="Times New Roman" w:eastAsia="Times New Roman" w:hAnsi="Times New Roman" w:cs="Times New Roman"/>
          <w:sz w:val="20"/>
          <w:szCs w:val="20"/>
        </w:rPr>
      </w:pPr>
    </w:p>
    <w:p w14:paraId="12A6C5EF" w14:textId="77777777" w:rsidR="00D774C6" w:rsidRDefault="00D31A5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color w:val="000000"/>
          <w:sz w:val="20"/>
          <w:szCs w:val="20"/>
          <w:u w:val="single"/>
        </w:rPr>
        <w:t>Session 5: Preliminary Heats</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Warm-ups: 7:30AM</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Start: 9:00AM </w:t>
      </w:r>
    </w:p>
    <w:tbl>
      <w:tblPr>
        <w:tblStyle w:val="afff5"/>
        <w:tblW w:w="8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080"/>
        <w:gridCol w:w="2430"/>
        <w:gridCol w:w="1530"/>
        <w:gridCol w:w="1763"/>
        <w:gridCol w:w="732"/>
      </w:tblGrid>
      <w:tr w:rsidR="00D774C6" w14:paraId="13873BAA" w14:textId="77777777">
        <w:trPr>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vAlign w:val="center"/>
          </w:tcPr>
          <w:p w14:paraId="23042BD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Girls Event #</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1335B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Age</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0A06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Event</w:t>
            </w:r>
          </w:p>
        </w:tc>
        <w:tc>
          <w:tcPr>
            <w:tcW w:w="15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tcPr>
          <w:p w14:paraId="41171B4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Boys Event #</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7EA75F" w14:textId="77777777" w:rsidR="00D774C6" w:rsidRDefault="00D774C6">
            <w:pPr>
              <w:rPr>
                <w:rFonts w:ascii="Times New Roman" w:eastAsia="Times New Roman" w:hAnsi="Times New Roman" w:cs="Times New Roman"/>
                <w:sz w:val="20"/>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E7B7E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i/>
                <w:color w:val="272727"/>
                <w:sz w:val="20"/>
                <w:szCs w:val="20"/>
              </w:rPr>
              <w:t>Notes</w:t>
            </w:r>
          </w:p>
        </w:tc>
      </w:tr>
      <w:tr w:rsidR="00D774C6" w14:paraId="56831372"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8B05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60D8C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12&amp;U</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A5EAE"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 Free Relay</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BF1F1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32</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9769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E6B38E" w14:textId="77777777" w:rsidR="00D774C6" w:rsidRDefault="00D774C6">
            <w:pPr>
              <w:rPr>
                <w:rFonts w:ascii="Times New Roman" w:eastAsia="Times New Roman" w:hAnsi="Times New Roman" w:cs="Times New Roman"/>
                <w:sz w:val="20"/>
                <w:szCs w:val="20"/>
              </w:rPr>
            </w:pPr>
          </w:p>
        </w:tc>
      </w:tr>
      <w:tr w:rsidR="00D774C6" w14:paraId="0527D640"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8DD37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33</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F6F21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14&amp;U</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1750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 Free Relay</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E37B3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34</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FBAA01"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5AFD8" w14:textId="77777777" w:rsidR="00D774C6" w:rsidRDefault="00D774C6">
            <w:pPr>
              <w:rPr>
                <w:rFonts w:ascii="Times New Roman" w:eastAsia="Times New Roman" w:hAnsi="Times New Roman" w:cs="Times New Roman"/>
                <w:sz w:val="20"/>
                <w:szCs w:val="20"/>
              </w:rPr>
            </w:pPr>
          </w:p>
        </w:tc>
      </w:tr>
      <w:tr w:rsidR="00D774C6" w14:paraId="6248C4CF" w14:textId="77777777">
        <w:trPr>
          <w:jc w:val="center"/>
        </w:trPr>
        <w:tc>
          <w:tcPr>
            <w:tcW w:w="8970" w:type="dxa"/>
            <w:gridSpan w:val="6"/>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64531490" w14:textId="33A9A133" w:rsidR="00D774C6" w:rsidRDefault="00E92658">
            <w:pPr>
              <w:jc w:val="center"/>
              <w:rPr>
                <w:rFonts w:ascii="Times New Roman" w:eastAsia="Times New Roman" w:hAnsi="Times New Roman" w:cs="Times New Roman"/>
                <w:b/>
                <w:i/>
                <w:color w:val="000000"/>
                <w:sz w:val="20"/>
                <w:szCs w:val="20"/>
              </w:rPr>
            </w:pPr>
            <w:r w:rsidRPr="00E92658">
              <w:rPr>
                <w:rFonts w:ascii="Times New Roman" w:eastAsia="Times New Roman" w:hAnsi="Times New Roman" w:cs="Times New Roman"/>
                <w:b/>
                <w:bCs/>
                <w:sz w:val="20"/>
                <w:szCs w:val="20"/>
                <w:highlight w:val="yellow"/>
              </w:rPr>
              <w:t>*Break- 3 Minute Minimum</w:t>
            </w:r>
          </w:p>
        </w:tc>
      </w:tr>
      <w:tr w:rsidR="00D774C6" w14:paraId="2DA00576"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B313A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05374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2630D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Breast</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2CEC6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36</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69AD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1E0484" w14:textId="77777777" w:rsidR="00D774C6" w:rsidRDefault="00D31A56">
            <w:pPr>
              <w:jc w:val="center"/>
              <w:rPr>
                <w:rFonts w:ascii="Times New Roman" w:eastAsia="Times New Roman" w:hAnsi="Times New Roman" w:cs="Times New Roman"/>
                <w:b/>
                <w:i/>
                <w:sz w:val="20"/>
                <w:szCs w:val="20"/>
              </w:rPr>
            </w:pPr>
            <w:r>
              <w:rPr>
                <w:rFonts w:ascii="Times New Roman" w:eastAsia="Times New Roman" w:hAnsi="Times New Roman" w:cs="Times New Roman"/>
                <w:b/>
                <w:i/>
                <w:color w:val="000000"/>
                <w:sz w:val="20"/>
                <w:szCs w:val="20"/>
              </w:rPr>
              <w:t>2</w:t>
            </w:r>
          </w:p>
        </w:tc>
      </w:tr>
      <w:tr w:rsidR="00D774C6" w14:paraId="5F2005F8"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E3A9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37</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B5C1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A8F46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Fly</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B63FD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38</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BCA66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78757" w14:textId="77777777" w:rsidR="00D774C6" w:rsidRDefault="00D774C6">
            <w:pPr>
              <w:rPr>
                <w:rFonts w:ascii="Times New Roman" w:eastAsia="Times New Roman" w:hAnsi="Times New Roman" w:cs="Times New Roman"/>
                <w:sz w:val="20"/>
                <w:szCs w:val="20"/>
              </w:rPr>
            </w:pPr>
          </w:p>
        </w:tc>
      </w:tr>
      <w:tr w:rsidR="00D774C6" w14:paraId="7B085EBA"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1F48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39</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5FAFE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CBD6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Fly</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2A51E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40</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95347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0B2E9F" w14:textId="77777777" w:rsidR="00D774C6" w:rsidRDefault="00D774C6">
            <w:pPr>
              <w:rPr>
                <w:rFonts w:ascii="Times New Roman" w:eastAsia="Times New Roman" w:hAnsi="Times New Roman" w:cs="Times New Roman"/>
                <w:sz w:val="20"/>
                <w:szCs w:val="20"/>
              </w:rPr>
            </w:pPr>
          </w:p>
        </w:tc>
      </w:tr>
      <w:tr w:rsidR="00D774C6" w14:paraId="38C839F2"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27050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41</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88FF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8004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Back</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F0505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42</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695D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EFEF9D" w14:textId="77777777" w:rsidR="00D774C6" w:rsidRDefault="00D774C6">
            <w:pPr>
              <w:rPr>
                <w:rFonts w:ascii="Times New Roman" w:eastAsia="Times New Roman" w:hAnsi="Times New Roman" w:cs="Times New Roman"/>
                <w:sz w:val="20"/>
                <w:szCs w:val="20"/>
              </w:rPr>
            </w:pPr>
          </w:p>
        </w:tc>
      </w:tr>
      <w:tr w:rsidR="00D774C6" w14:paraId="6795F44A"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3BF9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43</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B928E5"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29F8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Back</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8FAD35"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44</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F47A95"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F8609" w14:textId="77777777" w:rsidR="00D774C6" w:rsidRDefault="00D774C6">
            <w:pPr>
              <w:rPr>
                <w:rFonts w:ascii="Times New Roman" w:eastAsia="Times New Roman" w:hAnsi="Times New Roman" w:cs="Times New Roman"/>
                <w:sz w:val="20"/>
                <w:szCs w:val="20"/>
              </w:rPr>
            </w:pPr>
          </w:p>
        </w:tc>
      </w:tr>
      <w:tr w:rsidR="00D774C6" w14:paraId="3A03EC42"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99FB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01DBD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5CB52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IM</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9D98E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46</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FF3DD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F53BCC" w14:textId="77777777" w:rsidR="00D774C6" w:rsidRDefault="00D774C6">
            <w:pPr>
              <w:jc w:val="center"/>
              <w:rPr>
                <w:rFonts w:ascii="Times New Roman" w:eastAsia="Times New Roman" w:hAnsi="Times New Roman" w:cs="Times New Roman"/>
                <w:sz w:val="20"/>
                <w:szCs w:val="20"/>
              </w:rPr>
            </w:pPr>
          </w:p>
        </w:tc>
      </w:tr>
      <w:tr w:rsidR="00D774C6" w14:paraId="62A0A9E2"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B703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47</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5D292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08CF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IM</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CCAB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48</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A2A1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DDC377" w14:textId="77777777" w:rsidR="00D774C6" w:rsidRDefault="00D774C6">
            <w:pPr>
              <w:rPr>
                <w:rFonts w:ascii="Times New Roman" w:eastAsia="Times New Roman" w:hAnsi="Times New Roman" w:cs="Times New Roman"/>
                <w:sz w:val="20"/>
                <w:szCs w:val="20"/>
              </w:rPr>
            </w:pPr>
          </w:p>
        </w:tc>
      </w:tr>
      <w:tr w:rsidR="00D774C6" w14:paraId="07D45C49"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A2347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C3B29E"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814C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Free</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173FA"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3B1050"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Prelims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DCCBD" w14:textId="77777777" w:rsidR="00D774C6" w:rsidRDefault="00D774C6">
            <w:pPr>
              <w:rPr>
                <w:rFonts w:ascii="Times New Roman" w:eastAsia="Times New Roman" w:hAnsi="Times New Roman" w:cs="Times New Roman"/>
                <w:sz w:val="20"/>
                <w:szCs w:val="20"/>
              </w:rPr>
            </w:pPr>
          </w:p>
        </w:tc>
      </w:tr>
      <w:tr w:rsidR="00D774C6" w14:paraId="2F84CAFA"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E5060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252C8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295BB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Free</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FF87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DC7CB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7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A895BB" w14:textId="77777777" w:rsidR="00D774C6" w:rsidRDefault="00D774C6">
            <w:pPr>
              <w:rPr>
                <w:rFonts w:ascii="Times New Roman" w:eastAsia="Times New Roman" w:hAnsi="Times New Roman" w:cs="Times New Roman"/>
                <w:sz w:val="20"/>
                <w:szCs w:val="20"/>
              </w:rPr>
            </w:pPr>
          </w:p>
        </w:tc>
      </w:tr>
      <w:tr w:rsidR="00D774C6" w14:paraId="7F1158D6" w14:textId="77777777">
        <w:trPr>
          <w:jc w:val="center"/>
        </w:trPr>
        <w:tc>
          <w:tcPr>
            <w:tcW w:w="8970" w:type="dxa"/>
            <w:gridSpan w:val="6"/>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146B9A76" w14:textId="66056590" w:rsidR="00D774C6" w:rsidRDefault="00E92658">
            <w:pPr>
              <w:jc w:val="center"/>
              <w:rPr>
                <w:rFonts w:ascii="Times New Roman" w:eastAsia="Times New Roman" w:hAnsi="Times New Roman" w:cs="Times New Roman"/>
                <w:sz w:val="20"/>
                <w:szCs w:val="20"/>
              </w:rPr>
            </w:pPr>
            <w:r w:rsidRPr="00E92658">
              <w:rPr>
                <w:rFonts w:ascii="Times New Roman" w:eastAsia="Times New Roman" w:hAnsi="Times New Roman" w:cs="Times New Roman"/>
                <w:b/>
                <w:bCs/>
                <w:sz w:val="20"/>
                <w:szCs w:val="20"/>
                <w:highlight w:val="yellow"/>
              </w:rPr>
              <w:t>*Break- 3 Minute Minimum</w:t>
            </w:r>
          </w:p>
        </w:tc>
      </w:tr>
      <w:tr w:rsidR="00D774C6" w14:paraId="0BDC4DD4"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89FDE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DD8F8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14&amp;U</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92D3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Medley Relay</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8E07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7F94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73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E27CD9" w14:textId="77777777" w:rsidR="00D774C6" w:rsidRDefault="00D31A56">
            <w:pPr>
              <w:jc w:val="center"/>
              <w:rPr>
                <w:rFonts w:ascii="Times New Roman" w:eastAsia="Times New Roman" w:hAnsi="Times New Roman" w:cs="Times New Roman"/>
                <w:b/>
                <w:sz w:val="20"/>
                <w:szCs w:val="20"/>
              </w:rPr>
            </w:pPr>
            <w:r>
              <w:rPr>
                <w:rFonts w:ascii="Times New Roman" w:eastAsia="Times New Roman" w:hAnsi="Times New Roman" w:cs="Times New Roman"/>
                <w:b/>
                <w:i/>
                <w:color w:val="000000"/>
                <w:sz w:val="20"/>
                <w:szCs w:val="20"/>
              </w:rPr>
              <w:t>3</w:t>
            </w:r>
          </w:p>
        </w:tc>
      </w:tr>
      <w:tr w:rsidR="00D774C6" w14:paraId="05A08891" w14:textId="77777777">
        <w:trPr>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A26BF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14158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12&amp;U</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8A4F0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Medley Relay</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07326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24CE3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732"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6F98D" w14:textId="77777777" w:rsidR="00D774C6" w:rsidRDefault="00D774C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14:paraId="7AA3DD57" w14:textId="77777777" w:rsidR="00D774C6" w:rsidRDefault="00D774C6">
      <w:pPr>
        <w:spacing w:after="0" w:line="240" w:lineRule="auto"/>
        <w:rPr>
          <w:rFonts w:ascii="Times New Roman" w:eastAsia="Times New Roman" w:hAnsi="Times New Roman" w:cs="Times New Roman"/>
          <w:sz w:val="20"/>
          <w:szCs w:val="20"/>
        </w:rPr>
      </w:pPr>
    </w:p>
    <w:p w14:paraId="7B6F5B6C" w14:textId="77777777" w:rsidR="00D774C6" w:rsidRDefault="00D31A5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u w:val="single"/>
        </w:rPr>
        <w:t>Session 6: 10&amp;U Timed Finals/JOs</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Warm-ups: 1:00PM</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Start: 2:00PM</w:t>
      </w:r>
    </w:p>
    <w:tbl>
      <w:tblPr>
        <w:tblStyle w:val="afff6"/>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228"/>
        <w:gridCol w:w="2192"/>
        <w:gridCol w:w="1530"/>
        <w:gridCol w:w="1710"/>
        <w:gridCol w:w="810"/>
      </w:tblGrid>
      <w:tr w:rsidR="00D774C6" w14:paraId="605B2220"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vAlign w:val="center"/>
          </w:tcPr>
          <w:p w14:paraId="7A133225"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Girls Event #</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77B5A5"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Age</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804CB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Event</w:t>
            </w:r>
          </w:p>
        </w:tc>
        <w:tc>
          <w:tcPr>
            <w:tcW w:w="153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tcPr>
          <w:p w14:paraId="490ADC4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Boys Event #</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219B7" w14:textId="77777777" w:rsidR="00D774C6" w:rsidRDefault="00D774C6">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14D9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i/>
                <w:color w:val="272727"/>
                <w:sz w:val="20"/>
                <w:szCs w:val="20"/>
              </w:rPr>
              <w:t>Notes</w:t>
            </w:r>
          </w:p>
        </w:tc>
      </w:tr>
      <w:tr w:rsidR="00D774C6" w14:paraId="1CA1DDBC"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9184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sz w:val="20"/>
                <w:szCs w:val="20"/>
              </w:rPr>
              <w:t>3</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64BF1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3E61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IM</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FE40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sz w:val="20"/>
                <w:szCs w:val="20"/>
              </w:rPr>
              <w:t>4</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FC36F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D65C5B" w14:textId="77777777" w:rsidR="00D774C6" w:rsidRDefault="00D774C6">
            <w:pPr>
              <w:rPr>
                <w:rFonts w:ascii="Times New Roman" w:eastAsia="Times New Roman" w:hAnsi="Times New Roman" w:cs="Times New Roman"/>
                <w:sz w:val="20"/>
                <w:szCs w:val="20"/>
              </w:rPr>
            </w:pPr>
          </w:p>
        </w:tc>
      </w:tr>
      <w:tr w:rsidR="00D774C6" w14:paraId="4643ECEF"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C44480"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sz w:val="20"/>
                <w:szCs w:val="20"/>
              </w:rPr>
              <w:t>5</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8495C0"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1C9E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200 Breast</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AA290"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sz w:val="20"/>
                <w:szCs w:val="20"/>
              </w:rPr>
              <w:t>6</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1B68B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E3996" w14:textId="77777777" w:rsidR="00D774C6" w:rsidRDefault="00D774C6">
            <w:pPr>
              <w:rPr>
                <w:rFonts w:ascii="Times New Roman" w:eastAsia="Times New Roman" w:hAnsi="Times New Roman" w:cs="Times New Roman"/>
                <w:sz w:val="20"/>
                <w:szCs w:val="20"/>
              </w:rPr>
            </w:pPr>
          </w:p>
        </w:tc>
      </w:tr>
      <w:tr w:rsidR="00D774C6" w14:paraId="43B12A86"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E56491"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sz w:val="20"/>
                <w:szCs w:val="20"/>
              </w:rPr>
              <w:t>7</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4FDD0E"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E0156A"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200 Fly</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A2473E"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28</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3F72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D8702" w14:textId="77777777" w:rsidR="00D774C6" w:rsidRDefault="00D774C6">
            <w:pPr>
              <w:rPr>
                <w:rFonts w:ascii="Times New Roman" w:eastAsia="Times New Roman" w:hAnsi="Times New Roman" w:cs="Times New Roman"/>
                <w:sz w:val="20"/>
                <w:szCs w:val="20"/>
              </w:rPr>
            </w:pPr>
          </w:p>
        </w:tc>
      </w:tr>
      <w:tr w:rsidR="00D774C6" w14:paraId="0E2455E7"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B9258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29</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E0A30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A087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Fly</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2E84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52CE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697117" w14:textId="77777777" w:rsidR="00D774C6" w:rsidRDefault="00D774C6">
            <w:pPr>
              <w:jc w:val="center"/>
              <w:rPr>
                <w:rFonts w:ascii="Times New Roman" w:eastAsia="Times New Roman" w:hAnsi="Times New Roman" w:cs="Times New Roman"/>
                <w:sz w:val="20"/>
                <w:szCs w:val="20"/>
              </w:rPr>
            </w:pPr>
          </w:p>
        </w:tc>
      </w:tr>
      <w:tr w:rsidR="00D774C6" w14:paraId="08A2A350"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00418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Pr>
                <w:rFonts w:ascii="Times New Roman" w:eastAsia="Times New Roman" w:hAnsi="Times New Roman" w:cs="Times New Roman"/>
                <w:sz w:val="20"/>
                <w:szCs w:val="20"/>
              </w:rPr>
              <w:t>1</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DEC43D"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B3D1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100 Fly</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36889"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Pr>
                <w:rFonts w:ascii="Times New Roman" w:eastAsia="Times New Roman" w:hAnsi="Times New Roman" w:cs="Times New Roman"/>
                <w:sz w:val="20"/>
                <w:szCs w:val="20"/>
              </w:rPr>
              <w:t>2</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CE06B0"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3939B" w14:textId="77777777" w:rsidR="00D774C6" w:rsidRDefault="00D774C6">
            <w:pPr>
              <w:jc w:val="center"/>
              <w:rPr>
                <w:rFonts w:ascii="Times New Roman" w:eastAsia="Times New Roman" w:hAnsi="Times New Roman" w:cs="Times New Roman"/>
                <w:color w:val="000000"/>
                <w:sz w:val="20"/>
                <w:szCs w:val="20"/>
              </w:rPr>
            </w:pPr>
          </w:p>
        </w:tc>
      </w:tr>
      <w:tr w:rsidR="00D774C6" w14:paraId="002EB056"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5FED3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Pr>
                <w:rFonts w:ascii="Times New Roman" w:eastAsia="Times New Roman" w:hAnsi="Times New Roman" w:cs="Times New Roman"/>
                <w:sz w:val="20"/>
                <w:szCs w:val="20"/>
              </w:rPr>
              <w:t>3</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1CE0F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EFA9E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100 Back</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660B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Pr>
                <w:rFonts w:ascii="Times New Roman" w:eastAsia="Times New Roman" w:hAnsi="Times New Roman" w:cs="Times New Roman"/>
                <w:sz w:val="20"/>
                <w:szCs w:val="20"/>
              </w:rPr>
              <w:t>4</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C8CC6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684BA" w14:textId="77777777" w:rsidR="00D774C6" w:rsidRDefault="00D774C6">
            <w:pPr>
              <w:jc w:val="center"/>
              <w:rPr>
                <w:rFonts w:ascii="Times New Roman" w:eastAsia="Times New Roman" w:hAnsi="Times New Roman" w:cs="Times New Roman"/>
                <w:color w:val="000000"/>
                <w:sz w:val="20"/>
                <w:szCs w:val="20"/>
              </w:rPr>
            </w:pPr>
          </w:p>
        </w:tc>
      </w:tr>
      <w:tr w:rsidR="00D774C6" w14:paraId="11F78B27"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2F81C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w:t>
            </w:r>
            <w:r>
              <w:rPr>
                <w:rFonts w:ascii="Times New Roman" w:eastAsia="Times New Roman" w:hAnsi="Times New Roman" w:cs="Times New Roman"/>
                <w:sz w:val="20"/>
                <w:szCs w:val="20"/>
              </w:rPr>
              <w:t>5</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925B0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BECE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Breast</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7D1F0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w:t>
            </w:r>
            <w:r>
              <w:rPr>
                <w:rFonts w:ascii="Times New Roman" w:eastAsia="Times New Roman" w:hAnsi="Times New Roman" w:cs="Times New Roman"/>
                <w:sz w:val="20"/>
                <w:szCs w:val="20"/>
              </w:rPr>
              <w:t>6</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1C551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F83AE1" w14:textId="77777777" w:rsidR="00D774C6" w:rsidRDefault="00D774C6">
            <w:pPr>
              <w:rPr>
                <w:rFonts w:ascii="Times New Roman" w:eastAsia="Times New Roman" w:hAnsi="Times New Roman" w:cs="Times New Roman"/>
                <w:sz w:val="20"/>
                <w:szCs w:val="20"/>
              </w:rPr>
            </w:pPr>
          </w:p>
        </w:tc>
      </w:tr>
      <w:tr w:rsidR="00D774C6" w14:paraId="26C50FB1"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A22099"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Pr>
                <w:rFonts w:ascii="Times New Roman" w:eastAsia="Times New Roman" w:hAnsi="Times New Roman" w:cs="Times New Roman"/>
                <w:sz w:val="20"/>
                <w:szCs w:val="20"/>
              </w:rPr>
              <w:t>7</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C967B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CEB6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JO 50 Back</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F243C"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38</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1DE185"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618F58" w14:textId="77777777" w:rsidR="00D774C6" w:rsidRDefault="00D774C6">
            <w:pPr>
              <w:rPr>
                <w:rFonts w:ascii="Times New Roman" w:eastAsia="Times New Roman" w:hAnsi="Times New Roman" w:cs="Times New Roman"/>
                <w:sz w:val="20"/>
                <w:szCs w:val="20"/>
              </w:rPr>
            </w:pPr>
          </w:p>
        </w:tc>
      </w:tr>
      <w:tr w:rsidR="00D774C6" w14:paraId="4DF82B95"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7C24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139</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E51AD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43D6D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Free</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94DDA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w:t>
            </w:r>
            <w:r>
              <w:rPr>
                <w:rFonts w:ascii="Times New Roman" w:eastAsia="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072AD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02C97A" w14:textId="77777777" w:rsidR="00D774C6" w:rsidRDefault="00D774C6">
            <w:pPr>
              <w:rPr>
                <w:rFonts w:ascii="Times New Roman" w:eastAsia="Times New Roman" w:hAnsi="Times New Roman" w:cs="Times New Roman"/>
                <w:sz w:val="20"/>
                <w:szCs w:val="20"/>
              </w:rPr>
            </w:pPr>
          </w:p>
        </w:tc>
      </w:tr>
      <w:tr w:rsidR="00D774C6" w14:paraId="4DA99E7C"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CD0F0"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Pr>
                <w:rFonts w:ascii="Times New Roman" w:eastAsia="Times New Roman" w:hAnsi="Times New Roman" w:cs="Times New Roman"/>
                <w:sz w:val="20"/>
                <w:szCs w:val="20"/>
              </w:rPr>
              <w:t>1</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870EA"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07FCC"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200 IM</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39730"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Pr>
                <w:rFonts w:ascii="Times New Roman" w:eastAsia="Times New Roman" w:hAnsi="Times New Roman" w:cs="Times New Roman"/>
                <w:sz w:val="20"/>
                <w:szCs w:val="20"/>
              </w:rPr>
              <w:t>2</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2C03CC"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A9096" w14:textId="77777777" w:rsidR="00D774C6" w:rsidRDefault="00D774C6">
            <w:pPr>
              <w:rPr>
                <w:rFonts w:ascii="Times New Roman" w:eastAsia="Times New Roman" w:hAnsi="Times New Roman" w:cs="Times New Roman"/>
                <w:sz w:val="20"/>
                <w:szCs w:val="20"/>
              </w:rPr>
            </w:pPr>
          </w:p>
        </w:tc>
      </w:tr>
      <w:tr w:rsidR="00D774C6" w14:paraId="01EDEAB2"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1ECA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Pr>
                <w:rFonts w:ascii="Times New Roman" w:eastAsia="Times New Roman" w:hAnsi="Times New Roman" w:cs="Times New Roman"/>
                <w:sz w:val="20"/>
                <w:szCs w:val="20"/>
              </w:rPr>
              <w:t>3</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0112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E6985"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200 IM</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2EC2E"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Pr>
                <w:rFonts w:ascii="Times New Roman" w:eastAsia="Times New Roman" w:hAnsi="Times New Roman" w:cs="Times New Roman"/>
                <w:sz w:val="20"/>
                <w:szCs w:val="20"/>
              </w:rPr>
              <w:t>4</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B8AE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BE8C7" w14:textId="77777777" w:rsidR="00D774C6" w:rsidRDefault="00D774C6">
            <w:pPr>
              <w:rPr>
                <w:rFonts w:ascii="Times New Roman" w:eastAsia="Times New Roman" w:hAnsi="Times New Roman" w:cs="Times New Roman"/>
                <w:sz w:val="20"/>
                <w:szCs w:val="20"/>
              </w:rPr>
            </w:pPr>
          </w:p>
        </w:tc>
      </w:tr>
      <w:tr w:rsidR="00D774C6" w14:paraId="74F9BC09"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515E5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Pr>
                <w:rFonts w:ascii="Times New Roman" w:eastAsia="Times New Roman" w:hAnsi="Times New Roman" w:cs="Times New Roman"/>
                <w:sz w:val="20"/>
                <w:szCs w:val="20"/>
              </w:rPr>
              <w:t>5</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C375A"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042DB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100 Free</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5AC44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46</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7FEB5"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631A6F" w14:textId="77777777" w:rsidR="00D774C6" w:rsidRDefault="00D774C6">
            <w:pPr>
              <w:rPr>
                <w:rFonts w:ascii="Times New Roman" w:eastAsia="Times New Roman" w:hAnsi="Times New Roman" w:cs="Times New Roman"/>
                <w:sz w:val="20"/>
                <w:szCs w:val="20"/>
              </w:rPr>
            </w:pPr>
          </w:p>
        </w:tc>
      </w:tr>
      <w:tr w:rsidR="00D774C6" w14:paraId="4F11383D" w14:textId="77777777" w:rsidTr="00E92658">
        <w:trPr>
          <w:trHeight w:val="233"/>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AF897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47</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38E376"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7AE1D0"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100 Free</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35A80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7BE89E"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97A13B" w14:textId="77777777" w:rsidR="00D774C6" w:rsidRDefault="00D774C6">
            <w:pPr>
              <w:rPr>
                <w:rFonts w:ascii="Times New Roman" w:eastAsia="Times New Roman" w:hAnsi="Times New Roman" w:cs="Times New Roman"/>
                <w:sz w:val="20"/>
                <w:szCs w:val="20"/>
              </w:rPr>
            </w:pPr>
          </w:p>
        </w:tc>
      </w:tr>
      <w:tr w:rsidR="00D774C6" w14:paraId="484A934B" w14:textId="77777777">
        <w:trPr>
          <w:trHeight w:val="202"/>
          <w:jc w:val="center"/>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62A753E6" w14:textId="25514988" w:rsidR="00D774C6" w:rsidRDefault="00E9265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Pr="00E92658">
              <w:rPr>
                <w:rFonts w:ascii="Times New Roman" w:eastAsia="Times New Roman" w:hAnsi="Times New Roman" w:cs="Times New Roman"/>
                <w:b/>
                <w:bCs/>
                <w:sz w:val="20"/>
                <w:szCs w:val="20"/>
                <w:highlight w:val="yellow"/>
              </w:rPr>
              <w:t>*Break- 3 Minute Minimum</w:t>
            </w:r>
          </w:p>
        </w:tc>
      </w:tr>
      <w:tr w:rsidR="00D774C6" w14:paraId="65AEB815" w14:textId="77777777">
        <w:trPr>
          <w:trHeight w:val="202"/>
          <w:jc w:val="center"/>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17DE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12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4923E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F3F65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Free Relay</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3F41A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w:t>
            </w:r>
            <w:r>
              <w:rPr>
                <w:rFonts w:ascii="Times New Roman" w:eastAsia="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C569E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7D518F" w14:textId="77777777" w:rsidR="00D774C6" w:rsidRDefault="00D774C6">
            <w:pPr>
              <w:rPr>
                <w:rFonts w:ascii="Times New Roman" w:eastAsia="Times New Roman" w:hAnsi="Times New Roman" w:cs="Times New Roman"/>
                <w:sz w:val="20"/>
                <w:szCs w:val="20"/>
              </w:rPr>
            </w:pPr>
          </w:p>
        </w:tc>
      </w:tr>
    </w:tbl>
    <w:p w14:paraId="7AD8F55C" w14:textId="77777777" w:rsidR="00D774C6" w:rsidRDefault="00D774C6">
      <w:pPr>
        <w:spacing w:after="120" w:line="240" w:lineRule="auto"/>
        <w:rPr>
          <w:rFonts w:ascii="Times New Roman" w:eastAsia="Times New Roman" w:hAnsi="Times New Roman" w:cs="Times New Roman"/>
          <w:sz w:val="20"/>
          <w:szCs w:val="20"/>
        </w:rPr>
      </w:pPr>
    </w:p>
    <w:p w14:paraId="7049D4A9" w14:textId="77777777" w:rsidR="00D774C6" w:rsidRDefault="00D31A5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u w:val="single"/>
        </w:rPr>
        <w:t>Session 7: Finals</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Warm-ups: 5:00PM</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Start: 6:00PM</w:t>
      </w:r>
    </w:p>
    <w:tbl>
      <w:tblPr>
        <w:tblStyle w:val="afff7"/>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985"/>
        <w:gridCol w:w="2160"/>
        <w:gridCol w:w="1620"/>
        <w:gridCol w:w="1710"/>
        <w:gridCol w:w="810"/>
      </w:tblGrid>
      <w:tr w:rsidR="00D774C6" w14:paraId="3B49FC8F" w14:textId="77777777">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vAlign w:val="center"/>
          </w:tcPr>
          <w:p w14:paraId="5B705C8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Girls Event #</w:t>
            </w:r>
          </w:p>
        </w:tc>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B11C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Age</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0675A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Event</w:t>
            </w:r>
          </w:p>
        </w:tc>
        <w:tc>
          <w:tcPr>
            <w:tcW w:w="16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tcPr>
          <w:p w14:paraId="0ADC90D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Boys Event #</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AE43A1" w14:textId="77777777" w:rsidR="00D774C6" w:rsidRDefault="00D774C6">
            <w:pP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654D0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i/>
                <w:color w:val="272727"/>
                <w:sz w:val="20"/>
                <w:szCs w:val="20"/>
              </w:rPr>
              <w:t>Notes</w:t>
            </w:r>
          </w:p>
        </w:tc>
      </w:tr>
      <w:tr w:rsidR="00D774C6" w14:paraId="09E69FC8" w14:textId="77777777">
        <w:trPr>
          <w:jc w:val="center"/>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AD81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35</w:t>
            </w:r>
          </w:p>
        </w:tc>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EF96A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748C3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50A1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36</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D170A5"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B44AE" w14:textId="77777777" w:rsidR="00D774C6" w:rsidRDefault="00D774C6">
            <w:pPr>
              <w:jc w:val="center"/>
              <w:rPr>
                <w:rFonts w:ascii="Times New Roman" w:eastAsia="Times New Roman" w:hAnsi="Times New Roman" w:cs="Times New Roman"/>
                <w:sz w:val="20"/>
                <w:szCs w:val="20"/>
              </w:rPr>
            </w:pPr>
          </w:p>
        </w:tc>
      </w:tr>
      <w:tr w:rsidR="00D774C6" w14:paraId="7855FAB8" w14:textId="77777777">
        <w:trPr>
          <w:jc w:val="center"/>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8C639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37</w:t>
            </w:r>
          </w:p>
        </w:tc>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D590F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6356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BB81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38</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3088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D9F9EE" w14:textId="77777777" w:rsidR="00D774C6" w:rsidRDefault="00D774C6">
            <w:pPr>
              <w:jc w:val="center"/>
              <w:rPr>
                <w:rFonts w:ascii="Times New Roman" w:eastAsia="Times New Roman" w:hAnsi="Times New Roman" w:cs="Times New Roman"/>
                <w:sz w:val="20"/>
                <w:szCs w:val="20"/>
              </w:rPr>
            </w:pPr>
          </w:p>
        </w:tc>
      </w:tr>
      <w:tr w:rsidR="00D774C6" w14:paraId="16FC7C2C" w14:textId="77777777">
        <w:trPr>
          <w:jc w:val="center"/>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806E3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39</w:t>
            </w:r>
          </w:p>
        </w:tc>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0FFF5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C315D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29377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40</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4194B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30B11" w14:textId="77777777" w:rsidR="00D774C6" w:rsidRDefault="00D774C6">
            <w:pPr>
              <w:jc w:val="center"/>
              <w:rPr>
                <w:rFonts w:ascii="Times New Roman" w:eastAsia="Times New Roman" w:hAnsi="Times New Roman" w:cs="Times New Roman"/>
                <w:sz w:val="20"/>
                <w:szCs w:val="20"/>
              </w:rPr>
            </w:pPr>
          </w:p>
        </w:tc>
      </w:tr>
      <w:tr w:rsidR="00D774C6" w14:paraId="6D00FAA7" w14:textId="77777777">
        <w:trPr>
          <w:jc w:val="center"/>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34542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41</w:t>
            </w:r>
          </w:p>
        </w:tc>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8DA13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6F237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117B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42</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E7FF9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4B5D8" w14:textId="77777777" w:rsidR="00D774C6" w:rsidRDefault="00D774C6">
            <w:pPr>
              <w:jc w:val="center"/>
              <w:rPr>
                <w:rFonts w:ascii="Times New Roman" w:eastAsia="Times New Roman" w:hAnsi="Times New Roman" w:cs="Times New Roman"/>
                <w:sz w:val="20"/>
                <w:szCs w:val="20"/>
              </w:rPr>
            </w:pPr>
          </w:p>
        </w:tc>
      </w:tr>
      <w:tr w:rsidR="00D774C6" w14:paraId="3426CAE9" w14:textId="77777777">
        <w:trPr>
          <w:jc w:val="center"/>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CDB0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43</w:t>
            </w:r>
          </w:p>
        </w:tc>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8C10E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275C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C5F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44</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413B3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88E786" w14:textId="77777777" w:rsidR="00D774C6" w:rsidRDefault="00D774C6">
            <w:pPr>
              <w:jc w:val="center"/>
              <w:rPr>
                <w:rFonts w:ascii="Times New Roman" w:eastAsia="Times New Roman" w:hAnsi="Times New Roman" w:cs="Times New Roman"/>
                <w:sz w:val="20"/>
                <w:szCs w:val="20"/>
              </w:rPr>
            </w:pPr>
          </w:p>
        </w:tc>
      </w:tr>
      <w:tr w:rsidR="00D774C6" w14:paraId="00CF5851" w14:textId="77777777">
        <w:trPr>
          <w:jc w:val="center"/>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430E35"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w:t>
            </w:r>
          </w:p>
        </w:tc>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4DE9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D4BA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IM</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2C5A5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46</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20A6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A4F81E" w14:textId="77777777" w:rsidR="00D774C6" w:rsidRDefault="00D774C6">
            <w:pPr>
              <w:jc w:val="center"/>
              <w:rPr>
                <w:rFonts w:ascii="Times New Roman" w:eastAsia="Times New Roman" w:hAnsi="Times New Roman" w:cs="Times New Roman"/>
                <w:sz w:val="20"/>
                <w:szCs w:val="20"/>
              </w:rPr>
            </w:pPr>
          </w:p>
        </w:tc>
      </w:tr>
      <w:tr w:rsidR="00D774C6" w14:paraId="25A9200F" w14:textId="77777777">
        <w:trPr>
          <w:jc w:val="center"/>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BBE7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47</w:t>
            </w:r>
          </w:p>
        </w:tc>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47C1E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E700B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IM</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25DE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48</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A8DAB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DB145E" w14:textId="77777777" w:rsidR="00D774C6" w:rsidRDefault="00D774C6">
            <w:pPr>
              <w:jc w:val="center"/>
              <w:rPr>
                <w:rFonts w:ascii="Times New Roman" w:eastAsia="Times New Roman" w:hAnsi="Times New Roman" w:cs="Times New Roman"/>
                <w:sz w:val="20"/>
                <w:szCs w:val="20"/>
              </w:rPr>
            </w:pPr>
          </w:p>
        </w:tc>
      </w:tr>
      <w:tr w:rsidR="00D774C6" w14:paraId="33AB7705" w14:textId="77777777">
        <w:trPr>
          <w:jc w:val="center"/>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3FA4F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A92099"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54919C"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62C33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E91CD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4D6A5" w14:textId="77777777" w:rsidR="00D774C6" w:rsidRDefault="00D774C6">
            <w:pPr>
              <w:jc w:val="center"/>
              <w:rPr>
                <w:rFonts w:ascii="Times New Roman" w:eastAsia="Times New Roman" w:hAnsi="Times New Roman" w:cs="Times New Roman"/>
                <w:color w:val="000000"/>
                <w:sz w:val="20"/>
                <w:szCs w:val="20"/>
              </w:rPr>
            </w:pPr>
          </w:p>
        </w:tc>
      </w:tr>
      <w:tr w:rsidR="00D774C6" w14:paraId="1AAC318B" w14:textId="77777777">
        <w:trPr>
          <w:jc w:val="center"/>
        </w:trPr>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1D70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A3FE9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69C94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BA95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7D6FA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31919E" w14:textId="77777777" w:rsidR="00D774C6" w:rsidRDefault="00D774C6">
            <w:pPr>
              <w:jc w:val="center"/>
              <w:rPr>
                <w:rFonts w:ascii="Times New Roman" w:eastAsia="Times New Roman" w:hAnsi="Times New Roman" w:cs="Times New Roman"/>
                <w:sz w:val="20"/>
                <w:szCs w:val="20"/>
              </w:rPr>
            </w:pPr>
          </w:p>
        </w:tc>
      </w:tr>
    </w:tbl>
    <w:p w14:paraId="5AF55E7D" w14:textId="77777777" w:rsidR="00D774C6" w:rsidRDefault="00D774C6">
      <w:pPr>
        <w:spacing w:after="0" w:line="240" w:lineRule="auto"/>
        <w:rPr>
          <w:rFonts w:ascii="Times New Roman" w:eastAsia="Times New Roman" w:hAnsi="Times New Roman" w:cs="Times New Roman"/>
          <w:sz w:val="20"/>
          <w:szCs w:val="20"/>
        </w:rPr>
      </w:pPr>
    </w:p>
    <w:p w14:paraId="1236B5B5" w14:textId="16AFF34D" w:rsidR="00D774C6" w:rsidRDefault="00D774C6">
      <w:pPr>
        <w:rPr>
          <w:rFonts w:ascii="Times New Roman" w:eastAsia="Times New Roman" w:hAnsi="Times New Roman" w:cs="Times New Roman"/>
          <w:b/>
          <w:color w:val="000000"/>
          <w:sz w:val="20"/>
          <w:szCs w:val="20"/>
          <w:u w:val="single"/>
        </w:rPr>
      </w:pPr>
    </w:p>
    <w:p w14:paraId="77159382" w14:textId="11C8C775" w:rsidR="008703B0" w:rsidRDefault="008703B0">
      <w:pPr>
        <w:rPr>
          <w:rFonts w:ascii="Times New Roman" w:eastAsia="Times New Roman" w:hAnsi="Times New Roman" w:cs="Times New Roman"/>
          <w:b/>
          <w:color w:val="000000"/>
          <w:sz w:val="20"/>
          <w:szCs w:val="20"/>
          <w:u w:val="single"/>
        </w:rPr>
      </w:pPr>
    </w:p>
    <w:p w14:paraId="5E989643" w14:textId="77777777" w:rsidR="008703B0" w:rsidRDefault="008703B0">
      <w:pPr>
        <w:rPr>
          <w:rFonts w:ascii="Times New Roman" w:eastAsia="Times New Roman" w:hAnsi="Times New Roman" w:cs="Times New Roman"/>
          <w:b/>
          <w:color w:val="000000"/>
          <w:sz w:val="20"/>
          <w:szCs w:val="20"/>
          <w:u w:val="single"/>
        </w:rPr>
      </w:pPr>
    </w:p>
    <w:p w14:paraId="21DBACA5" w14:textId="77777777" w:rsidR="00D774C6" w:rsidRDefault="00D31A56">
      <w:pPr>
        <w:spacing w:after="0" w:line="240" w:lineRule="auto"/>
        <w:jc w:val="cente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lastRenderedPageBreak/>
        <w:t>Sunday, July 17th, 2022</w:t>
      </w:r>
    </w:p>
    <w:p w14:paraId="037AF82F" w14:textId="77777777" w:rsidR="00D774C6" w:rsidRDefault="00D31A5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Session 8: Preliminary Heats</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Warm-ups: 7:30AM</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Start: 9:00AM </w:t>
      </w:r>
    </w:p>
    <w:tbl>
      <w:tblPr>
        <w:tblStyle w:val="afff8"/>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90"/>
        <w:gridCol w:w="2070"/>
        <w:gridCol w:w="1620"/>
        <w:gridCol w:w="1530"/>
        <w:gridCol w:w="1034"/>
      </w:tblGrid>
      <w:tr w:rsidR="00D774C6" w14:paraId="2CA049E8"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vAlign w:val="center"/>
          </w:tcPr>
          <w:p w14:paraId="1F8FC61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Girls Event #</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E4D5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Age</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A1AA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Event</w:t>
            </w:r>
          </w:p>
        </w:tc>
        <w:tc>
          <w:tcPr>
            <w:tcW w:w="16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tcPr>
          <w:p w14:paraId="703CA7B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Boys Event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C1DA1" w14:textId="77777777" w:rsidR="00D774C6" w:rsidRDefault="00D774C6">
            <w:pPr>
              <w:rPr>
                <w:rFonts w:ascii="Times New Roman" w:eastAsia="Times New Roman" w:hAnsi="Times New Roman" w:cs="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09A23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i/>
                <w:color w:val="272727"/>
                <w:sz w:val="20"/>
                <w:szCs w:val="20"/>
              </w:rPr>
              <w:t>Notes</w:t>
            </w:r>
          </w:p>
        </w:tc>
      </w:tr>
      <w:tr w:rsidR="00D774C6" w14:paraId="248B10F6"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4018C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57</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037FC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12&amp;U</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9EE4E"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400 Medley Relay</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7E73A"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58</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E5B16"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Timed Finals</w:t>
            </w:r>
          </w:p>
        </w:tc>
        <w:tc>
          <w:tcPr>
            <w:tcW w:w="10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792B9D" w14:textId="77777777" w:rsidR="00D774C6" w:rsidRDefault="00D31A56">
            <w:pPr>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sz w:val="20"/>
                <w:szCs w:val="20"/>
              </w:rPr>
              <w:t>6</w:t>
            </w:r>
          </w:p>
        </w:tc>
      </w:tr>
      <w:tr w:rsidR="00D774C6" w14:paraId="5689B723"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66890"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59</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B622D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14&amp;U</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2A93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400 Medley Relay</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0224B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60</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46EE20"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Timed Finals</w:t>
            </w:r>
          </w:p>
        </w:tc>
        <w:tc>
          <w:tcPr>
            <w:tcW w:w="103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2A0835" w14:textId="77777777" w:rsidR="00D774C6" w:rsidRDefault="00D774C6">
            <w:pPr>
              <w:jc w:val="center"/>
              <w:rPr>
                <w:rFonts w:ascii="Times New Roman" w:eastAsia="Times New Roman" w:hAnsi="Times New Roman" w:cs="Times New Roman"/>
                <w:b/>
                <w:i/>
                <w:color w:val="000000"/>
                <w:sz w:val="20"/>
                <w:szCs w:val="20"/>
              </w:rPr>
            </w:pPr>
          </w:p>
        </w:tc>
      </w:tr>
      <w:tr w:rsidR="00D774C6" w14:paraId="4AED38D0" w14:textId="77777777">
        <w:trPr>
          <w:trHeight w:val="202"/>
          <w:jc w:val="center"/>
        </w:trPr>
        <w:tc>
          <w:tcPr>
            <w:tcW w:w="9039"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43AA6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*Break- 3 Minute Minimum</w:t>
            </w:r>
          </w:p>
        </w:tc>
      </w:tr>
      <w:tr w:rsidR="00D774C6" w14:paraId="192AE939"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A9661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BE7B1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4E91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DDE2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F979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1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176282" w14:textId="77777777" w:rsidR="00D774C6" w:rsidRDefault="00D31A56">
            <w:pPr>
              <w:jc w:val="center"/>
              <w:rPr>
                <w:rFonts w:ascii="Times New Roman" w:eastAsia="Times New Roman" w:hAnsi="Times New Roman" w:cs="Times New Roman"/>
                <w:b/>
                <w:sz w:val="20"/>
                <w:szCs w:val="20"/>
              </w:rPr>
            </w:pPr>
            <w:r>
              <w:rPr>
                <w:rFonts w:ascii="Times New Roman" w:eastAsia="Times New Roman" w:hAnsi="Times New Roman" w:cs="Times New Roman"/>
                <w:b/>
                <w:i/>
                <w:color w:val="000000"/>
                <w:sz w:val="20"/>
                <w:szCs w:val="20"/>
              </w:rPr>
              <w:t>2</w:t>
            </w:r>
          </w:p>
        </w:tc>
      </w:tr>
      <w:tr w:rsidR="00D774C6" w14:paraId="0CF558E0"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1FAF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448AB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BBF1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2FB3C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sz w:val="20"/>
                <w:szCs w:val="20"/>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1610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1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C4A4DC" w14:textId="77777777" w:rsidR="00D774C6" w:rsidRDefault="00D774C6">
            <w:pPr>
              <w:rPr>
                <w:rFonts w:ascii="Times New Roman" w:eastAsia="Times New Roman" w:hAnsi="Times New Roman" w:cs="Times New Roman"/>
                <w:sz w:val="20"/>
                <w:szCs w:val="20"/>
              </w:rPr>
            </w:pPr>
          </w:p>
        </w:tc>
      </w:tr>
      <w:tr w:rsidR="00D774C6" w14:paraId="527084A1"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5F51C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sz w:val="20"/>
                <w:szCs w:val="20"/>
              </w:rPr>
              <w:t>5</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D044C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BAD8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6D246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sz w:val="20"/>
                <w:szCs w:val="20"/>
              </w:rPr>
              <w:t>6</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B6AA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1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64DB8" w14:textId="77777777" w:rsidR="00D774C6" w:rsidRDefault="00D774C6">
            <w:pPr>
              <w:rPr>
                <w:rFonts w:ascii="Times New Roman" w:eastAsia="Times New Roman" w:hAnsi="Times New Roman" w:cs="Times New Roman"/>
                <w:sz w:val="20"/>
                <w:szCs w:val="20"/>
              </w:rPr>
            </w:pPr>
          </w:p>
        </w:tc>
      </w:tr>
      <w:tr w:rsidR="00D774C6" w14:paraId="43537F01"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67</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6B1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A53C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C2EF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sz w:val="20"/>
                <w:szCs w:val="20"/>
              </w:rPr>
              <w:t>8</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028C6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1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D02620" w14:textId="77777777" w:rsidR="00D774C6" w:rsidRDefault="00D774C6">
            <w:pPr>
              <w:rPr>
                <w:rFonts w:ascii="Times New Roman" w:eastAsia="Times New Roman" w:hAnsi="Times New Roman" w:cs="Times New Roman"/>
                <w:sz w:val="20"/>
                <w:szCs w:val="20"/>
              </w:rPr>
            </w:pPr>
          </w:p>
        </w:tc>
      </w:tr>
      <w:tr w:rsidR="00D774C6" w14:paraId="18FC1C91"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3C19F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sz w:val="20"/>
                <w:szCs w:val="20"/>
              </w:rPr>
              <w:t>9</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DC37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0B43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0EE28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15E7A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1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4E6EE" w14:textId="77777777" w:rsidR="00D774C6" w:rsidRDefault="00D774C6">
            <w:pPr>
              <w:rPr>
                <w:rFonts w:ascii="Times New Roman" w:eastAsia="Times New Roman" w:hAnsi="Times New Roman" w:cs="Times New Roman"/>
                <w:sz w:val="20"/>
                <w:szCs w:val="20"/>
              </w:rPr>
            </w:pPr>
          </w:p>
        </w:tc>
      </w:tr>
      <w:tr w:rsidR="00D774C6" w14:paraId="5726FB30" w14:textId="77777777">
        <w:trPr>
          <w:trHeight w:val="215"/>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0B3E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636F5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B3AAE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AF7C1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39407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1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6B36ED" w14:textId="77777777" w:rsidR="00D774C6" w:rsidRDefault="00D774C6">
            <w:pPr>
              <w:rPr>
                <w:rFonts w:ascii="Times New Roman" w:eastAsia="Times New Roman" w:hAnsi="Times New Roman" w:cs="Times New Roman"/>
                <w:sz w:val="20"/>
                <w:szCs w:val="20"/>
              </w:rPr>
            </w:pPr>
          </w:p>
        </w:tc>
      </w:tr>
      <w:tr w:rsidR="00D774C6" w14:paraId="014526DE" w14:textId="77777777">
        <w:trPr>
          <w:trHeight w:val="215"/>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F392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C0696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988543"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D23F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Pr>
                <w:rFonts w:ascii="Times New Roman" w:eastAsia="Times New Roman" w:hAnsi="Times New Roman" w:cs="Times New Roman"/>
                <w:sz w:val="20"/>
                <w:szCs w:val="20"/>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98D52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Prelims</w:t>
            </w:r>
          </w:p>
        </w:tc>
        <w:tc>
          <w:tcPr>
            <w:tcW w:w="1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352124" w14:textId="77777777" w:rsidR="00D774C6" w:rsidRDefault="00D774C6">
            <w:pPr>
              <w:rPr>
                <w:rFonts w:ascii="Times New Roman" w:eastAsia="Times New Roman" w:hAnsi="Times New Roman" w:cs="Times New Roman"/>
                <w:sz w:val="20"/>
                <w:szCs w:val="20"/>
              </w:rPr>
            </w:pPr>
          </w:p>
        </w:tc>
      </w:tr>
      <w:tr w:rsidR="00D774C6" w14:paraId="3277DC1D" w14:textId="77777777">
        <w:trPr>
          <w:trHeight w:val="202"/>
          <w:jc w:val="center"/>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54F0BC62" w14:textId="2677BE0D" w:rsidR="00D774C6" w:rsidRDefault="00E92658">
            <w:pPr>
              <w:jc w:val="center"/>
              <w:rPr>
                <w:rFonts w:ascii="Times New Roman" w:eastAsia="Times New Roman" w:hAnsi="Times New Roman" w:cs="Times New Roman"/>
                <w:i/>
                <w:color w:val="000000"/>
                <w:sz w:val="20"/>
                <w:szCs w:val="20"/>
              </w:rPr>
            </w:pPr>
            <w:r w:rsidRPr="00E92658">
              <w:rPr>
                <w:rFonts w:ascii="Times New Roman" w:eastAsia="Times New Roman" w:hAnsi="Times New Roman" w:cs="Times New Roman"/>
                <w:b/>
                <w:bCs/>
                <w:sz w:val="20"/>
                <w:szCs w:val="20"/>
                <w:highlight w:val="yellow"/>
              </w:rPr>
              <w:t>*Break- 3 Minute Minimum</w:t>
            </w:r>
          </w:p>
        </w:tc>
      </w:tr>
      <w:tr w:rsidR="00D774C6" w14:paraId="71FC8489"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401A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r>
              <w:rPr>
                <w:rFonts w:ascii="Times New Roman" w:eastAsia="Times New Roman" w:hAnsi="Times New Roman" w:cs="Times New Roman"/>
                <w:sz w:val="20"/>
                <w:szCs w:val="20"/>
              </w:rPr>
              <w:t>5</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12C1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4DA2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0D5D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r>
              <w:rPr>
                <w:rFonts w:ascii="Times New Roman" w:eastAsia="Times New Roman" w:hAnsi="Times New Roman" w:cs="Times New Roman"/>
                <w:sz w:val="20"/>
                <w:szCs w:val="20"/>
              </w:rPr>
              <w:t>6</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8784B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Prelims</w:t>
            </w:r>
          </w:p>
        </w:tc>
        <w:tc>
          <w:tcPr>
            <w:tcW w:w="1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C7AB6" w14:textId="77777777" w:rsidR="00D774C6" w:rsidRDefault="00D31A56">
            <w:pPr>
              <w:jc w:val="center"/>
              <w:rPr>
                <w:rFonts w:ascii="Times New Roman" w:eastAsia="Times New Roman" w:hAnsi="Times New Roman" w:cs="Times New Roman"/>
                <w:b/>
                <w:sz w:val="20"/>
                <w:szCs w:val="20"/>
              </w:rPr>
            </w:pPr>
            <w:r>
              <w:rPr>
                <w:rFonts w:ascii="Times New Roman" w:eastAsia="Times New Roman" w:hAnsi="Times New Roman" w:cs="Times New Roman"/>
                <w:b/>
                <w:i/>
                <w:color w:val="000000"/>
                <w:sz w:val="20"/>
                <w:szCs w:val="20"/>
              </w:rPr>
              <w:t>8</w:t>
            </w:r>
          </w:p>
        </w:tc>
      </w:tr>
      <w:tr w:rsidR="00D774C6" w14:paraId="539B80DD"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7575A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r>
              <w:rPr>
                <w:rFonts w:ascii="Times New Roman" w:eastAsia="Times New Roman" w:hAnsi="Times New Roman" w:cs="Times New Roman"/>
                <w:sz w:val="20"/>
                <w:szCs w:val="20"/>
              </w:rPr>
              <w:t>7</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05C1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48D98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CD283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r>
              <w:rPr>
                <w:rFonts w:ascii="Times New Roman" w:eastAsia="Times New Roman" w:hAnsi="Times New Roman" w:cs="Times New Roman"/>
                <w:sz w:val="20"/>
                <w:szCs w:val="20"/>
              </w:rPr>
              <w:t>8</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8BC31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1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7C9F4" w14:textId="77777777" w:rsidR="00D774C6" w:rsidRDefault="00D774C6">
            <w:pPr>
              <w:jc w:val="center"/>
              <w:rPr>
                <w:rFonts w:ascii="Times New Roman" w:eastAsia="Times New Roman" w:hAnsi="Times New Roman" w:cs="Times New Roman"/>
                <w:sz w:val="20"/>
                <w:szCs w:val="20"/>
              </w:rPr>
            </w:pPr>
          </w:p>
        </w:tc>
      </w:tr>
    </w:tbl>
    <w:p w14:paraId="0FAB755B" w14:textId="77777777" w:rsidR="00D774C6" w:rsidRDefault="00D774C6">
      <w:pPr>
        <w:spacing w:after="0" w:line="240" w:lineRule="auto"/>
        <w:rPr>
          <w:rFonts w:ascii="Times New Roman" w:eastAsia="Times New Roman" w:hAnsi="Times New Roman" w:cs="Times New Roman"/>
          <w:sz w:val="20"/>
          <w:szCs w:val="20"/>
        </w:rPr>
      </w:pPr>
    </w:p>
    <w:p w14:paraId="3FC1DA15" w14:textId="77777777" w:rsidR="00D774C6" w:rsidRDefault="00D31A5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u w:val="single"/>
        </w:rPr>
        <w:t>Session 9: 10&amp;U Timed Finals</w:t>
      </w:r>
      <w:r>
        <w:rPr>
          <w:rFonts w:ascii="Times New Roman" w:eastAsia="Times New Roman" w:hAnsi="Times New Roman" w:cs="Times New Roman"/>
          <w:b/>
          <w:color w:val="000000"/>
          <w:sz w:val="20"/>
          <w:szCs w:val="20"/>
        </w:rPr>
        <w:t>/JOs</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Warm-ups: 1:00PM</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Start: 2:00PM</w:t>
      </w:r>
    </w:p>
    <w:tbl>
      <w:tblPr>
        <w:tblStyle w:val="afff9"/>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48"/>
        <w:gridCol w:w="2012"/>
        <w:gridCol w:w="1620"/>
        <w:gridCol w:w="1530"/>
        <w:gridCol w:w="990"/>
      </w:tblGrid>
      <w:tr w:rsidR="00D774C6" w14:paraId="13EF1A08"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vAlign w:val="center"/>
          </w:tcPr>
          <w:p w14:paraId="0AD8300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Girls Event #</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B7FCB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Age</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67202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Event</w:t>
            </w:r>
          </w:p>
        </w:tc>
        <w:tc>
          <w:tcPr>
            <w:tcW w:w="16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tcPr>
          <w:p w14:paraId="1A49FF1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Boys Event #</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BFDA8" w14:textId="77777777" w:rsidR="00D774C6" w:rsidRDefault="00D774C6">
            <w:pP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CEE9E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i/>
                <w:color w:val="272727"/>
                <w:sz w:val="20"/>
                <w:szCs w:val="20"/>
              </w:rPr>
              <w:t>Notes</w:t>
            </w:r>
          </w:p>
        </w:tc>
      </w:tr>
      <w:tr w:rsidR="00D774C6" w14:paraId="1612F7D9"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C66EB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9212B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E58F3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4E1F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152</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C98A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9A1DA" w14:textId="77777777" w:rsidR="00D774C6" w:rsidRDefault="00D774C6">
            <w:pPr>
              <w:rPr>
                <w:rFonts w:ascii="Times New Roman" w:eastAsia="Times New Roman" w:hAnsi="Times New Roman" w:cs="Times New Roman"/>
                <w:sz w:val="20"/>
                <w:szCs w:val="20"/>
              </w:rPr>
            </w:pPr>
          </w:p>
        </w:tc>
      </w:tr>
      <w:tr w:rsidR="00D774C6" w14:paraId="22ED18F9"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BAF68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9089C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03B246"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JO 200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DB0CB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Pr>
                <w:rFonts w:ascii="Times New Roman" w:eastAsia="Times New Roman" w:hAnsi="Times New Roman" w:cs="Times New Roman"/>
                <w:sz w:val="20"/>
                <w:szCs w:val="20"/>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8451F3"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48C653" w14:textId="77777777" w:rsidR="00D774C6" w:rsidRDefault="00D774C6">
            <w:pPr>
              <w:jc w:val="center"/>
              <w:rPr>
                <w:rFonts w:ascii="Times New Roman" w:eastAsia="Times New Roman" w:hAnsi="Times New Roman" w:cs="Times New Roman"/>
                <w:color w:val="000000"/>
                <w:sz w:val="20"/>
                <w:szCs w:val="20"/>
              </w:rPr>
            </w:pPr>
          </w:p>
        </w:tc>
      </w:tr>
      <w:tr w:rsidR="00D774C6" w14:paraId="3BF45872"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3D27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ECA9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E0FB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200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CCC2C"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156</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A189C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F704F" w14:textId="77777777" w:rsidR="00D774C6" w:rsidRDefault="00D774C6">
            <w:pPr>
              <w:jc w:val="center"/>
              <w:rPr>
                <w:rFonts w:ascii="Times New Roman" w:eastAsia="Times New Roman" w:hAnsi="Times New Roman" w:cs="Times New Roman"/>
                <w:color w:val="000000"/>
                <w:sz w:val="20"/>
                <w:szCs w:val="20"/>
              </w:rPr>
            </w:pPr>
          </w:p>
        </w:tc>
      </w:tr>
      <w:tr w:rsidR="00D774C6" w14:paraId="6329BB1B"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F1EDC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57</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B8F0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B186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13C98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158</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2672D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1850A" w14:textId="77777777" w:rsidR="00D774C6" w:rsidRDefault="00D774C6">
            <w:pPr>
              <w:jc w:val="center"/>
              <w:rPr>
                <w:rFonts w:ascii="Times New Roman" w:eastAsia="Times New Roman" w:hAnsi="Times New Roman" w:cs="Times New Roman"/>
                <w:sz w:val="20"/>
                <w:szCs w:val="20"/>
              </w:rPr>
            </w:pPr>
          </w:p>
        </w:tc>
      </w:tr>
      <w:tr w:rsidR="00D774C6" w14:paraId="0D0E7544"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FBD8E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59</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BD8E9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4A4FA"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9EE66"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Pr>
                <w:rFonts w:ascii="Times New Roman" w:eastAsia="Times New Roman" w:hAnsi="Times New Roman" w:cs="Times New Roman"/>
                <w:sz w:val="20"/>
                <w:szCs w:val="20"/>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0BA84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42A059" w14:textId="77777777" w:rsidR="00D774C6" w:rsidRDefault="00D774C6">
            <w:pPr>
              <w:rPr>
                <w:rFonts w:ascii="Times New Roman" w:eastAsia="Times New Roman" w:hAnsi="Times New Roman" w:cs="Times New Roman"/>
                <w:sz w:val="20"/>
                <w:szCs w:val="20"/>
              </w:rPr>
            </w:pPr>
          </w:p>
        </w:tc>
      </w:tr>
      <w:tr w:rsidR="00D774C6" w14:paraId="1F94E100"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B559C9"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Pr>
                <w:rFonts w:ascii="Times New Roman" w:eastAsia="Times New Roman" w:hAnsi="Times New Roman" w:cs="Times New Roman"/>
                <w:sz w:val="20"/>
                <w:szCs w:val="20"/>
              </w:rPr>
              <w:t>1</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427B0B"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7714C3"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4466C"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Pr>
                <w:rFonts w:ascii="Times New Roman" w:eastAsia="Times New Roman" w:hAnsi="Times New Roman" w:cs="Times New Roman"/>
                <w:sz w:val="20"/>
                <w:szCs w:val="20"/>
              </w:rPr>
              <w:t>2</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EE5EF3"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D4F37" w14:textId="77777777" w:rsidR="00D774C6" w:rsidRDefault="00D774C6">
            <w:pPr>
              <w:rPr>
                <w:rFonts w:ascii="Times New Roman" w:eastAsia="Times New Roman" w:hAnsi="Times New Roman" w:cs="Times New Roman"/>
                <w:sz w:val="20"/>
                <w:szCs w:val="20"/>
              </w:rPr>
            </w:pPr>
          </w:p>
        </w:tc>
      </w:tr>
      <w:tr w:rsidR="00D774C6" w14:paraId="30DB8FDF"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885A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163</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D456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11-12</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DBFDB9"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JO 50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675D"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164</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074DBA"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3DA479" w14:textId="77777777" w:rsidR="00D774C6" w:rsidRDefault="00D774C6">
            <w:pPr>
              <w:rPr>
                <w:rFonts w:ascii="Times New Roman" w:eastAsia="Times New Roman" w:hAnsi="Times New Roman" w:cs="Times New Roman"/>
                <w:sz w:val="20"/>
                <w:szCs w:val="20"/>
              </w:rPr>
            </w:pPr>
          </w:p>
        </w:tc>
      </w:tr>
      <w:tr w:rsidR="00D774C6" w14:paraId="793702E4"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2B36A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DC79E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EBAE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Fly</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965F6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D7DB8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0C7D7E" w14:textId="77777777" w:rsidR="00D774C6" w:rsidRDefault="00D774C6">
            <w:pPr>
              <w:rPr>
                <w:rFonts w:ascii="Times New Roman" w:eastAsia="Times New Roman" w:hAnsi="Times New Roman" w:cs="Times New Roman"/>
                <w:sz w:val="20"/>
                <w:szCs w:val="20"/>
              </w:rPr>
            </w:pPr>
          </w:p>
        </w:tc>
      </w:tr>
      <w:tr w:rsidR="00D774C6" w14:paraId="51B4A9E3"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6E6E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167</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5125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D9F6D"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79C9D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168</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408A75"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0C6613" w14:textId="77777777" w:rsidR="00D774C6" w:rsidRDefault="00D774C6">
            <w:pPr>
              <w:rPr>
                <w:rFonts w:ascii="Times New Roman" w:eastAsia="Times New Roman" w:hAnsi="Times New Roman" w:cs="Times New Roman"/>
                <w:sz w:val="20"/>
                <w:szCs w:val="20"/>
              </w:rPr>
            </w:pPr>
          </w:p>
        </w:tc>
      </w:tr>
      <w:tr w:rsidR="00D774C6" w14:paraId="11214D1A"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65224"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169</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9FF68"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13-14</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F7E17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18445"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170</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8C3697"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170B81" w14:textId="77777777" w:rsidR="00D774C6" w:rsidRDefault="00D31A56">
            <w:pPr>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
        </w:tc>
      </w:tr>
      <w:tr w:rsidR="00D774C6" w14:paraId="622AA363" w14:textId="77777777">
        <w:trPr>
          <w:trHeight w:val="202"/>
          <w:jc w:val="center"/>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45978DE0" w14:textId="7BA5178E" w:rsidR="00D774C6" w:rsidRDefault="00E92658">
            <w:pPr>
              <w:jc w:val="center"/>
              <w:rPr>
                <w:rFonts w:ascii="Times New Roman" w:eastAsia="Times New Roman" w:hAnsi="Times New Roman" w:cs="Times New Roman"/>
                <w:sz w:val="20"/>
                <w:szCs w:val="20"/>
              </w:rPr>
            </w:pPr>
            <w:r w:rsidRPr="00E92658">
              <w:rPr>
                <w:rFonts w:ascii="Times New Roman" w:eastAsia="Times New Roman" w:hAnsi="Times New Roman" w:cs="Times New Roman"/>
                <w:b/>
                <w:bCs/>
                <w:sz w:val="20"/>
                <w:szCs w:val="20"/>
                <w:highlight w:val="yellow"/>
              </w:rPr>
              <w:t>*Break- 3 Minute Minimum</w:t>
            </w:r>
          </w:p>
        </w:tc>
      </w:tr>
      <w:tr w:rsidR="00D774C6" w14:paraId="40F310A2"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B0514"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8E8A4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10&amp;U</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5AF67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Medley Relay</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D3F8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6B7FF5"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187FFE" w14:textId="77777777" w:rsidR="00D774C6" w:rsidRDefault="00D774C6">
            <w:pPr>
              <w:rPr>
                <w:rFonts w:ascii="Times New Roman" w:eastAsia="Times New Roman" w:hAnsi="Times New Roman" w:cs="Times New Roman"/>
                <w:sz w:val="20"/>
                <w:szCs w:val="20"/>
              </w:rPr>
            </w:pPr>
          </w:p>
        </w:tc>
      </w:tr>
      <w:tr w:rsidR="00D774C6" w14:paraId="2A4CF32C"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D1FD21"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173</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E8B281"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11-14</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14DEB2"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 400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B038B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CAD75"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172757" w14:textId="77777777" w:rsidR="00D774C6" w:rsidRDefault="00D31A5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D774C6" w14:paraId="099CBACF" w14:textId="77777777">
        <w:trPr>
          <w:trHeight w:val="202"/>
          <w:jc w:val="center"/>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9AC2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10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E952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10&amp;U</w:t>
            </w:r>
          </w:p>
        </w:tc>
        <w:tc>
          <w:tcPr>
            <w:tcW w:w="2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E0250"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BB9E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718FF" w14:textId="77777777" w:rsidR="00D774C6" w:rsidRDefault="00D31A5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Timed Finals</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6DF2E" w14:textId="77777777" w:rsidR="00D774C6" w:rsidRDefault="00D774C6">
            <w:pPr>
              <w:jc w:val="center"/>
              <w:rPr>
                <w:rFonts w:ascii="Times New Roman" w:eastAsia="Times New Roman" w:hAnsi="Times New Roman" w:cs="Times New Roman"/>
                <w:sz w:val="20"/>
                <w:szCs w:val="20"/>
              </w:rPr>
            </w:pPr>
          </w:p>
        </w:tc>
      </w:tr>
    </w:tbl>
    <w:p w14:paraId="5CB75B88" w14:textId="77777777" w:rsidR="00D774C6" w:rsidRDefault="00D774C6">
      <w:pPr>
        <w:spacing w:after="0" w:line="240" w:lineRule="auto"/>
        <w:ind w:left="720" w:firstLine="720"/>
        <w:rPr>
          <w:rFonts w:ascii="Times New Roman" w:eastAsia="Times New Roman" w:hAnsi="Times New Roman" w:cs="Times New Roman"/>
          <w:color w:val="000000"/>
          <w:sz w:val="20"/>
          <w:szCs w:val="20"/>
        </w:rPr>
      </w:pPr>
    </w:p>
    <w:p w14:paraId="013F636D" w14:textId="77777777" w:rsidR="00D774C6" w:rsidRDefault="00D31A5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u w:val="single"/>
        </w:rPr>
        <w:t>Session 10: Finals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Warm-ups: 4:30PM</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Start: 5:30PM</w:t>
      </w:r>
    </w:p>
    <w:tbl>
      <w:tblPr>
        <w:tblStyle w:val="afffa"/>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080"/>
        <w:gridCol w:w="2070"/>
        <w:gridCol w:w="1260"/>
        <w:gridCol w:w="2340"/>
        <w:gridCol w:w="720"/>
      </w:tblGrid>
      <w:tr w:rsidR="00D774C6" w14:paraId="3A8011EE" w14:textId="77777777" w:rsidTr="00E92658">
        <w:trPr>
          <w:trHeight w:val="202"/>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vAlign w:val="center"/>
          </w:tcPr>
          <w:p w14:paraId="77D5F91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Girls Event #</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C2569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Age</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1369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Event</w:t>
            </w:r>
          </w:p>
        </w:tc>
        <w:tc>
          <w:tcPr>
            <w:tcW w:w="1260"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vAlign w:val="center"/>
          </w:tcPr>
          <w:p w14:paraId="20177D1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Boys Event #</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5E2F2" w14:textId="77777777" w:rsidR="00D774C6" w:rsidRDefault="00D774C6">
            <w:pPr>
              <w:rPr>
                <w:rFonts w:ascii="Times New Roman" w:eastAsia="Times New Roman" w:hAnsi="Times New Roman" w:cs="Times New Roman"/>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803BB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i/>
                <w:color w:val="272727"/>
                <w:sz w:val="20"/>
                <w:szCs w:val="20"/>
              </w:rPr>
              <w:t>Notes</w:t>
            </w:r>
          </w:p>
        </w:tc>
      </w:tr>
      <w:tr w:rsidR="00D774C6" w14:paraId="3053AA21" w14:textId="77777777" w:rsidTr="00E92658">
        <w:trPr>
          <w:trHeight w:val="202"/>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CBC9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57</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1CB51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5D10D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Fly</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5B28B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58</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6125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Timed Finals (Top Heat)</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AFC08" w14:textId="77777777" w:rsidR="00D774C6" w:rsidRDefault="00D31A56">
            <w:pPr>
              <w:jc w:val="center"/>
              <w:rPr>
                <w:rFonts w:ascii="Times New Roman" w:eastAsia="Times New Roman" w:hAnsi="Times New Roman" w:cs="Times New Roman"/>
                <w:b/>
                <w:sz w:val="20"/>
                <w:szCs w:val="20"/>
              </w:rPr>
            </w:pPr>
            <w:r>
              <w:rPr>
                <w:rFonts w:ascii="Times New Roman" w:eastAsia="Times New Roman" w:hAnsi="Times New Roman" w:cs="Times New Roman"/>
                <w:b/>
                <w:i/>
                <w:color w:val="000000"/>
                <w:sz w:val="20"/>
                <w:szCs w:val="20"/>
              </w:rPr>
              <w:t>2</w:t>
            </w:r>
          </w:p>
        </w:tc>
      </w:tr>
      <w:tr w:rsidR="00D774C6" w14:paraId="14B81C8B" w14:textId="77777777" w:rsidTr="00E92658">
        <w:trPr>
          <w:trHeight w:val="202"/>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28B2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59</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90545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0884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Back</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785972"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60</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0C1B7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8789A4" w14:textId="77777777" w:rsidR="00D774C6" w:rsidRDefault="00D774C6">
            <w:pPr>
              <w:rPr>
                <w:rFonts w:ascii="Times New Roman" w:eastAsia="Times New Roman" w:hAnsi="Times New Roman" w:cs="Times New Roman"/>
                <w:sz w:val="20"/>
                <w:szCs w:val="20"/>
              </w:rPr>
            </w:pPr>
          </w:p>
        </w:tc>
      </w:tr>
      <w:tr w:rsidR="00D774C6" w14:paraId="25DAEF02" w14:textId="77777777" w:rsidTr="00E92658">
        <w:trPr>
          <w:trHeight w:val="202"/>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2BAA4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61</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3159D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F548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Back</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6BBD2E"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62</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54F4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FF07CB" w14:textId="77777777" w:rsidR="00D774C6" w:rsidRDefault="00D774C6">
            <w:pPr>
              <w:rPr>
                <w:rFonts w:ascii="Times New Roman" w:eastAsia="Times New Roman" w:hAnsi="Times New Roman" w:cs="Times New Roman"/>
                <w:sz w:val="20"/>
                <w:szCs w:val="20"/>
              </w:rPr>
            </w:pPr>
          </w:p>
        </w:tc>
      </w:tr>
      <w:tr w:rsidR="00D774C6" w14:paraId="523292A5" w14:textId="77777777" w:rsidTr="00E92658">
        <w:trPr>
          <w:trHeight w:val="202"/>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0FE7B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63</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9E02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581AB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 Breast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6D32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64</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E02B4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84884" w14:textId="77777777" w:rsidR="00D774C6" w:rsidRDefault="00D774C6">
            <w:pPr>
              <w:rPr>
                <w:rFonts w:ascii="Times New Roman" w:eastAsia="Times New Roman" w:hAnsi="Times New Roman" w:cs="Times New Roman"/>
                <w:sz w:val="20"/>
                <w:szCs w:val="20"/>
              </w:rPr>
            </w:pPr>
          </w:p>
        </w:tc>
      </w:tr>
      <w:tr w:rsidR="00D774C6" w14:paraId="66701005" w14:textId="77777777" w:rsidTr="00E92658">
        <w:trPr>
          <w:trHeight w:val="202"/>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0A19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65</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B46CB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C2F67"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Breast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736AB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66</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D1E8B0"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88B98" w14:textId="77777777" w:rsidR="00D774C6" w:rsidRDefault="00D774C6">
            <w:pPr>
              <w:rPr>
                <w:rFonts w:ascii="Times New Roman" w:eastAsia="Times New Roman" w:hAnsi="Times New Roman" w:cs="Times New Roman"/>
                <w:sz w:val="20"/>
                <w:szCs w:val="20"/>
              </w:rPr>
            </w:pPr>
          </w:p>
        </w:tc>
      </w:tr>
      <w:tr w:rsidR="00D774C6" w14:paraId="110DB977" w14:textId="77777777" w:rsidTr="00E92658">
        <w:trPr>
          <w:trHeight w:val="202"/>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38CC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67</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DD470D"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B8893"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Free</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B35AD9"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68</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B122CF"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9108DD" w14:textId="77777777" w:rsidR="00D774C6" w:rsidRDefault="00D774C6">
            <w:pPr>
              <w:rPr>
                <w:rFonts w:ascii="Times New Roman" w:eastAsia="Times New Roman" w:hAnsi="Times New Roman" w:cs="Times New Roman"/>
                <w:sz w:val="20"/>
                <w:szCs w:val="20"/>
              </w:rPr>
            </w:pPr>
          </w:p>
        </w:tc>
      </w:tr>
      <w:tr w:rsidR="00D774C6" w14:paraId="3F471FFD" w14:textId="77777777" w:rsidTr="00E92658">
        <w:trPr>
          <w:trHeight w:val="202"/>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90C00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69</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23CD6C"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11-12</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C6BE6"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 Free</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40ADB"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70</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F1452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6E1F3" w14:textId="77777777" w:rsidR="00D774C6" w:rsidRDefault="00D774C6">
            <w:pPr>
              <w:rPr>
                <w:rFonts w:ascii="Times New Roman" w:eastAsia="Times New Roman" w:hAnsi="Times New Roman" w:cs="Times New Roman"/>
                <w:sz w:val="20"/>
                <w:szCs w:val="20"/>
              </w:rPr>
            </w:pPr>
          </w:p>
        </w:tc>
      </w:tr>
      <w:tr w:rsidR="00D774C6" w14:paraId="1E55D343" w14:textId="77777777" w:rsidTr="00E92658">
        <w:trPr>
          <w:trHeight w:val="202"/>
          <w:jc w:val="center"/>
        </w:trPr>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2F84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71</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1BFE61"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13-14</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FAC4B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400 Free</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9E638"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72</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1B33A" w14:textId="77777777" w:rsidR="00D774C6" w:rsidRDefault="00D31A56">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Finals</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A5C3D0" w14:textId="77777777" w:rsidR="00D774C6" w:rsidRDefault="00D774C6">
            <w:pPr>
              <w:rPr>
                <w:rFonts w:ascii="Times New Roman" w:eastAsia="Times New Roman" w:hAnsi="Times New Roman" w:cs="Times New Roman"/>
                <w:sz w:val="20"/>
                <w:szCs w:val="20"/>
              </w:rPr>
            </w:pPr>
          </w:p>
        </w:tc>
      </w:tr>
    </w:tbl>
    <w:p w14:paraId="5D967CDE" w14:textId="77777777" w:rsidR="00D774C6" w:rsidRDefault="00D31A56">
      <w:pPr>
        <w:spacing w:before="120" w:after="0" w:line="240" w:lineRule="auto"/>
        <w:ind w:hanging="86"/>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Note 2: </w:t>
      </w:r>
      <w:r>
        <w:rPr>
          <w:rFonts w:ascii="Times New Roman" w:eastAsia="Times New Roman" w:hAnsi="Times New Roman" w:cs="Times New Roman"/>
          <w:color w:val="000000"/>
          <w:sz w:val="16"/>
          <w:szCs w:val="16"/>
        </w:rPr>
        <w:t>events will be deck seeded after positive check-in (see “Check-In”). All heats will be contested during prelims, except the fastest checked-in heat in each gender, which will be contested during finals. </w:t>
      </w:r>
    </w:p>
    <w:p w14:paraId="71412E15" w14:textId="77777777" w:rsidR="00D774C6" w:rsidRDefault="00D31A56">
      <w:pPr>
        <w:spacing w:after="0" w:line="240" w:lineRule="auto"/>
        <w:ind w:hanging="90"/>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Note 3: </w:t>
      </w:r>
      <w:r>
        <w:rPr>
          <w:rFonts w:ascii="Times New Roman" w:eastAsia="Times New Roman" w:hAnsi="Times New Roman" w:cs="Times New Roman"/>
          <w:color w:val="000000"/>
          <w:sz w:val="16"/>
          <w:szCs w:val="16"/>
        </w:rPr>
        <w:t>all heats to be contested during prelims.</w:t>
      </w:r>
    </w:p>
    <w:p w14:paraId="6C91C8DF" w14:textId="77777777" w:rsidR="00D774C6" w:rsidRDefault="00D31A56">
      <w:pPr>
        <w:spacing w:after="0" w:line="240" w:lineRule="auto"/>
        <w:ind w:hanging="90"/>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Note 4: </w:t>
      </w:r>
      <w:r>
        <w:rPr>
          <w:rFonts w:ascii="Times New Roman" w:eastAsia="Times New Roman" w:hAnsi="Times New Roman" w:cs="Times New Roman"/>
          <w:color w:val="000000"/>
          <w:sz w:val="16"/>
          <w:szCs w:val="16"/>
        </w:rPr>
        <w:t>events will be deck seeded after positive check-in (see “Check-In”). All heats will be contested during prelims, except the fastest checked-in heat in each gender for each age group, which will be contested during finals. During Prelims, event will be swum at the end of the session in event order. D</w:t>
      </w:r>
      <w:r>
        <w:rPr>
          <w:rFonts w:ascii="Times New Roman" w:eastAsia="Times New Roman" w:hAnsi="Times New Roman" w:cs="Times New Roman"/>
          <w:color w:val="000000"/>
          <w:sz w:val="16"/>
          <w:szCs w:val="16"/>
          <w:u w:val="single"/>
        </w:rPr>
        <w:t>uring Finals, events will be swum at the beginning of the session, 11-12s first then 13-14s</w:t>
      </w:r>
      <w:r>
        <w:rPr>
          <w:rFonts w:ascii="Times New Roman" w:eastAsia="Times New Roman" w:hAnsi="Times New Roman" w:cs="Times New Roman"/>
          <w:color w:val="000000"/>
          <w:sz w:val="16"/>
          <w:szCs w:val="16"/>
        </w:rPr>
        <w:t>.</w:t>
      </w:r>
    </w:p>
    <w:p w14:paraId="2FD40CEC" w14:textId="77777777" w:rsidR="00D774C6" w:rsidRDefault="00D31A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Note 5: </w:t>
      </w:r>
      <w:r>
        <w:rPr>
          <w:rFonts w:ascii="Times New Roman" w:eastAsia="Times New Roman" w:hAnsi="Times New Roman" w:cs="Times New Roman"/>
          <w:color w:val="000000"/>
          <w:sz w:val="16"/>
          <w:szCs w:val="16"/>
        </w:rPr>
        <w:t>events will be deck seeded after positive check-in (see “Check-In”). Events will swim in regular order, slow to fast.</w:t>
      </w:r>
    </w:p>
    <w:p w14:paraId="75008196" w14:textId="77777777" w:rsidR="00D774C6" w:rsidRDefault="00D31A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Note 6: </w:t>
      </w:r>
      <w:r>
        <w:rPr>
          <w:rFonts w:ascii="Times New Roman" w:eastAsia="Times New Roman" w:hAnsi="Times New Roman" w:cs="Times New Roman"/>
          <w:color w:val="000000"/>
          <w:sz w:val="16"/>
          <w:szCs w:val="16"/>
        </w:rPr>
        <w:t xml:space="preserve">all 400 Relays will be seeded after positive check-in (see “Check-In”). All heats will swim in </w:t>
      </w:r>
      <w:r>
        <w:rPr>
          <w:rFonts w:ascii="Times New Roman" w:eastAsia="Times New Roman" w:hAnsi="Times New Roman" w:cs="Times New Roman"/>
          <w:sz w:val="16"/>
          <w:szCs w:val="16"/>
        </w:rPr>
        <w:t>PRELIMS</w:t>
      </w:r>
      <w:r>
        <w:rPr>
          <w:rFonts w:ascii="Times New Roman" w:eastAsia="Times New Roman" w:hAnsi="Times New Roman" w:cs="Times New Roman"/>
          <w:color w:val="000000"/>
          <w:sz w:val="16"/>
          <w:szCs w:val="16"/>
        </w:rPr>
        <w:t>.</w:t>
      </w:r>
    </w:p>
    <w:p w14:paraId="2F785F1D" w14:textId="77777777" w:rsidR="00D774C6" w:rsidRDefault="00D31A56">
      <w:pPr>
        <w:spacing w:after="0" w:line="240" w:lineRule="auto"/>
        <w:ind w:hanging="90"/>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Note 7: </w:t>
      </w:r>
      <w:r>
        <w:rPr>
          <w:rFonts w:ascii="Times New Roman" w:eastAsia="Times New Roman" w:hAnsi="Times New Roman" w:cs="Times New Roman"/>
          <w:color w:val="000000"/>
          <w:sz w:val="16"/>
          <w:szCs w:val="16"/>
        </w:rPr>
        <w:t>events will be deck seeded after positive check-in (see “Check-In”). All heats will be contested during prelims, except the fastest checked-in heat in each gender, which will be contested during finals. During Prelims all heats will be contest at the end of the session; during Finals, events will be swum at the beginning of the session.</w:t>
      </w:r>
    </w:p>
    <w:p w14:paraId="37E5ACAF" w14:textId="77777777" w:rsidR="00D774C6" w:rsidRDefault="00D31A56">
      <w:pPr>
        <w:spacing w:after="0" w:line="240" w:lineRule="auto"/>
        <w:ind w:hanging="90"/>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Note 8: </w:t>
      </w:r>
      <w:r>
        <w:rPr>
          <w:rFonts w:ascii="Times New Roman" w:eastAsia="Times New Roman" w:hAnsi="Times New Roman" w:cs="Times New Roman"/>
          <w:color w:val="000000"/>
          <w:sz w:val="16"/>
          <w:szCs w:val="16"/>
        </w:rPr>
        <w:t xml:space="preserve">events will be deck seeded after positive check-in (see “Check-In”). All heats will be contested during prelims, except the fastest checked-in heat in each gender, which will be contested during finals. </w:t>
      </w:r>
      <w:r>
        <w:rPr>
          <w:rFonts w:ascii="Times New Roman" w:eastAsia="Times New Roman" w:hAnsi="Times New Roman" w:cs="Times New Roman"/>
          <w:color w:val="000000"/>
          <w:sz w:val="16"/>
          <w:szCs w:val="16"/>
          <w:u w:val="single"/>
        </w:rPr>
        <w:t>During Prelims, all heats will be contest at the end of the session; During Finals heat will be swam following the 11-12 100 Back</w:t>
      </w:r>
      <w:r>
        <w:rPr>
          <w:rFonts w:ascii="Times New Roman" w:eastAsia="Times New Roman" w:hAnsi="Times New Roman" w:cs="Times New Roman"/>
          <w:color w:val="000000"/>
          <w:sz w:val="16"/>
          <w:szCs w:val="16"/>
        </w:rPr>
        <w:t>.</w:t>
      </w:r>
    </w:p>
    <w:p w14:paraId="011E848E" w14:textId="77777777" w:rsidR="00D774C6" w:rsidRDefault="00D31A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Breaks before and after relays will be 3min minimum and meet re-start time shall be announced at the start of the break.</w:t>
      </w:r>
    </w:p>
    <w:p w14:paraId="0ACFD9EF" w14:textId="77777777" w:rsidR="00D774C6" w:rsidRDefault="00D31A56">
      <w:pPr>
        <w:rPr>
          <w:rFonts w:ascii="Times New Roman" w:eastAsia="Times New Roman" w:hAnsi="Times New Roman" w:cs="Times New Roman"/>
          <w:sz w:val="16"/>
          <w:szCs w:val="16"/>
        </w:rPr>
      </w:pPr>
      <w:r>
        <w:br w:type="page"/>
      </w:r>
    </w:p>
    <w:p w14:paraId="62E86EF4" w14:textId="77777777" w:rsidR="00D774C6" w:rsidRPr="004F1DD0" w:rsidRDefault="00D31A56">
      <w:pPr>
        <w:pStyle w:val="Heading1"/>
        <w:jc w:val="center"/>
        <w:rPr>
          <w:sz w:val="18"/>
          <w:szCs w:val="18"/>
        </w:rPr>
      </w:pPr>
      <w:r w:rsidRPr="004F1DD0">
        <w:rPr>
          <w:sz w:val="18"/>
          <w:szCs w:val="18"/>
        </w:rPr>
        <w:lastRenderedPageBreak/>
        <w:t>2021-2022 14U State Championships Qualifying Times</w:t>
      </w:r>
    </w:p>
    <w:tbl>
      <w:tblPr>
        <w:tblStyle w:val="afffb"/>
        <w:tblW w:w="6810" w:type="dxa"/>
        <w:jc w:val="center"/>
        <w:tblLayout w:type="fixed"/>
        <w:tblLook w:val="0400" w:firstRow="0" w:lastRow="0" w:firstColumn="0" w:lastColumn="0" w:noHBand="0" w:noVBand="1"/>
      </w:tblPr>
      <w:tblGrid>
        <w:gridCol w:w="705"/>
        <w:gridCol w:w="690"/>
        <w:gridCol w:w="735"/>
        <w:gridCol w:w="960"/>
        <w:gridCol w:w="795"/>
        <w:gridCol w:w="825"/>
        <w:gridCol w:w="675"/>
        <w:gridCol w:w="690"/>
        <w:gridCol w:w="735"/>
      </w:tblGrid>
      <w:tr w:rsidR="00D774C6" w:rsidRPr="004F1DD0" w14:paraId="3D21C73A" w14:textId="77777777">
        <w:trPr>
          <w:trHeight w:val="516"/>
          <w:jc w:val="center"/>
        </w:trPr>
        <w:tc>
          <w:tcPr>
            <w:tcW w:w="2130" w:type="dxa"/>
            <w:gridSpan w:val="3"/>
            <w:tcBorders>
              <w:top w:val="single" w:sz="8" w:space="0" w:color="000000"/>
              <w:left w:val="single" w:sz="8" w:space="0" w:color="000000"/>
              <w:bottom w:val="single" w:sz="4" w:space="0" w:color="000000"/>
              <w:right w:val="nil"/>
            </w:tcBorders>
            <w:shd w:val="clear" w:color="auto" w:fill="F79646"/>
          </w:tcPr>
          <w:p w14:paraId="09F576C6" w14:textId="77777777" w:rsidR="00D774C6" w:rsidRPr="004F1DD0" w:rsidRDefault="00D31A56">
            <w:pPr>
              <w:rPr>
                <w:sz w:val="18"/>
                <w:szCs w:val="18"/>
              </w:rPr>
            </w:pPr>
            <w:r w:rsidRPr="004F1DD0">
              <w:rPr>
                <w:b/>
                <w:sz w:val="18"/>
                <w:szCs w:val="18"/>
              </w:rPr>
              <w:t xml:space="preserve">GIRLS - SHORT COURSE YARDS </w:t>
            </w:r>
          </w:p>
        </w:tc>
        <w:tc>
          <w:tcPr>
            <w:tcW w:w="960" w:type="dxa"/>
            <w:tcBorders>
              <w:top w:val="single" w:sz="8" w:space="0" w:color="000000"/>
              <w:left w:val="single" w:sz="4" w:space="0" w:color="000000"/>
              <w:bottom w:val="single" w:sz="4" w:space="0" w:color="000000"/>
              <w:right w:val="nil"/>
            </w:tcBorders>
            <w:shd w:val="clear" w:color="auto" w:fill="000000"/>
          </w:tcPr>
          <w:p w14:paraId="28DA49EC" w14:textId="77777777" w:rsidR="00D774C6" w:rsidRPr="004F1DD0" w:rsidRDefault="00D774C6">
            <w:pPr>
              <w:rPr>
                <w:sz w:val="18"/>
                <w:szCs w:val="18"/>
              </w:rPr>
            </w:pPr>
          </w:p>
        </w:tc>
        <w:tc>
          <w:tcPr>
            <w:tcW w:w="795" w:type="dxa"/>
            <w:tcBorders>
              <w:top w:val="single" w:sz="8" w:space="0" w:color="000000"/>
              <w:left w:val="nil"/>
              <w:bottom w:val="single" w:sz="4" w:space="0" w:color="000000"/>
              <w:right w:val="nil"/>
            </w:tcBorders>
            <w:shd w:val="clear" w:color="auto" w:fill="000000"/>
          </w:tcPr>
          <w:p w14:paraId="59529ADB" w14:textId="77777777" w:rsidR="00D774C6" w:rsidRPr="004F1DD0" w:rsidRDefault="00D31A56">
            <w:pPr>
              <w:ind w:left="46"/>
              <w:rPr>
                <w:sz w:val="18"/>
                <w:szCs w:val="18"/>
              </w:rPr>
            </w:pPr>
            <w:r w:rsidRPr="004F1DD0">
              <w:rPr>
                <w:b/>
                <w:color w:val="FFFFFF"/>
                <w:sz w:val="18"/>
                <w:szCs w:val="18"/>
              </w:rPr>
              <w:t xml:space="preserve">EVENT </w:t>
            </w:r>
          </w:p>
        </w:tc>
        <w:tc>
          <w:tcPr>
            <w:tcW w:w="825" w:type="dxa"/>
            <w:tcBorders>
              <w:top w:val="single" w:sz="8" w:space="0" w:color="000000"/>
              <w:left w:val="nil"/>
              <w:bottom w:val="single" w:sz="4" w:space="0" w:color="000000"/>
              <w:right w:val="single" w:sz="8" w:space="0" w:color="000000"/>
            </w:tcBorders>
            <w:shd w:val="clear" w:color="auto" w:fill="000000"/>
          </w:tcPr>
          <w:p w14:paraId="510B9F45" w14:textId="77777777" w:rsidR="00D774C6" w:rsidRPr="004F1DD0" w:rsidRDefault="00D774C6">
            <w:pPr>
              <w:rPr>
                <w:sz w:val="18"/>
                <w:szCs w:val="18"/>
              </w:rPr>
            </w:pPr>
          </w:p>
        </w:tc>
        <w:tc>
          <w:tcPr>
            <w:tcW w:w="2100" w:type="dxa"/>
            <w:gridSpan w:val="3"/>
            <w:tcBorders>
              <w:top w:val="single" w:sz="8" w:space="0" w:color="000000"/>
              <w:left w:val="single" w:sz="8" w:space="0" w:color="000000"/>
              <w:bottom w:val="single" w:sz="4" w:space="0" w:color="000000"/>
              <w:right w:val="nil"/>
            </w:tcBorders>
            <w:shd w:val="clear" w:color="auto" w:fill="F79646"/>
          </w:tcPr>
          <w:p w14:paraId="45EA007E" w14:textId="77777777" w:rsidR="00D774C6" w:rsidRPr="004F1DD0" w:rsidRDefault="00D31A56">
            <w:pPr>
              <w:jc w:val="both"/>
              <w:rPr>
                <w:sz w:val="18"/>
                <w:szCs w:val="18"/>
              </w:rPr>
            </w:pPr>
            <w:r w:rsidRPr="004F1DD0">
              <w:rPr>
                <w:b/>
                <w:sz w:val="18"/>
                <w:szCs w:val="18"/>
              </w:rPr>
              <w:t xml:space="preserve">BOYS - SHORT COURSE YARDS </w:t>
            </w:r>
          </w:p>
        </w:tc>
      </w:tr>
      <w:tr w:rsidR="00D774C6" w:rsidRPr="004F1DD0" w14:paraId="50DE292F" w14:textId="77777777">
        <w:trPr>
          <w:trHeight w:val="308"/>
          <w:jc w:val="center"/>
        </w:trPr>
        <w:tc>
          <w:tcPr>
            <w:tcW w:w="705" w:type="dxa"/>
            <w:tcBorders>
              <w:top w:val="single" w:sz="4" w:space="0" w:color="000000"/>
              <w:left w:val="nil"/>
              <w:bottom w:val="single" w:sz="4" w:space="0" w:color="000000"/>
              <w:right w:val="nil"/>
            </w:tcBorders>
            <w:shd w:val="clear" w:color="auto" w:fill="000000"/>
          </w:tcPr>
          <w:p w14:paraId="53E4D3A9" w14:textId="77777777" w:rsidR="00D774C6" w:rsidRPr="004F1DD0" w:rsidRDefault="00D31A56">
            <w:pPr>
              <w:ind w:left="115"/>
              <w:rPr>
                <w:sz w:val="18"/>
                <w:szCs w:val="18"/>
              </w:rPr>
            </w:pPr>
            <w:r w:rsidRPr="004F1DD0">
              <w:rPr>
                <w:b/>
                <w:color w:val="FFFFFF"/>
                <w:sz w:val="18"/>
                <w:szCs w:val="18"/>
              </w:rPr>
              <w:t xml:space="preserve">10&amp;U </w:t>
            </w:r>
          </w:p>
        </w:tc>
        <w:tc>
          <w:tcPr>
            <w:tcW w:w="690" w:type="dxa"/>
            <w:tcBorders>
              <w:top w:val="single" w:sz="4" w:space="0" w:color="000000"/>
              <w:left w:val="nil"/>
              <w:bottom w:val="single" w:sz="4" w:space="0" w:color="000000"/>
              <w:right w:val="single" w:sz="4" w:space="0" w:color="000000"/>
            </w:tcBorders>
            <w:shd w:val="clear" w:color="auto" w:fill="000000"/>
          </w:tcPr>
          <w:p w14:paraId="0C98E133" w14:textId="77777777" w:rsidR="00D774C6" w:rsidRPr="004F1DD0" w:rsidRDefault="00D31A56">
            <w:pPr>
              <w:ind w:right="43"/>
              <w:jc w:val="center"/>
              <w:rPr>
                <w:b/>
                <w:color w:val="FFFFFF"/>
                <w:sz w:val="18"/>
                <w:szCs w:val="18"/>
              </w:rPr>
            </w:pPr>
            <w:r w:rsidRPr="004F1DD0">
              <w:rPr>
                <w:b/>
                <w:color w:val="FFFFFF"/>
                <w:sz w:val="18"/>
                <w:szCs w:val="18"/>
              </w:rPr>
              <w:t>11-12</w:t>
            </w:r>
          </w:p>
        </w:tc>
        <w:tc>
          <w:tcPr>
            <w:tcW w:w="735" w:type="dxa"/>
            <w:tcBorders>
              <w:top w:val="single" w:sz="4" w:space="0" w:color="000000"/>
              <w:left w:val="nil"/>
              <w:bottom w:val="single" w:sz="4" w:space="0" w:color="000000"/>
              <w:right w:val="nil"/>
            </w:tcBorders>
            <w:shd w:val="clear" w:color="auto" w:fill="000000"/>
          </w:tcPr>
          <w:p w14:paraId="60041D18" w14:textId="77777777" w:rsidR="00D774C6" w:rsidRPr="004F1DD0" w:rsidRDefault="00D31A56">
            <w:pPr>
              <w:ind w:right="43"/>
              <w:jc w:val="center"/>
              <w:rPr>
                <w:b/>
                <w:color w:val="FFFFFF"/>
                <w:sz w:val="18"/>
                <w:szCs w:val="18"/>
              </w:rPr>
            </w:pPr>
            <w:r w:rsidRPr="004F1DD0">
              <w:rPr>
                <w:b/>
                <w:color w:val="FFFFFF"/>
                <w:sz w:val="18"/>
                <w:szCs w:val="18"/>
              </w:rPr>
              <w:t>13-14</w:t>
            </w:r>
          </w:p>
        </w:tc>
        <w:tc>
          <w:tcPr>
            <w:tcW w:w="960" w:type="dxa"/>
            <w:tcBorders>
              <w:top w:val="single" w:sz="4" w:space="0" w:color="000000"/>
              <w:left w:val="nil"/>
              <w:bottom w:val="single" w:sz="4" w:space="0" w:color="000000"/>
              <w:right w:val="single" w:sz="4" w:space="0" w:color="000000"/>
            </w:tcBorders>
            <w:shd w:val="clear" w:color="auto" w:fill="000000"/>
          </w:tcPr>
          <w:p w14:paraId="18DD0B12" w14:textId="77777777" w:rsidR="00D774C6" w:rsidRPr="004F1DD0" w:rsidRDefault="00D31A56">
            <w:pPr>
              <w:ind w:left="65"/>
              <w:rPr>
                <w:sz w:val="18"/>
                <w:szCs w:val="18"/>
              </w:rPr>
            </w:pPr>
            <w:r w:rsidRPr="004F1DD0">
              <w:rPr>
                <w:b/>
                <w:color w:val="FFFFFF"/>
                <w:sz w:val="18"/>
                <w:szCs w:val="18"/>
              </w:rPr>
              <w:t xml:space="preserve">DISTANCE </w:t>
            </w:r>
          </w:p>
        </w:tc>
        <w:tc>
          <w:tcPr>
            <w:tcW w:w="795" w:type="dxa"/>
            <w:tcBorders>
              <w:top w:val="single" w:sz="4" w:space="0" w:color="000000"/>
              <w:left w:val="single" w:sz="4" w:space="0" w:color="000000"/>
              <w:bottom w:val="single" w:sz="4" w:space="0" w:color="000000"/>
              <w:right w:val="nil"/>
            </w:tcBorders>
            <w:shd w:val="clear" w:color="auto" w:fill="000000"/>
          </w:tcPr>
          <w:p w14:paraId="72FE73D9" w14:textId="77777777" w:rsidR="00D774C6" w:rsidRPr="004F1DD0" w:rsidRDefault="00D31A56">
            <w:pPr>
              <w:ind w:left="65"/>
              <w:rPr>
                <w:sz w:val="18"/>
                <w:szCs w:val="18"/>
              </w:rPr>
            </w:pPr>
            <w:r w:rsidRPr="004F1DD0">
              <w:rPr>
                <w:b/>
                <w:color w:val="FFFFFF"/>
                <w:sz w:val="18"/>
                <w:szCs w:val="18"/>
              </w:rPr>
              <w:t xml:space="preserve">STROKE </w:t>
            </w:r>
          </w:p>
        </w:tc>
        <w:tc>
          <w:tcPr>
            <w:tcW w:w="825" w:type="dxa"/>
            <w:tcBorders>
              <w:top w:val="single" w:sz="4" w:space="0" w:color="000000"/>
              <w:left w:val="nil"/>
              <w:bottom w:val="single" w:sz="4" w:space="0" w:color="000000"/>
              <w:right w:val="nil"/>
            </w:tcBorders>
            <w:shd w:val="clear" w:color="auto" w:fill="000000"/>
          </w:tcPr>
          <w:p w14:paraId="26AF4285" w14:textId="77777777" w:rsidR="00D774C6" w:rsidRPr="004F1DD0" w:rsidRDefault="00D31A56">
            <w:pPr>
              <w:ind w:left="65"/>
              <w:rPr>
                <w:sz w:val="18"/>
                <w:szCs w:val="18"/>
              </w:rPr>
            </w:pPr>
            <w:r w:rsidRPr="004F1DD0">
              <w:rPr>
                <w:b/>
                <w:color w:val="FFFFFF"/>
                <w:sz w:val="18"/>
                <w:szCs w:val="18"/>
              </w:rPr>
              <w:t xml:space="preserve">COURSE </w:t>
            </w:r>
          </w:p>
        </w:tc>
        <w:tc>
          <w:tcPr>
            <w:tcW w:w="675" w:type="dxa"/>
            <w:tcBorders>
              <w:top w:val="single" w:sz="4" w:space="0" w:color="000000"/>
              <w:left w:val="nil"/>
              <w:bottom w:val="single" w:sz="4" w:space="0" w:color="000000"/>
              <w:right w:val="nil"/>
            </w:tcBorders>
            <w:shd w:val="clear" w:color="auto" w:fill="000000"/>
          </w:tcPr>
          <w:p w14:paraId="2C97B75E" w14:textId="77777777" w:rsidR="00D774C6" w:rsidRPr="004F1DD0" w:rsidRDefault="00D31A56">
            <w:pPr>
              <w:ind w:right="49"/>
              <w:jc w:val="center"/>
              <w:rPr>
                <w:b/>
                <w:color w:val="FFFFFF"/>
                <w:sz w:val="18"/>
                <w:szCs w:val="18"/>
              </w:rPr>
            </w:pPr>
            <w:r w:rsidRPr="004F1DD0">
              <w:rPr>
                <w:b/>
                <w:color w:val="FFFFFF"/>
                <w:sz w:val="18"/>
                <w:szCs w:val="18"/>
              </w:rPr>
              <w:t>13-14</w:t>
            </w:r>
          </w:p>
        </w:tc>
        <w:tc>
          <w:tcPr>
            <w:tcW w:w="690" w:type="dxa"/>
            <w:tcBorders>
              <w:top w:val="single" w:sz="4" w:space="0" w:color="000000"/>
              <w:left w:val="nil"/>
              <w:bottom w:val="single" w:sz="4" w:space="0" w:color="000000"/>
              <w:right w:val="nil"/>
            </w:tcBorders>
            <w:shd w:val="clear" w:color="auto" w:fill="000000"/>
          </w:tcPr>
          <w:p w14:paraId="53625CD3" w14:textId="77777777" w:rsidR="00D774C6" w:rsidRPr="004F1DD0" w:rsidRDefault="00D31A56">
            <w:pPr>
              <w:ind w:right="43"/>
              <w:jc w:val="center"/>
              <w:rPr>
                <w:b/>
                <w:color w:val="FFFFFF"/>
                <w:sz w:val="18"/>
                <w:szCs w:val="18"/>
              </w:rPr>
            </w:pPr>
            <w:r w:rsidRPr="004F1DD0">
              <w:rPr>
                <w:b/>
                <w:color w:val="FFFFFF"/>
                <w:sz w:val="18"/>
                <w:szCs w:val="18"/>
              </w:rPr>
              <w:t>11-12</w:t>
            </w:r>
          </w:p>
        </w:tc>
        <w:tc>
          <w:tcPr>
            <w:tcW w:w="735" w:type="dxa"/>
            <w:tcBorders>
              <w:top w:val="single" w:sz="4" w:space="0" w:color="000000"/>
              <w:left w:val="nil"/>
              <w:bottom w:val="single" w:sz="4" w:space="0" w:color="000000"/>
              <w:right w:val="single" w:sz="8" w:space="0" w:color="000000"/>
            </w:tcBorders>
            <w:shd w:val="clear" w:color="auto" w:fill="000000"/>
          </w:tcPr>
          <w:p w14:paraId="7F8FF605" w14:textId="77777777" w:rsidR="00D774C6" w:rsidRPr="004F1DD0" w:rsidRDefault="00D31A56">
            <w:pPr>
              <w:ind w:left="115"/>
              <w:rPr>
                <w:sz w:val="18"/>
                <w:szCs w:val="18"/>
              </w:rPr>
            </w:pPr>
            <w:r w:rsidRPr="004F1DD0">
              <w:rPr>
                <w:b/>
                <w:color w:val="FFFFFF"/>
                <w:sz w:val="18"/>
                <w:szCs w:val="18"/>
              </w:rPr>
              <w:t xml:space="preserve">10&amp;U </w:t>
            </w:r>
          </w:p>
        </w:tc>
      </w:tr>
      <w:tr w:rsidR="00D774C6" w:rsidRPr="004F1DD0" w14:paraId="264B41CF" w14:textId="77777777">
        <w:trPr>
          <w:trHeight w:val="264"/>
          <w:jc w:val="center"/>
        </w:trPr>
        <w:tc>
          <w:tcPr>
            <w:tcW w:w="705" w:type="dxa"/>
            <w:tcBorders>
              <w:top w:val="single" w:sz="4" w:space="0" w:color="000000"/>
              <w:left w:val="single" w:sz="8" w:space="0" w:color="000000"/>
              <w:bottom w:val="single" w:sz="4" w:space="0" w:color="000000"/>
              <w:right w:val="single" w:sz="4" w:space="0" w:color="000000"/>
            </w:tcBorders>
          </w:tcPr>
          <w:p w14:paraId="75DEC437" w14:textId="77777777" w:rsidR="00D774C6" w:rsidRPr="004F1DD0" w:rsidRDefault="00D31A56">
            <w:pPr>
              <w:ind w:right="45"/>
              <w:jc w:val="center"/>
              <w:rPr>
                <w:sz w:val="18"/>
                <w:szCs w:val="18"/>
              </w:rPr>
            </w:pPr>
            <w:r w:rsidRPr="004F1DD0">
              <w:rPr>
                <w:sz w:val="18"/>
                <w:szCs w:val="18"/>
              </w:rPr>
              <w:t>33.49</w:t>
            </w:r>
          </w:p>
        </w:tc>
        <w:tc>
          <w:tcPr>
            <w:tcW w:w="690" w:type="dxa"/>
            <w:tcBorders>
              <w:top w:val="single" w:sz="4" w:space="0" w:color="000000"/>
              <w:left w:val="single" w:sz="4" w:space="0" w:color="000000"/>
              <w:bottom w:val="single" w:sz="4" w:space="0" w:color="000000"/>
              <w:right w:val="single" w:sz="4" w:space="0" w:color="000000"/>
            </w:tcBorders>
          </w:tcPr>
          <w:p w14:paraId="7E1A7181" w14:textId="77777777" w:rsidR="00D774C6" w:rsidRPr="004F1DD0" w:rsidRDefault="00D31A56">
            <w:pPr>
              <w:ind w:right="45"/>
              <w:jc w:val="center"/>
              <w:rPr>
                <w:sz w:val="18"/>
                <w:szCs w:val="18"/>
              </w:rPr>
            </w:pPr>
            <w:r w:rsidRPr="004F1DD0">
              <w:rPr>
                <w:sz w:val="18"/>
                <w:szCs w:val="18"/>
              </w:rPr>
              <w:t>28.59</w:t>
            </w:r>
          </w:p>
        </w:tc>
        <w:tc>
          <w:tcPr>
            <w:tcW w:w="735" w:type="dxa"/>
            <w:tcBorders>
              <w:top w:val="single" w:sz="4" w:space="0" w:color="000000"/>
              <w:left w:val="single" w:sz="4" w:space="0" w:color="000000"/>
              <w:bottom w:val="single" w:sz="4" w:space="0" w:color="000000"/>
              <w:right w:val="single" w:sz="4" w:space="0" w:color="000000"/>
            </w:tcBorders>
          </w:tcPr>
          <w:p w14:paraId="5781680F" w14:textId="77777777" w:rsidR="00D774C6" w:rsidRPr="004F1DD0" w:rsidRDefault="00D31A56">
            <w:pPr>
              <w:ind w:right="45"/>
              <w:jc w:val="center"/>
              <w:rPr>
                <w:sz w:val="18"/>
                <w:szCs w:val="18"/>
              </w:rPr>
            </w:pPr>
            <w:r w:rsidRPr="004F1DD0">
              <w:rPr>
                <w:sz w:val="18"/>
                <w:szCs w:val="18"/>
              </w:rPr>
              <w:t>25.89</w:t>
            </w:r>
          </w:p>
        </w:tc>
        <w:tc>
          <w:tcPr>
            <w:tcW w:w="960" w:type="dxa"/>
            <w:tcBorders>
              <w:top w:val="single" w:sz="4" w:space="0" w:color="000000"/>
              <w:left w:val="single" w:sz="4" w:space="0" w:color="000000"/>
              <w:bottom w:val="single" w:sz="4" w:space="0" w:color="000000"/>
              <w:right w:val="single" w:sz="4" w:space="0" w:color="000000"/>
            </w:tcBorders>
          </w:tcPr>
          <w:p w14:paraId="1A81ED94" w14:textId="77777777" w:rsidR="00D774C6" w:rsidRPr="004F1DD0" w:rsidRDefault="00D31A56">
            <w:pPr>
              <w:ind w:right="41"/>
              <w:jc w:val="center"/>
              <w:rPr>
                <w:sz w:val="18"/>
                <w:szCs w:val="18"/>
              </w:rPr>
            </w:pPr>
            <w:r w:rsidRPr="004F1DD0">
              <w:rPr>
                <w:b/>
                <w:sz w:val="18"/>
                <w:szCs w:val="18"/>
              </w:rPr>
              <w:t>50</w:t>
            </w:r>
          </w:p>
        </w:tc>
        <w:tc>
          <w:tcPr>
            <w:tcW w:w="795" w:type="dxa"/>
            <w:tcBorders>
              <w:top w:val="single" w:sz="4" w:space="0" w:color="000000"/>
              <w:left w:val="single" w:sz="4" w:space="0" w:color="000000"/>
              <w:bottom w:val="single" w:sz="4" w:space="0" w:color="000000"/>
              <w:right w:val="single" w:sz="4" w:space="0" w:color="000000"/>
            </w:tcBorders>
          </w:tcPr>
          <w:p w14:paraId="05841059" w14:textId="77777777" w:rsidR="00D774C6" w:rsidRPr="004F1DD0" w:rsidRDefault="00D31A56">
            <w:pPr>
              <w:ind w:right="49"/>
              <w:jc w:val="center"/>
              <w:rPr>
                <w:sz w:val="18"/>
                <w:szCs w:val="18"/>
              </w:rPr>
            </w:pPr>
            <w:r w:rsidRPr="004F1DD0">
              <w:rPr>
                <w:b/>
                <w:sz w:val="18"/>
                <w:szCs w:val="18"/>
              </w:rPr>
              <w:t>Free</w:t>
            </w:r>
          </w:p>
        </w:tc>
        <w:tc>
          <w:tcPr>
            <w:tcW w:w="825" w:type="dxa"/>
            <w:tcBorders>
              <w:top w:val="single" w:sz="4" w:space="0" w:color="000000"/>
              <w:left w:val="single" w:sz="4" w:space="0" w:color="000000"/>
              <w:bottom w:val="single" w:sz="4" w:space="0" w:color="000000"/>
              <w:right w:val="single" w:sz="4" w:space="0" w:color="000000"/>
            </w:tcBorders>
          </w:tcPr>
          <w:p w14:paraId="3673E80C"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1799D34D" w14:textId="77777777" w:rsidR="00D774C6" w:rsidRPr="004F1DD0" w:rsidRDefault="00D31A56">
            <w:pPr>
              <w:ind w:right="51"/>
              <w:jc w:val="center"/>
              <w:rPr>
                <w:sz w:val="18"/>
                <w:szCs w:val="18"/>
              </w:rPr>
            </w:pPr>
            <w:r w:rsidRPr="004F1DD0">
              <w:rPr>
                <w:sz w:val="18"/>
                <w:szCs w:val="18"/>
              </w:rPr>
              <w:t>24.39</w:t>
            </w:r>
          </w:p>
        </w:tc>
        <w:tc>
          <w:tcPr>
            <w:tcW w:w="690" w:type="dxa"/>
            <w:tcBorders>
              <w:top w:val="single" w:sz="4" w:space="0" w:color="000000"/>
              <w:left w:val="single" w:sz="4" w:space="0" w:color="000000"/>
              <w:bottom w:val="single" w:sz="4" w:space="0" w:color="000000"/>
              <w:right w:val="single" w:sz="4" w:space="0" w:color="000000"/>
            </w:tcBorders>
          </w:tcPr>
          <w:p w14:paraId="034BFAA2" w14:textId="77777777" w:rsidR="00D774C6" w:rsidRPr="004F1DD0" w:rsidRDefault="00D31A56">
            <w:pPr>
              <w:ind w:right="45"/>
              <w:jc w:val="center"/>
              <w:rPr>
                <w:sz w:val="18"/>
                <w:szCs w:val="18"/>
              </w:rPr>
            </w:pPr>
            <w:r w:rsidRPr="004F1DD0">
              <w:rPr>
                <w:sz w:val="18"/>
                <w:szCs w:val="18"/>
              </w:rPr>
              <w:t>27.79</w:t>
            </w:r>
          </w:p>
        </w:tc>
        <w:tc>
          <w:tcPr>
            <w:tcW w:w="735" w:type="dxa"/>
            <w:tcBorders>
              <w:top w:val="single" w:sz="4" w:space="0" w:color="000000"/>
              <w:left w:val="single" w:sz="4" w:space="0" w:color="000000"/>
              <w:bottom w:val="single" w:sz="4" w:space="0" w:color="000000"/>
              <w:right w:val="single" w:sz="8" w:space="0" w:color="000000"/>
            </w:tcBorders>
          </w:tcPr>
          <w:p w14:paraId="14DABB2C" w14:textId="77777777" w:rsidR="00D774C6" w:rsidRPr="004F1DD0" w:rsidRDefault="00D31A56">
            <w:pPr>
              <w:ind w:right="42"/>
              <w:jc w:val="center"/>
              <w:rPr>
                <w:sz w:val="18"/>
                <w:szCs w:val="18"/>
              </w:rPr>
            </w:pPr>
            <w:r w:rsidRPr="004F1DD0">
              <w:rPr>
                <w:sz w:val="18"/>
                <w:szCs w:val="18"/>
              </w:rPr>
              <w:t>33.39</w:t>
            </w:r>
          </w:p>
        </w:tc>
      </w:tr>
      <w:tr w:rsidR="00D774C6" w:rsidRPr="004F1DD0" w14:paraId="12E33045" w14:textId="77777777">
        <w:trPr>
          <w:trHeight w:val="259"/>
          <w:jc w:val="center"/>
        </w:trPr>
        <w:tc>
          <w:tcPr>
            <w:tcW w:w="705" w:type="dxa"/>
            <w:tcBorders>
              <w:top w:val="single" w:sz="4" w:space="0" w:color="000000"/>
              <w:left w:val="single" w:sz="8" w:space="0" w:color="000000"/>
              <w:bottom w:val="single" w:sz="4" w:space="0" w:color="000000"/>
              <w:right w:val="single" w:sz="4" w:space="0" w:color="000000"/>
            </w:tcBorders>
            <w:shd w:val="clear" w:color="auto" w:fill="F1F1F1"/>
          </w:tcPr>
          <w:p w14:paraId="30285CDF" w14:textId="77777777" w:rsidR="00D774C6" w:rsidRPr="004F1DD0" w:rsidRDefault="00D31A56">
            <w:pPr>
              <w:ind w:left="77"/>
              <w:jc w:val="center"/>
              <w:rPr>
                <w:sz w:val="18"/>
                <w:szCs w:val="18"/>
              </w:rPr>
            </w:pPr>
            <w:r w:rsidRPr="004F1DD0">
              <w:rPr>
                <w:sz w:val="18"/>
                <w:szCs w:val="18"/>
              </w:rPr>
              <w:t>1:15.19</w:t>
            </w:r>
          </w:p>
        </w:tc>
        <w:tc>
          <w:tcPr>
            <w:tcW w:w="690" w:type="dxa"/>
            <w:tcBorders>
              <w:top w:val="single" w:sz="4" w:space="0" w:color="000000"/>
              <w:left w:val="single" w:sz="4" w:space="0" w:color="000000"/>
              <w:bottom w:val="single" w:sz="4" w:space="0" w:color="000000"/>
              <w:right w:val="single" w:sz="4" w:space="0" w:color="000000"/>
            </w:tcBorders>
          </w:tcPr>
          <w:p w14:paraId="177F931B" w14:textId="77777777" w:rsidR="00D774C6" w:rsidRPr="004F1DD0" w:rsidRDefault="00D31A56">
            <w:pPr>
              <w:ind w:right="45"/>
              <w:jc w:val="center"/>
              <w:rPr>
                <w:sz w:val="18"/>
                <w:szCs w:val="18"/>
              </w:rPr>
            </w:pPr>
            <w:r w:rsidRPr="004F1DD0">
              <w:rPr>
                <w:sz w:val="18"/>
                <w:szCs w:val="18"/>
              </w:rPr>
              <w:t>1:02.99</w:t>
            </w:r>
          </w:p>
        </w:tc>
        <w:tc>
          <w:tcPr>
            <w:tcW w:w="735" w:type="dxa"/>
            <w:tcBorders>
              <w:top w:val="single" w:sz="4" w:space="0" w:color="000000"/>
              <w:left w:val="single" w:sz="4" w:space="0" w:color="000000"/>
              <w:bottom w:val="single" w:sz="4" w:space="0" w:color="000000"/>
              <w:right w:val="single" w:sz="4" w:space="0" w:color="000000"/>
            </w:tcBorders>
          </w:tcPr>
          <w:p w14:paraId="143B4036" w14:textId="77777777" w:rsidR="00D774C6" w:rsidRPr="004F1DD0" w:rsidRDefault="00D31A56">
            <w:pPr>
              <w:ind w:right="45"/>
              <w:jc w:val="center"/>
              <w:rPr>
                <w:sz w:val="18"/>
                <w:szCs w:val="18"/>
              </w:rPr>
            </w:pPr>
            <w:r w:rsidRPr="004F1DD0">
              <w:rPr>
                <w:sz w:val="18"/>
                <w:szCs w:val="18"/>
              </w:rPr>
              <w:t>56.29</w:t>
            </w:r>
          </w:p>
        </w:tc>
        <w:tc>
          <w:tcPr>
            <w:tcW w:w="960" w:type="dxa"/>
            <w:tcBorders>
              <w:top w:val="single" w:sz="4" w:space="0" w:color="000000"/>
              <w:left w:val="single" w:sz="4" w:space="0" w:color="000000"/>
              <w:bottom w:val="single" w:sz="4" w:space="0" w:color="000000"/>
              <w:right w:val="single" w:sz="4" w:space="0" w:color="000000"/>
            </w:tcBorders>
            <w:shd w:val="clear" w:color="auto" w:fill="F1F1F1"/>
          </w:tcPr>
          <w:p w14:paraId="401B2372" w14:textId="77777777" w:rsidR="00D774C6" w:rsidRPr="004F1DD0" w:rsidRDefault="00D31A56">
            <w:pPr>
              <w:ind w:right="41"/>
              <w:jc w:val="center"/>
              <w:rPr>
                <w:sz w:val="18"/>
                <w:szCs w:val="18"/>
              </w:rPr>
            </w:pPr>
            <w:r w:rsidRPr="004F1DD0">
              <w:rPr>
                <w:b/>
                <w:sz w:val="18"/>
                <w:szCs w:val="18"/>
              </w:rPr>
              <w:t>100</w:t>
            </w: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6C2B9F5B" w14:textId="77777777" w:rsidR="00D774C6" w:rsidRPr="004F1DD0" w:rsidRDefault="00D31A56">
            <w:pPr>
              <w:ind w:right="49"/>
              <w:jc w:val="center"/>
              <w:rPr>
                <w:sz w:val="18"/>
                <w:szCs w:val="18"/>
              </w:rPr>
            </w:pPr>
            <w:r w:rsidRPr="004F1DD0">
              <w:rPr>
                <w:b/>
                <w:sz w:val="18"/>
                <w:szCs w:val="18"/>
              </w:rPr>
              <w:t>Free</w:t>
            </w:r>
          </w:p>
        </w:tc>
        <w:tc>
          <w:tcPr>
            <w:tcW w:w="825" w:type="dxa"/>
            <w:tcBorders>
              <w:top w:val="single" w:sz="4" w:space="0" w:color="000000"/>
              <w:left w:val="single" w:sz="4" w:space="0" w:color="000000"/>
              <w:bottom w:val="single" w:sz="4" w:space="0" w:color="000000"/>
              <w:right w:val="single" w:sz="4" w:space="0" w:color="000000"/>
            </w:tcBorders>
            <w:shd w:val="clear" w:color="auto" w:fill="F1F1F1"/>
          </w:tcPr>
          <w:p w14:paraId="608D692E"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2C09051F" w14:textId="77777777" w:rsidR="00D774C6" w:rsidRPr="004F1DD0" w:rsidRDefault="00D31A56">
            <w:pPr>
              <w:ind w:right="51"/>
              <w:jc w:val="center"/>
              <w:rPr>
                <w:sz w:val="18"/>
                <w:szCs w:val="18"/>
              </w:rPr>
            </w:pPr>
            <w:r w:rsidRPr="004F1DD0">
              <w:rPr>
                <w:sz w:val="18"/>
                <w:szCs w:val="18"/>
              </w:rPr>
              <w:t>53.89</w:t>
            </w:r>
          </w:p>
        </w:tc>
        <w:tc>
          <w:tcPr>
            <w:tcW w:w="690" w:type="dxa"/>
            <w:tcBorders>
              <w:top w:val="single" w:sz="4" w:space="0" w:color="000000"/>
              <w:left w:val="single" w:sz="4" w:space="0" w:color="000000"/>
              <w:bottom w:val="single" w:sz="4" w:space="0" w:color="000000"/>
              <w:right w:val="single" w:sz="4" w:space="0" w:color="000000"/>
            </w:tcBorders>
          </w:tcPr>
          <w:p w14:paraId="71162FF4" w14:textId="77777777" w:rsidR="00D774C6" w:rsidRPr="004F1DD0" w:rsidRDefault="00D31A56">
            <w:pPr>
              <w:ind w:right="45"/>
              <w:jc w:val="center"/>
              <w:rPr>
                <w:sz w:val="18"/>
                <w:szCs w:val="18"/>
              </w:rPr>
            </w:pPr>
            <w:r w:rsidRPr="004F1DD0">
              <w:rPr>
                <w:sz w:val="18"/>
                <w:szCs w:val="18"/>
              </w:rPr>
              <w:t>1:01.89</w:t>
            </w:r>
          </w:p>
        </w:tc>
        <w:tc>
          <w:tcPr>
            <w:tcW w:w="735" w:type="dxa"/>
            <w:tcBorders>
              <w:top w:val="single" w:sz="4" w:space="0" w:color="000000"/>
              <w:left w:val="single" w:sz="4" w:space="0" w:color="000000"/>
              <w:bottom w:val="single" w:sz="4" w:space="0" w:color="000000"/>
              <w:right w:val="single" w:sz="8" w:space="0" w:color="000000"/>
            </w:tcBorders>
            <w:shd w:val="clear" w:color="auto" w:fill="F1F1F1"/>
          </w:tcPr>
          <w:p w14:paraId="7B3A9E98" w14:textId="77777777" w:rsidR="00D774C6" w:rsidRPr="004F1DD0" w:rsidRDefault="00D31A56">
            <w:pPr>
              <w:ind w:left="79"/>
              <w:jc w:val="center"/>
              <w:rPr>
                <w:sz w:val="18"/>
                <w:szCs w:val="18"/>
              </w:rPr>
            </w:pPr>
            <w:r w:rsidRPr="004F1DD0">
              <w:rPr>
                <w:sz w:val="18"/>
                <w:szCs w:val="18"/>
              </w:rPr>
              <w:t>1:16.09</w:t>
            </w:r>
          </w:p>
        </w:tc>
      </w:tr>
      <w:tr w:rsidR="00D774C6" w:rsidRPr="004F1DD0" w14:paraId="682A4A36" w14:textId="77777777">
        <w:trPr>
          <w:trHeight w:val="265"/>
          <w:jc w:val="center"/>
        </w:trPr>
        <w:tc>
          <w:tcPr>
            <w:tcW w:w="705" w:type="dxa"/>
            <w:tcBorders>
              <w:top w:val="single" w:sz="4" w:space="0" w:color="000000"/>
              <w:left w:val="single" w:sz="8" w:space="0" w:color="000000"/>
              <w:bottom w:val="single" w:sz="4" w:space="0" w:color="000000"/>
              <w:right w:val="single" w:sz="4" w:space="0" w:color="000000"/>
            </w:tcBorders>
          </w:tcPr>
          <w:p w14:paraId="30BF9511" w14:textId="77777777" w:rsidR="00D774C6" w:rsidRPr="004F1DD0" w:rsidRDefault="00D31A56">
            <w:pPr>
              <w:ind w:left="77"/>
              <w:jc w:val="center"/>
              <w:rPr>
                <w:sz w:val="18"/>
                <w:szCs w:val="18"/>
              </w:rPr>
            </w:pPr>
            <w:r w:rsidRPr="004F1DD0">
              <w:rPr>
                <w:sz w:val="18"/>
                <w:szCs w:val="18"/>
              </w:rPr>
              <w:t>2:51.19</w:t>
            </w:r>
          </w:p>
        </w:tc>
        <w:tc>
          <w:tcPr>
            <w:tcW w:w="690" w:type="dxa"/>
            <w:tcBorders>
              <w:top w:val="single" w:sz="4" w:space="0" w:color="000000"/>
              <w:left w:val="single" w:sz="4" w:space="0" w:color="000000"/>
              <w:bottom w:val="single" w:sz="4" w:space="0" w:color="000000"/>
              <w:right w:val="single" w:sz="4" w:space="0" w:color="000000"/>
            </w:tcBorders>
          </w:tcPr>
          <w:p w14:paraId="40C68A63" w14:textId="77777777" w:rsidR="00D774C6" w:rsidRPr="004F1DD0" w:rsidRDefault="00D31A56">
            <w:pPr>
              <w:ind w:right="45"/>
              <w:jc w:val="center"/>
              <w:rPr>
                <w:sz w:val="18"/>
                <w:szCs w:val="18"/>
              </w:rPr>
            </w:pPr>
            <w:r w:rsidRPr="004F1DD0">
              <w:rPr>
                <w:sz w:val="18"/>
                <w:szCs w:val="18"/>
              </w:rPr>
              <w:t>2:16.99</w:t>
            </w:r>
          </w:p>
        </w:tc>
        <w:tc>
          <w:tcPr>
            <w:tcW w:w="735" w:type="dxa"/>
            <w:tcBorders>
              <w:top w:val="single" w:sz="4" w:space="0" w:color="000000"/>
              <w:left w:val="single" w:sz="4" w:space="0" w:color="000000"/>
              <w:bottom w:val="single" w:sz="4" w:space="0" w:color="000000"/>
              <w:right w:val="single" w:sz="4" w:space="0" w:color="000000"/>
            </w:tcBorders>
          </w:tcPr>
          <w:p w14:paraId="1BB7D04F" w14:textId="77777777" w:rsidR="00D774C6" w:rsidRPr="004F1DD0" w:rsidRDefault="00D31A56">
            <w:pPr>
              <w:ind w:right="45"/>
              <w:jc w:val="center"/>
              <w:rPr>
                <w:sz w:val="18"/>
                <w:szCs w:val="18"/>
              </w:rPr>
            </w:pPr>
            <w:r w:rsidRPr="004F1DD0">
              <w:rPr>
                <w:sz w:val="18"/>
                <w:szCs w:val="18"/>
              </w:rPr>
              <w:t>2:02.39</w:t>
            </w:r>
          </w:p>
        </w:tc>
        <w:tc>
          <w:tcPr>
            <w:tcW w:w="960" w:type="dxa"/>
            <w:tcBorders>
              <w:top w:val="single" w:sz="4" w:space="0" w:color="000000"/>
              <w:left w:val="single" w:sz="4" w:space="0" w:color="000000"/>
              <w:bottom w:val="single" w:sz="4" w:space="0" w:color="000000"/>
              <w:right w:val="single" w:sz="4" w:space="0" w:color="000000"/>
            </w:tcBorders>
          </w:tcPr>
          <w:p w14:paraId="75BF2017" w14:textId="77777777" w:rsidR="00D774C6" w:rsidRPr="004F1DD0" w:rsidRDefault="00D31A56">
            <w:pPr>
              <w:ind w:right="41"/>
              <w:jc w:val="center"/>
              <w:rPr>
                <w:sz w:val="18"/>
                <w:szCs w:val="18"/>
              </w:rPr>
            </w:pPr>
            <w:r w:rsidRPr="004F1DD0">
              <w:rPr>
                <w:b/>
                <w:sz w:val="18"/>
                <w:szCs w:val="18"/>
              </w:rPr>
              <w:t>200</w:t>
            </w:r>
          </w:p>
        </w:tc>
        <w:tc>
          <w:tcPr>
            <w:tcW w:w="795" w:type="dxa"/>
            <w:tcBorders>
              <w:top w:val="single" w:sz="4" w:space="0" w:color="000000"/>
              <w:left w:val="single" w:sz="4" w:space="0" w:color="000000"/>
              <w:bottom w:val="single" w:sz="4" w:space="0" w:color="000000"/>
              <w:right w:val="single" w:sz="4" w:space="0" w:color="000000"/>
            </w:tcBorders>
          </w:tcPr>
          <w:p w14:paraId="403F17CE" w14:textId="77777777" w:rsidR="00D774C6" w:rsidRPr="004F1DD0" w:rsidRDefault="00D31A56">
            <w:pPr>
              <w:ind w:right="49"/>
              <w:jc w:val="center"/>
              <w:rPr>
                <w:sz w:val="18"/>
                <w:szCs w:val="18"/>
              </w:rPr>
            </w:pPr>
            <w:r w:rsidRPr="004F1DD0">
              <w:rPr>
                <w:b/>
                <w:sz w:val="18"/>
                <w:szCs w:val="18"/>
              </w:rPr>
              <w:t>Free</w:t>
            </w:r>
          </w:p>
        </w:tc>
        <w:tc>
          <w:tcPr>
            <w:tcW w:w="825" w:type="dxa"/>
            <w:tcBorders>
              <w:top w:val="single" w:sz="4" w:space="0" w:color="000000"/>
              <w:left w:val="single" w:sz="4" w:space="0" w:color="000000"/>
              <w:bottom w:val="single" w:sz="4" w:space="0" w:color="000000"/>
              <w:right w:val="single" w:sz="4" w:space="0" w:color="000000"/>
            </w:tcBorders>
          </w:tcPr>
          <w:p w14:paraId="4F8100A4"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2302865F" w14:textId="77777777" w:rsidR="00D774C6" w:rsidRPr="004F1DD0" w:rsidRDefault="00D31A56">
            <w:pPr>
              <w:ind w:right="51"/>
              <w:jc w:val="center"/>
              <w:rPr>
                <w:sz w:val="18"/>
                <w:szCs w:val="18"/>
              </w:rPr>
            </w:pPr>
            <w:r w:rsidRPr="004F1DD0">
              <w:rPr>
                <w:sz w:val="18"/>
                <w:szCs w:val="18"/>
              </w:rPr>
              <w:t>1:56.99</w:t>
            </w:r>
          </w:p>
        </w:tc>
        <w:tc>
          <w:tcPr>
            <w:tcW w:w="690" w:type="dxa"/>
            <w:tcBorders>
              <w:top w:val="single" w:sz="4" w:space="0" w:color="000000"/>
              <w:left w:val="single" w:sz="4" w:space="0" w:color="000000"/>
              <w:bottom w:val="single" w:sz="4" w:space="0" w:color="000000"/>
              <w:right w:val="single" w:sz="4" w:space="0" w:color="000000"/>
            </w:tcBorders>
          </w:tcPr>
          <w:p w14:paraId="32E9A87B" w14:textId="77777777" w:rsidR="00D774C6" w:rsidRPr="004F1DD0" w:rsidRDefault="00D31A56">
            <w:pPr>
              <w:ind w:right="45"/>
              <w:jc w:val="center"/>
              <w:rPr>
                <w:sz w:val="18"/>
                <w:szCs w:val="18"/>
              </w:rPr>
            </w:pPr>
            <w:r w:rsidRPr="004F1DD0">
              <w:rPr>
                <w:sz w:val="18"/>
                <w:szCs w:val="18"/>
              </w:rPr>
              <w:t>2:15.89</w:t>
            </w:r>
          </w:p>
        </w:tc>
        <w:tc>
          <w:tcPr>
            <w:tcW w:w="735" w:type="dxa"/>
            <w:tcBorders>
              <w:top w:val="single" w:sz="4" w:space="0" w:color="000000"/>
              <w:left w:val="single" w:sz="4" w:space="0" w:color="000000"/>
              <w:bottom w:val="single" w:sz="4" w:space="0" w:color="000000"/>
              <w:right w:val="single" w:sz="8" w:space="0" w:color="000000"/>
            </w:tcBorders>
          </w:tcPr>
          <w:p w14:paraId="48F1327A" w14:textId="77777777" w:rsidR="00D774C6" w:rsidRPr="004F1DD0" w:rsidRDefault="00D31A56">
            <w:pPr>
              <w:ind w:left="79"/>
              <w:jc w:val="center"/>
              <w:rPr>
                <w:sz w:val="18"/>
                <w:szCs w:val="18"/>
              </w:rPr>
            </w:pPr>
            <w:r w:rsidRPr="004F1DD0">
              <w:rPr>
                <w:sz w:val="18"/>
                <w:szCs w:val="18"/>
              </w:rPr>
              <w:t>2:50.39</w:t>
            </w:r>
          </w:p>
        </w:tc>
      </w:tr>
      <w:tr w:rsidR="00D774C6" w:rsidRPr="004F1DD0" w14:paraId="24F81C26" w14:textId="77777777">
        <w:trPr>
          <w:trHeight w:val="260"/>
          <w:jc w:val="center"/>
        </w:trPr>
        <w:tc>
          <w:tcPr>
            <w:tcW w:w="705" w:type="dxa"/>
            <w:tcBorders>
              <w:top w:val="single" w:sz="4" w:space="0" w:color="000000"/>
              <w:left w:val="single" w:sz="8" w:space="0" w:color="000000"/>
              <w:bottom w:val="single" w:sz="4" w:space="0" w:color="000000"/>
              <w:right w:val="single" w:sz="4" w:space="0" w:color="000000"/>
            </w:tcBorders>
            <w:shd w:val="clear" w:color="auto" w:fill="F1F1F1"/>
          </w:tcPr>
          <w:p w14:paraId="396DD5EE" w14:textId="77777777" w:rsidR="00D774C6" w:rsidRPr="004F1DD0" w:rsidRDefault="00D31A56">
            <w:pPr>
              <w:ind w:left="77"/>
              <w:jc w:val="center"/>
              <w:rPr>
                <w:sz w:val="18"/>
                <w:szCs w:val="18"/>
              </w:rPr>
            </w:pPr>
            <w:r w:rsidRPr="004F1DD0">
              <w:rPr>
                <w:sz w:val="18"/>
                <w:szCs w:val="18"/>
              </w:rPr>
              <w:t>7:20.99</w:t>
            </w:r>
          </w:p>
        </w:tc>
        <w:tc>
          <w:tcPr>
            <w:tcW w:w="690" w:type="dxa"/>
            <w:tcBorders>
              <w:top w:val="single" w:sz="4" w:space="0" w:color="000000"/>
              <w:left w:val="single" w:sz="4" w:space="0" w:color="000000"/>
              <w:bottom w:val="single" w:sz="4" w:space="0" w:color="000000"/>
              <w:right w:val="single" w:sz="4" w:space="0" w:color="000000"/>
            </w:tcBorders>
          </w:tcPr>
          <w:p w14:paraId="45B4DCE8" w14:textId="77777777" w:rsidR="00D774C6" w:rsidRPr="004F1DD0" w:rsidRDefault="00D31A56">
            <w:pPr>
              <w:ind w:right="45"/>
              <w:jc w:val="center"/>
              <w:rPr>
                <w:sz w:val="18"/>
                <w:szCs w:val="18"/>
              </w:rPr>
            </w:pPr>
            <w:r w:rsidRPr="004F1DD0">
              <w:rPr>
                <w:sz w:val="18"/>
                <w:szCs w:val="18"/>
              </w:rPr>
              <w:t>6:02.99</w:t>
            </w:r>
          </w:p>
        </w:tc>
        <w:tc>
          <w:tcPr>
            <w:tcW w:w="735" w:type="dxa"/>
            <w:tcBorders>
              <w:top w:val="single" w:sz="4" w:space="0" w:color="000000"/>
              <w:left w:val="single" w:sz="4" w:space="0" w:color="000000"/>
              <w:bottom w:val="single" w:sz="4" w:space="0" w:color="000000"/>
              <w:right w:val="single" w:sz="4" w:space="0" w:color="000000"/>
            </w:tcBorders>
          </w:tcPr>
          <w:p w14:paraId="468B9B21" w14:textId="77777777" w:rsidR="00D774C6" w:rsidRPr="004F1DD0" w:rsidRDefault="00D31A56">
            <w:pPr>
              <w:ind w:right="45"/>
              <w:jc w:val="center"/>
              <w:rPr>
                <w:sz w:val="18"/>
                <w:szCs w:val="18"/>
              </w:rPr>
            </w:pPr>
            <w:r w:rsidRPr="004F1DD0">
              <w:rPr>
                <w:sz w:val="18"/>
                <w:szCs w:val="18"/>
              </w:rPr>
              <w:t>5:30.49</w:t>
            </w:r>
          </w:p>
        </w:tc>
        <w:tc>
          <w:tcPr>
            <w:tcW w:w="960" w:type="dxa"/>
            <w:tcBorders>
              <w:top w:val="single" w:sz="4" w:space="0" w:color="000000"/>
              <w:left w:val="single" w:sz="4" w:space="0" w:color="000000"/>
              <w:bottom w:val="single" w:sz="4" w:space="0" w:color="000000"/>
              <w:right w:val="single" w:sz="4" w:space="0" w:color="000000"/>
            </w:tcBorders>
            <w:shd w:val="clear" w:color="auto" w:fill="F1F1F1"/>
          </w:tcPr>
          <w:p w14:paraId="74CB1B93" w14:textId="77777777" w:rsidR="00D774C6" w:rsidRPr="004F1DD0" w:rsidRDefault="00D31A56">
            <w:pPr>
              <w:ind w:right="41"/>
              <w:jc w:val="center"/>
              <w:rPr>
                <w:sz w:val="18"/>
                <w:szCs w:val="18"/>
              </w:rPr>
            </w:pPr>
            <w:r w:rsidRPr="004F1DD0">
              <w:rPr>
                <w:b/>
                <w:sz w:val="18"/>
                <w:szCs w:val="18"/>
              </w:rPr>
              <w:t>500</w:t>
            </w: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2EEDC765" w14:textId="77777777" w:rsidR="00D774C6" w:rsidRPr="004F1DD0" w:rsidRDefault="00D31A56">
            <w:pPr>
              <w:ind w:right="49"/>
              <w:jc w:val="center"/>
              <w:rPr>
                <w:sz w:val="18"/>
                <w:szCs w:val="18"/>
              </w:rPr>
            </w:pPr>
            <w:r w:rsidRPr="004F1DD0">
              <w:rPr>
                <w:b/>
                <w:sz w:val="18"/>
                <w:szCs w:val="18"/>
              </w:rPr>
              <w:t>Free</w:t>
            </w:r>
          </w:p>
        </w:tc>
        <w:tc>
          <w:tcPr>
            <w:tcW w:w="825" w:type="dxa"/>
            <w:tcBorders>
              <w:top w:val="single" w:sz="4" w:space="0" w:color="000000"/>
              <w:left w:val="single" w:sz="4" w:space="0" w:color="000000"/>
              <w:bottom w:val="single" w:sz="4" w:space="0" w:color="000000"/>
              <w:right w:val="single" w:sz="4" w:space="0" w:color="000000"/>
            </w:tcBorders>
            <w:shd w:val="clear" w:color="auto" w:fill="F1F1F1"/>
          </w:tcPr>
          <w:p w14:paraId="7307443B"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78D183C4" w14:textId="77777777" w:rsidR="00D774C6" w:rsidRPr="004F1DD0" w:rsidRDefault="00D31A56">
            <w:pPr>
              <w:ind w:right="51"/>
              <w:jc w:val="center"/>
              <w:rPr>
                <w:sz w:val="18"/>
                <w:szCs w:val="18"/>
              </w:rPr>
            </w:pPr>
            <w:r w:rsidRPr="004F1DD0">
              <w:rPr>
                <w:sz w:val="18"/>
                <w:szCs w:val="18"/>
              </w:rPr>
              <w:t>5:17.89</w:t>
            </w:r>
          </w:p>
        </w:tc>
        <w:tc>
          <w:tcPr>
            <w:tcW w:w="690" w:type="dxa"/>
            <w:tcBorders>
              <w:top w:val="single" w:sz="4" w:space="0" w:color="000000"/>
              <w:left w:val="single" w:sz="4" w:space="0" w:color="000000"/>
              <w:bottom w:val="single" w:sz="4" w:space="0" w:color="000000"/>
              <w:right w:val="single" w:sz="4" w:space="0" w:color="000000"/>
            </w:tcBorders>
          </w:tcPr>
          <w:p w14:paraId="18B8EB9E" w14:textId="77777777" w:rsidR="00D774C6" w:rsidRPr="004F1DD0" w:rsidRDefault="00D31A56">
            <w:pPr>
              <w:ind w:right="45"/>
              <w:jc w:val="center"/>
              <w:rPr>
                <w:sz w:val="18"/>
                <w:szCs w:val="18"/>
              </w:rPr>
            </w:pPr>
            <w:r w:rsidRPr="004F1DD0">
              <w:rPr>
                <w:sz w:val="18"/>
                <w:szCs w:val="18"/>
              </w:rPr>
              <w:t>6:11.49</w:t>
            </w:r>
          </w:p>
        </w:tc>
        <w:tc>
          <w:tcPr>
            <w:tcW w:w="735" w:type="dxa"/>
            <w:tcBorders>
              <w:top w:val="single" w:sz="4" w:space="0" w:color="000000"/>
              <w:left w:val="single" w:sz="4" w:space="0" w:color="000000"/>
              <w:bottom w:val="single" w:sz="4" w:space="0" w:color="000000"/>
              <w:right w:val="single" w:sz="8" w:space="0" w:color="000000"/>
            </w:tcBorders>
            <w:shd w:val="clear" w:color="auto" w:fill="F1F1F1"/>
          </w:tcPr>
          <w:p w14:paraId="0933D828" w14:textId="77777777" w:rsidR="00D774C6" w:rsidRPr="004F1DD0" w:rsidRDefault="00D31A56">
            <w:pPr>
              <w:ind w:left="79"/>
              <w:jc w:val="center"/>
              <w:rPr>
                <w:sz w:val="18"/>
                <w:szCs w:val="18"/>
              </w:rPr>
            </w:pPr>
            <w:r w:rsidRPr="004F1DD0">
              <w:rPr>
                <w:sz w:val="18"/>
                <w:szCs w:val="18"/>
              </w:rPr>
              <w:t>7:21.99</w:t>
            </w:r>
          </w:p>
        </w:tc>
      </w:tr>
      <w:tr w:rsidR="00D774C6" w:rsidRPr="004F1DD0" w14:paraId="21611986" w14:textId="77777777">
        <w:trPr>
          <w:trHeight w:val="264"/>
          <w:jc w:val="center"/>
        </w:trPr>
        <w:tc>
          <w:tcPr>
            <w:tcW w:w="705" w:type="dxa"/>
            <w:tcBorders>
              <w:top w:val="single" w:sz="4" w:space="0" w:color="000000"/>
              <w:left w:val="single" w:sz="8" w:space="0" w:color="000000"/>
              <w:bottom w:val="single" w:sz="4" w:space="0" w:color="000000"/>
              <w:right w:val="single" w:sz="4" w:space="0" w:color="000000"/>
            </w:tcBorders>
          </w:tcPr>
          <w:p w14:paraId="5D5C9852" w14:textId="77777777" w:rsidR="00D774C6" w:rsidRPr="004F1DD0" w:rsidRDefault="00D31A56">
            <w:pPr>
              <w:ind w:right="45"/>
              <w:jc w:val="center"/>
              <w:rPr>
                <w:sz w:val="18"/>
                <w:szCs w:val="18"/>
              </w:rPr>
            </w:pPr>
            <w:r w:rsidRPr="004F1DD0">
              <w:rPr>
                <w:color w:val="F79646"/>
                <w:sz w:val="18"/>
                <w:szCs w:val="18"/>
              </w:rPr>
              <w:t>NA</w:t>
            </w:r>
          </w:p>
        </w:tc>
        <w:tc>
          <w:tcPr>
            <w:tcW w:w="690" w:type="dxa"/>
            <w:tcBorders>
              <w:top w:val="single" w:sz="4" w:space="0" w:color="000000"/>
              <w:left w:val="single" w:sz="4" w:space="0" w:color="000000"/>
              <w:bottom w:val="single" w:sz="4" w:space="0" w:color="000000"/>
              <w:right w:val="single" w:sz="4" w:space="0" w:color="000000"/>
            </w:tcBorders>
          </w:tcPr>
          <w:p w14:paraId="444C7CAC" w14:textId="77777777" w:rsidR="00D774C6" w:rsidRPr="004F1DD0" w:rsidRDefault="00D31A56">
            <w:pPr>
              <w:ind w:left="79"/>
              <w:jc w:val="center"/>
              <w:rPr>
                <w:sz w:val="18"/>
                <w:szCs w:val="18"/>
              </w:rPr>
            </w:pPr>
            <w:r w:rsidRPr="004F1DD0">
              <w:rPr>
                <w:sz w:val="18"/>
                <w:szCs w:val="18"/>
              </w:rPr>
              <w:t>13:28.89</w:t>
            </w:r>
          </w:p>
        </w:tc>
        <w:tc>
          <w:tcPr>
            <w:tcW w:w="735" w:type="dxa"/>
            <w:tcBorders>
              <w:top w:val="single" w:sz="4" w:space="0" w:color="000000"/>
              <w:left w:val="single" w:sz="4" w:space="0" w:color="000000"/>
              <w:bottom w:val="single" w:sz="4" w:space="0" w:color="000000"/>
              <w:right w:val="single" w:sz="4" w:space="0" w:color="000000"/>
            </w:tcBorders>
          </w:tcPr>
          <w:p w14:paraId="4557A821" w14:textId="77777777" w:rsidR="00D774C6" w:rsidRPr="004F1DD0" w:rsidRDefault="00D31A56">
            <w:pPr>
              <w:jc w:val="center"/>
              <w:rPr>
                <w:sz w:val="18"/>
                <w:szCs w:val="18"/>
              </w:rPr>
            </w:pPr>
            <w:r w:rsidRPr="004F1DD0">
              <w:rPr>
                <w:sz w:val="18"/>
                <w:szCs w:val="18"/>
              </w:rPr>
              <w:t>11:35.99</w:t>
            </w:r>
          </w:p>
        </w:tc>
        <w:tc>
          <w:tcPr>
            <w:tcW w:w="960" w:type="dxa"/>
            <w:tcBorders>
              <w:top w:val="single" w:sz="4" w:space="0" w:color="000000"/>
              <w:left w:val="single" w:sz="4" w:space="0" w:color="000000"/>
              <w:bottom w:val="single" w:sz="4" w:space="0" w:color="000000"/>
              <w:right w:val="single" w:sz="4" w:space="0" w:color="000000"/>
            </w:tcBorders>
          </w:tcPr>
          <w:p w14:paraId="4ED9C511" w14:textId="77777777" w:rsidR="00D774C6" w:rsidRPr="004F1DD0" w:rsidRDefault="00D31A56">
            <w:pPr>
              <w:ind w:right="41"/>
              <w:jc w:val="center"/>
              <w:rPr>
                <w:sz w:val="18"/>
                <w:szCs w:val="18"/>
              </w:rPr>
            </w:pPr>
            <w:r w:rsidRPr="004F1DD0">
              <w:rPr>
                <w:b/>
                <w:sz w:val="18"/>
                <w:szCs w:val="18"/>
              </w:rPr>
              <w:t>1000</w:t>
            </w:r>
          </w:p>
        </w:tc>
        <w:tc>
          <w:tcPr>
            <w:tcW w:w="795" w:type="dxa"/>
            <w:tcBorders>
              <w:top w:val="single" w:sz="4" w:space="0" w:color="000000"/>
              <w:left w:val="single" w:sz="4" w:space="0" w:color="000000"/>
              <w:bottom w:val="single" w:sz="4" w:space="0" w:color="000000"/>
              <w:right w:val="single" w:sz="4" w:space="0" w:color="000000"/>
            </w:tcBorders>
          </w:tcPr>
          <w:p w14:paraId="1369F72B" w14:textId="77777777" w:rsidR="00D774C6" w:rsidRPr="004F1DD0" w:rsidRDefault="00D31A56">
            <w:pPr>
              <w:ind w:right="49"/>
              <w:jc w:val="center"/>
              <w:rPr>
                <w:sz w:val="18"/>
                <w:szCs w:val="18"/>
              </w:rPr>
            </w:pPr>
            <w:r w:rsidRPr="004F1DD0">
              <w:rPr>
                <w:b/>
                <w:sz w:val="18"/>
                <w:szCs w:val="18"/>
              </w:rPr>
              <w:t>Free</w:t>
            </w:r>
          </w:p>
        </w:tc>
        <w:tc>
          <w:tcPr>
            <w:tcW w:w="825" w:type="dxa"/>
            <w:tcBorders>
              <w:top w:val="single" w:sz="4" w:space="0" w:color="000000"/>
              <w:left w:val="single" w:sz="4" w:space="0" w:color="000000"/>
              <w:bottom w:val="single" w:sz="4" w:space="0" w:color="000000"/>
              <w:right w:val="single" w:sz="4" w:space="0" w:color="000000"/>
            </w:tcBorders>
          </w:tcPr>
          <w:p w14:paraId="633BE5DD"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0BEE46CD" w14:textId="77777777" w:rsidR="00D774C6" w:rsidRPr="004F1DD0" w:rsidRDefault="00D31A56">
            <w:pPr>
              <w:ind w:left="73"/>
              <w:jc w:val="center"/>
              <w:rPr>
                <w:sz w:val="18"/>
                <w:szCs w:val="18"/>
              </w:rPr>
            </w:pPr>
            <w:r w:rsidRPr="004F1DD0">
              <w:rPr>
                <w:sz w:val="18"/>
                <w:szCs w:val="18"/>
              </w:rPr>
              <w:t>11:10.89</w:t>
            </w:r>
          </w:p>
        </w:tc>
        <w:tc>
          <w:tcPr>
            <w:tcW w:w="690" w:type="dxa"/>
            <w:tcBorders>
              <w:top w:val="single" w:sz="4" w:space="0" w:color="000000"/>
              <w:left w:val="single" w:sz="4" w:space="0" w:color="000000"/>
              <w:bottom w:val="single" w:sz="4" w:space="0" w:color="000000"/>
              <w:right w:val="single" w:sz="4" w:space="0" w:color="000000"/>
            </w:tcBorders>
          </w:tcPr>
          <w:p w14:paraId="4F1ECF15" w14:textId="77777777" w:rsidR="00D774C6" w:rsidRPr="004F1DD0" w:rsidRDefault="00D31A56">
            <w:pPr>
              <w:ind w:left="79"/>
              <w:jc w:val="center"/>
              <w:rPr>
                <w:sz w:val="18"/>
                <w:szCs w:val="18"/>
              </w:rPr>
            </w:pPr>
            <w:r w:rsidRPr="004F1DD0">
              <w:rPr>
                <w:sz w:val="18"/>
                <w:szCs w:val="18"/>
              </w:rPr>
              <w:t>12:32.99</w:t>
            </w:r>
          </w:p>
        </w:tc>
        <w:tc>
          <w:tcPr>
            <w:tcW w:w="735" w:type="dxa"/>
            <w:tcBorders>
              <w:top w:val="single" w:sz="4" w:space="0" w:color="000000"/>
              <w:left w:val="single" w:sz="4" w:space="0" w:color="000000"/>
              <w:bottom w:val="single" w:sz="4" w:space="0" w:color="000000"/>
              <w:right w:val="single" w:sz="8" w:space="0" w:color="000000"/>
            </w:tcBorders>
          </w:tcPr>
          <w:p w14:paraId="6BFB43B3" w14:textId="77777777" w:rsidR="00D774C6" w:rsidRPr="004F1DD0" w:rsidRDefault="00D31A56">
            <w:pPr>
              <w:ind w:right="46"/>
              <w:jc w:val="center"/>
              <w:rPr>
                <w:sz w:val="18"/>
                <w:szCs w:val="18"/>
              </w:rPr>
            </w:pPr>
            <w:r w:rsidRPr="004F1DD0">
              <w:rPr>
                <w:color w:val="F79646"/>
                <w:sz w:val="18"/>
                <w:szCs w:val="18"/>
              </w:rPr>
              <w:t>NA</w:t>
            </w:r>
          </w:p>
        </w:tc>
      </w:tr>
      <w:tr w:rsidR="00D774C6" w:rsidRPr="004F1DD0" w14:paraId="62E115AB" w14:textId="77777777">
        <w:trPr>
          <w:trHeight w:val="259"/>
          <w:jc w:val="center"/>
        </w:trPr>
        <w:tc>
          <w:tcPr>
            <w:tcW w:w="705" w:type="dxa"/>
            <w:tcBorders>
              <w:top w:val="single" w:sz="4" w:space="0" w:color="000000"/>
              <w:left w:val="single" w:sz="8" w:space="0" w:color="000000"/>
              <w:bottom w:val="single" w:sz="4" w:space="0" w:color="000000"/>
              <w:right w:val="single" w:sz="4" w:space="0" w:color="000000"/>
            </w:tcBorders>
          </w:tcPr>
          <w:p w14:paraId="251CE7F2" w14:textId="77777777" w:rsidR="00D774C6" w:rsidRPr="004F1DD0" w:rsidRDefault="00D31A56">
            <w:pPr>
              <w:ind w:right="45"/>
              <w:jc w:val="center"/>
              <w:rPr>
                <w:sz w:val="18"/>
                <w:szCs w:val="18"/>
              </w:rPr>
            </w:pPr>
            <w:r w:rsidRPr="004F1DD0">
              <w:rPr>
                <w:color w:val="F79646"/>
                <w:sz w:val="18"/>
                <w:szCs w:val="18"/>
              </w:rPr>
              <w:t>NA</w:t>
            </w:r>
          </w:p>
        </w:tc>
        <w:tc>
          <w:tcPr>
            <w:tcW w:w="690" w:type="dxa"/>
            <w:tcBorders>
              <w:top w:val="single" w:sz="4" w:space="0" w:color="000000"/>
              <w:left w:val="single" w:sz="4" w:space="0" w:color="000000"/>
              <w:bottom w:val="single" w:sz="4" w:space="0" w:color="000000"/>
              <w:right w:val="single" w:sz="4" w:space="0" w:color="000000"/>
            </w:tcBorders>
          </w:tcPr>
          <w:p w14:paraId="60FB0694" w14:textId="77777777" w:rsidR="00D774C6" w:rsidRPr="004F1DD0" w:rsidRDefault="00D31A56">
            <w:pPr>
              <w:ind w:left="79"/>
              <w:jc w:val="center"/>
              <w:rPr>
                <w:sz w:val="18"/>
                <w:szCs w:val="18"/>
              </w:rPr>
            </w:pPr>
            <w:r w:rsidRPr="004F1DD0">
              <w:rPr>
                <w:sz w:val="18"/>
                <w:szCs w:val="18"/>
              </w:rPr>
              <w:t>22:10.99</w:t>
            </w:r>
          </w:p>
        </w:tc>
        <w:tc>
          <w:tcPr>
            <w:tcW w:w="735" w:type="dxa"/>
            <w:tcBorders>
              <w:top w:val="single" w:sz="4" w:space="0" w:color="000000"/>
              <w:left w:val="single" w:sz="4" w:space="0" w:color="000000"/>
              <w:bottom w:val="single" w:sz="4" w:space="0" w:color="000000"/>
              <w:right w:val="single" w:sz="4" w:space="0" w:color="000000"/>
            </w:tcBorders>
          </w:tcPr>
          <w:p w14:paraId="1938498A" w14:textId="77777777" w:rsidR="00D774C6" w:rsidRPr="004F1DD0" w:rsidRDefault="00D31A56">
            <w:pPr>
              <w:jc w:val="center"/>
              <w:rPr>
                <w:sz w:val="18"/>
                <w:szCs w:val="18"/>
              </w:rPr>
            </w:pPr>
            <w:r w:rsidRPr="004F1DD0">
              <w:rPr>
                <w:sz w:val="18"/>
                <w:szCs w:val="18"/>
              </w:rPr>
              <w:t>19:25.79</w:t>
            </w:r>
          </w:p>
        </w:tc>
        <w:tc>
          <w:tcPr>
            <w:tcW w:w="960" w:type="dxa"/>
            <w:tcBorders>
              <w:top w:val="single" w:sz="4" w:space="0" w:color="000000"/>
              <w:left w:val="single" w:sz="4" w:space="0" w:color="000000"/>
              <w:bottom w:val="single" w:sz="4" w:space="0" w:color="000000"/>
              <w:right w:val="single" w:sz="4" w:space="0" w:color="000000"/>
            </w:tcBorders>
            <w:shd w:val="clear" w:color="auto" w:fill="F1F1F1"/>
          </w:tcPr>
          <w:p w14:paraId="1F69EA95" w14:textId="77777777" w:rsidR="00D774C6" w:rsidRPr="004F1DD0" w:rsidRDefault="00D31A56">
            <w:pPr>
              <w:ind w:right="41"/>
              <w:jc w:val="center"/>
              <w:rPr>
                <w:sz w:val="18"/>
                <w:szCs w:val="18"/>
              </w:rPr>
            </w:pPr>
            <w:r w:rsidRPr="004F1DD0">
              <w:rPr>
                <w:b/>
                <w:sz w:val="18"/>
                <w:szCs w:val="18"/>
              </w:rPr>
              <w:t>1650</w:t>
            </w: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3D59197D" w14:textId="77777777" w:rsidR="00D774C6" w:rsidRPr="004F1DD0" w:rsidRDefault="00D31A56">
            <w:pPr>
              <w:ind w:right="49"/>
              <w:jc w:val="center"/>
              <w:rPr>
                <w:sz w:val="18"/>
                <w:szCs w:val="18"/>
              </w:rPr>
            </w:pPr>
            <w:r w:rsidRPr="004F1DD0">
              <w:rPr>
                <w:b/>
                <w:sz w:val="18"/>
                <w:szCs w:val="18"/>
              </w:rPr>
              <w:t>Free</w:t>
            </w:r>
          </w:p>
        </w:tc>
        <w:tc>
          <w:tcPr>
            <w:tcW w:w="825" w:type="dxa"/>
            <w:tcBorders>
              <w:top w:val="single" w:sz="4" w:space="0" w:color="000000"/>
              <w:left w:val="single" w:sz="4" w:space="0" w:color="000000"/>
              <w:bottom w:val="single" w:sz="4" w:space="0" w:color="000000"/>
              <w:right w:val="single" w:sz="4" w:space="0" w:color="000000"/>
            </w:tcBorders>
            <w:shd w:val="clear" w:color="auto" w:fill="F1F1F1"/>
          </w:tcPr>
          <w:p w14:paraId="1E33B591"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40C93765" w14:textId="77777777" w:rsidR="00D774C6" w:rsidRPr="004F1DD0" w:rsidRDefault="00D31A56">
            <w:pPr>
              <w:jc w:val="center"/>
              <w:rPr>
                <w:sz w:val="18"/>
                <w:szCs w:val="18"/>
              </w:rPr>
            </w:pPr>
            <w:r w:rsidRPr="004F1DD0">
              <w:rPr>
                <w:sz w:val="18"/>
                <w:szCs w:val="18"/>
              </w:rPr>
              <w:t>18:50.89</w:t>
            </w:r>
          </w:p>
        </w:tc>
        <w:tc>
          <w:tcPr>
            <w:tcW w:w="690" w:type="dxa"/>
            <w:tcBorders>
              <w:top w:val="single" w:sz="4" w:space="0" w:color="000000"/>
              <w:left w:val="single" w:sz="4" w:space="0" w:color="000000"/>
              <w:bottom w:val="single" w:sz="4" w:space="0" w:color="000000"/>
              <w:right w:val="single" w:sz="4" w:space="0" w:color="000000"/>
            </w:tcBorders>
          </w:tcPr>
          <w:p w14:paraId="025EEE9E" w14:textId="77777777" w:rsidR="00D774C6" w:rsidRPr="004F1DD0" w:rsidRDefault="00D31A56">
            <w:pPr>
              <w:ind w:left="79"/>
              <w:jc w:val="center"/>
              <w:rPr>
                <w:sz w:val="18"/>
                <w:szCs w:val="18"/>
              </w:rPr>
            </w:pPr>
            <w:r w:rsidRPr="004F1DD0">
              <w:rPr>
                <w:sz w:val="18"/>
                <w:szCs w:val="18"/>
              </w:rPr>
              <w:t>22:11.99</w:t>
            </w:r>
          </w:p>
        </w:tc>
        <w:tc>
          <w:tcPr>
            <w:tcW w:w="735" w:type="dxa"/>
            <w:tcBorders>
              <w:top w:val="single" w:sz="4" w:space="0" w:color="000000"/>
              <w:left w:val="single" w:sz="4" w:space="0" w:color="000000"/>
              <w:bottom w:val="single" w:sz="4" w:space="0" w:color="000000"/>
              <w:right w:val="single" w:sz="8" w:space="0" w:color="000000"/>
            </w:tcBorders>
          </w:tcPr>
          <w:p w14:paraId="0EF4DD79" w14:textId="77777777" w:rsidR="00D774C6" w:rsidRPr="004F1DD0" w:rsidRDefault="00D31A56">
            <w:pPr>
              <w:ind w:right="46"/>
              <w:jc w:val="center"/>
              <w:rPr>
                <w:sz w:val="18"/>
                <w:szCs w:val="18"/>
              </w:rPr>
            </w:pPr>
            <w:r w:rsidRPr="004F1DD0">
              <w:rPr>
                <w:color w:val="F79646"/>
                <w:sz w:val="18"/>
                <w:szCs w:val="18"/>
              </w:rPr>
              <w:t>NA</w:t>
            </w:r>
          </w:p>
        </w:tc>
      </w:tr>
      <w:tr w:rsidR="00D774C6" w:rsidRPr="004F1DD0" w14:paraId="66F25884" w14:textId="77777777">
        <w:trPr>
          <w:trHeight w:val="264"/>
          <w:jc w:val="center"/>
        </w:trPr>
        <w:tc>
          <w:tcPr>
            <w:tcW w:w="705" w:type="dxa"/>
            <w:tcBorders>
              <w:top w:val="single" w:sz="4" w:space="0" w:color="000000"/>
              <w:left w:val="single" w:sz="8" w:space="0" w:color="000000"/>
              <w:bottom w:val="single" w:sz="4" w:space="0" w:color="000000"/>
              <w:right w:val="single" w:sz="4" w:space="0" w:color="000000"/>
            </w:tcBorders>
          </w:tcPr>
          <w:p w14:paraId="70092021" w14:textId="77777777" w:rsidR="00D774C6" w:rsidRPr="004F1DD0" w:rsidRDefault="00D31A56">
            <w:pPr>
              <w:ind w:right="45"/>
              <w:jc w:val="center"/>
              <w:rPr>
                <w:sz w:val="18"/>
                <w:szCs w:val="18"/>
              </w:rPr>
            </w:pPr>
            <w:r w:rsidRPr="004F1DD0">
              <w:rPr>
                <w:sz w:val="18"/>
                <w:szCs w:val="18"/>
              </w:rPr>
              <w:t>39.49</w:t>
            </w:r>
          </w:p>
        </w:tc>
        <w:tc>
          <w:tcPr>
            <w:tcW w:w="690" w:type="dxa"/>
            <w:tcBorders>
              <w:top w:val="single" w:sz="4" w:space="0" w:color="000000"/>
              <w:left w:val="single" w:sz="4" w:space="0" w:color="000000"/>
              <w:bottom w:val="single" w:sz="4" w:space="0" w:color="000000"/>
              <w:right w:val="single" w:sz="4" w:space="0" w:color="000000"/>
            </w:tcBorders>
          </w:tcPr>
          <w:p w14:paraId="2922781E" w14:textId="77777777" w:rsidR="00D774C6" w:rsidRPr="004F1DD0" w:rsidRDefault="00D31A56">
            <w:pPr>
              <w:ind w:right="45"/>
              <w:jc w:val="center"/>
              <w:rPr>
                <w:sz w:val="18"/>
                <w:szCs w:val="18"/>
              </w:rPr>
            </w:pPr>
            <w:r w:rsidRPr="004F1DD0">
              <w:rPr>
                <w:sz w:val="18"/>
                <w:szCs w:val="18"/>
              </w:rPr>
              <w:t>33.49</w:t>
            </w:r>
          </w:p>
        </w:tc>
        <w:tc>
          <w:tcPr>
            <w:tcW w:w="735" w:type="dxa"/>
            <w:tcBorders>
              <w:top w:val="single" w:sz="4" w:space="0" w:color="000000"/>
              <w:left w:val="single" w:sz="4" w:space="0" w:color="000000"/>
              <w:bottom w:val="single" w:sz="4" w:space="0" w:color="000000"/>
              <w:right w:val="single" w:sz="4" w:space="0" w:color="000000"/>
            </w:tcBorders>
          </w:tcPr>
          <w:p w14:paraId="2A66E08E" w14:textId="77777777" w:rsidR="00D774C6" w:rsidRPr="004F1DD0" w:rsidRDefault="00D31A56">
            <w:pPr>
              <w:ind w:right="45"/>
              <w:jc w:val="center"/>
              <w:rPr>
                <w:color w:val="F79646"/>
                <w:sz w:val="18"/>
                <w:szCs w:val="18"/>
              </w:rPr>
            </w:pPr>
            <w:r w:rsidRPr="004F1DD0">
              <w:rPr>
                <w:color w:val="F79646"/>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47C17044" w14:textId="77777777" w:rsidR="00D774C6" w:rsidRPr="004F1DD0" w:rsidRDefault="00D31A56">
            <w:pPr>
              <w:ind w:right="41"/>
              <w:jc w:val="center"/>
              <w:rPr>
                <w:sz w:val="18"/>
                <w:szCs w:val="18"/>
              </w:rPr>
            </w:pPr>
            <w:r w:rsidRPr="004F1DD0">
              <w:rPr>
                <w:b/>
                <w:sz w:val="18"/>
                <w:szCs w:val="18"/>
              </w:rPr>
              <w:t>50</w:t>
            </w:r>
          </w:p>
        </w:tc>
        <w:tc>
          <w:tcPr>
            <w:tcW w:w="795" w:type="dxa"/>
            <w:tcBorders>
              <w:top w:val="single" w:sz="4" w:space="0" w:color="000000"/>
              <w:left w:val="single" w:sz="4" w:space="0" w:color="000000"/>
              <w:bottom w:val="single" w:sz="4" w:space="0" w:color="000000"/>
              <w:right w:val="single" w:sz="4" w:space="0" w:color="000000"/>
            </w:tcBorders>
          </w:tcPr>
          <w:p w14:paraId="62FCC1E2" w14:textId="77777777" w:rsidR="00D774C6" w:rsidRPr="004F1DD0" w:rsidRDefault="00D31A56">
            <w:pPr>
              <w:ind w:right="46"/>
              <w:jc w:val="center"/>
              <w:rPr>
                <w:sz w:val="18"/>
                <w:szCs w:val="18"/>
              </w:rPr>
            </w:pPr>
            <w:r w:rsidRPr="004F1DD0">
              <w:rPr>
                <w:b/>
                <w:sz w:val="18"/>
                <w:szCs w:val="18"/>
              </w:rPr>
              <w:t>Back</w:t>
            </w:r>
          </w:p>
        </w:tc>
        <w:tc>
          <w:tcPr>
            <w:tcW w:w="825" w:type="dxa"/>
            <w:tcBorders>
              <w:top w:val="single" w:sz="4" w:space="0" w:color="000000"/>
              <w:left w:val="single" w:sz="4" w:space="0" w:color="000000"/>
              <w:bottom w:val="single" w:sz="4" w:space="0" w:color="000000"/>
              <w:right w:val="single" w:sz="4" w:space="0" w:color="000000"/>
            </w:tcBorders>
          </w:tcPr>
          <w:p w14:paraId="15A6EB7F"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3FA52C4C" w14:textId="77777777" w:rsidR="00D774C6" w:rsidRPr="004F1DD0" w:rsidRDefault="00D31A56">
            <w:pPr>
              <w:ind w:right="51"/>
              <w:jc w:val="center"/>
              <w:rPr>
                <w:color w:val="F79646"/>
                <w:sz w:val="18"/>
                <w:szCs w:val="18"/>
              </w:rPr>
            </w:pPr>
            <w:r w:rsidRPr="004F1DD0">
              <w:rPr>
                <w:color w:val="F79646"/>
                <w:sz w:val="18"/>
                <w:szCs w:val="18"/>
              </w:rPr>
              <w:t>NA</w:t>
            </w:r>
          </w:p>
        </w:tc>
        <w:tc>
          <w:tcPr>
            <w:tcW w:w="690" w:type="dxa"/>
            <w:tcBorders>
              <w:top w:val="single" w:sz="4" w:space="0" w:color="000000"/>
              <w:left w:val="single" w:sz="4" w:space="0" w:color="000000"/>
              <w:bottom w:val="single" w:sz="4" w:space="0" w:color="000000"/>
              <w:right w:val="single" w:sz="4" w:space="0" w:color="000000"/>
            </w:tcBorders>
          </w:tcPr>
          <w:p w14:paraId="3EA12C30" w14:textId="77777777" w:rsidR="00D774C6" w:rsidRPr="004F1DD0" w:rsidRDefault="00D31A56">
            <w:pPr>
              <w:ind w:right="45"/>
              <w:jc w:val="center"/>
              <w:rPr>
                <w:sz w:val="18"/>
                <w:szCs w:val="18"/>
              </w:rPr>
            </w:pPr>
            <w:r w:rsidRPr="004F1DD0">
              <w:rPr>
                <w:sz w:val="18"/>
                <w:szCs w:val="18"/>
              </w:rPr>
              <w:t>32.99</w:t>
            </w:r>
          </w:p>
        </w:tc>
        <w:tc>
          <w:tcPr>
            <w:tcW w:w="735" w:type="dxa"/>
            <w:tcBorders>
              <w:top w:val="single" w:sz="4" w:space="0" w:color="000000"/>
              <w:left w:val="single" w:sz="4" w:space="0" w:color="000000"/>
              <w:bottom w:val="single" w:sz="4" w:space="0" w:color="000000"/>
              <w:right w:val="single" w:sz="8" w:space="0" w:color="000000"/>
            </w:tcBorders>
          </w:tcPr>
          <w:p w14:paraId="4828F957" w14:textId="77777777" w:rsidR="00D774C6" w:rsidRPr="004F1DD0" w:rsidRDefault="00D31A56">
            <w:pPr>
              <w:ind w:right="42"/>
              <w:jc w:val="center"/>
              <w:rPr>
                <w:sz w:val="18"/>
                <w:szCs w:val="18"/>
              </w:rPr>
            </w:pPr>
            <w:r w:rsidRPr="004F1DD0">
              <w:rPr>
                <w:sz w:val="18"/>
                <w:szCs w:val="18"/>
              </w:rPr>
              <w:t>39.89</w:t>
            </w:r>
          </w:p>
        </w:tc>
      </w:tr>
      <w:tr w:rsidR="00D774C6" w:rsidRPr="004F1DD0" w14:paraId="5E136A26" w14:textId="77777777">
        <w:trPr>
          <w:trHeight w:val="259"/>
          <w:jc w:val="center"/>
        </w:trPr>
        <w:tc>
          <w:tcPr>
            <w:tcW w:w="705" w:type="dxa"/>
            <w:tcBorders>
              <w:top w:val="single" w:sz="4" w:space="0" w:color="000000"/>
              <w:left w:val="single" w:sz="8" w:space="0" w:color="000000"/>
              <w:bottom w:val="single" w:sz="4" w:space="0" w:color="000000"/>
              <w:right w:val="single" w:sz="4" w:space="0" w:color="000000"/>
            </w:tcBorders>
            <w:shd w:val="clear" w:color="auto" w:fill="F1F1F1"/>
          </w:tcPr>
          <w:p w14:paraId="7A3ABEF4" w14:textId="77777777" w:rsidR="00D774C6" w:rsidRPr="004F1DD0" w:rsidRDefault="00D31A56">
            <w:pPr>
              <w:ind w:left="77"/>
              <w:jc w:val="center"/>
              <w:rPr>
                <w:sz w:val="18"/>
                <w:szCs w:val="18"/>
              </w:rPr>
            </w:pPr>
            <w:r w:rsidRPr="004F1DD0">
              <w:rPr>
                <w:sz w:val="18"/>
                <w:szCs w:val="18"/>
              </w:rPr>
              <w:t>1:27.09</w:t>
            </w:r>
          </w:p>
        </w:tc>
        <w:tc>
          <w:tcPr>
            <w:tcW w:w="690" w:type="dxa"/>
            <w:tcBorders>
              <w:top w:val="single" w:sz="4" w:space="0" w:color="000000"/>
              <w:left w:val="single" w:sz="4" w:space="0" w:color="000000"/>
              <w:bottom w:val="single" w:sz="4" w:space="0" w:color="000000"/>
              <w:right w:val="single" w:sz="4" w:space="0" w:color="000000"/>
            </w:tcBorders>
          </w:tcPr>
          <w:p w14:paraId="3ABC9246" w14:textId="77777777" w:rsidR="00D774C6" w:rsidRPr="004F1DD0" w:rsidRDefault="00D31A56">
            <w:pPr>
              <w:ind w:right="45"/>
              <w:jc w:val="center"/>
              <w:rPr>
                <w:sz w:val="18"/>
                <w:szCs w:val="18"/>
              </w:rPr>
            </w:pPr>
            <w:r w:rsidRPr="004F1DD0">
              <w:rPr>
                <w:sz w:val="18"/>
                <w:szCs w:val="18"/>
              </w:rPr>
              <w:t>1:12.99</w:t>
            </w:r>
          </w:p>
        </w:tc>
        <w:tc>
          <w:tcPr>
            <w:tcW w:w="735" w:type="dxa"/>
            <w:tcBorders>
              <w:top w:val="single" w:sz="4" w:space="0" w:color="000000"/>
              <w:left w:val="single" w:sz="4" w:space="0" w:color="000000"/>
              <w:bottom w:val="single" w:sz="4" w:space="0" w:color="000000"/>
              <w:right w:val="single" w:sz="4" w:space="0" w:color="000000"/>
            </w:tcBorders>
          </w:tcPr>
          <w:p w14:paraId="6F44562D" w14:textId="77777777" w:rsidR="00D774C6" w:rsidRPr="004F1DD0" w:rsidRDefault="00D31A56">
            <w:pPr>
              <w:ind w:right="45"/>
              <w:jc w:val="center"/>
              <w:rPr>
                <w:sz w:val="18"/>
                <w:szCs w:val="18"/>
              </w:rPr>
            </w:pPr>
            <w:r w:rsidRPr="004F1DD0">
              <w:rPr>
                <w:sz w:val="18"/>
                <w:szCs w:val="18"/>
              </w:rPr>
              <w:t>1:03.49</w:t>
            </w:r>
          </w:p>
        </w:tc>
        <w:tc>
          <w:tcPr>
            <w:tcW w:w="960" w:type="dxa"/>
            <w:tcBorders>
              <w:top w:val="single" w:sz="4" w:space="0" w:color="000000"/>
              <w:left w:val="single" w:sz="4" w:space="0" w:color="000000"/>
              <w:bottom w:val="single" w:sz="4" w:space="0" w:color="000000"/>
              <w:right w:val="single" w:sz="4" w:space="0" w:color="000000"/>
            </w:tcBorders>
            <w:shd w:val="clear" w:color="auto" w:fill="F1F1F1"/>
          </w:tcPr>
          <w:p w14:paraId="2BAAF8E1" w14:textId="77777777" w:rsidR="00D774C6" w:rsidRPr="004F1DD0" w:rsidRDefault="00D31A56">
            <w:pPr>
              <w:ind w:right="41"/>
              <w:jc w:val="center"/>
              <w:rPr>
                <w:sz w:val="18"/>
                <w:szCs w:val="18"/>
              </w:rPr>
            </w:pPr>
            <w:r w:rsidRPr="004F1DD0">
              <w:rPr>
                <w:b/>
                <w:sz w:val="18"/>
                <w:szCs w:val="18"/>
              </w:rPr>
              <w:t>100</w:t>
            </w: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591AA561" w14:textId="77777777" w:rsidR="00D774C6" w:rsidRPr="004F1DD0" w:rsidRDefault="00D31A56">
            <w:pPr>
              <w:ind w:right="46"/>
              <w:jc w:val="center"/>
              <w:rPr>
                <w:sz w:val="18"/>
                <w:szCs w:val="18"/>
              </w:rPr>
            </w:pPr>
            <w:r w:rsidRPr="004F1DD0">
              <w:rPr>
                <w:b/>
                <w:sz w:val="18"/>
                <w:szCs w:val="18"/>
              </w:rPr>
              <w:t>Back</w:t>
            </w:r>
          </w:p>
        </w:tc>
        <w:tc>
          <w:tcPr>
            <w:tcW w:w="825" w:type="dxa"/>
            <w:tcBorders>
              <w:top w:val="single" w:sz="4" w:space="0" w:color="000000"/>
              <w:left w:val="single" w:sz="4" w:space="0" w:color="000000"/>
              <w:bottom w:val="single" w:sz="4" w:space="0" w:color="000000"/>
              <w:right w:val="single" w:sz="4" w:space="0" w:color="000000"/>
            </w:tcBorders>
            <w:shd w:val="clear" w:color="auto" w:fill="F1F1F1"/>
          </w:tcPr>
          <w:p w14:paraId="6E476BAD"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44FACC33" w14:textId="77777777" w:rsidR="00D774C6" w:rsidRPr="004F1DD0" w:rsidRDefault="00D31A56">
            <w:pPr>
              <w:ind w:right="51"/>
              <w:jc w:val="center"/>
              <w:rPr>
                <w:sz w:val="18"/>
                <w:szCs w:val="18"/>
              </w:rPr>
            </w:pPr>
            <w:r w:rsidRPr="004F1DD0">
              <w:rPr>
                <w:sz w:val="18"/>
                <w:szCs w:val="18"/>
              </w:rPr>
              <w:t>1:00.79</w:t>
            </w:r>
          </w:p>
        </w:tc>
        <w:tc>
          <w:tcPr>
            <w:tcW w:w="690" w:type="dxa"/>
            <w:tcBorders>
              <w:top w:val="single" w:sz="4" w:space="0" w:color="000000"/>
              <w:left w:val="single" w:sz="4" w:space="0" w:color="000000"/>
              <w:bottom w:val="single" w:sz="4" w:space="0" w:color="000000"/>
              <w:right w:val="single" w:sz="4" w:space="0" w:color="000000"/>
            </w:tcBorders>
          </w:tcPr>
          <w:p w14:paraId="6478A035" w14:textId="77777777" w:rsidR="00D774C6" w:rsidRPr="004F1DD0" w:rsidRDefault="00D31A56">
            <w:pPr>
              <w:ind w:right="45"/>
              <w:jc w:val="center"/>
              <w:rPr>
                <w:sz w:val="18"/>
                <w:szCs w:val="18"/>
              </w:rPr>
            </w:pPr>
            <w:r w:rsidRPr="004F1DD0">
              <w:rPr>
                <w:sz w:val="18"/>
                <w:szCs w:val="18"/>
              </w:rPr>
              <w:t>1:11.99</w:t>
            </w:r>
          </w:p>
        </w:tc>
        <w:tc>
          <w:tcPr>
            <w:tcW w:w="735" w:type="dxa"/>
            <w:tcBorders>
              <w:top w:val="single" w:sz="4" w:space="0" w:color="000000"/>
              <w:left w:val="single" w:sz="4" w:space="0" w:color="000000"/>
              <w:bottom w:val="single" w:sz="4" w:space="0" w:color="000000"/>
              <w:right w:val="single" w:sz="8" w:space="0" w:color="000000"/>
            </w:tcBorders>
            <w:shd w:val="clear" w:color="auto" w:fill="F1F1F1"/>
          </w:tcPr>
          <w:p w14:paraId="02A70FBD" w14:textId="77777777" w:rsidR="00D774C6" w:rsidRPr="004F1DD0" w:rsidRDefault="00D31A56">
            <w:pPr>
              <w:ind w:left="79"/>
              <w:jc w:val="center"/>
              <w:rPr>
                <w:sz w:val="18"/>
                <w:szCs w:val="18"/>
              </w:rPr>
            </w:pPr>
            <w:r w:rsidRPr="004F1DD0">
              <w:rPr>
                <w:sz w:val="18"/>
                <w:szCs w:val="18"/>
              </w:rPr>
              <w:t>1:29.29</w:t>
            </w:r>
          </w:p>
        </w:tc>
      </w:tr>
      <w:tr w:rsidR="00D774C6" w:rsidRPr="004F1DD0" w14:paraId="72C5DDFF" w14:textId="77777777">
        <w:trPr>
          <w:trHeight w:val="265"/>
          <w:jc w:val="center"/>
        </w:trPr>
        <w:tc>
          <w:tcPr>
            <w:tcW w:w="705" w:type="dxa"/>
            <w:tcBorders>
              <w:top w:val="single" w:sz="4" w:space="0" w:color="000000"/>
              <w:left w:val="single" w:sz="8" w:space="0" w:color="000000"/>
              <w:bottom w:val="single" w:sz="4" w:space="0" w:color="000000"/>
              <w:right w:val="single" w:sz="4" w:space="0" w:color="000000"/>
            </w:tcBorders>
          </w:tcPr>
          <w:p w14:paraId="29DC1F42" w14:textId="77777777" w:rsidR="00D774C6" w:rsidRPr="004F1DD0" w:rsidRDefault="00D31A56">
            <w:pPr>
              <w:ind w:right="45"/>
              <w:jc w:val="center"/>
              <w:rPr>
                <w:sz w:val="18"/>
                <w:szCs w:val="18"/>
              </w:rPr>
            </w:pPr>
            <w:r w:rsidRPr="004F1DD0">
              <w:rPr>
                <w:color w:val="F79646"/>
                <w:sz w:val="18"/>
                <w:szCs w:val="18"/>
              </w:rPr>
              <w:t>NA</w:t>
            </w:r>
          </w:p>
        </w:tc>
        <w:tc>
          <w:tcPr>
            <w:tcW w:w="690" w:type="dxa"/>
            <w:tcBorders>
              <w:top w:val="single" w:sz="4" w:space="0" w:color="000000"/>
              <w:left w:val="single" w:sz="4" w:space="0" w:color="000000"/>
              <w:bottom w:val="single" w:sz="4" w:space="0" w:color="000000"/>
              <w:right w:val="single" w:sz="4" w:space="0" w:color="000000"/>
            </w:tcBorders>
          </w:tcPr>
          <w:p w14:paraId="7CA7DD39" w14:textId="77777777" w:rsidR="00D774C6" w:rsidRPr="004F1DD0" w:rsidRDefault="00D31A56">
            <w:pPr>
              <w:ind w:right="45"/>
              <w:jc w:val="center"/>
              <w:rPr>
                <w:sz w:val="18"/>
                <w:szCs w:val="18"/>
              </w:rPr>
            </w:pPr>
            <w:r w:rsidRPr="004F1DD0">
              <w:rPr>
                <w:sz w:val="18"/>
                <w:szCs w:val="18"/>
              </w:rPr>
              <w:t>2:36.89</w:t>
            </w:r>
          </w:p>
        </w:tc>
        <w:tc>
          <w:tcPr>
            <w:tcW w:w="735" w:type="dxa"/>
            <w:tcBorders>
              <w:top w:val="single" w:sz="4" w:space="0" w:color="000000"/>
              <w:left w:val="single" w:sz="4" w:space="0" w:color="000000"/>
              <w:bottom w:val="single" w:sz="4" w:space="0" w:color="000000"/>
              <w:right w:val="single" w:sz="4" w:space="0" w:color="000000"/>
            </w:tcBorders>
          </w:tcPr>
          <w:p w14:paraId="4EDEC107" w14:textId="77777777" w:rsidR="00D774C6" w:rsidRPr="004F1DD0" w:rsidRDefault="00D31A56">
            <w:pPr>
              <w:ind w:right="45"/>
              <w:jc w:val="center"/>
              <w:rPr>
                <w:sz w:val="18"/>
                <w:szCs w:val="18"/>
              </w:rPr>
            </w:pPr>
            <w:r w:rsidRPr="004F1DD0">
              <w:rPr>
                <w:sz w:val="18"/>
                <w:szCs w:val="18"/>
              </w:rPr>
              <w:t>2:18.39</w:t>
            </w:r>
          </w:p>
        </w:tc>
        <w:tc>
          <w:tcPr>
            <w:tcW w:w="960" w:type="dxa"/>
            <w:tcBorders>
              <w:top w:val="single" w:sz="4" w:space="0" w:color="000000"/>
              <w:left w:val="single" w:sz="4" w:space="0" w:color="000000"/>
              <w:bottom w:val="single" w:sz="4" w:space="0" w:color="000000"/>
              <w:right w:val="single" w:sz="4" w:space="0" w:color="000000"/>
            </w:tcBorders>
          </w:tcPr>
          <w:p w14:paraId="52A003FB" w14:textId="77777777" w:rsidR="00D774C6" w:rsidRPr="004F1DD0" w:rsidRDefault="00D31A56">
            <w:pPr>
              <w:ind w:right="41"/>
              <w:jc w:val="center"/>
              <w:rPr>
                <w:sz w:val="18"/>
                <w:szCs w:val="18"/>
              </w:rPr>
            </w:pPr>
            <w:r w:rsidRPr="004F1DD0">
              <w:rPr>
                <w:b/>
                <w:sz w:val="18"/>
                <w:szCs w:val="18"/>
              </w:rPr>
              <w:t>200</w:t>
            </w:r>
          </w:p>
        </w:tc>
        <w:tc>
          <w:tcPr>
            <w:tcW w:w="795" w:type="dxa"/>
            <w:tcBorders>
              <w:top w:val="single" w:sz="4" w:space="0" w:color="000000"/>
              <w:left w:val="single" w:sz="4" w:space="0" w:color="000000"/>
              <w:bottom w:val="single" w:sz="4" w:space="0" w:color="000000"/>
              <w:right w:val="single" w:sz="4" w:space="0" w:color="000000"/>
            </w:tcBorders>
          </w:tcPr>
          <w:p w14:paraId="5FC5973D" w14:textId="77777777" w:rsidR="00D774C6" w:rsidRPr="004F1DD0" w:rsidRDefault="00D31A56">
            <w:pPr>
              <w:ind w:right="46"/>
              <w:jc w:val="center"/>
              <w:rPr>
                <w:sz w:val="18"/>
                <w:szCs w:val="18"/>
              </w:rPr>
            </w:pPr>
            <w:r w:rsidRPr="004F1DD0">
              <w:rPr>
                <w:b/>
                <w:sz w:val="18"/>
                <w:szCs w:val="18"/>
              </w:rPr>
              <w:t>Back</w:t>
            </w:r>
          </w:p>
        </w:tc>
        <w:tc>
          <w:tcPr>
            <w:tcW w:w="825" w:type="dxa"/>
            <w:tcBorders>
              <w:top w:val="single" w:sz="4" w:space="0" w:color="000000"/>
              <w:left w:val="single" w:sz="4" w:space="0" w:color="000000"/>
              <w:bottom w:val="single" w:sz="4" w:space="0" w:color="000000"/>
              <w:right w:val="single" w:sz="4" w:space="0" w:color="000000"/>
            </w:tcBorders>
          </w:tcPr>
          <w:p w14:paraId="3A47DDF2"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721A5E22" w14:textId="77777777" w:rsidR="00D774C6" w:rsidRPr="004F1DD0" w:rsidRDefault="00D31A56">
            <w:pPr>
              <w:ind w:right="51"/>
              <w:jc w:val="center"/>
              <w:rPr>
                <w:sz w:val="18"/>
                <w:szCs w:val="18"/>
              </w:rPr>
            </w:pPr>
            <w:r w:rsidRPr="004F1DD0">
              <w:rPr>
                <w:sz w:val="18"/>
                <w:szCs w:val="18"/>
              </w:rPr>
              <w:t>2:13.99</w:t>
            </w:r>
          </w:p>
        </w:tc>
        <w:tc>
          <w:tcPr>
            <w:tcW w:w="690" w:type="dxa"/>
            <w:tcBorders>
              <w:top w:val="single" w:sz="4" w:space="0" w:color="000000"/>
              <w:left w:val="single" w:sz="4" w:space="0" w:color="000000"/>
              <w:bottom w:val="single" w:sz="4" w:space="0" w:color="000000"/>
              <w:right w:val="single" w:sz="4" w:space="0" w:color="000000"/>
            </w:tcBorders>
          </w:tcPr>
          <w:p w14:paraId="789A3AA8" w14:textId="77777777" w:rsidR="00D774C6" w:rsidRPr="004F1DD0" w:rsidRDefault="00D31A56">
            <w:pPr>
              <w:ind w:right="45"/>
              <w:jc w:val="center"/>
              <w:rPr>
                <w:sz w:val="18"/>
                <w:szCs w:val="18"/>
              </w:rPr>
            </w:pPr>
            <w:r w:rsidRPr="004F1DD0">
              <w:rPr>
                <w:sz w:val="18"/>
                <w:szCs w:val="18"/>
              </w:rPr>
              <w:t>2:36.99</w:t>
            </w:r>
          </w:p>
        </w:tc>
        <w:tc>
          <w:tcPr>
            <w:tcW w:w="735" w:type="dxa"/>
            <w:tcBorders>
              <w:top w:val="single" w:sz="4" w:space="0" w:color="000000"/>
              <w:left w:val="single" w:sz="4" w:space="0" w:color="000000"/>
              <w:bottom w:val="single" w:sz="4" w:space="0" w:color="000000"/>
              <w:right w:val="single" w:sz="8" w:space="0" w:color="000000"/>
            </w:tcBorders>
          </w:tcPr>
          <w:p w14:paraId="4FC9260F" w14:textId="77777777" w:rsidR="00D774C6" w:rsidRPr="004F1DD0" w:rsidRDefault="00D31A56">
            <w:pPr>
              <w:ind w:right="46"/>
              <w:jc w:val="center"/>
              <w:rPr>
                <w:sz w:val="18"/>
                <w:szCs w:val="18"/>
              </w:rPr>
            </w:pPr>
            <w:r w:rsidRPr="004F1DD0">
              <w:rPr>
                <w:color w:val="F79646"/>
                <w:sz w:val="18"/>
                <w:szCs w:val="18"/>
              </w:rPr>
              <w:t>NA</w:t>
            </w:r>
          </w:p>
        </w:tc>
      </w:tr>
      <w:tr w:rsidR="00D774C6" w:rsidRPr="004F1DD0" w14:paraId="38251506" w14:textId="77777777">
        <w:trPr>
          <w:trHeight w:val="260"/>
          <w:jc w:val="center"/>
        </w:trPr>
        <w:tc>
          <w:tcPr>
            <w:tcW w:w="705" w:type="dxa"/>
            <w:tcBorders>
              <w:top w:val="single" w:sz="4" w:space="0" w:color="000000"/>
              <w:left w:val="single" w:sz="8" w:space="0" w:color="000000"/>
              <w:bottom w:val="single" w:sz="4" w:space="0" w:color="000000"/>
              <w:right w:val="single" w:sz="4" w:space="0" w:color="000000"/>
            </w:tcBorders>
            <w:shd w:val="clear" w:color="auto" w:fill="F1F1F1"/>
          </w:tcPr>
          <w:p w14:paraId="2BE26398" w14:textId="77777777" w:rsidR="00D774C6" w:rsidRPr="004F1DD0" w:rsidRDefault="00D31A56">
            <w:pPr>
              <w:ind w:right="45"/>
              <w:jc w:val="center"/>
              <w:rPr>
                <w:sz w:val="18"/>
                <w:szCs w:val="18"/>
              </w:rPr>
            </w:pPr>
            <w:r w:rsidRPr="004F1DD0">
              <w:rPr>
                <w:sz w:val="18"/>
                <w:szCs w:val="18"/>
              </w:rPr>
              <w:t>46.09</w:t>
            </w:r>
          </w:p>
        </w:tc>
        <w:tc>
          <w:tcPr>
            <w:tcW w:w="690" w:type="dxa"/>
            <w:tcBorders>
              <w:top w:val="single" w:sz="4" w:space="0" w:color="000000"/>
              <w:left w:val="single" w:sz="4" w:space="0" w:color="000000"/>
              <w:bottom w:val="single" w:sz="4" w:space="0" w:color="000000"/>
              <w:right w:val="single" w:sz="4" w:space="0" w:color="000000"/>
            </w:tcBorders>
          </w:tcPr>
          <w:p w14:paraId="27137DAF" w14:textId="77777777" w:rsidR="00D774C6" w:rsidRPr="004F1DD0" w:rsidRDefault="00D31A56">
            <w:pPr>
              <w:ind w:right="45"/>
              <w:jc w:val="center"/>
              <w:rPr>
                <w:sz w:val="18"/>
                <w:szCs w:val="18"/>
              </w:rPr>
            </w:pPr>
            <w:r w:rsidRPr="004F1DD0">
              <w:rPr>
                <w:sz w:val="18"/>
                <w:szCs w:val="18"/>
              </w:rPr>
              <w:t>38.39</w:t>
            </w:r>
          </w:p>
        </w:tc>
        <w:tc>
          <w:tcPr>
            <w:tcW w:w="735" w:type="dxa"/>
            <w:tcBorders>
              <w:top w:val="single" w:sz="4" w:space="0" w:color="000000"/>
              <w:left w:val="single" w:sz="4" w:space="0" w:color="000000"/>
              <w:bottom w:val="single" w:sz="4" w:space="0" w:color="000000"/>
              <w:right w:val="single" w:sz="4" w:space="0" w:color="000000"/>
            </w:tcBorders>
          </w:tcPr>
          <w:p w14:paraId="31C976A5" w14:textId="77777777" w:rsidR="00D774C6" w:rsidRPr="004F1DD0" w:rsidRDefault="00D31A56">
            <w:pPr>
              <w:ind w:right="45"/>
              <w:jc w:val="center"/>
              <w:rPr>
                <w:color w:val="F79646"/>
                <w:sz w:val="18"/>
                <w:szCs w:val="18"/>
              </w:rPr>
            </w:pPr>
            <w:r w:rsidRPr="004F1DD0">
              <w:rPr>
                <w:color w:val="F79646"/>
                <w:sz w:val="18"/>
                <w:szCs w:val="18"/>
              </w:rPr>
              <w:t>NA</w:t>
            </w:r>
          </w:p>
        </w:tc>
        <w:tc>
          <w:tcPr>
            <w:tcW w:w="960" w:type="dxa"/>
            <w:tcBorders>
              <w:top w:val="single" w:sz="4" w:space="0" w:color="000000"/>
              <w:left w:val="single" w:sz="4" w:space="0" w:color="000000"/>
              <w:bottom w:val="single" w:sz="4" w:space="0" w:color="000000"/>
              <w:right w:val="single" w:sz="4" w:space="0" w:color="000000"/>
            </w:tcBorders>
            <w:shd w:val="clear" w:color="auto" w:fill="F1F1F1"/>
          </w:tcPr>
          <w:p w14:paraId="18D96A24" w14:textId="77777777" w:rsidR="00D774C6" w:rsidRPr="004F1DD0" w:rsidRDefault="00D31A56">
            <w:pPr>
              <w:ind w:right="41"/>
              <w:jc w:val="center"/>
              <w:rPr>
                <w:sz w:val="18"/>
                <w:szCs w:val="18"/>
              </w:rPr>
            </w:pPr>
            <w:r w:rsidRPr="004F1DD0">
              <w:rPr>
                <w:b/>
                <w:sz w:val="18"/>
                <w:szCs w:val="18"/>
              </w:rPr>
              <w:t>50</w:t>
            </w: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67C9A484" w14:textId="77777777" w:rsidR="00D774C6" w:rsidRPr="004F1DD0" w:rsidRDefault="00D31A56">
            <w:pPr>
              <w:ind w:right="46"/>
              <w:jc w:val="center"/>
              <w:rPr>
                <w:sz w:val="18"/>
                <w:szCs w:val="18"/>
              </w:rPr>
            </w:pPr>
            <w:r w:rsidRPr="004F1DD0">
              <w:rPr>
                <w:b/>
                <w:sz w:val="18"/>
                <w:szCs w:val="18"/>
              </w:rPr>
              <w:t>Breast</w:t>
            </w:r>
          </w:p>
        </w:tc>
        <w:tc>
          <w:tcPr>
            <w:tcW w:w="825" w:type="dxa"/>
            <w:tcBorders>
              <w:top w:val="single" w:sz="4" w:space="0" w:color="000000"/>
              <w:left w:val="single" w:sz="4" w:space="0" w:color="000000"/>
              <w:bottom w:val="single" w:sz="4" w:space="0" w:color="000000"/>
              <w:right w:val="single" w:sz="4" w:space="0" w:color="000000"/>
            </w:tcBorders>
            <w:shd w:val="clear" w:color="auto" w:fill="F1F1F1"/>
          </w:tcPr>
          <w:p w14:paraId="3DB95A0F"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0AC0BFD4" w14:textId="77777777" w:rsidR="00D774C6" w:rsidRPr="004F1DD0" w:rsidRDefault="00D31A56">
            <w:pPr>
              <w:ind w:right="51"/>
              <w:jc w:val="center"/>
              <w:rPr>
                <w:color w:val="F79646"/>
                <w:sz w:val="18"/>
                <w:szCs w:val="18"/>
              </w:rPr>
            </w:pPr>
            <w:r w:rsidRPr="004F1DD0">
              <w:rPr>
                <w:color w:val="F79646"/>
                <w:sz w:val="18"/>
                <w:szCs w:val="18"/>
              </w:rPr>
              <w:t>NA</w:t>
            </w:r>
          </w:p>
        </w:tc>
        <w:tc>
          <w:tcPr>
            <w:tcW w:w="690" w:type="dxa"/>
            <w:tcBorders>
              <w:top w:val="single" w:sz="4" w:space="0" w:color="000000"/>
              <w:left w:val="single" w:sz="4" w:space="0" w:color="000000"/>
              <w:bottom w:val="single" w:sz="4" w:space="0" w:color="000000"/>
              <w:right w:val="single" w:sz="4" w:space="0" w:color="000000"/>
            </w:tcBorders>
          </w:tcPr>
          <w:p w14:paraId="1F8BDB58" w14:textId="77777777" w:rsidR="00D774C6" w:rsidRPr="004F1DD0" w:rsidRDefault="00D31A56">
            <w:pPr>
              <w:ind w:right="45"/>
              <w:jc w:val="center"/>
              <w:rPr>
                <w:sz w:val="18"/>
                <w:szCs w:val="18"/>
              </w:rPr>
            </w:pPr>
            <w:r w:rsidRPr="004F1DD0">
              <w:rPr>
                <w:sz w:val="18"/>
                <w:szCs w:val="18"/>
              </w:rPr>
              <w:t>38.39</w:t>
            </w:r>
          </w:p>
        </w:tc>
        <w:tc>
          <w:tcPr>
            <w:tcW w:w="735" w:type="dxa"/>
            <w:tcBorders>
              <w:top w:val="single" w:sz="4" w:space="0" w:color="000000"/>
              <w:left w:val="single" w:sz="4" w:space="0" w:color="000000"/>
              <w:bottom w:val="single" w:sz="4" w:space="0" w:color="000000"/>
              <w:right w:val="single" w:sz="8" w:space="0" w:color="000000"/>
            </w:tcBorders>
            <w:shd w:val="clear" w:color="auto" w:fill="F1F1F1"/>
          </w:tcPr>
          <w:p w14:paraId="536A82B4" w14:textId="77777777" w:rsidR="00D774C6" w:rsidRPr="004F1DD0" w:rsidRDefault="00D31A56">
            <w:pPr>
              <w:ind w:right="42"/>
              <w:jc w:val="center"/>
              <w:rPr>
                <w:sz w:val="18"/>
                <w:szCs w:val="18"/>
              </w:rPr>
            </w:pPr>
            <w:r w:rsidRPr="004F1DD0">
              <w:rPr>
                <w:sz w:val="18"/>
                <w:szCs w:val="18"/>
              </w:rPr>
              <w:t>47.39</w:t>
            </w:r>
          </w:p>
        </w:tc>
      </w:tr>
      <w:tr w:rsidR="00D774C6" w:rsidRPr="004F1DD0" w14:paraId="78B98B09" w14:textId="77777777">
        <w:trPr>
          <w:trHeight w:val="264"/>
          <w:jc w:val="center"/>
        </w:trPr>
        <w:tc>
          <w:tcPr>
            <w:tcW w:w="705" w:type="dxa"/>
            <w:tcBorders>
              <w:top w:val="single" w:sz="4" w:space="0" w:color="000000"/>
              <w:left w:val="single" w:sz="8" w:space="0" w:color="000000"/>
              <w:bottom w:val="single" w:sz="4" w:space="0" w:color="000000"/>
              <w:right w:val="single" w:sz="4" w:space="0" w:color="000000"/>
            </w:tcBorders>
          </w:tcPr>
          <w:p w14:paraId="01A454A9" w14:textId="77777777" w:rsidR="00D774C6" w:rsidRPr="004F1DD0" w:rsidRDefault="00D31A56">
            <w:pPr>
              <w:ind w:left="77"/>
              <w:jc w:val="center"/>
              <w:rPr>
                <w:sz w:val="18"/>
                <w:szCs w:val="18"/>
              </w:rPr>
            </w:pPr>
            <w:r w:rsidRPr="004F1DD0">
              <w:rPr>
                <w:sz w:val="18"/>
                <w:szCs w:val="18"/>
              </w:rPr>
              <w:t>1:41.99</w:t>
            </w:r>
          </w:p>
        </w:tc>
        <w:tc>
          <w:tcPr>
            <w:tcW w:w="690" w:type="dxa"/>
            <w:tcBorders>
              <w:top w:val="single" w:sz="4" w:space="0" w:color="000000"/>
              <w:left w:val="single" w:sz="4" w:space="0" w:color="000000"/>
              <w:bottom w:val="single" w:sz="4" w:space="0" w:color="000000"/>
              <w:right w:val="single" w:sz="4" w:space="0" w:color="000000"/>
            </w:tcBorders>
          </w:tcPr>
          <w:p w14:paraId="185083D4" w14:textId="77777777" w:rsidR="00D774C6" w:rsidRPr="004F1DD0" w:rsidRDefault="00D31A56">
            <w:pPr>
              <w:ind w:right="45"/>
              <w:jc w:val="center"/>
              <w:rPr>
                <w:sz w:val="18"/>
                <w:szCs w:val="18"/>
              </w:rPr>
            </w:pPr>
            <w:r w:rsidRPr="004F1DD0">
              <w:rPr>
                <w:sz w:val="18"/>
                <w:szCs w:val="18"/>
              </w:rPr>
              <w:t>1:23.99</w:t>
            </w:r>
          </w:p>
        </w:tc>
        <w:tc>
          <w:tcPr>
            <w:tcW w:w="735" w:type="dxa"/>
            <w:tcBorders>
              <w:top w:val="single" w:sz="4" w:space="0" w:color="000000"/>
              <w:left w:val="single" w:sz="4" w:space="0" w:color="000000"/>
              <w:bottom w:val="single" w:sz="4" w:space="0" w:color="000000"/>
              <w:right w:val="single" w:sz="4" w:space="0" w:color="000000"/>
            </w:tcBorders>
          </w:tcPr>
          <w:p w14:paraId="63DE2AD7" w14:textId="77777777" w:rsidR="00D774C6" w:rsidRPr="004F1DD0" w:rsidRDefault="00D31A56">
            <w:pPr>
              <w:ind w:right="45"/>
              <w:jc w:val="center"/>
              <w:rPr>
                <w:sz w:val="18"/>
                <w:szCs w:val="18"/>
              </w:rPr>
            </w:pPr>
            <w:r w:rsidRPr="004F1DD0">
              <w:rPr>
                <w:sz w:val="18"/>
                <w:szCs w:val="18"/>
              </w:rPr>
              <w:t>1:14.09</w:t>
            </w:r>
          </w:p>
        </w:tc>
        <w:tc>
          <w:tcPr>
            <w:tcW w:w="960" w:type="dxa"/>
            <w:tcBorders>
              <w:top w:val="single" w:sz="4" w:space="0" w:color="000000"/>
              <w:left w:val="single" w:sz="4" w:space="0" w:color="000000"/>
              <w:bottom w:val="single" w:sz="4" w:space="0" w:color="000000"/>
              <w:right w:val="single" w:sz="4" w:space="0" w:color="000000"/>
            </w:tcBorders>
          </w:tcPr>
          <w:p w14:paraId="5D1E62BE" w14:textId="77777777" w:rsidR="00D774C6" w:rsidRPr="004F1DD0" w:rsidRDefault="00D31A56">
            <w:pPr>
              <w:ind w:right="41"/>
              <w:jc w:val="center"/>
              <w:rPr>
                <w:sz w:val="18"/>
                <w:szCs w:val="18"/>
              </w:rPr>
            </w:pPr>
            <w:r w:rsidRPr="004F1DD0">
              <w:rPr>
                <w:b/>
                <w:sz w:val="18"/>
                <w:szCs w:val="18"/>
              </w:rPr>
              <w:t>100</w:t>
            </w:r>
          </w:p>
        </w:tc>
        <w:tc>
          <w:tcPr>
            <w:tcW w:w="795" w:type="dxa"/>
            <w:tcBorders>
              <w:top w:val="single" w:sz="4" w:space="0" w:color="000000"/>
              <w:left w:val="single" w:sz="4" w:space="0" w:color="000000"/>
              <w:bottom w:val="single" w:sz="4" w:space="0" w:color="000000"/>
              <w:right w:val="single" w:sz="4" w:space="0" w:color="000000"/>
            </w:tcBorders>
          </w:tcPr>
          <w:p w14:paraId="71BEF314" w14:textId="77777777" w:rsidR="00D774C6" w:rsidRPr="004F1DD0" w:rsidRDefault="00D31A56">
            <w:pPr>
              <w:ind w:right="46"/>
              <w:jc w:val="center"/>
              <w:rPr>
                <w:sz w:val="18"/>
                <w:szCs w:val="18"/>
              </w:rPr>
            </w:pPr>
            <w:r w:rsidRPr="004F1DD0">
              <w:rPr>
                <w:b/>
                <w:sz w:val="18"/>
                <w:szCs w:val="18"/>
              </w:rPr>
              <w:t>Breast</w:t>
            </w:r>
          </w:p>
        </w:tc>
        <w:tc>
          <w:tcPr>
            <w:tcW w:w="825" w:type="dxa"/>
            <w:tcBorders>
              <w:top w:val="single" w:sz="4" w:space="0" w:color="000000"/>
              <w:left w:val="single" w:sz="4" w:space="0" w:color="000000"/>
              <w:bottom w:val="single" w:sz="4" w:space="0" w:color="000000"/>
              <w:right w:val="single" w:sz="4" w:space="0" w:color="000000"/>
            </w:tcBorders>
          </w:tcPr>
          <w:p w14:paraId="45804139"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64530464" w14:textId="77777777" w:rsidR="00D774C6" w:rsidRPr="004F1DD0" w:rsidRDefault="00D31A56">
            <w:pPr>
              <w:ind w:right="51"/>
              <w:jc w:val="center"/>
              <w:rPr>
                <w:sz w:val="18"/>
                <w:szCs w:val="18"/>
              </w:rPr>
            </w:pPr>
            <w:r w:rsidRPr="004F1DD0">
              <w:rPr>
                <w:sz w:val="18"/>
                <w:szCs w:val="18"/>
              </w:rPr>
              <w:t>1:08.89</w:t>
            </w:r>
          </w:p>
        </w:tc>
        <w:tc>
          <w:tcPr>
            <w:tcW w:w="690" w:type="dxa"/>
            <w:tcBorders>
              <w:top w:val="single" w:sz="4" w:space="0" w:color="000000"/>
              <w:left w:val="single" w:sz="4" w:space="0" w:color="000000"/>
              <w:bottom w:val="single" w:sz="4" w:space="0" w:color="000000"/>
              <w:right w:val="single" w:sz="4" w:space="0" w:color="000000"/>
            </w:tcBorders>
          </w:tcPr>
          <w:p w14:paraId="5FDC649D" w14:textId="77777777" w:rsidR="00D774C6" w:rsidRPr="004F1DD0" w:rsidRDefault="00D31A56">
            <w:pPr>
              <w:ind w:right="45"/>
              <w:jc w:val="center"/>
              <w:rPr>
                <w:sz w:val="18"/>
                <w:szCs w:val="18"/>
              </w:rPr>
            </w:pPr>
            <w:r w:rsidRPr="004F1DD0">
              <w:rPr>
                <w:sz w:val="18"/>
                <w:szCs w:val="18"/>
              </w:rPr>
              <w:t>1:23.09</w:t>
            </w:r>
          </w:p>
        </w:tc>
        <w:tc>
          <w:tcPr>
            <w:tcW w:w="735" w:type="dxa"/>
            <w:tcBorders>
              <w:top w:val="single" w:sz="4" w:space="0" w:color="000000"/>
              <w:left w:val="single" w:sz="4" w:space="0" w:color="000000"/>
              <w:bottom w:val="single" w:sz="4" w:space="0" w:color="000000"/>
              <w:right w:val="single" w:sz="8" w:space="0" w:color="000000"/>
            </w:tcBorders>
          </w:tcPr>
          <w:p w14:paraId="250CD7A5" w14:textId="77777777" w:rsidR="00D774C6" w:rsidRPr="004F1DD0" w:rsidRDefault="00D31A56">
            <w:pPr>
              <w:ind w:left="79"/>
              <w:jc w:val="center"/>
              <w:rPr>
                <w:sz w:val="18"/>
                <w:szCs w:val="18"/>
              </w:rPr>
            </w:pPr>
            <w:r w:rsidRPr="004F1DD0">
              <w:rPr>
                <w:sz w:val="18"/>
                <w:szCs w:val="18"/>
              </w:rPr>
              <w:t>1:45.19</w:t>
            </w:r>
          </w:p>
        </w:tc>
      </w:tr>
      <w:tr w:rsidR="00D774C6" w:rsidRPr="004F1DD0" w14:paraId="3E658421" w14:textId="77777777">
        <w:trPr>
          <w:trHeight w:val="259"/>
          <w:jc w:val="center"/>
        </w:trPr>
        <w:tc>
          <w:tcPr>
            <w:tcW w:w="705" w:type="dxa"/>
            <w:tcBorders>
              <w:top w:val="single" w:sz="4" w:space="0" w:color="000000"/>
              <w:left w:val="single" w:sz="8" w:space="0" w:color="000000"/>
              <w:bottom w:val="single" w:sz="4" w:space="0" w:color="000000"/>
              <w:right w:val="single" w:sz="4" w:space="0" w:color="000000"/>
            </w:tcBorders>
          </w:tcPr>
          <w:p w14:paraId="0117DE05" w14:textId="77777777" w:rsidR="00D774C6" w:rsidRPr="004F1DD0" w:rsidRDefault="00D31A56">
            <w:pPr>
              <w:ind w:right="45"/>
              <w:jc w:val="center"/>
              <w:rPr>
                <w:sz w:val="18"/>
                <w:szCs w:val="18"/>
              </w:rPr>
            </w:pPr>
            <w:r w:rsidRPr="004F1DD0">
              <w:rPr>
                <w:color w:val="F79646"/>
                <w:sz w:val="18"/>
                <w:szCs w:val="18"/>
              </w:rPr>
              <w:t>NA</w:t>
            </w:r>
          </w:p>
        </w:tc>
        <w:tc>
          <w:tcPr>
            <w:tcW w:w="690" w:type="dxa"/>
            <w:tcBorders>
              <w:top w:val="single" w:sz="4" w:space="0" w:color="000000"/>
              <w:left w:val="single" w:sz="4" w:space="0" w:color="000000"/>
              <w:bottom w:val="single" w:sz="4" w:space="0" w:color="000000"/>
              <w:right w:val="single" w:sz="4" w:space="0" w:color="000000"/>
            </w:tcBorders>
          </w:tcPr>
          <w:p w14:paraId="0BAD2223" w14:textId="77777777" w:rsidR="00D774C6" w:rsidRPr="004F1DD0" w:rsidRDefault="00D31A56">
            <w:pPr>
              <w:ind w:right="45"/>
              <w:jc w:val="center"/>
              <w:rPr>
                <w:sz w:val="18"/>
                <w:szCs w:val="18"/>
              </w:rPr>
            </w:pPr>
            <w:r w:rsidRPr="004F1DD0">
              <w:rPr>
                <w:sz w:val="18"/>
                <w:szCs w:val="18"/>
              </w:rPr>
              <w:t>2:58.99</w:t>
            </w:r>
          </w:p>
        </w:tc>
        <w:tc>
          <w:tcPr>
            <w:tcW w:w="735" w:type="dxa"/>
            <w:tcBorders>
              <w:top w:val="single" w:sz="4" w:space="0" w:color="000000"/>
              <w:left w:val="single" w:sz="4" w:space="0" w:color="000000"/>
              <w:bottom w:val="single" w:sz="4" w:space="0" w:color="000000"/>
              <w:right w:val="single" w:sz="4" w:space="0" w:color="000000"/>
            </w:tcBorders>
          </w:tcPr>
          <w:p w14:paraId="0C0354AA" w14:textId="77777777" w:rsidR="00D774C6" w:rsidRPr="004F1DD0" w:rsidRDefault="00D31A56">
            <w:pPr>
              <w:ind w:right="45"/>
              <w:jc w:val="center"/>
              <w:rPr>
                <w:sz w:val="18"/>
                <w:szCs w:val="18"/>
              </w:rPr>
            </w:pPr>
            <w:r w:rsidRPr="004F1DD0">
              <w:rPr>
                <w:sz w:val="18"/>
                <w:szCs w:val="18"/>
              </w:rPr>
              <w:t>2:40.39</w:t>
            </w:r>
          </w:p>
        </w:tc>
        <w:tc>
          <w:tcPr>
            <w:tcW w:w="960" w:type="dxa"/>
            <w:tcBorders>
              <w:top w:val="single" w:sz="4" w:space="0" w:color="000000"/>
              <w:left w:val="single" w:sz="4" w:space="0" w:color="000000"/>
              <w:bottom w:val="single" w:sz="4" w:space="0" w:color="000000"/>
              <w:right w:val="single" w:sz="4" w:space="0" w:color="000000"/>
            </w:tcBorders>
            <w:shd w:val="clear" w:color="auto" w:fill="F1F1F1"/>
          </w:tcPr>
          <w:p w14:paraId="76D3A25B" w14:textId="77777777" w:rsidR="00D774C6" w:rsidRPr="004F1DD0" w:rsidRDefault="00D31A56">
            <w:pPr>
              <w:ind w:right="41"/>
              <w:jc w:val="center"/>
              <w:rPr>
                <w:sz w:val="18"/>
                <w:szCs w:val="18"/>
              </w:rPr>
            </w:pPr>
            <w:r w:rsidRPr="004F1DD0">
              <w:rPr>
                <w:b/>
                <w:sz w:val="18"/>
                <w:szCs w:val="18"/>
              </w:rPr>
              <w:t>200</w:t>
            </w: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30088624" w14:textId="77777777" w:rsidR="00D774C6" w:rsidRPr="004F1DD0" w:rsidRDefault="00D31A56">
            <w:pPr>
              <w:ind w:right="46"/>
              <w:jc w:val="center"/>
              <w:rPr>
                <w:sz w:val="18"/>
                <w:szCs w:val="18"/>
              </w:rPr>
            </w:pPr>
            <w:r w:rsidRPr="004F1DD0">
              <w:rPr>
                <w:b/>
                <w:sz w:val="18"/>
                <w:szCs w:val="18"/>
              </w:rPr>
              <w:t>Breast</w:t>
            </w:r>
          </w:p>
        </w:tc>
        <w:tc>
          <w:tcPr>
            <w:tcW w:w="825" w:type="dxa"/>
            <w:tcBorders>
              <w:top w:val="single" w:sz="4" w:space="0" w:color="000000"/>
              <w:left w:val="single" w:sz="4" w:space="0" w:color="000000"/>
              <w:bottom w:val="single" w:sz="4" w:space="0" w:color="000000"/>
              <w:right w:val="single" w:sz="4" w:space="0" w:color="000000"/>
            </w:tcBorders>
            <w:shd w:val="clear" w:color="auto" w:fill="F1F1F1"/>
          </w:tcPr>
          <w:p w14:paraId="520EE5B9"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208FD176" w14:textId="77777777" w:rsidR="00D774C6" w:rsidRPr="004F1DD0" w:rsidRDefault="00D31A56">
            <w:pPr>
              <w:ind w:right="51"/>
              <w:jc w:val="center"/>
              <w:rPr>
                <w:sz w:val="18"/>
                <w:szCs w:val="18"/>
              </w:rPr>
            </w:pPr>
            <w:r w:rsidRPr="004F1DD0">
              <w:rPr>
                <w:sz w:val="18"/>
                <w:szCs w:val="18"/>
              </w:rPr>
              <w:t>2:34.49</w:t>
            </w:r>
          </w:p>
        </w:tc>
        <w:tc>
          <w:tcPr>
            <w:tcW w:w="690" w:type="dxa"/>
            <w:tcBorders>
              <w:top w:val="single" w:sz="4" w:space="0" w:color="000000"/>
              <w:left w:val="single" w:sz="4" w:space="0" w:color="000000"/>
              <w:bottom w:val="single" w:sz="4" w:space="0" w:color="000000"/>
              <w:right w:val="single" w:sz="4" w:space="0" w:color="000000"/>
            </w:tcBorders>
          </w:tcPr>
          <w:p w14:paraId="48635AE2" w14:textId="77777777" w:rsidR="00D774C6" w:rsidRPr="004F1DD0" w:rsidRDefault="00D31A56">
            <w:pPr>
              <w:ind w:right="45"/>
              <w:jc w:val="center"/>
              <w:rPr>
                <w:sz w:val="18"/>
                <w:szCs w:val="18"/>
              </w:rPr>
            </w:pPr>
            <w:r w:rsidRPr="004F1DD0">
              <w:rPr>
                <w:sz w:val="18"/>
                <w:szCs w:val="18"/>
              </w:rPr>
              <w:t>3:08.39</w:t>
            </w:r>
          </w:p>
        </w:tc>
        <w:tc>
          <w:tcPr>
            <w:tcW w:w="735" w:type="dxa"/>
            <w:tcBorders>
              <w:top w:val="single" w:sz="4" w:space="0" w:color="000000"/>
              <w:left w:val="single" w:sz="4" w:space="0" w:color="000000"/>
              <w:bottom w:val="single" w:sz="4" w:space="0" w:color="000000"/>
              <w:right w:val="single" w:sz="8" w:space="0" w:color="000000"/>
            </w:tcBorders>
          </w:tcPr>
          <w:p w14:paraId="26A260BA" w14:textId="77777777" w:rsidR="00D774C6" w:rsidRPr="004F1DD0" w:rsidRDefault="00D31A56">
            <w:pPr>
              <w:ind w:right="46"/>
              <w:jc w:val="center"/>
              <w:rPr>
                <w:sz w:val="18"/>
                <w:szCs w:val="18"/>
              </w:rPr>
            </w:pPr>
            <w:r w:rsidRPr="004F1DD0">
              <w:rPr>
                <w:color w:val="F79646"/>
                <w:sz w:val="18"/>
                <w:szCs w:val="18"/>
              </w:rPr>
              <w:t>NA</w:t>
            </w:r>
          </w:p>
        </w:tc>
      </w:tr>
      <w:tr w:rsidR="00D774C6" w:rsidRPr="004F1DD0" w14:paraId="5FF1606F" w14:textId="77777777">
        <w:trPr>
          <w:trHeight w:val="264"/>
          <w:jc w:val="center"/>
        </w:trPr>
        <w:tc>
          <w:tcPr>
            <w:tcW w:w="705" w:type="dxa"/>
            <w:tcBorders>
              <w:top w:val="single" w:sz="4" w:space="0" w:color="000000"/>
              <w:left w:val="single" w:sz="8" w:space="0" w:color="000000"/>
              <w:bottom w:val="single" w:sz="4" w:space="0" w:color="000000"/>
              <w:right w:val="single" w:sz="4" w:space="0" w:color="000000"/>
            </w:tcBorders>
          </w:tcPr>
          <w:p w14:paraId="578AC78B" w14:textId="77777777" w:rsidR="00D774C6" w:rsidRPr="004F1DD0" w:rsidRDefault="00D31A56">
            <w:pPr>
              <w:ind w:right="45"/>
              <w:jc w:val="center"/>
              <w:rPr>
                <w:sz w:val="18"/>
                <w:szCs w:val="18"/>
              </w:rPr>
            </w:pPr>
            <w:r w:rsidRPr="004F1DD0">
              <w:rPr>
                <w:sz w:val="18"/>
                <w:szCs w:val="18"/>
              </w:rPr>
              <w:t>39.89</w:t>
            </w:r>
          </w:p>
        </w:tc>
        <w:tc>
          <w:tcPr>
            <w:tcW w:w="690" w:type="dxa"/>
            <w:tcBorders>
              <w:top w:val="single" w:sz="4" w:space="0" w:color="000000"/>
              <w:left w:val="single" w:sz="4" w:space="0" w:color="000000"/>
              <w:bottom w:val="single" w:sz="4" w:space="0" w:color="000000"/>
              <w:right w:val="single" w:sz="4" w:space="0" w:color="000000"/>
            </w:tcBorders>
          </w:tcPr>
          <w:p w14:paraId="02160C5F" w14:textId="77777777" w:rsidR="00D774C6" w:rsidRPr="004F1DD0" w:rsidRDefault="00D31A56">
            <w:pPr>
              <w:ind w:right="45"/>
              <w:jc w:val="center"/>
              <w:rPr>
                <w:sz w:val="18"/>
                <w:szCs w:val="18"/>
              </w:rPr>
            </w:pPr>
            <w:r w:rsidRPr="004F1DD0">
              <w:rPr>
                <w:sz w:val="18"/>
                <w:szCs w:val="18"/>
              </w:rPr>
              <w:t>31.59</w:t>
            </w:r>
          </w:p>
        </w:tc>
        <w:tc>
          <w:tcPr>
            <w:tcW w:w="735" w:type="dxa"/>
            <w:tcBorders>
              <w:top w:val="single" w:sz="4" w:space="0" w:color="000000"/>
              <w:left w:val="single" w:sz="4" w:space="0" w:color="000000"/>
              <w:bottom w:val="single" w:sz="4" w:space="0" w:color="000000"/>
              <w:right w:val="single" w:sz="4" w:space="0" w:color="000000"/>
            </w:tcBorders>
          </w:tcPr>
          <w:p w14:paraId="22E54911" w14:textId="77777777" w:rsidR="00D774C6" w:rsidRPr="004F1DD0" w:rsidRDefault="00D31A56">
            <w:pPr>
              <w:ind w:right="45"/>
              <w:jc w:val="center"/>
              <w:rPr>
                <w:color w:val="F79646"/>
                <w:sz w:val="18"/>
                <w:szCs w:val="18"/>
              </w:rPr>
            </w:pPr>
            <w:r w:rsidRPr="004F1DD0">
              <w:rPr>
                <w:color w:val="F79646"/>
                <w:sz w:val="18"/>
                <w:szCs w:val="18"/>
              </w:rPr>
              <w:t>NA</w:t>
            </w:r>
          </w:p>
        </w:tc>
        <w:tc>
          <w:tcPr>
            <w:tcW w:w="960" w:type="dxa"/>
            <w:tcBorders>
              <w:top w:val="single" w:sz="4" w:space="0" w:color="000000"/>
              <w:left w:val="single" w:sz="4" w:space="0" w:color="000000"/>
              <w:bottom w:val="single" w:sz="4" w:space="0" w:color="000000"/>
              <w:right w:val="single" w:sz="4" w:space="0" w:color="000000"/>
            </w:tcBorders>
          </w:tcPr>
          <w:p w14:paraId="5130DFA1" w14:textId="77777777" w:rsidR="00D774C6" w:rsidRPr="004F1DD0" w:rsidRDefault="00D31A56">
            <w:pPr>
              <w:ind w:right="41"/>
              <w:jc w:val="center"/>
              <w:rPr>
                <w:sz w:val="18"/>
                <w:szCs w:val="18"/>
              </w:rPr>
            </w:pPr>
            <w:r w:rsidRPr="004F1DD0">
              <w:rPr>
                <w:b/>
                <w:sz w:val="18"/>
                <w:szCs w:val="18"/>
              </w:rPr>
              <w:t>50</w:t>
            </w:r>
          </w:p>
        </w:tc>
        <w:tc>
          <w:tcPr>
            <w:tcW w:w="795" w:type="dxa"/>
            <w:tcBorders>
              <w:top w:val="single" w:sz="4" w:space="0" w:color="000000"/>
              <w:left w:val="single" w:sz="4" w:space="0" w:color="000000"/>
              <w:bottom w:val="single" w:sz="4" w:space="0" w:color="000000"/>
              <w:right w:val="single" w:sz="4" w:space="0" w:color="000000"/>
            </w:tcBorders>
          </w:tcPr>
          <w:p w14:paraId="5AFFF4C9" w14:textId="77777777" w:rsidR="00D774C6" w:rsidRPr="004F1DD0" w:rsidRDefault="00D31A56">
            <w:pPr>
              <w:ind w:right="47"/>
              <w:jc w:val="center"/>
              <w:rPr>
                <w:sz w:val="18"/>
                <w:szCs w:val="18"/>
              </w:rPr>
            </w:pPr>
            <w:r w:rsidRPr="004F1DD0">
              <w:rPr>
                <w:b/>
                <w:sz w:val="18"/>
                <w:szCs w:val="18"/>
              </w:rPr>
              <w:t>Fly</w:t>
            </w:r>
          </w:p>
        </w:tc>
        <w:tc>
          <w:tcPr>
            <w:tcW w:w="825" w:type="dxa"/>
            <w:tcBorders>
              <w:top w:val="single" w:sz="4" w:space="0" w:color="000000"/>
              <w:left w:val="single" w:sz="4" w:space="0" w:color="000000"/>
              <w:bottom w:val="single" w:sz="4" w:space="0" w:color="000000"/>
              <w:right w:val="single" w:sz="4" w:space="0" w:color="000000"/>
            </w:tcBorders>
          </w:tcPr>
          <w:p w14:paraId="285E9FEF"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512A504A" w14:textId="77777777" w:rsidR="00D774C6" w:rsidRPr="004F1DD0" w:rsidRDefault="00D31A56">
            <w:pPr>
              <w:ind w:right="51"/>
              <w:jc w:val="center"/>
              <w:rPr>
                <w:color w:val="F79646"/>
                <w:sz w:val="18"/>
                <w:szCs w:val="18"/>
              </w:rPr>
            </w:pPr>
            <w:r w:rsidRPr="004F1DD0">
              <w:rPr>
                <w:color w:val="F79646"/>
                <w:sz w:val="18"/>
                <w:szCs w:val="18"/>
              </w:rPr>
              <w:t>NA</w:t>
            </w:r>
          </w:p>
        </w:tc>
        <w:tc>
          <w:tcPr>
            <w:tcW w:w="690" w:type="dxa"/>
            <w:tcBorders>
              <w:top w:val="single" w:sz="4" w:space="0" w:color="000000"/>
              <w:left w:val="single" w:sz="4" w:space="0" w:color="000000"/>
              <w:bottom w:val="single" w:sz="4" w:space="0" w:color="000000"/>
              <w:right w:val="single" w:sz="4" w:space="0" w:color="000000"/>
            </w:tcBorders>
          </w:tcPr>
          <w:p w14:paraId="5F571720" w14:textId="77777777" w:rsidR="00D774C6" w:rsidRPr="004F1DD0" w:rsidRDefault="00D31A56">
            <w:pPr>
              <w:ind w:right="45"/>
              <w:jc w:val="center"/>
              <w:rPr>
                <w:sz w:val="18"/>
                <w:szCs w:val="18"/>
              </w:rPr>
            </w:pPr>
            <w:r w:rsidRPr="004F1DD0">
              <w:rPr>
                <w:sz w:val="18"/>
                <w:szCs w:val="18"/>
              </w:rPr>
              <w:t>31.39</w:t>
            </w:r>
          </w:p>
        </w:tc>
        <w:tc>
          <w:tcPr>
            <w:tcW w:w="735" w:type="dxa"/>
            <w:tcBorders>
              <w:top w:val="single" w:sz="4" w:space="0" w:color="000000"/>
              <w:left w:val="single" w:sz="4" w:space="0" w:color="000000"/>
              <w:bottom w:val="single" w:sz="4" w:space="0" w:color="000000"/>
              <w:right w:val="single" w:sz="8" w:space="0" w:color="000000"/>
            </w:tcBorders>
          </w:tcPr>
          <w:p w14:paraId="2B1F0436" w14:textId="77777777" w:rsidR="00D774C6" w:rsidRPr="004F1DD0" w:rsidRDefault="00D31A56">
            <w:pPr>
              <w:ind w:right="42"/>
              <w:jc w:val="center"/>
              <w:rPr>
                <w:sz w:val="18"/>
                <w:szCs w:val="18"/>
              </w:rPr>
            </w:pPr>
            <w:r w:rsidRPr="004F1DD0">
              <w:rPr>
                <w:sz w:val="18"/>
                <w:szCs w:val="18"/>
              </w:rPr>
              <w:t>39.79</w:t>
            </w:r>
          </w:p>
        </w:tc>
      </w:tr>
      <w:tr w:rsidR="00D774C6" w:rsidRPr="004F1DD0" w14:paraId="649D354F" w14:textId="77777777">
        <w:trPr>
          <w:trHeight w:val="259"/>
          <w:jc w:val="center"/>
        </w:trPr>
        <w:tc>
          <w:tcPr>
            <w:tcW w:w="705" w:type="dxa"/>
            <w:tcBorders>
              <w:top w:val="single" w:sz="4" w:space="0" w:color="000000"/>
              <w:left w:val="single" w:sz="8" w:space="0" w:color="000000"/>
              <w:bottom w:val="single" w:sz="4" w:space="0" w:color="000000"/>
              <w:right w:val="single" w:sz="4" w:space="0" w:color="000000"/>
            </w:tcBorders>
            <w:shd w:val="clear" w:color="auto" w:fill="F1F1F1"/>
          </w:tcPr>
          <w:p w14:paraId="4A0D73D7" w14:textId="77777777" w:rsidR="00D774C6" w:rsidRPr="004F1DD0" w:rsidRDefault="00D31A56">
            <w:pPr>
              <w:ind w:left="77"/>
              <w:jc w:val="center"/>
              <w:rPr>
                <w:sz w:val="18"/>
                <w:szCs w:val="18"/>
              </w:rPr>
            </w:pPr>
            <w:r w:rsidRPr="004F1DD0">
              <w:rPr>
                <w:sz w:val="18"/>
                <w:szCs w:val="18"/>
              </w:rPr>
              <w:t>1:40.79</w:t>
            </w:r>
          </w:p>
        </w:tc>
        <w:tc>
          <w:tcPr>
            <w:tcW w:w="690" w:type="dxa"/>
            <w:tcBorders>
              <w:top w:val="single" w:sz="4" w:space="0" w:color="000000"/>
              <w:left w:val="single" w:sz="4" w:space="0" w:color="000000"/>
              <w:bottom w:val="single" w:sz="4" w:space="0" w:color="000000"/>
              <w:right w:val="single" w:sz="4" w:space="0" w:color="000000"/>
            </w:tcBorders>
          </w:tcPr>
          <w:p w14:paraId="0121E011" w14:textId="77777777" w:rsidR="00D774C6" w:rsidRPr="004F1DD0" w:rsidRDefault="00D31A56">
            <w:pPr>
              <w:ind w:right="45"/>
              <w:jc w:val="center"/>
              <w:rPr>
                <w:sz w:val="18"/>
                <w:szCs w:val="18"/>
              </w:rPr>
            </w:pPr>
            <w:r w:rsidRPr="004F1DD0">
              <w:rPr>
                <w:sz w:val="18"/>
                <w:szCs w:val="18"/>
              </w:rPr>
              <w:t>1:13.99</w:t>
            </w:r>
          </w:p>
        </w:tc>
        <w:tc>
          <w:tcPr>
            <w:tcW w:w="735" w:type="dxa"/>
            <w:tcBorders>
              <w:top w:val="single" w:sz="4" w:space="0" w:color="000000"/>
              <w:left w:val="single" w:sz="4" w:space="0" w:color="000000"/>
              <w:bottom w:val="single" w:sz="4" w:space="0" w:color="000000"/>
              <w:right w:val="single" w:sz="4" w:space="0" w:color="000000"/>
            </w:tcBorders>
          </w:tcPr>
          <w:p w14:paraId="0B9DA14E" w14:textId="77777777" w:rsidR="00D774C6" w:rsidRPr="004F1DD0" w:rsidRDefault="00D31A56">
            <w:pPr>
              <w:ind w:right="45"/>
              <w:jc w:val="center"/>
              <w:rPr>
                <w:sz w:val="18"/>
                <w:szCs w:val="18"/>
              </w:rPr>
            </w:pPr>
            <w:r w:rsidRPr="004F1DD0">
              <w:rPr>
                <w:sz w:val="18"/>
                <w:szCs w:val="18"/>
              </w:rPr>
              <w:t>1:03.19</w:t>
            </w:r>
          </w:p>
        </w:tc>
        <w:tc>
          <w:tcPr>
            <w:tcW w:w="960" w:type="dxa"/>
            <w:tcBorders>
              <w:top w:val="single" w:sz="4" w:space="0" w:color="000000"/>
              <w:left w:val="single" w:sz="4" w:space="0" w:color="000000"/>
              <w:bottom w:val="single" w:sz="4" w:space="0" w:color="000000"/>
              <w:right w:val="single" w:sz="4" w:space="0" w:color="000000"/>
            </w:tcBorders>
            <w:shd w:val="clear" w:color="auto" w:fill="F1F1F1"/>
          </w:tcPr>
          <w:p w14:paraId="3941D87F" w14:textId="77777777" w:rsidR="00D774C6" w:rsidRPr="004F1DD0" w:rsidRDefault="00D31A56">
            <w:pPr>
              <w:ind w:right="41"/>
              <w:jc w:val="center"/>
              <w:rPr>
                <w:sz w:val="18"/>
                <w:szCs w:val="18"/>
              </w:rPr>
            </w:pPr>
            <w:r w:rsidRPr="004F1DD0">
              <w:rPr>
                <w:b/>
                <w:sz w:val="18"/>
                <w:szCs w:val="18"/>
              </w:rPr>
              <w:t>100</w:t>
            </w:r>
          </w:p>
        </w:tc>
        <w:tc>
          <w:tcPr>
            <w:tcW w:w="795" w:type="dxa"/>
            <w:tcBorders>
              <w:top w:val="single" w:sz="4" w:space="0" w:color="000000"/>
              <w:left w:val="single" w:sz="4" w:space="0" w:color="000000"/>
              <w:bottom w:val="single" w:sz="4" w:space="0" w:color="000000"/>
              <w:right w:val="single" w:sz="4" w:space="0" w:color="000000"/>
            </w:tcBorders>
            <w:shd w:val="clear" w:color="auto" w:fill="F1F1F1"/>
          </w:tcPr>
          <w:p w14:paraId="2E1B5718" w14:textId="77777777" w:rsidR="00D774C6" w:rsidRPr="004F1DD0" w:rsidRDefault="00D31A56">
            <w:pPr>
              <w:ind w:right="47"/>
              <w:jc w:val="center"/>
              <w:rPr>
                <w:sz w:val="18"/>
                <w:szCs w:val="18"/>
              </w:rPr>
            </w:pPr>
            <w:r w:rsidRPr="004F1DD0">
              <w:rPr>
                <w:b/>
                <w:sz w:val="18"/>
                <w:szCs w:val="18"/>
              </w:rPr>
              <w:t>Fly</w:t>
            </w:r>
          </w:p>
        </w:tc>
        <w:tc>
          <w:tcPr>
            <w:tcW w:w="825" w:type="dxa"/>
            <w:tcBorders>
              <w:top w:val="single" w:sz="4" w:space="0" w:color="000000"/>
              <w:left w:val="single" w:sz="4" w:space="0" w:color="000000"/>
              <w:bottom w:val="single" w:sz="4" w:space="0" w:color="000000"/>
              <w:right w:val="single" w:sz="4" w:space="0" w:color="000000"/>
            </w:tcBorders>
            <w:shd w:val="clear" w:color="auto" w:fill="F1F1F1"/>
          </w:tcPr>
          <w:p w14:paraId="69E8F282"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28AC474F" w14:textId="77777777" w:rsidR="00D774C6" w:rsidRPr="004F1DD0" w:rsidRDefault="00D31A56">
            <w:pPr>
              <w:ind w:right="51"/>
              <w:jc w:val="center"/>
              <w:rPr>
                <w:sz w:val="18"/>
                <w:szCs w:val="18"/>
              </w:rPr>
            </w:pPr>
            <w:r w:rsidRPr="004F1DD0">
              <w:rPr>
                <w:sz w:val="18"/>
                <w:szCs w:val="18"/>
              </w:rPr>
              <w:t>1:00.59</w:t>
            </w:r>
          </w:p>
        </w:tc>
        <w:tc>
          <w:tcPr>
            <w:tcW w:w="690" w:type="dxa"/>
            <w:tcBorders>
              <w:top w:val="single" w:sz="4" w:space="0" w:color="000000"/>
              <w:left w:val="single" w:sz="4" w:space="0" w:color="000000"/>
              <w:bottom w:val="single" w:sz="4" w:space="0" w:color="000000"/>
              <w:right w:val="single" w:sz="4" w:space="0" w:color="000000"/>
            </w:tcBorders>
          </w:tcPr>
          <w:p w14:paraId="7438729E" w14:textId="77777777" w:rsidR="00D774C6" w:rsidRPr="004F1DD0" w:rsidRDefault="00D31A56">
            <w:pPr>
              <w:ind w:right="45"/>
              <w:jc w:val="center"/>
              <w:rPr>
                <w:sz w:val="18"/>
                <w:szCs w:val="18"/>
              </w:rPr>
            </w:pPr>
            <w:r w:rsidRPr="004F1DD0">
              <w:rPr>
                <w:sz w:val="18"/>
                <w:szCs w:val="18"/>
              </w:rPr>
              <w:t>1:12.99</w:t>
            </w:r>
          </w:p>
        </w:tc>
        <w:tc>
          <w:tcPr>
            <w:tcW w:w="735" w:type="dxa"/>
            <w:tcBorders>
              <w:top w:val="single" w:sz="4" w:space="0" w:color="000000"/>
              <w:left w:val="single" w:sz="4" w:space="0" w:color="000000"/>
              <w:bottom w:val="single" w:sz="4" w:space="0" w:color="000000"/>
              <w:right w:val="single" w:sz="8" w:space="0" w:color="000000"/>
            </w:tcBorders>
            <w:shd w:val="clear" w:color="auto" w:fill="F1F1F1"/>
          </w:tcPr>
          <w:p w14:paraId="34921E32" w14:textId="77777777" w:rsidR="00D774C6" w:rsidRPr="004F1DD0" w:rsidRDefault="00D31A56">
            <w:pPr>
              <w:ind w:left="79"/>
              <w:jc w:val="center"/>
              <w:rPr>
                <w:sz w:val="18"/>
                <w:szCs w:val="18"/>
              </w:rPr>
            </w:pPr>
            <w:r w:rsidRPr="004F1DD0">
              <w:rPr>
                <w:sz w:val="18"/>
                <w:szCs w:val="18"/>
              </w:rPr>
              <w:t>1:37.39</w:t>
            </w:r>
          </w:p>
        </w:tc>
      </w:tr>
      <w:tr w:rsidR="00D774C6" w:rsidRPr="004F1DD0" w14:paraId="29EC104C" w14:textId="77777777">
        <w:trPr>
          <w:trHeight w:val="263"/>
          <w:jc w:val="center"/>
        </w:trPr>
        <w:tc>
          <w:tcPr>
            <w:tcW w:w="705" w:type="dxa"/>
            <w:tcBorders>
              <w:top w:val="single" w:sz="4" w:space="0" w:color="000000"/>
              <w:left w:val="single" w:sz="8" w:space="0" w:color="000000"/>
              <w:bottom w:val="single" w:sz="4" w:space="0" w:color="000000"/>
              <w:right w:val="single" w:sz="4" w:space="0" w:color="000000"/>
            </w:tcBorders>
          </w:tcPr>
          <w:p w14:paraId="7E130D09" w14:textId="77777777" w:rsidR="00D774C6" w:rsidRPr="004F1DD0" w:rsidRDefault="00D31A56">
            <w:pPr>
              <w:ind w:right="45"/>
              <w:jc w:val="center"/>
              <w:rPr>
                <w:sz w:val="18"/>
                <w:szCs w:val="18"/>
              </w:rPr>
            </w:pPr>
            <w:r w:rsidRPr="004F1DD0">
              <w:rPr>
                <w:color w:val="F79646"/>
                <w:sz w:val="18"/>
                <w:szCs w:val="18"/>
              </w:rPr>
              <w:t>NA</w:t>
            </w:r>
          </w:p>
        </w:tc>
        <w:tc>
          <w:tcPr>
            <w:tcW w:w="690" w:type="dxa"/>
            <w:tcBorders>
              <w:top w:val="single" w:sz="4" w:space="0" w:color="000000"/>
              <w:left w:val="single" w:sz="4" w:space="0" w:color="000000"/>
              <w:bottom w:val="single" w:sz="4" w:space="0" w:color="000000"/>
              <w:right w:val="single" w:sz="4" w:space="0" w:color="000000"/>
            </w:tcBorders>
          </w:tcPr>
          <w:p w14:paraId="3BE7FD58" w14:textId="77777777" w:rsidR="00D774C6" w:rsidRPr="004F1DD0" w:rsidRDefault="00D31A56">
            <w:pPr>
              <w:ind w:right="45"/>
              <w:jc w:val="center"/>
              <w:rPr>
                <w:sz w:val="18"/>
                <w:szCs w:val="18"/>
              </w:rPr>
            </w:pPr>
            <w:r w:rsidRPr="004F1DD0">
              <w:rPr>
                <w:sz w:val="18"/>
                <w:szCs w:val="18"/>
              </w:rPr>
              <w:t>2:51.99</w:t>
            </w:r>
          </w:p>
        </w:tc>
        <w:tc>
          <w:tcPr>
            <w:tcW w:w="735" w:type="dxa"/>
            <w:tcBorders>
              <w:top w:val="single" w:sz="4" w:space="0" w:color="000000"/>
              <w:left w:val="single" w:sz="4" w:space="0" w:color="000000"/>
              <w:bottom w:val="single" w:sz="4" w:space="0" w:color="000000"/>
              <w:right w:val="single" w:sz="4" w:space="0" w:color="000000"/>
            </w:tcBorders>
          </w:tcPr>
          <w:p w14:paraId="4DEEE22C" w14:textId="77777777" w:rsidR="00D774C6" w:rsidRPr="004F1DD0" w:rsidRDefault="00D31A56">
            <w:pPr>
              <w:ind w:right="45"/>
              <w:jc w:val="center"/>
              <w:rPr>
                <w:sz w:val="18"/>
                <w:szCs w:val="18"/>
              </w:rPr>
            </w:pPr>
            <w:r w:rsidRPr="004F1DD0">
              <w:rPr>
                <w:sz w:val="18"/>
                <w:szCs w:val="18"/>
              </w:rPr>
              <w:t>2:29.19</w:t>
            </w:r>
          </w:p>
        </w:tc>
        <w:tc>
          <w:tcPr>
            <w:tcW w:w="960" w:type="dxa"/>
            <w:tcBorders>
              <w:top w:val="single" w:sz="4" w:space="0" w:color="000000"/>
              <w:left w:val="single" w:sz="4" w:space="0" w:color="000000"/>
              <w:bottom w:val="single" w:sz="4" w:space="0" w:color="000000"/>
              <w:right w:val="single" w:sz="4" w:space="0" w:color="000000"/>
            </w:tcBorders>
          </w:tcPr>
          <w:p w14:paraId="60679D94" w14:textId="77777777" w:rsidR="00D774C6" w:rsidRPr="004F1DD0" w:rsidRDefault="00D31A56">
            <w:pPr>
              <w:ind w:right="41"/>
              <w:jc w:val="center"/>
              <w:rPr>
                <w:sz w:val="18"/>
                <w:szCs w:val="18"/>
              </w:rPr>
            </w:pPr>
            <w:r w:rsidRPr="004F1DD0">
              <w:rPr>
                <w:b/>
                <w:sz w:val="18"/>
                <w:szCs w:val="18"/>
              </w:rPr>
              <w:t>200</w:t>
            </w:r>
          </w:p>
        </w:tc>
        <w:tc>
          <w:tcPr>
            <w:tcW w:w="795" w:type="dxa"/>
            <w:tcBorders>
              <w:top w:val="single" w:sz="4" w:space="0" w:color="000000"/>
              <w:left w:val="single" w:sz="4" w:space="0" w:color="000000"/>
              <w:bottom w:val="single" w:sz="4" w:space="0" w:color="000000"/>
              <w:right w:val="single" w:sz="4" w:space="0" w:color="000000"/>
            </w:tcBorders>
          </w:tcPr>
          <w:p w14:paraId="021530AE" w14:textId="77777777" w:rsidR="00D774C6" w:rsidRPr="004F1DD0" w:rsidRDefault="00D31A56">
            <w:pPr>
              <w:ind w:right="47"/>
              <w:jc w:val="center"/>
              <w:rPr>
                <w:sz w:val="18"/>
                <w:szCs w:val="18"/>
              </w:rPr>
            </w:pPr>
            <w:r w:rsidRPr="004F1DD0">
              <w:rPr>
                <w:b/>
                <w:sz w:val="18"/>
                <w:szCs w:val="18"/>
              </w:rPr>
              <w:t>Fly</w:t>
            </w:r>
          </w:p>
        </w:tc>
        <w:tc>
          <w:tcPr>
            <w:tcW w:w="825" w:type="dxa"/>
            <w:tcBorders>
              <w:top w:val="single" w:sz="4" w:space="0" w:color="000000"/>
              <w:left w:val="single" w:sz="4" w:space="0" w:color="000000"/>
              <w:bottom w:val="single" w:sz="4" w:space="0" w:color="000000"/>
              <w:right w:val="single" w:sz="4" w:space="0" w:color="000000"/>
            </w:tcBorders>
          </w:tcPr>
          <w:p w14:paraId="01F924A2"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4DFF0EC7" w14:textId="77777777" w:rsidR="00D774C6" w:rsidRPr="004F1DD0" w:rsidRDefault="00D31A56">
            <w:pPr>
              <w:ind w:right="51"/>
              <w:jc w:val="center"/>
              <w:rPr>
                <w:sz w:val="18"/>
                <w:szCs w:val="18"/>
              </w:rPr>
            </w:pPr>
            <w:r w:rsidRPr="004F1DD0">
              <w:rPr>
                <w:sz w:val="18"/>
                <w:szCs w:val="18"/>
              </w:rPr>
              <w:t>2:19.19</w:t>
            </w:r>
          </w:p>
        </w:tc>
        <w:tc>
          <w:tcPr>
            <w:tcW w:w="690" w:type="dxa"/>
            <w:tcBorders>
              <w:top w:val="single" w:sz="4" w:space="0" w:color="000000"/>
              <w:left w:val="single" w:sz="4" w:space="0" w:color="000000"/>
              <w:bottom w:val="single" w:sz="4" w:space="0" w:color="000000"/>
              <w:right w:val="single" w:sz="4" w:space="0" w:color="000000"/>
            </w:tcBorders>
          </w:tcPr>
          <w:p w14:paraId="4CE6D469" w14:textId="77777777" w:rsidR="00D774C6" w:rsidRPr="004F1DD0" w:rsidRDefault="00D31A56">
            <w:pPr>
              <w:ind w:right="45"/>
              <w:jc w:val="center"/>
              <w:rPr>
                <w:sz w:val="18"/>
                <w:szCs w:val="18"/>
              </w:rPr>
            </w:pPr>
            <w:r w:rsidRPr="004F1DD0">
              <w:rPr>
                <w:sz w:val="18"/>
                <w:szCs w:val="18"/>
              </w:rPr>
              <w:t>3:04.49</w:t>
            </w:r>
          </w:p>
        </w:tc>
        <w:tc>
          <w:tcPr>
            <w:tcW w:w="735" w:type="dxa"/>
            <w:tcBorders>
              <w:top w:val="single" w:sz="4" w:space="0" w:color="000000"/>
              <w:left w:val="single" w:sz="4" w:space="0" w:color="000000"/>
              <w:bottom w:val="single" w:sz="4" w:space="0" w:color="000000"/>
              <w:right w:val="single" w:sz="8" w:space="0" w:color="000000"/>
            </w:tcBorders>
          </w:tcPr>
          <w:p w14:paraId="4E6F9676" w14:textId="77777777" w:rsidR="00D774C6" w:rsidRPr="004F1DD0" w:rsidRDefault="00D31A56">
            <w:pPr>
              <w:ind w:right="46"/>
              <w:jc w:val="center"/>
              <w:rPr>
                <w:sz w:val="18"/>
                <w:szCs w:val="18"/>
              </w:rPr>
            </w:pPr>
            <w:r w:rsidRPr="004F1DD0">
              <w:rPr>
                <w:color w:val="F79646"/>
                <w:sz w:val="18"/>
                <w:szCs w:val="18"/>
              </w:rPr>
              <w:t>NA</w:t>
            </w:r>
          </w:p>
        </w:tc>
      </w:tr>
      <w:tr w:rsidR="00D774C6" w:rsidRPr="004F1DD0" w14:paraId="10F73ABC" w14:textId="77777777">
        <w:trPr>
          <w:trHeight w:val="265"/>
          <w:jc w:val="center"/>
        </w:trPr>
        <w:tc>
          <w:tcPr>
            <w:tcW w:w="705" w:type="dxa"/>
            <w:tcBorders>
              <w:top w:val="single" w:sz="4" w:space="0" w:color="000000"/>
              <w:left w:val="single" w:sz="8" w:space="0" w:color="000000"/>
              <w:bottom w:val="single" w:sz="4" w:space="0" w:color="000000"/>
              <w:right w:val="single" w:sz="4" w:space="0" w:color="000000"/>
            </w:tcBorders>
          </w:tcPr>
          <w:p w14:paraId="603A0EDF" w14:textId="77777777" w:rsidR="00D774C6" w:rsidRPr="004F1DD0" w:rsidRDefault="00D31A56">
            <w:pPr>
              <w:ind w:left="77"/>
              <w:jc w:val="center"/>
              <w:rPr>
                <w:sz w:val="18"/>
                <w:szCs w:val="18"/>
              </w:rPr>
            </w:pPr>
            <w:r w:rsidRPr="004F1DD0">
              <w:rPr>
                <w:sz w:val="18"/>
                <w:szCs w:val="18"/>
              </w:rPr>
              <w:t>1:27.19</w:t>
            </w:r>
          </w:p>
        </w:tc>
        <w:tc>
          <w:tcPr>
            <w:tcW w:w="690" w:type="dxa"/>
            <w:tcBorders>
              <w:top w:val="single" w:sz="4" w:space="0" w:color="000000"/>
              <w:left w:val="single" w:sz="4" w:space="0" w:color="000000"/>
              <w:bottom w:val="single" w:sz="4" w:space="0" w:color="000000"/>
              <w:right w:val="single" w:sz="4" w:space="0" w:color="000000"/>
            </w:tcBorders>
          </w:tcPr>
          <w:p w14:paraId="2E5963FE" w14:textId="77777777" w:rsidR="00D774C6" w:rsidRPr="004F1DD0" w:rsidRDefault="00D31A56">
            <w:pPr>
              <w:ind w:right="45"/>
              <w:jc w:val="center"/>
              <w:rPr>
                <w:sz w:val="18"/>
                <w:szCs w:val="18"/>
              </w:rPr>
            </w:pPr>
            <w:r w:rsidRPr="004F1DD0">
              <w:rPr>
                <w:sz w:val="18"/>
                <w:szCs w:val="18"/>
              </w:rPr>
              <w:t>1:12.99</w:t>
            </w:r>
          </w:p>
        </w:tc>
        <w:tc>
          <w:tcPr>
            <w:tcW w:w="735" w:type="dxa"/>
            <w:tcBorders>
              <w:top w:val="single" w:sz="4" w:space="0" w:color="000000"/>
              <w:left w:val="single" w:sz="4" w:space="0" w:color="000000"/>
              <w:bottom w:val="single" w:sz="4" w:space="0" w:color="000000"/>
              <w:right w:val="single" w:sz="4" w:space="0" w:color="000000"/>
            </w:tcBorders>
          </w:tcPr>
          <w:p w14:paraId="365DDF17" w14:textId="77777777" w:rsidR="00D774C6" w:rsidRPr="004F1DD0" w:rsidRDefault="00D31A56">
            <w:pPr>
              <w:ind w:right="45"/>
              <w:jc w:val="center"/>
              <w:rPr>
                <w:sz w:val="18"/>
                <w:szCs w:val="18"/>
              </w:rPr>
            </w:pPr>
            <w:r w:rsidRPr="004F1DD0">
              <w:rPr>
                <w:sz w:val="18"/>
                <w:szCs w:val="18"/>
              </w:rPr>
              <w:t>1:05.19</w:t>
            </w:r>
          </w:p>
        </w:tc>
        <w:tc>
          <w:tcPr>
            <w:tcW w:w="960" w:type="dxa"/>
            <w:tcBorders>
              <w:top w:val="single" w:sz="4" w:space="0" w:color="000000"/>
              <w:left w:val="single" w:sz="4" w:space="0" w:color="000000"/>
              <w:bottom w:val="single" w:sz="4" w:space="0" w:color="000000"/>
              <w:right w:val="single" w:sz="4" w:space="0" w:color="000000"/>
            </w:tcBorders>
          </w:tcPr>
          <w:p w14:paraId="4A444AB3" w14:textId="77777777" w:rsidR="00D774C6" w:rsidRPr="004F1DD0" w:rsidRDefault="00D31A56">
            <w:pPr>
              <w:ind w:right="41"/>
              <w:jc w:val="center"/>
              <w:rPr>
                <w:b/>
                <w:sz w:val="18"/>
                <w:szCs w:val="18"/>
              </w:rPr>
            </w:pPr>
            <w:r w:rsidRPr="004F1DD0">
              <w:rPr>
                <w:b/>
                <w:sz w:val="18"/>
                <w:szCs w:val="18"/>
              </w:rPr>
              <w:t>100</w:t>
            </w:r>
          </w:p>
        </w:tc>
        <w:tc>
          <w:tcPr>
            <w:tcW w:w="795" w:type="dxa"/>
            <w:tcBorders>
              <w:top w:val="single" w:sz="4" w:space="0" w:color="000000"/>
              <w:left w:val="single" w:sz="4" w:space="0" w:color="000000"/>
              <w:bottom w:val="single" w:sz="4" w:space="0" w:color="000000"/>
              <w:right w:val="single" w:sz="4" w:space="0" w:color="000000"/>
            </w:tcBorders>
          </w:tcPr>
          <w:p w14:paraId="38F28A99" w14:textId="77777777" w:rsidR="00D774C6" w:rsidRPr="004F1DD0" w:rsidRDefault="00D31A56">
            <w:pPr>
              <w:ind w:right="47"/>
              <w:jc w:val="center"/>
              <w:rPr>
                <w:b/>
                <w:sz w:val="18"/>
                <w:szCs w:val="18"/>
              </w:rPr>
            </w:pPr>
            <w:r w:rsidRPr="004F1DD0">
              <w:rPr>
                <w:b/>
                <w:sz w:val="18"/>
                <w:szCs w:val="18"/>
              </w:rPr>
              <w:t>IM</w:t>
            </w:r>
          </w:p>
        </w:tc>
        <w:tc>
          <w:tcPr>
            <w:tcW w:w="825" w:type="dxa"/>
            <w:tcBorders>
              <w:top w:val="single" w:sz="4" w:space="0" w:color="000000"/>
              <w:left w:val="single" w:sz="4" w:space="0" w:color="000000"/>
              <w:bottom w:val="single" w:sz="4" w:space="0" w:color="000000"/>
              <w:right w:val="single" w:sz="4" w:space="0" w:color="000000"/>
            </w:tcBorders>
          </w:tcPr>
          <w:p w14:paraId="4BBBD3B1" w14:textId="77777777" w:rsidR="00D774C6" w:rsidRPr="004F1DD0" w:rsidRDefault="00D31A56">
            <w:pPr>
              <w:ind w:right="49"/>
              <w:jc w:val="center"/>
              <w:rPr>
                <w:b/>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7FB50B68" w14:textId="77777777" w:rsidR="00D774C6" w:rsidRPr="004F1DD0" w:rsidRDefault="00D31A56">
            <w:pPr>
              <w:ind w:right="51"/>
              <w:jc w:val="center"/>
              <w:rPr>
                <w:sz w:val="18"/>
                <w:szCs w:val="18"/>
              </w:rPr>
            </w:pPr>
            <w:r w:rsidRPr="004F1DD0">
              <w:rPr>
                <w:sz w:val="18"/>
                <w:szCs w:val="18"/>
              </w:rPr>
              <w:t>1:01.49</w:t>
            </w:r>
          </w:p>
        </w:tc>
        <w:tc>
          <w:tcPr>
            <w:tcW w:w="690" w:type="dxa"/>
            <w:tcBorders>
              <w:top w:val="single" w:sz="4" w:space="0" w:color="000000"/>
              <w:left w:val="single" w:sz="4" w:space="0" w:color="000000"/>
              <w:bottom w:val="single" w:sz="4" w:space="0" w:color="000000"/>
              <w:right w:val="single" w:sz="4" w:space="0" w:color="000000"/>
            </w:tcBorders>
          </w:tcPr>
          <w:p w14:paraId="5F839A60" w14:textId="77777777" w:rsidR="00D774C6" w:rsidRPr="004F1DD0" w:rsidRDefault="00D31A56">
            <w:pPr>
              <w:ind w:right="45"/>
              <w:jc w:val="center"/>
              <w:rPr>
                <w:sz w:val="18"/>
                <w:szCs w:val="18"/>
              </w:rPr>
            </w:pPr>
            <w:r w:rsidRPr="004F1DD0">
              <w:rPr>
                <w:sz w:val="18"/>
                <w:szCs w:val="18"/>
              </w:rPr>
              <w:t>1:11.99</w:t>
            </w:r>
          </w:p>
        </w:tc>
        <w:tc>
          <w:tcPr>
            <w:tcW w:w="735" w:type="dxa"/>
            <w:tcBorders>
              <w:top w:val="single" w:sz="4" w:space="0" w:color="000000"/>
              <w:left w:val="single" w:sz="4" w:space="0" w:color="000000"/>
              <w:bottom w:val="single" w:sz="4" w:space="0" w:color="000000"/>
              <w:right w:val="single" w:sz="8" w:space="0" w:color="000000"/>
            </w:tcBorders>
          </w:tcPr>
          <w:p w14:paraId="56C64FFB" w14:textId="77777777" w:rsidR="00D774C6" w:rsidRPr="004F1DD0" w:rsidRDefault="00D31A56">
            <w:pPr>
              <w:ind w:left="79"/>
              <w:jc w:val="center"/>
              <w:rPr>
                <w:sz w:val="18"/>
                <w:szCs w:val="18"/>
              </w:rPr>
            </w:pPr>
            <w:r w:rsidRPr="004F1DD0">
              <w:rPr>
                <w:sz w:val="18"/>
                <w:szCs w:val="18"/>
              </w:rPr>
              <w:t>1:27.29</w:t>
            </w:r>
          </w:p>
        </w:tc>
      </w:tr>
      <w:tr w:rsidR="00D774C6" w:rsidRPr="004F1DD0" w14:paraId="40782B8F" w14:textId="77777777">
        <w:trPr>
          <w:trHeight w:val="265"/>
          <w:jc w:val="center"/>
        </w:trPr>
        <w:tc>
          <w:tcPr>
            <w:tcW w:w="705" w:type="dxa"/>
            <w:tcBorders>
              <w:top w:val="single" w:sz="4" w:space="0" w:color="000000"/>
              <w:left w:val="single" w:sz="8" w:space="0" w:color="000000"/>
              <w:bottom w:val="single" w:sz="4" w:space="0" w:color="000000"/>
              <w:right w:val="single" w:sz="4" w:space="0" w:color="000000"/>
            </w:tcBorders>
          </w:tcPr>
          <w:p w14:paraId="7794FD02" w14:textId="77777777" w:rsidR="00D774C6" w:rsidRPr="004F1DD0" w:rsidRDefault="00D31A56">
            <w:pPr>
              <w:ind w:left="77"/>
              <w:jc w:val="center"/>
              <w:rPr>
                <w:sz w:val="18"/>
                <w:szCs w:val="18"/>
              </w:rPr>
            </w:pPr>
            <w:r w:rsidRPr="004F1DD0">
              <w:rPr>
                <w:sz w:val="18"/>
                <w:szCs w:val="18"/>
              </w:rPr>
              <w:t>3:16.79</w:t>
            </w:r>
          </w:p>
        </w:tc>
        <w:tc>
          <w:tcPr>
            <w:tcW w:w="690" w:type="dxa"/>
            <w:tcBorders>
              <w:top w:val="single" w:sz="4" w:space="0" w:color="000000"/>
              <w:left w:val="single" w:sz="4" w:space="0" w:color="000000"/>
              <w:bottom w:val="single" w:sz="4" w:space="0" w:color="000000"/>
              <w:right w:val="single" w:sz="4" w:space="0" w:color="000000"/>
            </w:tcBorders>
          </w:tcPr>
          <w:p w14:paraId="29BB3734" w14:textId="77777777" w:rsidR="00D774C6" w:rsidRPr="004F1DD0" w:rsidRDefault="00D31A56">
            <w:pPr>
              <w:ind w:right="45"/>
              <w:jc w:val="center"/>
              <w:rPr>
                <w:sz w:val="18"/>
                <w:szCs w:val="18"/>
              </w:rPr>
            </w:pPr>
            <w:r w:rsidRPr="004F1DD0">
              <w:rPr>
                <w:sz w:val="18"/>
                <w:szCs w:val="18"/>
              </w:rPr>
              <w:t>2:31.89</w:t>
            </w:r>
          </w:p>
        </w:tc>
        <w:tc>
          <w:tcPr>
            <w:tcW w:w="735" w:type="dxa"/>
            <w:tcBorders>
              <w:top w:val="single" w:sz="4" w:space="0" w:color="000000"/>
              <w:left w:val="single" w:sz="4" w:space="0" w:color="000000"/>
              <w:bottom w:val="single" w:sz="4" w:space="0" w:color="000000"/>
              <w:right w:val="single" w:sz="4" w:space="0" w:color="000000"/>
            </w:tcBorders>
          </w:tcPr>
          <w:p w14:paraId="0E419AF0" w14:textId="77777777" w:rsidR="00D774C6" w:rsidRPr="004F1DD0" w:rsidRDefault="00D31A56">
            <w:pPr>
              <w:ind w:right="45"/>
              <w:jc w:val="center"/>
              <w:rPr>
                <w:sz w:val="18"/>
                <w:szCs w:val="18"/>
              </w:rPr>
            </w:pPr>
            <w:r w:rsidRPr="004F1DD0">
              <w:rPr>
                <w:sz w:val="18"/>
                <w:szCs w:val="18"/>
              </w:rPr>
              <w:t>2:19.09</w:t>
            </w:r>
          </w:p>
        </w:tc>
        <w:tc>
          <w:tcPr>
            <w:tcW w:w="960" w:type="dxa"/>
            <w:tcBorders>
              <w:top w:val="single" w:sz="4" w:space="0" w:color="000000"/>
              <w:left w:val="single" w:sz="4" w:space="0" w:color="000000"/>
              <w:bottom w:val="single" w:sz="4" w:space="0" w:color="000000"/>
              <w:right w:val="single" w:sz="4" w:space="0" w:color="000000"/>
            </w:tcBorders>
          </w:tcPr>
          <w:p w14:paraId="05E1A2E3" w14:textId="77777777" w:rsidR="00D774C6" w:rsidRPr="004F1DD0" w:rsidRDefault="00D31A56">
            <w:pPr>
              <w:ind w:right="41"/>
              <w:jc w:val="center"/>
              <w:rPr>
                <w:sz w:val="18"/>
                <w:szCs w:val="18"/>
              </w:rPr>
            </w:pPr>
            <w:r w:rsidRPr="004F1DD0">
              <w:rPr>
                <w:b/>
                <w:sz w:val="18"/>
                <w:szCs w:val="18"/>
              </w:rPr>
              <w:t>200</w:t>
            </w:r>
          </w:p>
        </w:tc>
        <w:tc>
          <w:tcPr>
            <w:tcW w:w="795" w:type="dxa"/>
            <w:tcBorders>
              <w:top w:val="single" w:sz="4" w:space="0" w:color="000000"/>
              <w:left w:val="single" w:sz="4" w:space="0" w:color="000000"/>
              <w:bottom w:val="single" w:sz="4" w:space="0" w:color="000000"/>
              <w:right w:val="single" w:sz="4" w:space="0" w:color="000000"/>
            </w:tcBorders>
          </w:tcPr>
          <w:p w14:paraId="3C328CB2" w14:textId="77777777" w:rsidR="00D774C6" w:rsidRPr="004F1DD0" w:rsidRDefault="00D31A56">
            <w:pPr>
              <w:ind w:right="47"/>
              <w:jc w:val="center"/>
              <w:rPr>
                <w:sz w:val="18"/>
                <w:szCs w:val="18"/>
              </w:rPr>
            </w:pPr>
            <w:r w:rsidRPr="004F1DD0">
              <w:rPr>
                <w:b/>
                <w:sz w:val="18"/>
                <w:szCs w:val="18"/>
              </w:rPr>
              <w:t>IM</w:t>
            </w:r>
          </w:p>
        </w:tc>
        <w:tc>
          <w:tcPr>
            <w:tcW w:w="825" w:type="dxa"/>
            <w:tcBorders>
              <w:top w:val="single" w:sz="4" w:space="0" w:color="000000"/>
              <w:left w:val="single" w:sz="4" w:space="0" w:color="000000"/>
              <w:bottom w:val="single" w:sz="4" w:space="0" w:color="000000"/>
              <w:right w:val="single" w:sz="4" w:space="0" w:color="000000"/>
            </w:tcBorders>
          </w:tcPr>
          <w:p w14:paraId="7A4C6546"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4" w:space="0" w:color="000000"/>
              <w:right w:val="single" w:sz="4" w:space="0" w:color="000000"/>
            </w:tcBorders>
          </w:tcPr>
          <w:p w14:paraId="5FD61BC0" w14:textId="77777777" w:rsidR="00D774C6" w:rsidRPr="004F1DD0" w:rsidRDefault="00D31A56">
            <w:pPr>
              <w:ind w:right="51"/>
              <w:jc w:val="center"/>
              <w:rPr>
                <w:sz w:val="18"/>
                <w:szCs w:val="18"/>
              </w:rPr>
            </w:pPr>
            <w:r w:rsidRPr="004F1DD0">
              <w:rPr>
                <w:sz w:val="18"/>
                <w:szCs w:val="18"/>
              </w:rPr>
              <w:t>2:13.89</w:t>
            </w:r>
          </w:p>
        </w:tc>
        <w:tc>
          <w:tcPr>
            <w:tcW w:w="690" w:type="dxa"/>
            <w:tcBorders>
              <w:top w:val="single" w:sz="4" w:space="0" w:color="000000"/>
              <w:left w:val="single" w:sz="4" w:space="0" w:color="000000"/>
              <w:bottom w:val="single" w:sz="4" w:space="0" w:color="000000"/>
              <w:right w:val="single" w:sz="4" w:space="0" w:color="000000"/>
            </w:tcBorders>
          </w:tcPr>
          <w:p w14:paraId="33F36F31" w14:textId="77777777" w:rsidR="00D774C6" w:rsidRPr="004F1DD0" w:rsidRDefault="00D31A56">
            <w:pPr>
              <w:ind w:right="45"/>
              <w:jc w:val="center"/>
              <w:rPr>
                <w:sz w:val="18"/>
                <w:szCs w:val="18"/>
              </w:rPr>
            </w:pPr>
            <w:r w:rsidRPr="004F1DD0">
              <w:rPr>
                <w:sz w:val="18"/>
                <w:szCs w:val="18"/>
              </w:rPr>
              <w:t>2:32.69</w:t>
            </w:r>
          </w:p>
        </w:tc>
        <w:tc>
          <w:tcPr>
            <w:tcW w:w="735" w:type="dxa"/>
            <w:tcBorders>
              <w:top w:val="single" w:sz="4" w:space="0" w:color="000000"/>
              <w:left w:val="single" w:sz="4" w:space="0" w:color="000000"/>
              <w:bottom w:val="single" w:sz="4" w:space="0" w:color="000000"/>
              <w:right w:val="single" w:sz="8" w:space="0" w:color="000000"/>
            </w:tcBorders>
          </w:tcPr>
          <w:p w14:paraId="1CFD677F" w14:textId="77777777" w:rsidR="00D774C6" w:rsidRPr="004F1DD0" w:rsidRDefault="00D31A56">
            <w:pPr>
              <w:ind w:left="79"/>
              <w:jc w:val="center"/>
              <w:rPr>
                <w:sz w:val="18"/>
                <w:szCs w:val="18"/>
              </w:rPr>
            </w:pPr>
            <w:r w:rsidRPr="004F1DD0">
              <w:rPr>
                <w:sz w:val="18"/>
                <w:szCs w:val="18"/>
              </w:rPr>
              <w:t>3:20.49</w:t>
            </w:r>
          </w:p>
        </w:tc>
      </w:tr>
      <w:tr w:rsidR="00D774C6" w:rsidRPr="004F1DD0" w14:paraId="5C96DDDA" w14:textId="77777777">
        <w:trPr>
          <w:trHeight w:val="234"/>
          <w:jc w:val="center"/>
        </w:trPr>
        <w:tc>
          <w:tcPr>
            <w:tcW w:w="705" w:type="dxa"/>
            <w:tcBorders>
              <w:top w:val="single" w:sz="4" w:space="0" w:color="000000"/>
              <w:left w:val="single" w:sz="8" w:space="0" w:color="000000"/>
              <w:bottom w:val="single" w:sz="8" w:space="0" w:color="000000"/>
              <w:right w:val="single" w:sz="4" w:space="0" w:color="000000"/>
            </w:tcBorders>
          </w:tcPr>
          <w:p w14:paraId="5D2BDE2C" w14:textId="77777777" w:rsidR="00D774C6" w:rsidRPr="004F1DD0" w:rsidRDefault="00D31A56">
            <w:pPr>
              <w:ind w:right="45"/>
              <w:jc w:val="center"/>
              <w:rPr>
                <w:sz w:val="18"/>
                <w:szCs w:val="18"/>
              </w:rPr>
            </w:pPr>
            <w:r w:rsidRPr="004F1DD0">
              <w:rPr>
                <w:color w:val="F79646"/>
                <w:sz w:val="18"/>
                <w:szCs w:val="18"/>
              </w:rPr>
              <w:t>NA</w:t>
            </w:r>
          </w:p>
        </w:tc>
        <w:tc>
          <w:tcPr>
            <w:tcW w:w="690" w:type="dxa"/>
            <w:tcBorders>
              <w:top w:val="single" w:sz="4" w:space="0" w:color="000000"/>
              <w:left w:val="single" w:sz="4" w:space="0" w:color="000000"/>
              <w:bottom w:val="single" w:sz="8" w:space="0" w:color="000000"/>
              <w:right w:val="single" w:sz="4" w:space="0" w:color="000000"/>
            </w:tcBorders>
          </w:tcPr>
          <w:p w14:paraId="76F713ED" w14:textId="77777777" w:rsidR="00D774C6" w:rsidRPr="004F1DD0" w:rsidRDefault="00D31A56">
            <w:pPr>
              <w:ind w:right="45"/>
              <w:jc w:val="center"/>
              <w:rPr>
                <w:sz w:val="18"/>
                <w:szCs w:val="18"/>
              </w:rPr>
            </w:pPr>
            <w:r w:rsidRPr="004F1DD0">
              <w:rPr>
                <w:sz w:val="18"/>
                <w:szCs w:val="18"/>
              </w:rPr>
              <w:t>5:35.99</w:t>
            </w:r>
          </w:p>
        </w:tc>
        <w:tc>
          <w:tcPr>
            <w:tcW w:w="735" w:type="dxa"/>
            <w:tcBorders>
              <w:top w:val="single" w:sz="4" w:space="0" w:color="000000"/>
              <w:left w:val="single" w:sz="4" w:space="0" w:color="000000"/>
              <w:bottom w:val="single" w:sz="8" w:space="0" w:color="000000"/>
              <w:right w:val="single" w:sz="4" w:space="0" w:color="000000"/>
            </w:tcBorders>
          </w:tcPr>
          <w:p w14:paraId="7FC4520C" w14:textId="77777777" w:rsidR="00D774C6" w:rsidRPr="004F1DD0" w:rsidRDefault="00D31A56">
            <w:pPr>
              <w:ind w:right="45"/>
              <w:jc w:val="center"/>
              <w:rPr>
                <w:sz w:val="18"/>
                <w:szCs w:val="18"/>
              </w:rPr>
            </w:pPr>
            <w:r w:rsidRPr="004F1DD0">
              <w:rPr>
                <w:sz w:val="18"/>
                <w:szCs w:val="18"/>
              </w:rPr>
              <w:t>4:59.49</w:t>
            </w:r>
          </w:p>
        </w:tc>
        <w:tc>
          <w:tcPr>
            <w:tcW w:w="960" w:type="dxa"/>
            <w:tcBorders>
              <w:top w:val="single" w:sz="4" w:space="0" w:color="000000"/>
              <w:left w:val="single" w:sz="4" w:space="0" w:color="000000"/>
              <w:bottom w:val="single" w:sz="8" w:space="0" w:color="000000"/>
              <w:right w:val="single" w:sz="4" w:space="0" w:color="000000"/>
            </w:tcBorders>
            <w:shd w:val="clear" w:color="auto" w:fill="F1F1F1"/>
          </w:tcPr>
          <w:p w14:paraId="298C8661" w14:textId="77777777" w:rsidR="00D774C6" w:rsidRPr="004F1DD0" w:rsidRDefault="00D31A56">
            <w:pPr>
              <w:ind w:right="41"/>
              <w:jc w:val="center"/>
              <w:rPr>
                <w:sz w:val="18"/>
                <w:szCs w:val="18"/>
              </w:rPr>
            </w:pPr>
            <w:r w:rsidRPr="004F1DD0">
              <w:rPr>
                <w:b/>
                <w:sz w:val="18"/>
                <w:szCs w:val="18"/>
              </w:rPr>
              <w:t>400</w:t>
            </w:r>
          </w:p>
        </w:tc>
        <w:tc>
          <w:tcPr>
            <w:tcW w:w="795" w:type="dxa"/>
            <w:tcBorders>
              <w:top w:val="single" w:sz="4" w:space="0" w:color="000000"/>
              <w:left w:val="single" w:sz="4" w:space="0" w:color="000000"/>
              <w:bottom w:val="single" w:sz="8" w:space="0" w:color="000000"/>
              <w:right w:val="single" w:sz="4" w:space="0" w:color="000000"/>
            </w:tcBorders>
            <w:shd w:val="clear" w:color="auto" w:fill="F1F1F1"/>
          </w:tcPr>
          <w:p w14:paraId="0F0BFFFF" w14:textId="77777777" w:rsidR="00D774C6" w:rsidRPr="004F1DD0" w:rsidRDefault="00D31A56">
            <w:pPr>
              <w:ind w:right="47"/>
              <w:jc w:val="center"/>
              <w:rPr>
                <w:sz w:val="18"/>
                <w:szCs w:val="18"/>
              </w:rPr>
            </w:pPr>
            <w:r w:rsidRPr="004F1DD0">
              <w:rPr>
                <w:b/>
                <w:sz w:val="18"/>
                <w:szCs w:val="18"/>
              </w:rPr>
              <w:t>IM</w:t>
            </w:r>
          </w:p>
        </w:tc>
        <w:tc>
          <w:tcPr>
            <w:tcW w:w="825" w:type="dxa"/>
            <w:tcBorders>
              <w:top w:val="single" w:sz="4" w:space="0" w:color="000000"/>
              <w:left w:val="single" w:sz="4" w:space="0" w:color="000000"/>
              <w:bottom w:val="single" w:sz="8" w:space="0" w:color="000000"/>
              <w:right w:val="single" w:sz="4" w:space="0" w:color="000000"/>
            </w:tcBorders>
            <w:shd w:val="clear" w:color="auto" w:fill="F1F1F1"/>
          </w:tcPr>
          <w:p w14:paraId="5A689B6C" w14:textId="77777777" w:rsidR="00D774C6" w:rsidRPr="004F1DD0" w:rsidRDefault="00D31A56">
            <w:pPr>
              <w:ind w:right="49"/>
              <w:jc w:val="center"/>
              <w:rPr>
                <w:sz w:val="18"/>
                <w:szCs w:val="18"/>
              </w:rPr>
            </w:pPr>
            <w:r w:rsidRPr="004F1DD0">
              <w:rPr>
                <w:b/>
                <w:sz w:val="18"/>
                <w:szCs w:val="18"/>
              </w:rPr>
              <w:t>SCY</w:t>
            </w:r>
          </w:p>
        </w:tc>
        <w:tc>
          <w:tcPr>
            <w:tcW w:w="675" w:type="dxa"/>
            <w:tcBorders>
              <w:top w:val="single" w:sz="4" w:space="0" w:color="000000"/>
              <w:left w:val="single" w:sz="4" w:space="0" w:color="000000"/>
              <w:bottom w:val="single" w:sz="8" w:space="0" w:color="000000"/>
              <w:right w:val="single" w:sz="4" w:space="0" w:color="000000"/>
            </w:tcBorders>
          </w:tcPr>
          <w:p w14:paraId="7A1F6A81" w14:textId="77777777" w:rsidR="00D774C6" w:rsidRPr="004F1DD0" w:rsidRDefault="00D31A56">
            <w:pPr>
              <w:ind w:right="51"/>
              <w:jc w:val="center"/>
              <w:rPr>
                <w:sz w:val="18"/>
                <w:szCs w:val="18"/>
              </w:rPr>
            </w:pPr>
            <w:r w:rsidRPr="004F1DD0">
              <w:rPr>
                <w:sz w:val="18"/>
                <w:szCs w:val="18"/>
              </w:rPr>
              <w:t>4:47.79</w:t>
            </w:r>
          </w:p>
        </w:tc>
        <w:tc>
          <w:tcPr>
            <w:tcW w:w="690" w:type="dxa"/>
            <w:tcBorders>
              <w:top w:val="single" w:sz="4" w:space="0" w:color="000000"/>
              <w:left w:val="single" w:sz="4" w:space="0" w:color="000000"/>
              <w:bottom w:val="single" w:sz="8" w:space="0" w:color="000000"/>
              <w:right w:val="single" w:sz="4" w:space="0" w:color="000000"/>
            </w:tcBorders>
          </w:tcPr>
          <w:p w14:paraId="2245C2C3" w14:textId="77777777" w:rsidR="00D774C6" w:rsidRPr="004F1DD0" w:rsidRDefault="00D31A56">
            <w:pPr>
              <w:ind w:right="45"/>
              <w:jc w:val="center"/>
              <w:rPr>
                <w:sz w:val="18"/>
                <w:szCs w:val="18"/>
              </w:rPr>
            </w:pPr>
            <w:r w:rsidRPr="004F1DD0">
              <w:rPr>
                <w:sz w:val="18"/>
                <w:szCs w:val="18"/>
              </w:rPr>
              <w:t>5:43.59</w:t>
            </w:r>
          </w:p>
        </w:tc>
        <w:tc>
          <w:tcPr>
            <w:tcW w:w="735" w:type="dxa"/>
            <w:tcBorders>
              <w:top w:val="single" w:sz="4" w:space="0" w:color="000000"/>
              <w:left w:val="single" w:sz="4" w:space="0" w:color="000000"/>
              <w:bottom w:val="single" w:sz="8" w:space="0" w:color="000000"/>
              <w:right w:val="single" w:sz="8" w:space="0" w:color="000000"/>
            </w:tcBorders>
          </w:tcPr>
          <w:p w14:paraId="694D7BE5" w14:textId="77777777" w:rsidR="00D774C6" w:rsidRPr="004F1DD0" w:rsidRDefault="00D31A56">
            <w:pPr>
              <w:ind w:right="46"/>
              <w:jc w:val="center"/>
              <w:rPr>
                <w:sz w:val="18"/>
                <w:szCs w:val="18"/>
              </w:rPr>
            </w:pPr>
            <w:r w:rsidRPr="004F1DD0">
              <w:rPr>
                <w:color w:val="F79646"/>
                <w:sz w:val="18"/>
                <w:szCs w:val="18"/>
              </w:rPr>
              <w:t>NA</w:t>
            </w:r>
          </w:p>
        </w:tc>
      </w:tr>
    </w:tbl>
    <w:p w14:paraId="22C9CFFC" w14:textId="77777777" w:rsidR="00D774C6" w:rsidRPr="004F1DD0" w:rsidRDefault="00D774C6">
      <w:pPr>
        <w:widowControl w:val="0"/>
        <w:spacing w:after="0" w:line="276" w:lineRule="auto"/>
        <w:jc w:val="center"/>
        <w:rPr>
          <w:sz w:val="18"/>
          <w:szCs w:val="18"/>
        </w:rPr>
      </w:pPr>
    </w:p>
    <w:tbl>
      <w:tblPr>
        <w:tblStyle w:val="afffc"/>
        <w:tblW w:w="7660" w:type="dxa"/>
        <w:tblLayout w:type="fixed"/>
        <w:tblLook w:val="0400" w:firstRow="0" w:lastRow="0" w:firstColumn="0" w:lastColumn="0" w:noHBand="0" w:noVBand="1"/>
      </w:tblPr>
      <w:tblGrid>
        <w:gridCol w:w="787"/>
        <w:gridCol w:w="941"/>
        <w:gridCol w:w="818"/>
        <w:gridCol w:w="988"/>
        <w:gridCol w:w="787"/>
        <w:gridCol w:w="880"/>
        <w:gridCol w:w="715"/>
        <w:gridCol w:w="833"/>
        <w:gridCol w:w="911"/>
      </w:tblGrid>
      <w:tr w:rsidR="00D774C6" w:rsidRPr="004F1DD0" w14:paraId="3FB7FB25" w14:textId="77777777">
        <w:trPr>
          <w:trHeight w:val="258"/>
        </w:trPr>
        <w:tc>
          <w:tcPr>
            <w:tcW w:w="2546" w:type="dxa"/>
            <w:gridSpan w:val="3"/>
            <w:tcBorders>
              <w:top w:val="single" w:sz="4" w:space="0" w:color="000000"/>
              <w:bottom w:val="single" w:sz="4" w:space="0" w:color="000000"/>
              <w:right w:val="single" w:sz="4" w:space="0" w:color="000000"/>
            </w:tcBorders>
            <w:shd w:val="clear" w:color="auto" w:fill="F79646"/>
          </w:tcPr>
          <w:p w14:paraId="333CBD94" w14:textId="77777777" w:rsidR="00D774C6" w:rsidRPr="004F1DD0" w:rsidRDefault="00D31A56">
            <w:pPr>
              <w:ind w:left="117"/>
              <w:jc w:val="center"/>
              <w:rPr>
                <w:b/>
                <w:sz w:val="18"/>
                <w:szCs w:val="18"/>
              </w:rPr>
            </w:pPr>
            <w:r w:rsidRPr="004F1DD0">
              <w:rPr>
                <w:b/>
                <w:sz w:val="18"/>
                <w:szCs w:val="18"/>
              </w:rPr>
              <w:t>Girls- Long Course Meters</w:t>
            </w:r>
          </w:p>
        </w:tc>
        <w:tc>
          <w:tcPr>
            <w:tcW w:w="988" w:type="dxa"/>
            <w:tcBorders>
              <w:top w:val="single" w:sz="4" w:space="0" w:color="000000"/>
              <w:left w:val="single" w:sz="4" w:space="0" w:color="000000"/>
              <w:bottom w:val="single" w:sz="4" w:space="0" w:color="000000"/>
              <w:right w:val="nil"/>
            </w:tcBorders>
            <w:shd w:val="clear" w:color="auto" w:fill="000000"/>
          </w:tcPr>
          <w:p w14:paraId="3C41B819" w14:textId="77777777" w:rsidR="00D774C6" w:rsidRPr="004F1DD0" w:rsidRDefault="00D774C6">
            <w:pPr>
              <w:ind w:left="53"/>
              <w:jc w:val="center"/>
              <w:rPr>
                <w:b/>
                <w:sz w:val="18"/>
                <w:szCs w:val="18"/>
              </w:rPr>
            </w:pPr>
          </w:p>
        </w:tc>
        <w:tc>
          <w:tcPr>
            <w:tcW w:w="787" w:type="dxa"/>
            <w:tcBorders>
              <w:top w:val="single" w:sz="4" w:space="0" w:color="000000"/>
              <w:left w:val="nil"/>
              <w:bottom w:val="single" w:sz="4" w:space="0" w:color="000000"/>
              <w:right w:val="single" w:sz="4" w:space="0" w:color="000000"/>
            </w:tcBorders>
            <w:shd w:val="clear" w:color="auto" w:fill="000000"/>
          </w:tcPr>
          <w:p w14:paraId="40406F0C" w14:textId="77777777" w:rsidR="00D774C6" w:rsidRPr="004F1DD0" w:rsidRDefault="00D774C6">
            <w:pPr>
              <w:ind w:left="46"/>
              <w:jc w:val="center"/>
              <w:rPr>
                <w:b/>
                <w:sz w:val="18"/>
                <w:szCs w:val="18"/>
              </w:rPr>
            </w:pPr>
          </w:p>
        </w:tc>
        <w:tc>
          <w:tcPr>
            <w:tcW w:w="880" w:type="dxa"/>
            <w:tcBorders>
              <w:top w:val="single" w:sz="4" w:space="0" w:color="000000"/>
              <w:left w:val="single" w:sz="4" w:space="0" w:color="000000"/>
              <w:bottom w:val="single" w:sz="4" w:space="0" w:color="000000"/>
              <w:right w:val="nil"/>
            </w:tcBorders>
            <w:shd w:val="clear" w:color="auto" w:fill="000000"/>
          </w:tcPr>
          <w:p w14:paraId="02F102A5" w14:textId="77777777" w:rsidR="00D774C6" w:rsidRPr="004F1DD0" w:rsidRDefault="00D774C6">
            <w:pPr>
              <w:ind w:left="86"/>
              <w:jc w:val="center"/>
              <w:rPr>
                <w:b/>
                <w:sz w:val="18"/>
                <w:szCs w:val="18"/>
              </w:rPr>
            </w:pPr>
          </w:p>
        </w:tc>
        <w:tc>
          <w:tcPr>
            <w:tcW w:w="2459" w:type="dxa"/>
            <w:gridSpan w:val="3"/>
            <w:tcBorders>
              <w:top w:val="single" w:sz="4" w:space="0" w:color="000000"/>
              <w:left w:val="nil"/>
              <w:bottom w:val="single" w:sz="4" w:space="0" w:color="000000"/>
              <w:right w:val="nil"/>
            </w:tcBorders>
            <w:shd w:val="clear" w:color="auto" w:fill="F79646"/>
          </w:tcPr>
          <w:p w14:paraId="72FF1AE7" w14:textId="77777777" w:rsidR="00D774C6" w:rsidRPr="004F1DD0" w:rsidRDefault="00D31A56">
            <w:pPr>
              <w:ind w:left="3"/>
              <w:jc w:val="center"/>
              <w:rPr>
                <w:b/>
                <w:sz w:val="18"/>
                <w:szCs w:val="18"/>
              </w:rPr>
            </w:pPr>
            <w:r w:rsidRPr="004F1DD0">
              <w:rPr>
                <w:b/>
                <w:sz w:val="18"/>
                <w:szCs w:val="18"/>
              </w:rPr>
              <w:t>Boys- Long Course Meters</w:t>
            </w:r>
          </w:p>
        </w:tc>
      </w:tr>
      <w:tr w:rsidR="00D774C6" w:rsidRPr="004F1DD0" w14:paraId="124430C9" w14:textId="77777777">
        <w:trPr>
          <w:trHeight w:val="266"/>
        </w:trPr>
        <w:tc>
          <w:tcPr>
            <w:tcW w:w="787" w:type="dxa"/>
            <w:tcBorders>
              <w:top w:val="single" w:sz="4" w:space="0" w:color="000000"/>
              <w:left w:val="nil"/>
              <w:bottom w:val="single" w:sz="4" w:space="0" w:color="000000"/>
              <w:right w:val="single" w:sz="4" w:space="0" w:color="000000"/>
            </w:tcBorders>
            <w:shd w:val="clear" w:color="auto" w:fill="000000"/>
          </w:tcPr>
          <w:p w14:paraId="102A8227" w14:textId="77777777" w:rsidR="00D774C6" w:rsidRPr="004F1DD0" w:rsidRDefault="00D31A56">
            <w:pPr>
              <w:ind w:left="118"/>
              <w:jc w:val="center"/>
              <w:rPr>
                <w:sz w:val="18"/>
                <w:szCs w:val="18"/>
              </w:rPr>
            </w:pPr>
            <w:r w:rsidRPr="004F1DD0">
              <w:rPr>
                <w:b/>
                <w:color w:val="FFFFFF"/>
                <w:sz w:val="18"/>
                <w:szCs w:val="18"/>
              </w:rPr>
              <w:t xml:space="preserve">10&amp;U </w:t>
            </w:r>
          </w:p>
        </w:tc>
        <w:tc>
          <w:tcPr>
            <w:tcW w:w="941" w:type="dxa"/>
            <w:tcBorders>
              <w:top w:val="single" w:sz="4" w:space="0" w:color="000000"/>
              <w:left w:val="single" w:sz="4" w:space="0" w:color="000000"/>
              <w:bottom w:val="single" w:sz="4" w:space="0" w:color="000000"/>
              <w:right w:val="nil"/>
            </w:tcBorders>
            <w:shd w:val="clear" w:color="auto" w:fill="000000"/>
          </w:tcPr>
          <w:p w14:paraId="49CFBF20" w14:textId="77777777" w:rsidR="00D774C6" w:rsidRPr="004F1DD0" w:rsidRDefault="00D31A56">
            <w:pPr>
              <w:ind w:left="3"/>
              <w:jc w:val="center"/>
              <w:rPr>
                <w:b/>
                <w:color w:val="FFFFFF"/>
                <w:sz w:val="18"/>
                <w:szCs w:val="18"/>
              </w:rPr>
            </w:pPr>
            <w:r w:rsidRPr="004F1DD0">
              <w:rPr>
                <w:b/>
                <w:color w:val="FFFFFF"/>
                <w:sz w:val="18"/>
                <w:szCs w:val="18"/>
              </w:rPr>
              <w:t>11-12</w:t>
            </w:r>
          </w:p>
        </w:tc>
        <w:tc>
          <w:tcPr>
            <w:tcW w:w="818" w:type="dxa"/>
            <w:tcBorders>
              <w:top w:val="single" w:sz="4" w:space="0" w:color="000000"/>
              <w:left w:val="single" w:sz="4" w:space="0" w:color="000000"/>
              <w:bottom w:val="single" w:sz="4" w:space="0" w:color="000000"/>
              <w:right w:val="single" w:sz="4" w:space="0" w:color="000000"/>
            </w:tcBorders>
            <w:shd w:val="clear" w:color="auto" w:fill="000000"/>
          </w:tcPr>
          <w:p w14:paraId="41E407DD" w14:textId="77777777" w:rsidR="00D774C6" w:rsidRPr="004F1DD0" w:rsidRDefault="00D31A56">
            <w:pPr>
              <w:jc w:val="center"/>
              <w:rPr>
                <w:b/>
                <w:color w:val="FFFFFF"/>
                <w:sz w:val="18"/>
                <w:szCs w:val="18"/>
              </w:rPr>
            </w:pPr>
            <w:r w:rsidRPr="004F1DD0">
              <w:rPr>
                <w:b/>
                <w:color w:val="FFFFFF"/>
                <w:sz w:val="18"/>
                <w:szCs w:val="18"/>
              </w:rPr>
              <w:t>13-14</w:t>
            </w:r>
          </w:p>
        </w:tc>
        <w:tc>
          <w:tcPr>
            <w:tcW w:w="988" w:type="dxa"/>
            <w:tcBorders>
              <w:top w:val="single" w:sz="4" w:space="0" w:color="000000"/>
              <w:left w:val="single" w:sz="4" w:space="0" w:color="000000"/>
              <w:bottom w:val="single" w:sz="4" w:space="0" w:color="000000"/>
              <w:right w:val="nil"/>
            </w:tcBorders>
            <w:shd w:val="clear" w:color="auto" w:fill="000000"/>
          </w:tcPr>
          <w:p w14:paraId="640E8FEF" w14:textId="77777777" w:rsidR="00D774C6" w:rsidRPr="004F1DD0" w:rsidRDefault="00D31A56">
            <w:pPr>
              <w:ind w:left="53"/>
              <w:jc w:val="center"/>
              <w:rPr>
                <w:sz w:val="18"/>
                <w:szCs w:val="18"/>
              </w:rPr>
            </w:pPr>
            <w:r w:rsidRPr="004F1DD0">
              <w:rPr>
                <w:b/>
                <w:color w:val="FFFFFF"/>
                <w:sz w:val="18"/>
                <w:szCs w:val="18"/>
              </w:rPr>
              <w:t xml:space="preserve">DISTANCE </w:t>
            </w:r>
          </w:p>
        </w:tc>
        <w:tc>
          <w:tcPr>
            <w:tcW w:w="787" w:type="dxa"/>
            <w:tcBorders>
              <w:top w:val="single" w:sz="4" w:space="0" w:color="000000"/>
              <w:left w:val="nil"/>
              <w:bottom w:val="single" w:sz="4" w:space="0" w:color="000000"/>
              <w:right w:val="single" w:sz="4" w:space="0" w:color="000000"/>
            </w:tcBorders>
            <w:shd w:val="clear" w:color="auto" w:fill="000000"/>
          </w:tcPr>
          <w:p w14:paraId="1DB4BE2F" w14:textId="77777777" w:rsidR="00D774C6" w:rsidRPr="004F1DD0" w:rsidRDefault="00D31A56">
            <w:pPr>
              <w:ind w:left="46"/>
              <w:jc w:val="center"/>
              <w:rPr>
                <w:sz w:val="18"/>
                <w:szCs w:val="18"/>
              </w:rPr>
            </w:pPr>
            <w:r w:rsidRPr="004F1DD0">
              <w:rPr>
                <w:b/>
                <w:color w:val="FFFFFF"/>
                <w:sz w:val="18"/>
                <w:szCs w:val="18"/>
              </w:rPr>
              <w:t xml:space="preserve">STROKE </w:t>
            </w:r>
          </w:p>
        </w:tc>
        <w:tc>
          <w:tcPr>
            <w:tcW w:w="880" w:type="dxa"/>
            <w:tcBorders>
              <w:top w:val="single" w:sz="4" w:space="0" w:color="000000"/>
              <w:left w:val="single" w:sz="4" w:space="0" w:color="000000"/>
              <w:bottom w:val="single" w:sz="4" w:space="0" w:color="000000"/>
              <w:right w:val="nil"/>
            </w:tcBorders>
            <w:shd w:val="clear" w:color="auto" w:fill="000000"/>
          </w:tcPr>
          <w:p w14:paraId="39F0DC4E" w14:textId="77777777" w:rsidR="00D774C6" w:rsidRPr="004F1DD0" w:rsidRDefault="00D31A56">
            <w:pPr>
              <w:ind w:left="86"/>
              <w:jc w:val="center"/>
              <w:rPr>
                <w:sz w:val="18"/>
                <w:szCs w:val="18"/>
              </w:rPr>
            </w:pPr>
            <w:r w:rsidRPr="004F1DD0">
              <w:rPr>
                <w:b/>
                <w:color w:val="FFFFFF"/>
                <w:sz w:val="18"/>
                <w:szCs w:val="18"/>
              </w:rPr>
              <w:t xml:space="preserve">COURSE </w:t>
            </w:r>
          </w:p>
        </w:tc>
        <w:tc>
          <w:tcPr>
            <w:tcW w:w="715" w:type="dxa"/>
            <w:tcBorders>
              <w:top w:val="single" w:sz="4" w:space="0" w:color="000000"/>
              <w:left w:val="nil"/>
              <w:bottom w:val="single" w:sz="4" w:space="0" w:color="000000"/>
              <w:right w:val="nil"/>
            </w:tcBorders>
            <w:shd w:val="clear" w:color="auto" w:fill="000000"/>
          </w:tcPr>
          <w:p w14:paraId="68405DE5" w14:textId="77777777" w:rsidR="00D774C6" w:rsidRPr="004F1DD0" w:rsidRDefault="00D31A56">
            <w:pPr>
              <w:ind w:left="3"/>
              <w:jc w:val="center"/>
              <w:rPr>
                <w:b/>
                <w:color w:val="FFFFFF"/>
                <w:sz w:val="18"/>
                <w:szCs w:val="18"/>
              </w:rPr>
            </w:pPr>
            <w:r w:rsidRPr="004F1DD0">
              <w:rPr>
                <w:b/>
                <w:color w:val="FFFFFF"/>
                <w:sz w:val="18"/>
                <w:szCs w:val="18"/>
              </w:rPr>
              <w:t>13-14</w:t>
            </w:r>
          </w:p>
        </w:tc>
        <w:tc>
          <w:tcPr>
            <w:tcW w:w="833" w:type="dxa"/>
            <w:tcBorders>
              <w:top w:val="single" w:sz="4" w:space="0" w:color="000000"/>
              <w:left w:val="nil"/>
              <w:bottom w:val="single" w:sz="4" w:space="0" w:color="000000"/>
              <w:right w:val="nil"/>
            </w:tcBorders>
            <w:shd w:val="clear" w:color="auto" w:fill="000000"/>
          </w:tcPr>
          <w:p w14:paraId="085F17ED" w14:textId="77777777" w:rsidR="00D774C6" w:rsidRPr="004F1DD0" w:rsidRDefault="00D31A56">
            <w:pPr>
              <w:ind w:left="5"/>
              <w:jc w:val="center"/>
              <w:rPr>
                <w:b/>
                <w:color w:val="FFFFFF"/>
                <w:sz w:val="18"/>
                <w:szCs w:val="18"/>
              </w:rPr>
            </w:pPr>
            <w:r w:rsidRPr="004F1DD0">
              <w:rPr>
                <w:b/>
                <w:color w:val="FFFFFF"/>
                <w:sz w:val="18"/>
                <w:szCs w:val="18"/>
              </w:rPr>
              <w:t>11-12</w:t>
            </w:r>
          </w:p>
        </w:tc>
        <w:tc>
          <w:tcPr>
            <w:tcW w:w="911" w:type="dxa"/>
            <w:tcBorders>
              <w:top w:val="single" w:sz="4" w:space="0" w:color="000000"/>
              <w:left w:val="nil"/>
              <w:bottom w:val="single" w:sz="4" w:space="0" w:color="000000"/>
              <w:right w:val="single" w:sz="8" w:space="0" w:color="000000"/>
            </w:tcBorders>
            <w:shd w:val="clear" w:color="auto" w:fill="000000"/>
          </w:tcPr>
          <w:p w14:paraId="43258AA2" w14:textId="77777777" w:rsidR="00D774C6" w:rsidRPr="004F1DD0" w:rsidRDefault="00D31A56">
            <w:pPr>
              <w:ind w:left="4"/>
              <w:jc w:val="center"/>
              <w:rPr>
                <w:b/>
                <w:color w:val="FFFFFF"/>
                <w:sz w:val="18"/>
                <w:szCs w:val="18"/>
              </w:rPr>
            </w:pPr>
            <w:r w:rsidRPr="004F1DD0">
              <w:rPr>
                <w:b/>
                <w:color w:val="FFFFFF"/>
                <w:sz w:val="18"/>
                <w:szCs w:val="18"/>
              </w:rPr>
              <w:t>10&amp;u</w:t>
            </w:r>
          </w:p>
        </w:tc>
      </w:tr>
      <w:tr w:rsidR="00D774C6" w:rsidRPr="004F1DD0" w14:paraId="2D188FF8" w14:textId="77777777">
        <w:trPr>
          <w:trHeight w:val="195"/>
        </w:trPr>
        <w:tc>
          <w:tcPr>
            <w:tcW w:w="787" w:type="dxa"/>
            <w:tcBorders>
              <w:top w:val="single" w:sz="4" w:space="0" w:color="000000"/>
              <w:left w:val="single" w:sz="8" w:space="0" w:color="000000"/>
              <w:bottom w:val="single" w:sz="4" w:space="0" w:color="000000"/>
              <w:right w:val="single" w:sz="4" w:space="0" w:color="000000"/>
            </w:tcBorders>
          </w:tcPr>
          <w:p w14:paraId="5D1050E1" w14:textId="77777777" w:rsidR="00D774C6" w:rsidRPr="004F1DD0" w:rsidRDefault="00D31A56">
            <w:pPr>
              <w:ind w:left="5"/>
              <w:jc w:val="center"/>
              <w:rPr>
                <w:sz w:val="18"/>
                <w:szCs w:val="18"/>
              </w:rPr>
            </w:pPr>
            <w:r w:rsidRPr="004F1DD0">
              <w:rPr>
                <w:sz w:val="18"/>
                <w:szCs w:val="18"/>
              </w:rPr>
              <w:t xml:space="preserve">38.29 </w:t>
            </w:r>
          </w:p>
        </w:tc>
        <w:tc>
          <w:tcPr>
            <w:tcW w:w="941" w:type="dxa"/>
            <w:tcBorders>
              <w:top w:val="single" w:sz="4" w:space="0" w:color="000000"/>
              <w:left w:val="single" w:sz="4" w:space="0" w:color="000000"/>
              <w:bottom w:val="single" w:sz="4" w:space="0" w:color="000000"/>
              <w:right w:val="single" w:sz="4" w:space="0" w:color="000000"/>
            </w:tcBorders>
          </w:tcPr>
          <w:p w14:paraId="55FBBAFA" w14:textId="77777777" w:rsidR="00D774C6" w:rsidRPr="004F1DD0" w:rsidRDefault="00D31A56">
            <w:pPr>
              <w:jc w:val="center"/>
              <w:rPr>
                <w:sz w:val="18"/>
                <w:szCs w:val="18"/>
              </w:rPr>
            </w:pPr>
            <w:r w:rsidRPr="004F1DD0">
              <w:rPr>
                <w:sz w:val="18"/>
                <w:szCs w:val="18"/>
              </w:rPr>
              <w:t>32.69</w:t>
            </w:r>
          </w:p>
        </w:tc>
        <w:tc>
          <w:tcPr>
            <w:tcW w:w="818" w:type="dxa"/>
            <w:tcBorders>
              <w:top w:val="single" w:sz="4" w:space="0" w:color="000000"/>
              <w:left w:val="single" w:sz="4" w:space="0" w:color="000000"/>
              <w:bottom w:val="single" w:sz="4" w:space="0" w:color="000000"/>
              <w:right w:val="single" w:sz="4" w:space="0" w:color="000000"/>
            </w:tcBorders>
          </w:tcPr>
          <w:p w14:paraId="3540F099" w14:textId="77777777" w:rsidR="00D774C6" w:rsidRPr="004F1DD0" w:rsidRDefault="00D31A56">
            <w:pPr>
              <w:ind w:left="3"/>
              <w:jc w:val="center"/>
              <w:rPr>
                <w:sz w:val="18"/>
                <w:szCs w:val="18"/>
              </w:rPr>
            </w:pPr>
            <w:r w:rsidRPr="004F1DD0">
              <w:rPr>
                <w:sz w:val="18"/>
                <w:szCs w:val="18"/>
              </w:rPr>
              <w:t>29.89</w:t>
            </w:r>
          </w:p>
        </w:tc>
        <w:tc>
          <w:tcPr>
            <w:tcW w:w="988" w:type="dxa"/>
            <w:tcBorders>
              <w:top w:val="single" w:sz="4" w:space="0" w:color="000000"/>
              <w:left w:val="single" w:sz="4" w:space="0" w:color="000000"/>
              <w:bottom w:val="single" w:sz="4" w:space="0" w:color="000000"/>
              <w:right w:val="single" w:sz="4" w:space="0" w:color="000000"/>
            </w:tcBorders>
          </w:tcPr>
          <w:p w14:paraId="175AE704" w14:textId="77777777" w:rsidR="00D774C6" w:rsidRPr="004F1DD0" w:rsidRDefault="00D31A56">
            <w:pPr>
              <w:ind w:left="3"/>
              <w:jc w:val="center"/>
              <w:rPr>
                <w:sz w:val="18"/>
                <w:szCs w:val="18"/>
              </w:rPr>
            </w:pPr>
            <w:r w:rsidRPr="004F1DD0">
              <w:rPr>
                <w:b/>
                <w:sz w:val="18"/>
                <w:szCs w:val="18"/>
              </w:rPr>
              <w:t xml:space="preserve">50 </w:t>
            </w:r>
          </w:p>
        </w:tc>
        <w:tc>
          <w:tcPr>
            <w:tcW w:w="787" w:type="dxa"/>
            <w:tcBorders>
              <w:top w:val="single" w:sz="4" w:space="0" w:color="000000"/>
              <w:left w:val="single" w:sz="4" w:space="0" w:color="000000"/>
              <w:bottom w:val="single" w:sz="4" w:space="0" w:color="000000"/>
              <w:right w:val="single" w:sz="4" w:space="0" w:color="000000"/>
            </w:tcBorders>
          </w:tcPr>
          <w:p w14:paraId="155D383B" w14:textId="77777777" w:rsidR="00D774C6" w:rsidRPr="004F1DD0" w:rsidRDefault="00D31A56">
            <w:pPr>
              <w:ind w:left="4"/>
              <w:jc w:val="center"/>
              <w:rPr>
                <w:sz w:val="18"/>
                <w:szCs w:val="18"/>
              </w:rPr>
            </w:pPr>
            <w:r w:rsidRPr="004F1DD0">
              <w:rPr>
                <w:b/>
                <w:sz w:val="18"/>
                <w:szCs w:val="18"/>
              </w:rPr>
              <w:t xml:space="preserve">Free </w:t>
            </w:r>
          </w:p>
        </w:tc>
        <w:tc>
          <w:tcPr>
            <w:tcW w:w="880" w:type="dxa"/>
            <w:tcBorders>
              <w:top w:val="single" w:sz="4" w:space="0" w:color="000000"/>
              <w:left w:val="single" w:sz="4" w:space="0" w:color="000000"/>
              <w:bottom w:val="single" w:sz="4" w:space="0" w:color="000000"/>
              <w:right w:val="single" w:sz="4" w:space="0" w:color="000000"/>
            </w:tcBorders>
          </w:tcPr>
          <w:p w14:paraId="3442F69E"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tcPr>
          <w:p w14:paraId="07FBD44F" w14:textId="77777777" w:rsidR="00D774C6" w:rsidRPr="004F1DD0" w:rsidRDefault="00D31A56">
            <w:pPr>
              <w:jc w:val="center"/>
              <w:rPr>
                <w:sz w:val="18"/>
                <w:szCs w:val="18"/>
              </w:rPr>
            </w:pPr>
            <w:r w:rsidRPr="004F1DD0">
              <w:rPr>
                <w:sz w:val="18"/>
                <w:szCs w:val="18"/>
              </w:rPr>
              <w:t>28.69</w:t>
            </w:r>
          </w:p>
        </w:tc>
        <w:tc>
          <w:tcPr>
            <w:tcW w:w="833" w:type="dxa"/>
            <w:tcBorders>
              <w:top w:val="single" w:sz="4" w:space="0" w:color="000000"/>
              <w:left w:val="single" w:sz="4" w:space="0" w:color="000000"/>
              <w:bottom w:val="single" w:sz="4" w:space="0" w:color="000000"/>
              <w:right w:val="single" w:sz="4" w:space="0" w:color="000000"/>
            </w:tcBorders>
          </w:tcPr>
          <w:p w14:paraId="630C840F" w14:textId="77777777" w:rsidR="00D774C6" w:rsidRPr="004F1DD0" w:rsidRDefault="00D31A56">
            <w:pPr>
              <w:ind w:left="3"/>
              <w:jc w:val="center"/>
              <w:rPr>
                <w:sz w:val="18"/>
                <w:szCs w:val="18"/>
              </w:rPr>
            </w:pPr>
            <w:r w:rsidRPr="004F1DD0">
              <w:rPr>
                <w:sz w:val="18"/>
                <w:szCs w:val="18"/>
              </w:rPr>
              <w:t>32.59</w:t>
            </w:r>
          </w:p>
        </w:tc>
        <w:tc>
          <w:tcPr>
            <w:tcW w:w="911" w:type="dxa"/>
            <w:tcBorders>
              <w:top w:val="single" w:sz="4" w:space="0" w:color="000000"/>
              <w:left w:val="single" w:sz="4" w:space="0" w:color="000000"/>
              <w:bottom w:val="single" w:sz="4" w:space="0" w:color="000000"/>
              <w:right w:val="single" w:sz="8" w:space="0" w:color="000000"/>
            </w:tcBorders>
          </w:tcPr>
          <w:p w14:paraId="7233177A" w14:textId="77777777" w:rsidR="00D774C6" w:rsidRPr="004F1DD0" w:rsidRDefault="00D31A56">
            <w:pPr>
              <w:ind w:left="2"/>
              <w:jc w:val="center"/>
              <w:rPr>
                <w:sz w:val="18"/>
                <w:szCs w:val="18"/>
              </w:rPr>
            </w:pPr>
            <w:r w:rsidRPr="004F1DD0">
              <w:rPr>
                <w:sz w:val="18"/>
                <w:szCs w:val="18"/>
              </w:rPr>
              <w:t>38.79</w:t>
            </w:r>
          </w:p>
        </w:tc>
      </w:tr>
      <w:tr w:rsidR="00D774C6" w:rsidRPr="004F1DD0" w14:paraId="70E46925" w14:textId="77777777">
        <w:trPr>
          <w:trHeight w:val="210"/>
        </w:trPr>
        <w:tc>
          <w:tcPr>
            <w:tcW w:w="787" w:type="dxa"/>
            <w:tcBorders>
              <w:top w:val="single" w:sz="4" w:space="0" w:color="000000"/>
              <w:left w:val="single" w:sz="8" w:space="0" w:color="000000"/>
              <w:bottom w:val="single" w:sz="4" w:space="0" w:color="000000"/>
              <w:right w:val="single" w:sz="4" w:space="0" w:color="000000"/>
            </w:tcBorders>
            <w:shd w:val="clear" w:color="auto" w:fill="F1F1F1"/>
          </w:tcPr>
          <w:p w14:paraId="2257DF42" w14:textId="77777777" w:rsidR="00D774C6" w:rsidRPr="004F1DD0" w:rsidRDefault="00D31A56">
            <w:pPr>
              <w:jc w:val="center"/>
              <w:rPr>
                <w:sz w:val="18"/>
                <w:szCs w:val="18"/>
              </w:rPr>
            </w:pPr>
            <w:r w:rsidRPr="004F1DD0">
              <w:rPr>
                <w:sz w:val="18"/>
                <w:szCs w:val="18"/>
              </w:rPr>
              <w:t>1:27.89</w:t>
            </w:r>
          </w:p>
        </w:tc>
        <w:tc>
          <w:tcPr>
            <w:tcW w:w="941" w:type="dxa"/>
            <w:tcBorders>
              <w:top w:val="single" w:sz="4" w:space="0" w:color="000000"/>
              <w:left w:val="single" w:sz="4" w:space="0" w:color="000000"/>
              <w:bottom w:val="single" w:sz="4" w:space="0" w:color="000000"/>
              <w:right w:val="single" w:sz="4" w:space="0" w:color="000000"/>
            </w:tcBorders>
            <w:shd w:val="clear" w:color="auto" w:fill="F1F1F1"/>
          </w:tcPr>
          <w:p w14:paraId="201CA95E" w14:textId="77777777" w:rsidR="00D774C6" w:rsidRPr="004F1DD0" w:rsidRDefault="00D31A56">
            <w:pPr>
              <w:jc w:val="center"/>
              <w:rPr>
                <w:sz w:val="18"/>
                <w:szCs w:val="18"/>
              </w:rPr>
            </w:pPr>
            <w:r w:rsidRPr="004F1DD0">
              <w:rPr>
                <w:sz w:val="18"/>
                <w:szCs w:val="18"/>
              </w:rPr>
              <w:t>1:11.69</w:t>
            </w:r>
          </w:p>
        </w:tc>
        <w:tc>
          <w:tcPr>
            <w:tcW w:w="818" w:type="dxa"/>
            <w:tcBorders>
              <w:top w:val="single" w:sz="4" w:space="0" w:color="000000"/>
              <w:left w:val="single" w:sz="4" w:space="0" w:color="000000"/>
              <w:bottom w:val="single" w:sz="4" w:space="0" w:color="000000"/>
              <w:right w:val="single" w:sz="4" w:space="0" w:color="000000"/>
            </w:tcBorders>
            <w:shd w:val="clear" w:color="auto" w:fill="F1F1F1"/>
          </w:tcPr>
          <w:p w14:paraId="069A2C15" w14:textId="77777777" w:rsidR="00D774C6" w:rsidRPr="004F1DD0" w:rsidRDefault="00D31A56">
            <w:pPr>
              <w:ind w:left="3"/>
              <w:jc w:val="center"/>
              <w:rPr>
                <w:sz w:val="18"/>
                <w:szCs w:val="18"/>
              </w:rPr>
            </w:pPr>
            <w:r w:rsidRPr="004F1DD0">
              <w:rPr>
                <w:sz w:val="18"/>
                <w:szCs w:val="18"/>
              </w:rPr>
              <w:t>1:04.99</w:t>
            </w:r>
          </w:p>
        </w:tc>
        <w:tc>
          <w:tcPr>
            <w:tcW w:w="988" w:type="dxa"/>
            <w:tcBorders>
              <w:top w:val="single" w:sz="4" w:space="0" w:color="000000"/>
              <w:left w:val="single" w:sz="4" w:space="0" w:color="000000"/>
              <w:bottom w:val="single" w:sz="4" w:space="0" w:color="000000"/>
              <w:right w:val="single" w:sz="4" w:space="0" w:color="000000"/>
            </w:tcBorders>
            <w:shd w:val="clear" w:color="auto" w:fill="F1F1F1"/>
          </w:tcPr>
          <w:p w14:paraId="6399C631" w14:textId="77777777" w:rsidR="00D774C6" w:rsidRPr="004F1DD0" w:rsidRDefault="00D31A56">
            <w:pPr>
              <w:ind w:left="3"/>
              <w:jc w:val="center"/>
              <w:rPr>
                <w:sz w:val="18"/>
                <w:szCs w:val="18"/>
              </w:rPr>
            </w:pPr>
            <w:r w:rsidRPr="004F1DD0">
              <w:rPr>
                <w:b/>
                <w:sz w:val="18"/>
                <w:szCs w:val="18"/>
              </w:rPr>
              <w:t xml:space="preserve">100 </w:t>
            </w:r>
          </w:p>
        </w:tc>
        <w:tc>
          <w:tcPr>
            <w:tcW w:w="787" w:type="dxa"/>
            <w:tcBorders>
              <w:top w:val="single" w:sz="4" w:space="0" w:color="000000"/>
              <w:left w:val="single" w:sz="4" w:space="0" w:color="000000"/>
              <w:bottom w:val="single" w:sz="4" w:space="0" w:color="000000"/>
              <w:right w:val="single" w:sz="4" w:space="0" w:color="000000"/>
            </w:tcBorders>
            <w:shd w:val="clear" w:color="auto" w:fill="F1F1F1"/>
          </w:tcPr>
          <w:p w14:paraId="1D553838" w14:textId="77777777" w:rsidR="00D774C6" w:rsidRPr="004F1DD0" w:rsidRDefault="00D31A56">
            <w:pPr>
              <w:ind w:left="4"/>
              <w:jc w:val="center"/>
              <w:rPr>
                <w:sz w:val="18"/>
                <w:szCs w:val="18"/>
              </w:rPr>
            </w:pPr>
            <w:r w:rsidRPr="004F1DD0">
              <w:rPr>
                <w:b/>
                <w:sz w:val="18"/>
                <w:szCs w:val="18"/>
              </w:rPr>
              <w:t xml:space="preserve">Free </w:t>
            </w:r>
          </w:p>
        </w:tc>
        <w:tc>
          <w:tcPr>
            <w:tcW w:w="880" w:type="dxa"/>
            <w:tcBorders>
              <w:top w:val="single" w:sz="4" w:space="0" w:color="000000"/>
              <w:left w:val="single" w:sz="4" w:space="0" w:color="000000"/>
              <w:bottom w:val="single" w:sz="4" w:space="0" w:color="000000"/>
              <w:right w:val="single" w:sz="4" w:space="0" w:color="000000"/>
            </w:tcBorders>
            <w:shd w:val="clear" w:color="auto" w:fill="F1F1F1"/>
          </w:tcPr>
          <w:p w14:paraId="695A7DD4"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shd w:val="clear" w:color="auto" w:fill="F1F1F1"/>
          </w:tcPr>
          <w:p w14:paraId="4F9A24C7" w14:textId="77777777" w:rsidR="00D774C6" w:rsidRPr="004F1DD0" w:rsidRDefault="00D31A56">
            <w:pPr>
              <w:jc w:val="center"/>
              <w:rPr>
                <w:sz w:val="18"/>
                <w:szCs w:val="18"/>
              </w:rPr>
            </w:pPr>
            <w:r w:rsidRPr="004F1DD0">
              <w:rPr>
                <w:sz w:val="18"/>
                <w:szCs w:val="18"/>
              </w:rPr>
              <w:t>1:02.59</w:t>
            </w:r>
          </w:p>
        </w:tc>
        <w:tc>
          <w:tcPr>
            <w:tcW w:w="833" w:type="dxa"/>
            <w:tcBorders>
              <w:top w:val="single" w:sz="4" w:space="0" w:color="000000"/>
              <w:left w:val="single" w:sz="4" w:space="0" w:color="000000"/>
              <w:bottom w:val="single" w:sz="4" w:space="0" w:color="000000"/>
              <w:right w:val="single" w:sz="4" w:space="0" w:color="000000"/>
            </w:tcBorders>
            <w:shd w:val="clear" w:color="auto" w:fill="F1F1F1"/>
          </w:tcPr>
          <w:p w14:paraId="6781BC4F" w14:textId="77777777" w:rsidR="00D774C6" w:rsidRPr="004F1DD0" w:rsidRDefault="00D31A56">
            <w:pPr>
              <w:ind w:left="3"/>
              <w:jc w:val="center"/>
              <w:rPr>
                <w:sz w:val="18"/>
                <w:szCs w:val="18"/>
              </w:rPr>
            </w:pPr>
            <w:r w:rsidRPr="004F1DD0">
              <w:rPr>
                <w:sz w:val="18"/>
                <w:szCs w:val="18"/>
              </w:rPr>
              <w:t>1:11.39</w:t>
            </w:r>
          </w:p>
        </w:tc>
        <w:tc>
          <w:tcPr>
            <w:tcW w:w="911" w:type="dxa"/>
            <w:tcBorders>
              <w:top w:val="single" w:sz="4" w:space="0" w:color="000000"/>
              <w:left w:val="single" w:sz="4" w:space="0" w:color="000000"/>
              <w:bottom w:val="single" w:sz="4" w:space="0" w:color="000000"/>
              <w:right w:val="single" w:sz="8" w:space="0" w:color="000000"/>
            </w:tcBorders>
            <w:shd w:val="clear" w:color="auto" w:fill="F1F1F1"/>
          </w:tcPr>
          <w:p w14:paraId="7722109E" w14:textId="77777777" w:rsidR="00D774C6" w:rsidRPr="004F1DD0" w:rsidRDefault="00D31A56">
            <w:pPr>
              <w:ind w:left="2"/>
              <w:jc w:val="center"/>
              <w:rPr>
                <w:sz w:val="18"/>
                <w:szCs w:val="18"/>
              </w:rPr>
            </w:pPr>
            <w:r w:rsidRPr="004F1DD0">
              <w:rPr>
                <w:sz w:val="18"/>
                <w:szCs w:val="18"/>
              </w:rPr>
              <w:t>1:27.29</w:t>
            </w:r>
          </w:p>
        </w:tc>
      </w:tr>
      <w:tr w:rsidR="00D774C6" w:rsidRPr="004F1DD0" w14:paraId="68907F39" w14:textId="77777777">
        <w:trPr>
          <w:trHeight w:val="210"/>
        </w:trPr>
        <w:tc>
          <w:tcPr>
            <w:tcW w:w="787" w:type="dxa"/>
            <w:tcBorders>
              <w:top w:val="single" w:sz="4" w:space="0" w:color="000000"/>
              <w:left w:val="single" w:sz="8" w:space="0" w:color="000000"/>
              <w:bottom w:val="single" w:sz="4" w:space="0" w:color="000000"/>
              <w:right w:val="single" w:sz="4" w:space="0" w:color="000000"/>
            </w:tcBorders>
          </w:tcPr>
          <w:p w14:paraId="05A29214" w14:textId="77777777" w:rsidR="00D774C6" w:rsidRPr="004F1DD0" w:rsidRDefault="00D31A56">
            <w:pPr>
              <w:jc w:val="center"/>
              <w:rPr>
                <w:sz w:val="18"/>
                <w:szCs w:val="18"/>
              </w:rPr>
            </w:pPr>
            <w:r w:rsidRPr="004F1DD0">
              <w:rPr>
                <w:sz w:val="18"/>
                <w:szCs w:val="18"/>
              </w:rPr>
              <w:t>3:16.19</w:t>
            </w:r>
          </w:p>
        </w:tc>
        <w:tc>
          <w:tcPr>
            <w:tcW w:w="941" w:type="dxa"/>
            <w:tcBorders>
              <w:top w:val="single" w:sz="4" w:space="0" w:color="000000"/>
              <w:left w:val="single" w:sz="4" w:space="0" w:color="000000"/>
              <w:bottom w:val="single" w:sz="4" w:space="0" w:color="000000"/>
              <w:right w:val="single" w:sz="4" w:space="0" w:color="000000"/>
            </w:tcBorders>
          </w:tcPr>
          <w:p w14:paraId="48CAB074" w14:textId="77777777" w:rsidR="00D774C6" w:rsidRPr="004F1DD0" w:rsidRDefault="00D31A56">
            <w:pPr>
              <w:jc w:val="center"/>
              <w:rPr>
                <w:sz w:val="18"/>
                <w:szCs w:val="18"/>
              </w:rPr>
            </w:pPr>
            <w:r w:rsidRPr="004F1DD0">
              <w:rPr>
                <w:sz w:val="18"/>
                <w:szCs w:val="18"/>
              </w:rPr>
              <w:t>2:35.69</w:t>
            </w:r>
          </w:p>
        </w:tc>
        <w:tc>
          <w:tcPr>
            <w:tcW w:w="818" w:type="dxa"/>
            <w:tcBorders>
              <w:top w:val="single" w:sz="4" w:space="0" w:color="000000"/>
              <w:left w:val="single" w:sz="4" w:space="0" w:color="000000"/>
              <w:bottom w:val="single" w:sz="4" w:space="0" w:color="000000"/>
              <w:right w:val="single" w:sz="4" w:space="0" w:color="000000"/>
            </w:tcBorders>
          </w:tcPr>
          <w:p w14:paraId="22E02BE8" w14:textId="77777777" w:rsidR="00D774C6" w:rsidRPr="004F1DD0" w:rsidRDefault="00D31A56">
            <w:pPr>
              <w:ind w:left="3"/>
              <w:jc w:val="center"/>
              <w:rPr>
                <w:sz w:val="18"/>
                <w:szCs w:val="18"/>
              </w:rPr>
            </w:pPr>
            <w:r w:rsidRPr="004F1DD0">
              <w:rPr>
                <w:sz w:val="18"/>
                <w:szCs w:val="18"/>
              </w:rPr>
              <w:t>2:20.59</w:t>
            </w:r>
          </w:p>
        </w:tc>
        <w:tc>
          <w:tcPr>
            <w:tcW w:w="988" w:type="dxa"/>
            <w:tcBorders>
              <w:top w:val="single" w:sz="4" w:space="0" w:color="000000"/>
              <w:left w:val="single" w:sz="4" w:space="0" w:color="000000"/>
              <w:bottom w:val="single" w:sz="4" w:space="0" w:color="000000"/>
              <w:right w:val="single" w:sz="4" w:space="0" w:color="000000"/>
            </w:tcBorders>
          </w:tcPr>
          <w:p w14:paraId="0D012DFD" w14:textId="77777777" w:rsidR="00D774C6" w:rsidRPr="004F1DD0" w:rsidRDefault="00D31A56">
            <w:pPr>
              <w:ind w:left="3"/>
              <w:jc w:val="center"/>
              <w:rPr>
                <w:sz w:val="18"/>
                <w:szCs w:val="18"/>
              </w:rPr>
            </w:pPr>
            <w:r w:rsidRPr="004F1DD0">
              <w:rPr>
                <w:b/>
                <w:sz w:val="18"/>
                <w:szCs w:val="18"/>
              </w:rPr>
              <w:t xml:space="preserve">200 </w:t>
            </w:r>
          </w:p>
        </w:tc>
        <w:tc>
          <w:tcPr>
            <w:tcW w:w="787" w:type="dxa"/>
            <w:tcBorders>
              <w:top w:val="single" w:sz="4" w:space="0" w:color="000000"/>
              <w:left w:val="single" w:sz="4" w:space="0" w:color="000000"/>
              <w:bottom w:val="single" w:sz="4" w:space="0" w:color="000000"/>
              <w:right w:val="single" w:sz="4" w:space="0" w:color="000000"/>
            </w:tcBorders>
          </w:tcPr>
          <w:p w14:paraId="014DFA10" w14:textId="77777777" w:rsidR="00D774C6" w:rsidRPr="004F1DD0" w:rsidRDefault="00D31A56">
            <w:pPr>
              <w:ind w:left="4"/>
              <w:jc w:val="center"/>
              <w:rPr>
                <w:sz w:val="18"/>
                <w:szCs w:val="18"/>
              </w:rPr>
            </w:pPr>
            <w:r w:rsidRPr="004F1DD0">
              <w:rPr>
                <w:b/>
                <w:sz w:val="18"/>
                <w:szCs w:val="18"/>
              </w:rPr>
              <w:t xml:space="preserve">Free </w:t>
            </w:r>
          </w:p>
        </w:tc>
        <w:tc>
          <w:tcPr>
            <w:tcW w:w="880" w:type="dxa"/>
            <w:tcBorders>
              <w:top w:val="single" w:sz="4" w:space="0" w:color="000000"/>
              <w:left w:val="single" w:sz="4" w:space="0" w:color="000000"/>
              <w:bottom w:val="single" w:sz="4" w:space="0" w:color="000000"/>
              <w:right w:val="single" w:sz="4" w:space="0" w:color="000000"/>
            </w:tcBorders>
          </w:tcPr>
          <w:p w14:paraId="277EDF4D"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tcPr>
          <w:p w14:paraId="49495C3F" w14:textId="77777777" w:rsidR="00D774C6" w:rsidRPr="004F1DD0" w:rsidRDefault="00D31A56">
            <w:pPr>
              <w:jc w:val="center"/>
              <w:rPr>
                <w:sz w:val="18"/>
                <w:szCs w:val="18"/>
              </w:rPr>
            </w:pPr>
            <w:r w:rsidRPr="004F1DD0">
              <w:rPr>
                <w:sz w:val="18"/>
                <w:szCs w:val="18"/>
              </w:rPr>
              <w:t>2:15.19</w:t>
            </w:r>
          </w:p>
        </w:tc>
        <w:tc>
          <w:tcPr>
            <w:tcW w:w="833" w:type="dxa"/>
            <w:tcBorders>
              <w:top w:val="single" w:sz="4" w:space="0" w:color="000000"/>
              <w:left w:val="single" w:sz="4" w:space="0" w:color="000000"/>
              <w:bottom w:val="single" w:sz="4" w:space="0" w:color="000000"/>
              <w:right w:val="single" w:sz="4" w:space="0" w:color="000000"/>
            </w:tcBorders>
          </w:tcPr>
          <w:p w14:paraId="1E64C8F9" w14:textId="77777777" w:rsidR="00D774C6" w:rsidRPr="004F1DD0" w:rsidRDefault="00D31A56">
            <w:pPr>
              <w:ind w:left="3"/>
              <w:jc w:val="center"/>
              <w:rPr>
                <w:sz w:val="18"/>
                <w:szCs w:val="18"/>
              </w:rPr>
            </w:pPr>
            <w:r w:rsidRPr="004F1DD0">
              <w:rPr>
                <w:sz w:val="18"/>
                <w:szCs w:val="18"/>
              </w:rPr>
              <w:t>2:36.09</w:t>
            </w:r>
          </w:p>
        </w:tc>
        <w:tc>
          <w:tcPr>
            <w:tcW w:w="911" w:type="dxa"/>
            <w:tcBorders>
              <w:top w:val="single" w:sz="4" w:space="0" w:color="000000"/>
              <w:left w:val="single" w:sz="4" w:space="0" w:color="000000"/>
              <w:bottom w:val="single" w:sz="4" w:space="0" w:color="000000"/>
              <w:right w:val="single" w:sz="8" w:space="0" w:color="000000"/>
            </w:tcBorders>
          </w:tcPr>
          <w:p w14:paraId="1B7EBFCB" w14:textId="77777777" w:rsidR="00D774C6" w:rsidRPr="004F1DD0" w:rsidRDefault="00D31A56">
            <w:pPr>
              <w:ind w:left="2"/>
              <w:jc w:val="center"/>
              <w:rPr>
                <w:sz w:val="18"/>
                <w:szCs w:val="18"/>
              </w:rPr>
            </w:pPr>
            <w:r w:rsidRPr="004F1DD0">
              <w:rPr>
                <w:sz w:val="18"/>
                <w:szCs w:val="18"/>
              </w:rPr>
              <w:t>3:17.89</w:t>
            </w:r>
          </w:p>
        </w:tc>
      </w:tr>
      <w:tr w:rsidR="00D774C6" w:rsidRPr="004F1DD0" w14:paraId="5FA3373F" w14:textId="77777777">
        <w:trPr>
          <w:trHeight w:val="180"/>
        </w:trPr>
        <w:tc>
          <w:tcPr>
            <w:tcW w:w="787" w:type="dxa"/>
            <w:tcBorders>
              <w:top w:val="single" w:sz="4" w:space="0" w:color="000000"/>
              <w:left w:val="single" w:sz="8" w:space="0" w:color="000000"/>
              <w:bottom w:val="single" w:sz="4" w:space="0" w:color="000000"/>
              <w:right w:val="single" w:sz="4" w:space="0" w:color="000000"/>
            </w:tcBorders>
            <w:shd w:val="clear" w:color="auto" w:fill="F1F1F1"/>
          </w:tcPr>
          <w:p w14:paraId="0A6D9B8E" w14:textId="77777777" w:rsidR="00D774C6" w:rsidRPr="004F1DD0" w:rsidRDefault="00D31A56">
            <w:pPr>
              <w:jc w:val="center"/>
              <w:rPr>
                <w:sz w:val="18"/>
                <w:szCs w:val="18"/>
              </w:rPr>
            </w:pPr>
            <w:r w:rsidRPr="004F1DD0">
              <w:rPr>
                <w:sz w:val="18"/>
                <w:szCs w:val="18"/>
              </w:rPr>
              <w:t xml:space="preserve">6:28.19 </w:t>
            </w:r>
          </w:p>
        </w:tc>
        <w:tc>
          <w:tcPr>
            <w:tcW w:w="941" w:type="dxa"/>
            <w:tcBorders>
              <w:top w:val="single" w:sz="4" w:space="0" w:color="000000"/>
              <w:left w:val="single" w:sz="4" w:space="0" w:color="000000"/>
              <w:bottom w:val="single" w:sz="4" w:space="0" w:color="000000"/>
              <w:right w:val="single" w:sz="4" w:space="0" w:color="000000"/>
            </w:tcBorders>
            <w:shd w:val="clear" w:color="auto" w:fill="F1F1F1"/>
          </w:tcPr>
          <w:p w14:paraId="29F55501" w14:textId="77777777" w:rsidR="00D774C6" w:rsidRPr="004F1DD0" w:rsidRDefault="00D31A56">
            <w:pPr>
              <w:jc w:val="center"/>
              <w:rPr>
                <w:sz w:val="18"/>
                <w:szCs w:val="18"/>
              </w:rPr>
            </w:pPr>
            <w:r w:rsidRPr="004F1DD0">
              <w:rPr>
                <w:sz w:val="18"/>
                <w:szCs w:val="18"/>
              </w:rPr>
              <w:t>5:33.99</w:t>
            </w:r>
          </w:p>
        </w:tc>
        <w:tc>
          <w:tcPr>
            <w:tcW w:w="818" w:type="dxa"/>
            <w:tcBorders>
              <w:top w:val="single" w:sz="4" w:space="0" w:color="000000"/>
              <w:left w:val="single" w:sz="4" w:space="0" w:color="000000"/>
              <w:bottom w:val="single" w:sz="4" w:space="0" w:color="000000"/>
              <w:right w:val="single" w:sz="4" w:space="0" w:color="000000"/>
            </w:tcBorders>
            <w:shd w:val="clear" w:color="auto" w:fill="F1F1F1"/>
          </w:tcPr>
          <w:p w14:paraId="43CAC69A" w14:textId="77777777" w:rsidR="00D774C6" w:rsidRPr="004F1DD0" w:rsidRDefault="00D31A56">
            <w:pPr>
              <w:ind w:left="3"/>
              <w:jc w:val="center"/>
              <w:rPr>
                <w:sz w:val="18"/>
                <w:szCs w:val="18"/>
              </w:rPr>
            </w:pPr>
            <w:r w:rsidRPr="004F1DD0">
              <w:rPr>
                <w:sz w:val="18"/>
                <w:szCs w:val="18"/>
              </w:rPr>
              <w:t>4:59.09</w:t>
            </w:r>
          </w:p>
        </w:tc>
        <w:tc>
          <w:tcPr>
            <w:tcW w:w="988" w:type="dxa"/>
            <w:tcBorders>
              <w:top w:val="single" w:sz="4" w:space="0" w:color="000000"/>
              <w:left w:val="single" w:sz="4" w:space="0" w:color="000000"/>
              <w:bottom w:val="single" w:sz="4" w:space="0" w:color="000000"/>
              <w:right w:val="single" w:sz="4" w:space="0" w:color="000000"/>
            </w:tcBorders>
            <w:shd w:val="clear" w:color="auto" w:fill="F1F1F1"/>
          </w:tcPr>
          <w:p w14:paraId="5531E779" w14:textId="77777777" w:rsidR="00D774C6" w:rsidRPr="004F1DD0" w:rsidRDefault="00D31A56">
            <w:pPr>
              <w:ind w:left="3"/>
              <w:jc w:val="center"/>
              <w:rPr>
                <w:sz w:val="18"/>
                <w:szCs w:val="18"/>
              </w:rPr>
            </w:pPr>
            <w:r w:rsidRPr="004F1DD0">
              <w:rPr>
                <w:b/>
                <w:sz w:val="18"/>
                <w:szCs w:val="18"/>
              </w:rPr>
              <w:t xml:space="preserve">400 </w:t>
            </w:r>
          </w:p>
        </w:tc>
        <w:tc>
          <w:tcPr>
            <w:tcW w:w="787" w:type="dxa"/>
            <w:tcBorders>
              <w:top w:val="single" w:sz="4" w:space="0" w:color="000000"/>
              <w:left w:val="single" w:sz="4" w:space="0" w:color="000000"/>
              <w:bottom w:val="single" w:sz="4" w:space="0" w:color="000000"/>
              <w:right w:val="single" w:sz="4" w:space="0" w:color="000000"/>
            </w:tcBorders>
            <w:shd w:val="clear" w:color="auto" w:fill="F1F1F1"/>
          </w:tcPr>
          <w:p w14:paraId="7689EB83" w14:textId="77777777" w:rsidR="00D774C6" w:rsidRPr="004F1DD0" w:rsidRDefault="00D31A56">
            <w:pPr>
              <w:ind w:left="4"/>
              <w:jc w:val="center"/>
              <w:rPr>
                <w:sz w:val="18"/>
                <w:szCs w:val="18"/>
              </w:rPr>
            </w:pPr>
            <w:r w:rsidRPr="004F1DD0">
              <w:rPr>
                <w:b/>
                <w:sz w:val="18"/>
                <w:szCs w:val="18"/>
              </w:rPr>
              <w:t xml:space="preserve">Free </w:t>
            </w:r>
          </w:p>
        </w:tc>
        <w:tc>
          <w:tcPr>
            <w:tcW w:w="880" w:type="dxa"/>
            <w:tcBorders>
              <w:top w:val="single" w:sz="4" w:space="0" w:color="000000"/>
              <w:left w:val="single" w:sz="4" w:space="0" w:color="000000"/>
              <w:bottom w:val="single" w:sz="4" w:space="0" w:color="000000"/>
              <w:right w:val="single" w:sz="4" w:space="0" w:color="000000"/>
            </w:tcBorders>
            <w:shd w:val="clear" w:color="auto" w:fill="F1F1F1"/>
          </w:tcPr>
          <w:p w14:paraId="241D09A3"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shd w:val="clear" w:color="auto" w:fill="F1F1F1"/>
          </w:tcPr>
          <w:p w14:paraId="09076E3C" w14:textId="77777777" w:rsidR="00D774C6" w:rsidRPr="004F1DD0" w:rsidRDefault="00D31A56">
            <w:pPr>
              <w:jc w:val="center"/>
              <w:rPr>
                <w:sz w:val="18"/>
                <w:szCs w:val="18"/>
              </w:rPr>
            </w:pPr>
            <w:r w:rsidRPr="004F1DD0">
              <w:rPr>
                <w:sz w:val="18"/>
                <w:szCs w:val="18"/>
              </w:rPr>
              <w:t>4:56.79</w:t>
            </w:r>
          </w:p>
        </w:tc>
        <w:tc>
          <w:tcPr>
            <w:tcW w:w="833" w:type="dxa"/>
            <w:tcBorders>
              <w:top w:val="single" w:sz="4" w:space="0" w:color="000000"/>
              <w:left w:val="single" w:sz="4" w:space="0" w:color="000000"/>
              <w:bottom w:val="single" w:sz="4" w:space="0" w:color="000000"/>
              <w:right w:val="single" w:sz="4" w:space="0" w:color="000000"/>
            </w:tcBorders>
            <w:shd w:val="clear" w:color="auto" w:fill="F1F1F1"/>
          </w:tcPr>
          <w:p w14:paraId="7D1CBA3A" w14:textId="77777777" w:rsidR="00D774C6" w:rsidRPr="004F1DD0" w:rsidRDefault="00D31A56">
            <w:pPr>
              <w:ind w:left="3"/>
              <w:jc w:val="center"/>
              <w:rPr>
                <w:sz w:val="18"/>
                <w:szCs w:val="18"/>
              </w:rPr>
            </w:pPr>
            <w:r w:rsidRPr="004F1DD0">
              <w:rPr>
                <w:sz w:val="18"/>
                <w:szCs w:val="18"/>
              </w:rPr>
              <w:t>5:39.99</w:t>
            </w:r>
          </w:p>
        </w:tc>
        <w:tc>
          <w:tcPr>
            <w:tcW w:w="911" w:type="dxa"/>
            <w:tcBorders>
              <w:top w:val="single" w:sz="4" w:space="0" w:color="000000"/>
              <w:left w:val="single" w:sz="4" w:space="0" w:color="000000"/>
              <w:bottom w:val="single" w:sz="4" w:space="0" w:color="000000"/>
              <w:right w:val="single" w:sz="8" w:space="0" w:color="000000"/>
            </w:tcBorders>
            <w:shd w:val="clear" w:color="auto" w:fill="F1F1F1"/>
          </w:tcPr>
          <w:p w14:paraId="52213962" w14:textId="77777777" w:rsidR="00D774C6" w:rsidRPr="004F1DD0" w:rsidRDefault="00D31A56">
            <w:pPr>
              <w:ind w:left="2"/>
              <w:jc w:val="center"/>
              <w:rPr>
                <w:sz w:val="18"/>
                <w:szCs w:val="18"/>
              </w:rPr>
            </w:pPr>
            <w:r w:rsidRPr="004F1DD0">
              <w:rPr>
                <w:sz w:val="18"/>
                <w:szCs w:val="18"/>
              </w:rPr>
              <w:t>6:28.19</w:t>
            </w:r>
          </w:p>
        </w:tc>
      </w:tr>
      <w:tr w:rsidR="00D774C6" w:rsidRPr="004F1DD0" w14:paraId="31B3C999" w14:textId="77777777">
        <w:trPr>
          <w:trHeight w:val="195"/>
        </w:trPr>
        <w:tc>
          <w:tcPr>
            <w:tcW w:w="787" w:type="dxa"/>
            <w:tcBorders>
              <w:top w:val="single" w:sz="4" w:space="0" w:color="000000"/>
              <w:left w:val="single" w:sz="8" w:space="0" w:color="000000"/>
              <w:bottom w:val="single" w:sz="4" w:space="0" w:color="000000"/>
              <w:right w:val="single" w:sz="4" w:space="0" w:color="000000"/>
            </w:tcBorders>
          </w:tcPr>
          <w:p w14:paraId="138B5324" w14:textId="77777777" w:rsidR="00D774C6" w:rsidRPr="004F1DD0" w:rsidRDefault="00D31A56">
            <w:pPr>
              <w:ind w:left="1"/>
              <w:jc w:val="center"/>
              <w:rPr>
                <w:sz w:val="18"/>
                <w:szCs w:val="18"/>
              </w:rPr>
            </w:pPr>
            <w:r w:rsidRPr="004F1DD0">
              <w:rPr>
                <w:color w:val="F79646"/>
                <w:sz w:val="18"/>
                <w:szCs w:val="18"/>
              </w:rPr>
              <w:t xml:space="preserve">NA </w:t>
            </w:r>
          </w:p>
        </w:tc>
        <w:tc>
          <w:tcPr>
            <w:tcW w:w="941" w:type="dxa"/>
            <w:tcBorders>
              <w:top w:val="single" w:sz="4" w:space="0" w:color="000000"/>
              <w:left w:val="single" w:sz="4" w:space="0" w:color="000000"/>
              <w:bottom w:val="single" w:sz="4" w:space="0" w:color="000000"/>
              <w:right w:val="single" w:sz="4" w:space="0" w:color="000000"/>
            </w:tcBorders>
          </w:tcPr>
          <w:p w14:paraId="63014B17" w14:textId="77777777" w:rsidR="00D774C6" w:rsidRPr="004F1DD0" w:rsidRDefault="00D31A56">
            <w:pPr>
              <w:ind w:left="55"/>
              <w:jc w:val="center"/>
              <w:rPr>
                <w:sz w:val="18"/>
                <w:szCs w:val="18"/>
              </w:rPr>
            </w:pPr>
            <w:r w:rsidRPr="004F1DD0">
              <w:rPr>
                <w:sz w:val="18"/>
                <w:szCs w:val="18"/>
              </w:rPr>
              <w:t>11:52.99</w:t>
            </w:r>
          </w:p>
        </w:tc>
        <w:tc>
          <w:tcPr>
            <w:tcW w:w="818" w:type="dxa"/>
            <w:tcBorders>
              <w:top w:val="single" w:sz="4" w:space="0" w:color="000000"/>
              <w:left w:val="single" w:sz="4" w:space="0" w:color="000000"/>
              <w:bottom w:val="single" w:sz="4" w:space="0" w:color="000000"/>
              <w:right w:val="single" w:sz="4" w:space="0" w:color="000000"/>
            </w:tcBorders>
          </w:tcPr>
          <w:p w14:paraId="43AAA857" w14:textId="77777777" w:rsidR="00D774C6" w:rsidRPr="004F1DD0" w:rsidRDefault="00D31A56">
            <w:pPr>
              <w:ind w:left="61"/>
              <w:jc w:val="center"/>
              <w:rPr>
                <w:sz w:val="18"/>
                <w:szCs w:val="18"/>
              </w:rPr>
            </w:pPr>
            <w:r w:rsidRPr="004F1DD0">
              <w:rPr>
                <w:sz w:val="18"/>
                <w:szCs w:val="18"/>
              </w:rPr>
              <w:t>10:24.99</w:t>
            </w:r>
          </w:p>
        </w:tc>
        <w:tc>
          <w:tcPr>
            <w:tcW w:w="988" w:type="dxa"/>
            <w:tcBorders>
              <w:top w:val="single" w:sz="4" w:space="0" w:color="000000"/>
              <w:left w:val="single" w:sz="4" w:space="0" w:color="000000"/>
              <w:bottom w:val="single" w:sz="4" w:space="0" w:color="000000"/>
              <w:right w:val="single" w:sz="4" w:space="0" w:color="000000"/>
            </w:tcBorders>
          </w:tcPr>
          <w:p w14:paraId="0508FC88" w14:textId="77777777" w:rsidR="00D774C6" w:rsidRPr="004F1DD0" w:rsidRDefault="00D31A56">
            <w:pPr>
              <w:jc w:val="center"/>
              <w:rPr>
                <w:sz w:val="18"/>
                <w:szCs w:val="18"/>
              </w:rPr>
            </w:pPr>
            <w:r w:rsidRPr="004F1DD0">
              <w:rPr>
                <w:b/>
                <w:sz w:val="18"/>
                <w:szCs w:val="18"/>
              </w:rPr>
              <w:t xml:space="preserve">   800 </w:t>
            </w:r>
          </w:p>
        </w:tc>
        <w:tc>
          <w:tcPr>
            <w:tcW w:w="787" w:type="dxa"/>
            <w:tcBorders>
              <w:top w:val="single" w:sz="4" w:space="0" w:color="000000"/>
              <w:left w:val="single" w:sz="4" w:space="0" w:color="000000"/>
              <w:bottom w:val="single" w:sz="4" w:space="0" w:color="000000"/>
              <w:right w:val="single" w:sz="4" w:space="0" w:color="000000"/>
            </w:tcBorders>
          </w:tcPr>
          <w:p w14:paraId="44CCA89A" w14:textId="77777777" w:rsidR="00D774C6" w:rsidRPr="004F1DD0" w:rsidRDefault="00D31A56">
            <w:pPr>
              <w:ind w:left="4"/>
              <w:jc w:val="center"/>
              <w:rPr>
                <w:sz w:val="18"/>
                <w:szCs w:val="18"/>
              </w:rPr>
            </w:pPr>
            <w:r w:rsidRPr="004F1DD0">
              <w:rPr>
                <w:b/>
                <w:sz w:val="18"/>
                <w:szCs w:val="18"/>
              </w:rPr>
              <w:t xml:space="preserve">Free </w:t>
            </w:r>
          </w:p>
        </w:tc>
        <w:tc>
          <w:tcPr>
            <w:tcW w:w="880" w:type="dxa"/>
            <w:tcBorders>
              <w:top w:val="single" w:sz="4" w:space="0" w:color="000000"/>
              <w:left w:val="single" w:sz="4" w:space="0" w:color="000000"/>
              <w:bottom w:val="single" w:sz="4" w:space="0" w:color="000000"/>
              <w:right w:val="single" w:sz="4" w:space="0" w:color="000000"/>
            </w:tcBorders>
          </w:tcPr>
          <w:p w14:paraId="7A6CE273"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tcPr>
          <w:p w14:paraId="3E38530F" w14:textId="77777777" w:rsidR="00D774C6" w:rsidRPr="004F1DD0" w:rsidRDefault="00D31A56">
            <w:pPr>
              <w:ind w:left="43"/>
              <w:jc w:val="center"/>
              <w:rPr>
                <w:sz w:val="18"/>
                <w:szCs w:val="18"/>
              </w:rPr>
            </w:pPr>
            <w:r w:rsidRPr="004F1DD0">
              <w:rPr>
                <w:sz w:val="18"/>
                <w:szCs w:val="18"/>
              </w:rPr>
              <w:t>10:08.59</w:t>
            </w:r>
          </w:p>
        </w:tc>
        <w:tc>
          <w:tcPr>
            <w:tcW w:w="833" w:type="dxa"/>
            <w:tcBorders>
              <w:top w:val="single" w:sz="4" w:space="0" w:color="000000"/>
              <w:left w:val="single" w:sz="4" w:space="0" w:color="000000"/>
              <w:bottom w:val="single" w:sz="4" w:space="0" w:color="000000"/>
              <w:right w:val="single" w:sz="4" w:space="0" w:color="000000"/>
            </w:tcBorders>
          </w:tcPr>
          <w:p w14:paraId="11D734E7" w14:textId="77777777" w:rsidR="00D774C6" w:rsidRPr="004F1DD0" w:rsidRDefault="00D31A56">
            <w:pPr>
              <w:ind w:left="46"/>
              <w:jc w:val="center"/>
              <w:rPr>
                <w:sz w:val="18"/>
                <w:szCs w:val="18"/>
              </w:rPr>
            </w:pPr>
            <w:r w:rsidRPr="004F1DD0">
              <w:rPr>
                <w:sz w:val="18"/>
                <w:szCs w:val="18"/>
              </w:rPr>
              <w:t>11:21.89</w:t>
            </w:r>
          </w:p>
        </w:tc>
        <w:tc>
          <w:tcPr>
            <w:tcW w:w="911" w:type="dxa"/>
            <w:tcBorders>
              <w:top w:val="single" w:sz="4" w:space="0" w:color="000000"/>
              <w:left w:val="single" w:sz="8" w:space="0" w:color="000000"/>
              <w:bottom w:val="single" w:sz="4" w:space="0" w:color="000000"/>
              <w:right w:val="single" w:sz="8" w:space="0" w:color="000000"/>
            </w:tcBorders>
          </w:tcPr>
          <w:p w14:paraId="08153C37" w14:textId="77777777" w:rsidR="00D774C6" w:rsidRPr="004F1DD0" w:rsidRDefault="00D31A56">
            <w:pPr>
              <w:ind w:left="2"/>
              <w:jc w:val="center"/>
              <w:rPr>
                <w:color w:val="F79646"/>
                <w:sz w:val="18"/>
                <w:szCs w:val="18"/>
              </w:rPr>
            </w:pPr>
            <w:r w:rsidRPr="004F1DD0">
              <w:rPr>
                <w:color w:val="F79646"/>
                <w:sz w:val="18"/>
                <w:szCs w:val="18"/>
              </w:rPr>
              <w:t>NA</w:t>
            </w:r>
          </w:p>
        </w:tc>
      </w:tr>
      <w:tr w:rsidR="00D774C6" w:rsidRPr="004F1DD0" w14:paraId="77FE8EEC" w14:textId="77777777">
        <w:trPr>
          <w:trHeight w:val="180"/>
        </w:trPr>
        <w:tc>
          <w:tcPr>
            <w:tcW w:w="787" w:type="dxa"/>
            <w:tcBorders>
              <w:top w:val="single" w:sz="4" w:space="0" w:color="000000"/>
              <w:left w:val="single" w:sz="8" w:space="0" w:color="000000"/>
              <w:bottom w:val="single" w:sz="4" w:space="0" w:color="000000"/>
              <w:right w:val="single" w:sz="4" w:space="0" w:color="000000"/>
            </w:tcBorders>
            <w:shd w:val="clear" w:color="auto" w:fill="F1F1F1"/>
          </w:tcPr>
          <w:p w14:paraId="5949AE39" w14:textId="77777777" w:rsidR="00D774C6" w:rsidRPr="004F1DD0" w:rsidRDefault="00D31A56">
            <w:pPr>
              <w:ind w:left="1"/>
              <w:jc w:val="center"/>
              <w:rPr>
                <w:sz w:val="18"/>
                <w:szCs w:val="18"/>
              </w:rPr>
            </w:pPr>
            <w:r w:rsidRPr="004F1DD0">
              <w:rPr>
                <w:color w:val="F79646"/>
                <w:sz w:val="18"/>
                <w:szCs w:val="18"/>
              </w:rPr>
              <w:t xml:space="preserve">NA </w:t>
            </w:r>
          </w:p>
        </w:tc>
        <w:tc>
          <w:tcPr>
            <w:tcW w:w="941" w:type="dxa"/>
            <w:tcBorders>
              <w:top w:val="single" w:sz="4" w:space="0" w:color="000000"/>
              <w:left w:val="single" w:sz="4" w:space="0" w:color="000000"/>
              <w:bottom w:val="single" w:sz="4" w:space="0" w:color="000000"/>
              <w:right w:val="single" w:sz="4" w:space="0" w:color="000000"/>
            </w:tcBorders>
            <w:shd w:val="clear" w:color="auto" w:fill="F1F1F1"/>
          </w:tcPr>
          <w:p w14:paraId="7AADB105" w14:textId="77777777" w:rsidR="00D774C6" w:rsidRPr="004F1DD0" w:rsidRDefault="00D31A56">
            <w:pPr>
              <w:ind w:left="55"/>
              <w:jc w:val="center"/>
              <w:rPr>
                <w:sz w:val="18"/>
                <w:szCs w:val="18"/>
              </w:rPr>
            </w:pPr>
            <w:r w:rsidRPr="004F1DD0">
              <w:rPr>
                <w:sz w:val="18"/>
                <w:szCs w:val="18"/>
              </w:rPr>
              <w:t>23:12.89</w:t>
            </w:r>
          </w:p>
        </w:tc>
        <w:tc>
          <w:tcPr>
            <w:tcW w:w="818" w:type="dxa"/>
            <w:tcBorders>
              <w:top w:val="single" w:sz="4" w:space="0" w:color="000000"/>
              <w:left w:val="single" w:sz="4" w:space="0" w:color="000000"/>
              <w:bottom w:val="single" w:sz="4" w:space="0" w:color="000000"/>
              <w:right w:val="single" w:sz="4" w:space="0" w:color="000000"/>
            </w:tcBorders>
            <w:shd w:val="clear" w:color="auto" w:fill="F1F1F1"/>
          </w:tcPr>
          <w:p w14:paraId="746D17BB" w14:textId="77777777" w:rsidR="00D774C6" w:rsidRPr="004F1DD0" w:rsidRDefault="00D31A56">
            <w:pPr>
              <w:ind w:left="61"/>
              <w:jc w:val="center"/>
              <w:rPr>
                <w:sz w:val="18"/>
                <w:szCs w:val="18"/>
              </w:rPr>
            </w:pPr>
            <w:r w:rsidRPr="004F1DD0">
              <w:rPr>
                <w:sz w:val="18"/>
                <w:szCs w:val="18"/>
              </w:rPr>
              <w:t>20:01.49</w:t>
            </w:r>
          </w:p>
        </w:tc>
        <w:tc>
          <w:tcPr>
            <w:tcW w:w="988" w:type="dxa"/>
            <w:tcBorders>
              <w:top w:val="single" w:sz="4" w:space="0" w:color="000000"/>
              <w:left w:val="single" w:sz="4" w:space="0" w:color="000000"/>
              <w:bottom w:val="single" w:sz="4" w:space="0" w:color="000000"/>
              <w:right w:val="single" w:sz="4" w:space="0" w:color="000000"/>
            </w:tcBorders>
            <w:shd w:val="clear" w:color="auto" w:fill="F1F1F1"/>
          </w:tcPr>
          <w:p w14:paraId="18345826" w14:textId="77777777" w:rsidR="00D774C6" w:rsidRPr="004F1DD0" w:rsidRDefault="00D31A56">
            <w:pPr>
              <w:ind w:left="3"/>
              <w:jc w:val="center"/>
              <w:rPr>
                <w:sz w:val="18"/>
                <w:szCs w:val="18"/>
              </w:rPr>
            </w:pPr>
            <w:r w:rsidRPr="004F1DD0">
              <w:rPr>
                <w:b/>
                <w:sz w:val="18"/>
                <w:szCs w:val="18"/>
              </w:rPr>
              <w:t xml:space="preserve">1500 </w:t>
            </w:r>
          </w:p>
        </w:tc>
        <w:tc>
          <w:tcPr>
            <w:tcW w:w="787" w:type="dxa"/>
            <w:tcBorders>
              <w:top w:val="single" w:sz="4" w:space="0" w:color="000000"/>
              <w:left w:val="single" w:sz="4" w:space="0" w:color="000000"/>
              <w:bottom w:val="single" w:sz="4" w:space="0" w:color="000000"/>
              <w:right w:val="single" w:sz="4" w:space="0" w:color="000000"/>
            </w:tcBorders>
            <w:shd w:val="clear" w:color="auto" w:fill="F1F1F1"/>
          </w:tcPr>
          <w:p w14:paraId="2B265CFB" w14:textId="77777777" w:rsidR="00D774C6" w:rsidRPr="004F1DD0" w:rsidRDefault="00D31A56">
            <w:pPr>
              <w:ind w:left="4"/>
              <w:jc w:val="center"/>
              <w:rPr>
                <w:sz w:val="18"/>
                <w:szCs w:val="18"/>
              </w:rPr>
            </w:pPr>
            <w:r w:rsidRPr="004F1DD0">
              <w:rPr>
                <w:b/>
                <w:sz w:val="18"/>
                <w:szCs w:val="18"/>
              </w:rPr>
              <w:t xml:space="preserve">Free </w:t>
            </w:r>
          </w:p>
        </w:tc>
        <w:tc>
          <w:tcPr>
            <w:tcW w:w="880" w:type="dxa"/>
            <w:tcBorders>
              <w:top w:val="single" w:sz="4" w:space="0" w:color="000000"/>
              <w:left w:val="single" w:sz="4" w:space="0" w:color="000000"/>
              <w:bottom w:val="single" w:sz="4" w:space="0" w:color="000000"/>
              <w:right w:val="single" w:sz="4" w:space="0" w:color="000000"/>
            </w:tcBorders>
            <w:shd w:val="clear" w:color="auto" w:fill="F1F1F1"/>
          </w:tcPr>
          <w:p w14:paraId="79C9E558"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shd w:val="clear" w:color="auto" w:fill="F1F1F1"/>
          </w:tcPr>
          <w:p w14:paraId="51704AD7" w14:textId="77777777" w:rsidR="00D774C6" w:rsidRPr="004F1DD0" w:rsidRDefault="00D31A56">
            <w:pPr>
              <w:ind w:left="43"/>
              <w:jc w:val="center"/>
              <w:rPr>
                <w:sz w:val="18"/>
                <w:szCs w:val="18"/>
              </w:rPr>
            </w:pPr>
            <w:r w:rsidRPr="004F1DD0">
              <w:rPr>
                <w:sz w:val="18"/>
                <w:szCs w:val="18"/>
              </w:rPr>
              <w:t>19:35.99</w:t>
            </w:r>
          </w:p>
        </w:tc>
        <w:tc>
          <w:tcPr>
            <w:tcW w:w="833" w:type="dxa"/>
            <w:tcBorders>
              <w:top w:val="single" w:sz="4" w:space="0" w:color="000000"/>
              <w:left w:val="single" w:sz="4" w:space="0" w:color="000000"/>
              <w:bottom w:val="single" w:sz="4" w:space="0" w:color="000000"/>
              <w:right w:val="single" w:sz="4" w:space="0" w:color="000000"/>
            </w:tcBorders>
            <w:shd w:val="clear" w:color="auto" w:fill="F1F1F1"/>
          </w:tcPr>
          <w:p w14:paraId="5BF40D45" w14:textId="77777777" w:rsidR="00D774C6" w:rsidRPr="004F1DD0" w:rsidRDefault="00D31A56">
            <w:pPr>
              <w:ind w:left="46"/>
              <w:jc w:val="center"/>
              <w:rPr>
                <w:sz w:val="18"/>
                <w:szCs w:val="18"/>
              </w:rPr>
            </w:pPr>
            <w:r w:rsidRPr="004F1DD0">
              <w:rPr>
                <w:sz w:val="18"/>
                <w:szCs w:val="18"/>
              </w:rPr>
              <w:t>22:54.59</w:t>
            </w:r>
          </w:p>
        </w:tc>
        <w:tc>
          <w:tcPr>
            <w:tcW w:w="911" w:type="dxa"/>
            <w:tcBorders>
              <w:top w:val="single" w:sz="4" w:space="0" w:color="000000"/>
              <w:left w:val="single" w:sz="8" w:space="0" w:color="000000"/>
              <w:bottom w:val="single" w:sz="4" w:space="0" w:color="000000"/>
              <w:right w:val="single" w:sz="8" w:space="0" w:color="000000"/>
            </w:tcBorders>
            <w:shd w:val="clear" w:color="auto" w:fill="F1F1F1"/>
          </w:tcPr>
          <w:p w14:paraId="3CADF0E0" w14:textId="77777777" w:rsidR="00D774C6" w:rsidRPr="004F1DD0" w:rsidRDefault="00D31A56">
            <w:pPr>
              <w:ind w:left="2"/>
              <w:jc w:val="center"/>
              <w:rPr>
                <w:color w:val="F79646"/>
                <w:sz w:val="18"/>
                <w:szCs w:val="18"/>
              </w:rPr>
            </w:pPr>
            <w:r w:rsidRPr="004F1DD0">
              <w:rPr>
                <w:color w:val="F79646"/>
                <w:sz w:val="18"/>
                <w:szCs w:val="18"/>
              </w:rPr>
              <w:t>NA</w:t>
            </w:r>
          </w:p>
        </w:tc>
      </w:tr>
      <w:tr w:rsidR="00D774C6" w:rsidRPr="004F1DD0" w14:paraId="1F9E2D05" w14:textId="77777777">
        <w:trPr>
          <w:trHeight w:val="180"/>
        </w:trPr>
        <w:tc>
          <w:tcPr>
            <w:tcW w:w="787" w:type="dxa"/>
            <w:tcBorders>
              <w:top w:val="single" w:sz="4" w:space="0" w:color="000000"/>
              <w:left w:val="single" w:sz="8" w:space="0" w:color="000000"/>
              <w:bottom w:val="single" w:sz="4" w:space="0" w:color="000000"/>
              <w:right w:val="single" w:sz="4" w:space="0" w:color="000000"/>
            </w:tcBorders>
          </w:tcPr>
          <w:p w14:paraId="7BBDF3DC" w14:textId="77777777" w:rsidR="00D774C6" w:rsidRPr="004F1DD0" w:rsidRDefault="00D31A56">
            <w:pPr>
              <w:ind w:left="5"/>
              <w:jc w:val="center"/>
              <w:rPr>
                <w:sz w:val="18"/>
                <w:szCs w:val="18"/>
              </w:rPr>
            </w:pPr>
            <w:r w:rsidRPr="004F1DD0">
              <w:rPr>
                <w:sz w:val="18"/>
                <w:szCs w:val="18"/>
              </w:rPr>
              <w:t xml:space="preserve">45.89 </w:t>
            </w:r>
          </w:p>
        </w:tc>
        <w:tc>
          <w:tcPr>
            <w:tcW w:w="941" w:type="dxa"/>
            <w:tcBorders>
              <w:top w:val="single" w:sz="4" w:space="0" w:color="000000"/>
              <w:left w:val="single" w:sz="4" w:space="0" w:color="000000"/>
              <w:bottom w:val="single" w:sz="4" w:space="0" w:color="000000"/>
              <w:right w:val="single" w:sz="4" w:space="0" w:color="000000"/>
            </w:tcBorders>
          </w:tcPr>
          <w:p w14:paraId="41413024" w14:textId="77777777" w:rsidR="00D774C6" w:rsidRPr="004F1DD0" w:rsidRDefault="00D31A56">
            <w:pPr>
              <w:jc w:val="center"/>
              <w:rPr>
                <w:sz w:val="18"/>
                <w:szCs w:val="18"/>
              </w:rPr>
            </w:pPr>
            <w:r w:rsidRPr="004F1DD0">
              <w:rPr>
                <w:sz w:val="18"/>
                <w:szCs w:val="18"/>
              </w:rPr>
              <w:t>38.79</w:t>
            </w:r>
          </w:p>
        </w:tc>
        <w:tc>
          <w:tcPr>
            <w:tcW w:w="818" w:type="dxa"/>
            <w:tcBorders>
              <w:top w:val="single" w:sz="4" w:space="0" w:color="000000"/>
              <w:left w:val="single" w:sz="8" w:space="0" w:color="000000"/>
              <w:bottom w:val="single" w:sz="4" w:space="0" w:color="000000"/>
              <w:right w:val="single" w:sz="8" w:space="0" w:color="000000"/>
            </w:tcBorders>
          </w:tcPr>
          <w:p w14:paraId="7CE09A3C" w14:textId="77777777" w:rsidR="00D774C6" w:rsidRPr="004F1DD0" w:rsidRDefault="00D31A56">
            <w:pPr>
              <w:ind w:right="1"/>
              <w:jc w:val="center"/>
              <w:rPr>
                <w:color w:val="F79646"/>
                <w:sz w:val="18"/>
                <w:szCs w:val="18"/>
              </w:rPr>
            </w:pPr>
            <w:r w:rsidRPr="004F1DD0">
              <w:rPr>
                <w:color w:val="F79646"/>
                <w:sz w:val="18"/>
                <w:szCs w:val="18"/>
              </w:rPr>
              <w:t>NA</w:t>
            </w:r>
          </w:p>
        </w:tc>
        <w:tc>
          <w:tcPr>
            <w:tcW w:w="988" w:type="dxa"/>
            <w:tcBorders>
              <w:top w:val="single" w:sz="4" w:space="0" w:color="000000"/>
              <w:left w:val="single" w:sz="4" w:space="0" w:color="000000"/>
              <w:bottom w:val="single" w:sz="4" w:space="0" w:color="000000"/>
              <w:right w:val="single" w:sz="4" w:space="0" w:color="000000"/>
            </w:tcBorders>
          </w:tcPr>
          <w:p w14:paraId="4F89E2BC" w14:textId="77777777" w:rsidR="00D774C6" w:rsidRPr="004F1DD0" w:rsidRDefault="00D31A56">
            <w:pPr>
              <w:ind w:left="3"/>
              <w:jc w:val="center"/>
              <w:rPr>
                <w:sz w:val="18"/>
                <w:szCs w:val="18"/>
              </w:rPr>
            </w:pPr>
            <w:r w:rsidRPr="004F1DD0">
              <w:rPr>
                <w:b/>
                <w:sz w:val="18"/>
                <w:szCs w:val="18"/>
              </w:rPr>
              <w:t xml:space="preserve">50 </w:t>
            </w:r>
          </w:p>
        </w:tc>
        <w:tc>
          <w:tcPr>
            <w:tcW w:w="787" w:type="dxa"/>
            <w:tcBorders>
              <w:top w:val="single" w:sz="4" w:space="0" w:color="000000"/>
              <w:left w:val="single" w:sz="4" w:space="0" w:color="000000"/>
              <w:bottom w:val="single" w:sz="4" w:space="0" w:color="000000"/>
              <w:right w:val="single" w:sz="4" w:space="0" w:color="000000"/>
            </w:tcBorders>
          </w:tcPr>
          <w:p w14:paraId="77CC38B6" w14:textId="77777777" w:rsidR="00D774C6" w:rsidRPr="004F1DD0" w:rsidRDefault="00D31A56">
            <w:pPr>
              <w:ind w:left="3"/>
              <w:jc w:val="center"/>
              <w:rPr>
                <w:sz w:val="18"/>
                <w:szCs w:val="18"/>
              </w:rPr>
            </w:pPr>
            <w:r w:rsidRPr="004F1DD0">
              <w:rPr>
                <w:b/>
                <w:sz w:val="18"/>
                <w:szCs w:val="18"/>
              </w:rPr>
              <w:t xml:space="preserve">Back </w:t>
            </w:r>
          </w:p>
        </w:tc>
        <w:tc>
          <w:tcPr>
            <w:tcW w:w="880" w:type="dxa"/>
            <w:tcBorders>
              <w:top w:val="single" w:sz="4" w:space="0" w:color="000000"/>
              <w:left w:val="single" w:sz="4" w:space="0" w:color="000000"/>
              <w:bottom w:val="single" w:sz="4" w:space="0" w:color="000000"/>
              <w:right w:val="single" w:sz="8" w:space="0" w:color="000000"/>
            </w:tcBorders>
          </w:tcPr>
          <w:p w14:paraId="70A885F7"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8" w:space="0" w:color="000000"/>
              <w:bottom w:val="single" w:sz="4" w:space="0" w:color="000000"/>
              <w:right w:val="single" w:sz="8" w:space="0" w:color="000000"/>
            </w:tcBorders>
          </w:tcPr>
          <w:p w14:paraId="0C284BA5" w14:textId="77777777" w:rsidR="00D774C6" w:rsidRPr="004F1DD0" w:rsidRDefault="00D31A56">
            <w:pPr>
              <w:ind w:left="1"/>
              <w:jc w:val="center"/>
              <w:rPr>
                <w:color w:val="F79646"/>
                <w:sz w:val="18"/>
                <w:szCs w:val="18"/>
              </w:rPr>
            </w:pPr>
            <w:r w:rsidRPr="004F1DD0">
              <w:rPr>
                <w:color w:val="F79646"/>
                <w:sz w:val="18"/>
                <w:szCs w:val="18"/>
              </w:rPr>
              <w:t>NA</w:t>
            </w:r>
          </w:p>
        </w:tc>
        <w:tc>
          <w:tcPr>
            <w:tcW w:w="833" w:type="dxa"/>
            <w:tcBorders>
              <w:top w:val="single" w:sz="4" w:space="0" w:color="000000"/>
              <w:left w:val="single" w:sz="4" w:space="0" w:color="000000"/>
              <w:bottom w:val="single" w:sz="4" w:space="0" w:color="000000"/>
              <w:right w:val="single" w:sz="4" w:space="0" w:color="000000"/>
            </w:tcBorders>
          </w:tcPr>
          <w:p w14:paraId="00EAB69D" w14:textId="77777777" w:rsidR="00D774C6" w:rsidRPr="004F1DD0" w:rsidRDefault="00D31A56">
            <w:pPr>
              <w:ind w:left="3"/>
              <w:jc w:val="center"/>
              <w:rPr>
                <w:sz w:val="18"/>
                <w:szCs w:val="18"/>
              </w:rPr>
            </w:pPr>
            <w:r w:rsidRPr="004F1DD0">
              <w:rPr>
                <w:sz w:val="18"/>
                <w:szCs w:val="18"/>
              </w:rPr>
              <w:t>39.59</w:t>
            </w:r>
          </w:p>
        </w:tc>
        <w:tc>
          <w:tcPr>
            <w:tcW w:w="911" w:type="dxa"/>
            <w:tcBorders>
              <w:top w:val="single" w:sz="4" w:space="0" w:color="000000"/>
              <w:left w:val="single" w:sz="4" w:space="0" w:color="000000"/>
              <w:bottom w:val="single" w:sz="4" w:space="0" w:color="000000"/>
              <w:right w:val="single" w:sz="8" w:space="0" w:color="000000"/>
            </w:tcBorders>
          </w:tcPr>
          <w:p w14:paraId="476C44F4" w14:textId="77777777" w:rsidR="00D774C6" w:rsidRPr="004F1DD0" w:rsidRDefault="00D31A56">
            <w:pPr>
              <w:ind w:left="2"/>
              <w:jc w:val="center"/>
              <w:rPr>
                <w:sz w:val="18"/>
                <w:szCs w:val="18"/>
              </w:rPr>
            </w:pPr>
            <w:r w:rsidRPr="004F1DD0">
              <w:rPr>
                <w:sz w:val="18"/>
                <w:szCs w:val="18"/>
              </w:rPr>
              <w:t>47.09</w:t>
            </w:r>
          </w:p>
        </w:tc>
      </w:tr>
      <w:tr w:rsidR="00D774C6" w:rsidRPr="004F1DD0" w14:paraId="14BB3438" w14:textId="77777777">
        <w:trPr>
          <w:trHeight w:val="195"/>
        </w:trPr>
        <w:tc>
          <w:tcPr>
            <w:tcW w:w="787" w:type="dxa"/>
            <w:tcBorders>
              <w:top w:val="single" w:sz="4" w:space="0" w:color="000000"/>
              <w:left w:val="single" w:sz="8" w:space="0" w:color="000000"/>
              <w:bottom w:val="single" w:sz="4" w:space="0" w:color="000000"/>
              <w:right w:val="single" w:sz="4" w:space="0" w:color="000000"/>
            </w:tcBorders>
            <w:shd w:val="clear" w:color="auto" w:fill="F1F1F1"/>
          </w:tcPr>
          <w:p w14:paraId="1231D8BC" w14:textId="77777777" w:rsidR="00D774C6" w:rsidRPr="004F1DD0" w:rsidRDefault="00D31A56">
            <w:pPr>
              <w:jc w:val="center"/>
              <w:rPr>
                <w:sz w:val="18"/>
                <w:szCs w:val="18"/>
              </w:rPr>
            </w:pPr>
            <w:r w:rsidRPr="004F1DD0">
              <w:rPr>
                <w:sz w:val="18"/>
                <w:szCs w:val="18"/>
              </w:rPr>
              <w:t>1:41.89</w:t>
            </w:r>
          </w:p>
        </w:tc>
        <w:tc>
          <w:tcPr>
            <w:tcW w:w="941" w:type="dxa"/>
            <w:tcBorders>
              <w:top w:val="single" w:sz="4" w:space="0" w:color="000000"/>
              <w:left w:val="single" w:sz="4" w:space="0" w:color="000000"/>
              <w:bottom w:val="single" w:sz="4" w:space="0" w:color="000000"/>
              <w:right w:val="single" w:sz="4" w:space="0" w:color="000000"/>
            </w:tcBorders>
            <w:shd w:val="clear" w:color="auto" w:fill="F1F1F1"/>
          </w:tcPr>
          <w:p w14:paraId="1D545574" w14:textId="77777777" w:rsidR="00D774C6" w:rsidRPr="004F1DD0" w:rsidRDefault="00D31A56">
            <w:pPr>
              <w:jc w:val="center"/>
              <w:rPr>
                <w:sz w:val="18"/>
                <w:szCs w:val="18"/>
              </w:rPr>
            </w:pPr>
            <w:r w:rsidRPr="004F1DD0">
              <w:rPr>
                <w:sz w:val="18"/>
                <w:szCs w:val="18"/>
              </w:rPr>
              <w:t>1:25.29</w:t>
            </w:r>
          </w:p>
        </w:tc>
        <w:tc>
          <w:tcPr>
            <w:tcW w:w="818" w:type="dxa"/>
            <w:tcBorders>
              <w:top w:val="single" w:sz="4" w:space="0" w:color="000000"/>
              <w:left w:val="single" w:sz="4" w:space="0" w:color="000000"/>
              <w:bottom w:val="single" w:sz="4" w:space="0" w:color="000000"/>
              <w:right w:val="single" w:sz="4" w:space="0" w:color="000000"/>
            </w:tcBorders>
            <w:shd w:val="clear" w:color="auto" w:fill="F1F1F1"/>
          </w:tcPr>
          <w:p w14:paraId="475EFC9C" w14:textId="77777777" w:rsidR="00D774C6" w:rsidRPr="004F1DD0" w:rsidRDefault="00D31A56">
            <w:pPr>
              <w:ind w:left="3"/>
              <w:jc w:val="center"/>
              <w:rPr>
                <w:sz w:val="18"/>
                <w:szCs w:val="18"/>
              </w:rPr>
            </w:pPr>
            <w:r w:rsidRPr="004F1DD0">
              <w:rPr>
                <w:sz w:val="18"/>
                <w:szCs w:val="18"/>
              </w:rPr>
              <w:t>1:14.99</w:t>
            </w:r>
          </w:p>
        </w:tc>
        <w:tc>
          <w:tcPr>
            <w:tcW w:w="988" w:type="dxa"/>
            <w:tcBorders>
              <w:top w:val="single" w:sz="4" w:space="0" w:color="000000"/>
              <w:left w:val="single" w:sz="4" w:space="0" w:color="000000"/>
              <w:bottom w:val="single" w:sz="4" w:space="0" w:color="000000"/>
              <w:right w:val="single" w:sz="4" w:space="0" w:color="000000"/>
            </w:tcBorders>
            <w:shd w:val="clear" w:color="auto" w:fill="F1F1F1"/>
          </w:tcPr>
          <w:p w14:paraId="220DD2BA" w14:textId="77777777" w:rsidR="00D774C6" w:rsidRPr="004F1DD0" w:rsidRDefault="00D31A56">
            <w:pPr>
              <w:ind w:left="3"/>
              <w:jc w:val="center"/>
              <w:rPr>
                <w:sz w:val="18"/>
                <w:szCs w:val="18"/>
              </w:rPr>
            </w:pPr>
            <w:r w:rsidRPr="004F1DD0">
              <w:rPr>
                <w:b/>
                <w:sz w:val="18"/>
                <w:szCs w:val="18"/>
              </w:rPr>
              <w:t xml:space="preserve">100 </w:t>
            </w:r>
          </w:p>
        </w:tc>
        <w:tc>
          <w:tcPr>
            <w:tcW w:w="787" w:type="dxa"/>
            <w:tcBorders>
              <w:top w:val="single" w:sz="4" w:space="0" w:color="000000"/>
              <w:left w:val="single" w:sz="4" w:space="0" w:color="000000"/>
              <w:bottom w:val="single" w:sz="4" w:space="0" w:color="000000"/>
              <w:right w:val="single" w:sz="4" w:space="0" w:color="000000"/>
            </w:tcBorders>
            <w:shd w:val="clear" w:color="auto" w:fill="F1F1F1"/>
          </w:tcPr>
          <w:p w14:paraId="0759EC2F" w14:textId="77777777" w:rsidR="00D774C6" w:rsidRPr="004F1DD0" w:rsidRDefault="00D31A56">
            <w:pPr>
              <w:ind w:left="3"/>
              <w:jc w:val="center"/>
              <w:rPr>
                <w:sz w:val="18"/>
                <w:szCs w:val="18"/>
              </w:rPr>
            </w:pPr>
            <w:r w:rsidRPr="004F1DD0">
              <w:rPr>
                <w:b/>
                <w:sz w:val="18"/>
                <w:szCs w:val="18"/>
              </w:rPr>
              <w:t xml:space="preserve">Back </w:t>
            </w:r>
          </w:p>
        </w:tc>
        <w:tc>
          <w:tcPr>
            <w:tcW w:w="880" w:type="dxa"/>
            <w:tcBorders>
              <w:top w:val="single" w:sz="4" w:space="0" w:color="000000"/>
              <w:left w:val="single" w:sz="4" w:space="0" w:color="000000"/>
              <w:bottom w:val="single" w:sz="4" w:space="0" w:color="000000"/>
              <w:right w:val="single" w:sz="4" w:space="0" w:color="000000"/>
            </w:tcBorders>
            <w:shd w:val="clear" w:color="auto" w:fill="F1F1F1"/>
          </w:tcPr>
          <w:p w14:paraId="1FC68CE9"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shd w:val="clear" w:color="auto" w:fill="F1F1F1"/>
          </w:tcPr>
          <w:p w14:paraId="1F188536" w14:textId="77777777" w:rsidR="00D774C6" w:rsidRPr="004F1DD0" w:rsidRDefault="00D31A56">
            <w:pPr>
              <w:jc w:val="center"/>
              <w:rPr>
                <w:sz w:val="18"/>
                <w:szCs w:val="18"/>
              </w:rPr>
            </w:pPr>
            <w:r w:rsidRPr="004F1DD0">
              <w:rPr>
                <w:sz w:val="18"/>
                <w:szCs w:val="18"/>
              </w:rPr>
              <w:t>1:12.99</w:t>
            </w:r>
          </w:p>
        </w:tc>
        <w:tc>
          <w:tcPr>
            <w:tcW w:w="833" w:type="dxa"/>
            <w:tcBorders>
              <w:top w:val="single" w:sz="4" w:space="0" w:color="000000"/>
              <w:left w:val="single" w:sz="4" w:space="0" w:color="000000"/>
              <w:bottom w:val="single" w:sz="4" w:space="0" w:color="000000"/>
              <w:right w:val="single" w:sz="4" w:space="0" w:color="000000"/>
            </w:tcBorders>
            <w:shd w:val="clear" w:color="auto" w:fill="F1F1F1"/>
          </w:tcPr>
          <w:p w14:paraId="0ABB35CC" w14:textId="77777777" w:rsidR="00D774C6" w:rsidRPr="004F1DD0" w:rsidRDefault="00D31A56">
            <w:pPr>
              <w:ind w:left="3"/>
              <w:jc w:val="center"/>
              <w:rPr>
                <w:sz w:val="18"/>
                <w:szCs w:val="18"/>
              </w:rPr>
            </w:pPr>
            <w:r w:rsidRPr="004F1DD0">
              <w:rPr>
                <w:sz w:val="18"/>
                <w:szCs w:val="18"/>
              </w:rPr>
              <w:t>1:22.79</w:t>
            </w:r>
          </w:p>
        </w:tc>
        <w:tc>
          <w:tcPr>
            <w:tcW w:w="911" w:type="dxa"/>
            <w:tcBorders>
              <w:top w:val="single" w:sz="4" w:space="0" w:color="000000"/>
              <w:left w:val="single" w:sz="4" w:space="0" w:color="000000"/>
              <w:bottom w:val="single" w:sz="4" w:space="0" w:color="000000"/>
              <w:right w:val="single" w:sz="8" w:space="0" w:color="000000"/>
            </w:tcBorders>
            <w:shd w:val="clear" w:color="auto" w:fill="F1F1F1"/>
          </w:tcPr>
          <w:p w14:paraId="4B0B8A08" w14:textId="77777777" w:rsidR="00D774C6" w:rsidRPr="004F1DD0" w:rsidRDefault="00D31A56">
            <w:pPr>
              <w:ind w:left="2"/>
              <w:jc w:val="center"/>
              <w:rPr>
                <w:sz w:val="18"/>
                <w:szCs w:val="18"/>
              </w:rPr>
            </w:pPr>
            <w:r w:rsidRPr="004F1DD0">
              <w:rPr>
                <w:sz w:val="18"/>
                <w:szCs w:val="18"/>
              </w:rPr>
              <w:t>1:45.29</w:t>
            </w:r>
          </w:p>
        </w:tc>
      </w:tr>
      <w:tr w:rsidR="00D774C6" w:rsidRPr="004F1DD0" w14:paraId="18F47F79" w14:textId="77777777">
        <w:trPr>
          <w:trHeight w:val="225"/>
        </w:trPr>
        <w:tc>
          <w:tcPr>
            <w:tcW w:w="787" w:type="dxa"/>
            <w:tcBorders>
              <w:top w:val="single" w:sz="4" w:space="0" w:color="000000"/>
              <w:left w:val="single" w:sz="8" w:space="0" w:color="000000"/>
              <w:bottom w:val="single" w:sz="4" w:space="0" w:color="000000"/>
              <w:right w:val="single" w:sz="4" w:space="0" w:color="000000"/>
            </w:tcBorders>
          </w:tcPr>
          <w:p w14:paraId="6CCEFD9E" w14:textId="77777777" w:rsidR="00D774C6" w:rsidRPr="004F1DD0" w:rsidRDefault="00D31A56">
            <w:pPr>
              <w:ind w:left="1"/>
              <w:jc w:val="center"/>
              <w:rPr>
                <w:sz w:val="18"/>
                <w:szCs w:val="18"/>
              </w:rPr>
            </w:pPr>
            <w:r w:rsidRPr="004F1DD0">
              <w:rPr>
                <w:color w:val="F79646"/>
                <w:sz w:val="18"/>
                <w:szCs w:val="18"/>
              </w:rPr>
              <w:t xml:space="preserve">NA </w:t>
            </w:r>
          </w:p>
        </w:tc>
        <w:tc>
          <w:tcPr>
            <w:tcW w:w="941" w:type="dxa"/>
            <w:tcBorders>
              <w:top w:val="single" w:sz="4" w:space="0" w:color="000000"/>
              <w:left w:val="single" w:sz="4" w:space="0" w:color="000000"/>
              <w:bottom w:val="single" w:sz="4" w:space="0" w:color="000000"/>
              <w:right w:val="single" w:sz="4" w:space="0" w:color="000000"/>
            </w:tcBorders>
          </w:tcPr>
          <w:p w14:paraId="5BE475DB" w14:textId="77777777" w:rsidR="00D774C6" w:rsidRPr="004F1DD0" w:rsidRDefault="00D31A56">
            <w:pPr>
              <w:jc w:val="center"/>
              <w:rPr>
                <w:sz w:val="18"/>
                <w:szCs w:val="18"/>
              </w:rPr>
            </w:pPr>
            <w:r w:rsidRPr="004F1DD0">
              <w:rPr>
                <w:sz w:val="18"/>
                <w:szCs w:val="18"/>
              </w:rPr>
              <w:t>3:10.79</w:t>
            </w:r>
          </w:p>
        </w:tc>
        <w:tc>
          <w:tcPr>
            <w:tcW w:w="818" w:type="dxa"/>
            <w:tcBorders>
              <w:top w:val="single" w:sz="4" w:space="0" w:color="000000"/>
              <w:left w:val="single" w:sz="4" w:space="0" w:color="000000"/>
              <w:bottom w:val="single" w:sz="4" w:space="0" w:color="000000"/>
              <w:right w:val="single" w:sz="4" w:space="0" w:color="000000"/>
            </w:tcBorders>
          </w:tcPr>
          <w:p w14:paraId="668A3C48" w14:textId="77777777" w:rsidR="00D774C6" w:rsidRPr="004F1DD0" w:rsidRDefault="00D31A56">
            <w:pPr>
              <w:ind w:left="3"/>
              <w:jc w:val="center"/>
              <w:rPr>
                <w:sz w:val="18"/>
                <w:szCs w:val="18"/>
              </w:rPr>
            </w:pPr>
            <w:r w:rsidRPr="004F1DD0">
              <w:rPr>
                <w:sz w:val="18"/>
                <w:szCs w:val="18"/>
              </w:rPr>
              <w:t>2:39.89</w:t>
            </w:r>
          </w:p>
        </w:tc>
        <w:tc>
          <w:tcPr>
            <w:tcW w:w="988" w:type="dxa"/>
            <w:tcBorders>
              <w:top w:val="single" w:sz="4" w:space="0" w:color="000000"/>
              <w:left w:val="single" w:sz="4" w:space="0" w:color="000000"/>
              <w:bottom w:val="single" w:sz="4" w:space="0" w:color="000000"/>
              <w:right w:val="single" w:sz="4" w:space="0" w:color="000000"/>
            </w:tcBorders>
          </w:tcPr>
          <w:p w14:paraId="60377B4F" w14:textId="77777777" w:rsidR="00D774C6" w:rsidRPr="004F1DD0" w:rsidRDefault="00D31A56">
            <w:pPr>
              <w:ind w:left="3"/>
              <w:jc w:val="center"/>
              <w:rPr>
                <w:sz w:val="18"/>
                <w:szCs w:val="18"/>
              </w:rPr>
            </w:pPr>
            <w:r w:rsidRPr="004F1DD0">
              <w:rPr>
                <w:b/>
                <w:sz w:val="18"/>
                <w:szCs w:val="18"/>
              </w:rPr>
              <w:t xml:space="preserve">200 </w:t>
            </w:r>
          </w:p>
        </w:tc>
        <w:tc>
          <w:tcPr>
            <w:tcW w:w="787" w:type="dxa"/>
            <w:tcBorders>
              <w:top w:val="single" w:sz="4" w:space="0" w:color="000000"/>
              <w:left w:val="single" w:sz="4" w:space="0" w:color="000000"/>
              <w:bottom w:val="single" w:sz="4" w:space="0" w:color="000000"/>
              <w:right w:val="single" w:sz="4" w:space="0" w:color="000000"/>
            </w:tcBorders>
          </w:tcPr>
          <w:p w14:paraId="4B8267C8" w14:textId="77777777" w:rsidR="00D774C6" w:rsidRPr="004F1DD0" w:rsidRDefault="00D31A56">
            <w:pPr>
              <w:ind w:left="3"/>
              <w:jc w:val="center"/>
              <w:rPr>
                <w:sz w:val="18"/>
                <w:szCs w:val="18"/>
              </w:rPr>
            </w:pPr>
            <w:r w:rsidRPr="004F1DD0">
              <w:rPr>
                <w:b/>
                <w:sz w:val="18"/>
                <w:szCs w:val="18"/>
              </w:rPr>
              <w:t xml:space="preserve">Back </w:t>
            </w:r>
          </w:p>
        </w:tc>
        <w:tc>
          <w:tcPr>
            <w:tcW w:w="880" w:type="dxa"/>
            <w:tcBorders>
              <w:top w:val="single" w:sz="4" w:space="0" w:color="000000"/>
              <w:left w:val="single" w:sz="4" w:space="0" w:color="000000"/>
              <w:bottom w:val="single" w:sz="4" w:space="0" w:color="000000"/>
              <w:right w:val="single" w:sz="4" w:space="0" w:color="000000"/>
            </w:tcBorders>
          </w:tcPr>
          <w:p w14:paraId="64D43494"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tcPr>
          <w:p w14:paraId="3BF1F233" w14:textId="77777777" w:rsidR="00D774C6" w:rsidRPr="004F1DD0" w:rsidRDefault="00D31A56">
            <w:pPr>
              <w:jc w:val="center"/>
              <w:rPr>
                <w:sz w:val="18"/>
                <w:szCs w:val="18"/>
              </w:rPr>
            </w:pPr>
            <w:r w:rsidRPr="004F1DD0">
              <w:rPr>
                <w:sz w:val="18"/>
                <w:szCs w:val="18"/>
              </w:rPr>
              <w:t>2:35.49</w:t>
            </w:r>
          </w:p>
        </w:tc>
        <w:tc>
          <w:tcPr>
            <w:tcW w:w="833" w:type="dxa"/>
            <w:tcBorders>
              <w:top w:val="single" w:sz="4" w:space="0" w:color="000000"/>
              <w:left w:val="single" w:sz="4" w:space="0" w:color="000000"/>
              <w:bottom w:val="single" w:sz="4" w:space="0" w:color="000000"/>
              <w:right w:val="single" w:sz="4" w:space="0" w:color="000000"/>
            </w:tcBorders>
          </w:tcPr>
          <w:p w14:paraId="4BE55F99" w14:textId="77777777" w:rsidR="00D774C6" w:rsidRPr="004F1DD0" w:rsidRDefault="00D31A56">
            <w:pPr>
              <w:ind w:left="3"/>
              <w:jc w:val="center"/>
              <w:rPr>
                <w:sz w:val="18"/>
                <w:szCs w:val="18"/>
              </w:rPr>
            </w:pPr>
            <w:r w:rsidRPr="004F1DD0">
              <w:rPr>
                <w:sz w:val="18"/>
                <w:szCs w:val="18"/>
              </w:rPr>
              <w:t>3:03.79</w:t>
            </w:r>
          </w:p>
        </w:tc>
        <w:tc>
          <w:tcPr>
            <w:tcW w:w="911" w:type="dxa"/>
            <w:tcBorders>
              <w:top w:val="single" w:sz="4" w:space="0" w:color="000000"/>
              <w:left w:val="single" w:sz="8" w:space="0" w:color="000000"/>
              <w:bottom w:val="single" w:sz="4" w:space="0" w:color="000000"/>
              <w:right w:val="single" w:sz="8" w:space="0" w:color="000000"/>
            </w:tcBorders>
          </w:tcPr>
          <w:p w14:paraId="39915EF4" w14:textId="77777777" w:rsidR="00D774C6" w:rsidRPr="004F1DD0" w:rsidRDefault="00D31A56">
            <w:pPr>
              <w:ind w:left="2"/>
              <w:jc w:val="center"/>
              <w:rPr>
                <w:color w:val="F79646"/>
                <w:sz w:val="18"/>
                <w:szCs w:val="18"/>
              </w:rPr>
            </w:pPr>
            <w:r w:rsidRPr="004F1DD0">
              <w:rPr>
                <w:color w:val="F79646"/>
                <w:sz w:val="18"/>
                <w:szCs w:val="18"/>
              </w:rPr>
              <w:t>NA</w:t>
            </w:r>
          </w:p>
        </w:tc>
      </w:tr>
      <w:tr w:rsidR="00D774C6" w:rsidRPr="004F1DD0" w14:paraId="47B6BBBD" w14:textId="77777777">
        <w:trPr>
          <w:trHeight w:val="180"/>
        </w:trPr>
        <w:tc>
          <w:tcPr>
            <w:tcW w:w="787" w:type="dxa"/>
            <w:tcBorders>
              <w:top w:val="single" w:sz="4" w:space="0" w:color="000000"/>
              <w:left w:val="single" w:sz="8" w:space="0" w:color="000000"/>
              <w:bottom w:val="single" w:sz="4" w:space="0" w:color="000000"/>
              <w:right w:val="single" w:sz="4" w:space="0" w:color="000000"/>
            </w:tcBorders>
            <w:shd w:val="clear" w:color="auto" w:fill="F1F1F1"/>
          </w:tcPr>
          <w:p w14:paraId="76CB0DB6" w14:textId="77777777" w:rsidR="00D774C6" w:rsidRPr="004F1DD0" w:rsidRDefault="00D31A56">
            <w:pPr>
              <w:ind w:left="5"/>
              <w:jc w:val="center"/>
              <w:rPr>
                <w:sz w:val="18"/>
                <w:szCs w:val="18"/>
              </w:rPr>
            </w:pPr>
            <w:r w:rsidRPr="004F1DD0">
              <w:rPr>
                <w:sz w:val="18"/>
                <w:szCs w:val="18"/>
              </w:rPr>
              <w:t>53.89</w:t>
            </w:r>
          </w:p>
        </w:tc>
        <w:tc>
          <w:tcPr>
            <w:tcW w:w="941" w:type="dxa"/>
            <w:tcBorders>
              <w:top w:val="single" w:sz="4" w:space="0" w:color="000000"/>
              <w:left w:val="single" w:sz="4" w:space="0" w:color="000000"/>
              <w:bottom w:val="single" w:sz="4" w:space="0" w:color="000000"/>
              <w:right w:val="single" w:sz="4" w:space="0" w:color="000000"/>
            </w:tcBorders>
            <w:shd w:val="clear" w:color="auto" w:fill="F1F1F1"/>
          </w:tcPr>
          <w:p w14:paraId="66D9E744" w14:textId="77777777" w:rsidR="00D774C6" w:rsidRPr="004F1DD0" w:rsidRDefault="00D31A56">
            <w:pPr>
              <w:jc w:val="center"/>
              <w:rPr>
                <w:sz w:val="18"/>
                <w:szCs w:val="18"/>
              </w:rPr>
            </w:pPr>
            <w:r w:rsidRPr="004F1DD0">
              <w:rPr>
                <w:sz w:val="18"/>
                <w:szCs w:val="18"/>
              </w:rPr>
              <w:t>44.29</w:t>
            </w:r>
          </w:p>
        </w:tc>
        <w:tc>
          <w:tcPr>
            <w:tcW w:w="818" w:type="dxa"/>
            <w:tcBorders>
              <w:top w:val="single" w:sz="4" w:space="0" w:color="000000"/>
              <w:left w:val="single" w:sz="8" w:space="0" w:color="000000"/>
              <w:bottom w:val="single" w:sz="4" w:space="0" w:color="000000"/>
              <w:right w:val="single" w:sz="8" w:space="0" w:color="000000"/>
            </w:tcBorders>
            <w:shd w:val="clear" w:color="auto" w:fill="F1F1F1"/>
          </w:tcPr>
          <w:p w14:paraId="508A0820" w14:textId="77777777" w:rsidR="00D774C6" w:rsidRPr="004F1DD0" w:rsidRDefault="00D31A56">
            <w:pPr>
              <w:ind w:right="1"/>
              <w:jc w:val="center"/>
              <w:rPr>
                <w:color w:val="F79646"/>
                <w:sz w:val="18"/>
                <w:szCs w:val="18"/>
              </w:rPr>
            </w:pPr>
            <w:r w:rsidRPr="004F1DD0">
              <w:rPr>
                <w:color w:val="F79646"/>
                <w:sz w:val="18"/>
                <w:szCs w:val="18"/>
              </w:rPr>
              <w:t>NA</w:t>
            </w:r>
          </w:p>
        </w:tc>
        <w:tc>
          <w:tcPr>
            <w:tcW w:w="988" w:type="dxa"/>
            <w:tcBorders>
              <w:top w:val="single" w:sz="4" w:space="0" w:color="000000"/>
              <w:left w:val="single" w:sz="4" w:space="0" w:color="000000"/>
              <w:bottom w:val="single" w:sz="4" w:space="0" w:color="000000"/>
              <w:right w:val="single" w:sz="4" w:space="0" w:color="000000"/>
            </w:tcBorders>
            <w:shd w:val="clear" w:color="auto" w:fill="F1F1F1"/>
          </w:tcPr>
          <w:p w14:paraId="5A668718" w14:textId="77777777" w:rsidR="00D774C6" w:rsidRPr="004F1DD0" w:rsidRDefault="00D31A56">
            <w:pPr>
              <w:ind w:left="3"/>
              <w:jc w:val="center"/>
              <w:rPr>
                <w:sz w:val="18"/>
                <w:szCs w:val="18"/>
              </w:rPr>
            </w:pPr>
            <w:r w:rsidRPr="004F1DD0">
              <w:rPr>
                <w:b/>
                <w:sz w:val="18"/>
                <w:szCs w:val="18"/>
              </w:rPr>
              <w:t xml:space="preserve">50 </w:t>
            </w:r>
          </w:p>
        </w:tc>
        <w:tc>
          <w:tcPr>
            <w:tcW w:w="787" w:type="dxa"/>
            <w:tcBorders>
              <w:top w:val="single" w:sz="4" w:space="0" w:color="000000"/>
              <w:left w:val="single" w:sz="4" w:space="0" w:color="000000"/>
              <w:bottom w:val="single" w:sz="4" w:space="0" w:color="000000"/>
              <w:right w:val="single" w:sz="4" w:space="0" w:color="000000"/>
            </w:tcBorders>
            <w:shd w:val="clear" w:color="auto" w:fill="F1F1F1"/>
          </w:tcPr>
          <w:p w14:paraId="2A598AE6" w14:textId="77777777" w:rsidR="00D774C6" w:rsidRPr="004F1DD0" w:rsidRDefault="00D31A56">
            <w:pPr>
              <w:ind w:left="7"/>
              <w:jc w:val="center"/>
              <w:rPr>
                <w:sz w:val="18"/>
                <w:szCs w:val="18"/>
              </w:rPr>
            </w:pPr>
            <w:r w:rsidRPr="004F1DD0">
              <w:rPr>
                <w:b/>
                <w:sz w:val="18"/>
                <w:szCs w:val="18"/>
              </w:rPr>
              <w:t xml:space="preserve">Breast </w:t>
            </w:r>
          </w:p>
        </w:tc>
        <w:tc>
          <w:tcPr>
            <w:tcW w:w="880" w:type="dxa"/>
            <w:tcBorders>
              <w:top w:val="single" w:sz="4" w:space="0" w:color="000000"/>
              <w:left w:val="single" w:sz="4" w:space="0" w:color="000000"/>
              <w:bottom w:val="single" w:sz="4" w:space="0" w:color="000000"/>
              <w:right w:val="single" w:sz="8" w:space="0" w:color="000000"/>
            </w:tcBorders>
            <w:shd w:val="clear" w:color="auto" w:fill="F1F1F1"/>
          </w:tcPr>
          <w:p w14:paraId="4832519A"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8" w:space="0" w:color="000000"/>
              <w:bottom w:val="single" w:sz="4" w:space="0" w:color="000000"/>
              <w:right w:val="single" w:sz="8" w:space="0" w:color="000000"/>
            </w:tcBorders>
            <w:shd w:val="clear" w:color="auto" w:fill="F1F1F1"/>
          </w:tcPr>
          <w:p w14:paraId="4D7155B0" w14:textId="77777777" w:rsidR="00D774C6" w:rsidRPr="004F1DD0" w:rsidRDefault="00D31A56">
            <w:pPr>
              <w:ind w:left="1"/>
              <w:jc w:val="center"/>
              <w:rPr>
                <w:color w:val="F79646"/>
                <w:sz w:val="18"/>
                <w:szCs w:val="18"/>
              </w:rPr>
            </w:pPr>
            <w:r w:rsidRPr="004F1DD0">
              <w:rPr>
                <w:color w:val="F79646"/>
                <w:sz w:val="18"/>
                <w:szCs w:val="18"/>
              </w:rPr>
              <w:t>NA</w:t>
            </w:r>
          </w:p>
        </w:tc>
        <w:tc>
          <w:tcPr>
            <w:tcW w:w="833" w:type="dxa"/>
            <w:tcBorders>
              <w:top w:val="single" w:sz="4" w:space="0" w:color="000000"/>
              <w:left w:val="single" w:sz="4" w:space="0" w:color="000000"/>
              <w:bottom w:val="single" w:sz="4" w:space="0" w:color="000000"/>
              <w:right w:val="single" w:sz="4" w:space="0" w:color="000000"/>
            </w:tcBorders>
            <w:shd w:val="clear" w:color="auto" w:fill="F1F1F1"/>
          </w:tcPr>
          <w:p w14:paraId="0FF12B7D" w14:textId="77777777" w:rsidR="00D774C6" w:rsidRPr="004F1DD0" w:rsidRDefault="00D31A56">
            <w:pPr>
              <w:ind w:left="3"/>
              <w:jc w:val="center"/>
              <w:rPr>
                <w:sz w:val="18"/>
                <w:szCs w:val="18"/>
              </w:rPr>
            </w:pPr>
            <w:r w:rsidRPr="004F1DD0">
              <w:rPr>
                <w:sz w:val="18"/>
                <w:szCs w:val="18"/>
              </w:rPr>
              <w:t>44.09</w:t>
            </w:r>
          </w:p>
        </w:tc>
        <w:tc>
          <w:tcPr>
            <w:tcW w:w="911" w:type="dxa"/>
            <w:tcBorders>
              <w:top w:val="single" w:sz="4" w:space="0" w:color="000000"/>
              <w:left w:val="single" w:sz="4" w:space="0" w:color="000000"/>
              <w:bottom w:val="single" w:sz="4" w:space="0" w:color="000000"/>
              <w:right w:val="single" w:sz="8" w:space="0" w:color="000000"/>
            </w:tcBorders>
            <w:shd w:val="clear" w:color="auto" w:fill="F1F1F1"/>
          </w:tcPr>
          <w:p w14:paraId="321E1920" w14:textId="77777777" w:rsidR="00D774C6" w:rsidRPr="004F1DD0" w:rsidRDefault="00D31A56">
            <w:pPr>
              <w:ind w:left="2"/>
              <w:jc w:val="center"/>
              <w:rPr>
                <w:sz w:val="18"/>
                <w:szCs w:val="18"/>
              </w:rPr>
            </w:pPr>
            <w:r w:rsidRPr="004F1DD0">
              <w:rPr>
                <w:sz w:val="18"/>
                <w:szCs w:val="18"/>
              </w:rPr>
              <w:t>54.89</w:t>
            </w:r>
          </w:p>
        </w:tc>
      </w:tr>
      <w:tr w:rsidR="00D774C6" w:rsidRPr="004F1DD0" w14:paraId="1BA5A3C1" w14:textId="77777777">
        <w:trPr>
          <w:trHeight w:val="240"/>
        </w:trPr>
        <w:tc>
          <w:tcPr>
            <w:tcW w:w="787" w:type="dxa"/>
            <w:tcBorders>
              <w:top w:val="single" w:sz="4" w:space="0" w:color="000000"/>
              <w:left w:val="single" w:sz="8" w:space="0" w:color="000000"/>
              <w:bottom w:val="single" w:sz="4" w:space="0" w:color="000000"/>
              <w:right w:val="single" w:sz="4" w:space="0" w:color="000000"/>
            </w:tcBorders>
          </w:tcPr>
          <w:p w14:paraId="484D16B4" w14:textId="77777777" w:rsidR="00D774C6" w:rsidRPr="004F1DD0" w:rsidRDefault="00D31A56">
            <w:pPr>
              <w:jc w:val="center"/>
              <w:rPr>
                <w:sz w:val="18"/>
                <w:szCs w:val="18"/>
              </w:rPr>
            </w:pPr>
            <w:r w:rsidRPr="004F1DD0">
              <w:rPr>
                <w:sz w:val="18"/>
                <w:szCs w:val="18"/>
              </w:rPr>
              <w:t xml:space="preserve">1:58.49 </w:t>
            </w:r>
          </w:p>
        </w:tc>
        <w:tc>
          <w:tcPr>
            <w:tcW w:w="941" w:type="dxa"/>
            <w:tcBorders>
              <w:top w:val="single" w:sz="4" w:space="0" w:color="000000"/>
              <w:left w:val="single" w:sz="4" w:space="0" w:color="000000"/>
              <w:bottom w:val="single" w:sz="4" w:space="0" w:color="000000"/>
              <w:right w:val="single" w:sz="4" w:space="0" w:color="000000"/>
            </w:tcBorders>
          </w:tcPr>
          <w:p w14:paraId="506CD773" w14:textId="77777777" w:rsidR="00D774C6" w:rsidRPr="004F1DD0" w:rsidRDefault="00D31A56">
            <w:pPr>
              <w:jc w:val="center"/>
              <w:rPr>
                <w:sz w:val="18"/>
                <w:szCs w:val="18"/>
              </w:rPr>
            </w:pPr>
            <w:r w:rsidRPr="004F1DD0">
              <w:rPr>
                <w:sz w:val="18"/>
                <w:szCs w:val="18"/>
              </w:rPr>
              <w:t>1:38.89</w:t>
            </w:r>
          </w:p>
        </w:tc>
        <w:tc>
          <w:tcPr>
            <w:tcW w:w="818" w:type="dxa"/>
            <w:tcBorders>
              <w:top w:val="single" w:sz="4" w:space="0" w:color="000000"/>
              <w:left w:val="single" w:sz="4" w:space="0" w:color="000000"/>
              <w:bottom w:val="single" w:sz="4" w:space="0" w:color="000000"/>
              <w:right w:val="single" w:sz="4" w:space="0" w:color="000000"/>
            </w:tcBorders>
          </w:tcPr>
          <w:p w14:paraId="7A922B5E" w14:textId="77777777" w:rsidR="00D774C6" w:rsidRPr="004F1DD0" w:rsidRDefault="00D31A56">
            <w:pPr>
              <w:ind w:left="3"/>
              <w:jc w:val="center"/>
              <w:rPr>
                <w:sz w:val="18"/>
                <w:szCs w:val="18"/>
              </w:rPr>
            </w:pPr>
            <w:r w:rsidRPr="004F1DD0">
              <w:rPr>
                <w:sz w:val="18"/>
                <w:szCs w:val="18"/>
              </w:rPr>
              <w:t>1:27.99</w:t>
            </w:r>
          </w:p>
        </w:tc>
        <w:tc>
          <w:tcPr>
            <w:tcW w:w="988" w:type="dxa"/>
            <w:tcBorders>
              <w:top w:val="single" w:sz="4" w:space="0" w:color="000000"/>
              <w:left w:val="single" w:sz="4" w:space="0" w:color="000000"/>
              <w:bottom w:val="single" w:sz="4" w:space="0" w:color="000000"/>
              <w:right w:val="single" w:sz="4" w:space="0" w:color="000000"/>
            </w:tcBorders>
          </w:tcPr>
          <w:p w14:paraId="5496B81F" w14:textId="77777777" w:rsidR="00D774C6" w:rsidRPr="004F1DD0" w:rsidRDefault="00D31A56">
            <w:pPr>
              <w:ind w:left="3"/>
              <w:jc w:val="center"/>
              <w:rPr>
                <w:sz w:val="18"/>
                <w:szCs w:val="18"/>
              </w:rPr>
            </w:pPr>
            <w:r w:rsidRPr="004F1DD0">
              <w:rPr>
                <w:b/>
                <w:sz w:val="18"/>
                <w:szCs w:val="18"/>
              </w:rPr>
              <w:t xml:space="preserve">100 </w:t>
            </w:r>
          </w:p>
        </w:tc>
        <w:tc>
          <w:tcPr>
            <w:tcW w:w="787" w:type="dxa"/>
            <w:tcBorders>
              <w:top w:val="single" w:sz="4" w:space="0" w:color="000000"/>
              <w:left w:val="single" w:sz="4" w:space="0" w:color="000000"/>
              <w:bottom w:val="single" w:sz="4" w:space="0" w:color="000000"/>
              <w:right w:val="single" w:sz="4" w:space="0" w:color="000000"/>
            </w:tcBorders>
          </w:tcPr>
          <w:p w14:paraId="35226A95" w14:textId="77777777" w:rsidR="00D774C6" w:rsidRPr="004F1DD0" w:rsidRDefault="00D31A56">
            <w:pPr>
              <w:ind w:left="7"/>
              <w:jc w:val="center"/>
              <w:rPr>
                <w:sz w:val="18"/>
                <w:szCs w:val="18"/>
              </w:rPr>
            </w:pPr>
            <w:r w:rsidRPr="004F1DD0">
              <w:rPr>
                <w:b/>
                <w:sz w:val="18"/>
                <w:szCs w:val="18"/>
              </w:rPr>
              <w:t xml:space="preserve">Breast </w:t>
            </w:r>
          </w:p>
        </w:tc>
        <w:tc>
          <w:tcPr>
            <w:tcW w:w="880" w:type="dxa"/>
            <w:tcBorders>
              <w:top w:val="single" w:sz="4" w:space="0" w:color="000000"/>
              <w:left w:val="single" w:sz="4" w:space="0" w:color="000000"/>
              <w:bottom w:val="single" w:sz="4" w:space="0" w:color="000000"/>
              <w:right w:val="single" w:sz="4" w:space="0" w:color="000000"/>
            </w:tcBorders>
          </w:tcPr>
          <w:p w14:paraId="045FB07F"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tcPr>
          <w:p w14:paraId="6602ADDC" w14:textId="77777777" w:rsidR="00D774C6" w:rsidRPr="004F1DD0" w:rsidRDefault="00D31A56">
            <w:pPr>
              <w:jc w:val="center"/>
              <w:rPr>
                <w:sz w:val="18"/>
                <w:szCs w:val="18"/>
              </w:rPr>
            </w:pPr>
            <w:r w:rsidRPr="004F1DD0">
              <w:rPr>
                <w:sz w:val="18"/>
                <w:szCs w:val="18"/>
              </w:rPr>
              <w:t>1:23.59</w:t>
            </w:r>
          </w:p>
        </w:tc>
        <w:tc>
          <w:tcPr>
            <w:tcW w:w="833" w:type="dxa"/>
            <w:tcBorders>
              <w:top w:val="single" w:sz="4" w:space="0" w:color="000000"/>
              <w:left w:val="single" w:sz="4" w:space="0" w:color="000000"/>
              <w:bottom w:val="single" w:sz="4" w:space="0" w:color="000000"/>
              <w:right w:val="single" w:sz="4" w:space="0" w:color="000000"/>
            </w:tcBorders>
          </w:tcPr>
          <w:p w14:paraId="0FD4B3D5" w14:textId="77777777" w:rsidR="00D774C6" w:rsidRPr="004F1DD0" w:rsidRDefault="00D31A56">
            <w:pPr>
              <w:ind w:left="3"/>
              <w:jc w:val="center"/>
              <w:rPr>
                <w:sz w:val="18"/>
                <w:szCs w:val="18"/>
              </w:rPr>
            </w:pPr>
            <w:r w:rsidRPr="004F1DD0">
              <w:rPr>
                <w:sz w:val="18"/>
                <w:szCs w:val="18"/>
              </w:rPr>
              <w:t>1:38.49</w:t>
            </w:r>
          </w:p>
        </w:tc>
        <w:tc>
          <w:tcPr>
            <w:tcW w:w="911" w:type="dxa"/>
            <w:tcBorders>
              <w:top w:val="single" w:sz="4" w:space="0" w:color="000000"/>
              <w:left w:val="single" w:sz="4" w:space="0" w:color="000000"/>
              <w:bottom w:val="single" w:sz="4" w:space="0" w:color="000000"/>
              <w:right w:val="single" w:sz="8" w:space="0" w:color="000000"/>
            </w:tcBorders>
          </w:tcPr>
          <w:p w14:paraId="6E039CDC" w14:textId="77777777" w:rsidR="00D774C6" w:rsidRPr="004F1DD0" w:rsidRDefault="00D31A56">
            <w:pPr>
              <w:ind w:left="2"/>
              <w:jc w:val="center"/>
              <w:rPr>
                <w:sz w:val="18"/>
                <w:szCs w:val="18"/>
              </w:rPr>
            </w:pPr>
            <w:r w:rsidRPr="004F1DD0">
              <w:rPr>
                <w:sz w:val="18"/>
                <w:szCs w:val="18"/>
              </w:rPr>
              <w:t>2:02.29</w:t>
            </w:r>
          </w:p>
        </w:tc>
      </w:tr>
      <w:tr w:rsidR="00D774C6" w:rsidRPr="004F1DD0" w14:paraId="4BB33807" w14:textId="77777777">
        <w:trPr>
          <w:trHeight w:val="240"/>
        </w:trPr>
        <w:tc>
          <w:tcPr>
            <w:tcW w:w="787" w:type="dxa"/>
            <w:tcBorders>
              <w:top w:val="single" w:sz="4" w:space="0" w:color="000000"/>
              <w:left w:val="single" w:sz="8" w:space="0" w:color="000000"/>
              <w:bottom w:val="single" w:sz="4" w:space="0" w:color="000000"/>
              <w:right w:val="single" w:sz="4" w:space="0" w:color="000000"/>
            </w:tcBorders>
            <w:shd w:val="clear" w:color="auto" w:fill="F1F1F1"/>
          </w:tcPr>
          <w:p w14:paraId="3C87D218" w14:textId="77777777" w:rsidR="00D774C6" w:rsidRPr="004F1DD0" w:rsidRDefault="00D31A56">
            <w:pPr>
              <w:ind w:left="1"/>
              <w:jc w:val="center"/>
              <w:rPr>
                <w:sz w:val="18"/>
                <w:szCs w:val="18"/>
              </w:rPr>
            </w:pPr>
            <w:r w:rsidRPr="004F1DD0">
              <w:rPr>
                <w:color w:val="F79646"/>
                <w:sz w:val="18"/>
                <w:szCs w:val="18"/>
              </w:rPr>
              <w:t xml:space="preserve">NA </w:t>
            </w:r>
          </w:p>
        </w:tc>
        <w:tc>
          <w:tcPr>
            <w:tcW w:w="941" w:type="dxa"/>
            <w:tcBorders>
              <w:top w:val="single" w:sz="4" w:space="0" w:color="000000"/>
              <w:left w:val="single" w:sz="4" w:space="0" w:color="000000"/>
              <w:bottom w:val="single" w:sz="4" w:space="0" w:color="000000"/>
              <w:right w:val="single" w:sz="4" w:space="0" w:color="000000"/>
            </w:tcBorders>
            <w:shd w:val="clear" w:color="auto" w:fill="F1F1F1"/>
          </w:tcPr>
          <w:p w14:paraId="4193B849" w14:textId="77777777" w:rsidR="00D774C6" w:rsidRPr="004F1DD0" w:rsidRDefault="00D31A56">
            <w:pPr>
              <w:jc w:val="center"/>
              <w:rPr>
                <w:sz w:val="18"/>
                <w:szCs w:val="18"/>
              </w:rPr>
            </w:pPr>
            <w:r w:rsidRPr="004F1DD0">
              <w:rPr>
                <w:sz w:val="18"/>
                <w:szCs w:val="18"/>
              </w:rPr>
              <w:t>3:32.09</w:t>
            </w:r>
          </w:p>
        </w:tc>
        <w:tc>
          <w:tcPr>
            <w:tcW w:w="818" w:type="dxa"/>
            <w:tcBorders>
              <w:top w:val="single" w:sz="4" w:space="0" w:color="000000"/>
              <w:left w:val="single" w:sz="4" w:space="0" w:color="000000"/>
              <w:bottom w:val="single" w:sz="4" w:space="0" w:color="000000"/>
              <w:right w:val="single" w:sz="4" w:space="0" w:color="000000"/>
            </w:tcBorders>
            <w:shd w:val="clear" w:color="auto" w:fill="F1F1F1"/>
          </w:tcPr>
          <w:p w14:paraId="5B11B2FE" w14:textId="77777777" w:rsidR="00D774C6" w:rsidRPr="004F1DD0" w:rsidRDefault="00D31A56">
            <w:pPr>
              <w:ind w:left="3"/>
              <w:jc w:val="center"/>
              <w:rPr>
                <w:sz w:val="18"/>
                <w:szCs w:val="18"/>
              </w:rPr>
            </w:pPr>
            <w:r w:rsidRPr="004F1DD0">
              <w:rPr>
                <w:sz w:val="18"/>
                <w:szCs w:val="18"/>
              </w:rPr>
              <w:t>3:08.79</w:t>
            </w:r>
          </w:p>
        </w:tc>
        <w:tc>
          <w:tcPr>
            <w:tcW w:w="988" w:type="dxa"/>
            <w:tcBorders>
              <w:top w:val="single" w:sz="4" w:space="0" w:color="000000"/>
              <w:left w:val="single" w:sz="4" w:space="0" w:color="000000"/>
              <w:bottom w:val="single" w:sz="4" w:space="0" w:color="000000"/>
              <w:right w:val="single" w:sz="4" w:space="0" w:color="000000"/>
            </w:tcBorders>
            <w:shd w:val="clear" w:color="auto" w:fill="F1F1F1"/>
          </w:tcPr>
          <w:p w14:paraId="510C9862" w14:textId="77777777" w:rsidR="00D774C6" w:rsidRPr="004F1DD0" w:rsidRDefault="00D31A56">
            <w:pPr>
              <w:ind w:left="3"/>
              <w:jc w:val="center"/>
              <w:rPr>
                <w:sz w:val="18"/>
                <w:szCs w:val="18"/>
              </w:rPr>
            </w:pPr>
            <w:r w:rsidRPr="004F1DD0">
              <w:rPr>
                <w:b/>
                <w:sz w:val="18"/>
                <w:szCs w:val="18"/>
              </w:rPr>
              <w:t xml:space="preserve">200 </w:t>
            </w:r>
          </w:p>
        </w:tc>
        <w:tc>
          <w:tcPr>
            <w:tcW w:w="787" w:type="dxa"/>
            <w:tcBorders>
              <w:top w:val="single" w:sz="4" w:space="0" w:color="000000"/>
              <w:left w:val="single" w:sz="4" w:space="0" w:color="000000"/>
              <w:bottom w:val="single" w:sz="4" w:space="0" w:color="000000"/>
              <w:right w:val="single" w:sz="4" w:space="0" w:color="000000"/>
            </w:tcBorders>
            <w:shd w:val="clear" w:color="auto" w:fill="F1F1F1"/>
          </w:tcPr>
          <w:p w14:paraId="6B3EC6D5" w14:textId="77777777" w:rsidR="00D774C6" w:rsidRPr="004F1DD0" w:rsidRDefault="00D31A56">
            <w:pPr>
              <w:ind w:left="7"/>
              <w:jc w:val="center"/>
              <w:rPr>
                <w:sz w:val="18"/>
                <w:szCs w:val="18"/>
              </w:rPr>
            </w:pPr>
            <w:r w:rsidRPr="004F1DD0">
              <w:rPr>
                <w:b/>
                <w:sz w:val="18"/>
                <w:szCs w:val="18"/>
              </w:rPr>
              <w:t xml:space="preserve">Breast </w:t>
            </w:r>
          </w:p>
        </w:tc>
        <w:tc>
          <w:tcPr>
            <w:tcW w:w="880" w:type="dxa"/>
            <w:tcBorders>
              <w:top w:val="single" w:sz="4" w:space="0" w:color="000000"/>
              <w:left w:val="single" w:sz="4" w:space="0" w:color="000000"/>
              <w:bottom w:val="single" w:sz="4" w:space="0" w:color="000000"/>
              <w:right w:val="single" w:sz="4" w:space="0" w:color="000000"/>
            </w:tcBorders>
            <w:shd w:val="clear" w:color="auto" w:fill="F1F1F1"/>
          </w:tcPr>
          <w:p w14:paraId="625ED469"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shd w:val="clear" w:color="auto" w:fill="F1F1F1"/>
          </w:tcPr>
          <w:p w14:paraId="6B07A3DF" w14:textId="77777777" w:rsidR="00D774C6" w:rsidRPr="004F1DD0" w:rsidRDefault="00D31A56">
            <w:pPr>
              <w:jc w:val="center"/>
              <w:rPr>
                <w:sz w:val="18"/>
                <w:szCs w:val="18"/>
              </w:rPr>
            </w:pPr>
            <w:r w:rsidRPr="004F1DD0">
              <w:rPr>
                <w:sz w:val="18"/>
                <w:szCs w:val="18"/>
              </w:rPr>
              <w:t>3:01.09</w:t>
            </w:r>
          </w:p>
        </w:tc>
        <w:tc>
          <w:tcPr>
            <w:tcW w:w="833" w:type="dxa"/>
            <w:tcBorders>
              <w:top w:val="single" w:sz="4" w:space="0" w:color="000000"/>
              <w:left w:val="single" w:sz="4" w:space="0" w:color="000000"/>
              <w:bottom w:val="single" w:sz="4" w:space="0" w:color="000000"/>
              <w:right w:val="single" w:sz="4" w:space="0" w:color="000000"/>
            </w:tcBorders>
            <w:shd w:val="clear" w:color="auto" w:fill="F1F1F1"/>
          </w:tcPr>
          <w:p w14:paraId="1F269926" w14:textId="77777777" w:rsidR="00D774C6" w:rsidRPr="004F1DD0" w:rsidRDefault="00D31A56">
            <w:pPr>
              <w:ind w:left="3"/>
              <w:jc w:val="center"/>
              <w:rPr>
                <w:sz w:val="18"/>
                <w:szCs w:val="18"/>
              </w:rPr>
            </w:pPr>
            <w:r w:rsidRPr="004F1DD0">
              <w:rPr>
                <w:sz w:val="18"/>
                <w:szCs w:val="18"/>
              </w:rPr>
              <w:t>3:35.39</w:t>
            </w:r>
          </w:p>
        </w:tc>
        <w:tc>
          <w:tcPr>
            <w:tcW w:w="911" w:type="dxa"/>
            <w:tcBorders>
              <w:top w:val="single" w:sz="4" w:space="0" w:color="000000"/>
              <w:left w:val="single" w:sz="8" w:space="0" w:color="000000"/>
              <w:bottom w:val="single" w:sz="4" w:space="0" w:color="000000"/>
              <w:right w:val="single" w:sz="8" w:space="0" w:color="000000"/>
            </w:tcBorders>
            <w:shd w:val="clear" w:color="auto" w:fill="F1F1F1"/>
          </w:tcPr>
          <w:p w14:paraId="26CE1974" w14:textId="77777777" w:rsidR="00D774C6" w:rsidRPr="004F1DD0" w:rsidRDefault="00D31A56">
            <w:pPr>
              <w:ind w:left="2"/>
              <w:jc w:val="center"/>
              <w:rPr>
                <w:color w:val="F79646"/>
                <w:sz w:val="18"/>
                <w:szCs w:val="18"/>
              </w:rPr>
            </w:pPr>
            <w:r w:rsidRPr="004F1DD0">
              <w:rPr>
                <w:color w:val="F79646"/>
                <w:sz w:val="18"/>
                <w:szCs w:val="18"/>
              </w:rPr>
              <w:t>NA</w:t>
            </w:r>
          </w:p>
        </w:tc>
      </w:tr>
      <w:tr w:rsidR="00D774C6" w:rsidRPr="004F1DD0" w14:paraId="2350BB7C" w14:textId="77777777">
        <w:trPr>
          <w:trHeight w:val="210"/>
        </w:trPr>
        <w:tc>
          <w:tcPr>
            <w:tcW w:w="787" w:type="dxa"/>
            <w:tcBorders>
              <w:top w:val="single" w:sz="4" w:space="0" w:color="000000"/>
              <w:left w:val="single" w:sz="8" w:space="0" w:color="000000"/>
              <w:bottom w:val="single" w:sz="4" w:space="0" w:color="000000"/>
              <w:right w:val="single" w:sz="4" w:space="0" w:color="000000"/>
            </w:tcBorders>
          </w:tcPr>
          <w:p w14:paraId="357949EC" w14:textId="77777777" w:rsidR="00D774C6" w:rsidRPr="004F1DD0" w:rsidRDefault="00D31A56">
            <w:pPr>
              <w:ind w:left="5"/>
              <w:jc w:val="center"/>
              <w:rPr>
                <w:sz w:val="18"/>
                <w:szCs w:val="18"/>
              </w:rPr>
            </w:pPr>
            <w:r w:rsidRPr="004F1DD0">
              <w:rPr>
                <w:sz w:val="18"/>
                <w:szCs w:val="18"/>
              </w:rPr>
              <w:t xml:space="preserve">46.99 </w:t>
            </w:r>
          </w:p>
        </w:tc>
        <w:tc>
          <w:tcPr>
            <w:tcW w:w="941" w:type="dxa"/>
            <w:tcBorders>
              <w:top w:val="single" w:sz="4" w:space="0" w:color="000000"/>
              <w:left w:val="single" w:sz="4" w:space="0" w:color="000000"/>
              <w:bottom w:val="single" w:sz="4" w:space="0" w:color="000000"/>
              <w:right w:val="single" w:sz="4" w:space="0" w:color="000000"/>
            </w:tcBorders>
          </w:tcPr>
          <w:p w14:paraId="0915B35C" w14:textId="77777777" w:rsidR="00D774C6" w:rsidRPr="004F1DD0" w:rsidRDefault="00D31A56">
            <w:pPr>
              <w:jc w:val="center"/>
              <w:rPr>
                <w:sz w:val="18"/>
                <w:szCs w:val="18"/>
              </w:rPr>
            </w:pPr>
            <w:r w:rsidRPr="004F1DD0">
              <w:rPr>
                <w:sz w:val="18"/>
                <w:szCs w:val="18"/>
              </w:rPr>
              <w:t>35.99</w:t>
            </w:r>
          </w:p>
        </w:tc>
        <w:tc>
          <w:tcPr>
            <w:tcW w:w="818" w:type="dxa"/>
            <w:tcBorders>
              <w:top w:val="single" w:sz="4" w:space="0" w:color="000000"/>
              <w:left w:val="single" w:sz="8" w:space="0" w:color="000000"/>
              <w:bottom w:val="single" w:sz="4" w:space="0" w:color="000000"/>
              <w:right w:val="single" w:sz="8" w:space="0" w:color="000000"/>
            </w:tcBorders>
          </w:tcPr>
          <w:p w14:paraId="208E94FC" w14:textId="77777777" w:rsidR="00D774C6" w:rsidRPr="004F1DD0" w:rsidRDefault="00D31A56">
            <w:pPr>
              <w:ind w:right="1"/>
              <w:jc w:val="center"/>
              <w:rPr>
                <w:color w:val="F79646"/>
                <w:sz w:val="18"/>
                <w:szCs w:val="18"/>
              </w:rPr>
            </w:pPr>
            <w:r w:rsidRPr="004F1DD0">
              <w:rPr>
                <w:color w:val="F79646"/>
                <w:sz w:val="18"/>
                <w:szCs w:val="18"/>
              </w:rPr>
              <w:t>NA</w:t>
            </w:r>
          </w:p>
        </w:tc>
        <w:tc>
          <w:tcPr>
            <w:tcW w:w="988" w:type="dxa"/>
            <w:tcBorders>
              <w:top w:val="single" w:sz="4" w:space="0" w:color="000000"/>
              <w:left w:val="single" w:sz="4" w:space="0" w:color="000000"/>
              <w:bottom w:val="single" w:sz="4" w:space="0" w:color="000000"/>
              <w:right w:val="single" w:sz="4" w:space="0" w:color="000000"/>
            </w:tcBorders>
          </w:tcPr>
          <w:p w14:paraId="18F642BE" w14:textId="77777777" w:rsidR="00D774C6" w:rsidRPr="004F1DD0" w:rsidRDefault="00D31A56">
            <w:pPr>
              <w:ind w:left="3"/>
              <w:jc w:val="center"/>
              <w:rPr>
                <w:sz w:val="18"/>
                <w:szCs w:val="18"/>
              </w:rPr>
            </w:pPr>
            <w:r w:rsidRPr="004F1DD0">
              <w:rPr>
                <w:b/>
                <w:sz w:val="18"/>
                <w:szCs w:val="18"/>
              </w:rPr>
              <w:t xml:space="preserve">50 </w:t>
            </w:r>
          </w:p>
        </w:tc>
        <w:tc>
          <w:tcPr>
            <w:tcW w:w="787" w:type="dxa"/>
            <w:tcBorders>
              <w:top w:val="single" w:sz="4" w:space="0" w:color="000000"/>
              <w:left w:val="single" w:sz="4" w:space="0" w:color="000000"/>
              <w:bottom w:val="single" w:sz="4" w:space="0" w:color="000000"/>
              <w:right w:val="single" w:sz="4" w:space="0" w:color="000000"/>
            </w:tcBorders>
          </w:tcPr>
          <w:p w14:paraId="3A6B3988" w14:textId="77777777" w:rsidR="00D774C6" w:rsidRPr="004F1DD0" w:rsidRDefault="00D31A56">
            <w:pPr>
              <w:ind w:left="1"/>
              <w:jc w:val="center"/>
              <w:rPr>
                <w:sz w:val="18"/>
                <w:szCs w:val="18"/>
              </w:rPr>
            </w:pPr>
            <w:r w:rsidRPr="004F1DD0">
              <w:rPr>
                <w:b/>
                <w:sz w:val="18"/>
                <w:szCs w:val="18"/>
              </w:rPr>
              <w:t xml:space="preserve">Fly </w:t>
            </w:r>
          </w:p>
        </w:tc>
        <w:tc>
          <w:tcPr>
            <w:tcW w:w="880" w:type="dxa"/>
            <w:tcBorders>
              <w:top w:val="single" w:sz="4" w:space="0" w:color="000000"/>
              <w:left w:val="single" w:sz="4" w:space="0" w:color="000000"/>
              <w:bottom w:val="single" w:sz="4" w:space="0" w:color="000000"/>
              <w:right w:val="single" w:sz="8" w:space="0" w:color="000000"/>
            </w:tcBorders>
          </w:tcPr>
          <w:p w14:paraId="3E8AED53"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8" w:space="0" w:color="000000"/>
              <w:bottom w:val="single" w:sz="4" w:space="0" w:color="000000"/>
              <w:right w:val="single" w:sz="8" w:space="0" w:color="000000"/>
            </w:tcBorders>
          </w:tcPr>
          <w:p w14:paraId="72BF5799" w14:textId="77777777" w:rsidR="00D774C6" w:rsidRPr="004F1DD0" w:rsidRDefault="00D31A56">
            <w:pPr>
              <w:ind w:left="1"/>
              <w:jc w:val="center"/>
              <w:rPr>
                <w:color w:val="F79646"/>
                <w:sz w:val="18"/>
                <w:szCs w:val="18"/>
              </w:rPr>
            </w:pPr>
            <w:r w:rsidRPr="004F1DD0">
              <w:rPr>
                <w:color w:val="F79646"/>
                <w:sz w:val="18"/>
                <w:szCs w:val="18"/>
              </w:rPr>
              <w:t>NA</w:t>
            </w:r>
          </w:p>
        </w:tc>
        <w:tc>
          <w:tcPr>
            <w:tcW w:w="833" w:type="dxa"/>
            <w:tcBorders>
              <w:top w:val="single" w:sz="4" w:space="0" w:color="000000"/>
              <w:left w:val="single" w:sz="4" w:space="0" w:color="000000"/>
              <w:bottom w:val="single" w:sz="4" w:space="0" w:color="000000"/>
              <w:right w:val="single" w:sz="4" w:space="0" w:color="000000"/>
            </w:tcBorders>
          </w:tcPr>
          <w:p w14:paraId="31908F9B" w14:textId="77777777" w:rsidR="00D774C6" w:rsidRPr="004F1DD0" w:rsidRDefault="00D31A56">
            <w:pPr>
              <w:ind w:left="3"/>
              <w:jc w:val="center"/>
              <w:rPr>
                <w:sz w:val="18"/>
                <w:szCs w:val="18"/>
              </w:rPr>
            </w:pPr>
            <w:r w:rsidRPr="004F1DD0">
              <w:rPr>
                <w:sz w:val="18"/>
                <w:szCs w:val="18"/>
              </w:rPr>
              <w:t>36.99</w:t>
            </w:r>
          </w:p>
        </w:tc>
        <w:tc>
          <w:tcPr>
            <w:tcW w:w="911" w:type="dxa"/>
            <w:tcBorders>
              <w:top w:val="single" w:sz="4" w:space="0" w:color="000000"/>
              <w:left w:val="single" w:sz="4" w:space="0" w:color="000000"/>
              <w:bottom w:val="single" w:sz="4" w:space="0" w:color="000000"/>
              <w:right w:val="single" w:sz="8" w:space="0" w:color="000000"/>
            </w:tcBorders>
          </w:tcPr>
          <w:p w14:paraId="11E1ED13" w14:textId="77777777" w:rsidR="00D774C6" w:rsidRPr="004F1DD0" w:rsidRDefault="00D31A56">
            <w:pPr>
              <w:ind w:left="2"/>
              <w:jc w:val="center"/>
              <w:rPr>
                <w:sz w:val="18"/>
                <w:szCs w:val="18"/>
              </w:rPr>
            </w:pPr>
            <w:r w:rsidRPr="004F1DD0">
              <w:rPr>
                <w:sz w:val="18"/>
                <w:szCs w:val="18"/>
              </w:rPr>
              <w:t>48.79</w:t>
            </w:r>
          </w:p>
        </w:tc>
      </w:tr>
      <w:tr w:rsidR="00D774C6" w:rsidRPr="004F1DD0" w14:paraId="22CC3254" w14:textId="77777777">
        <w:trPr>
          <w:trHeight w:val="225"/>
        </w:trPr>
        <w:tc>
          <w:tcPr>
            <w:tcW w:w="787" w:type="dxa"/>
            <w:tcBorders>
              <w:top w:val="single" w:sz="4" w:space="0" w:color="000000"/>
              <w:left w:val="single" w:sz="8" w:space="0" w:color="000000"/>
              <w:bottom w:val="single" w:sz="4" w:space="0" w:color="000000"/>
              <w:right w:val="single" w:sz="4" w:space="0" w:color="000000"/>
            </w:tcBorders>
            <w:shd w:val="clear" w:color="auto" w:fill="F1F1F1"/>
          </w:tcPr>
          <w:p w14:paraId="6B3545C2" w14:textId="77777777" w:rsidR="00D774C6" w:rsidRPr="004F1DD0" w:rsidRDefault="00D31A56">
            <w:pPr>
              <w:jc w:val="center"/>
              <w:rPr>
                <w:sz w:val="18"/>
                <w:szCs w:val="18"/>
              </w:rPr>
            </w:pPr>
            <w:r w:rsidRPr="004F1DD0">
              <w:rPr>
                <w:sz w:val="18"/>
                <w:szCs w:val="18"/>
              </w:rPr>
              <w:t xml:space="preserve">2:08.99 </w:t>
            </w:r>
          </w:p>
        </w:tc>
        <w:tc>
          <w:tcPr>
            <w:tcW w:w="941" w:type="dxa"/>
            <w:tcBorders>
              <w:top w:val="single" w:sz="4" w:space="0" w:color="000000"/>
              <w:left w:val="single" w:sz="4" w:space="0" w:color="000000"/>
              <w:bottom w:val="single" w:sz="4" w:space="0" w:color="000000"/>
              <w:right w:val="single" w:sz="4" w:space="0" w:color="000000"/>
            </w:tcBorders>
            <w:shd w:val="clear" w:color="auto" w:fill="F1F1F1"/>
          </w:tcPr>
          <w:p w14:paraId="75C208C7" w14:textId="77777777" w:rsidR="00D774C6" w:rsidRPr="004F1DD0" w:rsidRDefault="00D31A56">
            <w:pPr>
              <w:jc w:val="center"/>
              <w:rPr>
                <w:sz w:val="18"/>
                <w:szCs w:val="18"/>
              </w:rPr>
            </w:pPr>
            <w:r w:rsidRPr="004F1DD0">
              <w:rPr>
                <w:sz w:val="18"/>
                <w:szCs w:val="18"/>
              </w:rPr>
              <w:t>1:24.09</w:t>
            </w:r>
          </w:p>
        </w:tc>
        <w:tc>
          <w:tcPr>
            <w:tcW w:w="818" w:type="dxa"/>
            <w:tcBorders>
              <w:top w:val="single" w:sz="4" w:space="0" w:color="000000"/>
              <w:left w:val="single" w:sz="4" w:space="0" w:color="000000"/>
              <w:bottom w:val="single" w:sz="4" w:space="0" w:color="000000"/>
              <w:right w:val="single" w:sz="4" w:space="0" w:color="000000"/>
            </w:tcBorders>
            <w:shd w:val="clear" w:color="auto" w:fill="F1F1F1"/>
          </w:tcPr>
          <w:p w14:paraId="2FD7AA50" w14:textId="77777777" w:rsidR="00D774C6" w:rsidRPr="004F1DD0" w:rsidRDefault="00D31A56">
            <w:pPr>
              <w:ind w:left="3"/>
              <w:jc w:val="center"/>
              <w:rPr>
                <w:sz w:val="18"/>
                <w:szCs w:val="18"/>
              </w:rPr>
            </w:pPr>
            <w:r w:rsidRPr="004F1DD0">
              <w:rPr>
                <w:sz w:val="18"/>
                <w:szCs w:val="18"/>
              </w:rPr>
              <w:t>1:13.49</w:t>
            </w:r>
          </w:p>
        </w:tc>
        <w:tc>
          <w:tcPr>
            <w:tcW w:w="988" w:type="dxa"/>
            <w:tcBorders>
              <w:top w:val="single" w:sz="4" w:space="0" w:color="000000"/>
              <w:left w:val="single" w:sz="4" w:space="0" w:color="000000"/>
              <w:bottom w:val="single" w:sz="4" w:space="0" w:color="000000"/>
              <w:right w:val="single" w:sz="4" w:space="0" w:color="000000"/>
            </w:tcBorders>
            <w:shd w:val="clear" w:color="auto" w:fill="F1F1F1"/>
          </w:tcPr>
          <w:p w14:paraId="7FAD87D0" w14:textId="77777777" w:rsidR="00D774C6" w:rsidRPr="004F1DD0" w:rsidRDefault="00D31A56">
            <w:pPr>
              <w:ind w:left="3"/>
              <w:jc w:val="center"/>
              <w:rPr>
                <w:sz w:val="18"/>
                <w:szCs w:val="18"/>
              </w:rPr>
            </w:pPr>
            <w:r w:rsidRPr="004F1DD0">
              <w:rPr>
                <w:b/>
                <w:sz w:val="18"/>
                <w:szCs w:val="18"/>
              </w:rPr>
              <w:t xml:space="preserve">100 </w:t>
            </w:r>
          </w:p>
        </w:tc>
        <w:tc>
          <w:tcPr>
            <w:tcW w:w="787" w:type="dxa"/>
            <w:tcBorders>
              <w:top w:val="single" w:sz="4" w:space="0" w:color="000000"/>
              <w:left w:val="single" w:sz="4" w:space="0" w:color="000000"/>
              <w:bottom w:val="single" w:sz="4" w:space="0" w:color="000000"/>
              <w:right w:val="single" w:sz="4" w:space="0" w:color="000000"/>
            </w:tcBorders>
            <w:shd w:val="clear" w:color="auto" w:fill="F1F1F1"/>
          </w:tcPr>
          <w:p w14:paraId="3F404514" w14:textId="77777777" w:rsidR="00D774C6" w:rsidRPr="004F1DD0" w:rsidRDefault="00D31A56">
            <w:pPr>
              <w:ind w:left="1"/>
              <w:jc w:val="center"/>
              <w:rPr>
                <w:sz w:val="18"/>
                <w:szCs w:val="18"/>
              </w:rPr>
            </w:pPr>
            <w:r w:rsidRPr="004F1DD0">
              <w:rPr>
                <w:b/>
                <w:sz w:val="18"/>
                <w:szCs w:val="18"/>
              </w:rPr>
              <w:t xml:space="preserve">Fly </w:t>
            </w:r>
          </w:p>
        </w:tc>
        <w:tc>
          <w:tcPr>
            <w:tcW w:w="880" w:type="dxa"/>
            <w:tcBorders>
              <w:top w:val="single" w:sz="4" w:space="0" w:color="000000"/>
              <w:left w:val="single" w:sz="4" w:space="0" w:color="000000"/>
              <w:bottom w:val="single" w:sz="4" w:space="0" w:color="000000"/>
              <w:right w:val="single" w:sz="4" w:space="0" w:color="000000"/>
            </w:tcBorders>
            <w:shd w:val="clear" w:color="auto" w:fill="F1F1F1"/>
          </w:tcPr>
          <w:p w14:paraId="1FA6D653"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shd w:val="clear" w:color="auto" w:fill="F1F1F1"/>
          </w:tcPr>
          <w:p w14:paraId="5E79019F" w14:textId="77777777" w:rsidR="00D774C6" w:rsidRPr="004F1DD0" w:rsidRDefault="00D31A56">
            <w:pPr>
              <w:jc w:val="center"/>
              <w:rPr>
                <w:sz w:val="18"/>
                <w:szCs w:val="18"/>
              </w:rPr>
            </w:pPr>
            <w:r w:rsidRPr="004F1DD0">
              <w:rPr>
                <w:sz w:val="18"/>
                <w:szCs w:val="18"/>
              </w:rPr>
              <w:t>1:10.59</w:t>
            </w:r>
          </w:p>
        </w:tc>
        <w:tc>
          <w:tcPr>
            <w:tcW w:w="833" w:type="dxa"/>
            <w:tcBorders>
              <w:top w:val="single" w:sz="4" w:space="0" w:color="000000"/>
              <w:left w:val="single" w:sz="4" w:space="0" w:color="000000"/>
              <w:bottom w:val="single" w:sz="4" w:space="0" w:color="000000"/>
              <w:right w:val="single" w:sz="4" w:space="0" w:color="000000"/>
            </w:tcBorders>
            <w:shd w:val="clear" w:color="auto" w:fill="F1F1F1"/>
          </w:tcPr>
          <w:p w14:paraId="634017F0" w14:textId="77777777" w:rsidR="00D774C6" w:rsidRPr="004F1DD0" w:rsidRDefault="00D31A56">
            <w:pPr>
              <w:ind w:left="3"/>
              <w:jc w:val="center"/>
              <w:rPr>
                <w:sz w:val="18"/>
                <w:szCs w:val="18"/>
              </w:rPr>
            </w:pPr>
            <w:r w:rsidRPr="004F1DD0">
              <w:rPr>
                <w:sz w:val="18"/>
                <w:szCs w:val="18"/>
              </w:rPr>
              <w:t>1:25.89</w:t>
            </w:r>
          </w:p>
        </w:tc>
        <w:tc>
          <w:tcPr>
            <w:tcW w:w="911" w:type="dxa"/>
            <w:tcBorders>
              <w:top w:val="single" w:sz="4" w:space="0" w:color="000000"/>
              <w:left w:val="single" w:sz="4" w:space="0" w:color="000000"/>
              <w:bottom w:val="single" w:sz="4" w:space="0" w:color="000000"/>
              <w:right w:val="single" w:sz="8" w:space="0" w:color="000000"/>
            </w:tcBorders>
            <w:shd w:val="clear" w:color="auto" w:fill="F1F1F1"/>
          </w:tcPr>
          <w:p w14:paraId="2CE33099" w14:textId="77777777" w:rsidR="00D774C6" w:rsidRPr="004F1DD0" w:rsidRDefault="00D31A56">
            <w:pPr>
              <w:ind w:left="2"/>
              <w:jc w:val="center"/>
              <w:rPr>
                <w:sz w:val="18"/>
                <w:szCs w:val="18"/>
              </w:rPr>
            </w:pPr>
            <w:r w:rsidRPr="004F1DD0">
              <w:rPr>
                <w:sz w:val="18"/>
                <w:szCs w:val="18"/>
              </w:rPr>
              <w:t>2:08.99</w:t>
            </w:r>
          </w:p>
        </w:tc>
      </w:tr>
      <w:tr w:rsidR="00D774C6" w:rsidRPr="004F1DD0" w14:paraId="75E4289F" w14:textId="77777777">
        <w:trPr>
          <w:trHeight w:val="225"/>
        </w:trPr>
        <w:tc>
          <w:tcPr>
            <w:tcW w:w="787" w:type="dxa"/>
            <w:tcBorders>
              <w:top w:val="single" w:sz="4" w:space="0" w:color="000000"/>
              <w:left w:val="single" w:sz="8" w:space="0" w:color="000000"/>
              <w:bottom w:val="single" w:sz="4" w:space="0" w:color="000000"/>
              <w:right w:val="single" w:sz="4" w:space="0" w:color="000000"/>
            </w:tcBorders>
          </w:tcPr>
          <w:p w14:paraId="0EB384B4" w14:textId="77777777" w:rsidR="00D774C6" w:rsidRPr="004F1DD0" w:rsidRDefault="00D31A56">
            <w:pPr>
              <w:ind w:left="1"/>
              <w:jc w:val="center"/>
              <w:rPr>
                <w:sz w:val="18"/>
                <w:szCs w:val="18"/>
              </w:rPr>
            </w:pPr>
            <w:r w:rsidRPr="004F1DD0">
              <w:rPr>
                <w:color w:val="F79646"/>
                <w:sz w:val="18"/>
                <w:szCs w:val="18"/>
              </w:rPr>
              <w:t xml:space="preserve">NA </w:t>
            </w:r>
          </w:p>
        </w:tc>
        <w:tc>
          <w:tcPr>
            <w:tcW w:w="941" w:type="dxa"/>
            <w:tcBorders>
              <w:top w:val="single" w:sz="4" w:space="0" w:color="000000"/>
              <w:left w:val="single" w:sz="4" w:space="0" w:color="000000"/>
              <w:bottom w:val="single" w:sz="4" w:space="0" w:color="000000"/>
              <w:right w:val="single" w:sz="4" w:space="0" w:color="000000"/>
            </w:tcBorders>
          </w:tcPr>
          <w:p w14:paraId="17F6AC1C" w14:textId="77777777" w:rsidR="00D774C6" w:rsidRPr="004F1DD0" w:rsidRDefault="00D31A56">
            <w:pPr>
              <w:jc w:val="center"/>
              <w:rPr>
                <w:sz w:val="18"/>
                <w:szCs w:val="18"/>
              </w:rPr>
            </w:pPr>
            <w:r w:rsidRPr="004F1DD0">
              <w:rPr>
                <w:sz w:val="18"/>
                <w:szCs w:val="18"/>
              </w:rPr>
              <w:t>3:30.49</w:t>
            </w:r>
          </w:p>
        </w:tc>
        <w:tc>
          <w:tcPr>
            <w:tcW w:w="818" w:type="dxa"/>
            <w:tcBorders>
              <w:top w:val="single" w:sz="4" w:space="0" w:color="000000"/>
              <w:left w:val="single" w:sz="4" w:space="0" w:color="000000"/>
              <w:bottom w:val="single" w:sz="4" w:space="0" w:color="000000"/>
              <w:right w:val="single" w:sz="4" w:space="0" w:color="000000"/>
            </w:tcBorders>
          </w:tcPr>
          <w:p w14:paraId="6D3562EB" w14:textId="77777777" w:rsidR="00D774C6" w:rsidRPr="004F1DD0" w:rsidRDefault="00D31A56">
            <w:pPr>
              <w:ind w:left="3"/>
              <w:jc w:val="center"/>
              <w:rPr>
                <w:sz w:val="18"/>
                <w:szCs w:val="18"/>
              </w:rPr>
            </w:pPr>
            <w:r w:rsidRPr="004F1DD0">
              <w:rPr>
                <w:sz w:val="18"/>
                <w:szCs w:val="18"/>
              </w:rPr>
              <w:t>2:50.29</w:t>
            </w:r>
          </w:p>
        </w:tc>
        <w:tc>
          <w:tcPr>
            <w:tcW w:w="988" w:type="dxa"/>
            <w:tcBorders>
              <w:top w:val="single" w:sz="4" w:space="0" w:color="000000"/>
              <w:left w:val="single" w:sz="4" w:space="0" w:color="000000"/>
              <w:bottom w:val="single" w:sz="4" w:space="0" w:color="000000"/>
              <w:right w:val="single" w:sz="4" w:space="0" w:color="000000"/>
            </w:tcBorders>
          </w:tcPr>
          <w:p w14:paraId="3420CCC7" w14:textId="77777777" w:rsidR="00D774C6" w:rsidRPr="004F1DD0" w:rsidRDefault="00D31A56">
            <w:pPr>
              <w:ind w:left="3"/>
              <w:jc w:val="center"/>
              <w:rPr>
                <w:sz w:val="18"/>
                <w:szCs w:val="18"/>
              </w:rPr>
            </w:pPr>
            <w:r w:rsidRPr="004F1DD0">
              <w:rPr>
                <w:b/>
                <w:sz w:val="18"/>
                <w:szCs w:val="18"/>
              </w:rPr>
              <w:t xml:space="preserve">200 </w:t>
            </w:r>
          </w:p>
        </w:tc>
        <w:tc>
          <w:tcPr>
            <w:tcW w:w="787" w:type="dxa"/>
            <w:tcBorders>
              <w:top w:val="single" w:sz="4" w:space="0" w:color="000000"/>
              <w:left w:val="single" w:sz="4" w:space="0" w:color="000000"/>
              <w:bottom w:val="single" w:sz="4" w:space="0" w:color="000000"/>
              <w:right w:val="single" w:sz="4" w:space="0" w:color="000000"/>
            </w:tcBorders>
          </w:tcPr>
          <w:p w14:paraId="695CCE6C" w14:textId="77777777" w:rsidR="00D774C6" w:rsidRPr="004F1DD0" w:rsidRDefault="00D31A56">
            <w:pPr>
              <w:ind w:left="1"/>
              <w:jc w:val="center"/>
              <w:rPr>
                <w:sz w:val="18"/>
                <w:szCs w:val="18"/>
              </w:rPr>
            </w:pPr>
            <w:r w:rsidRPr="004F1DD0">
              <w:rPr>
                <w:b/>
                <w:sz w:val="18"/>
                <w:szCs w:val="18"/>
              </w:rPr>
              <w:t xml:space="preserve">Fly </w:t>
            </w:r>
          </w:p>
        </w:tc>
        <w:tc>
          <w:tcPr>
            <w:tcW w:w="880" w:type="dxa"/>
            <w:tcBorders>
              <w:top w:val="single" w:sz="4" w:space="0" w:color="000000"/>
              <w:left w:val="single" w:sz="4" w:space="0" w:color="000000"/>
              <w:bottom w:val="single" w:sz="4" w:space="0" w:color="000000"/>
              <w:right w:val="single" w:sz="4" w:space="0" w:color="000000"/>
            </w:tcBorders>
          </w:tcPr>
          <w:p w14:paraId="28680729"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tcPr>
          <w:p w14:paraId="39E78863" w14:textId="77777777" w:rsidR="00D774C6" w:rsidRPr="004F1DD0" w:rsidRDefault="00D31A56">
            <w:pPr>
              <w:jc w:val="center"/>
              <w:rPr>
                <w:sz w:val="18"/>
                <w:szCs w:val="18"/>
              </w:rPr>
            </w:pPr>
            <w:r w:rsidRPr="004F1DD0">
              <w:rPr>
                <w:sz w:val="18"/>
                <w:szCs w:val="18"/>
              </w:rPr>
              <w:t>2:45.59</w:t>
            </w:r>
          </w:p>
        </w:tc>
        <w:tc>
          <w:tcPr>
            <w:tcW w:w="833" w:type="dxa"/>
            <w:tcBorders>
              <w:top w:val="single" w:sz="4" w:space="0" w:color="000000"/>
              <w:left w:val="single" w:sz="4" w:space="0" w:color="000000"/>
              <w:bottom w:val="single" w:sz="4" w:space="0" w:color="000000"/>
              <w:right w:val="single" w:sz="4" w:space="0" w:color="000000"/>
            </w:tcBorders>
          </w:tcPr>
          <w:p w14:paraId="0268054D" w14:textId="77777777" w:rsidR="00D774C6" w:rsidRPr="004F1DD0" w:rsidRDefault="00D31A56">
            <w:pPr>
              <w:ind w:left="3"/>
              <w:jc w:val="center"/>
              <w:rPr>
                <w:sz w:val="18"/>
                <w:szCs w:val="18"/>
              </w:rPr>
            </w:pPr>
            <w:r w:rsidRPr="004F1DD0">
              <w:rPr>
                <w:sz w:val="18"/>
                <w:szCs w:val="18"/>
              </w:rPr>
              <w:t>3:36.39</w:t>
            </w:r>
          </w:p>
        </w:tc>
        <w:tc>
          <w:tcPr>
            <w:tcW w:w="911" w:type="dxa"/>
            <w:tcBorders>
              <w:top w:val="single" w:sz="4" w:space="0" w:color="000000"/>
              <w:left w:val="single" w:sz="8" w:space="0" w:color="000000"/>
              <w:bottom w:val="single" w:sz="4" w:space="0" w:color="000000"/>
              <w:right w:val="single" w:sz="8" w:space="0" w:color="000000"/>
            </w:tcBorders>
          </w:tcPr>
          <w:p w14:paraId="6BA00B73" w14:textId="77777777" w:rsidR="00D774C6" w:rsidRPr="004F1DD0" w:rsidRDefault="00D31A56">
            <w:pPr>
              <w:ind w:left="2"/>
              <w:jc w:val="center"/>
              <w:rPr>
                <w:color w:val="F79646"/>
                <w:sz w:val="18"/>
                <w:szCs w:val="18"/>
              </w:rPr>
            </w:pPr>
            <w:r w:rsidRPr="004F1DD0">
              <w:rPr>
                <w:color w:val="F79646"/>
                <w:sz w:val="18"/>
                <w:szCs w:val="18"/>
              </w:rPr>
              <w:t>NA</w:t>
            </w:r>
          </w:p>
        </w:tc>
      </w:tr>
      <w:tr w:rsidR="00D774C6" w:rsidRPr="004F1DD0" w14:paraId="05EE7682" w14:textId="77777777">
        <w:trPr>
          <w:trHeight w:val="195"/>
        </w:trPr>
        <w:tc>
          <w:tcPr>
            <w:tcW w:w="787" w:type="dxa"/>
            <w:tcBorders>
              <w:top w:val="single" w:sz="4" w:space="0" w:color="000000"/>
              <w:left w:val="single" w:sz="8" w:space="0" w:color="000000"/>
              <w:bottom w:val="single" w:sz="4" w:space="0" w:color="000000"/>
              <w:right w:val="single" w:sz="4" w:space="0" w:color="000000"/>
            </w:tcBorders>
            <w:shd w:val="clear" w:color="auto" w:fill="F1F1F1"/>
          </w:tcPr>
          <w:p w14:paraId="4CF7579E" w14:textId="77777777" w:rsidR="00D774C6" w:rsidRPr="004F1DD0" w:rsidRDefault="00D31A56">
            <w:pPr>
              <w:jc w:val="center"/>
              <w:rPr>
                <w:sz w:val="18"/>
                <w:szCs w:val="18"/>
              </w:rPr>
            </w:pPr>
            <w:r w:rsidRPr="004F1DD0">
              <w:rPr>
                <w:sz w:val="18"/>
                <w:szCs w:val="18"/>
              </w:rPr>
              <w:t xml:space="preserve">3:53.19 </w:t>
            </w:r>
          </w:p>
        </w:tc>
        <w:tc>
          <w:tcPr>
            <w:tcW w:w="941" w:type="dxa"/>
            <w:tcBorders>
              <w:top w:val="single" w:sz="4" w:space="0" w:color="000000"/>
              <w:left w:val="single" w:sz="4" w:space="0" w:color="000000"/>
              <w:bottom w:val="single" w:sz="4" w:space="0" w:color="000000"/>
              <w:right w:val="single" w:sz="4" w:space="0" w:color="000000"/>
            </w:tcBorders>
            <w:shd w:val="clear" w:color="auto" w:fill="F1F1F1"/>
          </w:tcPr>
          <w:p w14:paraId="47E92BFA" w14:textId="77777777" w:rsidR="00D774C6" w:rsidRPr="004F1DD0" w:rsidRDefault="00D31A56">
            <w:pPr>
              <w:jc w:val="center"/>
              <w:rPr>
                <w:sz w:val="18"/>
                <w:szCs w:val="18"/>
              </w:rPr>
            </w:pPr>
            <w:r w:rsidRPr="004F1DD0">
              <w:rPr>
                <w:sz w:val="18"/>
                <w:szCs w:val="18"/>
              </w:rPr>
              <w:t>2:55.69</w:t>
            </w:r>
          </w:p>
        </w:tc>
        <w:tc>
          <w:tcPr>
            <w:tcW w:w="818" w:type="dxa"/>
            <w:tcBorders>
              <w:top w:val="single" w:sz="4" w:space="0" w:color="000000"/>
              <w:left w:val="single" w:sz="4" w:space="0" w:color="000000"/>
              <w:bottom w:val="single" w:sz="4" w:space="0" w:color="000000"/>
              <w:right w:val="single" w:sz="4" w:space="0" w:color="000000"/>
            </w:tcBorders>
            <w:shd w:val="clear" w:color="auto" w:fill="F1F1F1"/>
          </w:tcPr>
          <w:p w14:paraId="5748FF05" w14:textId="77777777" w:rsidR="00D774C6" w:rsidRPr="004F1DD0" w:rsidRDefault="00D31A56">
            <w:pPr>
              <w:ind w:left="3"/>
              <w:jc w:val="center"/>
              <w:rPr>
                <w:sz w:val="18"/>
                <w:szCs w:val="18"/>
              </w:rPr>
            </w:pPr>
            <w:r w:rsidRPr="004F1DD0">
              <w:rPr>
                <w:sz w:val="18"/>
                <w:szCs w:val="18"/>
              </w:rPr>
              <w:t>2:41.89</w:t>
            </w:r>
          </w:p>
        </w:tc>
        <w:tc>
          <w:tcPr>
            <w:tcW w:w="988" w:type="dxa"/>
            <w:tcBorders>
              <w:top w:val="single" w:sz="4" w:space="0" w:color="000000"/>
              <w:left w:val="single" w:sz="4" w:space="0" w:color="000000"/>
              <w:bottom w:val="single" w:sz="4" w:space="0" w:color="000000"/>
              <w:right w:val="single" w:sz="4" w:space="0" w:color="000000"/>
            </w:tcBorders>
            <w:shd w:val="clear" w:color="auto" w:fill="F1F1F1"/>
          </w:tcPr>
          <w:p w14:paraId="266C3D8E" w14:textId="77777777" w:rsidR="00D774C6" w:rsidRPr="004F1DD0" w:rsidRDefault="00D31A56">
            <w:pPr>
              <w:ind w:left="3"/>
              <w:jc w:val="center"/>
              <w:rPr>
                <w:sz w:val="18"/>
                <w:szCs w:val="18"/>
              </w:rPr>
            </w:pPr>
            <w:r w:rsidRPr="004F1DD0">
              <w:rPr>
                <w:b/>
                <w:sz w:val="18"/>
                <w:szCs w:val="18"/>
              </w:rPr>
              <w:t xml:space="preserve">200 </w:t>
            </w:r>
          </w:p>
        </w:tc>
        <w:tc>
          <w:tcPr>
            <w:tcW w:w="787" w:type="dxa"/>
            <w:tcBorders>
              <w:top w:val="single" w:sz="4" w:space="0" w:color="000000"/>
              <w:left w:val="single" w:sz="4" w:space="0" w:color="000000"/>
              <w:bottom w:val="single" w:sz="4" w:space="0" w:color="000000"/>
              <w:right w:val="single" w:sz="4" w:space="0" w:color="000000"/>
            </w:tcBorders>
            <w:shd w:val="clear" w:color="auto" w:fill="F1F1F1"/>
          </w:tcPr>
          <w:p w14:paraId="21824927" w14:textId="77777777" w:rsidR="00D774C6" w:rsidRPr="004F1DD0" w:rsidRDefault="00D31A56">
            <w:pPr>
              <w:ind w:left="2"/>
              <w:jc w:val="center"/>
              <w:rPr>
                <w:sz w:val="18"/>
                <w:szCs w:val="18"/>
              </w:rPr>
            </w:pPr>
            <w:r w:rsidRPr="004F1DD0">
              <w:rPr>
                <w:b/>
                <w:sz w:val="18"/>
                <w:szCs w:val="18"/>
              </w:rPr>
              <w:t xml:space="preserve">IM </w:t>
            </w:r>
          </w:p>
        </w:tc>
        <w:tc>
          <w:tcPr>
            <w:tcW w:w="880" w:type="dxa"/>
            <w:tcBorders>
              <w:top w:val="single" w:sz="4" w:space="0" w:color="000000"/>
              <w:left w:val="single" w:sz="4" w:space="0" w:color="000000"/>
              <w:bottom w:val="single" w:sz="4" w:space="0" w:color="000000"/>
              <w:right w:val="single" w:sz="4" w:space="0" w:color="000000"/>
            </w:tcBorders>
            <w:shd w:val="clear" w:color="auto" w:fill="F1F1F1"/>
          </w:tcPr>
          <w:p w14:paraId="1E3D2B78"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4" w:space="0" w:color="000000"/>
              <w:right w:val="single" w:sz="4" w:space="0" w:color="000000"/>
            </w:tcBorders>
            <w:shd w:val="clear" w:color="auto" w:fill="F1F1F1"/>
          </w:tcPr>
          <w:p w14:paraId="2BB96D51" w14:textId="77777777" w:rsidR="00D774C6" w:rsidRPr="004F1DD0" w:rsidRDefault="00D31A56">
            <w:pPr>
              <w:jc w:val="center"/>
              <w:rPr>
                <w:sz w:val="18"/>
                <w:szCs w:val="18"/>
              </w:rPr>
            </w:pPr>
            <w:r w:rsidRPr="004F1DD0">
              <w:rPr>
                <w:sz w:val="18"/>
                <w:szCs w:val="18"/>
              </w:rPr>
              <w:t>2:34.59</w:t>
            </w:r>
          </w:p>
        </w:tc>
        <w:tc>
          <w:tcPr>
            <w:tcW w:w="833" w:type="dxa"/>
            <w:tcBorders>
              <w:top w:val="single" w:sz="4" w:space="0" w:color="000000"/>
              <w:left w:val="single" w:sz="4" w:space="0" w:color="000000"/>
              <w:bottom w:val="single" w:sz="4" w:space="0" w:color="000000"/>
              <w:right w:val="single" w:sz="4" w:space="0" w:color="000000"/>
            </w:tcBorders>
            <w:shd w:val="clear" w:color="auto" w:fill="F1F1F1"/>
          </w:tcPr>
          <w:p w14:paraId="03A38449" w14:textId="77777777" w:rsidR="00D774C6" w:rsidRPr="004F1DD0" w:rsidRDefault="00D31A56">
            <w:pPr>
              <w:ind w:left="3"/>
              <w:jc w:val="center"/>
              <w:rPr>
                <w:sz w:val="18"/>
                <w:szCs w:val="18"/>
              </w:rPr>
            </w:pPr>
            <w:r w:rsidRPr="004F1DD0">
              <w:rPr>
                <w:sz w:val="18"/>
                <w:szCs w:val="18"/>
              </w:rPr>
              <w:t>2:56.69</w:t>
            </w:r>
          </w:p>
        </w:tc>
        <w:tc>
          <w:tcPr>
            <w:tcW w:w="911" w:type="dxa"/>
            <w:tcBorders>
              <w:top w:val="single" w:sz="4" w:space="0" w:color="000000"/>
              <w:left w:val="single" w:sz="4" w:space="0" w:color="000000"/>
              <w:bottom w:val="single" w:sz="4" w:space="0" w:color="000000"/>
              <w:right w:val="single" w:sz="8" w:space="0" w:color="000000"/>
            </w:tcBorders>
            <w:shd w:val="clear" w:color="auto" w:fill="F1F1F1"/>
          </w:tcPr>
          <w:p w14:paraId="33169F6A" w14:textId="77777777" w:rsidR="00D774C6" w:rsidRPr="004F1DD0" w:rsidRDefault="00D31A56">
            <w:pPr>
              <w:ind w:left="2"/>
              <w:jc w:val="center"/>
              <w:rPr>
                <w:sz w:val="18"/>
                <w:szCs w:val="18"/>
              </w:rPr>
            </w:pPr>
            <w:r w:rsidRPr="004F1DD0">
              <w:rPr>
                <w:sz w:val="18"/>
                <w:szCs w:val="18"/>
              </w:rPr>
              <w:t>3:53.19</w:t>
            </w:r>
          </w:p>
        </w:tc>
      </w:tr>
      <w:tr w:rsidR="00D774C6" w:rsidRPr="004F1DD0" w14:paraId="4EAD7AED" w14:textId="77777777">
        <w:trPr>
          <w:trHeight w:val="210"/>
        </w:trPr>
        <w:tc>
          <w:tcPr>
            <w:tcW w:w="787" w:type="dxa"/>
            <w:tcBorders>
              <w:top w:val="single" w:sz="4" w:space="0" w:color="000000"/>
              <w:left w:val="single" w:sz="8" w:space="0" w:color="000000"/>
              <w:bottom w:val="single" w:sz="8" w:space="0" w:color="000000"/>
              <w:right w:val="single" w:sz="4" w:space="0" w:color="000000"/>
            </w:tcBorders>
          </w:tcPr>
          <w:p w14:paraId="28451A44" w14:textId="77777777" w:rsidR="00D774C6" w:rsidRPr="004F1DD0" w:rsidRDefault="00D31A56">
            <w:pPr>
              <w:ind w:left="1"/>
              <w:jc w:val="center"/>
              <w:rPr>
                <w:sz w:val="18"/>
                <w:szCs w:val="18"/>
              </w:rPr>
            </w:pPr>
            <w:r w:rsidRPr="004F1DD0">
              <w:rPr>
                <w:color w:val="F79646"/>
                <w:sz w:val="18"/>
                <w:szCs w:val="18"/>
              </w:rPr>
              <w:t xml:space="preserve">NA </w:t>
            </w:r>
          </w:p>
        </w:tc>
        <w:tc>
          <w:tcPr>
            <w:tcW w:w="941" w:type="dxa"/>
            <w:tcBorders>
              <w:top w:val="single" w:sz="4" w:space="0" w:color="000000"/>
              <w:left w:val="single" w:sz="4" w:space="0" w:color="000000"/>
              <w:bottom w:val="single" w:sz="8" w:space="0" w:color="000000"/>
              <w:right w:val="single" w:sz="4" w:space="0" w:color="000000"/>
            </w:tcBorders>
          </w:tcPr>
          <w:p w14:paraId="7E0D6FA7" w14:textId="77777777" w:rsidR="00D774C6" w:rsidRPr="004F1DD0" w:rsidRDefault="00D31A56">
            <w:pPr>
              <w:jc w:val="center"/>
              <w:rPr>
                <w:sz w:val="18"/>
                <w:szCs w:val="18"/>
              </w:rPr>
            </w:pPr>
            <w:r w:rsidRPr="004F1DD0">
              <w:rPr>
                <w:sz w:val="18"/>
                <w:szCs w:val="18"/>
              </w:rPr>
              <w:t>6:27.49</w:t>
            </w:r>
          </w:p>
        </w:tc>
        <w:tc>
          <w:tcPr>
            <w:tcW w:w="818" w:type="dxa"/>
            <w:tcBorders>
              <w:top w:val="single" w:sz="4" w:space="0" w:color="000000"/>
              <w:left w:val="single" w:sz="4" w:space="0" w:color="000000"/>
              <w:bottom w:val="single" w:sz="8" w:space="0" w:color="000000"/>
              <w:right w:val="single" w:sz="4" w:space="0" w:color="000000"/>
            </w:tcBorders>
          </w:tcPr>
          <w:p w14:paraId="64814869" w14:textId="77777777" w:rsidR="00D774C6" w:rsidRPr="004F1DD0" w:rsidRDefault="00D31A56">
            <w:pPr>
              <w:ind w:left="3"/>
              <w:jc w:val="center"/>
              <w:rPr>
                <w:sz w:val="18"/>
                <w:szCs w:val="18"/>
              </w:rPr>
            </w:pPr>
            <w:r w:rsidRPr="004F1DD0">
              <w:rPr>
                <w:sz w:val="18"/>
                <w:szCs w:val="18"/>
              </w:rPr>
              <w:t>5:43.09</w:t>
            </w:r>
          </w:p>
        </w:tc>
        <w:tc>
          <w:tcPr>
            <w:tcW w:w="988" w:type="dxa"/>
            <w:tcBorders>
              <w:top w:val="single" w:sz="4" w:space="0" w:color="000000"/>
              <w:left w:val="single" w:sz="4" w:space="0" w:color="000000"/>
              <w:bottom w:val="single" w:sz="8" w:space="0" w:color="000000"/>
              <w:right w:val="single" w:sz="4" w:space="0" w:color="000000"/>
            </w:tcBorders>
          </w:tcPr>
          <w:p w14:paraId="4EC3CFF7" w14:textId="77777777" w:rsidR="00D774C6" w:rsidRPr="004F1DD0" w:rsidRDefault="00D31A56">
            <w:pPr>
              <w:ind w:left="3"/>
              <w:jc w:val="center"/>
              <w:rPr>
                <w:sz w:val="18"/>
                <w:szCs w:val="18"/>
              </w:rPr>
            </w:pPr>
            <w:r w:rsidRPr="004F1DD0">
              <w:rPr>
                <w:b/>
                <w:sz w:val="18"/>
                <w:szCs w:val="18"/>
              </w:rPr>
              <w:t xml:space="preserve">400 </w:t>
            </w:r>
          </w:p>
        </w:tc>
        <w:tc>
          <w:tcPr>
            <w:tcW w:w="787" w:type="dxa"/>
            <w:tcBorders>
              <w:top w:val="single" w:sz="4" w:space="0" w:color="000000"/>
              <w:left w:val="single" w:sz="4" w:space="0" w:color="000000"/>
              <w:bottom w:val="single" w:sz="8" w:space="0" w:color="000000"/>
              <w:right w:val="single" w:sz="4" w:space="0" w:color="000000"/>
            </w:tcBorders>
          </w:tcPr>
          <w:p w14:paraId="490E1F2E" w14:textId="77777777" w:rsidR="00D774C6" w:rsidRPr="004F1DD0" w:rsidRDefault="00D31A56">
            <w:pPr>
              <w:ind w:left="2"/>
              <w:jc w:val="center"/>
              <w:rPr>
                <w:sz w:val="18"/>
                <w:szCs w:val="18"/>
              </w:rPr>
            </w:pPr>
            <w:r w:rsidRPr="004F1DD0">
              <w:rPr>
                <w:b/>
                <w:sz w:val="18"/>
                <w:szCs w:val="18"/>
              </w:rPr>
              <w:t xml:space="preserve">IM </w:t>
            </w:r>
          </w:p>
        </w:tc>
        <w:tc>
          <w:tcPr>
            <w:tcW w:w="880" w:type="dxa"/>
            <w:tcBorders>
              <w:top w:val="single" w:sz="4" w:space="0" w:color="000000"/>
              <w:left w:val="single" w:sz="4" w:space="0" w:color="000000"/>
              <w:bottom w:val="single" w:sz="8" w:space="0" w:color="000000"/>
              <w:right w:val="single" w:sz="4" w:space="0" w:color="000000"/>
            </w:tcBorders>
          </w:tcPr>
          <w:p w14:paraId="3DCF097E" w14:textId="77777777" w:rsidR="00D774C6" w:rsidRPr="004F1DD0" w:rsidRDefault="00D31A56">
            <w:pPr>
              <w:ind w:right="1"/>
              <w:jc w:val="center"/>
              <w:rPr>
                <w:sz w:val="18"/>
                <w:szCs w:val="18"/>
              </w:rPr>
            </w:pPr>
            <w:r w:rsidRPr="004F1DD0">
              <w:rPr>
                <w:b/>
                <w:sz w:val="18"/>
                <w:szCs w:val="18"/>
              </w:rPr>
              <w:t xml:space="preserve">LCM </w:t>
            </w:r>
          </w:p>
        </w:tc>
        <w:tc>
          <w:tcPr>
            <w:tcW w:w="715" w:type="dxa"/>
            <w:tcBorders>
              <w:top w:val="single" w:sz="4" w:space="0" w:color="000000"/>
              <w:left w:val="single" w:sz="4" w:space="0" w:color="000000"/>
              <w:bottom w:val="single" w:sz="8" w:space="0" w:color="000000"/>
              <w:right w:val="single" w:sz="4" w:space="0" w:color="000000"/>
            </w:tcBorders>
          </w:tcPr>
          <w:p w14:paraId="4AAC0230" w14:textId="77777777" w:rsidR="00D774C6" w:rsidRPr="004F1DD0" w:rsidRDefault="00D31A56">
            <w:pPr>
              <w:jc w:val="center"/>
              <w:rPr>
                <w:sz w:val="18"/>
                <w:szCs w:val="18"/>
              </w:rPr>
            </w:pPr>
            <w:r w:rsidRPr="004F1DD0">
              <w:rPr>
                <w:sz w:val="18"/>
                <w:szCs w:val="18"/>
              </w:rPr>
              <w:t>5:32.79</w:t>
            </w:r>
          </w:p>
        </w:tc>
        <w:tc>
          <w:tcPr>
            <w:tcW w:w="833" w:type="dxa"/>
            <w:tcBorders>
              <w:top w:val="single" w:sz="4" w:space="0" w:color="000000"/>
              <w:left w:val="single" w:sz="4" w:space="0" w:color="000000"/>
              <w:bottom w:val="single" w:sz="8" w:space="0" w:color="000000"/>
              <w:right w:val="single" w:sz="4" w:space="0" w:color="000000"/>
            </w:tcBorders>
          </w:tcPr>
          <w:p w14:paraId="43DCB5FE" w14:textId="77777777" w:rsidR="00D774C6" w:rsidRPr="004F1DD0" w:rsidRDefault="00D31A56">
            <w:pPr>
              <w:ind w:left="3"/>
              <w:jc w:val="center"/>
              <w:rPr>
                <w:sz w:val="18"/>
                <w:szCs w:val="18"/>
              </w:rPr>
            </w:pPr>
            <w:r w:rsidRPr="004F1DD0">
              <w:rPr>
                <w:sz w:val="18"/>
                <w:szCs w:val="18"/>
              </w:rPr>
              <w:t>7:03.99</w:t>
            </w:r>
          </w:p>
        </w:tc>
        <w:tc>
          <w:tcPr>
            <w:tcW w:w="911" w:type="dxa"/>
            <w:tcBorders>
              <w:top w:val="single" w:sz="4" w:space="0" w:color="000000"/>
              <w:left w:val="single" w:sz="8" w:space="0" w:color="000000"/>
              <w:bottom w:val="single" w:sz="8" w:space="0" w:color="000000"/>
              <w:right w:val="single" w:sz="8" w:space="0" w:color="000000"/>
            </w:tcBorders>
          </w:tcPr>
          <w:p w14:paraId="053EA0DA" w14:textId="77777777" w:rsidR="00D774C6" w:rsidRPr="004F1DD0" w:rsidRDefault="00D31A56">
            <w:pPr>
              <w:ind w:left="2"/>
              <w:jc w:val="center"/>
              <w:rPr>
                <w:color w:val="F79646"/>
                <w:sz w:val="18"/>
                <w:szCs w:val="18"/>
              </w:rPr>
            </w:pPr>
            <w:r w:rsidRPr="004F1DD0">
              <w:rPr>
                <w:color w:val="F79646"/>
                <w:sz w:val="18"/>
                <w:szCs w:val="18"/>
              </w:rPr>
              <w:t>NA</w:t>
            </w:r>
          </w:p>
        </w:tc>
      </w:tr>
    </w:tbl>
    <w:p w14:paraId="7051A49F" w14:textId="77777777" w:rsidR="00D774C6" w:rsidRDefault="00D774C6">
      <w:pPr>
        <w:spacing w:after="568"/>
        <w:rPr>
          <w:rFonts w:ascii="Times New Roman" w:eastAsia="Times New Roman" w:hAnsi="Times New Roman" w:cs="Times New Roman"/>
          <w:b/>
          <w:sz w:val="18"/>
          <w:szCs w:val="18"/>
        </w:rPr>
      </w:pPr>
    </w:p>
    <w:p w14:paraId="07254F64" w14:textId="77777777" w:rsidR="00D774C6" w:rsidRDefault="00D774C6">
      <w:pPr>
        <w:spacing w:after="568"/>
        <w:rPr>
          <w:rFonts w:ascii="Times New Roman" w:eastAsia="Times New Roman" w:hAnsi="Times New Roman" w:cs="Times New Roman"/>
          <w:b/>
          <w:sz w:val="18"/>
          <w:szCs w:val="18"/>
        </w:rPr>
      </w:pPr>
    </w:p>
    <w:p w14:paraId="3D636AE6" w14:textId="77777777" w:rsidR="00D774C6" w:rsidRDefault="00D774C6">
      <w:pPr>
        <w:spacing w:after="568"/>
        <w:rPr>
          <w:rFonts w:ascii="Times New Roman" w:eastAsia="Times New Roman" w:hAnsi="Times New Roman" w:cs="Times New Roman"/>
          <w:b/>
          <w:sz w:val="18"/>
          <w:szCs w:val="18"/>
        </w:rPr>
      </w:pPr>
    </w:p>
    <w:tbl>
      <w:tblPr>
        <w:tblStyle w:val="afffd"/>
        <w:tblW w:w="10800" w:type="dxa"/>
        <w:tblBorders>
          <w:top w:val="nil"/>
          <w:left w:val="nil"/>
          <w:bottom w:val="nil"/>
          <w:right w:val="nil"/>
          <w:insideH w:val="nil"/>
          <w:insideV w:val="nil"/>
        </w:tblBorders>
        <w:tblLayout w:type="fixed"/>
        <w:tblLook w:val="0600" w:firstRow="0" w:lastRow="0" w:firstColumn="0" w:lastColumn="0" w:noHBand="1" w:noVBand="1"/>
      </w:tblPr>
      <w:tblGrid>
        <w:gridCol w:w="775"/>
        <w:gridCol w:w="823"/>
        <w:gridCol w:w="823"/>
        <w:gridCol w:w="823"/>
        <w:gridCol w:w="822"/>
        <w:gridCol w:w="822"/>
        <w:gridCol w:w="1113"/>
        <w:gridCol w:w="677"/>
        <w:gridCol w:w="822"/>
        <w:gridCol w:w="822"/>
        <w:gridCol w:w="822"/>
        <w:gridCol w:w="822"/>
        <w:gridCol w:w="834"/>
      </w:tblGrid>
      <w:tr w:rsidR="00D774C6" w14:paraId="2C35E2CF" w14:textId="77777777">
        <w:trPr>
          <w:trHeight w:val="328"/>
        </w:trPr>
        <w:tc>
          <w:tcPr>
            <w:tcW w:w="10795" w:type="dxa"/>
            <w:gridSpan w:val="13"/>
            <w:tcBorders>
              <w:top w:val="single" w:sz="8" w:space="0" w:color="000000"/>
              <w:left w:val="single" w:sz="8" w:space="0" w:color="000000"/>
              <w:bottom w:val="nil"/>
              <w:right w:val="single" w:sz="8" w:space="0" w:color="000000"/>
            </w:tcBorders>
            <w:shd w:val="clear" w:color="auto" w:fill="ED7D31"/>
            <w:tcMar>
              <w:top w:w="100" w:type="dxa"/>
              <w:left w:w="100" w:type="dxa"/>
              <w:bottom w:w="100" w:type="dxa"/>
              <w:right w:w="100" w:type="dxa"/>
            </w:tcMar>
          </w:tcPr>
          <w:p w14:paraId="2A08BC8B" w14:textId="77777777" w:rsidR="00D774C6" w:rsidRDefault="00D31A56">
            <w:pPr>
              <w:spacing w:before="240"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Relays Qualifying Times</w:t>
            </w:r>
          </w:p>
        </w:tc>
      </w:tr>
      <w:tr w:rsidR="00D774C6" w14:paraId="65CB1056" w14:textId="77777777">
        <w:trPr>
          <w:trHeight w:val="455"/>
        </w:trPr>
        <w:tc>
          <w:tcPr>
            <w:tcW w:w="774" w:type="dxa"/>
            <w:tcBorders>
              <w:top w:val="nil"/>
              <w:left w:val="single" w:sz="8" w:space="0" w:color="000000"/>
              <w:bottom w:val="nil"/>
              <w:right w:val="nil"/>
            </w:tcBorders>
            <w:shd w:val="clear" w:color="auto" w:fill="000000"/>
            <w:tcMar>
              <w:top w:w="100" w:type="dxa"/>
              <w:left w:w="100" w:type="dxa"/>
              <w:bottom w:w="100" w:type="dxa"/>
              <w:right w:w="100" w:type="dxa"/>
            </w:tcMar>
          </w:tcPr>
          <w:p w14:paraId="2A4AEF86"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10&amp;U</w:t>
            </w:r>
          </w:p>
        </w:tc>
        <w:tc>
          <w:tcPr>
            <w:tcW w:w="822" w:type="dxa"/>
            <w:tcBorders>
              <w:top w:val="nil"/>
              <w:left w:val="nil"/>
              <w:bottom w:val="nil"/>
              <w:right w:val="nil"/>
            </w:tcBorders>
            <w:shd w:val="clear" w:color="auto" w:fill="000000"/>
            <w:tcMar>
              <w:top w:w="100" w:type="dxa"/>
              <w:left w:w="100" w:type="dxa"/>
              <w:bottom w:w="100" w:type="dxa"/>
              <w:right w:w="100" w:type="dxa"/>
            </w:tcMar>
          </w:tcPr>
          <w:p w14:paraId="17D3B6BB"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 </w:t>
            </w:r>
          </w:p>
        </w:tc>
        <w:tc>
          <w:tcPr>
            <w:tcW w:w="822" w:type="dxa"/>
            <w:tcBorders>
              <w:top w:val="nil"/>
              <w:left w:val="nil"/>
              <w:bottom w:val="nil"/>
              <w:right w:val="nil"/>
            </w:tcBorders>
            <w:shd w:val="clear" w:color="auto" w:fill="000000"/>
            <w:tcMar>
              <w:top w:w="100" w:type="dxa"/>
              <w:left w:w="100" w:type="dxa"/>
              <w:bottom w:w="100" w:type="dxa"/>
              <w:right w:w="100" w:type="dxa"/>
            </w:tcMar>
          </w:tcPr>
          <w:p w14:paraId="3015EF9D"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12&amp;U</w:t>
            </w:r>
          </w:p>
        </w:tc>
        <w:tc>
          <w:tcPr>
            <w:tcW w:w="822" w:type="dxa"/>
            <w:tcBorders>
              <w:top w:val="nil"/>
              <w:left w:val="nil"/>
              <w:bottom w:val="nil"/>
              <w:right w:val="nil"/>
            </w:tcBorders>
            <w:shd w:val="clear" w:color="auto" w:fill="000000"/>
            <w:tcMar>
              <w:top w:w="100" w:type="dxa"/>
              <w:left w:w="100" w:type="dxa"/>
              <w:bottom w:w="100" w:type="dxa"/>
              <w:right w:w="100" w:type="dxa"/>
            </w:tcMar>
          </w:tcPr>
          <w:p w14:paraId="54961F0B"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 </w:t>
            </w:r>
          </w:p>
        </w:tc>
        <w:tc>
          <w:tcPr>
            <w:tcW w:w="822" w:type="dxa"/>
            <w:tcBorders>
              <w:top w:val="nil"/>
              <w:left w:val="nil"/>
              <w:bottom w:val="nil"/>
              <w:right w:val="nil"/>
            </w:tcBorders>
            <w:shd w:val="clear" w:color="auto" w:fill="000000"/>
            <w:tcMar>
              <w:top w:w="100" w:type="dxa"/>
              <w:left w:w="100" w:type="dxa"/>
              <w:bottom w:w="100" w:type="dxa"/>
              <w:right w:w="100" w:type="dxa"/>
            </w:tcMar>
          </w:tcPr>
          <w:p w14:paraId="1E31CE00"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14&amp;U</w:t>
            </w:r>
          </w:p>
        </w:tc>
        <w:tc>
          <w:tcPr>
            <w:tcW w:w="822" w:type="dxa"/>
            <w:tcBorders>
              <w:top w:val="nil"/>
              <w:left w:val="nil"/>
              <w:bottom w:val="nil"/>
              <w:right w:val="nil"/>
            </w:tcBorders>
            <w:shd w:val="clear" w:color="auto" w:fill="000000"/>
            <w:tcMar>
              <w:top w:w="100" w:type="dxa"/>
              <w:left w:w="100" w:type="dxa"/>
              <w:bottom w:w="100" w:type="dxa"/>
              <w:right w:w="100" w:type="dxa"/>
            </w:tcMar>
          </w:tcPr>
          <w:p w14:paraId="77B8AA24" w14:textId="77777777" w:rsidR="00D774C6" w:rsidRDefault="00D31A56">
            <w:pPr>
              <w:spacing w:before="240" w:after="0" w:line="276"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 xml:space="preserve"> </w:t>
            </w:r>
          </w:p>
        </w:tc>
        <w:tc>
          <w:tcPr>
            <w:tcW w:w="1112" w:type="dxa"/>
            <w:tcBorders>
              <w:top w:val="nil"/>
              <w:left w:val="nil"/>
              <w:bottom w:val="nil"/>
              <w:right w:val="nil"/>
            </w:tcBorders>
            <w:shd w:val="clear" w:color="auto" w:fill="000000"/>
            <w:tcMar>
              <w:top w:w="100" w:type="dxa"/>
              <w:left w:w="100" w:type="dxa"/>
              <w:bottom w:w="100" w:type="dxa"/>
              <w:right w:w="100" w:type="dxa"/>
            </w:tcMar>
          </w:tcPr>
          <w:p w14:paraId="0264269C"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 </w:t>
            </w:r>
          </w:p>
        </w:tc>
        <w:tc>
          <w:tcPr>
            <w:tcW w:w="677" w:type="dxa"/>
            <w:tcBorders>
              <w:top w:val="nil"/>
              <w:left w:val="nil"/>
              <w:bottom w:val="nil"/>
              <w:right w:val="nil"/>
            </w:tcBorders>
            <w:shd w:val="clear" w:color="auto" w:fill="000000"/>
            <w:tcMar>
              <w:top w:w="100" w:type="dxa"/>
              <w:left w:w="100" w:type="dxa"/>
              <w:bottom w:w="100" w:type="dxa"/>
              <w:right w:w="100" w:type="dxa"/>
            </w:tcMar>
          </w:tcPr>
          <w:p w14:paraId="5729E824"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 </w:t>
            </w:r>
          </w:p>
        </w:tc>
        <w:tc>
          <w:tcPr>
            <w:tcW w:w="822" w:type="dxa"/>
            <w:tcBorders>
              <w:top w:val="nil"/>
              <w:left w:val="nil"/>
              <w:bottom w:val="nil"/>
              <w:right w:val="nil"/>
            </w:tcBorders>
            <w:shd w:val="clear" w:color="auto" w:fill="000000"/>
            <w:tcMar>
              <w:top w:w="100" w:type="dxa"/>
              <w:left w:w="100" w:type="dxa"/>
              <w:bottom w:w="100" w:type="dxa"/>
              <w:right w:w="100" w:type="dxa"/>
            </w:tcMar>
          </w:tcPr>
          <w:p w14:paraId="7DBB9321"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14&amp;U</w:t>
            </w:r>
          </w:p>
        </w:tc>
        <w:tc>
          <w:tcPr>
            <w:tcW w:w="822" w:type="dxa"/>
            <w:tcBorders>
              <w:top w:val="nil"/>
              <w:left w:val="nil"/>
              <w:bottom w:val="nil"/>
              <w:right w:val="nil"/>
            </w:tcBorders>
            <w:shd w:val="clear" w:color="auto" w:fill="000000"/>
            <w:tcMar>
              <w:top w:w="100" w:type="dxa"/>
              <w:left w:w="100" w:type="dxa"/>
              <w:bottom w:w="100" w:type="dxa"/>
              <w:right w:w="100" w:type="dxa"/>
            </w:tcMar>
          </w:tcPr>
          <w:p w14:paraId="200858F8"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 </w:t>
            </w:r>
          </w:p>
        </w:tc>
        <w:tc>
          <w:tcPr>
            <w:tcW w:w="822" w:type="dxa"/>
            <w:tcBorders>
              <w:top w:val="nil"/>
              <w:left w:val="nil"/>
              <w:bottom w:val="nil"/>
              <w:right w:val="nil"/>
            </w:tcBorders>
            <w:shd w:val="clear" w:color="auto" w:fill="000000"/>
            <w:tcMar>
              <w:top w:w="100" w:type="dxa"/>
              <w:left w:w="100" w:type="dxa"/>
              <w:bottom w:w="100" w:type="dxa"/>
              <w:right w:w="100" w:type="dxa"/>
            </w:tcMar>
          </w:tcPr>
          <w:p w14:paraId="7B49DEDB"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12&amp;U</w:t>
            </w:r>
          </w:p>
        </w:tc>
        <w:tc>
          <w:tcPr>
            <w:tcW w:w="822" w:type="dxa"/>
            <w:tcBorders>
              <w:top w:val="nil"/>
              <w:left w:val="nil"/>
              <w:bottom w:val="nil"/>
              <w:right w:val="nil"/>
            </w:tcBorders>
            <w:shd w:val="clear" w:color="auto" w:fill="000000"/>
            <w:tcMar>
              <w:top w:w="100" w:type="dxa"/>
              <w:left w:w="100" w:type="dxa"/>
              <w:bottom w:w="100" w:type="dxa"/>
              <w:right w:w="100" w:type="dxa"/>
            </w:tcMar>
          </w:tcPr>
          <w:p w14:paraId="5BF783AC"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 </w:t>
            </w:r>
          </w:p>
        </w:tc>
        <w:tc>
          <w:tcPr>
            <w:tcW w:w="834" w:type="dxa"/>
            <w:tcBorders>
              <w:top w:val="nil"/>
              <w:left w:val="nil"/>
              <w:bottom w:val="nil"/>
              <w:right w:val="single" w:sz="8" w:space="0" w:color="000000"/>
            </w:tcBorders>
            <w:shd w:val="clear" w:color="auto" w:fill="000000"/>
            <w:tcMar>
              <w:top w:w="100" w:type="dxa"/>
              <w:left w:w="100" w:type="dxa"/>
              <w:bottom w:w="100" w:type="dxa"/>
              <w:right w:w="100" w:type="dxa"/>
            </w:tcMar>
          </w:tcPr>
          <w:p w14:paraId="41835119" w14:textId="77777777" w:rsidR="00D774C6" w:rsidRDefault="00D31A56">
            <w:pPr>
              <w:spacing w:before="240" w:after="0" w:line="276"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10&amp;U</w:t>
            </w:r>
          </w:p>
        </w:tc>
      </w:tr>
      <w:tr w:rsidR="00D774C6" w14:paraId="34FA5638" w14:textId="77777777">
        <w:trPr>
          <w:trHeight w:val="500"/>
        </w:trPr>
        <w:tc>
          <w:tcPr>
            <w:tcW w:w="77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3E8E6E"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2:48.49</w:t>
            </w:r>
          </w:p>
        </w:tc>
        <w:tc>
          <w:tcPr>
            <w:tcW w:w="8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CEAEDFA"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BB84565"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2:23.39</w:t>
            </w:r>
          </w:p>
        </w:tc>
        <w:tc>
          <w:tcPr>
            <w:tcW w:w="8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74B08A9"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498147B"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2:13.29</w:t>
            </w:r>
          </w:p>
        </w:tc>
        <w:tc>
          <w:tcPr>
            <w:tcW w:w="8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956B1C4"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200</w:t>
            </w:r>
          </w:p>
        </w:tc>
        <w:tc>
          <w:tcPr>
            <w:tcW w:w="111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DEE6213"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Free Relay</w:t>
            </w:r>
          </w:p>
        </w:tc>
        <w:tc>
          <w:tcPr>
            <w:tcW w:w="67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D3563BF"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LCM</w:t>
            </w:r>
          </w:p>
        </w:tc>
        <w:tc>
          <w:tcPr>
            <w:tcW w:w="8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4405EFF"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2:05.79</w:t>
            </w:r>
          </w:p>
        </w:tc>
        <w:tc>
          <w:tcPr>
            <w:tcW w:w="8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489107C"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94A5990"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2:22.59</w:t>
            </w:r>
          </w:p>
        </w:tc>
        <w:tc>
          <w:tcPr>
            <w:tcW w:w="822"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45AAE19"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3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5D5C52E"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2:46.79</w:t>
            </w:r>
          </w:p>
        </w:tc>
      </w:tr>
      <w:tr w:rsidR="00D774C6" w14:paraId="2FF55633" w14:textId="77777777">
        <w:trPr>
          <w:trHeight w:val="470"/>
        </w:trPr>
        <w:tc>
          <w:tcPr>
            <w:tcW w:w="77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CA7A63"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CC5EBDA"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FF5D367"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5:07.99</w:t>
            </w:r>
          </w:p>
        </w:tc>
        <w:tc>
          <w:tcPr>
            <w:tcW w:w="8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4BBF2A7"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958E182"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4:48.59</w:t>
            </w:r>
          </w:p>
        </w:tc>
        <w:tc>
          <w:tcPr>
            <w:tcW w:w="8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1D02731"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400</w:t>
            </w:r>
          </w:p>
        </w:tc>
        <w:tc>
          <w:tcPr>
            <w:tcW w:w="111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97C8360"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Free Relay</w:t>
            </w:r>
          </w:p>
        </w:tc>
        <w:tc>
          <w:tcPr>
            <w:tcW w:w="67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8C8EE64"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LCM</w:t>
            </w:r>
          </w:p>
        </w:tc>
        <w:tc>
          <w:tcPr>
            <w:tcW w:w="8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F6E371C"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4:35.59</w:t>
            </w:r>
          </w:p>
        </w:tc>
        <w:tc>
          <w:tcPr>
            <w:tcW w:w="8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24523A1"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174DE6F"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5:14.99</w:t>
            </w:r>
          </w:p>
        </w:tc>
        <w:tc>
          <w:tcPr>
            <w:tcW w:w="82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B862768"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3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4A2ADE0"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r w:rsidR="00D774C6" w14:paraId="5878D4DE" w14:textId="77777777">
        <w:trPr>
          <w:trHeight w:val="455"/>
        </w:trPr>
        <w:tc>
          <w:tcPr>
            <w:tcW w:w="77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F8A49D"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3:18.19</w:t>
            </w:r>
          </w:p>
        </w:tc>
        <w:tc>
          <w:tcPr>
            <w:tcW w:w="8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ACFFCD0"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22B96A"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2:43.09</w:t>
            </w:r>
          </w:p>
        </w:tc>
        <w:tc>
          <w:tcPr>
            <w:tcW w:w="8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72FE91A"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40E833C"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2:33.49</w:t>
            </w:r>
          </w:p>
        </w:tc>
        <w:tc>
          <w:tcPr>
            <w:tcW w:w="8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BCD40C8"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200</w:t>
            </w:r>
          </w:p>
        </w:tc>
        <w:tc>
          <w:tcPr>
            <w:tcW w:w="111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3B0409"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Medley Relay</w:t>
            </w:r>
          </w:p>
        </w:tc>
        <w:tc>
          <w:tcPr>
            <w:tcW w:w="67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F169CC6"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LCM</w:t>
            </w:r>
          </w:p>
        </w:tc>
        <w:tc>
          <w:tcPr>
            <w:tcW w:w="8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18900B0"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2:36.69</w:t>
            </w:r>
          </w:p>
        </w:tc>
        <w:tc>
          <w:tcPr>
            <w:tcW w:w="8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EC58F3"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91D233E"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2:46.69</w:t>
            </w:r>
          </w:p>
        </w:tc>
        <w:tc>
          <w:tcPr>
            <w:tcW w:w="82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DDDC783"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3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03B92BB"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3:19.29</w:t>
            </w:r>
          </w:p>
        </w:tc>
      </w:tr>
      <w:tr w:rsidR="00D774C6" w14:paraId="399EA3AF" w14:textId="77777777">
        <w:trPr>
          <w:trHeight w:val="455"/>
        </w:trPr>
        <w:tc>
          <w:tcPr>
            <w:tcW w:w="774" w:type="dxa"/>
            <w:tcBorders>
              <w:top w:val="nil"/>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E8B26AF"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2B57DFD7"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653313E5"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6:02.29</w:t>
            </w:r>
          </w:p>
        </w:tc>
        <w:tc>
          <w:tcPr>
            <w:tcW w:w="822"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738F1B65"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541ADE69"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5:34.99</w:t>
            </w:r>
          </w:p>
        </w:tc>
        <w:tc>
          <w:tcPr>
            <w:tcW w:w="822"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25D35191"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400</w:t>
            </w:r>
          </w:p>
        </w:tc>
        <w:tc>
          <w:tcPr>
            <w:tcW w:w="1112"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36ECDEF9"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Medley Relay</w:t>
            </w:r>
          </w:p>
        </w:tc>
        <w:tc>
          <w:tcPr>
            <w:tcW w:w="677"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3832D23F"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LCM</w:t>
            </w:r>
          </w:p>
        </w:tc>
        <w:tc>
          <w:tcPr>
            <w:tcW w:w="822"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10B881EC"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5:19.89</w:t>
            </w:r>
          </w:p>
        </w:tc>
        <w:tc>
          <w:tcPr>
            <w:tcW w:w="822"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115CF5B5"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22"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364AD25B"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6:16.39</w:t>
            </w:r>
          </w:p>
        </w:tc>
        <w:tc>
          <w:tcPr>
            <w:tcW w:w="822"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6F74D056"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834"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6F6966EE" w14:textId="77777777" w:rsidR="00D774C6" w:rsidRDefault="00D31A56">
            <w:pPr>
              <w:spacing w:before="240"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bl>
    <w:p w14:paraId="669EBB12" w14:textId="77777777" w:rsidR="00D774C6" w:rsidRDefault="00D774C6">
      <w:pPr>
        <w:spacing w:before="54" w:after="0" w:line="240" w:lineRule="auto"/>
        <w:ind w:right="2160"/>
        <w:rPr>
          <w:rFonts w:ascii="Times New Roman" w:eastAsia="Times New Roman" w:hAnsi="Times New Roman" w:cs="Times New Roman"/>
          <w:b/>
          <w:sz w:val="18"/>
          <w:szCs w:val="18"/>
        </w:rPr>
      </w:pPr>
    </w:p>
    <w:p w14:paraId="4FFE5569" w14:textId="77777777" w:rsidR="004F1DD0" w:rsidRDefault="00D31A56">
      <w:pPr>
        <w:spacing w:before="54" w:after="0" w:line="240" w:lineRule="auto"/>
        <w:ind w:right="216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33D9340D"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7F4DCF41"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2BB77908"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13AB2B59"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34911097"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082A53DE"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644A7275"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3D245CEC"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20323C9F"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077AE1CF"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6B46FE2B"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77186FEC"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032F017E"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182FD47B"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0CCAACB8"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71D7257F"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06303E23"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574E1469"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50908109"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3C919BEB"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517C61A8"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4DE4C89E"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2CED1A7A"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4D28964C"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04227F19"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5698DAE0"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5A9B463B"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2C606063"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2A8F73BF"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40F81EFE" w14:textId="77777777" w:rsidR="004F1DD0" w:rsidRDefault="004F1DD0">
      <w:pPr>
        <w:spacing w:before="54" w:after="0" w:line="240" w:lineRule="auto"/>
        <w:ind w:right="2160"/>
        <w:rPr>
          <w:rFonts w:ascii="Times New Roman" w:eastAsia="Times New Roman" w:hAnsi="Times New Roman" w:cs="Times New Roman"/>
          <w:b/>
          <w:sz w:val="18"/>
          <w:szCs w:val="18"/>
        </w:rPr>
      </w:pPr>
    </w:p>
    <w:p w14:paraId="727B8484" w14:textId="5AB079C0" w:rsidR="00D774C6" w:rsidRPr="004F1DD0" w:rsidRDefault="00D31A56">
      <w:pPr>
        <w:spacing w:before="54" w:after="0" w:line="240" w:lineRule="auto"/>
        <w:ind w:right="2160"/>
        <w:rPr>
          <w:rFonts w:ascii="Times New Roman" w:eastAsia="Times New Roman" w:hAnsi="Times New Roman" w:cs="Times New Roman"/>
          <w:sz w:val="20"/>
          <w:szCs w:val="20"/>
        </w:rPr>
      </w:pPr>
      <w:r w:rsidRPr="004F1DD0">
        <w:rPr>
          <w:rFonts w:ascii="Times New Roman" w:eastAsia="Times New Roman" w:hAnsi="Times New Roman" w:cs="Times New Roman"/>
          <w:b/>
          <w:color w:val="000000"/>
          <w:sz w:val="20"/>
          <w:szCs w:val="20"/>
        </w:rPr>
        <w:t>GEORGIA SWIMMING 202</w:t>
      </w:r>
      <w:r w:rsidRPr="004F1DD0">
        <w:rPr>
          <w:rFonts w:ascii="Times New Roman" w:eastAsia="Times New Roman" w:hAnsi="Times New Roman" w:cs="Times New Roman"/>
          <w:b/>
          <w:sz w:val="20"/>
          <w:szCs w:val="20"/>
        </w:rPr>
        <w:t>2</w:t>
      </w:r>
      <w:r w:rsidRPr="004F1DD0">
        <w:rPr>
          <w:rFonts w:ascii="Times New Roman" w:eastAsia="Times New Roman" w:hAnsi="Times New Roman" w:cs="Times New Roman"/>
          <w:b/>
          <w:color w:val="000000"/>
          <w:sz w:val="20"/>
          <w:szCs w:val="20"/>
        </w:rPr>
        <w:t xml:space="preserve"> “JO” QUALIFYING TIMES</w:t>
      </w:r>
    </w:p>
    <w:p w14:paraId="0797BA23" w14:textId="77777777" w:rsidR="00D774C6" w:rsidRPr="004F1DD0" w:rsidRDefault="00D774C6">
      <w:pPr>
        <w:spacing w:before="54" w:after="0" w:line="240" w:lineRule="auto"/>
        <w:ind w:right="2160"/>
        <w:rPr>
          <w:b/>
          <w:sz w:val="20"/>
          <w:szCs w:val="20"/>
        </w:rPr>
      </w:pPr>
    </w:p>
    <w:tbl>
      <w:tblPr>
        <w:tblStyle w:val="afffe"/>
        <w:tblW w:w="6075" w:type="dxa"/>
        <w:jc w:val="center"/>
        <w:tblLayout w:type="fixed"/>
        <w:tblLook w:val="0400" w:firstRow="0" w:lastRow="0" w:firstColumn="0" w:lastColumn="0" w:noHBand="0" w:noVBand="1"/>
      </w:tblPr>
      <w:tblGrid>
        <w:gridCol w:w="735"/>
        <w:gridCol w:w="1035"/>
        <w:gridCol w:w="735"/>
        <w:gridCol w:w="825"/>
        <w:gridCol w:w="765"/>
        <w:gridCol w:w="870"/>
        <w:gridCol w:w="1110"/>
      </w:tblGrid>
      <w:tr w:rsidR="00D774C6" w:rsidRPr="004F1DD0" w14:paraId="5DCBB7C3" w14:textId="77777777">
        <w:trPr>
          <w:trHeight w:val="252"/>
          <w:jc w:val="center"/>
        </w:trPr>
        <w:tc>
          <w:tcPr>
            <w:tcW w:w="1770" w:type="dxa"/>
            <w:gridSpan w:val="2"/>
            <w:shd w:val="clear" w:color="auto" w:fill="F20000"/>
          </w:tcPr>
          <w:p w14:paraId="62CC7FB1" w14:textId="77777777" w:rsidR="00D774C6" w:rsidRPr="004F1DD0" w:rsidRDefault="00D31A56">
            <w:pPr>
              <w:spacing w:before="12" w:after="0" w:line="240" w:lineRule="auto"/>
              <w:ind w:left="288" w:right="288"/>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GIRLS – SCY JO Cuts</w:t>
            </w:r>
          </w:p>
        </w:tc>
        <w:tc>
          <w:tcPr>
            <w:tcW w:w="735" w:type="dxa"/>
            <w:shd w:val="clear" w:color="auto" w:fill="000000"/>
          </w:tcPr>
          <w:p w14:paraId="5A4BA53B" w14:textId="77777777" w:rsidR="00D774C6" w:rsidRPr="004F1DD0" w:rsidRDefault="00D774C6">
            <w:pPr>
              <w:spacing w:after="0" w:line="240" w:lineRule="auto"/>
              <w:jc w:val="center"/>
              <w:rPr>
                <w:rFonts w:ascii="Times New Roman" w:eastAsia="Times New Roman" w:hAnsi="Times New Roman" w:cs="Times New Roman"/>
                <w:sz w:val="20"/>
                <w:szCs w:val="20"/>
              </w:rPr>
            </w:pPr>
          </w:p>
        </w:tc>
        <w:tc>
          <w:tcPr>
            <w:tcW w:w="825" w:type="dxa"/>
            <w:shd w:val="clear" w:color="auto" w:fill="000000"/>
          </w:tcPr>
          <w:p w14:paraId="230EB2E9" w14:textId="77777777" w:rsidR="00D774C6" w:rsidRPr="004F1DD0" w:rsidRDefault="00D774C6">
            <w:pPr>
              <w:spacing w:after="0" w:line="240" w:lineRule="auto"/>
              <w:jc w:val="center"/>
              <w:rPr>
                <w:rFonts w:ascii="Times New Roman" w:eastAsia="Times New Roman" w:hAnsi="Times New Roman" w:cs="Times New Roman"/>
                <w:sz w:val="20"/>
                <w:szCs w:val="20"/>
              </w:rPr>
            </w:pPr>
          </w:p>
        </w:tc>
        <w:tc>
          <w:tcPr>
            <w:tcW w:w="765" w:type="dxa"/>
            <w:shd w:val="clear" w:color="auto" w:fill="000000"/>
          </w:tcPr>
          <w:p w14:paraId="05F24C65" w14:textId="77777777" w:rsidR="00D774C6" w:rsidRPr="004F1DD0" w:rsidRDefault="00D774C6">
            <w:pPr>
              <w:spacing w:after="0" w:line="240" w:lineRule="auto"/>
              <w:jc w:val="center"/>
              <w:rPr>
                <w:rFonts w:ascii="Times New Roman" w:eastAsia="Times New Roman" w:hAnsi="Times New Roman" w:cs="Times New Roman"/>
                <w:sz w:val="20"/>
                <w:szCs w:val="20"/>
              </w:rPr>
            </w:pPr>
          </w:p>
        </w:tc>
        <w:tc>
          <w:tcPr>
            <w:tcW w:w="1980" w:type="dxa"/>
            <w:gridSpan w:val="2"/>
            <w:shd w:val="clear" w:color="auto" w:fill="F20000"/>
          </w:tcPr>
          <w:p w14:paraId="3B697790" w14:textId="28B6D30C" w:rsidR="00D774C6" w:rsidRPr="004F1DD0" w:rsidRDefault="00D31A56">
            <w:pPr>
              <w:spacing w:before="12" w:after="0" w:line="240" w:lineRule="auto"/>
              <w:ind w:left="102" w:right="102"/>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 xml:space="preserve">BOYS – </w:t>
            </w:r>
            <w:r w:rsidR="0025438B" w:rsidRPr="004F1DD0">
              <w:rPr>
                <w:rFonts w:ascii="Times New Roman" w:eastAsia="Times New Roman" w:hAnsi="Times New Roman" w:cs="Times New Roman"/>
                <w:color w:val="FFFFFF"/>
                <w:sz w:val="20"/>
                <w:szCs w:val="20"/>
              </w:rPr>
              <w:t>SCY JO</w:t>
            </w:r>
            <w:r w:rsidRPr="004F1DD0">
              <w:rPr>
                <w:rFonts w:ascii="Times New Roman" w:eastAsia="Times New Roman" w:hAnsi="Times New Roman" w:cs="Times New Roman"/>
                <w:color w:val="FFFFFF"/>
                <w:sz w:val="20"/>
                <w:szCs w:val="20"/>
              </w:rPr>
              <w:t xml:space="preserve"> Cuts</w:t>
            </w:r>
          </w:p>
          <w:p w14:paraId="581CA3FB" w14:textId="77777777" w:rsidR="00D774C6" w:rsidRPr="004F1DD0" w:rsidRDefault="00D774C6">
            <w:pPr>
              <w:spacing w:after="0" w:line="240" w:lineRule="auto"/>
              <w:jc w:val="center"/>
              <w:rPr>
                <w:sz w:val="20"/>
                <w:szCs w:val="20"/>
                <w:vertAlign w:val="superscript"/>
              </w:rPr>
            </w:pPr>
          </w:p>
        </w:tc>
      </w:tr>
      <w:tr w:rsidR="00D774C6" w:rsidRPr="004F1DD0" w14:paraId="27A13AD3" w14:textId="77777777">
        <w:trPr>
          <w:trHeight w:val="252"/>
          <w:jc w:val="center"/>
        </w:trPr>
        <w:tc>
          <w:tcPr>
            <w:tcW w:w="735" w:type="dxa"/>
            <w:tcBorders>
              <w:bottom w:val="single" w:sz="4" w:space="0" w:color="000000"/>
            </w:tcBorders>
            <w:shd w:val="clear" w:color="auto" w:fill="000000"/>
          </w:tcPr>
          <w:p w14:paraId="6B559D09" w14:textId="77777777" w:rsidR="00D774C6" w:rsidRPr="004F1DD0" w:rsidRDefault="00D31A56">
            <w:pPr>
              <w:spacing w:before="12" w:after="0" w:line="240" w:lineRule="auto"/>
              <w:ind w:right="102" w:hanging="15"/>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11-12</w:t>
            </w:r>
          </w:p>
        </w:tc>
        <w:tc>
          <w:tcPr>
            <w:tcW w:w="1035" w:type="dxa"/>
            <w:tcBorders>
              <w:bottom w:val="single" w:sz="4" w:space="0" w:color="000000"/>
            </w:tcBorders>
            <w:shd w:val="clear" w:color="auto" w:fill="000000"/>
          </w:tcPr>
          <w:p w14:paraId="4E76635F" w14:textId="77777777" w:rsidR="00D774C6" w:rsidRPr="004F1DD0" w:rsidRDefault="00D31A56">
            <w:pPr>
              <w:spacing w:before="12" w:after="0" w:line="240" w:lineRule="auto"/>
              <w:ind w:left="288" w:right="288"/>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13-14</w:t>
            </w:r>
          </w:p>
        </w:tc>
        <w:tc>
          <w:tcPr>
            <w:tcW w:w="735" w:type="dxa"/>
            <w:tcBorders>
              <w:bottom w:val="single" w:sz="4" w:space="0" w:color="000000"/>
            </w:tcBorders>
            <w:shd w:val="clear" w:color="auto" w:fill="000000"/>
          </w:tcPr>
          <w:p w14:paraId="2ECF0C27" w14:textId="77777777" w:rsidR="00D774C6" w:rsidRPr="004F1DD0" w:rsidRDefault="00D31A56">
            <w:pPr>
              <w:spacing w:before="14" w:after="0" w:line="240" w:lineRule="auto"/>
              <w:ind w:left="19" w:right="19"/>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DISTANCE</w:t>
            </w:r>
          </w:p>
        </w:tc>
        <w:tc>
          <w:tcPr>
            <w:tcW w:w="825" w:type="dxa"/>
            <w:tcBorders>
              <w:bottom w:val="single" w:sz="4" w:space="0" w:color="000000"/>
            </w:tcBorders>
            <w:shd w:val="clear" w:color="auto" w:fill="000000"/>
          </w:tcPr>
          <w:p w14:paraId="5812096F" w14:textId="77777777" w:rsidR="00D774C6" w:rsidRPr="004F1DD0" w:rsidRDefault="00D31A56">
            <w:pPr>
              <w:spacing w:before="14" w:after="0" w:line="240" w:lineRule="auto"/>
              <w:ind w:left="76" w:right="77"/>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STROKE</w:t>
            </w:r>
          </w:p>
        </w:tc>
        <w:tc>
          <w:tcPr>
            <w:tcW w:w="765" w:type="dxa"/>
            <w:tcBorders>
              <w:bottom w:val="single" w:sz="4" w:space="0" w:color="000000"/>
            </w:tcBorders>
            <w:shd w:val="clear" w:color="auto" w:fill="000000"/>
          </w:tcPr>
          <w:p w14:paraId="4700DC4A" w14:textId="77777777" w:rsidR="00D774C6" w:rsidRPr="004F1DD0" w:rsidRDefault="00D31A56">
            <w:pPr>
              <w:spacing w:before="14" w:after="0" w:line="240" w:lineRule="auto"/>
              <w:ind w:left="45" w:right="45"/>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COURSE</w:t>
            </w:r>
          </w:p>
        </w:tc>
        <w:tc>
          <w:tcPr>
            <w:tcW w:w="870" w:type="dxa"/>
            <w:tcBorders>
              <w:bottom w:val="single" w:sz="4" w:space="0" w:color="000000"/>
            </w:tcBorders>
            <w:shd w:val="clear" w:color="auto" w:fill="000000"/>
          </w:tcPr>
          <w:p w14:paraId="070FCB1E" w14:textId="77777777" w:rsidR="00D774C6" w:rsidRPr="004F1DD0" w:rsidRDefault="00D31A56">
            <w:pPr>
              <w:spacing w:before="12" w:after="0" w:line="240" w:lineRule="auto"/>
              <w:ind w:left="102" w:right="102"/>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13-14</w:t>
            </w:r>
          </w:p>
        </w:tc>
        <w:tc>
          <w:tcPr>
            <w:tcW w:w="1110" w:type="dxa"/>
            <w:tcBorders>
              <w:bottom w:val="single" w:sz="4" w:space="0" w:color="000000"/>
            </w:tcBorders>
            <w:shd w:val="clear" w:color="auto" w:fill="000000"/>
          </w:tcPr>
          <w:p w14:paraId="03EFF546" w14:textId="77777777" w:rsidR="00D774C6" w:rsidRPr="004F1DD0" w:rsidRDefault="00D31A56">
            <w:pPr>
              <w:spacing w:before="12" w:after="0" w:line="240" w:lineRule="auto"/>
              <w:ind w:left="305" w:right="305"/>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11-12</w:t>
            </w:r>
          </w:p>
        </w:tc>
      </w:tr>
      <w:tr w:rsidR="00D774C6" w:rsidRPr="004F1DD0" w14:paraId="27FE90A5"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6F5A7390"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30.59</w:t>
            </w:r>
          </w:p>
        </w:tc>
        <w:tc>
          <w:tcPr>
            <w:tcW w:w="1035" w:type="dxa"/>
            <w:tcBorders>
              <w:top w:val="single" w:sz="4" w:space="0" w:color="000000"/>
              <w:left w:val="single" w:sz="4" w:space="0" w:color="000000"/>
              <w:bottom w:val="single" w:sz="4" w:space="0" w:color="000000"/>
              <w:right w:val="single" w:sz="4" w:space="0" w:color="000000"/>
            </w:tcBorders>
          </w:tcPr>
          <w:p w14:paraId="7C103D04" w14:textId="77777777" w:rsidR="00D774C6" w:rsidRPr="004F1DD0" w:rsidRDefault="00D31A56">
            <w:pPr>
              <w:spacing w:before="10" w:after="0" w:line="240" w:lineRule="auto"/>
              <w:ind w:left="100" w:right="102"/>
              <w:jc w:val="center"/>
              <w:rPr>
                <w:rFonts w:ascii="Times New Roman" w:eastAsia="Times New Roman" w:hAnsi="Times New Roman" w:cs="Times New Roman"/>
                <w:sz w:val="20"/>
                <w:szCs w:val="20"/>
              </w:rPr>
            </w:pPr>
            <w:r w:rsidRPr="004F1DD0">
              <w:rPr>
                <w:sz w:val="20"/>
                <w:szCs w:val="20"/>
              </w:rPr>
              <w:t>27.49</w:t>
            </w:r>
          </w:p>
        </w:tc>
        <w:tc>
          <w:tcPr>
            <w:tcW w:w="735" w:type="dxa"/>
            <w:tcBorders>
              <w:top w:val="single" w:sz="4" w:space="0" w:color="000000"/>
              <w:left w:val="single" w:sz="4" w:space="0" w:color="000000"/>
              <w:bottom w:val="single" w:sz="4" w:space="0" w:color="000000"/>
              <w:right w:val="single" w:sz="4" w:space="0" w:color="000000"/>
            </w:tcBorders>
          </w:tcPr>
          <w:p w14:paraId="1601BD43" w14:textId="77777777" w:rsidR="00D774C6" w:rsidRPr="004F1DD0" w:rsidRDefault="00D31A56">
            <w:pPr>
              <w:spacing w:before="13" w:after="0" w:line="240" w:lineRule="auto"/>
              <w:ind w:left="119" w:right="118"/>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50</w:t>
            </w:r>
          </w:p>
        </w:tc>
        <w:tc>
          <w:tcPr>
            <w:tcW w:w="825" w:type="dxa"/>
            <w:tcBorders>
              <w:top w:val="single" w:sz="4" w:space="0" w:color="000000"/>
              <w:left w:val="single" w:sz="4" w:space="0" w:color="000000"/>
              <w:bottom w:val="single" w:sz="4" w:space="0" w:color="000000"/>
              <w:right w:val="single" w:sz="4" w:space="0" w:color="000000"/>
            </w:tcBorders>
          </w:tcPr>
          <w:p w14:paraId="5BC68217"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Free</w:t>
            </w:r>
          </w:p>
        </w:tc>
        <w:tc>
          <w:tcPr>
            <w:tcW w:w="765" w:type="dxa"/>
            <w:tcBorders>
              <w:top w:val="single" w:sz="4" w:space="0" w:color="000000"/>
              <w:left w:val="single" w:sz="4" w:space="0" w:color="000000"/>
              <w:bottom w:val="single" w:sz="4" w:space="0" w:color="000000"/>
              <w:right w:val="single" w:sz="4" w:space="0" w:color="000000"/>
            </w:tcBorders>
          </w:tcPr>
          <w:p w14:paraId="69798285"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tcPr>
          <w:p w14:paraId="7591242C"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26.99</w:t>
            </w:r>
          </w:p>
        </w:tc>
        <w:tc>
          <w:tcPr>
            <w:tcW w:w="1110" w:type="dxa"/>
            <w:tcBorders>
              <w:top w:val="single" w:sz="4" w:space="0" w:color="000000"/>
              <w:left w:val="single" w:sz="4" w:space="0" w:color="000000"/>
              <w:bottom w:val="single" w:sz="4" w:space="0" w:color="000000"/>
              <w:right w:val="single" w:sz="4" w:space="0" w:color="000000"/>
            </w:tcBorders>
          </w:tcPr>
          <w:p w14:paraId="5C258F7D"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30.89</w:t>
            </w:r>
          </w:p>
        </w:tc>
      </w:tr>
      <w:tr w:rsidR="00D774C6" w:rsidRPr="004F1DD0" w14:paraId="675F40EF"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6BFFC26F"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1:05.39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4DD31AE1" w14:textId="77777777" w:rsidR="00D774C6" w:rsidRPr="004F1DD0" w:rsidRDefault="00D31A56">
            <w:pPr>
              <w:spacing w:before="10" w:after="0" w:line="240" w:lineRule="auto"/>
              <w:ind w:left="99" w:right="102"/>
              <w:jc w:val="center"/>
              <w:rPr>
                <w:rFonts w:ascii="Times New Roman" w:eastAsia="Times New Roman" w:hAnsi="Times New Roman" w:cs="Times New Roman"/>
                <w:sz w:val="20"/>
                <w:szCs w:val="20"/>
              </w:rPr>
            </w:pPr>
            <w:r w:rsidRPr="004F1DD0">
              <w:rPr>
                <w:sz w:val="20"/>
                <w:szCs w:val="20"/>
              </w:rPr>
              <w:t>1:00.29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36BAFBA3"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100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3E546425"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Free</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4692C7AB"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0802B800"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58.49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6B599969"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1:05.09</w:t>
            </w:r>
          </w:p>
        </w:tc>
      </w:tr>
      <w:tr w:rsidR="00D774C6" w:rsidRPr="004F1DD0" w14:paraId="1BB9470B"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4C4B1153"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2:24.79</w:t>
            </w:r>
          </w:p>
        </w:tc>
        <w:tc>
          <w:tcPr>
            <w:tcW w:w="1035" w:type="dxa"/>
            <w:tcBorders>
              <w:top w:val="single" w:sz="4" w:space="0" w:color="000000"/>
              <w:left w:val="single" w:sz="4" w:space="0" w:color="000000"/>
              <w:bottom w:val="single" w:sz="4" w:space="0" w:color="000000"/>
              <w:right w:val="single" w:sz="4" w:space="0" w:color="000000"/>
            </w:tcBorders>
          </w:tcPr>
          <w:p w14:paraId="76E48AB2"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2.06.89</w:t>
            </w:r>
          </w:p>
        </w:tc>
        <w:tc>
          <w:tcPr>
            <w:tcW w:w="735" w:type="dxa"/>
            <w:tcBorders>
              <w:top w:val="single" w:sz="4" w:space="0" w:color="000000"/>
              <w:left w:val="single" w:sz="4" w:space="0" w:color="000000"/>
              <w:bottom w:val="single" w:sz="4" w:space="0" w:color="000000"/>
              <w:right w:val="single" w:sz="4" w:space="0" w:color="000000"/>
            </w:tcBorders>
          </w:tcPr>
          <w:p w14:paraId="38A9BDEF"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200</w:t>
            </w:r>
          </w:p>
        </w:tc>
        <w:tc>
          <w:tcPr>
            <w:tcW w:w="825" w:type="dxa"/>
            <w:tcBorders>
              <w:top w:val="single" w:sz="4" w:space="0" w:color="000000"/>
              <w:left w:val="single" w:sz="4" w:space="0" w:color="000000"/>
              <w:bottom w:val="single" w:sz="4" w:space="0" w:color="000000"/>
              <w:right w:val="single" w:sz="4" w:space="0" w:color="000000"/>
            </w:tcBorders>
          </w:tcPr>
          <w:p w14:paraId="62E8499F"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Free</w:t>
            </w:r>
          </w:p>
        </w:tc>
        <w:tc>
          <w:tcPr>
            <w:tcW w:w="765" w:type="dxa"/>
            <w:tcBorders>
              <w:top w:val="single" w:sz="4" w:space="0" w:color="000000"/>
              <w:left w:val="single" w:sz="4" w:space="0" w:color="000000"/>
              <w:bottom w:val="single" w:sz="4" w:space="0" w:color="000000"/>
              <w:right w:val="single" w:sz="4" w:space="0" w:color="000000"/>
            </w:tcBorders>
          </w:tcPr>
          <w:p w14:paraId="045D43C3"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tcPr>
          <w:p w14:paraId="08FD5201"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2:04.39</w:t>
            </w:r>
          </w:p>
        </w:tc>
        <w:tc>
          <w:tcPr>
            <w:tcW w:w="1110" w:type="dxa"/>
            <w:tcBorders>
              <w:top w:val="single" w:sz="4" w:space="0" w:color="000000"/>
              <w:left w:val="single" w:sz="4" w:space="0" w:color="000000"/>
              <w:bottom w:val="single" w:sz="4" w:space="0" w:color="000000"/>
              <w:right w:val="single" w:sz="4" w:space="0" w:color="000000"/>
            </w:tcBorders>
          </w:tcPr>
          <w:p w14:paraId="793FB2BF"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2:23.49</w:t>
            </w:r>
          </w:p>
        </w:tc>
      </w:tr>
      <w:tr w:rsidR="00D774C6" w:rsidRPr="004F1DD0" w14:paraId="20E19C43"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2DE73C00"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6:15.39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1AF59F06"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5:44.99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5BE2668B"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500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1784D9A3"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Free</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5E9DEE59"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6BCDA5A5"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5:35.69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4B589890"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6:25.19</w:t>
            </w:r>
          </w:p>
        </w:tc>
      </w:tr>
      <w:tr w:rsidR="00D774C6" w:rsidRPr="004F1DD0" w14:paraId="6CCDADA3"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0A3488EA"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35.59</w:t>
            </w:r>
          </w:p>
        </w:tc>
        <w:tc>
          <w:tcPr>
            <w:tcW w:w="1035" w:type="dxa"/>
            <w:tcBorders>
              <w:top w:val="single" w:sz="4" w:space="0" w:color="000000"/>
              <w:left w:val="single" w:sz="4" w:space="0" w:color="000000"/>
              <w:bottom w:val="single" w:sz="4" w:space="0" w:color="000000"/>
              <w:right w:val="single" w:sz="4" w:space="0" w:color="000000"/>
            </w:tcBorders>
          </w:tcPr>
          <w:p w14:paraId="1C7532EE" w14:textId="77777777" w:rsidR="00D774C6" w:rsidRPr="004F1DD0" w:rsidRDefault="00D31A56">
            <w:pPr>
              <w:spacing w:before="10" w:after="0" w:line="240" w:lineRule="auto"/>
              <w:ind w:left="102" w:right="99"/>
              <w:jc w:val="center"/>
              <w:rPr>
                <w:rFonts w:ascii="Times New Roman" w:eastAsia="Times New Roman" w:hAnsi="Times New Roman" w:cs="Times New Roman"/>
                <w:sz w:val="20"/>
                <w:szCs w:val="20"/>
              </w:rPr>
            </w:pPr>
            <w:r w:rsidRPr="004F1DD0">
              <w:rPr>
                <w:color w:val="F69546"/>
                <w:sz w:val="20"/>
                <w:szCs w:val="20"/>
              </w:rPr>
              <w:t>NA</w:t>
            </w:r>
          </w:p>
        </w:tc>
        <w:tc>
          <w:tcPr>
            <w:tcW w:w="735" w:type="dxa"/>
            <w:tcBorders>
              <w:top w:val="single" w:sz="4" w:space="0" w:color="000000"/>
              <w:left w:val="single" w:sz="4" w:space="0" w:color="000000"/>
              <w:bottom w:val="single" w:sz="4" w:space="0" w:color="000000"/>
              <w:right w:val="single" w:sz="4" w:space="0" w:color="000000"/>
            </w:tcBorders>
          </w:tcPr>
          <w:p w14:paraId="572F9798" w14:textId="77777777" w:rsidR="00D774C6" w:rsidRPr="004F1DD0" w:rsidRDefault="00D31A56">
            <w:pPr>
              <w:spacing w:before="13" w:after="0" w:line="240" w:lineRule="auto"/>
              <w:ind w:left="119" w:right="118"/>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50</w:t>
            </w:r>
          </w:p>
        </w:tc>
        <w:tc>
          <w:tcPr>
            <w:tcW w:w="825" w:type="dxa"/>
            <w:tcBorders>
              <w:top w:val="single" w:sz="4" w:space="0" w:color="000000"/>
              <w:left w:val="single" w:sz="4" w:space="0" w:color="000000"/>
              <w:bottom w:val="single" w:sz="4" w:space="0" w:color="000000"/>
              <w:right w:val="single" w:sz="4" w:space="0" w:color="000000"/>
            </w:tcBorders>
          </w:tcPr>
          <w:p w14:paraId="57D798D4" w14:textId="77777777" w:rsidR="00D774C6" w:rsidRPr="004F1DD0" w:rsidRDefault="00D31A56">
            <w:pPr>
              <w:spacing w:before="13" w:after="0" w:line="240" w:lineRule="auto"/>
              <w:ind w:left="2" w:right="1"/>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Back</w:t>
            </w:r>
          </w:p>
        </w:tc>
        <w:tc>
          <w:tcPr>
            <w:tcW w:w="765" w:type="dxa"/>
            <w:tcBorders>
              <w:top w:val="single" w:sz="4" w:space="0" w:color="000000"/>
              <w:left w:val="single" w:sz="4" w:space="0" w:color="000000"/>
              <w:bottom w:val="single" w:sz="4" w:space="0" w:color="000000"/>
              <w:right w:val="single" w:sz="4" w:space="0" w:color="000000"/>
            </w:tcBorders>
          </w:tcPr>
          <w:p w14:paraId="050EEB77"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tcPr>
          <w:p w14:paraId="286BDDAB" w14:textId="77777777" w:rsidR="00D774C6" w:rsidRPr="004F1DD0" w:rsidRDefault="00D31A56">
            <w:pPr>
              <w:spacing w:before="10" w:after="0" w:line="240" w:lineRule="auto"/>
              <w:ind w:left="95" w:right="95"/>
              <w:jc w:val="center"/>
              <w:rPr>
                <w:rFonts w:ascii="Times New Roman" w:eastAsia="Times New Roman" w:hAnsi="Times New Roman" w:cs="Times New Roman"/>
                <w:sz w:val="20"/>
                <w:szCs w:val="20"/>
              </w:rPr>
            </w:pPr>
            <w:r w:rsidRPr="004F1DD0">
              <w:rPr>
                <w:color w:val="F69546"/>
                <w:sz w:val="20"/>
                <w:szCs w:val="20"/>
              </w:rPr>
              <w:t>NA</w:t>
            </w:r>
          </w:p>
        </w:tc>
        <w:tc>
          <w:tcPr>
            <w:tcW w:w="1110" w:type="dxa"/>
            <w:tcBorders>
              <w:top w:val="single" w:sz="4" w:space="0" w:color="000000"/>
              <w:left w:val="single" w:sz="4" w:space="0" w:color="000000"/>
              <w:bottom w:val="single" w:sz="4" w:space="0" w:color="000000"/>
              <w:right w:val="single" w:sz="4" w:space="0" w:color="000000"/>
            </w:tcBorders>
          </w:tcPr>
          <w:p w14:paraId="4D23ADC1"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34.29</w:t>
            </w:r>
          </w:p>
        </w:tc>
      </w:tr>
      <w:tr w:rsidR="00D774C6" w:rsidRPr="004F1DD0" w14:paraId="45970C90"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298B2EF7"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1:16.89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5B95912C"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1:07.39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13EF1DDA"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100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5758F801"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Back</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0B2F26F7"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2AF69B16"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1:04.69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51A86E29" w14:textId="77777777" w:rsidR="00D774C6" w:rsidRPr="004F1DD0" w:rsidRDefault="00D31A56">
            <w:pPr>
              <w:spacing w:before="10" w:after="0" w:line="240" w:lineRule="auto"/>
              <w:ind w:left="117" w:right="119"/>
              <w:jc w:val="center"/>
              <w:rPr>
                <w:rFonts w:ascii="Times New Roman" w:eastAsia="Times New Roman" w:hAnsi="Times New Roman" w:cs="Times New Roman"/>
                <w:sz w:val="20"/>
                <w:szCs w:val="20"/>
              </w:rPr>
            </w:pPr>
            <w:r w:rsidRPr="004F1DD0">
              <w:rPr>
                <w:sz w:val="20"/>
                <w:szCs w:val="20"/>
              </w:rPr>
              <w:t>1:16.49</w:t>
            </w:r>
          </w:p>
        </w:tc>
      </w:tr>
      <w:tr w:rsidR="00D774C6" w:rsidRPr="004F1DD0" w14:paraId="2D3AC285"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4EC9B8D8"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2:49.19</w:t>
            </w:r>
          </w:p>
        </w:tc>
        <w:tc>
          <w:tcPr>
            <w:tcW w:w="1035" w:type="dxa"/>
            <w:tcBorders>
              <w:top w:val="single" w:sz="4" w:space="0" w:color="000000"/>
              <w:left w:val="single" w:sz="4" w:space="0" w:color="000000"/>
              <w:bottom w:val="single" w:sz="4" w:space="0" w:color="000000"/>
              <w:right w:val="single" w:sz="4" w:space="0" w:color="000000"/>
            </w:tcBorders>
          </w:tcPr>
          <w:p w14:paraId="2BC509B7" w14:textId="77777777" w:rsidR="00D774C6" w:rsidRPr="004F1DD0" w:rsidRDefault="00D31A56">
            <w:pPr>
              <w:spacing w:before="10" w:after="0" w:line="240" w:lineRule="auto"/>
              <w:ind w:left="99" w:right="102"/>
              <w:jc w:val="center"/>
              <w:rPr>
                <w:rFonts w:ascii="Times New Roman" w:eastAsia="Times New Roman" w:hAnsi="Times New Roman" w:cs="Times New Roman"/>
                <w:sz w:val="20"/>
                <w:szCs w:val="20"/>
              </w:rPr>
            </w:pPr>
            <w:r w:rsidRPr="004F1DD0">
              <w:rPr>
                <w:sz w:val="20"/>
                <w:szCs w:val="20"/>
              </w:rPr>
              <w:t>2:25.79</w:t>
            </w:r>
          </w:p>
        </w:tc>
        <w:tc>
          <w:tcPr>
            <w:tcW w:w="735" w:type="dxa"/>
            <w:tcBorders>
              <w:top w:val="single" w:sz="4" w:space="0" w:color="000000"/>
              <w:left w:val="single" w:sz="4" w:space="0" w:color="000000"/>
              <w:bottom w:val="single" w:sz="4" w:space="0" w:color="000000"/>
              <w:right w:val="single" w:sz="4" w:space="0" w:color="000000"/>
            </w:tcBorders>
          </w:tcPr>
          <w:p w14:paraId="411283C1"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200</w:t>
            </w:r>
          </w:p>
        </w:tc>
        <w:tc>
          <w:tcPr>
            <w:tcW w:w="825" w:type="dxa"/>
            <w:tcBorders>
              <w:top w:val="single" w:sz="4" w:space="0" w:color="000000"/>
              <w:left w:val="single" w:sz="4" w:space="0" w:color="000000"/>
              <w:bottom w:val="single" w:sz="4" w:space="0" w:color="000000"/>
              <w:right w:val="single" w:sz="4" w:space="0" w:color="000000"/>
            </w:tcBorders>
          </w:tcPr>
          <w:p w14:paraId="7E554785"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Back</w:t>
            </w:r>
          </w:p>
        </w:tc>
        <w:tc>
          <w:tcPr>
            <w:tcW w:w="765" w:type="dxa"/>
            <w:tcBorders>
              <w:top w:val="single" w:sz="4" w:space="0" w:color="000000"/>
              <w:left w:val="single" w:sz="4" w:space="0" w:color="000000"/>
              <w:bottom w:val="single" w:sz="4" w:space="0" w:color="000000"/>
              <w:right w:val="single" w:sz="4" w:space="0" w:color="000000"/>
            </w:tcBorders>
          </w:tcPr>
          <w:p w14:paraId="28A5B34D"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tcPr>
          <w:p w14:paraId="77DC5FB8"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2:24.29</w:t>
            </w:r>
          </w:p>
        </w:tc>
        <w:tc>
          <w:tcPr>
            <w:tcW w:w="1110" w:type="dxa"/>
            <w:tcBorders>
              <w:top w:val="single" w:sz="4" w:space="0" w:color="000000"/>
              <w:left w:val="single" w:sz="4" w:space="0" w:color="000000"/>
              <w:bottom w:val="single" w:sz="4" w:space="0" w:color="000000"/>
              <w:right w:val="single" w:sz="4" w:space="0" w:color="000000"/>
            </w:tcBorders>
          </w:tcPr>
          <w:p w14:paraId="5C511260"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2:45.09</w:t>
            </w:r>
          </w:p>
        </w:tc>
      </w:tr>
      <w:tr w:rsidR="00D774C6" w:rsidRPr="004F1DD0" w14:paraId="61F8E0D6"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42453365"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40.79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73D183AD" w14:textId="77777777" w:rsidR="00D774C6" w:rsidRPr="004F1DD0" w:rsidRDefault="00D31A56">
            <w:pPr>
              <w:spacing w:before="10" w:after="0" w:line="240" w:lineRule="auto"/>
              <w:ind w:left="102" w:right="99"/>
              <w:jc w:val="center"/>
              <w:rPr>
                <w:rFonts w:ascii="Times New Roman" w:eastAsia="Times New Roman" w:hAnsi="Times New Roman" w:cs="Times New Roman"/>
                <w:sz w:val="20"/>
                <w:szCs w:val="20"/>
              </w:rPr>
            </w:pPr>
            <w:r w:rsidRPr="004F1DD0">
              <w:rPr>
                <w:color w:val="F69546"/>
                <w:sz w:val="20"/>
                <w:szCs w:val="20"/>
              </w:rPr>
              <w:t>NA</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47B589D2" w14:textId="77777777" w:rsidR="00D774C6" w:rsidRPr="004F1DD0" w:rsidRDefault="00D31A56">
            <w:pPr>
              <w:spacing w:before="13" w:after="0" w:line="240" w:lineRule="auto"/>
              <w:ind w:left="119" w:right="118"/>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50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1A750E70"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Breast</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17B7ADAA"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7C8E1777" w14:textId="77777777" w:rsidR="00D774C6" w:rsidRPr="004F1DD0" w:rsidRDefault="00D31A56">
            <w:pPr>
              <w:spacing w:before="10" w:after="0" w:line="240" w:lineRule="auto"/>
              <w:ind w:left="95" w:right="95"/>
              <w:jc w:val="center"/>
              <w:rPr>
                <w:rFonts w:ascii="Times New Roman" w:eastAsia="Times New Roman" w:hAnsi="Times New Roman" w:cs="Times New Roman"/>
                <w:sz w:val="20"/>
                <w:szCs w:val="20"/>
              </w:rPr>
            </w:pPr>
            <w:r w:rsidRPr="004F1DD0">
              <w:rPr>
                <w:color w:val="F69546"/>
                <w:sz w:val="20"/>
                <w:szCs w:val="20"/>
              </w:rPr>
              <w:t>NA</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72271FB9"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42.49</w:t>
            </w:r>
          </w:p>
        </w:tc>
      </w:tr>
      <w:tr w:rsidR="00D774C6" w:rsidRPr="004F1DD0" w14:paraId="678D995A"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23D6497C"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1:28.69</w:t>
            </w:r>
          </w:p>
        </w:tc>
        <w:tc>
          <w:tcPr>
            <w:tcW w:w="1035" w:type="dxa"/>
            <w:tcBorders>
              <w:top w:val="single" w:sz="4" w:space="0" w:color="000000"/>
              <w:left w:val="single" w:sz="4" w:space="0" w:color="000000"/>
              <w:bottom w:val="single" w:sz="4" w:space="0" w:color="000000"/>
              <w:right w:val="single" w:sz="4" w:space="0" w:color="000000"/>
            </w:tcBorders>
          </w:tcPr>
          <w:p w14:paraId="6ECDE86B"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1:17.79</w:t>
            </w:r>
          </w:p>
        </w:tc>
        <w:tc>
          <w:tcPr>
            <w:tcW w:w="735" w:type="dxa"/>
            <w:tcBorders>
              <w:top w:val="single" w:sz="4" w:space="0" w:color="000000"/>
              <w:left w:val="single" w:sz="4" w:space="0" w:color="000000"/>
              <w:bottom w:val="single" w:sz="4" w:space="0" w:color="000000"/>
              <w:right w:val="single" w:sz="4" w:space="0" w:color="000000"/>
            </w:tcBorders>
          </w:tcPr>
          <w:p w14:paraId="6C5A50EC"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100</w:t>
            </w:r>
          </w:p>
        </w:tc>
        <w:tc>
          <w:tcPr>
            <w:tcW w:w="825" w:type="dxa"/>
            <w:tcBorders>
              <w:top w:val="single" w:sz="4" w:space="0" w:color="000000"/>
              <w:left w:val="single" w:sz="4" w:space="0" w:color="000000"/>
              <w:bottom w:val="single" w:sz="4" w:space="0" w:color="000000"/>
              <w:right w:val="single" w:sz="4" w:space="0" w:color="000000"/>
            </w:tcBorders>
          </w:tcPr>
          <w:p w14:paraId="5FDF57E8"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Breast</w:t>
            </w:r>
          </w:p>
        </w:tc>
        <w:tc>
          <w:tcPr>
            <w:tcW w:w="765" w:type="dxa"/>
            <w:tcBorders>
              <w:top w:val="single" w:sz="4" w:space="0" w:color="000000"/>
              <w:left w:val="single" w:sz="4" w:space="0" w:color="000000"/>
              <w:bottom w:val="single" w:sz="4" w:space="0" w:color="000000"/>
              <w:right w:val="single" w:sz="4" w:space="0" w:color="000000"/>
            </w:tcBorders>
          </w:tcPr>
          <w:p w14:paraId="163C47F5"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tcPr>
          <w:p w14:paraId="21A15254"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1:16.59</w:t>
            </w:r>
          </w:p>
        </w:tc>
        <w:tc>
          <w:tcPr>
            <w:tcW w:w="1110" w:type="dxa"/>
            <w:tcBorders>
              <w:top w:val="single" w:sz="4" w:space="0" w:color="000000"/>
              <w:left w:val="single" w:sz="4" w:space="0" w:color="000000"/>
              <w:bottom w:val="single" w:sz="4" w:space="0" w:color="000000"/>
              <w:right w:val="single" w:sz="4" w:space="0" w:color="000000"/>
            </w:tcBorders>
          </w:tcPr>
          <w:p w14:paraId="44E02F91"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1:31.09</w:t>
            </w:r>
          </w:p>
        </w:tc>
      </w:tr>
      <w:tr w:rsidR="00D774C6" w:rsidRPr="004F1DD0" w14:paraId="4FC6D6A6"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3E40FD11"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3:24.29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5E395A2D" w14:textId="77777777" w:rsidR="00D774C6" w:rsidRPr="004F1DD0" w:rsidRDefault="00D31A56">
            <w:pPr>
              <w:spacing w:before="10" w:after="0" w:line="240" w:lineRule="auto"/>
              <w:ind w:left="99" w:right="102"/>
              <w:jc w:val="center"/>
              <w:rPr>
                <w:rFonts w:ascii="Times New Roman" w:eastAsia="Times New Roman" w:hAnsi="Times New Roman" w:cs="Times New Roman"/>
                <w:sz w:val="20"/>
                <w:szCs w:val="20"/>
              </w:rPr>
            </w:pPr>
            <w:r w:rsidRPr="004F1DD0">
              <w:rPr>
                <w:sz w:val="20"/>
                <w:szCs w:val="20"/>
              </w:rPr>
              <w:t>2:47.89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59456ADB"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200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57212CB9"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Breast</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2EBD94E4"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3A05C6F2"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2:46.29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0AADFCC5"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3:24.09</w:t>
            </w:r>
          </w:p>
        </w:tc>
      </w:tr>
      <w:tr w:rsidR="00D774C6" w:rsidRPr="004F1DD0" w14:paraId="71AE54B8"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1A258A47"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34.29</w:t>
            </w:r>
          </w:p>
        </w:tc>
        <w:tc>
          <w:tcPr>
            <w:tcW w:w="1035" w:type="dxa"/>
            <w:tcBorders>
              <w:top w:val="single" w:sz="4" w:space="0" w:color="000000"/>
              <w:left w:val="single" w:sz="4" w:space="0" w:color="000000"/>
              <w:bottom w:val="single" w:sz="4" w:space="0" w:color="000000"/>
              <w:right w:val="single" w:sz="4" w:space="0" w:color="000000"/>
            </w:tcBorders>
          </w:tcPr>
          <w:p w14:paraId="2D3695D1" w14:textId="77777777" w:rsidR="00D774C6" w:rsidRPr="004F1DD0" w:rsidRDefault="00D31A56">
            <w:pPr>
              <w:spacing w:before="10" w:after="0" w:line="240" w:lineRule="auto"/>
              <w:ind w:left="102" w:right="99"/>
              <w:jc w:val="center"/>
              <w:rPr>
                <w:rFonts w:ascii="Times New Roman" w:eastAsia="Times New Roman" w:hAnsi="Times New Roman" w:cs="Times New Roman"/>
                <w:sz w:val="20"/>
                <w:szCs w:val="20"/>
              </w:rPr>
            </w:pPr>
            <w:r w:rsidRPr="004F1DD0">
              <w:rPr>
                <w:color w:val="F69546"/>
                <w:sz w:val="20"/>
                <w:szCs w:val="20"/>
              </w:rPr>
              <w:t>NA</w:t>
            </w:r>
          </w:p>
        </w:tc>
        <w:tc>
          <w:tcPr>
            <w:tcW w:w="735" w:type="dxa"/>
            <w:tcBorders>
              <w:top w:val="single" w:sz="4" w:space="0" w:color="000000"/>
              <w:left w:val="single" w:sz="4" w:space="0" w:color="000000"/>
              <w:bottom w:val="single" w:sz="4" w:space="0" w:color="000000"/>
              <w:right w:val="single" w:sz="4" w:space="0" w:color="000000"/>
            </w:tcBorders>
          </w:tcPr>
          <w:p w14:paraId="221E4C78" w14:textId="77777777" w:rsidR="00D774C6" w:rsidRPr="004F1DD0" w:rsidRDefault="00D31A56">
            <w:pPr>
              <w:spacing w:before="13" w:after="0" w:line="240" w:lineRule="auto"/>
              <w:ind w:left="119" w:right="118"/>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50</w:t>
            </w:r>
          </w:p>
        </w:tc>
        <w:tc>
          <w:tcPr>
            <w:tcW w:w="825" w:type="dxa"/>
            <w:tcBorders>
              <w:top w:val="single" w:sz="4" w:space="0" w:color="000000"/>
              <w:left w:val="single" w:sz="4" w:space="0" w:color="000000"/>
              <w:bottom w:val="single" w:sz="4" w:space="0" w:color="000000"/>
              <w:right w:val="single" w:sz="4" w:space="0" w:color="000000"/>
            </w:tcBorders>
          </w:tcPr>
          <w:p w14:paraId="7F684D64"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Fly</w:t>
            </w:r>
          </w:p>
        </w:tc>
        <w:tc>
          <w:tcPr>
            <w:tcW w:w="765" w:type="dxa"/>
            <w:tcBorders>
              <w:top w:val="single" w:sz="4" w:space="0" w:color="000000"/>
              <w:left w:val="single" w:sz="4" w:space="0" w:color="000000"/>
              <w:bottom w:val="single" w:sz="4" w:space="0" w:color="000000"/>
              <w:right w:val="single" w:sz="4" w:space="0" w:color="000000"/>
            </w:tcBorders>
          </w:tcPr>
          <w:p w14:paraId="5F6DDF33"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tcPr>
          <w:p w14:paraId="15189AB2" w14:textId="77777777" w:rsidR="00D774C6" w:rsidRPr="004F1DD0" w:rsidRDefault="00D31A56">
            <w:pPr>
              <w:spacing w:before="10" w:after="0" w:line="240" w:lineRule="auto"/>
              <w:ind w:left="95" w:right="95"/>
              <w:jc w:val="center"/>
              <w:rPr>
                <w:rFonts w:ascii="Times New Roman" w:eastAsia="Times New Roman" w:hAnsi="Times New Roman" w:cs="Times New Roman"/>
                <w:sz w:val="20"/>
                <w:szCs w:val="20"/>
              </w:rPr>
            </w:pPr>
            <w:r w:rsidRPr="004F1DD0">
              <w:rPr>
                <w:color w:val="F69546"/>
                <w:sz w:val="20"/>
                <w:szCs w:val="20"/>
              </w:rPr>
              <w:t>NA</w:t>
            </w:r>
          </w:p>
        </w:tc>
        <w:tc>
          <w:tcPr>
            <w:tcW w:w="1110" w:type="dxa"/>
            <w:tcBorders>
              <w:top w:val="single" w:sz="4" w:space="0" w:color="000000"/>
              <w:left w:val="single" w:sz="4" w:space="0" w:color="000000"/>
              <w:bottom w:val="single" w:sz="4" w:space="0" w:color="000000"/>
              <w:right w:val="single" w:sz="4" w:space="0" w:color="000000"/>
            </w:tcBorders>
          </w:tcPr>
          <w:p w14:paraId="6BF3591B"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34.69</w:t>
            </w:r>
          </w:p>
        </w:tc>
      </w:tr>
      <w:tr w:rsidR="00D774C6" w:rsidRPr="004F1DD0" w14:paraId="503C858B"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47F5170C"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1:16.69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2081F91C"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1:08.29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353E612B"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100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352278BA"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Fly</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067E43B4"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34F7F27C"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1:06.49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271E4B53" w14:textId="77777777" w:rsidR="00D774C6" w:rsidRPr="004F1DD0" w:rsidRDefault="00D31A56">
            <w:pPr>
              <w:spacing w:before="10" w:after="0" w:line="240" w:lineRule="auto"/>
              <w:ind w:left="117" w:right="119"/>
              <w:jc w:val="center"/>
              <w:rPr>
                <w:rFonts w:ascii="Times New Roman" w:eastAsia="Times New Roman" w:hAnsi="Times New Roman" w:cs="Times New Roman"/>
                <w:sz w:val="20"/>
                <w:szCs w:val="20"/>
              </w:rPr>
            </w:pPr>
            <w:r w:rsidRPr="004F1DD0">
              <w:rPr>
                <w:sz w:val="20"/>
                <w:szCs w:val="20"/>
              </w:rPr>
              <w:t>1:15.99</w:t>
            </w:r>
          </w:p>
        </w:tc>
      </w:tr>
      <w:tr w:rsidR="00D774C6" w:rsidRPr="004F1DD0" w14:paraId="7C9C41AA"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3CDC0FE5"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3:04.59</w:t>
            </w:r>
          </w:p>
        </w:tc>
        <w:tc>
          <w:tcPr>
            <w:tcW w:w="1035" w:type="dxa"/>
            <w:tcBorders>
              <w:top w:val="single" w:sz="4" w:space="0" w:color="000000"/>
              <w:left w:val="single" w:sz="4" w:space="0" w:color="000000"/>
              <w:bottom w:val="single" w:sz="4" w:space="0" w:color="000000"/>
              <w:right w:val="single" w:sz="4" w:space="0" w:color="000000"/>
            </w:tcBorders>
          </w:tcPr>
          <w:p w14:paraId="615A9B55" w14:textId="77777777" w:rsidR="00D774C6" w:rsidRPr="004F1DD0" w:rsidRDefault="00D31A56">
            <w:pPr>
              <w:spacing w:before="10" w:after="0" w:line="240" w:lineRule="auto"/>
              <w:ind w:left="99" w:right="102"/>
              <w:jc w:val="center"/>
              <w:rPr>
                <w:rFonts w:ascii="Times New Roman" w:eastAsia="Times New Roman" w:hAnsi="Times New Roman" w:cs="Times New Roman"/>
                <w:sz w:val="20"/>
                <w:szCs w:val="20"/>
              </w:rPr>
            </w:pPr>
            <w:r w:rsidRPr="004F1DD0">
              <w:rPr>
                <w:sz w:val="20"/>
                <w:szCs w:val="20"/>
              </w:rPr>
              <w:t>2:36.69</w:t>
            </w:r>
          </w:p>
        </w:tc>
        <w:tc>
          <w:tcPr>
            <w:tcW w:w="735" w:type="dxa"/>
            <w:tcBorders>
              <w:top w:val="single" w:sz="4" w:space="0" w:color="000000"/>
              <w:left w:val="single" w:sz="4" w:space="0" w:color="000000"/>
              <w:bottom w:val="single" w:sz="4" w:space="0" w:color="000000"/>
              <w:right w:val="single" w:sz="4" w:space="0" w:color="000000"/>
            </w:tcBorders>
          </w:tcPr>
          <w:p w14:paraId="6C05EF3B"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200</w:t>
            </w:r>
          </w:p>
        </w:tc>
        <w:tc>
          <w:tcPr>
            <w:tcW w:w="825" w:type="dxa"/>
            <w:tcBorders>
              <w:top w:val="single" w:sz="4" w:space="0" w:color="000000"/>
              <w:left w:val="single" w:sz="4" w:space="0" w:color="000000"/>
              <w:bottom w:val="single" w:sz="4" w:space="0" w:color="000000"/>
              <w:right w:val="single" w:sz="4" w:space="0" w:color="000000"/>
            </w:tcBorders>
          </w:tcPr>
          <w:p w14:paraId="3AB7A518"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Fly</w:t>
            </w:r>
          </w:p>
        </w:tc>
        <w:tc>
          <w:tcPr>
            <w:tcW w:w="765" w:type="dxa"/>
            <w:tcBorders>
              <w:top w:val="single" w:sz="4" w:space="0" w:color="000000"/>
              <w:left w:val="single" w:sz="4" w:space="0" w:color="000000"/>
              <w:bottom w:val="single" w:sz="4" w:space="0" w:color="000000"/>
              <w:right w:val="single" w:sz="4" w:space="0" w:color="000000"/>
            </w:tcBorders>
          </w:tcPr>
          <w:p w14:paraId="32454A88"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tcPr>
          <w:p w14:paraId="274921D1"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2:32.29</w:t>
            </w:r>
          </w:p>
        </w:tc>
        <w:tc>
          <w:tcPr>
            <w:tcW w:w="1110" w:type="dxa"/>
            <w:tcBorders>
              <w:top w:val="single" w:sz="4" w:space="0" w:color="000000"/>
              <w:left w:val="single" w:sz="4" w:space="0" w:color="000000"/>
              <w:bottom w:val="single" w:sz="4" w:space="0" w:color="000000"/>
              <w:right w:val="single" w:sz="4" w:space="0" w:color="000000"/>
            </w:tcBorders>
          </w:tcPr>
          <w:p w14:paraId="3BA323AC"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3:25.29</w:t>
            </w:r>
          </w:p>
        </w:tc>
      </w:tr>
      <w:tr w:rsidR="00D774C6" w:rsidRPr="004F1DD0" w14:paraId="191C0C35"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11902234"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1:15.39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617CD9B7" w14:textId="77777777" w:rsidR="00D774C6" w:rsidRPr="004F1DD0" w:rsidRDefault="00D31A56">
            <w:pPr>
              <w:spacing w:before="10" w:after="0" w:line="240" w:lineRule="auto"/>
              <w:ind w:right="74"/>
              <w:jc w:val="center"/>
              <w:rPr>
                <w:rFonts w:ascii="Times New Roman" w:eastAsia="Times New Roman" w:hAnsi="Times New Roman" w:cs="Times New Roman"/>
                <w:sz w:val="20"/>
                <w:szCs w:val="20"/>
              </w:rPr>
            </w:pPr>
            <w:r w:rsidRPr="004F1DD0">
              <w:rPr>
                <w:sz w:val="20"/>
                <w:szCs w:val="20"/>
              </w:rPr>
              <w:t>1:08.89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0DB91D7F"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100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11AD46B7" w14:textId="77777777" w:rsidR="00D774C6" w:rsidRPr="004F1DD0" w:rsidRDefault="00D31A56">
            <w:pPr>
              <w:spacing w:before="13" w:after="0" w:line="240" w:lineRule="auto"/>
              <w:ind w:left="2" w:right="1"/>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IM</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3F7E8916"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745DEA14" w14:textId="77777777" w:rsidR="00D774C6" w:rsidRPr="004F1DD0" w:rsidRDefault="00D31A56">
            <w:pPr>
              <w:spacing w:before="10" w:after="0" w:line="240" w:lineRule="auto"/>
              <w:ind w:right="-13"/>
              <w:jc w:val="center"/>
              <w:rPr>
                <w:rFonts w:ascii="Times New Roman" w:eastAsia="Times New Roman" w:hAnsi="Times New Roman" w:cs="Times New Roman"/>
                <w:sz w:val="20"/>
                <w:szCs w:val="20"/>
              </w:rPr>
            </w:pPr>
            <w:r w:rsidRPr="004F1DD0">
              <w:rPr>
                <w:sz w:val="20"/>
                <w:szCs w:val="20"/>
              </w:rPr>
              <w:t>1:07.39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51EA0058" w14:textId="77777777" w:rsidR="00D774C6" w:rsidRPr="004F1DD0" w:rsidRDefault="00D31A56">
            <w:pPr>
              <w:spacing w:before="10" w:after="0" w:line="240" w:lineRule="auto"/>
              <w:ind w:left="117" w:right="118"/>
              <w:jc w:val="center"/>
              <w:rPr>
                <w:rFonts w:ascii="Times New Roman" w:eastAsia="Times New Roman" w:hAnsi="Times New Roman" w:cs="Times New Roman"/>
                <w:sz w:val="20"/>
                <w:szCs w:val="20"/>
              </w:rPr>
            </w:pPr>
            <w:r w:rsidRPr="004F1DD0">
              <w:rPr>
                <w:sz w:val="20"/>
                <w:szCs w:val="20"/>
              </w:rPr>
              <w:t>1:16.19</w:t>
            </w:r>
          </w:p>
        </w:tc>
      </w:tr>
      <w:tr w:rsidR="00D774C6" w:rsidRPr="004F1DD0" w14:paraId="69D96115"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640D17BB" w14:textId="77777777" w:rsidR="00D774C6" w:rsidRPr="004F1DD0" w:rsidRDefault="00D31A56">
            <w:pPr>
              <w:spacing w:before="10" w:after="0" w:line="240" w:lineRule="auto"/>
              <w:jc w:val="center"/>
              <w:rPr>
                <w:rFonts w:ascii="Times New Roman" w:eastAsia="Times New Roman" w:hAnsi="Times New Roman" w:cs="Times New Roman"/>
                <w:sz w:val="20"/>
                <w:szCs w:val="20"/>
              </w:rPr>
            </w:pPr>
            <w:r w:rsidRPr="004F1DD0">
              <w:rPr>
                <w:sz w:val="20"/>
                <w:szCs w:val="20"/>
              </w:rPr>
              <w:t>2:37.19</w:t>
            </w:r>
          </w:p>
        </w:tc>
        <w:tc>
          <w:tcPr>
            <w:tcW w:w="1035" w:type="dxa"/>
            <w:tcBorders>
              <w:top w:val="single" w:sz="4" w:space="0" w:color="000000"/>
              <w:left w:val="single" w:sz="4" w:space="0" w:color="000000"/>
              <w:bottom w:val="single" w:sz="4" w:space="0" w:color="000000"/>
              <w:right w:val="single" w:sz="4" w:space="0" w:color="000000"/>
            </w:tcBorders>
          </w:tcPr>
          <w:p w14:paraId="65544FE7"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2:28.39</w:t>
            </w:r>
          </w:p>
        </w:tc>
        <w:tc>
          <w:tcPr>
            <w:tcW w:w="735" w:type="dxa"/>
            <w:tcBorders>
              <w:top w:val="single" w:sz="4" w:space="0" w:color="000000"/>
              <w:left w:val="single" w:sz="4" w:space="0" w:color="000000"/>
              <w:bottom w:val="single" w:sz="4" w:space="0" w:color="000000"/>
              <w:right w:val="single" w:sz="4" w:space="0" w:color="000000"/>
            </w:tcBorders>
          </w:tcPr>
          <w:p w14:paraId="6E8A2B21"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200</w:t>
            </w:r>
          </w:p>
        </w:tc>
        <w:tc>
          <w:tcPr>
            <w:tcW w:w="825" w:type="dxa"/>
            <w:tcBorders>
              <w:top w:val="single" w:sz="4" w:space="0" w:color="000000"/>
              <w:left w:val="single" w:sz="4" w:space="0" w:color="000000"/>
              <w:bottom w:val="single" w:sz="4" w:space="0" w:color="000000"/>
              <w:right w:val="single" w:sz="4" w:space="0" w:color="000000"/>
            </w:tcBorders>
          </w:tcPr>
          <w:p w14:paraId="45A58580" w14:textId="77777777" w:rsidR="00D774C6" w:rsidRPr="004F1DD0" w:rsidRDefault="00D31A56">
            <w:pPr>
              <w:spacing w:before="13" w:after="0" w:line="240" w:lineRule="auto"/>
              <w:ind w:left="2" w:right="1"/>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IM</w:t>
            </w:r>
          </w:p>
        </w:tc>
        <w:tc>
          <w:tcPr>
            <w:tcW w:w="765" w:type="dxa"/>
            <w:tcBorders>
              <w:top w:val="single" w:sz="4" w:space="0" w:color="000000"/>
              <w:left w:val="single" w:sz="4" w:space="0" w:color="000000"/>
              <w:bottom w:val="single" w:sz="4" w:space="0" w:color="000000"/>
              <w:right w:val="single" w:sz="4" w:space="0" w:color="000000"/>
            </w:tcBorders>
          </w:tcPr>
          <w:p w14:paraId="79FF6AB8"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SCY</w:t>
            </w:r>
          </w:p>
        </w:tc>
        <w:tc>
          <w:tcPr>
            <w:tcW w:w="870" w:type="dxa"/>
            <w:tcBorders>
              <w:top w:val="single" w:sz="4" w:space="0" w:color="000000"/>
              <w:left w:val="single" w:sz="4" w:space="0" w:color="000000"/>
              <w:bottom w:val="single" w:sz="4" w:space="0" w:color="000000"/>
              <w:right w:val="single" w:sz="4" w:space="0" w:color="000000"/>
            </w:tcBorders>
          </w:tcPr>
          <w:p w14:paraId="56AE1246"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2:25.69</w:t>
            </w:r>
          </w:p>
        </w:tc>
        <w:tc>
          <w:tcPr>
            <w:tcW w:w="1110" w:type="dxa"/>
            <w:tcBorders>
              <w:top w:val="single" w:sz="4" w:space="0" w:color="000000"/>
              <w:left w:val="single" w:sz="4" w:space="0" w:color="000000"/>
              <w:bottom w:val="single" w:sz="4" w:space="0" w:color="000000"/>
              <w:right w:val="single" w:sz="4" w:space="0" w:color="000000"/>
            </w:tcBorders>
          </w:tcPr>
          <w:p w14:paraId="6EFFE3F7"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2:38.69</w:t>
            </w:r>
          </w:p>
        </w:tc>
      </w:tr>
      <w:tr w:rsidR="00D774C6" w:rsidRPr="004F1DD0" w14:paraId="39F2CA1C" w14:textId="77777777">
        <w:trPr>
          <w:trHeight w:val="252"/>
          <w:jc w:val="center"/>
        </w:trPr>
        <w:tc>
          <w:tcPr>
            <w:tcW w:w="1770" w:type="dxa"/>
            <w:gridSpan w:val="2"/>
            <w:shd w:val="clear" w:color="auto" w:fill="F20000"/>
          </w:tcPr>
          <w:p w14:paraId="536E4143" w14:textId="78CDE12C" w:rsidR="00D774C6" w:rsidRPr="004F1DD0" w:rsidRDefault="00D31A56">
            <w:pPr>
              <w:spacing w:before="12" w:after="0" w:line="240" w:lineRule="auto"/>
              <w:ind w:left="288" w:right="288"/>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 xml:space="preserve">GIRLS – </w:t>
            </w:r>
            <w:r w:rsidR="0025438B" w:rsidRPr="004F1DD0">
              <w:rPr>
                <w:rFonts w:ascii="Times New Roman" w:eastAsia="Times New Roman" w:hAnsi="Times New Roman" w:cs="Times New Roman"/>
                <w:color w:val="FFFFFF"/>
                <w:sz w:val="20"/>
                <w:szCs w:val="20"/>
              </w:rPr>
              <w:t>LCM JO</w:t>
            </w:r>
            <w:r w:rsidRPr="004F1DD0">
              <w:rPr>
                <w:rFonts w:ascii="Times New Roman" w:eastAsia="Times New Roman" w:hAnsi="Times New Roman" w:cs="Times New Roman"/>
                <w:color w:val="FFFFFF"/>
                <w:sz w:val="20"/>
                <w:szCs w:val="20"/>
              </w:rPr>
              <w:t xml:space="preserve"> Cuts</w:t>
            </w:r>
          </w:p>
        </w:tc>
        <w:tc>
          <w:tcPr>
            <w:tcW w:w="735" w:type="dxa"/>
            <w:shd w:val="clear" w:color="auto" w:fill="000000"/>
          </w:tcPr>
          <w:p w14:paraId="47CA90FD" w14:textId="77777777" w:rsidR="00D774C6" w:rsidRPr="004F1DD0" w:rsidRDefault="00D774C6">
            <w:pPr>
              <w:spacing w:after="0" w:line="240" w:lineRule="auto"/>
              <w:jc w:val="center"/>
              <w:rPr>
                <w:rFonts w:ascii="Times New Roman" w:eastAsia="Times New Roman" w:hAnsi="Times New Roman" w:cs="Times New Roman"/>
                <w:sz w:val="20"/>
                <w:szCs w:val="20"/>
              </w:rPr>
            </w:pPr>
          </w:p>
        </w:tc>
        <w:tc>
          <w:tcPr>
            <w:tcW w:w="825" w:type="dxa"/>
            <w:shd w:val="clear" w:color="auto" w:fill="000000"/>
          </w:tcPr>
          <w:p w14:paraId="41291818" w14:textId="77777777" w:rsidR="00D774C6" w:rsidRPr="004F1DD0" w:rsidRDefault="00D774C6">
            <w:pPr>
              <w:spacing w:after="0" w:line="240" w:lineRule="auto"/>
              <w:jc w:val="center"/>
              <w:rPr>
                <w:rFonts w:ascii="Times New Roman" w:eastAsia="Times New Roman" w:hAnsi="Times New Roman" w:cs="Times New Roman"/>
                <w:sz w:val="20"/>
                <w:szCs w:val="20"/>
              </w:rPr>
            </w:pPr>
          </w:p>
        </w:tc>
        <w:tc>
          <w:tcPr>
            <w:tcW w:w="765" w:type="dxa"/>
            <w:shd w:val="clear" w:color="auto" w:fill="000000"/>
          </w:tcPr>
          <w:p w14:paraId="608E36EB" w14:textId="77777777" w:rsidR="00D774C6" w:rsidRPr="004F1DD0" w:rsidRDefault="00D774C6">
            <w:pPr>
              <w:spacing w:after="0" w:line="240" w:lineRule="auto"/>
              <w:jc w:val="center"/>
              <w:rPr>
                <w:rFonts w:ascii="Times New Roman" w:eastAsia="Times New Roman" w:hAnsi="Times New Roman" w:cs="Times New Roman"/>
                <w:sz w:val="20"/>
                <w:szCs w:val="20"/>
              </w:rPr>
            </w:pPr>
          </w:p>
        </w:tc>
        <w:tc>
          <w:tcPr>
            <w:tcW w:w="1980" w:type="dxa"/>
            <w:gridSpan w:val="2"/>
            <w:shd w:val="clear" w:color="auto" w:fill="F20000"/>
          </w:tcPr>
          <w:p w14:paraId="4ADDCC48" w14:textId="77777777" w:rsidR="00D774C6" w:rsidRPr="004F1DD0" w:rsidRDefault="00D31A56">
            <w:pPr>
              <w:spacing w:before="12" w:after="0" w:line="240" w:lineRule="auto"/>
              <w:ind w:left="305" w:right="305"/>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BOYS - LCM JO Cuts</w:t>
            </w:r>
          </w:p>
        </w:tc>
      </w:tr>
      <w:tr w:rsidR="00D774C6" w:rsidRPr="004F1DD0" w14:paraId="33B2EDFC" w14:textId="77777777">
        <w:trPr>
          <w:trHeight w:val="252"/>
          <w:jc w:val="center"/>
        </w:trPr>
        <w:tc>
          <w:tcPr>
            <w:tcW w:w="735" w:type="dxa"/>
            <w:tcBorders>
              <w:bottom w:val="single" w:sz="4" w:space="0" w:color="000000"/>
            </w:tcBorders>
            <w:shd w:val="clear" w:color="auto" w:fill="000000"/>
          </w:tcPr>
          <w:p w14:paraId="324079DA" w14:textId="77777777" w:rsidR="00D774C6" w:rsidRPr="004F1DD0" w:rsidRDefault="00D31A56">
            <w:pPr>
              <w:spacing w:before="12" w:after="0" w:line="240" w:lineRule="auto"/>
              <w:ind w:left="102" w:right="102"/>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12</w:t>
            </w:r>
          </w:p>
        </w:tc>
        <w:tc>
          <w:tcPr>
            <w:tcW w:w="1035" w:type="dxa"/>
            <w:tcBorders>
              <w:bottom w:val="single" w:sz="4" w:space="0" w:color="000000"/>
            </w:tcBorders>
            <w:shd w:val="clear" w:color="auto" w:fill="000000"/>
          </w:tcPr>
          <w:p w14:paraId="6E8F6653" w14:textId="77777777" w:rsidR="00D774C6" w:rsidRPr="004F1DD0" w:rsidRDefault="00D31A56">
            <w:pPr>
              <w:spacing w:before="12" w:after="0" w:line="240" w:lineRule="auto"/>
              <w:ind w:left="288" w:right="288"/>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14</w:t>
            </w:r>
          </w:p>
        </w:tc>
        <w:tc>
          <w:tcPr>
            <w:tcW w:w="735" w:type="dxa"/>
            <w:tcBorders>
              <w:bottom w:val="single" w:sz="4" w:space="0" w:color="000000"/>
            </w:tcBorders>
            <w:shd w:val="clear" w:color="auto" w:fill="000000"/>
          </w:tcPr>
          <w:p w14:paraId="0E557EF5" w14:textId="77777777" w:rsidR="00D774C6" w:rsidRPr="004F1DD0" w:rsidRDefault="00D31A56">
            <w:pPr>
              <w:spacing w:before="14" w:after="0" w:line="240" w:lineRule="auto"/>
              <w:ind w:left="19" w:right="19"/>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DISTANCE</w:t>
            </w:r>
          </w:p>
        </w:tc>
        <w:tc>
          <w:tcPr>
            <w:tcW w:w="825" w:type="dxa"/>
            <w:tcBorders>
              <w:bottom w:val="single" w:sz="4" w:space="0" w:color="000000"/>
            </w:tcBorders>
            <w:shd w:val="clear" w:color="auto" w:fill="000000"/>
          </w:tcPr>
          <w:p w14:paraId="00F439C6" w14:textId="77777777" w:rsidR="00D774C6" w:rsidRPr="004F1DD0" w:rsidRDefault="00D31A56">
            <w:pPr>
              <w:spacing w:before="14" w:after="0" w:line="240" w:lineRule="auto"/>
              <w:ind w:left="76" w:right="77"/>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STROKE</w:t>
            </w:r>
          </w:p>
        </w:tc>
        <w:tc>
          <w:tcPr>
            <w:tcW w:w="765" w:type="dxa"/>
            <w:tcBorders>
              <w:bottom w:val="single" w:sz="4" w:space="0" w:color="000000"/>
            </w:tcBorders>
            <w:shd w:val="clear" w:color="auto" w:fill="000000"/>
          </w:tcPr>
          <w:p w14:paraId="34592052" w14:textId="77777777" w:rsidR="00D774C6" w:rsidRPr="004F1DD0" w:rsidRDefault="00D31A56">
            <w:pPr>
              <w:spacing w:before="14" w:after="0" w:line="240" w:lineRule="auto"/>
              <w:ind w:left="45" w:right="45"/>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COURSE</w:t>
            </w:r>
          </w:p>
        </w:tc>
        <w:tc>
          <w:tcPr>
            <w:tcW w:w="870" w:type="dxa"/>
            <w:tcBorders>
              <w:bottom w:val="single" w:sz="4" w:space="0" w:color="000000"/>
            </w:tcBorders>
            <w:shd w:val="clear" w:color="auto" w:fill="000000"/>
          </w:tcPr>
          <w:p w14:paraId="5A39B6E4" w14:textId="77777777" w:rsidR="00D774C6" w:rsidRPr="004F1DD0" w:rsidRDefault="00D31A56">
            <w:pPr>
              <w:spacing w:before="12" w:after="0" w:line="240" w:lineRule="auto"/>
              <w:ind w:left="102" w:right="102"/>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14</w:t>
            </w:r>
          </w:p>
        </w:tc>
        <w:tc>
          <w:tcPr>
            <w:tcW w:w="1110" w:type="dxa"/>
            <w:tcBorders>
              <w:bottom w:val="single" w:sz="4" w:space="0" w:color="000000"/>
            </w:tcBorders>
            <w:shd w:val="clear" w:color="auto" w:fill="000000"/>
          </w:tcPr>
          <w:p w14:paraId="732A2AA5" w14:textId="77777777" w:rsidR="00D774C6" w:rsidRPr="004F1DD0" w:rsidRDefault="00D31A56">
            <w:pPr>
              <w:spacing w:before="12" w:after="0" w:line="240" w:lineRule="auto"/>
              <w:ind w:left="305" w:right="305"/>
              <w:jc w:val="center"/>
              <w:rPr>
                <w:rFonts w:ascii="Times New Roman" w:eastAsia="Times New Roman" w:hAnsi="Times New Roman" w:cs="Times New Roman"/>
                <w:sz w:val="20"/>
                <w:szCs w:val="20"/>
              </w:rPr>
            </w:pPr>
            <w:r w:rsidRPr="004F1DD0">
              <w:rPr>
                <w:rFonts w:ascii="Times New Roman" w:eastAsia="Times New Roman" w:hAnsi="Times New Roman" w:cs="Times New Roman"/>
                <w:color w:val="FFFFFF"/>
                <w:sz w:val="20"/>
                <w:szCs w:val="20"/>
              </w:rPr>
              <w:t>12</w:t>
            </w:r>
          </w:p>
        </w:tc>
      </w:tr>
      <w:tr w:rsidR="00D774C6" w:rsidRPr="004F1DD0" w14:paraId="3DC9EE7F"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7260A1B4"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34.59</w:t>
            </w:r>
          </w:p>
        </w:tc>
        <w:tc>
          <w:tcPr>
            <w:tcW w:w="1035" w:type="dxa"/>
            <w:tcBorders>
              <w:top w:val="single" w:sz="4" w:space="0" w:color="000000"/>
              <w:left w:val="single" w:sz="4" w:space="0" w:color="000000"/>
              <w:bottom w:val="single" w:sz="4" w:space="0" w:color="000000"/>
              <w:right w:val="single" w:sz="4" w:space="0" w:color="000000"/>
            </w:tcBorders>
          </w:tcPr>
          <w:p w14:paraId="00286956" w14:textId="77777777" w:rsidR="00D774C6" w:rsidRPr="004F1DD0" w:rsidRDefault="00D31A56">
            <w:pPr>
              <w:spacing w:before="10" w:after="0" w:line="240" w:lineRule="auto"/>
              <w:ind w:left="100" w:right="102"/>
              <w:jc w:val="center"/>
              <w:rPr>
                <w:rFonts w:ascii="Times New Roman" w:eastAsia="Times New Roman" w:hAnsi="Times New Roman" w:cs="Times New Roman"/>
                <w:sz w:val="20"/>
                <w:szCs w:val="20"/>
              </w:rPr>
            </w:pPr>
            <w:r w:rsidRPr="004F1DD0">
              <w:rPr>
                <w:sz w:val="20"/>
                <w:szCs w:val="20"/>
              </w:rPr>
              <w:t>31.99</w:t>
            </w:r>
          </w:p>
        </w:tc>
        <w:tc>
          <w:tcPr>
            <w:tcW w:w="735" w:type="dxa"/>
            <w:tcBorders>
              <w:top w:val="single" w:sz="4" w:space="0" w:color="000000"/>
              <w:left w:val="single" w:sz="4" w:space="0" w:color="000000"/>
              <w:bottom w:val="single" w:sz="4" w:space="0" w:color="000000"/>
              <w:right w:val="single" w:sz="4" w:space="0" w:color="000000"/>
            </w:tcBorders>
          </w:tcPr>
          <w:p w14:paraId="295DADEF" w14:textId="77777777" w:rsidR="00D774C6" w:rsidRPr="004F1DD0" w:rsidRDefault="00D31A56">
            <w:pPr>
              <w:spacing w:before="13" w:after="0" w:line="240" w:lineRule="auto"/>
              <w:ind w:left="119" w:right="118"/>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50</w:t>
            </w:r>
          </w:p>
        </w:tc>
        <w:tc>
          <w:tcPr>
            <w:tcW w:w="825" w:type="dxa"/>
            <w:tcBorders>
              <w:top w:val="single" w:sz="4" w:space="0" w:color="000000"/>
              <w:left w:val="single" w:sz="4" w:space="0" w:color="000000"/>
              <w:bottom w:val="single" w:sz="4" w:space="0" w:color="000000"/>
              <w:right w:val="single" w:sz="4" w:space="0" w:color="000000"/>
            </w:tcBorders>
          </w:tcPr>
          <w:p w14:paraId="09E66B51"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Free</w:t>
            </w:r>
          </w:p>
        </w:tc>
        <w:tc>
          <w:tcPr>
            <w:tcW w:w="765" w:type="dxa"/>
            <w:tcBorders>
              <w:top w:val="single" w:sz="4" w:space="0" w:color="000000"/>
              <w:left w:val="single" w:sz="4" w:space="0" w:color="000000"/>
              <w:bottom w:val="single" w:sz="4" w:space="0" w:color="000000"/>
              <w:right w:val="single" w:sz="4" w:space="0" w:color="000000"/>
            </w:tcBorders>
          </w:tcPr>
          <w:p w14:paraId="67AFBAD8"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tcPr>
          <w:p w14:paraId="5B9FE80E"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30.99</w:t>
            </w:r>
          </w:p>
        </w:tc>
        <w:tc>
          <w:tcPr>
            <w:tcW w:w="1110" w:type="dxa"/>
            <w:tcBorders>
              <w:top w:val="single" w:sz="4" w:space="0" w:color="000000"/>
              <w:left w:val="single" w:sz="4" w:space="0" w:color="000000"/>
              <w:bottom w:val="single" w:sz="4" w:space="0" w:color="000000"/>
              <w:right w:val="single" w:sz="4" w:space="0" w:color="000000"/>
            </w:tcBorders>
          </w:tcPr>
          <w:p w14:paraId="20963708"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34.39</w:t>
            </w:r>
          </w:p>
        </w:tc>
      </w:tr>
      <w:tr w:rsidR="00D774C6" w:rsidRPr="004F1DD0" w14:paraId="00BF49AE"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06CF47A5"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1:14.69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58FC3FAF"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1:07.59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602405FF"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100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6106F747"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Free</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6349515B"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0EC305D9"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1:07.09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6AC41DFC" w14:textId="77777777" w:rsidR="00D774C6" w:rsidRPr="004F1DD0" w:rsidRDefault="00D31A56">
            <w:pPr>
              <w:spacing w:before="10" w:after="0" w:line="240" w:lineRule="auto"/>
              <w:ind w:left="117" w:right="119"/>
              <w:jc w:val="center"/>
              <w:rPr>
                <w:rFonts w:ascii="Times New Roman" w:eastAsia="Times New Roman" w:hAnsi="Times New Roman" w:cs="Times New Roman"/>
                <w:sz w:val="20"/>
                <w:szCs w:val="20"/>
              </w:rPr>
            </w:pPr>
            <w:r w:rsidRPr="004F1DD0">
              <w:rPr>
                <w:sz w:val="20"/>
                <w:szCs w:val="20"/>
              </w:rPr>
              <w:t>1:13.49</w:t>
            </w:r>
          </w:p>
        </w:tc>
      </w:tr>
      <w:tr w:rsidR="00D774C6" w:rsidRPr="004F1DD0" w14:paraId="4DFE198B"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457A58B9"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2:39.29</w:t>
            </w:r>
          </w:p>
        </w:tc>
        <w:tc>
          <w:tcPr>
            <w:tcW w:w="1035" w:type="dxa"/>
            <w:tcBorders>
              <w:top w:val="single" w:sz="4" w:space="0" w:color="000000"/>
              <w:left w:val="single" w:sz="4" w:space="0" w:color="000000"/>
              <w:bottom w:val="single" w:sz="4" w:space="0" w:color="000000"/>
              <w:right w:val="single" w:sz="4" w:space="0" w:color="000000"/>
            </w:tcBorders>
          </w:tcPr>
          <w:p w14:paraId="01AA9A1D"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2:25.39</w:t>
            </w:r>
          </w:p>
        </w:tc>
        <w:tc>
          <w:tcPr>
            <w:tcW w:w="735" w:type="dxa"/>
            <w:tcBorders>
              <w:top w:val="single" w:sz="4" w:space="0" w:color="000000"/>
              <w:left w:val="single" w:sz="4" w:space="0" w:color="000000"/>
              <w:bottom w:val="single" w:sz="4" w:space="0" w:color="000000"/>
              <w:right w:val="single" w:sz="4" w:space="0" w:color="000000"/>
            </w:tcBorders>
          </w:tcPr>
          <w:p w14:paraId="08E6EE81"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200</w:t>
            </w:r>
          </w:p>
        </w:tc>
        <w:tc>
          <w:tcPr>
            <w:tcW w:w="825" w:type="dxa"/>
            <w:tcBorders>
              <w:top w:val="single" w:sz="4" w:space="0" w:color="000000"/>
              <w:left w:val="single" w:sz="4" w:space="0" w:color="000000"/>
              <w:bottom w:val="single" w:sz="4" w:space="0" w:color="000000"/>
              <w:right w:val="single" w:sz="4" w:space="0" w:color="000000"/>
            </w:tcBorders>
          </w:tcPr>
          <w:p w14:paraId="1E588589"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Free</w:t>
            </w:r>
          </w:p>
        </w:tc>
        <w:tc>
          <w:tcPr>
            <w:tcW w:w="765" w:type="dxa"/>
            <w:tcBorders>
              <w:top w:val="single" w:sz="4" w:space="0" w:color="000000"/>
              <w:left w:val="single" w:sz="4" w:space="0" w:color="000000"/>
              <w:bottom w:val="single" w:sz="4" w:space="0" w:color="000000"/>
              <w:right w:val="single" w:sz="4" w:space="0" w:color="000000"/>
            </w:tcBorders>
          </w:tcPr>
          <w:p w14:paraId="4507ABDB"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tcPr>
          <w:p w14:paraId="5258CC02"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2:25.69</w:t>
            </w:r>
          </w:p>
        </w:tc>
        <w:tc>
          <w:tcPr>
            <w:tcW w:w="1110" w:type="dxa"/>
            <w:tcBorders>
              <w:top w:val="single" w:sz="4" w:space="0" w:color="000000"/>
              <w:left w:val="single" w:sz="4" w:space="0" w:color="000000"/>
              <w:bottom w:val="single" w:sz="4" w:space="0" w:color="000000"/>
              <w:right w:val="single" w:sz="4" w:space="0" w:color="000000"/>
            </w:tcBorders>
          </w:tcPr>
          <w:p w14:paraId="339749FC"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2:45.59</w:t>
            </w:r>
          </w:p>
        </w:tc>
      </w:tr>
      <w:tr w:rsidR="00D774C6" w:rsidRPr="004F1DD0" w14:paraId="2BBCAF48"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2826D0E6"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5:45.99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7428D481"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5:11.79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5D6D479B"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400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4460F121"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Free</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560F6770"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28001579"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5:10.99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26447802"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5:45.99</w:t>
            </w:r>
          </w:p>
        </w:tc>
      </w:tr>
      <w:tr w:rsidR="00D774C6" w:rsidRPr="004F1DD0" w14:paraId="5102221A"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009D2CBC"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40.49</w:t>
            </w:r>
          </w:p>
        </w:tc>
        <w:tc>
          <w:tcPr>
            <w:tcW w:w="1035" w:type="dxa"/>
            <w:tcBorders>
              <w:top w:val="single" w:sz="4" w:space="0" w:color="000000"/>
              <w:left w:val="single" w:sz="4" w:space="0" w:color="000000"/>
              <w:bottom w:val="single" w:sz="4" w:space="0" w:color="000000"/>
              <w:right w:val="single" w:sz="4" w:space="0" w:color="000000"/>
            </w:tcBorders>
          </w:tcPr>
          <w:p w14:paraId="28C9D807" w14:textId="77777777" w:rsidR="00D774C6" w:rsidRPr="004F1DD0" w:rsidRDefault="00D31A56">
            <w:pPr>
              <w:spacing w:before="10" w:after="0" w:line="240" w:lineRule="auto"/>
              <w:ind w:left="102" w:right="99"/>
              <w:jc w:val="center"/>
              <w:rPr>
                <w:rFonts w:ascii="Times New Roman" w:eastAsia="Times New Roman" w:hAnsi="Times New Roman" w:cs="Times New Roman"/>
                <w:sz w:val="20"/>
                <w:szCs w:val="20"/>
              </w:rPr>
            </w:pPr>
            <w:r w:rsidRPr="004F1DD0">
              <w:rPr>
                <w:color w:val="F69546"/>
                <w:sz w:val="20"/>
                <w:szCs w:val="20"/>
              </w:rPr>
              <w:t>NA</w:t>
            </w:r>
          </w:p>
        </w:tc>
        <w:tc>
          <w:tcPr>
            <w:tcW w:w="735" w:type="dxa"/>
            <w:tcBorders>
              <w:top w:val="single" w:sz="4" w:space="0" w:color="000000"/>
              <w:left w:val="single" w:sz="4" w:space="0" w:color="000000"/>
              <w:bottom w:val="single" w:sz="4" w:space="0" w:color="000000"/>
              <w:right w:val="single" w:sz="4" w:space="0" w:color="000000"/>
            </w:tcBorders>
          </w:tcPr>
          <w:p w14:paraId="62715311" w14:textId="77777777" w:rsidR="00D774C6" w:rsidRPr="004F1DD0" w:rsidRDefault="00D31A56">
            <w:pPr>
              <w:spacing w:before="13" w:after="0" w:line="240" w:lineRule="auto"/>
              <w:ind w:left="119" w:right="118"/>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50</w:t>
            </w:r>
          </w:p>
        </w:tc>
        <w:tc>
          <w:tcPr>
            <w:tcW w:w="825" w:type="dxa"/>
            <w:tcBorders>
              <w:top w:val="single" w:sz="4" w:space="0" w:color="000000"/>
              <w:left w:val="single" w:sz="4" w:space="0" w:color="000000"/>
              <w:bottom w:val="single" w:sz="4" w:space="0" w:color="000000"/>
              <w:right w:val="single" w:sz="4" w:space="0" w:color="000000"/>
            </w:tcBorders>
          </w:tcPr>
          <w:p w14:paraId="308CA64E" w14:textId="77777777" w:rsidR="00D774C6" w:rsidRPr="004F1DD0" w:rsidRDefault="00D31A56">
            <w:pPr>
              <w:spacing w:before="13" w:after="0" w:line="240" w:lineRule="auto"/>
              <w:ind w:left="2" w:right="1"/>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Back</w:t>
            </w:r>
          </w:p>
        </w:tc>
        <w:tc>
          <w:tcPr>
            <w:tcW w:w="765" w:type="dxa"/>
            <w:tcBorders>
              <w:top w:val="single" w:sz="4" w:space="0" w:color="000000"/>
              <w:left w:val="single" w:sz="4" w:space="0" w:color="000000"/>
              <w:bottom w:val="single" w:sz="4" w:space="0" w:color="000000"/>
              <w:right w:val="single" w:sz="4" w:space="0" w:color="000000"/>
            </w:tcBorders>
          </w:tcPr>
          <w:p w14:paraId="1ED4C884"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tcPr>
          <w:p w14:paraId="641D430C" w14:textId="77777777" w:rsidR="00D774C6" w:rsidRPr="004F1DD0" w:rsidRDefault="00D31A56">
            <w:pPr>
              <w:spacing w:before="10" w:after="0" w:line="240" w:lineRule="auto"/>
              <w:ind w:left="95" w:right="95"/>
              <w:jc w:val="center"/>
              <w:rPr>
                <w:rFonts w:ascii="Times New Roman" w:eastAsia="Times New Roman" w:hAnsi="Times New Roman" w:cs="Times New Roman"/>
                <w:sz w:val="20"/>
                <w:szCs w:val="20"/>
              </w:rPr>
            </w:pPr>
            <w:r w:rsidRPr="004F1DD0">
              <w:rPr>
                <w:color w:val="F69546"/>
                <w:sz w:val="20"/>
                <w:szCs w:val="20"/>
              </w:rPr>
              <w:t>NA</w:t>
            </w:r>
          </w:p>
        </w:tc>
        <w:tc>
          <w:tcPr>
            <w:tcW w:w="1110" w:type="dxa"/>
            <w:tcBorders>
              <w:top w:val="single" w:sz="4" w:space="0" w:color="000000"/>
              <w:left w:val="single" w:sz="4" w:space="0" w:color="000000"/>
              <w:bottom w:val="single" w:sz="4" w:space="0" w:color="000000"/>
              <w:right w:val="single" w:sz="4" w:space="0" w:color="000000"/>
            </w:tcBorders>
          </w:tcPr>
          <w:p w14:paraId="51A20E0E"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41.19</w:t>
            </w:r>
          </w:p>
        </w:tc>
      </w:tr>
      <w:tr w:rsidR="00D774C6" w:rsidRPr="004F1DD0" w14:paraId="5F2CF58B"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59E31251"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1:27.29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77428337"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1:18.19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4DB0D45C"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100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13CF9F2C"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Back</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1F1A14FB"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46A3AB4A"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1:15.99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0FEF0203"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1:29.09</w:t>
            </w:r>
          </w:p>
        </w:tc>
      </w:tr>
      <w:tr w:rsidR="00D774C6" w:rsidRPr="004F1DD0" w14:paraId="6DC2AF01"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5AD4C823"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3:35.79</w:t>
            </w:r>
          </w:p>
        </w:tc>
        <w:tc>
          <w:tcPr>
            <w:tcW w:w="1035" w:type="dxa"/>
            <w:tcBorders>
              <w:top w:val="single" w:sz="4" w:space="0" w:color="000000"/>
              <w:left w:val="single" w:sz="4" w:space="0" w:color="000000"/>
              <w:bottom w:val="single" w:sz="4" w:space="0" w:color="000000"/>
              <w:right w:val="single" w:sz="4" w:space="0" w:color="000000"/>
            </w:tcBorders>
          </w:tcPr>
          <w:p w14:paraId="300EBD1C" w14:textId="77777777" w:rsidR="00D774C6" w:rsidRPr="004F1DD0" w:rsidRDefault="00D31A56">
            <w:pPr>
              <w:spacing w:before="10" w:after="0" w:line="240" w:lineRule="auto"/>
              <w:ind w:left="99" w:right="102"/>
              <w:jc w:val="center"/>
              <w:rPr>
                <w:rFonts w:ascii="Times New Roman" w:eastAsia="Times New Roman" w:hAnsi="Times New Roman" w:cs="Times New Roman"/>
                <w:sz w:val="20"/>
                <w:szCs w:val="20"/>
              </w:rPr>
            </w:pPr>
            <w:r w:rsidRPr="004F1DD0">
              <w:rPr>
                <w:sz w:val="20"/>
                <w:szCs w:val="20"/>
              </w:rPr>
              <w:t>2:47.89</w:t>
            </w:r>
          </w:p>
        </w:tc>
        <w:tc>
          <w:tcPr>
            <w:tcW w:w="735" w:type="dxa"/>
            <w:tcBorders>
              <w:top w:val="single" w:sz="4" w:space="0" w:color="000000"/>
              <w:left w:val="single" w:sz="4" w:space="0" w:color="000000"/>
              <w:bottom w:val="single" w:sz="4" w:space="0" w:color="000000"/>
              <w:right w:val="single" w:sz="4" w:space="0" w:color="000000"/>
            </w:tcBorders>
          </w:tcPr>
          <w:p w14:paraId="40799F35"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200</w:t>
            </w:r>
          </w:p>
        </w:tc>
        <w:tc>
          <w:tcPr>
            <w:tcW w:w="825" w:type="dxa"/>
            <w:tcBorders>
              <w:top w:val="single" w:sz="4" w:space="0" w:color="000000"/>
              <w:left w:val="single" w:sz="4" w:space="0" w:color="000000"/>
              <w:bottom w:val="single" w:sz="4" w:space="0" w:color="000000"/>
              <w:right w:val="single" w:sz="4" w:space="0" w:color="000000"/>
            </w:tcBorders>
          </w:tcPr>
          <w:p w14:paraId="14DD8B66"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Back</w:t>
            </w:r>
          </w:p>
        </w:tc>
        <w:tc>
          <w:tcPr>
            <w:tcW w:w="765" w:type="dxa"/>
            <w:tcBorders>
              <w:top w:val="single" w:sz="4" w:space="0" w:color="000000"/>
              <w:left w:val="single" w:sz="4" w:space="0" w:color="000000"/>
              <w:bottom w:val="single" w:sz="4" w:space="0" w:color="000000"/>
              <w:right w:val="single" w:sz="4" w:space="0" w:color="000000"/>
            </w:tcBorders>
          </w:tcPr>
          <w:p w14:paraId="1239850D"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tcPr>
          <w:p w14:paraId="43B1F1A7"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2:43.99</w:t>
            </w:r>
          </w:p>
        </w:tc>
        <w:tc>
          <w:tcPr>
            <w:tcW w:w="1110" w:type="dxa"/>
            <w:tcBorders>
              <w:top w:val="single" w:sz="4" w:space="0" w:color="000000"/>
              <w:left w:val="single" w:sz="4" w:space="0" w:color="000000"/>
              <w:bottom w:val="single" w:sz="4" w:space="0" w:color="000000"/>
              <w:right w:val="single" w:sz="4" w:space="0" w:color="000000"/>
            </w:tcBorders>
          </w:tcPr>
          <w:p w14:paraId="1C907AC6"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3:15.19</w:t>
            </w:r>
          </w:p>
        </w:tc>
      </w:tr>
      <w:tr w:rsidR="00D774C6" w:rsidRPr="004F1DD0" w14:paraId="6AE3BD7A"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60C0B897"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46.79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5C76632D" w14:textId="77777777" w:rsidR="00D774C6" w:rsidRPr="004F1DD0" w:rsidRDefault="00D31A56">
            <w:pPr>
              <w:spacing w:before="10" w:after="0" w:line="240" w:lineRule="auto"/>
              <w:ind w:left="102" w:right="99"/>
              <w:jc w:val="center"/>
              <w:rPr>
                <w:rFonts w:ascii="Times New Roman" w:eastAsia="Times New Roman" w:hAnsi="Times New Roman" w:cs="Times New Roman"/>
                <w:sz w:val="20"/>
                <w:szCs w:val="20"/>
              </w:rPr>
            </w:pPr>
            <w:r w:rsidRPr="004F1DD0">
              <w:rPr>
                <w:color w:val="F69546"/>
                <w:sz w:val="20"/>
                <w:szCs w:val="20"/>
              </w:rPr>
              <w:t>NA</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44C7ABE2" w14:textId="77777777" w:rsidR="00D774C6" w:rsidRPr="004F1DD0" w:rsidRDefault="00D31A56">
            <w:pPr>
              <w:spacing w:before="13" w:after="0" w:line="240" w:lineRule="auto"/>
              <w:ind w:left="119" w:right="118"/>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50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3B19E494" w14:textId="77777777" w:rsidR="00D774C6" w:rsidRPr="004F1DD0" w:rsidRDefault="00D31A56">
            <w:pPr>
              <w:spacing w:before="13" w:after="0" w:line="240" w:lineRule="auto"/>
              <w:ind w:left="2" w:right="2"/>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Breast</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6B62D5AF"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49AC8532" w14:textId="77777777" w:rsidR="00D774C6" w:rsidRPr="004F1DD0" w:rsidRDefault="00D31A56">
            <w:pPr>
              <w:spacing w:before="10" w:after="0" w:line="240" w:lineRule="auto"/>
              <w:ind w:left="95" w:right="95"/>
              <w:jc w:val="center"/>
              <w:rPr>
                <w:rFonts w:ascii="Times New Roman" w:eastAsia="Times New Roman" w:hAnsi="Times New Roman" w:cs="Times New Roman"/>
                <w:sz w:val="20"/>
                <w:szCs w:val="20"/>
              </w:rPr>
            </w:pPr>
            <w:r w:rsidRPr="004F1DD0">
              <w:rPr>
                <w:color w:val="F69546"/>
                <w:sz w:val="20"/>
                <w:szCs w:val="20"/>
              </w:rPr>
              <w:t>NA</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7A7EBB48"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46.59</w:t>
            </w:r>
          </w:p>
        </w:tc>
      </w:tr>
      <w:tr w:rsidR="00D774C6" w:rsidRPr="004F1DD0" w14:paraId="3119C05E"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3DE8E922"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1:45.29</w:t>
            </w:r>
          </w:p>
        </w:tc>
        <w:tc>
          <w:tcPr>
            <w:tcW w:w="1035" w:type="dxa"/>
            <w:tcBorders>
              <w:top w:val="single" w:sz="4" w:space="0" w:color="000000"/>
              <w:left w:val="single" w:sz="4" w:space="0" w:color="000000"/>
              <w:bottom w:val="single" w:sz="4" w:space="0" w:color="000000"/>
              <w:right w:val="single" w:sz="4" w:space="0" w:color="000000"/>
            </w:tcBorders>
          </w:tcPr>
          <w:p w14:paraId="2B4481EA"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1:30.39</w:t>
            </w:r>
          </w:p>
        </w:tc>
        <w:tc>
          <w:tcPr>
            <w:tcW w:w="735" w:type="dxa"/>
            <w:tcBorders>
              <w:top w:val="single" w:sz="4" w:space="0" w:color="000000"/>
              <w:left w:val="single" w:sz="4" w:space="0" w:color="000000"/>
              <w:bottom w:val="single" w:sz="4" w:space="0" w:color="000000"/>
              <w:right w:val="single" w:sz="4" w:space="0" w:color="000000"/>
            </w:tcBorders>
          </w:tcPr>
          <w:p w14:paraId="7E38A933"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100</w:t>
            </w:r>
          </w:p>
        </w:tc>
        <w:tc>
          <w:tcPr>
            <w:tcW w:w="825" w:type="dxa"/>
            <w:tcBorders>
              <w:top w:val="single" w:sz="4" w:space="0" w:color="000000"/>
              <w:left w:val="single" w:sz="4" w:space="0" w:color="000000"/>
              <w:bottom w:val="single" w:sz="4" w:space="0" w:color="000000"/>
              <w:right w:val="single" w:sz="4" w:space="0" w:color="000000"/>
            </w:tcBorders>
          </w:tcPr>
          <w:p w14:paraId="5EBFF666"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Breast</w:t>
            </w:r>
          </w:p>
        </w:tc>
        <w:tc>
          <w:tcPr>
            <w:tcW w:w="765" w:type="dxa"/>
            <w:tcBorders>
              <w:top w:val="single" w:sz="4" w:space="0" w:color="000000"/>
              <w:left w:val="single" w:sz="4" w:space="0" w:color="000000"/>
              <w:bottom w:val="single" w:sz="4" w:space="0" w:color="000000"/>
              <w:right w:val="single" w:sz="4" w:space="0" w:color="000000"/>
            </w:tcBorders>
          </w:tcPr>
          <w:p w14:paraId="055C7E0D" w14:textId="77777777" w:rsidR="00D774C6" w:rsidRPr="004F1DD0" w:rsidRDefault="00D31A56">
            <w:pPr>
              <w:spacing w:before="13" w:after="0" w:line="240" w:lineRule="auto"/>
              <w:ind w:left="138"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tcPr>
          <w:p w14:paraId="485C67C7"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1:27.79</w:t>
            </w:r>
          </w:p>
        </w:tc>
        <w:tc>
          <w:tcPr>
            <w:tcW w:w="1110" w:type="dxa"/>
            <w:tcBorders>
              <w:top w:val="single" w:sz="4" w:space="0" w:color="000000"/>
              <w:left w:val="single" w:sz="4" w:space="0" w:color="000000"/>
              <w:bottom w:val="single" w:sz="4" w:space="0" w:color="000000"/>
              <w:right w:val="single" w:sz="4" w:space="0" w:color="000000"/>
            </w:tcBorders>
          </w:tcPr>
          <w:p w14:paraId="1C0619D5"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1:44.09</w:t>
            </w:r>
          </w:p>
        </w:tc>
      </w:tr>
      <w:tr w:rsidR="00D774C6" w:rsidRPr="004F1DD0" w14:paraId="6FB29164"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43F5B4A2" w14:textId="77777777" w:rsidR="00D774C6" w:rsidRPr="004F1DD0" w:rsidRDefault="00D31A56">
            <w:pPr>
              <w:spacing w:before="10" w:after="0" w:line="240" w:lineRule="auto"/>
              <w:ind w:right="87"/>
              <w:jc w:val="center"/>
              <w:rPr>
                <w:sz w:val="20"/>
                <w:szCs w:val="20"/>
              </w:rPr>
            </w:pPr>
            <w:r w:rsidRPr="004F1DD0">
              <w:rPr>
                <w:sz w:val="20"/>
                <w:szCs w:val="20"/>
              </w:rPr>
              <w:t>3:41.29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441F8690" w14:textId="77777777" w:rsidR="00D774C6" w:rsidRPr="004F1DD0" w:rsidRDefault="00D31A56">
            <w:pPr>
              <w:spacing w:before="10" w:after="0" w:line="240" w:lineRule="auto"/>
              <w:ind w:left="99" w:right="102"/>
              <w:jc w:val="center"/>
              <w:rPr>
                <w:rFonts w:ascii="Times New Roman" w:eastAsia="Times New Roman" w:hAnsi="Times New Roman" w:cs="Times New Roman"/>
                <w:sz w:val="20"/>
                <w:szCs w:val="20"/>
              </w:rPr>
            </w:pPr>
            <w:r w:rsidRPr="004F1DD0">
              <w:rPr>
                <w:sz w:val="20"/>
                <w:szCs w:val="20"/>
              </w:rPr>
              <w:t>3:14.49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087A28BE"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200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5179C01D"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Breast</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46CBF020" w14:textId="77777777" w:rsidR="00D774C6" w:rsidRPr="004F1DD0" w:rsidRDefault="00D31A56">
            <w:pPr>
              <w:spacing w:before="13" w:after="0" w:line="240" w:lineRule="auto"/>
              <w:ind w:left="138"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18C7E26E"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3:10.29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47465187"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3:41.29</w:t>
            </w:r>
          </w:p>
        </w:tc>
      </w:tr>
      <w:tr w:rsidR="00D774C6" w:rsidRPr="004F1DD0" w14:paraId="7EA9B3DC"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30809201"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38.09</w:t>
            </w:r>
          </w:p>
        </w:tc>
        <w:tc>
          <w:tcPr>
            <w:tcW w:w="1035" w:type="dxa"/>
            <w:tcBorders>
              <w:top w:val="single" w:sz="4" w:space="0" w:color="000000"/>
              <w:left w:val="single" w:sz="4" w:space="0" w:color="000000"/>
              <w:bottom w:val="single" w:sz="4" w:space="0" w:color="000000"/>
              <w:right w:val="single" w:sz="4" w:space="0" w:color="000000"/>
            </w:tcBorders>
          </w:tcPr>
          <w:p w14:paraId="4F6E00C3" w14:textId="77777777" w:rsidR="00D774C6" w:rsidRPr="004F1DD0" w:rsidRDefault="00D31A56">
            <w:pPr>
              <w:spacing w:before="10" w:after="0" w:line="240" w:lineRule="auto"/>
              <w:ind w:left="102" w:right="99"/>
              <w:jc w:val="center"/>
              <w:rPr>
                <w:rFonts w:ascii="Times New Roman" w:eastAsia="Times New Roman" w:hAnsi="Times New Roman" w:cs="Times New Roman"/>
                <w:sz w:val="20"/>
                <w:szCs w:val="20"/>
              </w:rPr>
            </w:pPr>
            <w:r w:rsidRPr="004F1DD0">
              <w:rPr>
                <w:color w:val="F69546"/>
                <w:sz w:val="20"/>
                <w:szCs w:val="20"/>
              </w:rPr>
              <w:t>NA</w:t>
            </w:r>
          </w:p>
        </w:tc>
        <w:tc>
          <w:tcPr>
            <w:tcW w:w="735" w:type="dxa"/>
            <w:tcBorders>
              <w:top w:val="single" w:sz="4" w:space="0" w:color="000000"/>
              <w:left w:val="single" w:sz="4" w:space="0" w:color="000000"/>
              <w:bottom w:val="single" w:sz="4" w:space="0" w:color="000000"/>
              <w:right w:val="single" w:sz="4" w:space="0" w:color="000000"/>
            </w:tcBorders>
          </w:tcPr>
          <w:p w14:paraId="4A200EDB" w14:textId="77777777" w:rsidR="00D774C6" w:rsidRPr="004F1DD0" w:rsidRDefault="00D31A56">
            <w:pPr>
              <w:spacing w:before="13" w:after="0" w:line="240" w:lineRule="auto"/>
              <w:ind w:left="119" w:right="118"/>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50</w:t>
            </w:r>
          </w:p>
        </w:tc>
        <w:tc>
          <w:tcPr>
            <w:tcW w:w="825" w:type="dxa"/>
            <w:tcBorders>
              <w:top w:val="single" w:sz="4" w:space="0" w:color="000000"/>
              <w:left w:val="single" w:sz="4" w:space="0" w:color="000000"/>
              <w:bottom w:val="single" w:sz="4" w:space="0" w:color="000000"/>
              <w:right w:val="single" w:sz="4" w:space="0" w:color="000000"/>
            </w:tcBorders>
          </w:tcPr>
          <w:p w14:paraId="4AE6D57A"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Fly</w:t>
            </w:r>
          </w:p>
        </w:tc>
        <w:tc>
          <w:tcPr>
            <w:tcW w:w="765" w:type="dxa"/>
            <w:tcBorders>
              <w:top w:val="single" w:sz="4" w:space="0" w:color="000000"/>
              <w:left w:val="single" w:sz="4" w:space="0" w:color="000000"/>
              <w:bottom w:val="single" w:sz="4" w:space="0" w:color="000000"/>
              <w:right w:val="single" w:sz="4" w:space="0" w:color="000000"/>
            </w:tcBorders>
          </w:tcPr>
          <w:p w14:paraId="14989512"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tcPr>
          <w:p w14:paraId="3C9B8EA8" w14:textId="77777777" w:rsidR="00D774C6" w:rsidRPr="004F1DD0" w:rsidRDefault="00D31A56">
            <w:pPr>
              <w:spacing w:before="10" w:after="0" w:line="240" w:lineRule="auto"/>
              <w:ind w:left="95" w:right="95"/>
              <w:jc w:val="center"/>
              <w:rPr>
                <w:rFonts w:ascii="Times New Roman" w:eastAsia="Times New Roman" w:hAnsi="Times New Roman" w:cs="Times New Roman"/>
                <w:sz w:val="20"/>
                <w:szCs w:val="20"/>
              </w:rPr>
            </w:pPr>
            <w:r w:rsidRPr="004F1DD0">
              <w:rPr>
                <w:color w:val="F69546"/>
                <w:sz w:val="20"/>
                <w:szCs w:val="20"/>
              </w:rPr>
              <w:t>NA</w:t>
            </w:r>
          </w:p>
        </w:tc>
        <w:tc>
          <w:tcPr>
            <w:tcW w:w="1110" w:type="dxa"/>
            <w:tcBorders>
              <w:top w:val="single" w:sz="4" w:space="0" w:color="000000"/>
              <w:left w:val="single" w:sz="4" w:space="0" w:color="000000"/>
              <w:bottom w:val="single" w:sz="4" w:space="0" w:color="000000"/>
              <w:right w:val="single" w:sz="4" w:space="0" w:color="000000"/>
            </w:tcBorders>
          </w:tcPr>
          <w:p w14:paraId="36BCA8EF"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39.49</w:t>
            </w:r>
          </w:p>
        </w:tc>
      </w:tr>
      <w:tr w:rsidR="00D774C6" w:rsidRPr="004F1DD0" w14:paraId="74956E8F"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4F65F35C"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1:29.19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1535F4C1"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1:17.89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51FB4BE8"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100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309BDB2C"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Fly</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6634034B"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746F4C0E"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1:15.79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6CC59FEE"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1:32.09</w:t>
            </w:r>
          </w:p>
        </w:tc>
      </w:tr>
      <w:tr w:rsidR="00D774C6" w:rsidRPr="004F1DD0" w14:paraId="6E618611"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tcPr>
          <w:p w14:paraId="23BF62F4"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3:41.69</w:t>
            </w:r>
          </w:p>
        </w:tc>
        <w:tc>
          <w:tcPr>
            <w:tcW w:w="1035" w:type="dxa"/>
            <w:tcBorders>
              <w:top w:val="single" w:sz="4" w:space="0" w:color="000000"/>
              <w:left w:val="single" w:sz="4" w:space="0" w:color="000000"/>
              <w:bottom w:val="single" w:sz="4" w:space="0" w:color="000000"/>
              <w:right w:val="single" w:sz="4" w:space="0" w:color="000000"/>
            </w:tcBorders>
          </w:tcPr>
          <w:p w14:paraId="0043FFFD" w14:textId="77777777" w:rsidR="00D774C6" w:rsidRPr="004F1DD0" w:rsidRDefault="00D31A56">
            <w:pPr>
              <w:spacing w:before="10" w:after="0" w:line="240" w:lineRule="auto"/>
              <w:ind w:left="99" w:right="102"/>
              <w:jc w:val="center"/>
              <w:rPr>
                <w:rFonts w:ascii="Times New Roman" w:eastAsia="Times New Roman" w:hAnsi="Times New Roman" w:cs="Times New Roman"/>
                <w:sz w:val="20"/>
                <w:szCs w:val="20"/>
              </w:rPr>
            </w:pPr>
            <w:r w:rsidRPr="004F1DD0">
              <w:rPr>
                <w:sz w:val="20"/>
                <w:szCs w:val="20"/>
              </w:rPr>
              <w:t>2:58.39</w:t>
            </w:r>
          </w:p>
        </w:tc>
        <w:tc>
          <w:tcPr>
            <w:tcW w:w="735" w:type="dxa"/>
            <w:tcBorders>
              <w:top w:val="single" w:sz="4" w:space="0" w:color="000000"/>
              <w:left w:val="single" w:sz="4" w:space="0" w:color="000000"/>
              <w:bottom w:val="single" w:sz="4" w:space="0" w:color="000000"/>
              <w:right w:val="single" w:sz="4" w:space="0" w:color="000000"/>
            </w:tcBorders>
          </w:tcPr>
          <w:p w14:paraId="4BC03C1D"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200</w:t>
            </w:r>
          </w:p>
        </w:tc>
        <w:tc>
          <w:tcPr>
            <w:tcW w:w="825" w:type="dxa"/>
            <w:tcBorders>
              <w:top w:val="single" w:sz="4" w:space="0" w:color="000000"/>
              <w:left w:val="single" w:sz="4" w:space="0" w:color="000000"/>
              <w:bottom w:val="single" w:sz="4" w:space="0" w:color="000000"/>
              <w:right w:val="single" w:sz="4" w:space="0" w:color="000000"/>
            </w:tcBorders>
          </w:tcPr>
          <w:p w14:paraId="28CF0F03" w14:textId="77777777" w:rsidR="00D774C6" w:rsidRPr="004F1DD0" w:rsidRDefault="00D31A56">
            <w:pPr>
              <w:spacing w:before="13" w:after="0" w:line="240" w:lineRule="auto"/>
              <w:ind w:left="2" w:right="3"/>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Fly</w:t>
            </w:r>
          </w:p>
        </w:tc>
        <w:tc>
          <w:tcPr>
            <w:tcW w:w="765" w:type="dxa"/>
            <w:tcBorders>
              <w:top w:val="single" w:sz="4" w:space="0" w:color="000000"/>
              <w:left w:val="single" w:sz="4" w:space="0" w:color="000000"/>
              <w:bottom w:val="single" w:sz="4" w:space="0" w:color="000000"/>
              <w:right w:val="single" w:sz="4" w:space="0" w:color="000000"/>
            </w:tcBorders>
          </w:tcPr>
          <w:p w14:paraId="2A7FAC39"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tcPr>
          <w:p w14:paraId="7EFEE124"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2:53.49</w:t>
            </w:r>
          </w:p>
        </w:tc>
        <w:tc>
          <w:tcPr>
            <w:tcW w:w="1110" w:type="dxa"/>
            <w:tcBorders>
              <w:top w:val="single" w:sz="4" w:space="0" w:color="000000"/>
              <w:left w:val="single" w:sz="4" w:space="0" w:color="000000"/>
              <w:bottom w:val="single" w:sz="4" w:space="0" w:color="000000"/>
              <w:right w:val="single" w:sz="4" w:space="0" w:color="000000"/>
            </w:tcBorders>
          </w:tcPr>
          <w:p w14:paraId="13102B80"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3:44.89</w:t>
            </w:r>
          </w:p>
        </w:tc>
      </w:tr>
      <w:tr w:rsidR="00D774C6" w:rsidRPr="004F1DD0" w14:paraId="29F05C37" w14:textId="77777777">
        <w:trPr>
          <w:trHeight w:val="252"/>
          <w:jc w:val="center"/>
        </w:trPr>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2E613FB3" w14:textId="77777777" w:rsidR="00D774C6" w:rsidRPr="004F1DD0" w:rsidRDefault="00D31A56">
            <w:pPr>
              <w:spacing w:before="10" w:after="0" w:line="240" w:lineRule="auto"/>
              <w:ind w:right="87"/>
              <w:jc w:val="center"/>
              <w:rPr>
                <w:rFonts w:ascii="Times New Roman" w:eastAsia="Times New Roman" w:hAnsi="Times New Roman" w:cs="Times New Roman"/>
                <w:sz w:val="20"/>
                <w:szCs w:val="20"/>
              </w:rPr>
            </w:pPr>
            <w:r w:rsidRPr="004F1DD0">
              <w:rPr>
                <w:sz w:val="20"/>
                <w:szCs w:val="20"/>
              </w:rPr>
              <w:t>3:05.59</w:t>
            </w:r>
          </w:p>
        </w:tc>
        <w:tc>
          <w:tcPr>
            <w:tcW w:w="1035" w:type="dxa"/>
            <w:tcBorders>
              <w:top w:val="single" w:sz="4" w:space="0" w:color="000000"/>
              <w:left w:val="single" w:sz="4" w:space="0" w:color="000000"/>
              <w:bottom w:val="single" w:sz="4" w:space="0" w:color="000000"/>
              <w:right w:val="single" w:sz="4" w:space="0" w:color="000000"/>
            </w:tcBorders>
            <w:shd w:val="clear" w:color="auto" w:fill="D8D8D8"/>
          </w:tcPr>
          <w:p w14:paraId="63D583E0" w14:textId="77777777" w:rsidR="00D774C6" w:rsidRPr="004F1DD0" w:rsidRDefault="00D31A56">
            <w:pPr>
              <w:spacing w:before="10" w:after="0" w:line="240" w:lineRule="auto"/>
              <w:ind w:left="98" w:right="102"/>
              <w:jc w:val="center"/>
              <w:rPr>
                <w:rFonts w:ascii="Times New Roman" w:eastAsia="Times New Roman" w:hAnsi="Times New Roman" w:cs="Times New Roman"/>
                <w:sz w:val="20"/>
                <w:szCs w:val="20"/>
              </w:rPr>
            </w:pPr>
            <w:r w:rsidRPr="004F1DD0">
              <w:rPr>
                <w:sz w:val="20"/>
                <w:szCs w:val="20"/>
              </w:rPr>
              <w:t>2:49.69</w:t>
            </w:r>
          </w:p>
        </w:tc>
        <w:tc>
          <w:tcPr>
            <w:tcW w:w="735" w:type="dxa"/>
            <w:tcBorders>
              <w:top w:val="single" w:sz="4" w:space="0" w:color="000000"/>
              <w:left w:val="single" w:sz="4" w:space="0" w:color="000000"/>
              <w:bottom w:val="single" w:sz="4" w:space="0" w:color="000000"/>
              <w:right w:val="single" w:sz="4" w:space="0" w:color="000000"/>
            </w:tcBorders>
            <w:shd w:val="clear" w:color="auto" w:fill="D8D8D8"/>
          </w:tcPr>
          <w:p w14:paraId="11311E04" w14:textId="77777777" w:rsidR="00D774C6" w:rsidRPr="004F1DD0" w:rsidRDefault="00D31A56">
            <w:pPr>
              <w:spacing w:before="13" w:after="0" w:line="240" w:lineRule="auto"/>
              <w:ind w:left="118" w:right="11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200</w:t>
            </w:r>
          </w:p>
        </w:tc>
        <w:tc>
          <w:tcPr>
            <w:tcW w:w="825" w:type="dxa"/>
            <w:tcBorders>
              <w:top w:val="single" w:sz="4" w:space="0" w:color="000000"/>
              <w:left w:val="single" w:sz="4" w:space="0" w:color="000000"/>
              <w:bottom w:val="single" w:sz="4" w:space="0" w:color="000000"/>
              <w:right w:val="single" w:sz="4" w:space="0" w:color="000000"/>
            </w:tcBorders>
            <w:shd w:val="clear" w:color="auto" w:fill="D8D8D8"/>
          </w:tcPr>
          <w:p w14:paraId="245939AD" w14:textId="77777777" w:rsidR="00D774C6" w:rsidRPr="004F1DD0" w:rsidRDefault="00D31A56">
            <w:pPr>
              <w:spacing w:before="13" w:after="0" w:line="240" w:lineRule="auto"/>
              <w:ind w:left="2" w:right="1"/>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IM</w:t>
            </w:r>
          </w:p>
        </w:tc>
        <w:tc>
          <w:tcPr>
            <w:tcW w:w="765" w:type="dxa"/>
            <w:tcBorders>
              <w:top w:val="single" w:sz="4" w:space="0" w:color="000000"/>
              <w:left w:val="single" w:sz="4" w:space="0" w:color="000000"/>
              <w:bottom w:val="single" w:sz="4" w:space="0" w:color="000000"/>
              <w:right w:val="single" w:sz="4" w:space="0" w:color="000000"/>
            </w:tcBorders>
            <w:shd w:val="clear" w:color="auto" w:fill="D8D8D8"/>
          </w:tcPr>
          <w:p w14:paraId="0E065A7F" w14:textId="77777777" w:rsidR="00D774C6" w:rsidRPr="004F1DD0" w:rsidRDefault="00D31A56">
            <w:pPr>
              <w:spacing w:before="13" w:after="0" w:line="240" w:lineRule="auto"/>
              <w:ind w:left="139" w:right="139"/>
              <w:jc w:val="center"/>
              <w:rPr>
                <w:rFonts w:ascii="Times New Roman" w:eastAsia="Times New Roman" w:hAnsi="Times New Roman" w:cs="Times New Roman"/>
                <w:sz w:val="20"/>
                <w:szCs w:val="20"/>
              </w:rPr>
            </w:pPr>
            <w:r w:rsidRPr="004F1DD0">
              <w:rPr>
                <w:rFonts w:ascii="Times New Roman" w:eastAsia="Times New Roman" w:hAnsi="Times New Roman" w:cs="Times New Roman"/>
                <w:sz w:val="20"/>
                <w:szCs w:val="20"/>
              </w:rPr>
              <w:t>LCM</w:t>
            </w:r>
          </w:p>
        </w:tc>
        <w:tc>
          <w:tcPr>
            <w:tcW w:w="870" w:type="dxa"/>
            <w:tcBorders>
              <w:top w:val="single" w:sz="4" w:space="0" w:color="000000"/>
              <w:left w:val="single" w:sz="4" w:space="0" w:color="000000"/>
              <w:bottom w:val="single" w:sz="4" w:space="0" w:color="000000"/>
              <w:right w:val="single" w:sz="4" w:space="0" w:color="000000"/>
            </w:tcBorders>
            <w:shd w:val="clear" w:color="auto" w:fill="D8D8D8"/>
          </w:tcPr>
          <w:p w14:paraId="24CA79E7" w14:textId="77777777" w:rsidR="00D774C6" w:rsidRPr="004F1DD0" w:rsidRDefault="00D31A56">
            <w:pPr>
              <w:spacing w:before="10" w:after="0" w:line="240" w:lineRule="auto"/>
              <w:ind w:left="95" w:right="94"/>
              <w:jc w:val="center"/>
              <w:rPr>
                <w:rFonts w:ascii="Times New Roman" w:eastAsia="Times New Roman" w:hAnsi="Times New Roman" w:cs="Times New Roman"/>
                <w:sz w:val="20"/>
                <w:szCs w:val="20"/>
              </w:rPr>
            </w:pPr>
            <w:r w:rsidRPr="004F1DD0">
              <w:rPr>
                <w:sz w:val="20"/>
                <w:szCs w:val="20"/>
              </w:rPr>
              <w:t>2:46.49</w:t>
            </w:r>
          </w:p>
        </w:tc>
        <w:tc>
          <w:tcPr>
            <w:tcW w:w="1110" w:type="dxa"/>
            <w:tcBorders>
              <w:top w:val="single" w:sz="4" w:space="0" w:color="000000"/>
              <w:left w:val="single" w:sz="4" w:space="0" w:color="000000"/>
              <w:bottom w:val="single" w:sz="4" w:space="0" w:color="000000"/>
              <w:right w:val="single" w:sz="4" w:space="0" w:color="000000"/>
            </w:tcBorders>
            <w:shd w:val="clear" w:color="auto" w:fill="D8D8D8"/>
          </w:tcPr>
          <w:p w14:paraId="06B35C80" w14:textId="77777777" w:rsidR="00D774C6" w:rsidRPr="004F1DD0" w:rsidRDefault="00D31A56">
            <w:pPr>
              <w:spacing w:before="10" w:after="0" w:line="240" w:lineRule="auto"/>
              <w:ind w:left="117" w:right="117"/>
              <w:jc w:val="center"/>
              <w:rPr>
                <w:rFonts w:ascii="Times New Roman" w:eastAsia="Times New Roman" w:hAnsi="Times New Roman" w:cs="Times New Roman"/>
                <w:sz w:val="20"/>
                <w:szCs w:val="20"/>
              </w:rPr>
            </w:pPr>
            <w:r w:rsidRPr="004F1DD0">
              <w:rPr>
                <w:sz w:val="20"/>
                <w:szCs w:val="20"/>
              </w:rPr>
              <w:t>3:01.09</w:t>
            </w:r>
          </w:p>
        </w:tc>
      </w:tr>
    </w:tbl>
    <w:p w14:paraId="050E68ED" w14:textId="77777777" w:rsidR="00D774C6" w:rsidRPr="004F1DD0" w:rsidRDefault="00D774C6">
      <w:pPr>
        <w:spacing w:after="0" w:line="240" w:lineRule="auto"/>
        <w:jc w:val="right"/>
        <w:rPr>
          <w:rFonts w:ascii="Times New Roman" w:eastAsia="Times New Roman" w:hAnsi="Times New Roman" w:cs="Times New Roman"/>
          <w:sz w:val="20"/>
          <w:szCs w:val="20"/>
        </w:rPr>
      </w:pPr>
    </w:p>
    <w:p w14:paraId="14DBEF64" w14:textId="77777777" w:rsidR="00D774C6" w:rsidRPr="004F1DD0" w:rsidRDefault="00D31A56">
      <w:pPr>
        <w:spacing w:after="0" w:line="240" w:lineRule="auto"/>
        <w:ind w:left="2340" w:right="2160"/>
        <w:jc w:val="center"/>
        <w:rPr>
          <w:rFonts w:ascii="Times New Roman" w:eastAsia="Times New Roman" w:hAnsi="Times New Roman" w:cs="Times New Roman"/>
          <w:sz w:val="20"/>
          <w:szCs w:val="20"/>
        </w:rPr>
      </w:pPr>
      <w:r w:rsidRPr="004F1DD0">
        <w:rPr>
          <w:sz w:val="20"/>
          <w:szCs w:val="20"/>
        </w:rPr>
        <w:t>*All JO events will be swum in the afternoon session in the same day/order as the State Champs</w:t>
      </w:r>
    </w:p>
    <w:p w14:paraId="547B9802" w14:textId="77777777" w:rsidR="00D774C6" w:rsidRPr="004F1DD0" w:rsidRDefault="00D774C6">
      <w:pPr>
        <w:spacing w:after="0" w:line="240" w:lineRule="auto"/>
        <w:rPr>
          <w:rFonts w:ascii="Times New Roman" w:eastAsia="Times New Roman" w:hAnsi="Times New Roman" w:cs="Times New Roman"/>
          <w:sz w:val="20"/>
          <w:szCs w:val="20"/>
        </w:rPr>
      </w:pPr>
    </w:p>
    <w:p w14:paraId="248365E9" w14:textId="77777777" w:rsidR="00D774C6" w:rsidRPr="004F1DD0" w:rsidRDefault="00D31A56">
      <w:pPr>
        <w:spacing w:after="0" w:line="240" w:lineRule="auto"/>
        <w:ind w:left="2340" w:right="2160"/>
        <w:jc w:val="center"/>
        <w:rPr>
          <w:rFonts w:ascii="Times New Roman" w:eastAsia="Times New Roman" w:hAnsi="Times New Roman" w:cs="Times New Roman"/>
          <w:sz w:val="20"/>
          <w:szCs w:val="20"/>
        </w:rPr>
      </w:pPr>
      <w:r w:rsidRPr="004F1DD0">
        <w:rPr>
          <w:b/>
          <w:sz w:val="20"/>
          <w:szCs w:val="20"/>
        </w:rPr>
        <w:t xml:space="preserve">** Meet management </w:t>
      </w:r>
      <w:r w:rsidRPr="004F1DD0">
        <w:rPr>
          <w:b/>
          <w:sz w:val="20"/>
          <w:szCs w:val="20"/>
          <w:u w:val="single"/>
        </w:rPr>
        <w:t>might</w:t>
      </w:r>
      <w:r w:rsidRPr="004F1DD0">
        <w:rPr>
          <w:b/>
          <w:sz w:val="20"/>
          <w:szCs w:val="20"/>
        </w:rPr>
        <w:t xml:space="preserve"> choose to limit ALL events 200 and up </w:t>
      </w:r>
    </w:p>
    <w:p w14:paraId="5FE965AC" w14:textId="77777777" w:rsidR="00D774C6" w:rsidRPr="004F1DD0" w:rsidRDefault="00D31A56">
      <w:pPr>
        <w:spacing w:after="0" w:line="240" w:lineRule="auto"/>
        <w:ind w:left="2340" w:right="2160"/>
        <w:jc w:val="center"/>
        <w:rPr>
          <w:rFonts w:ascii="Times New Roman" w:eastAsia="Times New Roman" w:hAnsi="Times New Roman" w:cs="Times New Roman"/>
          <w:sz w:val="20"/>
          <w:szCs w:val="20"/>
        </w:rPr>
      </w:pPr>
      <w:r w:rsidRPr="004F1DD0">
        <w:rPr>
          <w:b/>
          <w:sz w:val="20"/>
          <w:szCs w:val="20"/>
        </w:rPr>
        <w:t>to the fastest 3 heats in each event **</w:t>
      </w:r>
    </w:p>
    <w:p w14:paraId="667FFE78" w14:textId="77777777" w:rsidR="00D774C6" w:rsidRDefault="00D31A5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2022 Age Group State LCM Championships</w:t>
      </w:r>
    </w:p>
    <w:p w14:paraId="575227A5" w14:textId="77777777" w:rsidR="00D774C6" w:rsidRDefault="00D31A5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July 14</w:t>
      </w:r>
      <w:r>
        <w:rPr>
          <w:rFonts w:ascii="Times New Roman" w:eastAsia="Times New Roman" w:hAnsi="Times New Roman" w:cs="Times New Roman"/>
          <w:b/>
          <w:vertAlign w:val="superscript"/>
        </w:rPr>
        <w:t>th</w:t>
      </w:r>
      <w:r>
        <w:rPr>
          <w:rFonts w:ascii="Times New Roman" w:eastAsia="Times New Roman" w:hAnsi="Times New Roman" w:cs="Times New Roman"/>
          <w:b/>
        </w:rPr>
        <w:t>-17</w:t>
      </w:r>
      <w:r>
        <w:rPr>
          <w:rFonts w:ascii="Times New Roman" w:eastAsia="Times New Roman" w:hAnsi="Times New Roman" w:cs="Times New Roman"/>
          <w:b/>
          <w:vertAlign w:val="superscript"/>
        </w:rPr>
        <w:t>th</w:t>
      </w:r>
      <w:r>
        <w:rPr>
          <w:rFonts w:ascii="Times New Roman" w:eastAsia="Times New Roman" w:hAnsi="Times New Roman" w:cs="Times New Roman"/>
          <w:b/>
        </w:rPr>
        <w:t>, 2022</w:t>
      </w:r>
    </w:p>
    <w:p w14:paraId="05C7CDEB" w14:textId="77777777" w:rsidR="00D774C6" w:rsidRDefault="00D774C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14:paraId="5D337634" w14:textId="77777777" w:rsidR="00D774C6" w:rsidRDefault="00D31A5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ascii="Times New Roman" w:eastAsia="Times New Roman" w:hAnsi="Times New Roman" w:cs="Times New Roman"/>
        </w:rPr>
      </w:pPr>
      <w:r>
        <w:rPr>
          <w:rFonts w:ascii="Times New Roman" w:eastAsia="Times New Roman" w:hAnsi="Times New Roman" w:cs="Times New Roman"/>
        </w:rPr>
        <w:t xml:space="preserve">Team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Team abbreviation </w:t>
      </w:r>
      <w:r>
        <w:rPr>
          <w:rFonts w:ascii="Times New Roman" w:eastAsia="Times New Roman" w:hAnsi="Times New Roman" w:cs="Times New Roman"/>
          <w:u w:val="single"/>
        </w:rPr>
        <w:tab/>
      </w:r>
      <w:r>
        <w:rPr>
          <w:rFonts w:ascii="Times New Roman" w:eastAsia="Times New Roman" w:hAnsi="Times New Roman" w:cs="Times New Roman"/>
          <w:u w:val="single"/>
        </w:rPr>
        <w:tab/>
        <w:t>_____</w:t>
      </w:r>
    </w:p>
    <w:p w14:paraId="1A4A8DD2" w14:textId="77777777" w:rsidR="00D774C6" w:rsidRDefault="00D774C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392F7E77" w14:textId="77777777" w:rsidR="00D774C6" w:rsidRDefault="00D31A5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Team 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E137884" w14:textId="77777777" w:rsidR="00D774C6" w:rsidRDefault="00D774C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p>
    <w:p w14:paraId="7C033F42" w14:textId="77777777" w:rsidR="00D774C6" w:rsidRDefault="00D31A5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Times New Roman" w:eastAsia="Times New Roman" w:hAnsi="Times New Roman" w:cs="Times New Roman"/>
        </w:rPr>
      </w:pPr>
      <w:r>
        <w:rPr>
          <w:rFonts w:ascii="Times New Roman" w:eastAsia="Times New Roman" w:hAnsi="Times New Roman" w:cs="Times New Roman"/>
        </w:rPr>
        <w:t xml:space="preserve">City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State </w:t>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ab/>
        <w:t xml:space="preserve">Zip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39EC8FB" w14:textId="77777777" w:rsidR="00D774C6" w:rsidRDefault="00D774C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1D90FE5B" w14:textId="77777777" w:rsidR="00D774C6" w:rsidRDefault="00D31A5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Head Coach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E7AB33C" w14:textId="77777777" w:rsidR="00D774C6" w:rsidRDefault="00D774C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p>
    <w:p w14:paraId="243AFE42" w14:textId="77777777" w:rsidR="00D774C6" w:rsidRDefault="00D31A56">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Times New Roman" w:eastAsia="Times New Roman" w:hAnsi="Times New Roman" w:cs="Times New Roman"/>
        </w:rPr>
      </w:pPr>
      <w:r>
        <w:rPr>
          <w:rFonts w:ascii="Times New Roman" w:eastAsia="Times New Roman" w:hAnsi="Times New Roman" w:cs="Times New Roman"/>
        </w:rPr>
        <w:t xml:space="preserve">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Home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E-mail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638EE51" w14:textId="77777777" w:rsidR="00D774C6" w:rsidRDefault="00D774C6">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rPr>
      </w:pPr>
    </w:p>
    <w:p w14:paraId="511B3FB7" w14:textId="77777777" w:rsidR="00D774C6" w:rsidRDefault="00D31A56">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For entry problems call or e-mail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D68225B" w14:textId="77777777" w:rsidR="00D774C6" w:rsidRDefault="00D31A56">
      <w:pPr>
        <w:tabs>
          <w:tab w:val="left" w:pos="720"/>
        </w:tabs>
        <w:spacing w:before="240" w:after="60" w:line="240" w:lineRule="auto"/>
        <w:rPr>
          <w:rFonts w:ascii="Times New Roman" w:eastAsia="Times New Roman" w:hAnsi="Times New Roman" w:cs="Times New Roman"/>
          <w:i/>
          <w:color w:val="FF0000"/>
        </w:rPr>
      </w:pPr>
      <w:r>
        <w:rPr>
          <w:rFonts w:ascii="Times New Roman" w:eastAsia="Times New Roman" w:hAnsi="Times New Roman" w:cs="Times New Roman"/>
          <w:b/>
          <w:i/>
          <w:color w:val="FF0000"/>
        </w:rPr>
        <w:t>All coaches from your team present at the meet, must be listed</w:t>
      </w:r>
    </w:p>
    <w:p w14:paraId="3EFAAC7D" w14:textId="77777777" w:rsidR="00D774C6" w:rsidRDefault="00D31A56">
      <w:pPr>
        <w:numPr>
          <w:ilvl w:val="0"/>
          <w:numId w:val="3"/>
        </w:numPr>
        <w:tabs>
          <w:tab w:val="right" w:pos="4680"/>
          <w:tab w:val="left" w:pos="5400"/>
          <w:tab w:val="right" w:pos="10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Coach </w:t>
      </w:r>
      <w:r>
        <w:rPr>
          <w:rFonts w:ascii="Times New Roman" w:eastAsia="Times New Roman" w:hAnsi="Times New Roman" w:cs="Times New Roman"/>
          <w:u w:val="single"/>
        </w:rPr>
        <w:tab/>
      </w:r>
      <w:r>
        <w:rPr>
          <w:rFonts w:ascii="Times New Roman" w:eastAsia="Times New Roman" w:hAnsi="Times New Roman" w:cs="Times New Roman"/>
        </w:rPr>
        <w:tab/>
        <w:t xml:space="preserve">2. Coach </w:t>
      </w:r>
      <w:r>
        <w:rPr>
          <w:rFonts w:ascii="Times New Roman" w:eastAsia="Times New Roman" w:hAnsi="Times New Roman" w:cs="Times New Roman"/>
          <w:u w:val="single"/>
        </w:rPr>
        <w:tab/>
      </w:r>
    </w:p>
    <w:p w14:paraId="31B8106D" w14:textId="77777777" w:rsidR="00D774C6" w:rsidRDefault="00D774C6">
      <w:pPr>
        <w:spacing w:after="0" w:line="240" w:lineRule="auto"/>
        <w:rPr>
          <w:rFonts w:ascii="Times New Roman" w:eastAsia="Times New Roman" w:hAnsi="Times New Roman" w:cs="Times New Roman"/>
        </w:rPr>
      </w:pPr>
    </w:p>
    <w:p w14:paraId="7D5AF757" w14:textId="77777777" w:rsidR="00D774C6" w:rsidRDefault="00D31A56">
      <w:pPr>
        <w:numPr>
          <w:ilvl w:val="0"/>
          <w:numId w:val="4"/>
        </w:numPr>
        <w:tabs>
          <w:tab w:val="right" w:pos="4680"/>
          <w:tab w:val="left" w:pos="5400"/>
          <w:tab w:val="right" w:pos="10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Coach </w:t>
      </w:r>
      <w:r>
        <w:rPr>
          <w:rFonts w:ascii="Times New Roman" w:eastAsia="Times New Roman" w:hAnsi="Times New Roman" w:cs="Times New Roman"/>
          <w:u w:val="single"/>
        </w:rPr>
        <w:tab/>
      </w:r>
      <w:r>
        <w:rPr>
          <w:rFonts w:ascii="Times New Roman" w:eastAsia="Times New Roman" w:hAnsi="Times New Roman" w:cs="Times New Roman"/>
        </w:rPr>
        <w:tab/>
        <w:t xml:space="preserve">4. Coach </w:t>
      </w:r>
      <w:r>
        <w:rPr>
          <w:rFonts w:ascii="Times New Roman" w:eastAsia="Times New Roman" w:hAnsi="Times New Roman" w:cs="Times New Roman"/>
          <w:u w:val="single"/>
        </w:rPr>
        <w:tab/>
      </w:r>
    </w:p>
    <w:p w14:paraId="25CFCB54" w14:textId="77777777" w:rsidR="00D774C6" w:rsidRDefault="00D774C6">
      <w:pPr>
        <w:widowControl w:val="0"/>
        <w:tabs>
          <w:tab w:val="left" w:pos="720"/>
          <w:tab w:val="center" w:pos="4320"/>
          <w:tab w:val="right" w:pos="8640"/>
        </w:tabs>
        <w:spacing w:after="0" w:line="240" w:lineRule="auto"/>
        <w:rPr>
          <w:rFonts w:ascii="Times New Roman" w:eastAsia="Times New Roman" w:hAnsi="Times New Roman" w:cs="Times New Roman"/>
        </w:rPr>
      </w:pPr>
    </w:p>
    <w:p w14:paraId="2FB81FC5" w14:textId="77777777" w:rsidR="00D774C6" w:rsidRDefault="00D31A56">
      <w:pPr>
        <w:tabs>
          <w:tab w:val="right" w:pos="4680"/>
          <w:tab w:val="left" w:pos="5400"/>
          <w:tab w:val="right" w:pos="10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5. Coach </w:t>
      </w:r>
      <w:r>
        <w:rPr>
          <w:rFonts w:ascii="Times New Roman" w:eastAsia="Times New Roman" w:hAnsi="Times New Roman" w:cs="Times New Roman"/>
          <w:u w:val="single"/>
        </w:rPr>
        <w:tab/>
      </w:r>
      <w:r>
        <w:rPr>
          <w:rFonts w:ascii="Times New Roman" w:eastAsia="Times New Roman" w:hAnsi="Times New Roman" w:cs="Times New Roman"/>
        </w:rPr>
        <w:tab/>
        <w:t xml:space="preserve">6. Coach </w:t>
      </w:r>
      <w:r>
        <w:rPr>
          <w:rFonts w:ascii="Times New Roman" w:eastAsia="Times New Roman" w:hAnsi="Times New Roman" w:cs="Times New Roman"/>
          <w:u w:val="single"/>
        </w:rPr>
        <w:tab/>
      </w:r>
    </w:p>
    <w:p w14:paraId="45A7A2A1" w14:textId="77777777" w:rsidR="00D774C6" w:rsidRDefault="00D774C6">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Times New Roman" w:eastAsia="Times New Roman" w:hAnsi="Times New Roman" w:cs="Times New Roman"/>
        </w:rPr>
      </w:pPr>
    </w:p>
    <w:tbl>
      <w:tblPr>
        <w:tblStyle w:val="affff"/>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8"/>
        <w:gridCol w:w="2880"/>
        <w:gridCol w:w="2602"/>
      </w:tblGrid>
      <w:tr w:rsidR="00D774C6" w14:paraId="456A43B6" w14:textId="77777777">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B16E111"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Ind Event Fee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7C51634"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$12.00 x number of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EF1983D"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=_________</w:t>
            </w:r>
          </w:p>
        </w:tc>
      </w:tr>
      <w:tr w:rsidR="00D774C6" w14:paraId="0B56F9A2" w14:textId="77777777">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8B47828"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Relay Fee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E72649B"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$21.00 x number of relays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8A727C"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=_________</w:t>
            </w:r>
          </w:p>
        </w:tc>
      </w:tr>
      <w:tr w:rsidR="00D774C6" w14:paraId="79EE5945" w14:textId="77777777">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2B375A0"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 xml:space="preserve">Facility Surcharge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9B43053"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$21.00 per athlete</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0AEB8A4"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=_________</w:t>
            </w:r>
          </w:p>
        </w:tc>
      </w:tr>
      <w:tr w:rsidR="00D774C6" w14:paraId="3F6E62BA" w14:textId="77777777">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7E3A945"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GA SWIM TRAVEL Surcharge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3E1A9FD"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$3.00 per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343144C"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=_________</w:t>
            </w:r>
          </w:p>
        </w:tc>
      </w:tr>
      <w:tr w:rsidR="00D774C6" w14:paraId="305951CE" w14:textId="77777777">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8CE5F7B"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Surcharge applies to all non-GA LSC registered swimmers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03196FF"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$6.00 per athlete</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97AA002"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=_________</w:t>
            </w:r>
          </w:p>
        </w:tc>
      </w:tr>
      <w:tr w:rsidR="00D774C6" w14:paraId="197C534D" w14:textId="77777777">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DA426F2" w14:textId="77777777" w:rsidR="00D774C6" w:rsidRDefault="00D31A56">
            <w:pPr>
              <w:widowControl w:val="0"/>
              <w:ind w:left="2160"/>
              <w:jc w:val="right"/>
              <w:rPr>
                <w:rFonts w:ascii="Times New Roman" w:eastAsia="Times New Roman" w:hAnsi="Times New Roman" w:cs="Times New Roman"/>
                <w:b/>
              </w:rPr>
            </w:pPr>
            <w:r>
              <w:rPr>
                <w:rFonts w:ascii="Times New Roman" w:eastAsia="Times New Roman" w:hAnsi="Times New Roman" w:cs="Times New Roman"/>
                <w:b/>
              </w:rPr>
              <w:t>TOTAL</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D770D52" w14:textId="77777777" w:rsidR="00D774C6" w:rsidRDefault="00D774C6">
            <w:pPr>
              <w:widowControl w:val="0"/>
              <w:rPr>
                <w:rFonts w:ascii="Times New Roman" w:eastAsia="Times New Roman" w:hAnsi="Times New Roman" w:cs="Times New Roman"/>
              </w:rPr>
            </w:pP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B46E2EB" w14:textId="77777777" w:rsidR="00D774C6" w:rsidRDefault="00D31A56">
            <w:pPr>
              <w:widowControl w:val="0"/>
              <w:rPr>
                <w:rFonts w:ascii="Times New Roman" w:eastAsia="Times New Roman" w:hAnsi="Times New Roman" w:cs="Times New Roman"/>
              </w:rPr>
            </w:pPr>
            <w:r>
              <w:rPr>
                <w:rFonts w:ascii="Times New Roman" w:eastAsia="Times New Roman" w:hAnsi="Times New Roman" w:cs="Times New Roman"/>
              </w:rPr>
              <w:t>=_________</w:t>
            </w:r>
          </w:p>
        </w:tc>
      </w:tr>
    </w:tbl>
    <w:p w14:paraId="51946340" w14:textId="77777777" w:rsidR="00D774C6" w:rsidRDefault="00D774C6">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ascii="Times New Roman" w:eastAsia="Times New Roman" w:hAnsi="Times New Roman" w:cs="Times New Roman"/>
        </w:rPr>
      </w:pPr>
    </w:p>
    <w:p w14:paraId="44B06385" w14:textId="77777777" w:rsidR="00D774C6" w:rsidRDefault="00D31A56">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5328"/>
        <w:jc w:val="center"/>
        <w:rPr>
          <w:rFonts w:ascii="Times New Roman" w:eastAsia="Times New Roman" w:hAnsi="Times New Roman" w:cs="Times New Roman"/>
        </w:rPr>
      </w:pPr>
      <w:r>
        <w:rPr>
          <w:rFonts w:ascii="Times New Roman" w:eastAsia="Times New Roman" w:hAnsi="Times New Roman" w:cs="Times New Roman"/>
          <w:b/>
          <w:u w:val="single"/>
        </w:rPr>
        <w:t>Submit one check payable to: Dynamo Swim Club</w:t>
      </w:r>
    </w:p>
    <w:p w14:paraId="3DE6B3EB" w14:textId="77777777" w:rsidR="00D774C6" w:rsidRDefault="00D31A56">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Entries must be received on or before </w:t>
      </w:r>
      <w:r>
        <w:rPr>
          <w:rFonts w:ascii="Times New Roman" w:eastAsia="Times New Roman" w:hAnsi="Times New Roman" w:cs="Times New Roman"/>
          <w:b/>
          <w:u w:val="single"/>
        </w:rPr>
        <w:t>July 7, 2021</w:t>
      </w:r>
      <w:r>
        <w:rPr>
          <w:rFonts w:ascii="Times New Roman" w:eastAsia="Times New Roman" w:hAnsi="Times New Roman" w:cs="Times New Roman"/>
          <w:u w:val="single"/>
        </w:rPr>
        <w:t>.</w:t>
      </w:r>
      <w:r>
        <w:rPr>
          <w:rFonts w:ascii="Times New Roman" w:eastAsia="Times New Roman" w:hAnsi="Times New Roman" w:cs="Times New Roman"/>
        </w:rPr>
        <w:t xml:space="preserve"> </w:t>
      </w:r>
    </w:p>
    <w:p w14:paraId="5691069A" w14:textId="77777777" w:rsidR="00D774C6" w:rsidRDefault="00D31A56">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Pr>
          <w:rFonts w:ascii="Times New Roman" w:eastAsia="Times New Roman" w:hAnsi="Times New Roman" w:cs="Times New Roman"/>
        </w:rPr>
        <w:t>Mail entries to:  Dynamo Parent Swim Club</w:t>
      </w:r>
    </w:p>
    <w:p w14:paraId="14B71FAF" w14:textId="77777777" w:rsidR="00D774C6" w:rsidRDefault="00D31A56">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Age Group State Meet Entries </w:t>
      </w:r>
    </w:p>
    <w:p w14:paraId="504738F7" w14:textId="77777777" w:rsidR="00D774C6" w:rsidRDefault="00D774C6">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color w:val="FF0000"/>
        </w:rPr>
      </w:pPr>
    </w:p>
    <w:p w14:paraId="57614501" w14:textId="77777777" w:rsidR="00D774C6" w:rsidRDefault="00D31A56">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WAIVER, ACKNOWLEDGMENT AND LIABILITY RELEASE</w:t>
      </w:r>
    </w:p>
    <w:p w14:paraId="49A11912" w14:textId="77777777" w:rsidR="00D774C6" w:rsidRDefault="00D31A5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 the undersigned coach, or team representative, verify that all swimmers and coaches listed on the enclosed entry are registered with USA Swimming.</w:t>
      </w:r>
    </w:p>
    <w:p w14:paraId="444B9BFC" w14:textId="77777777" w:rsidR="00D774C6" w:rsidRDefault="00D31A5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 acknowledge that I am familiar with the safety rules of USA Swimming and Georgia Swimming regarding warm-up procedures and that I shall be responsible for the compliance of my swimmers with those rules during this meet.</w:t>
      </w:r>
    </w:p>
    <w:p w14:paraId="23ABE139" w14:textId="77777777" w:rsidR="00D774C6" w:rsidRDefault="00D31A5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 granting this sanction it is understood and agreed that USA Swimming, Georgia LCS, and Dynamo Parent Swim Club shall be free and harmless from any liabilities or claims for damages arising by reason of injuries to anyone during the conduct of the event.</w:t>
      </w:r>
    </w:p>
    <w:p w14:paraId="13EC16E9" w14:textId="77777777" w:rsidR="00D774C6" w:rsidRDefault="00D774C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
      </w:pPr>
    </w:p>
    <w:p w14:paraId="63379BE5" w14:textId="77777777" w:rsidR="00D774C6" w:rsidRDefault="00D31A5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 have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reviewed RULE 302.4 FALSE REGISTRATION and understand that if a swimmer who is not properly registered with USA Swimming competes in a sanctioned competition, Georgia Swimming Inc. may impose a fine of up to $100.00 per event against the individual, member coach or member club submitting the entry.</w:t>
      </w:r>
    </w:p>
    <w:p w14:paraId="67648352" w14:textId="77777777" w:rsidR="00D774C6" w:rsidRDefault="00D31A5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160EC68B" w14:textId="77777777" w:rsidR="00D774C6" w:rsidRDefault="00D31A56">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rPr>
      </w:pPr>
      <w:r>
        <w:rPr>
          <w:rFonts w:ascii="Times New Roman" w:eastAsia="Times New Roman" w:hAnsi="Times New Roman" w:cs="Times New Roman"/>
          <w:sz w:val="20"/>
          <w:szCs w:val="20"/>
        </w:rPr>
        <w:t>Signature/Title___________________________________________</w:t>
      </w:r>
      <w:r>
        <w:rPr>
          <w:rFonts w:ascii="Times New Roman" w:eastAsia="Times New Roman" w:hAnsi="Times New Roman" w:cs="Times New Roman"/>
          <w:sz w:val="20"/>
          <w:szCs w:val="20"/>
        </w:rPr>
        <w:tab/>
        <w:t>Date_____________________</w:t>
      </w:r>
    </w:p>
    <w:p w14:paraId="4FE38F99" w14:textId="77777777" w:rsidR="00D774C6" w:rsidRDefault="00D31A56">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sz w:val="32"/>
          <w:szCs w:val="32"/>
        </w:rPr>
      </w:pPr>
      <w:r>
        <w:br w:type="page"/>
      </w:r>
      <w:r>
        <w:rPr>
          <w:rFonts w:ascii="Times New Roman" w:eastAsia="Times New Roman" w:hAnsi="Times New Roman" w:cs="Times New Roman"/>
          <w:sz w:val="32"/>
          <w:szCs w:val="32"/>
        </w:rPr>
        <w:lastRenderedPageBreak/>
        <w:t>COVID 19:</w:t>
      </w:r>
    </w:p>
    <w:p w14:paraId="6808B6E6" w14:textId="77777777" w:rsidR="00D774C6" w:rsidRDefault="00D31A56">
      <w:pPr>
        <w:rPr>
          <w:sz w:val="36"/>
          <w:szCs w:val="36"/>
        </w:rPr>
      </w:pPr>
      <w:r>
        <w:rPr>
          <w:sz w:val="36"/>
          <w:szCs w:val="36"/>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15D78FC" w14:textId="77777777" w:rsidR="00D774C6" w:rsidRDefault="00D31A56">
      <w:pPr>
        <w:rPr>
          <w:sz w:val="36"/>
          <w:szCs w:val="36"/>
        </w:rPr>
      </w:pPr>
      <w:r>
        <w:rPr>
          <w:sz w:val="36"/>
          <w:szCs w:val="36"/>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 </w:t>
      </w:r>
    </w:p>
    <w:p w14:paraId="69F736CF" w14:textId="77777777" w:rsidR="00D774C6" w:rsidRDefault="00D31A56">
      <w:pPr>
        <w:rPr>
          <w:rFonts w:ascii="Times New Roman" w:eastAsia="Times New Roman" w:hAnsi="Times New Roman" w:cs="Times New Roman"/>
          <w:sz w:val="36"/>
          <w:szCs w:val="36"/>
        </w:rPr>
      </w:pPr>
      <w:r>
        <w:rPr>
          <w:sz w:val="36"/>
          <w:szCs w:val="36"/>
          <w:highlight w:val="yellow"/>
        </w:rPr>
        <w:t>This statement shall also be included in heat sheets</w:t>
      </w:r>
    </w:p>
    <w:p w14:paraId="4BFE862E" w14:textId="77777777" w:rsidR="00D774C6" w:rsidRDefault="00D774C6">
      <w:pPr>
        <w:rPr>
          <w:rFonts w:ascii="Times New Roman" w:eastAsia="Times New Roman" w:hAnsi="Times New Roman" w:cs="Times New Roman"/>
        </w:rPr>
      </w:pPr>
    </w:p>
    <w:sectPr w:rsidR="00D774C6">
      <w:footerReference w:type="default" r:id="rId2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57F2" w14:textId="77777777" w:rsidR="00884352" w:rsidRDefault="00884352">
      <w:pPr>
        <w:spacing w:after="0" w:line="240" w:lineRule="auto"/>
      </w:pPr>
      <w:r>
        <w:separator/>
      </w:r>
    </w:p>
  </w:endnote>
  <w:endnote w:type="continuationSeparator" w:id="0">
    <w:p w14:paraId="265AA022" w14:textId="77777777" w:rsidR="00884352" w:rsidRDefault="0088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D73A" w14:textId="77777777" w:rsidR="00D774C6" w:rsidRDefault="00D31A5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D325FB">
      <w:rPr>
        <w:rFonts w:ascii="Times New Roman" w:eastAsia="Times New Roman" w:hAnsi="Times New Roman" w:cs="Times New Roman"/>
        <w:b/>
        <w:noProof/>
      </w:rPr>
      <w:t>1</w:t>
    </w:r>
    <w:r>
      <w:rPr>
        <w:rFonts w:ascii="Times New Roman" w:eastAsia="Times New Roman" w:hAnsi="Times New Roman" w:cs="Times New Roman"/>
        <w:b/>
      </w:rPr>
      <w:fldChar w:fldCharType="end"/>
    </w:r>
  </w:p>
  <w:p w14:paraId="299A8970" w14:textId="77777777" w:rsidR="00D774C6" w:rsidRDefault="00D774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E235" w14:textId="77777777" w:rsidR="00884352" w:rsidRDefault="00884352">
      <w:pPr>
        <w:spacing w:after="0" w:line="240" w:lineRule="auto"/>
      </w:pPr>
      <w:r>
        <w:separator/>
      </w:r>
    </w:p>
  </w:footnote>
  <w:footnote w:type="continuationSeparator" w:id="0">
    <w:p w14:paraId="3FB80526" w14:textId="77777777" w:rsidR="00884352" w:rsidRDefault="00884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45A"/>
    <w:multiLevelType w:val="multilevel"/>
    <w:tmpl w:val="45FC27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A47DD2"/>
    <w:multiLevelType w:val="multilevel"/>
    <w:tmpl w:val="5456D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882F08"/>
    <w:multiLevelType w:val="multilevel"/>
    <w:tmpl w:val="25B616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BEE2205"/>
    <w:multiLevelType w:val="multilevel"/>
    <w:tmpl w:val="88640D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E043FB2"/>
    <w:multiLevelType w:val="multilevel"/>
    <w:tmpl w:val="8A2634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0CE3903"/>
    <w:multiLevelType w:val="multilevel"/>
    <w:tmpl w:val="A8BE2E6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22155E"/>
    <w:multiLevelType w:val="multilevel"/>
    <w:tmpl w:val="D2E88E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60A696C"/>
    <w:multiLevelType w:val="multilevel"/>
    <w:tmpl w:val="3E583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9036934"/>
    <w:multiLevelType w:val="multilevel"/>
    <w:tmpl w:val="9F0AC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E0574AC"/>
    <w:multiLevelType w:val="multilevel"/>
    <w:tmpl w:val="61349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C9355F"/>
    <w:multiLevelType w:val="multilevel"/>
    <w:tmpl w:val="70F84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534573"/>
    <w:multiLevelType w:val="multilevel"/>
    <w:tmpl w:val="3D94D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5714460">
    <w:abstractNumId w:val="3"/>
  </w:num>
  <w:num w:numId="2" w16cid:durableId="1023239004">
    <w:abstractNumId w:val="11"/>
  </w:num>
  <w:num w:numId="3" w16cid:durableId="621808063">
    <w:abstractNumId w:val="10"/>
  </w:num>
  <w:num w:numId="4" w16cid:durableId="1603029761">
    <w:abstractNumId w:val="5"/>
  </w:num>
  <w:num w:numId="5" w16cid:durableId="158811115">
    <w:abstractNumId w:val="1"/>
  </w:num>
  <w:num w:numId="6" w16cid:durableId="1833062298">
    <w:abstractNumId w:val="2"/>
  </w:num>
  <w:num w:numId="7" w16cid:durableId="626158770">
    <w:abstractNumId w:val="6"/>
  </w:num>
  <w:num w:numId="8" w16cid:durableId="1538273031">
    <w:abstractNumId w:val="4"/>
  </w:num>
  <w:num w:numId="9" w16cid:durableId="1027414821">
    <w:abstractNumId w:val="8"/>
  </w:num>
  <w:num w:numId="10" w16cid:durableId="1166480990">
    <w:abstractNumId w:val="7"/>
  </w:num>
  <w:num w:numId="11" w16cid:durableId="1989701944">
    <w:abstractNumId w:val="0"/>
  </w:num>
  <w:num w:numId="12" w16cid:durableId="13638261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Pingel">
    <w15:presenceInfo w15:providerId="Windows Live" w15:userId="7295d750c26cd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C6"/>
    <w:rsid w:val="000B16CD"/>
    <w:rsid w:val="000D0C20"/>
    <w:rsid w:val="0025438B"/>
    <w:rsid w:val="004D490A"/>
    <w:rsid w:val="004E11C4"/>
    <w:rsid w:val="004F1DD0"/>
    <w:rsid w:val="008703B0"/>
    <w:rsid w:val="00884352"/>
    <w:rsid w:val="00BE2FA2"/>
    <w:rsid w:val="00C64DD1"/>
    <w:rsid w:val="00D31A56"/>
    <w:rsid w:val="00D325FB"/>
    <w:rsid w:val="00D774C6"/>
    <w:rsid w:val="00E92658"/>
    <w:rsid w:val="00FE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D0B5"/>
  <w15:docId w15:val="{FB502911-F88A-4B58-8BAC-5A4A3DE4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0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6004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600473"/>
    <w:rPr>
      <w:rFonts w:ascii="Times New Roman" w:eastAsia="Times New Roman" w:hAnsi="Times New Roman" w:cs="Times New Roman"/>
      <w:b/>
      <w:bCs/>
      <w:sz w:val="24"/>
      <w:szCs w:val="24"/>
    </w:rPr>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uiPriority w:val="34"/>
    <w:qFormat/>
    <w:rsid w:val="00B405AE"/>
    <w:pPr>
      <w:ind w:left="720"/>
      <w:contextualSpacing/>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pPr>
      <w:spacing w:line="240" w:lineRule="auto"/>
    </w:pPr>
    <w:rPr>
      <w:sz w:val="20"/>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customStyle="1" w:styleId="UnresolvedMention1">
    <w:name w:val="Unresolved Mention1"/>
    <w:basedOn w:val="DefaultParagraphFont"/>
    <w:uiPriority w:val="99"/>
    <w:semiHidden/>
    <w:unhideWhenUsed/>
    <w:rsid w:val="00DC4950"/>
    <w:rPr>
      <w:color w:val="605E5C"/>
      <w:shd w:val="clear" w:color="auto" w:fill="E1DFDD"/>
    </w:rPr>
  </w:style>
  <w:style w:type="paragraph" w:styleId="NormalWeb">
    <w:name w:val="Normal (Web)"/>
    <w:basedOn w:val="Normal"/>
    <w:uiPriority w:val="99"/>
    <w:unhideWhenUsed/>
    <w:rsid w:val="00D60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8186692633119114msonospacing">
    <w:name w:val="m_148186692633119114msonospacing"/>
    <w:basedOn w:val="Normal"/>
    <w:rsid w:val="0031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8186692633119114msohyperlink">
    <w:name w:val="m_148186692633119114msohyperlink"/>
    <w:basedOn w:val="DefaultParagraphFont"/>
    <w:rsid w:val="00313EE1"/>
  </w:style>
  <w:style w:type="character" w:customStyle="1" w:styleId="apple-tab-span">
    <w:name w:val="apple-tab-span"/>
    <w:basedOn w:val="DefaultParagraphFont"/>
    <w:rsid w:val="00137E5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CommentSubjectChar1">
    <w:name w:val="Comment Subject Char1"/>
    <w:basedOn w:val="CommentTextChar"/>
    <w:uiPriority w:val="99"/>
    <w:semiHidden/>
    <w:rsid w:val="00C06A2A"/>
    <w:rPr>
      <w:b/>
      <w:bCs/>
      <w:sz w:val="20"/>
      <w:szCs w:val="20"/>
    </w:rPr>
  </w:style>
  <w:style w:type="paragraph" w:styleId="List3">
    <w:name w:val="List 3"/>
    <w:basedOn w:val="Normal"/>
    <w:uiPriority w:val="99"/>
    <w:unhideWhenUsed/>
    <w:rsid w:val="00C06A2A"/>
    <w:pPr>
      <w:overflowPunct w:val="0"/>
      <w:spacing w:after="0" w:line="240" w:lineRule="auto"/>
      <w:ind w:left="1080" w:hanging="360"/>
    </w:pPr>
    <w:rPr>
      <w:rFonts w:ascii="Times New Roman" w:eastAsia="Times New Roman" w:hAnsi="Times New Roman" w:cs="Times New Roman"/>
      <w:sz w:val="20"/>
      <w:szCs w:val="20"/>
    </w:rPr>
  </w:style>
  <w:style w:type="table" w:customStyle="1" w:styleId="aff">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pPr>
      <w:spacing w:after="0" w:line="240" w:lineRule="auto"/>
    </w:pPr>
    <w:tblPr>
      <w:tblStyleRowBandSize w:val="1"/>
      <w:tblStyleColBandSize w:val="1"/>
      <w:tblCellMar>
        <w:top w:w="39" w:type="dxa"/>
        <w:left w:w="43" w:type="dxa"/>
        <w:right w:w="0" w:type="dxa"/>
      </w:tblCellMar>
    </w:tblPr>
  </w:style>
  <w:style w:type="table" w:customStyle="1" w:styleId="affc">
    <w:basedOn w:val="TableNormal"/>
    <w:pPr>
      <w:spacing w:after="0" w:line="240" w:lineRule="auto"/>
    </w:pPr>
    <w:tblPr>
      <w:tblStyleRowBandSize w:val="1"/>
      <w:tblStyleColBandSize w:val="1"/>
      <w:tblCellMar>
        <w:top w:w="39" w:type="dxa"/>
        <w:left w:w="43" w:type="dxa"/>
        <w:right w:w="0"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styleId="UnresolvedMention">
    <w:name w:val="Unresolved Mention"/>
    <w:basedOn w:val="DefaultParagraphFont"/>
    <w:uiPriority w:val="99"/>
    <w:semiHidden/>
    <w:unhideWhenUsed/>
    <w:rsid w:val="00A17450"/>
    <w:rPr>
      <w:color w:val="605E5C"/>
      <w:shd w:val="clear" w:color="auto" w:fill="E1DFDD"/>
    </w:rPr>
  </w:style>
  <w:style w:type="table" w:customStyle="1" w:styleId="afff">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b">
    <w:basedOn w:val="TableNormal"/>
    <w:pPr>
      <w:spacing w:after="0" w:line="240" w:lineRule="auto"/>
    </w:pPr>
    <w:tblPr>
      <w:tblStyleRowBandSize w:val="1"/>
      <w:tblStyleColBandSize w:val="1"/>
      <w:tblCellMar>
        <w:top w:w="39" w:type="dxa"/>
        <w:left w:w="43" w:type="dxa"/>
        <w:right w:w="0" w:type="dxa"/>
      </w:tblCellMar>
    </w:tblPr>
  </w:style>
  <w:style w:type="table" w:customStyle="1" w:styleId="afffc">
    <w:basedOn w:val="TableNormal"/>
    <w:pPr>
      <w:spacing w:after="0" w:line="240" w:lineRule="auto"/>
    </w:pPr>
    <w:tblPr>
      <w:tblStyleRowBandSize w:val="1"/>
      <w:tblStyleColBandSize w:val="1"/>
      <w:tblCellMar>
        <w:top w:w="39" w:type="dxa"/>
        <w:left w:w="43" w:type="dxa"/>
        <w:right w:w="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wimsalt@bellsouth.net" TargetMode="External"/><Relationship Id="rId18" Type="http://schemas.openxmlformats.org/officeDocument/2006/relationships/hyperlink" Target="http://www.gaofficials.org/docume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saswimming.org/docs/default-source/disabilitydocuments/lsc-parallel-standards.pdf?sfvrsn=16f93432_2" TargetMode="External"/><Relationship Id="rId17" Type="http://schemas.openxmlformats.org/officeDocument/2006/relationships/hyperlink" Target="https://www.esurveyspro.com/Survey.aspx?id=bf38e4ea-bf58-4765-9f56-3ea242c9515f" TargetMode="External"/><Relationship Id="rId2" Type="http://schemas.openxmlformats.org/officeDocument/2006/relationships/numbering" Target="numbering.xml"/><Relationship Id="rId16" Type="http://schemas.openxmlformats.org/officeDocument/2006/relationships/hyperlink" Target="https://www.usaswimming.org/news/2020/08/24/tech-suit-restriction-for-12-and-under-swimmers" TargetMode="External"/><Relationship Id="rId20" Type="http://schemas.openxmlformats.org/officeDocument/2006/relationships/hyperlink" Target="http://www.gaswi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abGeneric.jsp?_tabid_=233674&amp;team=lscsz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eryl.loprinzo@comcast.net" TargetMode="External"/><Relationship Id="rId23" Type="http://schemas.microsoft.com/office/2011/relationships/people" Target="people.xml"/><Relationship Id="rId10" Type="http://schemas.openxmlformats.org/officeDocument/2006/relationships/hyperlink" Target="http://gaswimming.org/diversity" TargetMode="External"/><Relationship Id="rId19" Type="http://schemas.openxmlformats.org/officeDocument/2006/relationships/hyperlink" Target="http://www.gaofficials.org/documents" TargetMode="External"/><Relationship Id="rId4" Type="http://schemas.openxmlformats.org/officeDocument/2006/relationships/settings" Target="settings.xml"/><Relationship Id="rId9" Type="http://schemas.openxmlformats.org/officeDocument/2006/relationships/hyperlink" Target="mailto:ahoward@usaswimming.org" TargetMode="External"/><Relationship Id="rId14" Type="http://schemas.openxmlformats.org/officeDocument/2006/relationships/hyperlink" Target="mailto:epingel.usaswimming@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O9GlNCptYZMIenKIS31MaI06A==">AMUW2mX1L6eCZvnMa7ZFHDkDs76fM0B2yvZt5hQiJlOSwWZ+eAzmKBhnOCWWFk/Hd3g8fzu/NgQF4q5IhL1/zpsyi83xTn22lFEK2xX2JOQCqO5BRMyYo53ltWJ6KSVDzdXe5EFOYqq3oJJIHWQgAoZ4JIle+RW4wOiyWbwf+2mT1H0oQhIWOBaGBJDOJyAoOKQsDmQ/ILJOsG7vKcRdZ4LF78FtxB4gdZSQLyj45GU/BvQ4eNG487maAfzwogb2A5Ya3Emk+wRu/1wY30+4QhQrt/vSjUqQTylvxfBqeACJFTbTP4OQRPLp8dkFLP2w9C/7ZEoq1dx9zRgZ2qhXpfhMyN4DnC47xvwAPV1iPshF7qumeLAqsCizx//LmM/kTEmNv5IxEsMgPS4hFVO3E+UGRLl+NP5guGfxEMhF7ZF9RYdOCs8I6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5309</Words>
  <Characters>30266</Characters>
  <Application>Microsoft Office Word</Application>
  <DocSecurity>0</DocSecurity>
  <Lines>252</Lines>
  <Paragraphs>71</Paragraphs>
  <ScaleCrop>false</ScaleCrop>
  <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Pingel</dc:creator>
  <cp:lastModifiedBy>Eric Pingel</cp:lastModifiedBy>
  <cp:revision>13</cp:revision>
  <dcterms:created xsi:type="dcterms:W3CDTF">2022-06-14T17:22:00Z</dcterms:created>
  <dcterms:modified xsi:type="dcterms:W3CDTF">2022-06-14T17:59:00Z</dcterms:modified>
</cp:coreProperties>
</file>