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97CE4" w14:textId="3F576BD6" w:rsidR="00A13209" w:rsidRPr="00312BC6" w:rsidRDefault="00A13209" w:rsidP="00A13209">
      <w:pPr>
        <w:tabs>
          <w:tab w:val="left" w:pos="220"/>
          <w:tab w:val="left" w:pos="720"/>
        </w:tabs>
        <w:autoSpaceDE w:val="0"/>
        <w:autoSpaceDN w:val="0"/>
        <w:adjustRightInd w:val="0"/>
        <w:spacing w:before="120" w:after="320"/>
        <w:jc w:val="center"/>
        <w:textAlignment w:val="baseline"/>
        <w:rPr>
          <w:rFonts w:ascii="Times New Roman" w:hAnsi="Times New Roman"/>
          <w:b/>
          <w:color w:val="0000FF"/>
          <w:sz w:val="28"/>
          <w:szCs w:val="28"/>
        </w:rPr>
      </w:pPr>
      <w:r w:rsidRPr="00312BC6">
        <w:rPr>
          <w:rFonts w:ascii="Times New Roman" w:hAnsi="Times New Roman"/>
          <w:b/>
          <w:color w:val="0000FF"/>
          <w:sz w:val="28"/>
          <w:szCs w:val="28"/>
        </w:rPr>
        <w:t>This template must be used by every LSC to replace existing bylaws sometime between September 29, 2018 and January 1, 2020.</w:t>
      </w:r>
    </w:p>
    <w:p w14:paraId="63F8A9CD" w14:textId="37D987DE" w:rsidR="00394302" w:rsidRPr="00312BC6" w:rsidRDefault="00A13209" w:rsidP="00A13209">
      <w:pPr>
        <w:tabs>
          <w:tab w:val="left" w:pos="220"/>
          <w:tab w:val="left" w:pos="720"/>
        </w:tabs>
        <w:autoSpaceDE w:val="0"/>
        <w:autoSpaceDN w:val="0"/>
        <w:adjustRightInd w:val="0"/>
        <w:spacing w:before="120" w:after="320"/>
        <w:jc w:val="center"/>
        <w:textAlignment w:val="baseline"/>
        <w:rPr>
          <w:rFonts w:ascii="Times New Roman" w:hAnsi="Times New Roman"/>
          <w:b/>
          <w:color w:val="0000FF"/>
          <w:sz w:val="24"/>
          <w:szCs w:val="24"/>
        </w:rPr>
      </w:pPr>
      <w:r w:rsidRPr="00312BC6">
        <w:rPr>
          <w:rFonts w:ascii="Times New Roman" w:hAnsi="Times New Roman"/>
          <w:b/>
          <w:color w:val="0000FF"/>
          <w:sz w:val="24"/>
          <w:szCs w:val="24"/>
        </w:rPr>
        <w:t>Each LSC’s new set of bylaws must be approved by its House of Delegates and submitted for approval to USA Swimming no later than January 1, 2020.</w:t>
      </w:r>
    </w:p>
    <w:p w14:paraId="7276749B" w14:textId="4459E8FF" w:rsidR="00737F22" w:rsidRPr="00312BC6" w:rsidRDefault="00737F22" w:rsidP="00146239">
      <w:pPr>
        <w:pBdr>
          <w:top w:val="single" w:sz="4" w:space="1" w:color="auto"/>
          <w:left w:val="single" w:sz="4" w:space="4" w:color="auto"/>
          <w:bottom w:val="single" w:sz="4" w:space="1" w:color="auto"/>
          <w:right w:val="single" w:sz="4" w:space="4" w:color="auto"/>
        </w:pBdr>
        <w:tabs>
          <w:tab w:val="left" w:pos="0"/>
          <w:tab w:val="right" w:leader="dot" w:pos="8640"/>
        </w:tabs>
        <w:suppressAutoHyphens/>
        <w:spacing w:before="120" w:after="240"/>
        <w:ind w:right="-43"/>
        <w:jc w:val="center"/>
        <w:rPr>
          <w:rFonts w:ascii="Times New Roman" w:hAnsi="Times New Roman"/>
          <w:b/>
          <w:color w:val="0000FF"/>
          <w:spacing w:val="-2"/>
          <w:sz w:val="24"/>
          <w:szCs w:val="24"/>
        </w:rPr>
      </w:pPr>
      <w:r w:rsidRPr="00312BC6">
        <w:rPr>
          <w:rFonts w:ascii="Times New Roman" w:hAnsi="Times New Roman"/>
          <w:b/>
          <w:color w:val="0000FF"/>
          <w:spacing w:val="-2"/>
          <w:sz w:val="24"/>
          <w:szCs w:val="24"/>
        </w:rPr>
        <w:t>Generally, those items in italics represent optional wording.</w:t>
      </w:r>
      <w:r w:rsidR="00291E14" w:rsidRPr="00312BC6">
        <w:rPr>
          <w:rFonts w:ascii="Times New Roman" w:hAnsi="Times New Roman"/>
          <w:b/>
          <w:color w:val="0000FF"/>
          <w:spacing w:val="-2"/>
          <w:sz w:val="24"/>
          <w:szCs w:val="24"/>
        </w:rPr>
        <w:t xml:space="preserve"> </w:t>
      </w:r>
      <w:r w:rsidR="00E871EE" w:rsidRPr="00312BC6">
        <w:rPr>
          <w:rFonts w:ascii="Times New Roman" w:hAnsi="Times New Roman"/>
          <w:b/>
          <w:color w:val="0000FF"/>
          <w:spacing w:val="-2"/>
          <w:sz w:val="24"/>
          <w:szCs w:val="24"/>
        </w:rPr>
        <w:t>Foot</w:t>
      </w:r>
      <w:r w:rsidRPr="00312BC6">
        <w:rPr>
          <w:rFonts w:ascii="Times New Roman" w:hAnsi="Times New Roman"/>
          <w:b/>
          <w:color w:val="0000FF"/>
          <w:spacing w:val="-2"/>
          <w:sz w:val="24"/>
          <w:szCs w:val="24"/>
        </w:rPr>
        <w:t xml:space="preserve"> notes may be read by hovering over the </w:t>
      </w:r>
      <w:r w:rsidR="005B4767" w:rsidRPr="00312BC6">
        <w:rPr>
          <w:rFonts w:ascii="Times New Roman" w:hAnsi="Times New Roman"/>
          <w:b/>
          <w:color w:val="0000FF"/>
          <w:spacing w:val="-2"/>
          <w:sz w:val="24"/>
          <w:szCs w:val="24"/>
        </w:rPr>
        <w:t>foot</w:t>
      </w:r>
      <w:r w:rsidR="007961A2" w:rsidRPr="00312BC6">
        <w:rPr>
          <w:rFonts w:ascii="Times New Roman" w:hAnsi="Times New Roman"/>
          <w:b/>
          <w:color w:val="0000FF"/>
          <w:spacing w:val="-2"/>
          <w:sz w:val="24"/>
          <w:szCs w:val="24"/>
        </w:rPr>
        <w:t xml:space="preserve"> note </w:t>
      </w:r>
      <w:r w:rsidRPr="00312BC6">
        <w:rPr>
          <w:rFonts w:ascii="Times New Roman" w:hAnsi="Times New Roman"/>
          <w:b/>
          <w:color w:val="0000FF"/>
          <w:spacing w:val="-2"/>
          <w:sz w:val="24"/>
          <w:szCs w:val="24"/>
        </w:rPr>
        <w:t>number.</w:t>
      </w:r>
      <w:r w:rsidR="00291E14" w:rsidRPr="00312BC6">
        <w:rPr>
          <w:rFonts w:ascii="Times New Roman" w:hAnsi="Times New Roman"/>
          <w:b/>
          <w:color w:val="0000FF"/>
          <w:spacing w:val="-2"/>
          <w:sz w:val="24"/>
          <w:szCs w:val="24"/>
        </w:rPr>
        <w:t xml:space="preserve"> </w:t>
      </w:r>
      <w:r w:rsidR="005B4767" w:rsidRPr="00312BC6">
        <w:rPr>
          <w:rFonts w:ascii="Times New Roman" w:hAnsi="Times New Roman"/>
          <w:b/>
          <w:color w:val="0000FF"/>
          <w:spacing w:val="-2"/>
          <w:sz w:val="24"/>
          <w:szCs w:val="24"/>
        </w:rPr>
        <w:t>Foot</w:t>
      </w:r>
      <w:r w:rsidR="00E52970" w:rsidRPr="00312BC6">
        <w:rPr>
          <w:rFonts w:ascii="Times New Roman" w:hAnsi="Times New Roman"/>
          <w:b/>
          <w:color w:val="0000FF"/>
          <w:spacing w:val="-2"/>
          <w:sz w:val="24"/>
          <w:szCs w:val="24"/>
        </w:rPr>
        <w:t xml:space="preserve"> notes provide additional options, limitations, or information.</w:t>
      </w:r>
    </w:p>
    <w:p w14:paraId="76680A66" w14:textId="77777777" w:rsidR="00A15299" w:rsidRDefault="00A15299" w:rsidP="00A15299">
      <w:pPr>
        <w:pStyle w:val="CommentText"/>
        <w:jc w:val="center"/>
        <w:rPr>
          <w:b/>
          <w:color w:val="0000FF"/>
        </w:rPr>
      </w:pPr>
      <w:r w:rsidRPr="00312BC6">
        <w:rPr>
          <w:rFonts w:ascii="Times New Roman" w:hAnsi="Times New Roman"/>
          <w:b/>
          <w:color w:val="0000FF"/>
        </w:rPr>
        <w:t>To the extent these required bylaws conflict with applicable law, applicable law prevails</w:t>
      </w:r>
      <w:r w:rsidRPr="00312BC6">
        <w:rPr>
          <w:b/>
          <w:color w:val="0000FF"/>
        </w:rPr>
        <w:t>.</w:t>
      </w:r>
    </w:p>
    <w:p w14:paraId="67496ADD" w14:textId="77777777" w:rsidR="003428D1" w:rsidRPr="00312BC6" w:rsidRDefault="003428D1" w:rsidP="00A15299">
      <w:pPr>
        <w:pStyle w:val="CommentText"/>
        <w:jc w:val="center"/>
        <w:rPr>
          <w:b/>
          <w:color w:val="0000FF"/>
        </w:rPr>
      </w:pPr>
    </w:p>
    <w:p w14:paraId="33D018B0" w14:textId="77777777" w:rsidR="002E68B4" w:rsidRPr="00312BC6" w:rsidRDefault="00C63A72" w:rsidP="003306C4">
      <w:pPr>
        <w:tabs>
          <w:tab w:val="left" w:pos="0"/>
          <w:tab w:val="right" w:leader="dot" w:pos="8640"/>
        </w:tabs>
        <w:suppressAutoHyphens/>
        <w:spacing w:after="240"/>
        <w:ind w:right="-40"/>
        <w:jc w:val="center"/>
        <w:rPr>
          <w:rFonts w:ascii="Times New Roman" w:hAnsi="Times New Roman"/>
          <w:b/>
          <w:color w:val="0000FF"/>
          <w:spacing w:val="-2"/>
          <w:sz w:val="24"/>
          <w:szCs w:val="24"/>
          <w:u w:val="single"/>
        </w:rPr>
        <w:sectPr w:rsidR="002E68B4" w:rsidRPr="00312BC6" w:rsidSect="00C81059">
          <w:headerReference w:type="default" r:id="rId8"/>
          <w:footerReference w:type="even" r:id="rId9"/>
          <w:footerReference w:type="default" r:id="rId10"/>
          <w:endnotePr>
            <w:numFmt w:val="decimal"/>
          </w:endnotePr>
          <w:type w:val="continuous"/>
          <w:pgSz w:w="12240" w:h="15840" w:code="1"/>
          <w:pgMar w:top="1267" w:right="1008" w:bottom="720" w:left="1296" w:header="360" w:footer="72" w:gutter="0"/>
          <w:pgNumType w:start="3"/>
          <w:cols w:space="720"/>
          <w:noEndnote/>
          <w:docGrid w:linePitch="272"/>
        </w:sectPr>
      </w:pPr>
      <w:r w:rsidRPr="00312BC6">
        <w:rPr>
          <w:rFonts w:ascii="Times New Roman" w:hAnsi="Times New Roman"/>
          <w:b/>
          <w:color w:val="0000FF"/>
          <w:spacing w:val="-2"/>
          <w:sz w:val="24"/>
          <w:szCs w:val="24"/>
          <w:u w:val="single"/>
        </w:rPr>
        <w:t>R</w:t>
      </w:r>
      <w:r w:rsidR="00C34714" w:rsidRPr="00312BC6">
        <w:rPr>
          <w:rFonts w:ascii="Times New Roman" w:hAnsi="Times New Roman"/>
          <w:b/>
          <w:color w:val="0000FF"/>
          <w:spacing w:val="-2"/>
          <w:sz w:val="24"/>
          <w:szCs w:val="24"/>
          <w:u w:val="single"/>
        </w:rPr>
        <w:t>EQUIRED LSC BYLAWS</w:t>
      </w:r>
    </w:p>
    <w:p w14:paraId="514FF54C" w14:textId="46F27B3A" w:rsidR="002E68B4" w:rsidRPr="00312BC6" w:rsidRDefault="00600081" w:rsidP="00764437">
      <w:pPr>
        <w:tabs>
          <w:tab w:val="center" w:pos="4320"/>
        </w:tabs>
        <w:suppressAutoHyphens/>
        <w:spacing w:before="360"/>
        <w:jc w:val="center"/>
        <w:rPr>
          <w:rFonts w:ascii="Times New Roman" w:hAnsi="Times New Roman"/>
          <w:color w:val="0000FF"/>
          <w:spacing w:val="-3"/>
        </w:rPr>
      </w:pPr>
      <w:r w:rsidRPr="00312BC6">
        <w:rPr>
          <w:rFonts w:ascii="Times New Roman" w:hAnsi="Times New Roman"/>
          <w:color w:val="0000FF"/>
          <w:spacing w:val="-2"/>
        </w:rPr>
        <w:fldChar w:fldCharType="begin"/>
      </w:r>
      <w:r w:rsidR="002E68B4" w:rsidRPr="00312BC6">
        <w:rPr>
          <w:rFonts w:ascii="Times New Roman" w:hAnsi="Times New Roman"/>
          <w:color w:val="0000FF"/>
          <w:spacing w:val="-2"/>
        </w:rPr>
        <w:instrText xml:space="preserve">PRIVATE </w:instrText>
      </w:r>
      <w:r w:rsidRPr="00312BC6">
        <w:rPr>
          <w:rFonts w:ascii="Times New Roman" w:hAnsi="Times New Roman"/>
          <w:color w:val="0000FF"/>
          <w:spacing w:val="-2"/>
        </w:rPr>
        <w:fldChar w:fldCharType="end"/>
      </w:r>
      <w:r w:rsidR="002E68B4" w:rsidRPr="00312BC6">
        <w:rPr>
          <w:rFonts w:ascii="Times New Roman" w:hAnsi="Times New Roman"/>
          <w:color w:val="0000FF"/>
          <w:spacing w:val="-3"/>
        </w:rPr>
        <w:t>ARTICLE 1</w:t>
      </w:r>
      <w:r w:rsidRPr="00312BC6">
        <w:rPr>
          <w:rFonts w:ascii="Times New Roman" w:hAnsi="Times New Roman"/>
          <w:color w:val="0000FF"/>
          <w:spacing w:val="-3"/>
        </w:rPr>
        <w:fldChar w:fldCharType="begin"/>
      </w:r>
      <w:r w:rsidR="002E68B4" w:rsidRPr="00312BC6">
        <w:rPr>
          <w:rFonts w:ascii="Times New Roman" w:hAnsi="Times New Roman"/>
          <w:color w:val="0000FF"/>
          <w:spacing w:val="-2"/>
        </w:rPr>
        <w:instrText>tc  \l 1 "</w:instrText>
      </w:r>
      <w:r w:rsidR="002E68B4" w:rsidRPr="00312BC6">
        <w:rPr>
          <w:rFonts w:ascii="Times New Roman" w:hAnsi="Times New Roman"/>
          <w:color w:val="0000FF"/>
          <w:spacing w:val="-3"/>
        </w:rPr>
        <w:tab/>
        <w:instrText>ARTICLE 601</w:instrText>
      </w:r>
      <w:r w:rsidR="002E68B4" w:rsidRPr="00312BC6">
        <w:rPr>
          <w:rFonts w:ascii="Times New Roman" w:hAnsi="Times New Roman"/>
          <w:color w:val="0000FF"/>
          <w:spacing w:val="-2"/>
        </w:rPr>
        <w:instrText>"</w:instrText>
      </w:r>
      <w:r w:rsidRPr="00312BC6">
        <w:rPr>
          <w:rFonts w:ascii="Times New Roman" w:hAnsi="Times New Roman"/>
          <w:color w:val="0000FF"/>
          <w:spacing w:val="-3"/>
        </w:rPr>
        <w:fldChar w:fldCharType="end"/>
      </w:r>
    </w:p>
    <w:p w14:paraId="03824AE4" w14:textId="77777777" w:rsidR="002E68B4" w:rsidRPr="00312BC6" w:rsidRDefault="002E68B4">
      <w:pPr>
        <w:tabs>
          <w:tab w:val="center" w:pos="4320"/>
        </w:tabs>
        <w:suppressAutoHyphens/>
        <w:jc w:val="both"/>
        <w:rPr>
          <w:rFonts w:ascii="Times New Roman" w:hAnsi="Times New Roman"/>
          <w:color w:val="0000FF"/>
          <w:spacing w:val="-3"/>
        </w:rPr>
        <w:sectPr w:rsidR="002E68B4" w:rsidRPr="00312BC6" w:rsidSect="007C1BCD">
          <w:footerReference w:type="default" r:id="rId11"/>
          <w:endnotePr>
            <w:numFmt w:val="decimal"/>
          </w:endnotePr>
          <w:type w:val="continuous"/>
          <w:pgSz w:w="12240" w:h="15840" w:code="1"/>
          <w:pgMar w:top="720" w:right="1008" w:bottom="720" w:left="1296" w:header="720" w:footer="720" w:gutter="0"/>
          <w:lnNumType w:countBy="1" w:distance="-32767" w:restart="continuous"/>
          <w:cols w:space="720"/>
          <w:noEndnote/>
        </w:sectPr>
      </w:pPr>
    </w:p>
    <w:p w14:paraId="17A82605" w14:textId="46BD9B33" w:rsidR="002E68B4" w:rsidRPr="00312BC6" w:rsidRDefault="002E68B4" w:rsidP="001A0904">
      <w:pPr>
        <w:tabs>
          <w:tab w:val="left" w:pos="0"/>
        </w:tabs>
        <w:suppressAutoHyphens/>
        <w:jc w:val="center"/>
        <w:rPr>
          <w:rFonts w:ascii="Times New Roman" w:hAnsi="Times New Roman"/>
          <w:color w:val="0000FF"/>
          <w:spacing w:val="-3"/>
        </w:rPr>
        <w:sectPr w:rsidR="002E68B4" w:rsidRPr="00312BC6" w:rsidSect="007C1BCD">
          <w:footerReference w:type="default" r:id="rId12"/>
          <w:endnotePr>
            <w:numFmt w:val="decimal"/>
          </w:endnotePr>
          <w:type w:val="continuous"/>
          <w:pgSz w:w="12240" w:h="15840" w:code="1"/>
          <w:pgMar w:top="720" w:right="1008" w:bottom="720" w:left="1296" w:header="720" w:footer="720" w:gutter="0"/>
          <w:lnNumType w:countBy="1" w:distance="-32767" w:restart="continuous"/>
          <w:cols w:space="720"/>
          <w:noEndnote/>
        </w:sectPr>
      </w:pPr>
      <w:r w:rsidRPr="00312BC6">
        <w:rPr>
          <w:rFonts w:ascii="Times New Roman" w:hAnsi="Times New Roman"/>
          <w:color w:val="0000FF"/>
          <w:spacing w:val="-3"/>
        </w:rPr>
        <w:t>NAME, OBJECTI</w:t>
      </w:r>
      <w:r w:rsidR="001A0904" w:rsidRPr="00312BC6">
        <w:rPr>
          <w:rFonts w:ascii="Times New Roman" w:hAnsi="Times New Roman"/>
          <w:color w:val="0000FF"/>
          <w:spacing w:val="-3"/>
        </w:rPr>
        <w:t>VES, TERRITORY AND JURISDICTION</w:t>
      </w:r>
    </w:p>
    <w:p w14:paraId="479BDBD5" w14:textId="77777777" w:rsidR="00763BD8" w:rsidRPr="00763BD8" w:rsidRDefault="00763BD8" w:rsidP="00763BD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Helvetica" w:hAnsi="Helvetica"/>
          <w:spacing w:val="-2"/>
          <w:sz w:val="28"/>
        </w:rPr>
      </w:pPr>
      <w:r w:rsidRPr="00763BD8">
        <w:rPr>
          <w:rFonts w:ascii="Helvetica" w:hAnsi="Helvetica"/>
          <w:b/>
          <w:bCs/>
          <w:spacing w:val="-2"/>
          <w:sz w:val="28"/>
        </w:rPr>
        <w:t xml:space="preserve">ARTICLE </w:t>
      </w:r>
      <w:del w:id="36" w:author="Dave Coleman" w:date="2019-01-01T21:37:00Z">
        <w:r w:rsidRPr="00763BD8" w:rsidDel="00763BD8">
          <w:rPr>
            <w:rFonts w:ascii="Helvetica" w:hAnsi="Helvetica"/>
            <w:b/>
            <w:bCs/>
            <w:spacing w:val="-2"/>
            <w:sz w:val="28"/>
          </w:rPr>
          <w:delText>60</w:delText>
        </w:r>
      </w:del>
      <w:r w:rsidRPr="00763BD8">
        <w:rPr>
          <w:rFonts w:ascii="Helvetica" w:hAnsi="Helvetica"/>
          <w:b/>
          <w:bCs/>
          <w:spacing w:val="-2"/>
          <w:sz w:val="28"/>
        </w:rPr>
        <w:t xml:space="preserve">1: NAME, OBJECTIVES, TERRITORY AND JURISDICTION </w:t>
      </w:r>
    </w:p>
    <w:p w14:paraId="00F536D8" w14:textId="77777777" w:rsidR="002E68B4" w:rsidRPr="00312BC6"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color w:val="0000FF"/>
          <w:spacing w:val="-2"/>
        </w:rPr>
        <w:sectPr w:rsidR="002E68B4" w:rsidRPr="00312BC6" w:rsidSect="007C1BCD">
          <w:footerReference w:type="default" r:id="rId13"/>
          <w:endnotePr>
            <w:numFmt w:val="decimal"/>
          </w:endnotePr>
          <w:type w:val="continuous"/>
          <w:pgSz w:w="12240" w:h="15840" w:code="1"/>
          <w:pgMar w:top="720" w:right="1008" w:bottom="720" w:left="1296" w:header="720" w:footer="720" w:gutter="0"/>
          <w:lnNumType w:countBy="1" w:distance="-32767" w:restart="continuous"/>
          <w:cols w:space="720"/>
          <w:noEndnote/>
        </w:sectPr>
      </w:pPr>
    </w:p>
    <w:p w14:paraId="5A459BF0" w14:textId="6503FC72" w:rsidR="00232B0C" w:rsidRPr="00312BC6" w:rsidRDefault="00600081" w:rsidP="001A090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FF"/>
          <w:spacing w:val="-2"/>
        </w:rPr>
      </w:pPr>
      <w:r w:rsidRPr="00312BC6">
        <w:rPr>
          <w:rFonts w:ascii="Times New Roman" w:hAnsi="Times New Roman"/>
          <w:color w:val="0000FF"/>
          <w:spacing w:val="-2"/>
        </w:rPr>
        <w:fldChar w:fldCharType="begin"/>
      </w:r>
      <w:r w:rsidR="002E68B4" w:rsidRPr="00312BC6">
        <w:rPr>
          <w:rFonts w:ascii="Times New Roman" w:hAnsi="Times New Roman"/>
          <w:color w:val="0000FF"/>
          <w:spacing w:val="-2"/>
        </w:rPr>
        <w:instrText xml:space="preserve">PRIVATE </w:instrText>
      </w:r>
      <w:r w:rsidRPr="00312BC6">
        <w:rPr>
          <w:rFonts w:ascii="Times New Roman" w:hAnsi="Times New Roman"/>
          <w:color w:val="0000FF"/>
          <w:spacing w:val="-2"/>
        </w:rPr>
        <w:fldChar w:fldCharType="end"/>
      </w:r>
      <w:r w:rsidR="002E68B4" w:rsidRPr="00312BC6">
        <w:rPr>
          <w:rFonts w:ascii="Times New Roman" w:hAnsi="Times New Roman"/>
          <w:color w:val="0000FF"/>
          <w:spacing w:val="-2"/>
        </w:rPr>
        <w:t>1.1</w:t>
      </w:r>
      <w:r w:rsidR="002E68B4" w:rsidRPr="00312BC6">
        <w:rPr>
          <w:rFonts w:ascii="Times New Roman" w:hAnsi="Times New Roman"/>
          <w:color w:val="0000FF"/>
          <w:spacing w:val="-2"/>
        </w:rPr>
        <w:tab/>
        <w:t>NAME</w:t>
      </w:r>
      <w:r w:rsidRPr="00312BC6">
        <w:rPr>
          <w:rFonts w:ascii="Times New Roman" w:hAnsi="Times New Roman"/>
          <w:color w:val="0000FF"/>
          <w:spacing w:val="-2"/>
        </w:rPr>
        <w:fldChar w:fldCharType="begin"/>
      </w:r>
      <w:r w:rsidR="002E68B4" w:rsidRPr="00312BC6">
        <w:rPr>
          <w:rFonts w:ascii="Times New Roman" w:hAnsi="Times New Roman"/>
          <w:color w:val="0000FF"/>
          <w:spacing w:val="-2"/>
        </w:rPr>
        <w:instrText>tc  \l 2 "601.1</w:instrText>
      </w:r>
      <w:r w:rsidR="002E68B4" w:rsidRPr="00312BC6">
        <w:rPr>
          <w:rFonts w:ascii="Times New Roman" w:hAnsi="Times New Roman"/>
          <w:color w:val="0000FF"/>
          <w:spacing w:val="-2"/>
        </w:rPr>
        <w:tab/>
        <w:instrText>NAME"</w:instrText>
      </w:r>
      <w:r w:rsidRPr="00312BC6">
        <w:rPr>
          <w:rFonts w:ascii="Times New Roman" w:hAnsi="Times New Roman"/>
          <w:color w:val="0000FF"/>
          <w:spacing w:val="-2"/>
        </w:rPr>
        <w:fldChar w:fldCharType="end"/>
      </w:r>
      <w:r w:rsidR="002E68B4" w:rsidRPr="00312BC6">
        <w:rPr>
          <w:rFonts w:ascii="Times New Roman" w:hAnsi="Times New Roman"/>
          <w:color w:val="0000FF"/>
          <w:spacing w:val="-2"/>
        </w:rPr>
        <w:t xml:space="preserve"> - The </w:t>
      </w:r>
      <w:r w:rsidR="00D71C8E" w:rsidRPr="00312BC6">
        <w:rPr>
          <w:rFonts w:ascii="Times New Roman" w:hAnsi="Times New Roman"/>
          <w:color w:val="0000FF"/>
          <w:spacing w:val="-2"/>
        </w:rPr>
        <w:t xml:space="preserve">name of the corporation shall be </w:t>
      </w:r>
      <w:r w:rsidR="00A50F7D" w:rsidRPr="00312BC6">
        <w:rPr>
          <w:rFonts w:ascii="Times New Roman" w:hAnsi="Times New Roman"/>
          <w:color w:val="0000FF"/>
          <w:spacing w:val="-2"/>
        </w:rPr>
        <w:t>[insert full name of LSC] Swimming, Inc. (</w:t>
      </w:r>
      <w:r w:rsidR="00D71C8E" w:rsidRPr="00312BC6">
        <w:rPr>
          <w:rFonts w:ascii="Times New Roman" w:hAnsi="Times New Roman"/>
          <w:color w:val="0000FF"/>
          <w:spacing w:val="-2"/>
        </w:rPr>
        <w:t>XXSI</w:t>
      </w:r>
      <w:r w:rsidR="00A50F7D" w:rsidRPr="00312BC6">
        <w:rPr>
          <w:rFonts w:ascii="Times New Roman" w:hAnsi="Times New Roman"/>
          <w:color w:val="0000FF"/>
          <w:spacing w:val="-2"/>
        </w:rPr>
        <w:t>)</w:t>
      </w:r>
      <w:r w:rsidR="001B19BA" w:rsidRPr="00312BC6">
        <w:rPr>
          <w:rFonts w:ascii="Times New Roman" w:hAnsi="Times New Roman"/>
          <w:color w:val="0000FF"/>
          <w:spacing w:val="-2"/>
        </w:rPr>
        <w:t>.</w:t>
      </w:r>
      <w:r w:rsidR="00232B0C" w:rsidRPr="00312BC6">
        <w:rPr>
          <w:rStyle w:val="FootnoteReference"/>
          <w:rFonts w:ascii="Times New Roman" w:hAnsi="Times New Roman"/>
          <w:color w:val="0000FF"/>
          <w:spacing w:val="-2"/>
        </w:rPr>
        <w:footnoteReference w:id="1"/>
      </w:r>
      <w:r w:rsidR="00232B0C" w:rsidRPr="00312BC6">
        <w:rPr>
          <w:rFonts w:ascii="Times New Roman" w:hAnsi="Times New Roman"/>
          <w:color w:val="0000FF"/>
          <w:spacing w:val="-2"/>
        </w:rPr>
        <w:t xml:space="preserve"> </w:t>
      </w:r>
    </w:p>
    <w:p w14:paraId="7B011F2C" w14:textId="77777777" w:rsidR="00763BD8" w:rsidRPr="00763BD8" w:rsidRDefault="00763BD8" w:rsidP="00442AF1">
      <w:pPr>
        <w:widowControl/>
        <w:numPr>
          <w:ilvl w:val="0"/>
          <w:numId w:val="16"/>
        </w:numPr>
        <w:rPr>
          <w:rFonts w:ascii="Helvetica" w:hAnsi="Helvetica"/>
          <w:snapToGrid/>
          <w:sz w:val="30"/>
          <w:szCs w:val="30"/>
        </w:rPr>
      </w:pPr>
      <w:del w:id="49" w:author="Dave Coleman" w:date="2019-01-01T21:39:00Z">
        <w:r w:rsidRPr="00B6324C" w:rsidDel="00B6324C">
          <w:rPr>
            <w:rFonts w:ascii="Helvetica" w:hAnsi="Helvetica"/>
            <w:i/>
            <w:iCs/>
            <w:snapToGrid/>
            <w:sz w:val="28"/>
            <w:szCs w:val="30"/>
          </w:rPr>
          <w:delText>60</w:delText>
        </w:r>
      </w:del>
      <w:proofErr w:type="gramStart"/>
      <w:r w:rsidRPr="00B6324C">
        <w:rPr>
          <w:rFonts w:ascii="Helvetica" w:hAnsi="Helvetica"/>
          <w:i/>
          <w:iCs/>
          <w:snapToGrid/>
          <w:sz w:val="28"/>
          <w:szCs w:val="30"/>
        </w:rPr>
        <w:t>1.1  NAME</w:t>
      </w:r>
      <w:proofErr w:type="gramEnd"/>
      <w:r w:rsidRPr="00B6324C">
        <w:rPr>
          <w:rFonts w:ascii="Helvetica" w:hAnsi="Helvetica"/>
          <w:i/>
          <w:iCs/>
          <w:snapToGrid/>
          <w:sz w:val="28"/>
          <w:szCs w:val="30"/>
        </w:rPr>
        <w:t xml:space="preserve"> </w:t>
      </w:r>
      <w:r w:rsidRPr="00763BD8">
        <w:rPr>
          <w:rFonts w:ascii="Helvetica" w:hAnsi="Helvetica"/>
          <w:snapToGrid/>
          <w:sz w:val="30"/>
          <w:szCs w:val="30"/>
        </w:rPr>
        <w:t> </w:t>
      </w:r>
    </w:p>
    <w:p w14:paraId="265F6246" w14:textId="36AC1F82" w:rsidR="00DC0C43" w:rsidRPr="00DC0C43" w:rsidRDefault="00DC0C43" w:rsidP="00DC0C43">
      <w:pPr>
        <w:widowControl/>
        <w:ind w:left="702"/>
        <w:rPr>
          <w:rFonts w:ascii="Helvetica" w:hAnsi="Helvetica"/>
          <w:snapToGrid/>
          <w:sz w:val="30"/>
          <w:szCs w:val="30"/>
        </w:rPr>
      </w:pPr>
      <w:r w:rsidRPr="00DC0C43">
        <w:rPr>
          <w:rFonts w:ascii="Helvetica" w:hAnsi="Helvetica"/>
          <w:snapToGrid/>
          <w:sz w:val="30"/>
          <w:szCs w:val="30"/>
        </w:rPr>
        <w:t>The name of the corporation shall be Hawaiian Swimming</w:t>
      </w:r>
      <w:r>
        <w:rPr>
          <w:rFonts w:ascii="Helvetica" w:hAnsi="Helvetica"/>
          <w:snapToGrid/>
          <w:sz w:val="30"/>
          <w:szCs w:val="30"/>
        </w:rPr>
        <w:t xml:space="preserve"> </w:t>
      </w:r>
      <w:r w:rsidRPr="00DC0C43">
        <w:rPr>
          <w:rFonts w:ascii="Helvetica" w:hAnsi="Helvetica"/>
          <w:snapToGrid/>
          <w:sz w:val="30"/>
          <w:szCs w:val="30"/>
        </w:rPr>
        <w:t xml:space="preserve">LSC, Inc. </w:t>
      </w:r>
      <w:ins w:id="50" w:author="Dave Coleman" w:date="2018-12-17T14:49:00Z">
        <w:r>
          <w:rPr>
            <w:rFonts w:ascii="Helvetica" w:hAnsi="Helvetica"/>
            <w:snapToGrid/>
            <w:sz w:val="30"/>
            <w:szCs w:val="30"/>
          </w:rPr>
          <w:t>(HISI)</w:t>
        </w:r>
        <w:r w:rsidR="003035CD">
          <w:rPr>
            <w:rFonts w:ascii="Helvetica" w:hAnsi="Helvetica"/>
            <w:snapToGrid/>
            <w:sz w:val="30"/>
            <w:szCs w:val="30"/>
          </w:rPr>
          <w:t>.</w:t>
        </w:r>
      </w:ins>
      <w:del w:id="51" w:author="Dave Coleman" w:date="2018-12-17T14:48:00Z">
        <w:r w:rsidRPr="00DC0C43" w:rsidDel="00DC0C43">
          <w:rPr>
            <w:rFonts w:ascii="Helvetica" w:hAnsi="Helvetica"/>
            <w:snapToGrid/>
            <w:sz w:val="30"/>
            <w:szCs w:val="30"/>
          </w:rPr>
          <w:delText>(</w:delText>
        </w:r>
        <w:r w:rsidDel="00DC0C43">
          <w:rPr>
            <w:rFonts w:ascii="Helvetica" w:hAnsi="Helvetica"/>
            <w:snapToGrid/>
            <w:sz w:val="30"/>
            <w:szCs w:val="30"/>
          </w:rPr>
          <w:delText>“</w:delText>
        </w:r>
        <w:r w:rsidRPr="00DC0C43" w:rsidDel="00DC0C43">
          <w:rPr>
            <w:rFonts w:ascii="Helvetica" w:hAnsi="Helvetica"/>
            <w:snapToGrid/>
            <w:sz w:val="30"/>
            <w:szCs w:val="30"/>
          </w:rPr>
          <w:delText xml:space="preserve">Hawaiian Swimming”) </w:delText>
        </w:r>
      </w:del>
    </w:p>
    <w:p w14:paraId="048B0DBA" w14:textId="77777777" w:rsidR="00DC0C43" w:rsidRPr="00553778" w:rsidRDefault="00DC0C43" w:rsidP="001A090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p>
    <w:p w14:paraId="04417FDE" w14:textId="5FD31F9E" w:rsidR="003035CD" w:rsidRPr="00312BC6" w:rsidRDefault="00232B0C" w:rsidP="003035C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FF"/>
          <w:spacing w:val="-2"/>
        </w:rPr>
      </w:pPr>
      <w:r w:rsidRPr="00312BC6">
        <w:rPr>
          <w:rFonts w:ascii="Times New Roman" w:hAnsi="Times New Roman"/>
          <w:color w:val="0000FF"/>
          <w:spacing w:val="-2"/>
        </w:rPr>
        <w:fldChar w:fldCharType="begin"/>
      </w:r>
      <w:r w:rsidRPr="00312BC6">
        <w:rPr>
          <w:rFonts w:ascii="Times New Roman" w:hAnsi="Times New Roman"/>
          <w:color w:val="0000FF"/>
          <w:spacing w:val="-2"/>
        </w:rPr>
        <w:instrText xml:space="preserve">PRIVATE </w:instrText>
      </w:r>
      <w:r w:rsidRPr="00312BC6">
        <w:rPr>
          <w:rFonts w:ascii="Times New Roman" w:hAnsi="Times New Roman"/>
          <w:color w:val="0000FF"/>
          <w:spacing w:val="-2"/>
        </w:rPr>
        <w:fldChar w:fldCharType="end"/>
      </w:r>
      <w:r w:rsidRPr="00312BC6">
        <w:rPr>
          <w:rFonts w:ascii="Times New Roman" w:hAnsi="Times New Roman"/>
          <w:color w:val="0000FF"/>
          <w:spacing w:val="-2"/>
        </w:rPr>
        <w:t>1.2</w:t>
      </w:r>
      <w:r w:rsidRPr="00312BC6">
        <w:rPr>
          <w:rFonts w:ascii="Times New Roman" w:hAnsi="Times New Roman"/>
          <w:color w:val="0000FF"/>
          <w:spacing w:val="-2"/>
        </w:rPr>
        <w:tab/>
      </w:r>
      <w:r w:rsidRPr="00312BC6">
        <w:rPr>
          <w:rFonts w:ascii="Times New Roman" w:hAnsi="Times New Roman"/>
          <w:caps/>
          <w:color w:val="0000FF"/>
          <w:spacing w:val="-2"/>
        </w:rPr>
        <w:t>OBJECTIVES</w:t>
      </w:r>
      <w:r w:rsidRPr="00312BC6">
        <w:rPr>
          <w:rFonts w:ascii="Times New Roman" w:hAnsi="Times New Roman"/>
          <w:caps/>
          <w:color w:val="0000FF"/>
          <w:spacing w:val="-2"/>
        </w:rPr>
        <w:fldChar w:fldCharType="begin"/>
      </w:r>
      <w:r w:rsidRPr="00312BC6">
        <w:rPr>
          <w:rFonts w:ascii="Times New Roman" w:hAnsi="Times New Roman"/>
          <w:caps/>
          <w:color w:val="0000FF"/>
          <w:spacing w:val="-2"/>
        </w:rPr>
        <w:instrText>tc  \l 2 "601.2</w:instrText>
      </w:r>
      <w:r w:rsidRPr="00312BC6">
        <w:rPr>
          <w:rFonts w:ascii="Times New Roman" w:hAnsi="Times New Roman"/>
          <w:caps/>
          <w:color w:val="0000FF"/>
          <w:spacing w:val="-2"/>
        </w:rPr>
        <w:tab/>
        <w:instrText>OBJECTIVES"</w:instrText>
      </w:r>
      <w:r w:rsidRPr="00312BC6">
        <w:rPr>
          <w:rFonts w:ascii="Times New Roman" w:hAnsi="Times New Roman"/>
          <w:caps/>
          <w:color w:val="0000FF"/>
          <w:spacing w:val="-2"/>
        </w:rPr>
        <w:fldChar w:fldCharType="end"/>
      </w:r>
      <w:bookmarkStart w:id="52" w:name="OBJECTIVES"/>
      <w:bookmarkEnd w:id="52"/>
      <w:r w:rsidRPr="00312BC6">
        <w:rPr>
          <w:rFonts w:ascii="Times New Roman" w:hAnsi="Times New Roman"/>
          <w:color w:val="0000FF"/>
          <w:spacing w:val="-2"/>
        </w:rPr>
        <w:t xml:space="preserve"> </w:t>
      </w:r>
      <w:r w:rsidRPr="00312BC6">
        <w:rPr>
          <w:rFonts w:ascii="Times New Roman" w:hAnsi="Times New Roman"/>
          <w:color w:val="0000FF"/>
          <w:spacing w:val="-2"/>
        </w:rPr>
        <w:noBreakHyphen/>
        <w:t xml:space="preserve"> The objectives and primary purpose of XXSI shall be the education, instruction and training of individuals to develop and improve their capabilities in the sport of swimming. XXSI shall promote swimming for the benefit of swimmers of all ages and abilities, in accordance with the standards, rules, regulations, policies and procedures of FINA, USA Swimming, and XXSI and its </w:t>
      </w:r>
      <w:r w:rsidRPr="00312BC6">
        <w:rPr>
          <w:rFonts w:ascii="Times New Roman" w:hAnsi="Times New Roman"/>
          <w:i/>
          <w:color w:val="0000FF"/>
          <w:spacing w:val="-2"/>
        </w:rPr>
        <w:t>Articles/Certificate</w:t>
      </w:r>
      <w:r w:rsidRPr="00312BC6">
        <w:rPr>
          <w:rFonts w:ascii="Times New Roman" w:hAnsi="Times New Roman"/>
          <w:color w:val="0000FF"/>
          <w:spacing w:val="-2"/>
        </w:rPr>
        <w:t xml:space="preserve"> [select one] of Incorporation.</w:t>
      </w:r>
    </w:p>
    <w:p w14:paraId="5F51480C" w14:textId="77777777" w:rsidR="00B6324C" w:rsidRDefault="00B6324C" w:rsidP="00B6324C">
      <w:pPr>
        <w:tabs>
          <w:tab w:val="left" w:pos="220"/>
          <w:tab w:val="left" w:pos="720"/>
        </w:tabs>
        <w:autoSpaceDE w:val="0"/>
        <w:autoSpaceDN w:val="0"/>
        <w:adjustRightInd w:val="0"/>
        <w:spacing w:after="240" w:line="400" w:lineRule="atLeast"/>
        <w:ind w:left="702"/>
        <w:rPr>
          <w:rFonts w:ascii="Times Roman" w:hAnsi="Times Roman" w:cs="Times Roman"/>
          <w:snapToGrid/>
          <w:color w:val="000000"/>
          <w:sz w:val="24"/>
          <w:szCs w:val="24"/>
        </w:rPr>
      </w:pPr>
      <w:del w:id="53" w:author="Dave Coleman" w:date="2019-01-01T21:40:00Z">
        <w:r w:rsidRPr="00B6324C" w:rsidDel="00B6324C">
          <w:rPr>
            <w:rFonts w:ascii="Helvetica" w:hAnsi="Helvetica" w:cs="Times Roman"/>
            <w:i/>
            <w:iCs/>
            <w:snapToGrid/>
            <w:color w:val="000000"/>
            <w:sz w:val="28"/>
            <w:szCs w:val="28"/>
          </w:rPr>
          <w:delText>60</w:delText>
        </w:r>
      </w:del>
      <w:proofErr w:type="gramStart"/>
      <w:r w:rsidRPr="00B6324C">
        <w:rPr>
          <w:rFonts w:ascii="Helvetica" w:hAnsi="Helvetica" w:cs="Times Roman"/>
          <w:i/>
          <w:iCs/>
          <w:snapToGrid/>
          <w:color w:val="000000"/>
          <w:sz w:val="28"/>
          <w:szCs w:val="28"/>
        </w:rPr>
        <w:t>1.2  OBJECTIVES</w:t>
      </w:r>
      <w:proofErr w:type="gramEnd"/>
      <w:r>
        <w:rPr>
          <w:rFonts w:ascii="Times Roman" w:hAnsi="Times Roman" w:cs="Times Roman"/>
          <w:i/>
          <w:iCs/>
          <w:snapToGrid/>
          <w:color w:val="000000"/>
          <w:sz w:val="34"/>
          <w:szCs w:val="34"/>
        </w:rPr>
        <w:t xml:space="preserve"> </w:t>
      </w:r>
      <w:r>
        <w:rPr>
          <w:rFonts w:ascii="Times Roman" w:hAnsi="Times Roman" w:cs="Times Roman"/>
          <w:snapToGrid/>
          <w:color w:val="000000"/>
          <w:sz w:val="24"/>
          <w:szCs w:val="24"/>
        </w:rPr>
        <w:t> </w:t>
      </w:r>
    </w:p>
    <w:p w14:paraId="178A4D22" w14:textId="1B07205C" w:rsidR="003035CD" w:rsidRPr="003035CD" w:rsidRDefault="003035CD" w:rsidP="003035CD">
      <w:pPr>
        <w:widowControl/>
        <w:ind w:left="702"/>
        <w:rPr>
          <w:rFonts w:ascii="Helvetica" w:hAnsi="Helvetica"/>
          <w:snapToGrid/>
          <w:sz w:val="30"/>
          <w:szCs w:val="30"/>
        </w:rPr>
      </w:pPr>
      <w:r w:rsidRPr="003035CD">
        <w:rPr>
          <w:rFonts w:ascii="Helvetica" w:hAnsi="Helvetica"/>
          <w:snapToGrid/>
          <w:sz w:val="30"/>
          <w:szCs w:val="30"/>
        </w:rPr>
        <w:t xml:space="preserve">The objectives and primary purpose of </w:t>
      </w:r>
      <w:ins w:id="54" w:author="Dave Coleman" w:date="2018-12-17T14:52:00Z">
        <w:r>
          <w:rPr>
            <w:rFonts w:ascii="Helvetica" w:hAnsi="Helvetica"/>
            <w:snapToGrid/>
            <w:sz w:val="30"/>
            <w:szCs w:val="30"/>
          </w:rPr>
          <w:t xml:space="preserve">HISI </w:t>
        </w:r>
      </w:ins>
      <w:del w:id="55" w:author="Dave Coleman" w:date="2018-12-17T14:52:00Z">
        <w:r w:rsidRPr="003035CD" w:rsidDel="003035CD">
          <w:rPr>
            <w:rFonts w:ascii="Helvetica" w:hAnsi="Helvetica"/>
            <w:snapToGrid/>
            <w:sz w:val="30"/>
            <w:szCs w:val="30"/>
          </w:rPr>
          <w:delText xml:space="preserve">Hawaiian Swimming </w:delText>
        </w:r>
      </w:del>
      <w:r w:rsidRPr="003035CD">
        <w:rPr>
          <w:rFonts w:ascii="Helvetica" w:hAnsi="Helvetica"/>
          <w:snapToGrid/>
          <w:sz w:val="30"/>
          <w:szCs w:val="30"/>
        </w:rPr>
        <w:t>shall</w:t>
      </w:r>
      <w:r>
        <w:rPr>
          <w:rFonts w:ascii="Helvetica" w:hAnsi="Helvetica"/>
          <w:snapToGrid/>
          <w:sz w:val="30"/>
          <w:szCs w:val="30"/>
        </w:rPr>
        <w:t xml:space="preserve"> </w:t>
      </w:r>
      <w:r w:rsidRPr="003035CD">
        <w:rPr>
          <w:rFonts w:ascii="Helvetica" w:hAnsi="Helvetica"/>
          <w:snapToGrid/>
          <w:sz w:val="30"/>
          <w:szCs w:val="30"/>
        </w:rPr>
        <w:t xml:space="preserve">be the education, instruction and training of individuals to develop and improve their capabilities in the sport of swimming. </w:t>
      </w:r>
      <w:del w:id="56" w:author="Dave Coleman" w:date="2018-12-17T14:53:00Z">
        <w:r w:rsidRPr="003035CD" w:rsidDel="003035CD">
          <w:rPr>
            <w:rFonts w:ascii="Helvetica" w:hAnsi="Helvetica"/>
            <w:snapToGrid/>
            <w:sz w:val="30"/>
            <w:szCs w:val="30"/>
          </w:rPr>
          <w:delText>Hawaiian Swimming</w:delText>
        </w:r>
      </w:del>
      <w:ins w:id="57" w:author="Dave Coleman" w:date="2018-12-17T14:53:00Z">
        <w:r>
          <w:rPr>
            <w:rFonts w:ascii="Helvetica" w:hAnsi="Helvetica"/>
            <w:snapToGrid/>
            <w:sz w:val="30"/>
            <w:szCs w:val="30"/>
          </w:rPr>
          <w:t>HISI</w:t>
        </w:r>
      </w:ins>
      <w:r w:rsidRPr="003035CD">
        <w:rPr>
          <w:rFonts w:ascii="Helvetica" w:hAnsi="Helvetica"/>
          <w:snapToGrid/>
          <w:sz w:val="30"/>
          <w:szCs w:val="30"/>
        </w:rPr>
        <w:t xml:space="preserve"> shall promote swimming for the benefit of swimmer</w:t>
      </w:r>
      <w:r>
        <w:rPr>
          <w:rFonts w:ascii="Helvetica" w:hAnsi="Helvetica"/>
          <w:snapToGrid/>
          <w:sz w:val="30"/>
          <w:szCs w:val="30"/>
        </w:rPr>
        <w:t xml:space="preserve">s of all ages and abilities, in </w:t>
      </w:r>
      <w:r w:rsidRPr="003035CD">
        <w:rPr>
          <w:rFonts w:ascii="Helvetica" w:hAnsi="Helvetica"/>
          <w:snapToGrid/>
          <w:sz w:val="30"/>
          <w:szCs w:val="30"/>
        </w:rPr>
        <w:t>accordance with the standards,</w:t>
      </w:r>
      <w:r>
        <w:rPr>
          <w:rFonts w:ascii="Helvetica" w:hAnsi="Helvetica"/>
          <w:snapToGrid/>
          <w:sz w:val="30"/>
          <w:szCs w:val="30"/>
        </w:rPr>
        <w:t xml:space="preserve"> </w:t>
      </w:r>
      <w:r w:rsidRPr="003035CD">
        <w:rPr>
          <w:rFonts w:ascii="Helvetica" w:hAnsi="Helvetica"/>
          <w:snapToGrid/>
          <w:sz w:val="30"/>
          <w:szCs w:val="30"/>
        </w:rPr>
        <w:t>rules, regulations, policies and procedures of FINA, USA Swimming, and</w:t>
      </w:r>
      <w:del w:id="58" w:author="Dave Coleman" w:date="2018-12-17T14:54:00Z">
        <w:r w:rsidRPr="003035CD" w:rsidDel="003035CD">
          <w:rPr>
            <w:rFonts w:ascii="Helvetica" w:hAnsi="Helvetica"/>
            <w:snapToGrid/>
            <w:sz w:val="30"/>
            <w:szCs w:val="30"/>
          </w:rPr>
          <w:delText xml:space="preserve"> </w:delText>
        </w:r>
      </w:del>
      <w:ins w:id="59" w:author="Dave Coleman" w:date="2018-12-17T14:54:00Z">
        <w:r>
          <w:rPr>
            <w:rFonts w:ascii="Helvetica" w:hAnsi="Helvetica"/>
            <w:snapToGrid/>
            <w:sz w:val="30"/>
            <w:szCs w:val="30"/>
          </w:rPr>
          <w:t xml:space="preserve"> HISI, and its Articles of Incorporation</w:t>
        </w:r>
      </w:ins>
      <w:del w:id="60" w:author="Dave Coleman" w:date="2018-12-17T14:54:00Z">
        <w:r w:rsidRPr="003035CD" w:rsidDel="003035CD">
          <w:rPr>
            <w:rFonts w:ascii="Helvetica" w:hAnsi="Helvetica"/>
            <w:snapToGrid/>
            <w:sz w:val="30"/>
            <w:szCs w:val="30"/>
          </w:rPr>
          <w:delText>Hawaiian Swimming</w:delText>
        </w:r>
      </w:del>
      <w:r w:rsidRPr="003035CD">
        <w:rPr>
          <w:rFonts w:ascii="Helvetica" w:hAnsi="Helvetica"/>
          <w:snapToGrid/>
          <w:sz w:val="30"/>
          <w:szCs w:val="30"/>
        </w:rPr>
        <w:t xml:space="preserve">. </w:t>
      </w:r>
    </w:p>
    <w:p w14:paraId="3611C0B9" w14:textId="77777777" w:rsidR="003035CD" w:rsidRPr="00553778" w:rsidRDefault="003035CD" w:rsidP="003035C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404" w:hanging="702"/>
        <w:jc w:val="both"/>
        <w:rPr>
          <w:rFonts w:ascii="Times New Roman" w:hAnsi="Times New Roman"/>
          <w:spacing w:val="-2"/>
        </w:rPr>
      </w:pPr>
    </w:p>
    <w:p w14:paraId="0297FB06" w14:textId="5FD31F9E" w:rsidR="00232B0C" w:rsidRPr="00312BC6" w:rsidRDefault="00232B0C" w:rsidP="001A090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i/>
          <w:color w:val="0000FF"/>
          <w:spacing w:val="-2"/>
        </w:rPr>
      </w:pPr>
      <w:r w:rsidRPr="00312BC6">
        <w:rPr>
          <w:rFonts w:ascii="Times New Roman" w:hAnsi="Times New Roman"/>
          <w:color w:val="0000FF"/>
          <w:spacing w:val="-2"/>
        </w:rPr>
        <w:fldChar w:fldCharType="begin"/>
      </w:r>
      <w:r w:rsidRPr="00312BC6">
        <w:rPr>
          <w:rFonts w:ascii="Times New Roman" w:hAnsi="Times New Roman"/>
          <w:color w:val="0000FF"/>
          <w:spacing w:val="-2"/>
        </w:rPr>
        <w:instrText xml:space="preserve">PRIVATE </w:instrText>
      </w:r>
      <w:r w:rsidRPr="00312BC6">
        <w:rPr>
          <w:rFonts w:ascii="Times New Roman" w:hAnsi="Times New Roman"/>
          <w:color w:val="0000FF"/>
          <w:spacing w:val="-2"/>
        </w:rPr>
        <w:fldChar w:fldCharType="end"/>
      </w:r>
      <w:r w:rsidRPr="00312BC6">
        <w:rPr>
          <w:rFonts w:ascii="Times New Roman" w:hAnsi="Times New Roman"/>
          <w:color w:val="0000FF"/>
          <w:spacing w:val="-2"/>
        </w:rPr>
        <w:t>1.3</w:t>
      </w:r>
      <w:r w:rsidRPr="00312BC6">
        <w:rPr>
          <w:rFonts w:ascii="Times New Roman" w:hAnsi="Times New Roman"/>
          <w:color w:val="0000FF"/>
          <w:spacing w:val="-2"/>
        </w:rPr>
        <w:tab/>
      </w:r>
      <w:r w:rsidRPr="00312BC6">
        <w:rPr>
          <w:rFonts w:ascii="Times New Roman" w:hAnsi="Times New Roman"/>
          <w:caps/>
          <w:color w:val="0000FF"/>
          <w:spacing w:val="-2"/>
        </w:rPr>
        <w:t>GEOGRAPHIC TERRITORY</w:t>
      </w:r>
      <w:r w:rsidRPr="00312BC6">
        <w:rPr>
          <w:rFonts w:ascii="Times New Roman" w:hAnsi="Times New Roman"/>
          <w:color w:val="0000FF"/>
          <w:spacing w:val="-2"/>
        </w:rPr>
        <w:fldChar w:fldCharType="begin"/>
      </w:r>
      <w:r w:rsidRPr="00312BC6">
        <w:rPr>
          <w:rFonts w:ascii="Times New Roman" w:hAnsi="Times New Roman"/>
          <w:color w:val="0000FF"/>
          <w:spacing w:val="-2"/>
        </w:rPr>
        <w:instrText>tc  \l 2 "601.3</w:instrText>
      </w:r>
      <w:r w:rsidRPr="00312BC6">
        <w:rPr>
          <w:rFonts w:ascii="Times New Roman" w:hAnsi="Times New Roman"/>
          <w:color w:val="0000FF"/>
          <w:spacing w:val="-2"/>
        </w:rPr>
        <w:tab/>
        <w:instrText>GEOGRAPHIC TERRITORY"</w:instrText>
      </w:r>
      <w:r w:rsidRPr="00312BC6">
        <w:rPr>
          <w:rFonts w:ascii="Times New Roman" w:hAnsi="Times New Roman"/>
          <w:color w:val="0000FF"/>
          <w:spacing w:val="-2"/>
        </w:rPr>
        <w:fldChar w:fldCharType="end"/>
      </w:r>
      <w:bookmarkStart w:id="61" w:name="TERRITORY"/>
      <w:bookmarkEnd w:id="61"/>
      <w:r w:rsidRPr="00312BC6">
        <w:rPr>
          <w:rFonts w:ascii="Times New Roman" w:hAnsi="Times New Roman"/>
          <w:color w:val="0000FF"/>
          <w:spacing w:val="-2"/>
        </w:rPr>
        <w:t xml:space="preserve"> - The geographic territory of XXSI is as set forth in Article 603 of the USA Swimming Rules and Regulations.</w:t>
      </w:r>
      <w:r w:rsidRPr="00312BC6" w:rsidDel="00135A0E">
        <w:rPr>
          <w:rFonts w:ascii="Times New Roman" w:hAnsi="Times New Roman"/>
          <w:color w:val="0000FF"/>
          <w:spacing w:val="-2"/>
        </w:rPr>
        <w:t xml:space="preserve"> </w:t>
      </w:r>
      <w:r w:rsidRPr="00312BC6">
        <w:rPr>
          <w:rFonts w:ascii="Times New Roman" w:hAnsi="Times New Roman"/>
          <w:i/>
          <w:color w:val="0000FF"/>
          <w:spacing w:val="-2"/>
        </w:rPr>
        <w:t>XXSI shall be divided into regions as listed in the XXSI Policies and Procedures.</w:t>
      </w:r>
      <w:r w:rsidRPr="00312BC6">
        <w:rPr>
          <w:rStyle w:val="FootnoteReference"/>
          <w:rFonts w:ascii="Times New Roman" w:hAnsi="Times New Roman"/>
          <w:i/>
          <w:color w:val="0000FF"/>
          <w:spacing w:val="-2"/>
        </w:rPr>
        <w:footnoteReference w:id="2"/>
      </w:r>
    </w:p>
    <w:p w14:paraId="2B4EB2F5" w14:textId="77777777" w:rsidR="00B6324C" w:rsidRPr="00B6324C" w:rsidRDefault="00B6324C" w:rsidP="00442AF1">
      <w:pPr>
        <w:widowControl/>
        <w:numPr>
          <w:ilvl w:val="0"/>
          <w:numId w:val="16"/>
        </w:numPr>
        <w:rPr>
          <w:rFonts w:ascii="Helvetica" w:hAnsi="Helvetica"/>
          <w:snapToGrid/>
          <w:sz w:val="28"/>
          <w:szCs w:val="30"/>
        </w:rPr>
      </w:pPr>
      <w:del w:id="62" w:author="Dave Coleman" w:date="2019-01-01T21:41:00Z">
        <w:r w:rsidRPr="00B6324C" w:rsidDel="00B6324C">
          <w:rPr>
            <w:rFonts w:ascii="Helvetica" w:hAnsi="Helvetica"/>
            <w:i/>
            <w:iCs/>
            <w:snapToGrid/>
            <w:sz w:val="28"/>
            <w:szCs w:val="30"/>
          </w:rPr>
          <w:delText>60</w:delText>
        </w:r>
      </w:del>
      <w:proofErr w:type="gramStart"/>
      <w:r w:rsidRPr="00B6324C">
        <w:rPr>
          <w:rFonts w:ascii="Helvetica" w:hAnsi="Helvetica"/>
          <w:i/>
          <w:iCs/>
          <w:snapToGrid/>
          <w:sz w:val="28"/>
          <w:szCs w:val="30"/>
        </w:rPr>
        <w:t>1.3  GEORGRAPHIC</w:t>
      </w:r>
      <w:proofErr w:type="gramEnd"/>
      <w:r w:rsidRPr="00B6324C">
        <w:rPr>
          <w:rFonts w:ascii="Helvetica" w:hAnsi="Helvetica"/>
          <w:i/>
          <w:iCs/>
          <w:snapToGrid/>
          <w:sz w:val="28"/>
          <w:szCs w:val="30"/>
        </w:rPr>
        <w:t xml:space="preserve"> TERRITORY </w:t>
      </w:r>
      <w:r w:rsidRPr="00B6324C">
        <w:rPr>
          <w:rFonts w:ascii="Helvetica" w:hAnsi="Helvetica"/>
          <w:snapToGrid/>
          <w:sz w:val="28"/>
          <w:szCs w:val="30"/>
        </w:rPr>
        <w:t> </w:t>
      </w:r>
    </w:p>
    <w:p w14:paraId="030CC52E" w14:textId="37BB55D0" w:rsidR="001B46D0" w:rsidRPr="003035CD" w:rsidRDefault="003035CD" w:rsidP="00B6324C">
      <w:pPr>
        <w:widowControl/>
        <w:ind w:left="702"/>
        <w:rPr>
          <w:rFonts w:ascii="Helvetica" w:hAnsi="Helvetica"/>
          <w:snapToGrid/>
          <w:sz w:val="30"/>
          <w:szCs w:val="30"/>
        </w:rPr>
      </w:pPr>
      <w:r w:rsidRPr="003035CD">
        <w:rPr>
          <w:rFonts w:ascii="Helvetica" w:hAnsi="Helvetica"/>
          <w:snapToGrid/>
          <w:sz w:val="30"/>
          <w:szCs w:val="30"/>
        </w:rPr>
        <w:t xml:space="preserve">The geographic territory of </w:t>
      </w:r>
      <w:ins w:id="63" w:author="Dave Coleman" w:date="2018-12-17T14:57:00Z">
        <w:r>
          <w:rPr>
            <w:rFonts w:ascii="Helvetica" w:hAnsi="Helvetica"/>
            <w:snapToGrid/>
            <w:sz w:val="30"/>
            <w:szCs w:val="30"/>
          </w:rPr>
          <w:t xml:space="preserve">HISI </w:t>
        </w:r>
      </w:ins>
      <w:del w:id="64" w:author="Dave Coleman" w:date="2018-12-17T14:57:00Z">
        <w:r w:rsidRPr="003035CD" w:rsidDel="003035CD">
          <w:rPr>
            <w:rFonts w:ascii="Helvetica" w:hAnsi="Helvetica"/>
            <w:snapToGrid/>
            <w:sz w:val="30"/>
            <w:szCs w:val="30"/>
          </w:rPr>
          <w:delText xml:space="preserve">Hawaiian Swimming </w:delText>
        </w:r>
      </w:del>
      <w:r w:rsidRPr="003035CD">
        <w:rPr>
          <w:rFonts w:ascii="Helvetica" w:hAnsi="Helvetica"/>
          <w:snapToGrid/>
          <w:sz w:val="30"/>
          <w:szCs w:val="30"/>
        </w:rPr>
        <w:t xml:space="preserve">is </w:t>
      </w:r>
      <w:ins w:id="65" w:author="Dave Coleman" w:date="2018-12-17T14:58:00Z">
        <w:r>
          <w:rPr>
            <w:rFonts w:ascii="Helvetica" w:hAnsi="Helvetica"/>
            <w:snapToGrid/>
            <w:sz w:val="30"/>
            <w:szCs w:val="30"/>
          </w:rPr>
          <w:t>set forth in Article 603 of the USA Swimming Rules and Regulations, which includes</w:t>
        </w:r>
      </w:ins>
      <w:ins w:id="66" w:author="Dave Coleman" w:date="2019-01-01T21:42:00Z">
        <w:r w:rsidR="00B6324C">
          <w:rPr>
            <w:rFonts w:ascii="Helvetica" w:hAnsi="Helvetica"/>
            <w:snapToGrid/>
            <w:sz w:val="30"/>
            <w:szCs w:val="30"/>
          </w:rPr>
          <w:t xml:space="preserve"> </w:t>
        </w:r>
      </w:ins>
      <w:r w:rsidRPr="003035CD">
        <w:rPr>
          <w:rFonts w:ascii="Helvetica" w:hAnsi="Helvetica"/>
          <w:snapToGrid/>
          <w:sz w:val="30"/>
          <w:szCs w:val="30"/>
        </w:rPr>
        <w:t xml:space="preserve">the State of </w:t>
      </w:r>
      <w:r w:rsidRPr="003035CD">
        <w:rPr>
          <w:rFonts w:ascii="Helvetica" w:hAnsi="Helvetica"/>
          <w:snapToGrid/>
          <w:sz w:val="30"/>
          <w:szCs w:val="30"/>
        </w:rPr>
        <w:lastRenderedPageBreak/>
        <w:t xml:space="preserve">Hawaii, </w:t>
      </w:r>
      <w:ins w:id="67" w:author="Dave Coleman" w:date="2018-12-17T14:59:00Z">
        <w:r>
          <w:rPr>
            <w:rFonts w:ascii="Helvetica" w:hAnsi="Helvetica"/>
            <w:snapToGrid/>
            <w:sz w:val="30"/>
            <w:szCs w:val="30"/>
          </w:rPr>
          <w:t xml:space="preserve">and its </w:t>
        </w:r>
      </w:ins>
      <w:r w:rsidRPr="003035CD">
        <w:rPr>
          <w:rFonts w:ascii="Helvetica" w:hAnsi="Helvetica"/>
          <w:snapToGrid/>
          <w:sz w:val="30"/>
          <w:szCs w:val="30"/>
        </w:rPr>
        <w:t xml:space="preserve">five </w:t>
      </w:r>
      <w:ins w:id="68" w:author="Dave Coleman" w:date="2018-12-17T14:59:00Z">
        <w:r>
          <w:rPr>
            <w:rFonts w:ascii="Helvetica" w:hAnsi="Helvetica"/>
            <w:snapToGrid/>
            <w:sz w:val="30"/>
            <w:szCs w:val="30"/>
          </w:rPr>
          <w:t>main i</w:t>
        </w:r>
      </w:ins>
      <w:r w:rsidRPr="003035CD">
        <w:rPr>
          <w:rFonts w:ascii="Helvetica" w:hAnsi="Helvetica"/>
          <w:snapToGrid/>
          <w:sz w:val="30"/>
          <w:szCs w:val="30"/>
        </w:rPr>
        <w:t>slands</w:t>
      </w:r>
      <w:ins w:id="69" w:author="Dave Coleman" w:date="2018-12-17T14:59:00Z">
        <w:r w:rsidR="001B46D0">
          <w:rPr>
            <w:rFonts w:ascii="Helvetica" w:hAnsi="Helvetica"/>
            <w:snapToGrid/>
            <w:sz w:val="30"/>
            <w:szCs w:val="30"/>
          </w:rPr>
          <w:t>:</w:t>
        </w:r>
      </w:ins>
      <w:del w:id="70" w:author="Dave Coleman" w:date="2018-12-17T14:59:00Z">
        <w:r w:rsidRPr="003035CD" w:rsidDel="001B46D0">
          <w:rPr>
            <w:rFonts w:ascii="Helvetica" w:hAnsi="Helvetica"/>
            <w:snapToGrid/>
            <w:sz w:val="30"/>
            <w:szCs w:val="30"/>
          </w:rPr>
          <w:delText>,</w:delText>
        </w:r>
      </w:del>
      <w:r w:rsidRPr="003035CD">
        <w:rPr>
          <w:rFonts w:ascii="Helvetica" w:hAnsi="Helvetica"/>
          <w:snapToGrid/>
          <w:sz w:val="30"/>
          <w:szCs w:val="30"/>
        </w:rPr>
        <w:t xml:space="preserve"> Oahu, Hawaii, Maui, Kauai, and Molokai. </w:t>
      </w:r>
    </w:p>
    <w:p w14:paraId="7B712330" w14:textId="77777777" w:rsidR="003035CD" w:rsidRPr="00553778" w:rsidRDefault="003035CD" w:rsidP="001A090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i/>
          <w:spacing w:val="-2"/>
        </w:rPr>
      </w:pPr>
    </w:p>
    <w:p w14:paraId="73CF04F7" w14:textId="509DD2AC" w:rsidR="00232B0C" w:rsidRPr="00312BC6" w:rsidRDefault="00232B0C" w:rsidP="001A090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FF"/>
          <w:spacing w:val="-2"/>
        </w:rPr>
      </w:pPr>
      <w:r w:rsidRPr="00312BC6">
        <w:rPr>
          <w:rFonts w:ascii="Times New Roman" w:hAnsi="Times New Roman"/>
          <w:color w:val="0000FF"/>
          <w:spacing w:val="-2"/>
        </w:rPr>
        <w:fldChar w:fldCharType="begin"/>
      </w:r>
      <w:r w:rsidRPr="00312BC6">
        <w:rPr>
          <w:rFonts w:ascii="Times New Roman" w:hAnsi="Times New Roman"/>
          <w:color w:val="0000FF"/>
          <w:spacing w:val="-2"/>
        </w:rPr>
        <w:instrText xml:space="preserve">PRIVATE </w:instrText>
      </w:r>
      <w:r w:rsidRPr="00312BC6">
        <w:rPr>
          <w:rFonts w:ascii="Times New Roman" w:hAnsi="Times New Roman"/>
          <w:color w:val="0000FF"/>
          <w:spacing w:val="-2"/>
        </w:rPr>
        <w:fldChar w:fldCharType="end"/>
      </w:r>
      <w:r w:rsidRPr="00312BC6">
        <w:rPr>
          <w:rFonts w:ascii="Times New Roman" w:hAnsi="Times New Roman"/>
          <w:color w:val="0000FF"/>
          <w:spacing w:val="-2"/>
        </w:rPr>
        <w:t>1.4</w:t>
      </w:r>
      <w:r w:rsidRPr="00312BC6">
        <w:rPr>
          <w:rFonts w:ascii="Times New Roman" w:hAnsi="Times New Roman"/>
          <w:color w:val="0000FF"/>
          <w:spacing w:val="-2"/>
        </w:rPr>
        <w:tab/>
      </w:r>
      <w:r w:rsidRPr="00312BC6">
        <w:rPr>
          <w:rFonts w:ascii="Times New Roman" w:hAnsi="Times New Roman"/>
          <w:caps/>
          <w:color w:val="0000FF"/>
          <w:spacing w:val="-2"/>
        </w:rPr>
        <w:t>JURISDICTION</w:t>
      </w:r>
      <w:r w:rsidRPr="00312BC6">
        <w:rPr>
          <w:rFonts w:ascii="Times New Roman" w:hAnsi="Times New Roman"/>
          <w:color w:val="0000FF"/>
          <w:spacing w:val="-2"/>
        </w:rPr>
        <w:t xml:space="preserve"> </w:t>
      </w:r>
      <w:r w:rsidRPr="00312BC6">
        <w:rPr>
          <w:rFonts w:ascii="Times New Roman" w:hAnsi="Times New Roman"/>
          <w:color w:val="0000FF"/>
          <w:spacing w:val="-2"/>
        </w:rPr>
        <w:fldChar w:fldCharType="begin"/>
      </w:r>
      <w:r w:rsidRPr="00312BC6">
        <w:rPr>
          <w:rFonts w:ascii="Times New Roman" w:hAnsi="Times New Roman"/>
          <w:color w:val="0000FF"/>
          <w:spacing w:val="-2"/>
        </w:rPr>
        <w:instrText>tc  \l 2 "601.4</w:instrText>
      </w:r>
      <w:r w:rsidRPr="00312BC6">
        <w:rPr>
          <w:rFonts w:ascii="Times New Roman" w:hAnsi="Times New Roman"/>
          <w:color w:val="0000FF"/>
          <w:spacing w:val="-2"/>
        </w:rPr>
        <w:tab/>
        <w:instrText>JURISDICTION "</w:instrText>
      </w:r>
      <w:r w:rsidRPr="00312BC6">
        <w:rPr>
          <w:rFonts w:ascii="Times New Roman" w:hAnsi="Times New Roman"/>
          <w:color w:val="0000FF"/>
          <w:spacing w:val="-2"/>
        </w:rPr>
        <w:fldChar w:fldCharType="end"/>
      </w:r>
      <w:r w:rsidRPr="00312BC6">
        <w:rPr>
          <w:rFonts w:ascii="Times New Roman" w:hAnsi="Times New Roman"/>
          <w:color w:val="0000FF"/>
          <w:spacing w:val="-2"/>
        </w:rPr>
        <w:noBreakHyphen/>
        <w:t xml:space="preserve"> XXSI shall have jurisdiction over the sport of swimming as delegated to it as a Local Swimming Committee by USA Swimming to conduct swimming programs consistent with XXSI’s objectives and those of USA Swimming and to sanction, approve, observe and oversee competitive swimming events within the Territory and to conduct competitive swimming events within the Territory, its Region and its Zone (as those terms are defined in Part Six of the USA Swimming Rules and Regulations</w:t>
      </w:r>
      <w:r w:rsidRPr="00312BC6">
        <w:rPr>
          <w:rFonts w:ascii="Times New Roman" w:hAnsi="Times New Roman"/>
          <w:i/>
          <w:color w:val="0000FF"/>
          <w:spacing w:val="-2"/>
        </w:rPr>
        <w:t>).</w:t>
      </w:r>
      <w:r w:rsidRPr="00312BC6">
        <w:rPr>
          <w:rFonts w:ascii="Times New Roman" w:hAnsi="Times New Roman"/>
          <w:color w:val="0000FF"/>
        </w:rPr>
        <w:t xml:space="preserve"> </w:t>
      </w:r>
      <w:r w:rsidRPr="00312BC6">
        <w:rPr>
          <w:rFonts w:ascii="Times New Roman" w:hAnsi="Times New Roman"/>
          <w:color w:val="0000FF"/>
          <w:spacing w:val="-2"/>
        </w:rPr>
        <w:t>XXSI shall discharge faithfully its duties and obligations as a Local Swimming Committee of USA Swimming in accordance with these Bylaws, the USA Swimming Rules and Regulations and all applicable policies and procedures.</w:t>
      </w:r>
    </w:p>
    <w:p w14:paraId="66D31355" w14:textId="77777777" w:rsidR="00B6324C" w:rsidRPr="00B6324C" w:rsidRDefault="00B6324C" w:rsidP="00442AF1">
      <w:pPr>
        <w:numPr>
          <w:ilvl w:val="0"/>
          <w:numId w:val="16"/>
        </w:num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Helvetica" w:hAnsi="Helvetica"/>
          <w:snapToGrid/>
          <w:sz w:val="30"/>
          <w:szCs w:val="30"/>
        </w:rPr>
      </w:pPr>
      <w:del w:id="71" w:author="Dave Coleman" w:date="2019-01-01T21:44:00Z">
        <w:r w:rsidRPr="00B6324C" w:rsidDel="00B6324C">
          <w:rPr>
            <w:rFonts w:ascii="Helvetica" w:hAnsi="Helvetica"/>
            <w:i/>
            <w:iCs/>
            <w:snapToGrid/>
            <w:sz w:val="28"/>
            <w:szCs w:val="30"/>
          </w:rPr>
          <w:delText>60</w:delText>
        </w:r>
      </w:del>
      <w:proofErr w:type="gramStart"/>
      <w:r w:rsidRPr="00B6324C">
        <w:rPr>
          <w:rFonts w:ascii="Helvetica" w:hAnsi="Helvetica"/>
          <w:i/>
          <w:iCs/>
          <w:snapToGrid/>
          <w:sz w:val="28"/>
          <w:szCs w:val="30"/>
        </w:rPr>
        <w:t>1.4  JURISDICTION</w:t>
      </w:r>
      <w:proofErr w:type="gramEnd"/>
      <w:r w:rsidRPr="00B6324C">
        <w:rPr>
          <w:rFonts w:ascii="Helvetica" w:hAnsi="Helvetica"/>
          <w:i/>
          <w:iCs/>
          <w:snapToGrid/>
          <w:sz w:val="28"/>
          <w:szCs w:val="30"/>
        </w:rPr>
        <w:t xml:space="preserve"> </w:t>
      </w:r>
      <w:r w:rsidRPr="00B6324C">
        <w:rPr>
          <w:rFonts w:ascii="Helvetica" w:hAnsi="Helvetica"/>
          <w:snapToGrid/>
          <w:sz w:val="30"/>
          <w:szCs w:val="30"/>
        </w:rPr>
        <w:t> </w:t>
      </w:r>
    </w:p>
    <w:p w14:paraId="37535DDF" w14:textId="04BE7F3F" w:rsidR="001B46D0" w:rsidRPr="001B46D0" w:rsidRDefault="001B46D0" w:rsidP="00700FE7">
      <w:pPr>
        <w:widowControl/>
        <w:ind w:left="702"/>
        <w:rPr>
          <w:rFonts w:ascii="Helvetica" w:hAnsi="Helvetica"/>
          <w:snapToGrid/>
          <w:sz w:val="30"/>
          <w:szCs w:val="30"/>
        </w:rPr>
      </w:pPr>
      <w:del w:id="72" w:author="Dave Coleman" w:date="2018-12-17T15:03:00Z">
        <w:r w:rsidRPr="001B46D0" w:rsidDel="001B46D0">
          <w:rPr>
            <w:rFonts w:ascii="Helvetica" w:hAnsi="Helvetica"/>
            <w:snapToGrid/>
            <w:sz w:val="30"/>
            <w:szCs w:val="30"/>
          </w:rPr>
          <w:delText>Hawaiian Swimming</w:delText>
        </w:r>
      </w:del>
      <w:ins w:id="73" w:author="Dave Coleman" w:date="2018-12-17T15:03:00Z">
        <w:r>
          <w:rPr>
            <w:rFonts w:ascii="Helvetica" w:hAnsi="Helvetica"/>
            <w:snapToGrid/>
            <w:sz w:val="30"/>
            <w:szCs w:val="30"/>
          </w:rPr>
          <w:t>HISI</w:t>
        </w:r>
      </w:ins>
      <w:r w:rsidRPr="001B46D0">
        <w:rPr>
          <w:rFonts w:ascii="Helvetica" w:hAnsi="Helvetica"/>
          <w:snapToGrid/>
          <w:sz w:val="30"/>
          <w:szCs w:val="30"/>
        </w:rPr>
        <w:t xml:space="preserve"> shall have jurisdiction over the sport of swimming as delegated to it as a Local Swimming Committee (LSC) by USA Swimming to conduct swimming programs consistent with </w:t>
      </w:r>
      <w:del w:id="74" w:author="Dave Coleman" w:date="2018-12-17T15:04:00Z">
        <w:r w:rsidRPr="001B46D0" w:rsidDel="001B46D0">
          <w:rPr>
            <w:rFonts w:ascii="Helvetica" w:hAnsi="Helvetica"/>
            <w:snapToGrid/>
            <w:sz w:val="30"/>
            <w:szCs w:val="30"/>
          </w:rPr>
          <w:delText>Hawaiian Swimming’s</w:delText>
        </w:r>
      </w:del>
      <w:ins w:id="75" w:author="Dave Coleman" w:date="2018-12-17T15:04:00Z">
        <w:r>
          <w:rPr>
            <w:rFonts w:ascii="Helvetica" w:hAnsi="Helvetica"/>
            <w:snapToGrid/>
            <w:sz w:val="30"/>
            <w:szCs w:val="30"/>
          </w:rPr>
          <w:t>HISI’s</w:t>
        </w:r>
      </w:ins>
      <w:r w:rsidRPr="001B46D0">
        <w:rPr>
          <w:rFonts w:ascii="Helvetica" w:hAnsi="Helvetica"/>
          <w:snapToGrid/>
          <w:sz w:val="30"/>
          <w:szCs w:val="30"/>
        </w:rPr>
        <w:t xml:space="preserve"> objective</w:t>
      </w:r>
      <w:ins w:id="76" w:author="Dave Coleman" w:date="2018-12-17T15:04:00Z">
        <w:r>
          <w:rPr>
            <w:rFonts w:ascii="Helvetica" w:hAnsi="Helvetica"/>
            <w:snapToGrid/>
            <w:sz w:val="30"/>
            <w:szCs w:val="30"/>
          </w:rPr>
          <w:t>s</w:t>
        </w:r>
      </w:ins>
      <w:r w:rsidRPr="001B46D0">
        <w:rPr>
          <w:rFonts w:ascii="Helvetica" w:hAnsi="Helvetica"/>
          <w:snapToGrid/>
          <w:sz w:val="30"/>
          <w:szCs w:val="30"/>
        </w:rPr>
        <w:t xml:space="preserve"> and </w:t>
      </w:r>
      <w:r>
        <w:rPr>
          <w:rFonts w:ascii="Helvetica" w:hAnsi="Helvetica"/>
          <w:snapToGrid/>
          <w:sz w:val="30"/>
          <w:szCs w:val="30"/>
        </w:rPr>
        <w:t>t</w:t>
      </w:r>
      <w:r w:rsidRPr="001B46D0">
        <w:rPr>
          <w:rFonts w:ascii="Helvetica" w:hAnsi="Helvetica"/>
          <w:snapToGrid/>
          <w:sz w:val="30"/>
          <w:szCs w:val="30"/>
        </w:rPr>
        <w:t>hose of USA Swimming and to sanction, approve, observe and oversee competitive swimming events within the Territory, its Region and its Zone</w:t>
      </w:r>
      <w:ins w:id="77" w:author="Dave Coleman" w:date="2018-12-17T15:06:00Z">
        <w:r>
          <w:rPr>
            <w:rFonts w:ascii="Times New Roman" w:hAnsi="Times New Roman"/>
            <w:spacing w:val="-2"/>
          </w:rPr>
          <w:t xml:space="preserve"> </w:t>
        </w:r>
        <w:r w:rsidRPr="001B46D0">
          <w:rPr>
            <w:rFonts w:ascii="Helvetica" w:hAnsi="Helvetica"/>
            <w:snapToGrid/>
            <w:sz w:val="30"/>
            <w:szCs w:val="30"/>
          </w:rPr>
          <w:t>(as those terms are defined in Part Six of the USA Swimming Rules and Regulations</w:t>
        </w:r>
      </w:ins>
      <w:ins w:id="78" w:author="Dave Coleman" w:date="2018-12-17T15:07:00Z">
        <w:r>
          <w:rPr>
            <w:rFonts w:ascii="Helvetica" w:hAnsi="Helvetica"/>
            <w:snapToGrid/>
            <w:sz w:val="30"/>
            <w:szCs w:val="30"/>
          </w:rPr>
          <w:t>)</w:t>
        </w:r>
      </w:ins>
      <w:r w:rsidRPr="001B46D0">
        <w:rPr>
          <w:rFonts w:ascii="Helvetica" w:hAnsi="Helvetica"/>
          <w:snapToGrid/>
          <w:sz w:val="30"/>
          <w:szCs w:val="30"/>
        </w:rPr>
        <w:t xml:space="preserve">. </w:t>
      </w:r>
      <w:del w:id="79" w:author="Dave Coleman" w:date="2018-12-17T15:08:00Z">
        <w:r w:rsidRPr="001B46D0" w:rsidDel="001B46D0">
          <w:rPr>
            <w:rFonts w:ascii="Helvetica" w:hAnsi="Helvetica"/>
            <w:snapToGrid/>
            <w:sz w:val="30"/>
            <w:szCs w:val="30"/>
          </w:rPr>
          <w:delText>Hawaiian Swimming</w:delText>
        </w:r>
      </w:del>
      <w:ins w:id="80" w:author="Dave Coleman" w:date="2018-12-17T15:08:00Z">
        <w:r>
          <w:rPr>
            <w:rFonts w:ascii="Helvetica" w:hAnsi="Helvetica"/>
            <w:snapToGrid/>
            <w:sz w:val="30"/>
            <w:szCs w:val="30"/>
          </w:rPr>
          <w:t>HISI</w:t>
        </w:r>
      </w:ins>
      <w:r w:rsidRPr="001B46D0">
        <w:rPr>
          <w:rFonts w:ascii="Helvetica" w:hAnsi="Helvetica"/>
          <w:snapToGrid/>
          <w:sz w:val="30"/>
          <w:szCs w:val="30"/>
        </w:rPr>
        <w:t xml:space="preserve"> shall discharge faithfully its duties and obligations as a L</w:t>
      </w:r>
      <w:ins w:id="81" w:author="Dave Coleman" w:date="2018-12-17T15:09:00Z">
        <w:r>
          <w:rPr>
            <w:rFonts w:ascii="Helvetica" w:hAnsi="Helvetica"/>
            <w:snapToGrid/>
            <w:sz w:val="30"/>
            <w:szCs w:val="30"/>
          </w:rPr>
          <w:t xml:space="preserve">ocal </w:t>
        </w:r>
      </w:ins>
      <w:r w:rsidRPr="001B46D0">
        <w:rPr>
          <w:rFonts w:ascii="Helvetica" w:hAnsi="Helvetica"/>
          <w:snapToGrid/>
          <w:sz w:val="30"/>
          <w:szCs w:val="30"/>
        </w:rPr>
        <w:t>S</w:t>
      </w:r>
      <w:ins w:id="82" w:author="Dave Coleman" w:date="2018-12-17T15:09:00Z">
        <w:r w:rsidR="00700FE7">
          <w:rPr>
            <w:rFonts w:ascii="Helvetica" w:hAnsi="Helvetica"/>
            <w:snapToGrid/>
            <w:sz w:val="30"/>
            <w:szCs w:val="30"/>
          </w:rPr>
          <w:t>wimmin</w:t>
        </w:r>
        <w:r>
          <w:rPr>
            <w:rFonts w:ascii="Helvetica" w:hAnsi="Helvetica"/>
            <w:snapToGrid/>
            <w:sz w:val="30"/>
            <w:szCs w:val="30"/>
          </w:rPr>
          <w:t xml:space="preserve">g </w:t>
        </w:r>
      </w:ins>
      <w:r w:rsidRPr="001B46D0">
        <w:rPr>
          <w:rFonts w:ascii="Helvetica" w:hAnsi="Helvetica"/>
          <w:snapToGrid/>
          <w:sz w:val="30"/>
          <w:szCs w:val="30"/>
        </w:rPr>
        <w:t>C</w:t>
      </w:r>
      <w:ins w:id="83" w:author="Dave Coleman" w:date="2018-12-17T15:09:00Z">
        <w:r w:rsidR="00700FE7">
          <w:rPr>
            <w:rFonts w:ascii="Helvetica" w:hAnsi="Helvetica"/>
            <w:snapToGrid/>
            <w:sz w:val="30"/>
            <w:szCs w:val="30"/>
          </w:rPr>
          <w:t>ommittee</w:t>
        </w:r>
      </w:ins>
      <w:r w:rsidRPr="001B46D0">
        <w:rPr>
          <w:rFonts w:ascii="Helvetica" w:hAnsi="Helvetica"/>
          <w:snapToGrid/>
          <w:sz w:val="30"/>
          <w:szCs w:val="30"/>
        </w:rPr>
        <w:t xml:space="preserve"> of USA Swimming in accordance with these Bylaws, the</w:t>
      </w:r>
      <w:r>
        <w:rPr>
          <w:rFonts w:ascii="Helvetica" w:hAnsi="Helvetica"/>
          <w:snapToGrid/>
          <w:sz w:val="30"/>
          <w:szCs w:val="30"/>
        </w:rPr>
        <w:t xml:space="preserve"> </w:t>
      </w:r>
      <w:r w:rsidRPr="001B46D0">
        <w:rPr>
          <w:rFonts w:ascii="Helvetica" w:hAnsi="Helvetica"/>
          <w:snapToGrid/>
          <w:sz w:val="30"/>
          <w:szCs w:val="30"/>
        </w:rPr>
        <w:t xml:space="preserve">USA Swimming Rules and Regulations, and all applicable policies and procedures. </w:t>
      </w:r>
    </w:p>
    <w:p w14:paraId="1BF531E2" w14:textId="77777777" w:rsidR="001B46D0" w:rsidRPr="00553778" w:rsidRDefault="001B46D0" w:rsidP="001A090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p>
    <w:p w14:paraId="26B68FE2" w14:textId="51A7FE7A" w:rsidR="00232B0C" w:rsidRPr="00312BC6" w:rsidRDefault="00232B0C" w:rsidP="001A090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FF"/>
          <w:spacing w:val="-2"/>
        </w:rPr>
      </w:pPr>
      <w:r w:rsidRPr="00312BC6">
        <w:rPr>
          <w:rFonts w:ascii="Times New Roman" w:hAnsi="Times New Roman"/>
          <w:color w:val="0000FF"/>
          <w:spacing w:val="-2"/>
        </w:rPr>
        <w:t>1.5</w:t>
      </w:r>
      <w:r w:rsidRPr="00312BC6">
        <w:rPr>
          <w:rFonts w:ascii="Times New Roman" w:hAnsi="Times New Roman"/>
          <w:color w:val="0000FF"/>
          <w:spacing w:val="-2"/>
        </w:rPr>
        <w:tab/>
      </w:r>
      <w:r w:rsidRPr="00312BC6">
        <w:rPr>
          <w:rFonts w:ascii="Times New Roman" w:hAnsi="Times New Roman"/>
          <w:caps/>
          <w:color w:val="0000FF"/>
          <w:spacing w:val="-2"/>
        </w:rPr>
        <w:t>COMPLIANCE WITH USA SWIMMING AGREEMENTS</w:t>
      </w:r>
      <w:r w:rsidRPr="00312BC6">
        <w:rPr>
          <w:rFonts w:ascii="Times New Roman" w:hAnsi="Times New Roman"/>
          <w:color w:val="0000FF"/>
          <w:spacing w:val="-2"/>
        </w:rPr>
        <w:t xml:space="preserve"> - XXSI shall comply with all agreements between XXSI and USA Swimming.</w:t>
      </w:r>
    </w:p>
    <w:p w14:paraId="0CD339A7" w14:textId="77777777" w:rsidR="00B6324C" w:rsidRDefault="00B6324C" w:rsidP="00700FE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jc w:val="both"/>
        <w:rPr>
          <w:ins w:id="84" w:author="Dave Coleman" w:date="2019-01-01T21:44:00Z"/>
          <w:rFonts w:ascii="Helvetica" w:hAnsi="Helvetica"/>
          <w:snapToGrid/>
          <w:sz w:val="30"/>
          <w:szCs w:val="30"/>
        </w:rPr>
      </w:pPr>
      <w:ins w:id="85" w:author="Dave Coleman" w:date="2019-01-01T21:44:00Z">
        <w:r>
          <w:rPr>
            <w:rFonts w:ascii="Helvetica" w:hAnsi="Helvetica"/>
            <w:snapToGrid/>
            <w:sz w:val="30"/>
            <w:szCs w:val="30"/>
          </w:rPr>
          <w:t>1.5 COMPLIANCE WITH USA SWIMMING AGREEMENTS</w:t>
        </w:r>
      </w:ins>
    </w:p>
    <w:p w14:paraId="1B244172" w14:textId="1E576674" w:rsidR="00700FE7" w:rsidRPr="00553778" w:rsidRDefault="00700FE7" w:rsidP="00700FE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jc w:val="both"/>
        <w:rPr>
          <w:rFonts w:ascii="Times New Roman" w:hAnsi="Times New Roman"/>
          <w:color w:val="000000"/>
          <w:u w:val="single"/>
        </w:rPr>
      </w:pPr>
      <w:ins w:id="86" w:author="Dave Coleman" w:date="2018-12-17T15:12:00Z">
        <w:r>
          <w:rPr>
            <w:rFonts w:ascii="Helvetica" w:hAnsi="Helvetica"/>
            <w:snapToGrid/>
            <w:sz w:val="30"/>
            <w:szCs w:val="30"/>
          </w:rPr>
          <w:t>HISI</w:t>
        </w:r>
        <w:r w:rsidRPr="001B46D0">
          <w:rPr>
            <w:rFonts w:ascii="Helvetica" w:hAnsi="Helvetica"/>
            <w:snapToGrid/>
            <w:sz w:val="30"/>
            <w:szCs w:val="30"/>
          </w:rPr>
          <w:t xml:space="preserve"> shall</w:t>
        </w:r>
        <w:r>
          <w:rPr>
            <w:rFonts w:ascii="Helvetica" w:hAnsi="Helvetica"/>
            <w:snapToGrid/>
            <w:sz w:val="30"/>
            <w:szCs w:val="30"/>
          </w:rPr>
          <w:t xml:space="preserve"> comply with all agreements between HISI and USA Swimming.</w:t>
        </w:r>
      </w:ins>
    </w:p>
    <w:p w14:paraId="4559F276" w14:textId="34DA8109" w:rsidR="00232B0C" w:rsidRPr="00312BC6" w:rsidRDefault="00232B0C" w:rsidP="001A0904">
      <w:pPr>
        <w:keepNext/>
        <w:keepLines/>
        <w:tabs>
          <w:tab w:val="center" w:pos="4320"/>
        </w:tabs>
        <w:suppressAutoHyphens/>
        <w:spacing w:before="240"/>
        <w:jc w:val="center"/>
        <w:rPr>
          <w:rFonts w:ascii="Times New Roman" w:hAnsi="Times New Roman"/>
          <w:color w:val="0000FF"/>
          <w:spacing w:val="-3"/>
        </w:rPr>
      </w:pPr>
      <w:r w:rsidRPr="00312BC6">
        <w:rPr>
          <w:rFonts w:ascii="Times New Roman" w:hAnsi="Times New Roman"/>
          <w:color w:val="0000FF"/>
          <w:spacing w:val="-3"/>
        </w:rPr>
        <w:fldChar w:fldCharType="begin"/>
      </w:r>
      <w:r w:rsidRPr="00312BC6">
        <w:rPr>
          <w:rFonts w:ascii="Times New Roman" w:hAnsi="Times New Roman"/>
          <w:color w:val="0000FF"/>
          <w:spacing w:val="-3"/>
        </w:rPr>
        <w:instrText xml:space="preserve">PRIVATE </w:instrText>
      </w:r>
      <w:r w:rsidRPr="00312BC6">
        <w:rPr>
          <w:rFonts w:ascii="Times New Roman" w:hAnsi="Times New Roman"/>
          <w:color w:val="0000FF"/>
          <w:spacing w:val="-3"/>
        </w:rPr>
        <w:fldChar w:fldCharType="end"/>
      </w:r>
      <w:r w:rsidRPr="00312BC6">
        <w:rPr>
          <w:rFonts w:ascii="Times New Roman" w:hAnsi="Times New Roman"/>
          <w:color w:val="0000FF"/>
          <w:spacing w:val="-3"/>
        </w:rPr>
        <w:t>ARTICLE 2</w:t>
      </w:r>
      <w:r w:rsidRPr="00312BC6">
        <w:rPr>
          <w:rFonts w:ascii="Times New Roman" w:hAnsi="Times New Roman"/>
          <w:color w:val="0000FF"/>
          <w:spacing w:val="-3"/>
        </w:rPr>
        <w:fldChar w:fldCharType="begin"/>
      </w:r>
      <w:r w:rsidRPr="00312BC6">
        <w:rPr>
          <w:rFonts w:ascii="Times New Roman" w:hAnsi="Times New Roman"/>
          <w:color w:val="0000FF"/>
          <w:spacing w:val="-3"/>
        </w:rPr>
        <w:instrText>tc  \l 1 "</w:instrText>
      </w:r>
      <w:r w:rsidRPr="00312BC6">
        <w:rPr>
          <w:rFonts w:ascii="Times New Roman" w:hAnsi="Times New Roman"/>
          <w:color w:val="0000FF"/>
          <w:spacing w:val="-3"/>
        </w:rPr>
        <w:tab/>
        <w:instrText>ARTICLE 602"</w:instrText>
      </w:r>
      <w:r w:rsidRPr="00312BC6">
        <w:rPr>
          <w:rFonts w:ascii="Times New Roman" w:hAnsi="Times New Roman"/>
          <w:color w:val="0000FF"/>
          <w:spacing w:val="-3"/>
        </w:rPr>
        <w:fldChar w:fldCharType="end"/>
      </w:r>
    </w:p>
    <w:p w14:paraId="5B45517A" w14:textId="77777777" w:rsidR="00B6324C" w:rsidRDefault="00232B0C">
      <w:pPr>
        <w:keepNext/>
        <w:keepLines/>
        <w:tabs>
          <w:tab w:val="left" w:pos="0"/>
        </w:tabs>
        <w:suppressAutoHyphens/>
        <w:jc w:val="center"/>
        <w:rPr>
          <w:rFonts w:ascii="Times New Roman" w:hAnsi="Times New Roman"/>
          <w:color w:val="0000FF"/>
        </w:rPr>
      </w:pPr>
      <w:r w:rsidRPr="00312BC6">
        <w:rPr>
          <w:rFonts w:ascii="Times New Roman" w:hAnsi="Times New Roman"/>
          <w:color w:val="0000FF"/>
        </w:rPr>
        <w:fldChar w:fldCharType="begin"/>
      </w:r>
      <w:r w:rsidRPr="00312BC6">
        <w:rPr>
          <w:rFonts w:ascii="Times New Roman" w:hAnsi="Times New Roman"/>
          <w:color w:val="0000FF"/>
        </w:rPr>
        <w:instrText xml:space="preserve">PRIVATE </w:instrText>
      </w:r>
      <w:r w:rsidRPr="00312BC6">
        <w:rPr>
          <w:rFonts w:ascii="Times New Roman" w:hAnsi="Times New Roman"/>
          <w:color w:val="0000FF"/>
        </w:rPr>
        <w:fldChar w:fldCharType="end"/>
      </w:r>
      <w:r w:rsidRPr="00312BC6">
        <w:rPr>
          <w:rFonts w:ascii="Times New Roman" w:hAnsi="Times New Roman"/>
          <w:color w:val="0000FF"/>
        </w:rPr>
        <w:t>MEMBERSHIP</w:t>
      </w:r>
    </w:p>
    <w:p w14:paraId="5ACD1C60" w14:textId="77777777" w:rsidR="00B6324C" w:rsidRDefault="00B6324C">
      <w:pPr>
        <w:keepNext/>
        <w:keepLines/>
        <w:tabs>
          <w:tab w:val="left" w:pos="0"/>
        </w:tabs>
        <w:suppressAutoHyphens/>
        <w:jc w:val="center"/>
        <w:rPr>
          <w:rFonts w:ascii="Times New Roman" w:hAnsi="Times New Roman"/>
          <w:color w:val="0000FF"/>
        </w:rPr>
      </w:pPr>
    </w:p>
    <w:p w14:paraId="1BDA0416" w14:textId="77777777" w:rsidR="00B6324C" w:rsidRPr="00B6324C" w:rsidRDefault="00B6324C" w:rsidP="00B6324C">
      <w:pPr>
        <w:autoSpaceDE w:val="0"/>
        <w:autoSpaceDN w:val="0"/>
        <w:adjustRightInd w:val="0"/>
        <w:spacing w:after="240" w:line="440" w:lineRule="atLeast"/>
        <w:rPr>
          <w:rFonts w:ascii="Helvetica" w:hAnsi="Helvetica" w:cs="Times Roman"/>
          <w:snapToGrid/>
          <w:color w:val="000000"/>
          <w:sz w:val="18"/>
          <w:szCs w:val="24"/>
        </w:rPr>
      </w:pPr>
      <w:r w:rsidRPr="00B6324C">
        <w:rPr>
          <w:rFonts w:ascii="Helvetica" w:hAnsi="Helvetica" w:cs="Times Roman"/>
          <w:b/>
          <w:bCs/>
          <w:snapToGrid/>
          <w:color w:val="000000"/>
          <w:sz w:val="28"/>
          <w:szCs w:val="37"/>
        </w:rPr>
        <w:t xml:space="preserve">ARTICLE </w:t>
      </w:r>
      <w:del w:id="87" w:author="Dave Coleman" w:date="2019-01-01T21:47:00Z">
        <w:r w:rsidRPr="00B6324C" w:rsidDel="00B6324C">
          <w:rPr>
            <w:rFonts w:ascii="Helvetica" w:hAnsi="Helvetica" w:cs="Times Roman"/>
            <w:b/>
            <w:bCs/>
            <w:snapToGrid/>
            <w:color w:val="000000"/>
            <w:sz w:val="28"/>
            <w:szCs w:val="37"/>
          </w:rPr>
          <w:delText>60</w:delText>
        </w:r>
      </w:del>
      <w:r w:rsidRPr="00B6324C">
        <w:rPr>
          <w:rFonts w:ascii="Helvetica" w:hAnsi="Helvetica" w:cs="Times Roman"/>
          <w:b/>
          <w:bCs/>
          <w:snapToGrid/>
          <w:color w:val="000000"/>
          <w:sz w:val="28"/>
          <w:szCs w:val="37"/>
        </w:rPr>
        <w:t xml:space="preserve">2: MEMBERSHIP </w:t>
      </w:r>
    </w:p>
    <w:p w14:paraId="26B76333" w14:textId="0D5396CE" w:rsidR="00232B0C" w:rsidRPr="00312BC6" w:rsidRDefault="00232B0C">
      <w:pPr>
        <w:keepNext/>
        <w:keepLines/>
        <w:tabs>
          <w:tab w:val="left" w:pos="0"/>
        </w:tabs>
        <w:suppressAutoHyphens/>
        <w:jc w:val="center"/>
        <w:rPr>
          <w:rFonts w:ascii="Times New Roman" w:hAnsi="Times New Roman"/>
          <w:color w:val="0000FF"/>
        </w:rPr>
      </w:pPr>
      <w:r w:rsidRPr="00312BC6">
        <w:rPr>
          <w:rFonts w:ascii="Times New Roman" w:hAnsi="Times New Roman"/>
          <w:color w:val="0000FF"/>
        </w:rPr>
        <w:fldChar w:fldCharType="begin"/>
      </w:r>
      <w:r w:rsidRPr="00312BC6">
        <w:rPr>
          <w:rFonts w:ascii="Times New Roman" w:hAnsi="Times New Roman"/>
          <w:color w:val="0000FF"/>
        </w:rPr>
        <w:instrText>tc  \l 1 "MEMBERSHIP"</w:instrText>
      </w:r>
      <w:r w:rsidRPr="00312BC6">
        <w:rPr>
          <w:rFonts w:ascii="Times New Roman" w:hAnsi="Times New Roman"/>
          <w:color w:val="0000FF"/>
        </w:rPr>
        <w:fldChar w:fldCharType="end"/>
      </w:r>
    </w:p>
    <w:p w14:paraId="45DA072A" w14:textId="50450741" w:rsidR="00232B0C" w:rsidRPr="00312BC6" w:rsidRDefault="00232B0C" w:rsidP="001A090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ins w:id="88" w:author="Dave Coleman" w:date="2018-12-17T15:17:00Z"/>
          <w:rFonts w:ascii="Times New Roman" w:hAnsi="Times New Roman"/>
          <w:i/>
          <w:color w:val="0000FF"/>
          <w:spacing w:val="-2"/>
        </w:rPr>
      </w:pPr>
      <w:r w:rsidRPr="00312BC6">
        <w:rPr>
          <w:rFonts w:ascii="Times New Roman" w:hAnsi="Times New Roman"/>
          <w:color w:val="0000FF"/>
          <w:spacing w:val="-2"/>
        </w:rPr>
        <w:fldChar w:fldCharType="begin"/>
      </w:r>
      <w:r w:rsidRPr="00312BC6">
        <w:rPr>
          <w:rFonts w:ascii="Times New Roman" w:hAnsi="Times New Roman"/>
          <w:color w:val="0000FF"/>
          <w:spacing w:val="-2"/>
        </w:rPr>
        <w:instrText xml:space="preserve">PRIVATE </w:instrText>
      </w:r>
      <w:r w:rsidRPr="00312BC6">
        <w:rPr>
          <w:rFonts w:ascii="Times New Roman" w:hAnsi="Times New Roman"/>
          <w:color w:val="0000FF"/>
          <w:spacing w:val="-2"/>
        </w:rPr>
        <w:fldChar w:fldCharType="end"/>
      </w:r>
      <w:r w:rsidRPr="00312BC6">
        <w:rPr>
          <w:rFonts w:ascii="Times New Roman" w:hAnsi="Times New Roman"/>
          <w:color w:val="0000FF"/>
          <w:spacing w:val="-2"/>
        </w:rPr>
        <w:t>2.1</w:t>
      </w:r>
      <w:r w:rsidRPr="00312BC6">
        <w:rPr>
          <w:rFonts w:ascii="Times New Roman" w:hAnsi="Times New Roman"/>
          <w:color w:val="0000FF"/>
          <w:spacing w:val="-2"/>
        </w:rPr>
        <w:tab/>
      </w:r>
      <w:r w:rsidRPr="00312BC6">
        <w:rPr>
          <w:rFonts w:ascii="Times New Roman" w:hAnsi="Times New Roman"/>
          <w:caps/>
          <w:color w:val="0000FF"/>
          <w:spacing w:val="-2"/>
        </w:rPr>
        <w:t>MEMBERS</w:t>
      </w:r>
      <w:r w:rsidRPr="00312BC6">
        <w:rPr>
          <w:rFonts w:ascii="Times New Roman" w:hAnsi="Times New Roman"/>
          <w:caps/>
          <w:color w:val="0000FF"/>
          <w:spacing w:val="-2"/>
        </w:rPr>
        <w:fldChar w:fldCharType="begin"/>
      </w:r>
      <w:r w:rsidRPr="00312BC6">
        <w:rPr>
          <w:rFonts w:ascii="Times New Roman" w:hAnsi="Times New Roman"/>
          <w:caps/>
          <w:color w:val="0000FF"/>
          <w:spacing w:val="-2"/>
        </w:rPr>
        <w:instrText>tc  \l 2 "602.1</w:instrText>
      </w:r>
      <w:r w:rsidRPr="00312BC6">
        <w:rPr>
          <w:rFonts w:ascii="Times New Roman" w:hAnsi="Times New Roman"/>
          <w:caps/>
          <w:color w:val="0000FF"/>
          <w:spacing w:val="-2"/>
        </w:rPr>
        <w:tab/>
        <w:instrText>MEMBERS"</w:instrText>
      </w:r>
      <w:r w:rsidRPr="00312BC6">
        <w:rPr>
          <w:rFonts w:ascii="Times New Roman" w:hAnsi="Times New Roman"/>
          <w:caps/>
          <w:color w:val="0000FF"/>
          <w:spacing w:val="-2"/>
        </w:rPr>
        <w:fldChar w:fldCharType="end"/>
      </w:r>
      <w:r w:rsidRPr="00312BC6">
        <w:rPr>
          <w:rFonts w:ascii="Times New Roman" w:hAnsi="Times New Roman"/>
          <w:caps/>
          <w:color w:val="0000FF"/>
          <w:spacing w:val="-2"/>
        </w:rPr>
        <w:t xml:space="preserve"> </w:t>
      </w:r>
      <w:r w:rsidRPr="00312BC6">
        <w:rPr>
          <w:rFonts w:ascii="Times New Roman" w:hAnsi="Times New Roman"/>
          <w:color w:val="0000FF"/>
          <w:spacing w:val="-2"/>
        </w:rPr>
        <w:noBreakHyphen/>
        <w:t xml:space="preserve"> The membership of XXSI shall consist of the clubs, organizations and individuals who have registered with XXSI as set forth in the USA Swimming Corporate Bylaws,</w:t>
      </w:r>
      <w:r w:rsidRPr="00312BC6">
        <w:rPr>
          <w:rFonts w:ascii="Times New Roman" w:hAnsi="Times New Roman"/>
          <w:i/>
          <w:color w:val="0000FF"/>
          <w:spacing w:val="-2"/>
        </w:rPr>
        <w:t xml:space="preserve"> including the optional categories o</w:t>
      </w:r>
      <w:r w:rsidR="001A0904" w:rsidRPr="00312BC6">
        <w:rPr>
          <w:rFonts w:ascii="Times New Roman" w:hAnsi="Times New Roman"/>
          <w:i/>
          <w:color w:val="0000FF"/>
          <w:spacing w:val="-2"/>
        </w:rPr>
        <w:t xml:space="preserve">f seasonal athlete membership, </w:t>
      </w:r>
      <w:r w:rsidRPr="00312BC6">
        <w:rPr>
          <w:rFonts w:ascii="Times New Roman" w:hAnsi="Times New Roman"/>
          <w:i/>
          <w:color w:val="0000FF"/>
          <w:spacing w:val="-2"/>
        </w:rPr>
        <w:t>seasonal club membership, flex membership, and single event open water athlete membership.</w:t>
      </w:r>
      <w:r w:rsidRPr="00312BC6">
        <w:rPr>
          <w:rStyle w:val="FootnoteReference"/>
          <w:rFonts w:ascii="Times New Roman" w:hAnsi="Times New Roman"/>
          <w:i/>
          <w:color w:val="0000FF"/>
          <w:spacing w:val="-2"/>
        </w:rPr>
        <w:footnoteReference w:id="3"/>
      </w:r>
    </w:p>
    <w:p w14:paraId="15DB7DD0" w14:textId="77777777" w:rsidR="00B6324C" w:rsidRDefault="00B6324C" w:rsidP="00763BD8">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422" w:hanging="702"/>
        <w:jc w:val="both"/>
        <w:rPr>
          <w:ins w:id="89" w:author="Dave Coleman" w:date="2019-01-01T21:47:00Z"/>
          <w:rFonts w:ascii="Helvetica" w:hAnsi="Helvetica"/>
          <w:i/>
          <w:iCs/>
          <w:snapToGrid/>
          <w:sz w:val="30"/>
          <w:szCs w:val="30"/>
        </w:rPr>
      </w:pPr>
    </w:p>
    <w:p w14:paraId="2076426C" w14:textId="77777777" w:rsidR="00B6324C" w:rsidRDefault="00B6324C" w:rsidP="00763BD8">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422" w:hanging="702"/>
        <w:jc w:val="both"/>
        <w:rPr>
          <w:ins w:id="90" w:author="Dave Coleman" w:date="2019-01-01T21:47:00Z"/>
          <w:rFonts w:ascii="Helvetica" w:hAnsi="Helvetica"/>
          <w:i/>
          <w:iCs/>
          <w:snapToGrid/>
          <w:sz w:val="30"/>
          <w:szCs w:val="30"/>
        </w:rPr>
      </w:pPr>
    </w:p>
    <w:p w14:paraId="45F6EEBA" w14:textId="77777777" w:rsidR="00763BD8" w:rsidRPr="00763BD8" w:rsidRDefault="00763BD8" w:rsidP="00763BD8">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422" w:hanging="702"/>
        <w:jc w:val="both"/>
        <w:rPr>
          <w:rFonts w:ascii="Helvetica" w:hAnsi="Helvetica"/>
          <w:snapToGrid/>
          <w:sz w:val="30"/>
          <w:szCs w:val="30"/>
        </w:rPr>
      </w:pPr>
      <w:del w:id="91" w:author="Dave Coleman" w:date="2019-01-01T21:47:00Z">
        <w:r w:rsidRPr="00763BD8" w:rsidDel="00B6324C">
          <w:rPr>
            <w:rFonts w:ascii="Helvetica" w:hAnsi="Helvetica"/>
            <w:i/>
            <w:iCs/>
            <w:snapToGrid/>
            <w:sz w:val="30"/>
            <w:szCs w:val="30"/>
          </w:rPr>
          <w:lastRenderedPageBreak/>
          <w:delText>60</w:delText>
        </w:r>
      </w:del>
      <w:r w:rsidRPr="00763BD8">
        <w:rPr>
          <w:rFonts w:ascii="Helvetica" w:hAnsi="Helvetica"/>
          <w:i/>
          <w:iCs/>
          <w:snapToGrid/>
          <w:sz w:val="30"/>
          <w:szCs w:val="30"/>
        </w:rPr>
        <w:t xml:space="preserve">2.1 MEMBERS </w:t>
      </w:r>
    </w:p>
    <w:p w14:paraId="2B45BAA0" w14:textId="16468007" w:rsidR="00700FE7" w:rsidRDefault="00763BD8" w:rsidP="00763BD8">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ins w:id="92" w:author="Dave Coleman" w:date="2018-12-17T15:23:00Z"/>
          <w:rFonts w:ascii="Helvetica" w:hAnsi="Helvetica"/>
          <w:i/>
          <w:snapToGrid/>
          <w:sz w:val="30"/>
          <w:szCs w:val="30"/>
        </w:rPr>
      </w:pPr>
      <w:r>
        <w:rPr>
          <w:rFonts w:ascii="Helvetica" w:hAnsi="Helvetica"/>
          <w:snapToGrid/>
          <w:sz w:val="30"/>
          <w:szCs w:val="30"/>
        </w:rPr>
        <w:tab/>
      </w:r>
      <w:r w:rsidR="00A06867">
        <w:rPr>
          <w:rFonts w:ascii="Helvetica" w:hAnsi="Helvetica"/>
          <w:snapToGrid/>
          <w:sz w:val="30"/>
          <w:szCs w:val="30"/>
        </w:rPr>
        <w:t xml:space="preserve">The membership of </w:t>
      </w:r>
      <w:ins w:id="93" w:author="Dave Coleman" w:date="2018-12-17T15:23:00Z">
        <w:r w:rsidR="00A06867">
          <w:rPr>
            <w:rFonts w:ascii="Helvetica" w:hAnsi="Helvetica"/>
            <w:snapToGrid/>
            <w:sz w:val="30"/>
            <w:szCs w:val="30"/>
          </w:rPr>
          <w:t xml:space="preserve">HISI </w:t>
        </w:r>
      </w:ins>
      <w:ins w:id="94" w:author="Dave Coleman" w:date="2018-12-17T15:21:00Z">
        <w:r w:rsidR="00A06867">
          <w:rPr>
            <w:rFonts w:ascii="Helvetica" w:hAnsi="Helvetica"/>
            <w:snapToGrid/>
            <w:sz w:val="30"/>
            <w:szCs w:val="30"/>
          </w:rPr>
          <w:t xml:space="preserve">shall consist </w:t>
        </w:r>
      </w:ins>
      <w:ins w:id="95" w:author="Dave Coleman" w:date="2018-12-17T15:22:00Z">
        <w:r w:rsidR="00A06867" w:rsidRPr="00A06867">
          <w:rPr>
            <w:rFonts w:ascii="Helvetica" w:hAnsi="Helvetica"/>
            <w:snapToGrid/>
            <w:sz w:val="30"/>
            <w:szCs w:val="30"/>
          </w:rPr>
          <w:t>of the clubs, organizations and</w:t>
        </w:r>
      </w:ins>
      <w:r w:rsidR="00A06867">
        <w:rPr>
          <w:rFonts w:ascii="Helvetica" w:hAnsi="Helvetica"/>
          <w:snapToGrid/>
          <w:sz w:val="30"/>
          <w:szCs w:val="30"/>
        </w:rPr>
        <w:t xml:space="preserve"> </w:t>
      </w:r>
      <w:ins w:id="96" w:author="Dave Coleman" w:date="2018-12-17T15:22:00Z">
        <w:r w:rsidR="00A06867" w:rsidRPr="00A06867">
          <w:rPr>
            <w:rFonts w:ascii="Helvetica" w:hAnsi="Helvetica"/>
            <w:snapToGrid/>
            <w:sz w:val="30"/>
            <w:szCs w:val="30"/>
          </w:rPr>
          <w:t>individ</w:t>
        </w:r>
        <w:r w:rsidR="00A06867">
          <w:rPr>
            <w:rFonts w:ascii="Helvetica" w:hAnsi="Helvetica"/>
            <w:snapToGrid/>
            <w:sz w:val="30"/>
            <w:szCs w:val="30"/>
          </w:rPr>
          <w:t>uals who have registered with HI</w:t>
        </w:r>
        <w:r w:rsidR="00A06867" w:rsidRPr="00A06867">
          <w:rPr>
            <w:rFonts w:ascii="Helvetica" w:hAnsi="Helvetica"/>
            <w:snapToGrid/>
            <w:sz w:val="30"/>
            <w:szCs w:val="30"/>
          </w:rPr>
          <w:t>SI as set forth in the USA Swimming Corporate Bylaws,</w:t>
        </w:r>
        <w:r w:rsidR="00A06867" w:rsidRPr="00A06867">
          <w:rPr>
            <w:rFonts w:ascii="Helvetica" w:hAnsi="Helvetica"/>
            <w:i/>
            <w:snapToGrid/>
            <w:sz w:val="30"/>
            <w:szCs w:val="30"/>
          </w:rPr>
          <w:t xml:space="preserve"> including the optional categories of seasonal athlete membership, seasonal club membership, flex membership, and single event open water athlete membership</w:t>
        </w:r>
      </w:ins>
      <w:ins w:id="97" w:author="Dave Coleman" w:date="2018-12-17T15:23:00Z">
        <w:r w:rsidR="00A06867">
          <w:rPr>
            <w:rFonts w:ascii="Helvetica" w:hAnsi="Helvetica"/>
            <w:i/>
            <w:snapToGrid/>
            <w:sz w:val="30"/>
            <w:szCs w:val="30"/>
          </w:rPr>
          <w:t>.</w:t>
        </w:r>
      </w:ins>
    </w:p>
    <w:p w14:paraId="69F9609F" w14:textId="77777777" w:rsidR="00A06867" w:rsidRPr="00A06867" w:rsidRDefault="00A06867" w:rsidP="00B6324C">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Helvetica" w:hAnsi="Helvetica"/>
          <w:i/>
          <w:spacing w:val="-2"/>
          <w:sz w:val="28"/>
          <w:szCs w:val="28"/>
        </w:rPr>
      </w:pPr>
    </w:p>
    <w:p w14:paraId="4EC3F8F0" w14:textId="7A82C00C" w:rsidR="00232B0C" w:rsidRPr="00312BC6" w:rsidRDefault="00232B0C" w:rsidP="001A090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ins w:id="98" w:author="Dave Coleman" w:date="2018-12-17T15:25:00Z"/>
          <w:rFonts w:ascii="Times New Roman" w:hAnsi="Times New Roman"/>
          <w:color w:val="0000FF"/>
          <w:spacing w:val="-2"/>
        </w:rPr>
      </w:pPr>
      <w:r w:rsidRPr="00553778">
        <w:rPr>
          <w:rFonts w:ascii="Times New Roman" w:hAnsi="Times New Roman"/>
          <w:i/>
          <w:spacing w:val="-2"/>
        </w:rPr>
        <w:tab/>
      </w:r>
      <w:r w:rsidRPr="00312BC6">
        <w:rPr>
          <w:rFonts w:ascii="Times New Roman" w:hAnsi="Times New Roman"/>
          <w:color w:val="0000FF"/>
          <w:spacing w:val="-2"/>
        </w:rPr>
        <w:fldChar w:fldCharType="begin"/>
      </w:r>
      <w:r w:rsidRPr="00312BC6">
        <w:rPr>
          <w:rFonts w:ascii="Times New Roman" w:hAnsi="Times New Roman"/>
          <w:color w:val="0000FF"/>
          <w:spacing w:val="-2"/>
        </w:rPr>
        <w:instrText xml:space="preserve">PRIVATE </w:instrText>
      </w:r>
      <w:r w:rsidRPr="00312BC6">
        <w:rPr>
          <w:rFonts w:ascii="Times New Roman" w:hAnsi="Times New Roman"/>
          <w:color w:val="0000FF"/>
          <w:spacing w:val="-2"/>
        </w:rPr>
        <w:fldChar w:fldCharType="end"/>
      </w:r>
      <w:r w:rsidRPr="00312BC6">
        <w:rPr>
          <w:rFonts w:ascii="Times New Roman" w:hAnsi="Times New Roman"/>
          <w:color w:val="0000FF"/>
          <w:spacing w:val="-2"/>
        </w:rPr>
        <w:t>.1</w:t>
      </w:r>
      <w:r w:rsidRPr="00312BC6">
        <w:rPr>
          <w:rFonts w:ascii="Times New Roman" w:hAnsi="Times New Roman"/>
          <w:smallCaps/>
          <w:color w:val="0000FF"/>
          <w:spacing w:val="-2"/>
        </w:rPr>
        <w:tab/>
      </w:r>
      <w:r w:rsidRPr="00312BC6">
        <w:rPr>
          <w:rFonts w:ascii="Times New Roman" w:hAnsi="Times New Roman"/>
          <w:caps/>
          <w:color w:val="0000FF"/>
          <w:spacing w:val="-2"/>
        </w:rPr>
        <w:t>Members -</w:t>
      </w:r>
      <w:r w:rsidRPr="00312BC6">
        <w:rPr>
          <w:rFonts w:ascii="Times New Roman" w:hAnsi="Times New Roman"/>
          <w:color w:val="0000FF"/>
          <w:spacing w:val="-2"/>
        </w:rPr>
        <w:t xml:space="preserve"> A Member’s status is subject to the Member’s continued satisfaction of the criteria for membership and compliance with the Member’s responsibilities under these Bylaws, the USA Swimming </w:t>
      </w:r>
      <w:r w:rsidR="0022172C" w:rsidRPr="00312BC6">
        <w:rPr>
          <w:rFonts w:ascii="Times New Roman" w:hAnsi="Times New Roman"/>
          <w:color w:val="0000FF"/>
          <w:spacing w:val="-2"/>
        </w:rPr>
        <w:t>Corporate Bylaws</w:t>
      </w:r>
      <w:r w:rsidRPr="00312BC6">
        <w:rPr>
          <w:rFonts w:ascii="Times New Roman" w:hAnsi="Times New Roman"/>
          <w:color w:val="0000FF"/>
          <w:spacing w:val="-2"/>
        </w:rPr>
        <w:t xml:space="preserve">, the rules, regulations, policies, procedures and code of conduct of XXSI and USA Swimming. </w:t>
      </w:r>
      <w:bookmarkStart w:id="99" w:name="CLUBMEMBER"/>
      <w:bookmarkStart w:id="100" w:name="AFGM"/>
      <w:bookmarkStart w:id="101" w:name="SEASONAL_CLUB"/>
      <w:bookmarkStart w:id="102" w:name="INDIVIDUAL"/>
      <w:bookmarkStart w:id="103" w:name="AFIM"/>
      <w:bookmarkStart w:id="104" w:name="SEASONAL_ATHLETE"/>
      <w:bookmarkStart w:id="105" w:name="LIFE_MEMBER"/>
      <w:bookmarkEnd w:id="99"/>
      <w:bookmarkEnd w:id="100"/>
      <w:bookmarkEnd w:id="101"/>
      <w:bookmarkEnd w:id="102"/>
      <w:bookmarkEnd w:id="103"/>
      <w:bookmarkEnd w:id="104"/>
      <w:bookmarkEnd w:id="105"/>
    </w:p>
    <w:p w14:paraId="610BC040" w14:textId="45C61220" w:rsidR="00763BD8" w:rsidRPr="00763BD8" w:rsidRDefault="00DD48B6" w:rsidP="00763BD8">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968" w:hanging="1248"/>
        <w:jc w:val="both"/>
        <w:rPr>
          <w:rFonts w:ascii="Helvetica" w:hAnsi="Helvetica"/>
          <w:sz w:val="30"/>
          <w:szCs w:val="30"/>
        </w:rPr>
      </w:pPr>
      <w:r>
        <w:rPr>
          <w:rFonts w:ascii="Helvetica" w:hAnsi="Helvetica"/>
          <w:b/>
          <w:bCs/>
          <w:sz w:val="30"/>
          <w:szCs w:val="30"/>
        </w:rPr>
        <w:tab/>
      </w:r>
      <w:del w:id="106" w:author="Dave Coleman" w:date="2019-01-01T21:48:00Z">
        <w:r w:rsidR="00763BD8" w:rsidRPr="00763BD8" w:rsidDel="00DD48B6">
          <w:rPr>
            <w:rFonts w:ascii="Helvetica" w:hAnsi="Helvetica"/>
            <w:b/>
            <w:bCs/>
            <w:sz w:val="30"/>
            <w:szCs w:val="30"/>
          </w:rPr>
          <w:delText>60</w:delText>
        </w:r>
      </w:del>
      <w:r w:rsidR="00763BD8" w:rsidRPr="00763BD8">
        <w:rPr>
          <w:rFonts w:ascii="Helvetica" w:hAnsi="Helvetica"/>
          <w:b/>
          <w:bCs/>
          <w:sz w:val="30"/>
          <w:szCs w:val="30"/>
        </w:rPr>
        <w:t xml:space="preserve">2.1.1 GROUP MEMBERS </w:t>
      </w:r>
    </w:p>
    <w:p w14:paraId="4A5F2811" w14:textId="77D39A95" w:rsidR="00E663FB" w:rsidRPr="00FC5D79" w:rsidDel="00E663FB" w:rsidRDefault="00E663FB" w:rsidP="00200FD9">
      <w:pPr>
        <w:ind w:left="1248"/>
        <w:rPr>
          <w:del w:id="107" w:author="Dave Coleman" w:date="2018-12-17T15:39:00Z"/>
          <w:rFonts w:ascii="Helvetica" w:hAnsi="Helvetica"/>
          <w:sz w:val="30"/>
          <w:szCs w:val="30"/>
        </w:rPr>
      </w:pPr>
      <w:del w:id="108" w:author="Dave Coleman" w:date="2018-12-17T15:39:00Z">
        <w:r w:rsidRPr="00FC5D79" w:rsidDel="00E663FB">
          <w:rPr>
            <w:rFonts w:ascii="Helvetica" w:hAnsi="Helvetica"/>
            <w:sz w:val="30"/>
            <w:szCs w:val="30"/>
          </w:rPr>
          <w:delText>An individual’s</w:delText>
        </w:r>
      </w:del>
      <w:ins w:id="109" w:author="Dave Coleman" w:date="2018-12-17T15:39:00Z">
        <w:r>
          <w:rPr>
            <w:rFonts w:ascii="Helvetica" w:hAnsi="Helvetica"/>
            <w:sz w:val="30"/>
            <w:szCs w:val="30"/>
          </w:rPr>
          <w:t xml:space="preserve">A </w:t>
        </w:r>
        <w:proofErr w:type="gramStart"/>
        <w:r>
          <w:rPr>
            <w:rFonts w:ascii="Helvetica" w:hAnsi="Helvetica"/>
            <w:sz w:val="30"/>
            <w:szCs w:val="30"/>
          </w:rPr>
          <w:t xml:space="preserve">member’s </w:t>
        </w:r>
      </w:ins>
      <w:r w:rsidRPr="00FC5D79">
        <w:rPr>
          <w:rFonts w:ascii="Helvetica" w:hAnsi="Helvetica"/>
          <w:sz w:val="30"/>
          <w:szCs w:val="30"/>
        </w:rPr>
        <w:t xml:space="preserve"> status</w:t>
      </w:r>
      <w:proofErr w:type="gramEnd"/>
      <w:r w:rsidRPr="00FC5D79">
        <w:rPr>
          <w:rFonts w:ascii="Helvetica" w:hAnsi="Helvetica"/>
          <w:sz w:val="30"/>
          <w:szCs w:val="30"/>
        </w:rPr>
        <w:t xml:space="preserve"> </w:t>
      </w:r>
      <w:del w:id="110" w:author="Dave Coleman" w:date="2018-12-17T15:39:00Z">
        <w:r w:rsidRPr="00FC5D79" w:rsidDel="00E663FB">
          <w:rPr>
            <w:rFonts w:ascii="Helvetica" w:hAnsi="Helvetica"/>
            <w:sz w:val="30"/>
            <w:szCs w:val="30"/>
          </w:rPr>
          <w:delText xml:space="preserve">as an Individual Member </w:delText>
        </w:r>
      </w:del>
      <w:r w:rsidRPr="00FC5D79">
        <w:rPr>
          <w:rFonts w:ascii="Helvetica" w:hAnsi="Helvetica"/>
          <w:sz w:val="30"/>
          <w:szCs w:val="30"/>
        </w:rPr>
        <w:t>is subject to the</w:t>
      </w:r>
      <w:ins w:id="111" w:author="Dave Coleman" w:date="2018-12-17T15:39:00Z">
        <w:r w:rsidR="00200FD9">
          <w:rPr>
            <w:rFonts w:ascii="Helvetica" w:hAnsi="Helvetica"/>
            <w:sz w:val="30"/>
            <w:szCs w:val="30"/>
          </w:rPr>
          <w:t xml:space="preserve"> </w:t>
        </w:r>
      </w:ins>
      <w:del w:id="112" w:author="Dave Coleman" w:date="2018-12-17T15:39:00Z">
        <w:r w:rsidRPr="00FC5D79" w:rsidDel="00200FD9">
          <w:rPr>
            <w:rFonts w:ascii="Helvetica" w:hAnsi="Helvetica"/>
            <w:sz w:val="30"/>
            <w:szCs w:val="30"/>
          </w:rPr>
          <w:delText xml:space="preserve"> Individual </w:delText>
        </w:r>
      </w:del>
    </w:p>
    <w:p w14:paraId="714B8D45" w14:textId="3F643783" w:rsidR="00A06867" w:rsidRDefault="00E663FB" w:rsidP="00200FD9">
      <w:pPr>
        <w:ind w:left="1248"/>
        <w:rPr>
          <w:rFonts w:ascii="Helvetica" w:hAnsi="Helvetica"/>
          <w:sz w:val="30"/>
          <w:szCs w:val="30"/>
        </w:rPr>
      </w:pPr>
      <w:r w:rsidRPr="00FC5D79">
        <w:rPr>
          <w:rFonts w:ascii="Helvetica" w:hAnsi="Helvetica"/>
          <w:sz w:val="30"/>
          <w:szCs w:val="30"/>
        </w:rPr>
        <w:t xml:space="preserve">Member’s continued satisfaction of the criteria for membership and compliance with the </w:t>
      </w:r>
      <w:del w:id="113" w:author="Dave Coleman" w:date="2018-12-17T15:40:00Z">
        <w:r w:rsidRPr="00FC5D79" w:rsidDel="00200FD9">
          <w:rPr>
            <w:rFonts w:ascii="Helvetica" w:hAnsi="Helvetica"/>
            <w:sz w:val="30"/>
            <w:szCs w:val="30"/>
          </w:rPr>
          <w:delText xml:space="preserve">individual’s </w:delText>
        </w:r>
      </w:del>
      <w:ins w:id="114" w:author="Dave Coleman" w:date="2018-12-17T15:40:00Z">
        <w:r w:rsidR="00200FD9">
          <w:rPr>
            <w:rFonts w:ascii="Helvetica" w:hAnsi="Helvetica"/>
            <w:sz w:val="30"/>
            <w:szCs w:val="30"/>
          </w:rPr>
          <w:t xml:space="preserve">Member’s </w:t>
        </w:r>
      </w:ins>
      <w:r w:rsidRPr="00FC5D79">
        <w:rPr>
          <w:rFonts w:ascii="Helvetica" w:hAnsi="Helvetica"/>
          <w:sz w:val="30"/>
          <w:szCs w:val="30"/>
        </w:rPr>
        <w:t>responsibilities under these Bylaws, the USA Swimmin</w:t>
      </w:r>
      <w:r>
        <w:rPr>
          <w:rFonts w:ascii="Helvetica" w:hAnsi="Helvetica"/>
          <w:sz w:val="30"/>
          <w:szCs w:val="30"/>
        </w:rPr>
        <w:t xml:space="preserve">g </w:t>
      </w:r>
      <w:ins w:id="115" w:author="Dave Coleman" w:date="2018-12-17T15:40:00Z">
        <w:r w:rsidR="00200FD9">
          <w:rPr>
            <w:rFonts w:ascii="Helvetica" w:hAnsi="Helvetica"/>
            <w:sz w:val="30"/>
            <w:szCs w:val="30"/>
          </w:rPr>
          <w:t>Corporate Bylaws</w:t>
        </w:r>
      </w:ins>
      <w:del w:id="116" w:author="Dave Coleman" w:date="2018-12-17T15:40:00Z">
        <w:r w:rsidDel="00200FD9">
          <w:rPr>
            <w:rFonts w:ascii="Helvetica" w:hAnsi="Helvetica"/>
            <w:sz w:val="30"/>
            <w:szCs w:val="30"/>
          </w:rPr>
          <w:delText>Code</w:delText>
        </w:r>
      </w:del>
      <w:r>
        <w:rPr>
          <w:rFonts w:ascii="Helvetica" w:hAnsi="Helvetica"/>
          <w:sz w:val="30"/>
          <w:szCs w:val="30"/>
        </w:rPr>
        <w:t xml:space="preserve">, the rules, regulations, </w:t>
      </w:r>
      <w:r w:rsidRPr="00FC5D79">
        <w:rPr>
          <w:rFonts w:ascii="Helvetica" w:hAnsi="Helvetica"/>
          <w:sz w:val="30"/>
          <w:szCs w:val="30"/>
        </w:rPr>
        <w:t>policies, procedures and code</w:t>
      </w:r>
      <w:del w:id="117" w:author="Dave Coleman" w:date="2018-12-17T15:40:00Z">
        <w:r w:rsidRPr="00FC5D79" w:rsidDel="00200FD9">
          <w:rPr>
            <w:rFonts w:ascii="Helvetica" w:hAnsi="Helvetica"/>
            <w:sz w:val="30"/>
            <w:szCs w:val="30"/>
          </w:rPr>
          <w:delText>s</w:delText>
        </w:r>
      </w:del>
      <w:r w:rsidRPr="00FC5D79">
        <w:rPr>
          <w:rFonts w:ascii="Helvetica" w:hAnsi="Helvetica"/>
          <w:sz w:val="30"/>
          <w:szCs w:val="30"/>
        </w:rPr>
        <w:t xml:space="preserve"> of conduct</w:t>
      </w:r>
      <w:del w:id="118" w:author="Dave Coleman" w:date="2018-12-17T15:41:00Z">
        <w:r w:rsidRPr="00FC5D79" w:rsidDel="00200FD9">
          <w:rPr>
            <w:rFonts w:ascii="Helvetica" w:hAnsi="Helvetica"/>
            <w:sz w:val="30"/>
            <w:szCs w:val="30"/>
          </w:rPr>
          <w:delText xml:space="preserve"> and ethics</w:delText>
        </w:r>
      </w:del>
      <w:r w:rsidRPr="00FC5D79">
        <w:rPr>
          <w:rFonts w:ascii="Helvetica" w:hAnsi="Helvetica"/>
          <w:sz w:val="30"/>
          <w:szCs w:val="30"/>
        </w:rPr>
        <w:t xml:space="preserve"> of </w:t>
      </w:r>
      <w:del w:id="119" w:author="Dave Coleman" w:date="2018-12-17T15:41:00Z">
        <w:r w:rsidRPr="00FC5D79" w:rsidDel="00200FD9">
          <w:rPr>
            <w:rFonts w:ascii="Helvetica" w:hAnsi="Helvetica"/>
            <w:sz w:val="30"/>
            <w:szCs w:val="30"/>
          </w:rPr>
          <w:delText xml:space="preserve">Hawaiian Swimming </w:delText>
        </w:r>
      </w:del>
      <w:ins w:id="120" w:author="Dave Coleman" w:date="2018-12-17T15:41:00Z">
        <w:r w:rsidR="00200FD9">
          <w:rPr>
            <w:rFonts w:ascii="Helvetica" w:hAnsi="Helvetica"/>
            <w:sz w:val="30"/>
            <w:szCs w:val="30"/>
          </w:rPr>
          <w:t xml:space="preserve">HISI </w:t>
        </w:r>
      </w:ins>
      <w:r w:rsidRPr="00FC5D79">
        <w:rPr>
          <w:rFonts w:ascii="Helvetica" w:hAnsi="Helvetica"/>
          <w:sz w:val="30"/>
          <w:szCs w:val="30"/>
        </w:rPr>
        <w:t>and USA Swimming</w:t>
      </w:r>
      <w:ins w:id="121" w:author="Dave Coleman" w:date="2018-12-17T15:41:00Z">
        <w:r w:rsidR="00200FD9">
          <w:rPr>
            <w:rFonts w:ascii="Helvetica" w:hAnsi="Helvetica"/>
            <w:sz w:val="30"/>
            <w:szCs w:val="30"/>
          </w:rPr>
          <w:t>.</w:t>
        </w:r>
      </w:ins>
      <w:r w:rsidRPr="00FC5D79">
        <w:rPr>
          <w:rFonts w:ascii="Helvetica" w:hAnsi="Helvetica"/>
          <w:sz w:val="30"/>
          <w:szCs w:val="30"/>
        </w:rPr>
        <w:t xml:space="preserve"> </w:t>
      </w:r>
      <w:del w:id="122" w:author="Dave Coleman" w:date="2018-12-17T15:41:00Z">
        <w:r w:rsidRPr="00FC5D79" w:rsidDel="00200FD9">
          <w:rPr>
            <w:rFonts w:ascii="Helvetica" w:hAnsi="Helvetica"/>
            <w:sz w:val="30"/>
            <w:szCs w:val="30"/>
          </w:rPr>
          <w:delText>and may be terminated by a decisio</w:delText>
        </w:r>
        <w:r w:rsidDel="00200FD9">
          <w:rPr>
            <w:rFonts w:ascii="Helvetica" w:hAnsi="Helvetica"/>
            <w:sz w:val="30"/>
            <w:szCs w:val="30"/>
          </w:rPr>
          <w:delText xml:space="preserve">n of the Board of Review or the </w:delText>
        </w:r>
        <w:r w:rsidRPr="00FC5D79" w:rsidDel="00200FD9">
          <w:rPr>
            <w:rFonts w:ascii="Helvetica" w:hAnsi="Helvetica"/>
            <w:sz w:val="30"/>
            <w:szCs w:val="30"/>
          </w:rPr>
          <w:delText>National Board of Review.</w:delText>
        </w:r>
      </w:del>
    </w:p>
    <w:p w14:paraId="7A85BCCE" w14:textId="77777777" w:rsidR="00E663FB" w:rsidRPr="00E663FB" w:rsidRDefault="00E663FB" w:rsidP="00E663FB">
      <w:pPr>
        <w:rPr>
          <w:rFonts w:ascii="Helvetica" w:hAnsi="Helvetica"/>
          <w:sz w:val="30"/>
          <w:szCs w:val="30"/>
        </w:rPr>
      </w:pPr>
    </w:p>
    <w:p w14:paraId="49359E2C" w14:textId="60AF8961" w:rsidR="00232B0C" w:rsidRPr="00312BC6" w:rsidRDefault="00232B0C" w:rsidP="001A090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FF"/>
          <w:spacing w:val="-2"/>
        </w:rPr>
      </w:pPr>
      <w:r w:rsidRPr="00553778">
        <w:rPr>
          <w:rFonts w:ascii="Times New Roman" w:hAnsi="Times New Roman"/>
          <w:spacing w:val="-2"/>
        </w:rPr>
        <w:tab/>
      </w:r>
      <w:r w:rsidRPr="00312BC6">
        <w:rPr>
          <w:rFonts w:ascii="Times New Roman" w:hAnsi="Times New Roman"/>
          <w:color w:val="0000FF"/>
          <w:spacing w:val="-2"/>
        </w:rPr>
        <w:fldChar w:fldCharType="begin"/>
      </w:r>
      <w:r w:rsidRPr="00312BC6">
        <w:rPr>
          <w:rFonts w:ascii="Times New Roman" w:hAnsi="Times New Roman"/>
          <w:color w:val="0000FF"/>
          <w:spacing w:val="-2"/>
        </w:rPr>
        <w:instrText xml:space="preserve">PRIVATE </w:instrText>
      </w:r>
      <w:r w:rsidRPr="00312BC6">
        <w:rPr>
          <w:rFonts w:ascii="Times New Roman" w:hAnsi="Times New Roman"/>
          <w:color w:val="0000FF"/>
          <w:spacing w:val="-2"/>
        </w:rPr>
        <w:fldChar w:fldCharType="end"/>
      </w:r>
      <w:r w:rsidRPr="00312BC6">
        <w:rPr>
          <w:rFonts w:ascii="Times New Roman" w:hAnsi="Times New Roman"/>
          <w:color w:val="0000FF"/>
          <w:spacing w:val="-2"/>
        </w:rPr>
        <w:t>.2</w:t>
      </w:r>
      <w:r w:rsidRPr="00312BC6">
        <w:rPr>
          <w:rFonts w:ascii="Times New Roman" w:hAnsi="Times New Roman"/>
          <w:smallCaps/>
          <w:color w:val="0000FF"/>
          <w:spacing w:val="-2"/>
        </w:rPr>
        <w:tab/>
      </w:r>
      <w:r w:rsidRPr="00312BC6">
        <w:rPr>
          <w:rFonts w:ascii="Times New Roman" w:hAnsi="Times New Roman"/>
          <w:caps/>
          <w:color w:val="0000FF"/>
          <w:spacing w:val="-2"/>
        </w:rPr>
        <w:t>Membership A Privilege Not A Right</w:t>
      </w:r>
      <w:r w:rsidRPr="00312BC6">
        <w:rPr>
          <w:rFonts w:ascii="Times New Roman" w:hAnsi="Times New Roman"/>
          <w:caps/>
          <w:color w:val="0000FF"/>
          <w:spacing w:val="-2"/>
        </w:rPr>
        <w:fldChar w:fldCharType="begin"/>
      </w:r>
      <w:r w:rsidRPr="00312BC6">
        <w:rPr>
          <w:rFonts w:ascii="Times New Roman" w:hAnsi="Times New Roman"/>
          <w:caps/>
          <w:color w:val="0000FF"/>
          <w:spacing w:val="-2"/>
        </w:rPr>
        <w:instrText>tc  \l 3 ".3</w:instrText>
      </w:r>
      <w:r w:rsidRPr="00312BC6">
        <w:rPr>
          <w:rFonts w:ascii="Times New Roman" w:hAnsi="Times New Roman"/>
          <w:caps/>
          <w:color w:val="0000FF"/>
          <w:spacing w:val="-2"/>
        </w:rPr>
        <w:tab/>
        <w:instrText>Membership A Privilege Not A Right"</w:instrText>
      </w:r>
      <w:r w:rsidRPr="00312BC6">
        <w:rPr>
          <w:rFonts w:ascii="Times New Roman" w:hAnsi="Times New Roman"/>
          <w:caps/>
          <w:color w:val="0000FF"/>
          <w:spacing w:val="-2"/>
        </w:rPr>
        <w:fldChar w:fldCharType="end"/>
      </w:r>
      <w:r w:rsidRPr="00312BC6">
        <w:rPr>
          <w:rFonts w:ascii="Times New Roman" w:hAnsi="Times New Roman"/>
          <w:color w:val="0000FF"/>
          <w:spacing w:val="-2"/>
        </w:rPr>
        <w:t xml:space="preserve"> - Membership in XXSI and USA Swimming is a privilege and shall not be interpreted as a right. Membership may be terminated by the Zone Board of Review, the National Board of Review, or the U.S. Center for SafeSport in accordance with Part Four of the USA Swimming Rules and Regulations.</w:t>
      </w:r>
    </w:p>
    <w:p w14:paraId="3B6206B1" w14:textId="7992F7B1" w:rsidR="00DD48B6" w:rsidRPr="00DD48B6" w:rsidRDefault="00DD48B6" w:rsidP="00DD48B6">
      <w:pPr>
        <w:widowControl/>
        <w:ind w:left="1440"/>
        <w:rPr>
          <w:rFonts w:ascii="Helvetica" w:hAnsi="Helvetica"/>
          <w:snapToGrid/>
          <w:sz w:val="30"/>
          <w:szCs w:val="30"/>
        </w:rPr>
      </w:pPr>
      <w:del w:id="123" w:author="Dave Coleman" w:date="2019-01-01T21:49:00Z">
        <w:r w:rsidRPr="00DD48B6" w:rsidDel="00DD48B6">
          <w:rPr>
            <w:rFonts w:ascii="Helvetica" w:hAnsi="Helvetica"/>
            <w:b/>
            <w:bCs/>
            <w:snapToGrid/>
            <w:sz w:val="30"/>
            <w:szCs w:val="30"/>
          </w:rPr>
          <w:delText>60</w:delText>
        </w:r>
      </w:del>
      <w:r w:rsidRPr="00DD48B6">
        <w:rPr>
          <w:rFonts w:ascii="Helvetica" w:hAnsi="Helvetica"/>
          <w:b/>
          <w:bCs/>
          <w:snapToGrid/>
          <w:sz w:val="30"/>
          <w:szCs w:val="30"/>
        </w:rPr>
        <w:t>2.1.</w:t>
      </w:r>
      <w:ins w:id="124" w:author="Dave Coleman" w:date="2019-01-01T21:49:00Z">
        <w:r>
          <w:rPr>
            <w:rFonts w:ascii="Helvetica" w:hAnsi="Helvetica"/>
            <w:b/>
            <w:bCs/>
            <w:snapToGrid/>
            <w:sz w:val="30"/>
            <w:szCs w:val="30"/>
          </w:rPr>
          <w:t>2</w:t>
        </w:r>
      </w:ins>
      <w:del w:id="125" w:author="Dave Coleman" w:date="2019-01-01T21:49:00Z">
        <w:r w:rsidRPr="00DD48B6" w:rsidDel="00DD48B6">
          <w:rPr>
            <w:rFonts w:ascii="Helvetica" w:hAnsi="Helvetica"/>
            <w:b/>
            <w:bCs/>
            <w:snapToGrid/>
            <w:sz w:val="30"/>
            <w:szCs w:val="30"/>
          </w:rPr>
          <w:delText>3</w:delText>
        </w:r>
      </w:del>
      <w:r w:rsidRPr="00DD48B6">
        <w:rPr>
          <w:rFonts w:ascii="Helvetica" w:hAnsi="Helvetica"/>
          <w:b/>
          <w:bCs/>
          <w:snapToGrid/>
          <w:sz w:val="30"/>
          <w:szCs w:val="30"/>
        </w:rPr>
        <w:t xml:space="preserve"> MEMBERSHIP A PRIVILEGE NOT A RIGHT </w:t>
      </w:r>
      <w:r>
        <w:rPr>
          <w:rStyle w:val="FootnoteReference"/>
          <w:rFonts w:ascii="Helvetica" w:hAnsi="Helvetica"/>
          <w:b/>
          <w:bCs/>
          <w:snapToGrid/>
          <w:sz w:val="30"/>
          <w:szCs w:val="30"/>
        </w:rPr>
        <w:footnoteReference w:id="4"/>
      </w:r>
    </w:p>
    <w:p w14:paraId="41A6F4BD" w14:textId="77777777" w:rsidR="00DD48B6" w:rsidRDefault="00DD48B6" w:rsidP="00EC7115">
      <w:pPr>
        <w:widowControl/>
        <w:ind w:left="1440"/>
        <w:rPr>
          <w:ins w:id="126" w:author="Dave Coleman" w:date="2019-01-01T21:48:00Z"/>
          <w:rFonts w:ascii="Helvetica" w:hAnsi="Helvetica"/>
          <w:snapToGrid/>
          <w:sz w:val="30"/>
          <w:szCs w:val="30"/>
        </w:rPr>
      </w:pPr>
    </w:p>
    <w:p w14:paraId="04282EA3" w14:textId="479DB5A0" w:rsidR="00200FD9" w:rsidRPr="00200FD9" w:rsidRDefault="00200FD9" w:rsidP="00EC7115">
      <w:pPr>
        <w:widowControl/>
        <w:ind w:left="1440"/>
        <w:rPr>
          <w:rFonts w:ascii="Helvetica" w:hAnsi="Helvetica"/>
          <w:snapToGrid/>
          <w:sz w:val="30"/>
          <w:szCs w:val="30"/>
        </w:rPr>
      </w:pPr>
      <w:r w:rsidRPr="00200FD9">
        <w:rPr>
          <w:rFonts w:ascii="Helvetica" w:hAnsi="Helvetica"/>
          <w:snapToGrid/>
          <w:sz w:val="30"/>
          <w:szCs w:val="30"/>
        </w:rPr>
        <w:t xml:space="preserve">Membership in </w:t>
      </w:r>
      <w:del w:id="127" w:author="Dave Coleman" w:date="2018-12-17T15:50:00Z">
        <w:r w:rsidRPr="00200FD9" w:rsidDel="00EC7115">
          <w:rPr>
            <w:rFonts w:ascii="Helvetica" w:hAnsi="Helvetica"/>
            <w:snapToGrid/>
            <w:sz w:val="30"/>
            <w:szCs w:val="30"/>
          </w:rPr>
          <w:delText>Hawaiian Swimming</w:delText>
        </w:r>
      </w:del>
      <w:ins w:id="128" w:author="Dave Coleman" w:date="2018-12-17T15:50:00Z">
        <w:r w:rsidR="00EC7115">
          <w:rPr>
            <w:rFonts w:ascii="Helvetica" w:hAnsi="Helvetica"/>
            <w:snapToGrid/>
            <w:sz w:val="30"/>
            <w:szCs w:val="30"/>
          </w:rPr>
          <w:t>HISI</w:t>
        </w:r>
      </w:ins>
      <w:r w:rsidRPr="00200FD9">
        <w:rPr>
          <w:rFonts w:ascii="Helvetica" w:hAnsi="Helvetica"/>
          <w:snapToGrid/>
          <w:sz w:val="30"/>
          <w:szCs w:val="30"/>
        </w:rPr>
        <w:t xml:space="preserve"> and USA Swimming is a privilege and shall not be interpreted as a right. Membership</w:t>
      </w:r>
      <w:del w:id="129" w:author="Dave Coleman" w:date="2018-12-17T15:51:00Z">
        <w:r w:rsidRPr="00200FD9" w:rsidDel="00EC7115">
          <w:rPr>
            <w:rFonts w:ascii="Helvetica" w:hAnsi="Helvetica"/>
            <w:snapToGrid/>
            <w:sz w:val="30"/>
            <w:szCs w:val="30"/>
          </w:rPr>
          <w:delText xml:space="preserve"> (including a Life Membership)</w:delText>
        </w:r>
      </w:del>
      <w:r w:rsidRPr="00200FD9">
        <w:rPr>
          <w:rFonts w:ascii="Helvetica" w:hAnsi="Helvetica"/>
          <w:snapToGrid/>
          <w:sz w:val="30"/>
          <w:szCs w:val="30"/>
        </w:rPr>
        <w:t xml:space="preserve"> may be terminated by the </w:t>
      </w:r>
      <w:ins w:id="130" w:author="Dave Coleman" w:date="2018-12-17T15:51:00Z">
        <w:r w:rsidR="00EC7115">
          <w:rPr>
            <w:rFonts w:ascii="Helvetica" w:hAnsi="Helvetica"/>
            <w:snapToGrid/>
            <w:sz w:val="30"/>
            <w:szCs w:val="30"/>
          </w:rPr>
          <w:t xml:space="preserve">Zone </w:t>
        </w:r>
      </w:ins>
      <w:r w:rsidRPr="00200FD9">
        <w:rPr>
          <w:rFonts w:ascii="Helvetica" w:hAnsi="Helvetica"/>
          <w:snapToGrid/>
          <w:sz w:val="30"/>
          <w:szCs w:val="30"/>
        </w:rPr>
        <w:t>Board of Review</w:t>
      </w:r>
      <w:ins w:id="131" w:author="Dave Coleman" w:date="2018-12-17T15:51:00Z">
        <w:r w:rsidR="00EC7115">
          <w:rPr>
            <w:rFonts w:ascii="Helvetica" w:hAnsi="Helvetica"/>
            <w:snapToGrid/>
            <w:sz w:val="30"/>
            <w:szCs w:val="30"/>
          </w:rPr>
          <w:t>,</w:t>
        </w:r>
      </w:ins>
      <w:del w:id="132" w:author="Dave Coleman" w:date="2018-12-17T15:51:00Z">
        <w:r w:rsidRPr="00200FD9" w:rsidDel="00EC7115">
          <w:rPr>
            <w:rFonts w:ascii="Helvetica" w:hAnsi="Helvetica"/>
            <w:snapToGrid/>
            <w:sz w:val="30"/>
            <w:szCs w:val="30"/>
          </w:rPr>
          <w:delText xml:space="preserve"> or</w:delText>
        </w:r>
      </w:del>
      <w:r w:rsidRPr="00200FD9">
        <w:rPr>
          <w:rFonts w:ascii="Helvetica" w:hAnsi="Helvetica"/>
          <w:snapToGrid/>
          <w:sz w:val="30"/>
          <w:szCs w:val="30"/>
        </w:rPr>
        <w:t xml:space="preserve"> the National Board of Review</w:t>
      </w:r>
      <w:ins w:id="133" w:author="Dave Coleman" w:date="2018-12-17T15:51:00Z">
        <w:r w:rsidR="00EC7115">
          <w:rPr>
            <w:rFonts w:ascii="Helvetica" w:hAnsi="Helvetica"/>
            <w:snapToGrid/>
            <w:sz w:val="30"/>
            <w:szCs w:val="30"/>
          </w:rPr>
          <w:t xml:space="preserve">, or the U.S. Center for SafeSport </w:t>
        </w:r>
      </w:ins>
      <w:r w:rsidRPr="00200FD9">
        <w:rPr>
          <w:rFonts w:ascii="Helvetica" w:hAnsi="Helvetica"/>
          <w:snapToGrid/>
          <w:sz w:val="30"/>
          <w:szCs w:val="30"/>
        </w:rPr>
        <w:t xml:space="preserve"> </w:t>
      </w:r>
      <w:del w:id="134" w:author="Dave Coleman" w:date="2018-12-17T15:53:00Z">
        <w:r w:rsidRPr="00200FD9" w:rsidDel="00EC7115">
          <w:rPr>
            <w:rFonts w:ascii="Helvetica" w:hAnsi="Helvetica"/>
            <w:snapToGrid/>
            <w:sz w:val="30"/>
            <w:szCs w:val="30"/>
          </w:rPr>
          <w:delText>for any violation of a member’s responsibilities under Section 602.2, for any of the</w:delText>
        </w:r>
        <w:r w:rsidDel="00EC7115">
          <w:rPr>
            <w:rFonts w:ascii="Helvetica" w:hAnsi="Helvetica"/>
            <w:snapToGrid/>
            <w:sz w:val="30"/>
            <w:szCs w:val="30"/>
          </w:rPr>
          <w:delText xml:space="preserve"> </w:delText>
        </w:r>
        <w:r w:rsidRPr="00200FD9" w:rsidDel="00EC7115">
          <w:rPr>
            <w:rFonts w:ascii="Helvetica" w:hAnsi="Helvetica"/>
            <w:snapToGrid/>
            <w:sz w:val="30"/>
            <w:szCs w:val="30"/>
          </w:rPr>
          <w:delText>reasons set forth in Article 404.1.3 of the USA Swimming Rules and Regulations, or for any other reason determined by the Hawaiian Swimm</w:delText>
        </w:r>
        <w:r w:rsidDel="00EC7115">
          <w:rPr>
            <w:rFonts w:ascii="Helvetica" w:hAnsi="Helvetica"/>
            <w:snapToGrid/>
            <w:sz w:val="30"/>
            <w:szCs w:val="30"/>
          </w:rPr>
          <w:delText>ing Board of Review or National</w:delText>
        </w:r>
        <w:r w:rsidR="00EC7115" w:rsidDel="00EC7115">
          <w:rPr>
            <w:rFonts w:ascii="Helvetica" w:hAnsi="Helvetica"/>
            <w:snapToGrid/>
            <w:sz w:val="30"/>
            <w:szCs w:val="30"/>
          </w:rPr>
          <w:delText xml:space="preserve"> </w:delText>
        </w:r>
        <w:r w:rsidRPr="00200FD9" w:rsidDel="00EC7115">
          <w:rPr>
            <w:rFonts w:ascii="Helvetica" w:hAnsi="Helvetica"/>
            <w:snapToGrid/>
            <w:sz w:val="30"/>
            <w:szCs w:val="30"/>
          </w:rPr>
          <w:delText>Board of Review to be in the best interests of the sport of swimming, USA Swimming or Hawaiian Swimming.</w:delText>
        </w:r>
      </w:del>
      <w:ins w:id="135" w:author="Dave Coleman" w:date="2018-12-17T15:53:00Z">
        <w:r w:rsidR="00EC7115">
          <w:rPr>
            <w:rFonts w:ascii="Helvetica" w:hAnsi="Helvetica"/>
            <w:snapToGrid/>
            <w:sz w:val="30"/>
            <w:szCs w:val="30"/>
          </w:rPr>
          <w:t>in accordance with Part Four of the USA Swimming Rules and Regulations.</w:t>
        </w:r>
      </w:ins>
      <w:r w:rsidRPr="00200FD9">
        <w:rPr>
          <w:rFonts w:ascii="Helvetica" w:hAnsi="Helvetica"/>
          <w:snapToGrid/>
          <w:sz w:val="30"/>
          <w:szCs w:val="30"/>
        </w:rPr>
        <w:t xml:space="preserve"> </w:t>
      </w:r>
    </w:p>
    <w:p w14:paraId="1F6ED93D" w14:textId="77777777" w:rsidR="00200FD9" w:rsidRPr="001A0904" w:rsidRDefault="00200FD9" w:rsidP="001A090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u w:val="single"/>
        </w:rPr>
      </w:pPr>
    </w:p>
    <w:p w14:paraId="459978A5" w14:textId="7C6F7D4B" w:rsidR="00232B0C" w:rsidRPr="00312BC6" w:rsidRDefault="00232B0C" w:rsidP="001A090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FF"/>
          <w:spacing w:val="-2"/>
        </w:rPr>
      </w:pPr>
      <w:r w:rsidRPr="00312BC6">
        <w:rPr>
          <w:rFonts w:ascii="Times New Roman" w:hAnsi="Times New Roman"/>
          <w:color w:val="0000FF"/>
          <w:spacing w:val="-2"/>
        </w:rPr>
        <w:fldChar w:fldCharType="begin"/>
      </w:r>
      <w:r w:rsidRPr="00312BC6">
        <w:rPr>
          <w:rFonts w:ascii="Times New Roman" w:hAnsi="Times New Roman"/>
          <w:color w:val="0000FF"/>
          <w:spacing w:val="-2"/>
        </w:rPr>
        <w:instrText xml:space="preserve">PRIVATE </w:instrText>
      </w:r>
      <w:r w:rsidRPr="00312BC6">
        <w:rPr>
          <w:rFonts w:ascii="Times New Roman" w:hAnsi="Times New Roman"/>
          <w:color w:val="0000FF"/>
          <w:spacing w:val="-2"/>
        </w:rPr>
        <w:fldChar w:fldCharType="end"/>
      </w:r>
      <w:r w:rsidRPr="00312BC6">
        <w:rPr>
          <w:rFonts w:ascii="Times New Roman" w:hAnsi="Times New Roman"/>
          <w:color w:val="0000FF"/>
          <w:spacing w:val="-2"/>
        </w:rPr>
        <w:t>2.2</w:t>
      </w:r>
      <w:r w:rsidRPr="00312BC6">
        <w:rPr>
          <w:rFonts w:ascii="Times New Roman" w:hAnsi="Times New Roman"/>
          <w:color w:val="0000FF"/>
          <w:spacing w:val="-2"/>
        </w:rPr>
        <w:tab/>
      </w:r>
      <w:r w:rsidRPr="00312BC6">
        <w:rPr>
          <w:rFonts w:ascii="Times New Roman" w:hAnsi="Times New Roman"/>
          <w:caps/>
          <w:color w:val="0000FF"/>
          <w:spacing w:val="-2"/>
        </w:rPr>
        <w:t>MEMBERS’ RESPONSIBILITIES</w:t>
      </w:r>
      <w:r w:rsidRPr="00312BC6">
        <w:rPr>
          <w:rFonts w:ascii="Times New Roman" w:hAnsi="Times New Roman"/>
          <w:color w:val="0000FF"/>
          <w:spacing w:val="-2"/>
        </w:rPr>
        <w:fldChar w:fldCharType="begin"/>
      </w:r>
      <w:r w:rsidRPr="00312BC6">
        <w:rPr>
          <w:rFonts w:ascii="Times New Roman" w:hAnsi="Times New Roman"/>
          <w:color w:val="0000FF"/>
          <w:spacing w:val="-2"/>
        </w:rPr>
        <w:instrText>tc  \l 2 "602.2</w:instrText>
      </w:r>
      <w:r w:rsidRPr="00312BC6">
        <w:rPr>
          <w:rFonts w:ascii="Times New Roman" w:hAnsi="Times New Roman"/>
          <w:color w:val="0000FF"/>
          <w:spacing w:val="-2"/>
        </w:rPr>
        <w:tab/>
        <w:instrText>MEMBERS' RESPONSIBILITIES"</w:instrText>
      </w:r>
      <w:r w:rsidRPr="00312BC6">
        <w:rPr>
          <w:rFonts w:ascii="Times New Roman" w:hAnsi="Times New Roman"/>
          <w:color w:val="0000FF"/>
          <w:spacing w:val="-2"/>
        </w:rPr>
        <w:fldChar w:fldCharType="end"/>
      </w:r>
      <w:bookmarkStart w:id="136" w:name="RESPONSIBILITIES"/>
      <w:bookmarkEnd w:id="136"/>
    </w:p>
    <w:p w14:paraId="2BB62DCE" w14:textId="77777777" w:rsidR="00232B0C" w:rsidRPr="00312BC6" w:rsidRDefault="00232B0C" w:rsidP="001A090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FF"/>
          <w:spacing w:val="-2"/>
        </w:rPr>
      </w:pPr>
      <w:r w:rsidRPr="00312BC6">
        <w:rPr>
          <w:rFonts w:ascii="Times New Roman" w:hAnsi="Times New Roman"/>
          <w:color w:val="0000FF"/>
          <w:spacing w:val="-2"/>
        </w:rPr>
        <w:tab/>
      </w:r>
      <w:r w:rsidRPr="00312BC6">
        <w:rPr>
          <w:rFonts w:ascii="Times New Roman" w:hAnsi="Times New Roman"/>
          <w:color w:val="0000FF"/>
          <w:spacing w:val="-2"/>
        </w:rPr>
        <w:fldChar w:fldCharType="begin"/>
      </w:r>
      <w:r w:rsidRPr="00312BC6">
        <w:rPr>
          <w:rFonts w:ascii="Times New Roman" w:hAnsi="Times New Roman"/>
          <w:color w:val="0000FF"/>
          <w:spacing w:val="-2"/>
        </w:rPr>
        <w:instrText xml:space="preserve">PRIVATE </w:instrText>
      </w:r>
      <w:r w:rsidRPr="00312BC6">
        <w:rPr>
          <w:rFonts w:ascii="Times New Roman" w:hAnsi="Times New Roman"/>
          <w:color w:val="0000FF"/>
          <w:spacing w:val="-2"/>
        </w:rPr>
        <w:fldChar w:fldCharType="end"/>
      </w:r>
      <w:r w:rsidRPr="00312BC6">
        <w:rPr>
          <w:rFonts w:ascii="Times New Roman" w:hAnsi="Times New Roman"/>
          <w:color w:val="0000FF"/>
          <w:spacing w:val="-2"/>
        </w:rPr>
        <w:t>.1</w:t>
      </w:r>
      <w:r w:rsidRPr="00312BC6">
        <w:rPr>
          <w:rFonts w:ascii="Times New Roman" w:hAnsi="Times New Roman"/>
          <w:smallCaps/>
          <w:color w:val="0000FF"/>
          <w:spacing w:val="-2"/>
        </w:rPr>
        <w:tab/>
      </w:r>
      <w:r w:rsidRPr="00312BC6">
        <w:rPr>
          <w:rFonts w:ascii="Times New Roman" w:hAnsi="Times New Roman"/>
          <w:caps/>
          <w:color w:val="0000FF"/>
          <w:spacing w:val="-2"/>
        </w:rPr>
        <w:t>Compliance</w:t>
      </w:r>
      <w:r w:rsidRPr="00312BC6">
        <w:rPr>
          <w:rFonts w:ascii="Times New Roman" w:hAnsi="Times New Roman"/>
          <w:caps/>
          <w:color w:val="0000FF"/>
          <w:spacing w:val="-2"/>
        </w:rPr>
        <w:fldChar w:fldCharType="begin"/>
      </w:r>
      <w:r w:rsidRPr="00312BC6">
        <w:rPr>
          <w:rFonts w:ascii="Times New Roman" w:hAnsi="Times New Roman"/>
          <w:caps/>
          <w:color w:val="0000FF"/>
          <w:spacing w:val="-2"/>
        </w:rPr>
        <w:instrText>tc  \l 3 ".1</w:instrText>
      </w:r>
      <w:r w:rsidRPr="00312BC6">
        <w:rPr>
          <w:rFonts w:ascii="Times New Roman" w:hAnsi="Times New Roman"/>
          <w:caps/>
          <w:color w:val="0000FF"/>
          <w:spacing w:val="-2"/>
        </w:rPr>
        <w:tab/>
        <w:instrText>Compliance"</w:instrText>
      </w:r>
      <w:r w:rsidRPr="00312BC6">
        <w:rPr>
          <w:rFonts w:ascii="Times New Roman" w:hAnsi="Times New Roman"/>
          <w:caps/>
          <w:color w:val="0000FF"/>
          <w:spacing w:val="-2"/>
        </w:rPr>
        <w:fldChar w:fldCharType="end"/>
      </w:r>
      <w:r w:rsidRPr="00312BC6">
        <w:rPr>
          <w:rFonts w:ascii="Times New Roman" w:hAnsi="Times New Roman"/>
          <w:caps/>
          <w:color w:val="0000FF"/>
          <w:spacing w:val="-2"/>
        </w:rPr>
        <w:t xml:space="preserve"> </w:t>
      </w:r>
      <w:r w:rsidRPr="00312BC6">
        <w:rPr>
          <w:rFonts w:ascii="Times New Roman" w:hAnsi="Times New Roman"/>
          <w:color w:val="0000FF"/>
          <w:spacing w:val="-2"/>
        </w:rPr>
        <w:t xml:space="preserve">- Each Group and Individual Member shall abide by the codes of conduct and ethics, policies, procedures, rules and regulations adopted by USA Swimming and XXSI, including its obligations and responsibilities set forth in these Bylaws. </w:t>
      </w:r>
    </w:p>
    <w:p w14:paraId="3FBE7EE7" w14:textId="77777777" w:rsidR="00312BC6" w:rsidRDefault="00312BC6" w:rsidP="00312BC6">
      <w:pPr>
        <w:autoSpaceDE w:val="0"/>
        <w:autoSpaceDN w:val="0"/>
        <w:adjustRightInd w:val="0"/>
        <w:spacing w:after="240" w:line="340" w:lineRule="atLeast"/>
        <w:ind w:left="1248"/>
        <w:rPr>
          <w:rFonts w:ascii="Times Roman" w:hAnsi="Times Roman" w:cs="Times Roman"/>
          <w:snapToGrid/>
          <w:color w:val="000000"/>
          <w:sz w:val="24"/>
          <w:szCs w:val="24"/>
        </w:rPr>
      </w:pPr>
      <w:del w:id="137" w:author="Dave Coleman" w:date="2019-01-01T21:52:00Z">
        <w:r w:rsidDel="00DD48B6">
          <w:rPr>
            <w:rFonts w:ascii="Times Roman" w:hAnsi="Times Roman" w:cs="Times Roman"/>
            <w:b/>
            <w:bCs/>
            <w:snapToGrid/>
            <w:color w:val="000000"/>
            <w:sz w:val="29"/>
            <w:szCs w:val="29"/>
          </w:rPr>
          <w:delText>60</w:delText>
        </w:r>
      </w:del>
      <w:r>
        <w:rPr>
          <w:rFonts w:ascii="Times Roman" w:hAnsi="Times Roman" w:cs="Times Roman"/>
          <w:b/>
          <w:bCs/>
          <w:snapToGrid/>
          <w:color w:val="000000"/>
          <w:sz w:val="29"/>
          <w:szCs w:val="29"/>
        </w:rPr>
        <w:t xml:space="preserve">2.2.1 COMPLIANCE </w:t>
      </w:r>
    </w:p>
    <w:p w14:paraId="236F7B03" w14:textId="052ABEC3" w:rsidR="001210EE" w:rsidRPr="001210EE" w:rsidRDefault="00EC7115" w:rsidP="001210EE">
      <w:pPr>
        <w:widowControl/>
        <w:ind w:left="1248"/>
        <w:rPr>
          <w:rFonts w:ascii="Helvetica" w:hAnsi="Helvetica"/>
          <w:snapToGrid/>
          <w:sz w:val="30"/>
          <w:szCs w:val="30"/>
        </w:rPr>
      </w:pPr>
      <w:r w:rsidRPr="00EC7115">
        <w:rPr>
          <w:rFonts w:ascii="Helvetica" w:hAnsi="Helvetica"/>
          <w:snapToGrid/>
          <w:sz w:val="30"/>
          <w:szCs w:val="30"/>
        </w:rPr>
        <w:t xml:space="preserve">Each Group and Individual Member shall abide by the codes of conduct and ethics, policies, procedures, rules and regulations </w:t>
      </w:r>
      <w:r w:rsidRPr="00EC7115">
        <w:rPr>
          <w:rFonts w:ascii="Helvetica" w:hAnsi="Helvetica"/>
          <w:snapToGrid/>
          <w:sz w:val="30"/>
          <w:szCs w:val="30"/>
        </w:rPr>
        <w:lastRenderedPageBreak/>
        <w:t xml:space="preserve">adopted by USA Swimming and </w:t>
      </w:r>
      <w:ins w:id="138" w:author="Dave Coleman" w:date="2019-01-05T23:52:00Z">
        <w:r w:rsidR="00952FB4">
          <w:rPr>
            <w:rFonts w:ascii="Helvetica" w:hAnsi="Helvetica"/>
            <w:snapToGrid/>
            <w:sz w:val="30"/>
            <w:szCs w:val="30"/>
          </w:rPr>
          <w:t>HISI</w:t>
        </w:r>
      </w:ins>
      <w:del w:id="139" w:author="Dave Coleman" w:date="2019-01-05T23:52:00Z">
        <w:r w:rsidR="001210EE" w:rsidDel="00952FB4">
          <w:rPr>
            <w:rFonts w:ascii="Helvetica" w:hAnsi="Helvetica"/>
            <w:snapToGrid/>
            <w:sz w:val="30"/>
            <w:szCs w:val="30"/>
          </w:rPr>
          <w:delText>HISI</w:delText>
        </w:r>
      </w:del>
      <w:r w:rsidRPr="00EC7115">
        <w:rPr>
          <w:rFonts w:ascii="Helvetica" w:hAnsi="Helvetica"/>
          <w:snapToGrid/>
          <w:sz w:val="30"/>
          <w:szCs w:val="30"/>
        </w:rPr>
        <w:t xml:space="preserve">, including its obligations and responsibilities set forth in these Bylaws. </w:t>
      </w:r>
      <w:del w:id="140" w:author="Dave Coleman" w:date="2018-12-17T16:08:00Z">
        <w:r w:rsidRPr="00EC7115" w:rsidDel="001210EE">
          <w:rPr>
            <w:rFonts w:ascii="Helvetica" w:hAnsi="Helvetica"/>
            <w:snapToGrid/>
            <w:sz w:val="30"/>
            <w:szCs w:val="30"/>
          </w:rPr>
          <w:delText xml:space="preserve">Each Group and Individual Member shall not take or allow to be taken, any action, or conspire with or instigate any other person to take or allow to be taken, any action which could bring the sport of swimming, Hawaiian Swimming or USA </w:delText>
        </w:r>
        <w:r w:rsidR="001210EE" w:rsidRPr="001210EE" w:rsidDel="001210EE">
          <w:rPr>
            <w:rFonts w:ascii="Helvetica" w:hAnsi="Helvetica"/>
            <w:snapToGrid/>
            <w:sz w:val="30"/>
            <w:szCs w:val="30"/>
          </w:rPr>
          <w:delText>Swimming into disrepute. By applying for and accepting membership in Hawaiian Swimming and USA Swimming, each Individual Member agrees to so abide and represents, ex</w:delText>
        </w:r>
        <w:r w:rsidR="001210EE" w:rsidDel="001210EE">
          <w:rPr>
            <w:rFonts w:ascii="Helvetica" w:hAnsi="Helvetica"/>
            <w:snapToGrid/>
            <w:sz w:val="30"/>
            <w:szCs w:val="30"/>
          </w:rPr>
          <w:delText xml:space="preserve">cept to the extent disclosed to </w:delText>
        </w:r>
        <w:r w:rsidR="001210EE" w:rsidRPr="001210EE" w:rsidDel="001210EE">
          <w:rPr>
            <w:rFonts w:ascii="Helvetica" w:hAnsi="Helvetica"/>
            <w:snapToGrid/>
            <w:sz w:val="30"/>
            <w:szCs w:val="30"/>
          </w:rPr>
          <w:delText>Hawaiian Swimming and USA Swimming, that he or she has never been convicted</w:delText>
        </w:r>
        <w:r w:rsidR="001210EE" w:rsidDel="001210EE">
          <w:rPr>
            <w:rFonts w:ascii="Helvetica" w:hAnsi="Helvetica"/>
            <w:snapToGrid/>
            <w:sz w:val="30"/>
            <w:szCs w:val="30"/>
          </w:rPr>
          <w:delText xml:space="preserve"> of a crime involving sexual </w:delText>
        </w:r>
        <w:r w:rsidR="001210EE" w:rsidRPr="001210EE" w:rsidDel="001210EE">
          <w:rPr>
            <w:rFonts w:ascii="Helvetica" w:hAnsi="Helvetica"/>
            <w:snapToGrid/>
            <w:sz w:val="30"/>
            <w:szCs w:val="30"/>
          </w:rPr>
          <w:delText>misconduct, child abuse, violation of a</w:delText>
        </w:r>
        <w:r w:rsidR="001210EE" w:rsidDel="001210EE">
          <w:rPr>
            <w:rFonts w:ascii="Helvetica" w:hAnsi="Helvetica"/>
            <w:snapToGrid/>
            <w:sz w:val="30"/>
            <w:szCs w:val="30"/>
          </w:rPr>
          <w:delText xml:space="preserve"> law specifically designated to </w:delText>
        </w:r>
        <w:r w:rsidR="001210EE" w:rsidRPr="001210EE" w:rsidDel="001210EE">
          <w:rPr>
            <w:rFonts w:ascii="Helvetica" w:hAnsi="Helvetica"/>
            <w:snapToGrid/>
            <w:sz w:val="30"/>
            <w:szCs w:val="30"/>
          </w:rPr>
          <w:delText>protect minors, or similar offenses, or to have been found by a Board of Review or the National Board of Review to have committed actions which would be th</w:delText>
        </w:r>
        <w:r w:rsidR="001210EE" w:rsidDel="001210EE">
          <w:rPr>
            <w:rFonts w:ascii="Helvetica" w:hAnsi="Helvetica"/>
            <w:snapToGrid/>
            <w:sz w:val="30"/>
            <w:szCs w:val="30"/>
          </w:rPr>
          <w:delText xml:space="preserve">e basis for conviction and that </w:delText>
        </w:r>
        <w:r w:rsidR="001210EE" w:rsidRPr="001210EE" w:rsidDel="001210EE">
          <w:rPr>
            <w:rFonts w:ascii="Helvetica" w:hAnsi="Helvetica"/>
            <w:snapToGrid/>
            <w:sz w:val="30"/>
            <w:szCs w:val="30"/>
          </w:rPr>
          <w:delText xml:space="preserve">she or he has never acted in a manner which might bring into disrepute Hawaiian Swimming, USA Swimming or the sport of swimming. </w:delText>
        </w:r>
      </w:del>
    </w:p>
    <w:p w14:paraId="18B21BA3" w14:textId="6AD23986" w:rsidR="00EC7115" w:rsidRPr="00EC7115" w:rsidRDefault="00EC7115" w:rsidP="00EC7115">
      <w:pPr>
        <w:widowControl/>
        <w:rPr>
          <w:rFonts w:ascii="Helvetica" w:hAnsi="Helvetica"/>
          <w:snapToGrid/>
          <w:sz w:val="30"/>
          <w:szCs w:val="30"/>
        </w:rPr>
      </w:pPr>
    </w:p>
    <w:p w14:paraId="070805D7" w14:textId="77777777" w:rsidR="00232B0C" w:rsidRPr="00553778" w:rsidRDefault="00232B0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9D4BFF4" w14:textId="512B4DAD" w:rsidR="00232B0C" w:rsidRPr="00312BC6" w:rsidRDefault="00232B0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color w:val="0000FF"/>
          <w:spacing w:val="-2"/>
        </w:rPr>
      </w:pPr>
      <w:r w:rsidRPr="00553778">
        <w:rPr>
          <w:rFonts w:ascii="Times New Roman" w:hAnsi="Times New Roman"/>
          <w:spacing w:val="-2"/>
        </w:rPr>
        <w:tab/>
      </w:r>
      <w:r w:rsidRPr="00312BC6">
        <w:rPr>
          <w:rFonts w:ascii="Times New Roman" w:hAnsi="Times New Roman"/>
          <w:color w:val="0000FF"/>
          <w:spacing w:val="-2"/>
        </w:rPr>
        <w:fldChar w:fldCharType="begin"/>
      </w:r>
      <w:r w:rsidRPr="00312BC6">
        <w:rPr>
          <w:rFonts w:ascii="Times New Roman" w:hAnsi="Times New Roman"/>
          <w:color w:val="0000FF"/>
          <w:spacing w:val="-2"/>
        </w:rPr>
        <w:instrText xml:space="preserve">PRIVATE </w:instrText>
      </w:r>
      <w:r w:rsidRPr="00312BC6">
        <w:rPr>
          <w:rFonts w:ascii="Times New Roman" w:hAnsi="Times New Roman"/>
          <w:color w:val="0000FF"/>
          <w:spacing w:val="-2"/>
        </w:rPr>
        <w:fldChar w:fldCharType="end"/>
      </w:r>
      <w:r w:rsidRPr="00312BC6">
        <w:rPr>
          <w:rFonts w:ascii="Times New Roman" w:hAnsi="Times New Roman"/>
          <w:color w:val="0000FF"/>
          <w:spacing w:val="-2"/>
        </w:rPr>
        <w:t>.2</w:t>
      </w:r>
      <w:r w:rsidRPr="00312BC6">
        <w:rPr>
          <w:rFonts w:ascii="Times New Roman" w:hAnsi="Times New Roman"/>
          <w:smallCaps/>
          <w:color w:val="0000FF"/>
          <w:spacing w:val="-2"/>
        </w:rPr>
        <w:tab/>
      </w:r>
      <w:r w:rsidRPr="00312BC6">
        <w:rPr>
          <w:rFonts w:ascii="Times New Roman" w:hAnsi="Times New Roman"/>
          <w:caps/>
          <w:color w:val="0000FF"/>
          <w:spacing w:val="-2"/>
        </w:rPr>
        <w:t>Responsibility for Infractions</w:t>
      </w:r>
      <w:r w:rsidRPr="00312BC6">
        <w:rPr>
          <w:rFonts w:ascii="Times New Roman" w:hAnsi="Times New Roman"/>
          <w:caps/>
          <w:color w:val="0000FF"/>
          <w:spacing w:val="-2"/>
        </w:rPr>
        <w:fldChar w:fldCharType="begin"/>
      </w:r>
      <w:r w:rsidRPr="00312BC6">
        <w:rPr>
          <w:rFonts w:ascii="Times New Roman" w:hAnsi="Times New Roman"/>
          <w:caps/>
          <w:color w:val="0000FF"/>
          <w:spacing w:val="-2"/>
        </w:rPr>
        <w:instrText>tc  \l 3 ".2</w:instrText>
      </w:r>
      <w:r w:rsidRPr="00312BC6">
        <w:rPr>
          <w:rFonts w:ascii="Times New Roman" w:hAnsi="Times New Roman"/>
          <w:caps/>
          <w:color w:val="0000FF"/>
          <w:spacing w:val="-2"/>
        </w:rPr>
        <w:tab/>
        <w:instrText>Responsibility for Infractions"</w:instrText>
      </w:r>
      <w:r w:rsidRPr="00312BC6">
        <w:rPr>
          <w:rFonts w:ascii="Times New Roman" w:hAnsi="Times New Roman"/>
          <w:caps/>
          <w:color w:val="0000FF"/>
          <w:spacing w:val="-2"/>
        </w:rPr>
        <w:fldChar w:fldCharType="end"/>
      </w:r>
      <w:bookmarkStart w:id="141" w:name="INFRACTIONS"/>
      <w:bookmarkEnd w:id="141"/>
      <w:r w:rsidRPr="00312BC6">
        <w:rPr>
          <w:rFonts w:ascii="Times New Roman" w:hAnsi="Times New Roman"/>
          <w:color w:val="0000FF"/>
          <w:spacing w:val="-2"/>
        </w:rPr>
        <w:t xml:space="preserve"> </w:t>
      </w:r>
      <w:r w:rsidRPr="00312BC6">
        <w:rPr>
          <w:rFonts w:ascii="Times New Roman" w:hAnsi="Times New Roman"/>
          <w:color w:val="0000FF"/>
          <w:spacing w:val="-2"/>
        </w:rPr>
        <w:noBreakHyphen/>
        <w:t xml:space="preserve"> A Group Member or Individual Member, as defined in USA Swimming Rules and Regulations, may be held responsible for infractions of the policies, procedures, rules, regulations or codes of conduct or ethics adopted by USA Swimming or XXSI, including its responsibilities as set forth in these Bylaws. </w:t>
      </w:r>
    </w:p>
    <w:p w14:paraId="36086B69" w14:textId="77777777" w:rsidR="00312BC6" w:rsidRDefault="00312BC6" w:rsidP="00312BC6">
      <w:pPr>
        <w:autoSpaceDE w:val="0"/>
        <w:autoSpaceDN w:val="0"/>
        <w:adjustRightInd w:val="0"/>
        <w:spacing w:after="240" w:line="340" w:lineRule="atLeast"/>
        <w:ind w:left="528" w:firstLine="720"/>
        <w:rPr>
          <w:rFonts w:ascii="Times Roman" w:hAnsi="Times Roman" w:cs="Times Roman"/>
          <w:snapToGrid/>
          <w:color w:val="000000"/>
          <w:sz w:val="24"/>
          <w:szCs w:val="24"/>
        </w:rPr>
      </w:pPr>
      <w:del w:id="142" w:author="Dave Coleman" w:date="2019-01-01T21:52:00Z">
        <w:r w:rsidDel="00DD48B6">
          <w:rPr>
            <w:rFonts w:ascii="Times Roman" w:hAnsi="Times Roman" w:cs="Times Roman"/>
            <w:b/>
            <w:bCs/>
            <w:snapToGrid/>
            <w:color w:val="000000"/>
            <w:sz w:val="29"/>
            <w:szCs w:val="29"/>
          </w:rPr>
          <w:delText>60</w:delText>
        </w:r>
      </w:del>
      <w:r>
        <w:rPr>
          <w:rFonts w:ascii="Times Roman" w:hAnsi="Times Roman" w:cs="Times Roman"/>
          <w:b/>
          <w:bCs/>
          <w:snapToGrid/>
          <w:color w:val="000000"/>
          <w:sz w:val="29"/>
          <w:szCs w:val="29"/>
        </w:rPr>
        <w:t xml:space="preserve">2.2.2 RESPONSIBILITY FOR INFRACTIONS </w:t>
      </w:r>
    </w:p>
    <w:p w14:paraId="7F52330E" w14:textId="43D040ED" w:rsidR="001210EE" w:rsidRPr="001210EE" w:rsidRDefault="001210EE" w:rsidP="00984770">
      <w:pPr>
        <w:widowControl/>
        <w:ind w:left="1248"/>
        <w:rPr>
          <w:rFonts w:ascii="Helvetica" w:hAnsi="Helvetica"/>
          <w:snapToGrid/>
          <w:sz w:val="30"/>
          <w:szCs w:val="30"/>
        </w:rPr>
      </w:pPr>
      <w:r w:rsidRPr="001210EE">
        <w:rPr>
          <w:rFonts w:ascii="Helvetica" w:hAnsi="Helvetica"/>
          <w:snapToGrid/>
          <w:sz w:val="30"/>
          <w:szCs w:val="30"/>
        </w:rPr>
        <w:t xml:space="preserve">A Group Member </w:t>
      </w:r>
      <w:ins w:id="143" w:author="Dave Coleman" w:date="2018-12-17T16:12:00Z">
        <w:r w:rsidR="00984770">
          <w:rPr>
            <w:rFonts w:ascii="Helvetica" w:hAnsi="Helvetica"/>
            <w:snapToGrid/>
            <w:sz w:val="30"/>
            <w:szCs w:val="30"/>
          </w:rPr>
          <w:t xml:space="preserve">or Individual Member, as defined in USA Swimming Rules and Regulations, </w:t>
        </w:r>
      </w:ins>
      <w:r w:rsidRPr="001210EE">
        <w:rPr>
          <w:rFonts w:ascii="Helvetica" w:hAnsi="Helvetica"/>
          <w:snapToGrid/>
          <w:sz w:val="30"/>
          <w:szCs w:val="30"/>
        </w:rPr>
        <w:t xml:space="preserve">may be responsible for infractions of the policies, procedures, rules, regulations or codes of conduct or ethics adopted by USA Swimming or </w:t>
      </w:r>
      <w:del w:id="144" w:author="Dave Coleman" w:date="2018-12-17T16:13:00Z">
        <w:r w:rsidRPr="001210EE" w:rsidDel="00984770">
          <w:rPr>
            <w:rFonts w:ascii="Helvetica" w:hAnsi="Helvetica"/>
            <w:snapToGrid/>
            <w:sz w:val="30"/>
            <w:szCs w:val="30"/>
          </w:rPr>
          <w:delText>Hawaiian Swimming</w:delText>
        </w:r>
      </w:del>
      <w:ins w:id="145" w:author="Dave Coleman" w:date="2018-12-17T16:13:00Z">
        <w:r w:rsidR="00984770">
          <w:rPr>
            <w:rFonts w:ascii="Helvetica" w:hAnsi="Helvetica"/>
            <w:snapToGrid/>
            <w:sz w:val="30"/>
            <w:szCs w:val="30"/>
          </w:rPr>
          <w:t>HISI</w:t>
        </w:r>
      </w:ins>
      <w:r w:rsidRPr="001210EE">
        <w:rPr>
          <w:rFonts w:ascii="Helvetica" w:hAnsi="Helvetica"/>
          <w:snapToGrid/>
          <w:sz w:val="30"/>
          <w:szCs w:val="30"/>
        </w:rPr>
        <w:t xml:space="preserve">, including its responsibilities as set forth in these Bylaws. </w:t>
      </w:r>
      <w:del w:id="146" w:author="Dave Coleman" w:date="2018-12-17T16:16:00Z">
        <w:r w:rsidRPr="001210EE" w:rsidDel="00984770">
          <w:rPr>
            <w:rFonts w:ascii="Helvetica" w:hAnsi="Helvetica"/>
            <w:snapToGrid/>
            <w:sz w:val="30"/>
            <w:szCs w:val="30"/>
          </w:rPr>
          <w:delText>Infractions of a</w:delText>
        </w:r>
        <w:r w:rsidR="00984770" w:rsidDel="00984770">
          <w:rPr>
            <w:rFonts w:ascii="Helvetica" w:hAnsi="Helvetica"/>
            <w:snapToGrid/>
            <w:sz w:val="30"/>
            <w:szCs w:val="30"/>
          </w:rPr>
          <w:delText xml:space="preserve"> </w:delText>
        </w:r>
        <w:r w:rsidRPr="001210EE" w:rsidDel="00984770">
          <w:rPr>
            <w:rFonts w:ascii="Helvetica" w:hAnsi="Helvetica"/>
            <w:snapToGrid/>
            <w:sz w:val="30"/>
            <w:szCs w:val="30"/>
          </w:rPr>
          <w:delText>Group Member include those committed or allowed to happen by its members, representatives, officials or coaches or by athletes who are competing as representatives of the Group Member or who are comp</w:delText>
        </w:r>
        <w:r w:rsidR="00984770" w:rsidDel="00984770">
          <w:rPr>
            <w:rFonts w:ascii="Helvetica" w:hAnsi="Helvetica"/>
            <w:snapToGrid/>
            <w:sz w:val="30"/>
            <w:szCs w:val="30"/>
          </w:rPr>
          <w:delText xml:space="preserve">eting with the Group Member as </w:delText>
        </w:r>
        <w:r w:rsidRPr="001210EE" w:rsidDel="00984770">
          <w:rPr>
            <w:rFonts w:ascii="Helvetica" w:hAnsi="Helvetica"/>
            <w:snapToGrid/>
            <w:sz w:val="30"/>
            <w:szCs w:val="30"/>
          </w:rPr>
          <w:delText>unattached swimmers. Also</w:delText>
        </w:r>
        <w:r w:rsidR="00984770" w:rsidDel="00984770">
          <w:rPr>
            <w:rFonts w:ascii="Helvetica" w:hAnsi="Helvetica"/>
            <w:snapToGrid/>
            <w:sz w:val="30"/>
            <w:szCs w:val="30"/>
          </w:rPr>
          <w:delText xml:space="preserve"> </w:delText>
        </w:r>
        <w:r w:rsidRPr="001210EE" w:rsidDel="00984770">
          <w:rPr>
            <w:rFonts w:ascii="Helvetica" w:hAnsi="Helvetica"/>
            <w:snapToGrid/>
            <w:sz w:val="30"/>
            <w:szCs w:val="30"/>
          </w:rPr>
          <w:delText xml:space="preserve">included are infractions committed or allowed to happen by a person instigated by the Group Member or with whom the Group Member through any of those individuals conspired. Any </w:delText>
        </w:r>
        <w:r w:rsidR="00984770" w:rsidDel="00984770">
          <w:rPr>
            <w:rFonts w:ascii="Helvetica" w:hAnsi="Helvetica"/>
            <w:snapToGrid/>
            <w:sz w:val="30"/>
            <w:szCs w:val="30"/>
          </w:rPr>
          <w:delText xml:space="preserve">Individual </w:delText>
        </w:r>
        <w:r w:rsidRPr="001210EE" w:rsidDel="00984770">
          <w:rPr>
            <w:rFonts w:ascii="Helvetica" w:hAnsi="Helvetica"/>
            <w:snapToGrid/>
            <w:sz w:val="30"/>
            <w:szCs w:val="30"/>
          </w:rPr>
          <w:delText xml:space="preserve">Member may be held responsible for any infractions committed or that were allowed to happen by the Individual Member. Also included are infractions committed or allowed to happen by a person instigated by the Individual Member or with whom the Individual Member conspired. </w:delText>
        </w:r>
      </w:del>
    </w:p>
    <w:p w14:paraId="471ECA0B" w14:textId="77777777" w:rsidR="001210EE" w:rsidRPr="00553778" w:rsidRDefault="001210E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6BA23BF1" w14:textId="0C944FB9" w:rsidR="00232B0C" w:rsidRPr="00553778" w:rsidRDefault="00232B0C" w:rsidP="00AF77FA">
      <w:pPr>
        <w:keepNext/>
        <w:keepLines/>
        <w:tabs>
          <w:tab w:val="center" w:pos="4320"/>
        </w:tabs>
        <w:suppressAutoHyphens/>
        <w:spacing w:before="240"/>
        <w:jc w:val="center"/>
        <w:rPr>
          <w:rFonts w:ascii="Times New Roman" w:hAnsi="Times New Roman"/>
          <w:spacing w:val="-3"/>
        </w:rPr>
      </w:pPr>
      <w:r w:rsidRPr="00553778">
        <w:rPr>
          <w:rFonts w:ascii="Times New Roman" w:hAnsi="Times New Roman"/>
          <w:spacing w:val="-3"/>
        </w:rPr>
        <w:fldChar w:fldCharType="begin"/>
      </w:r>
      <w:r w:rsidRPr="00553778">
        <w:rPr>
          <w:rFonts w:ascii="Times New Roman" w:hAnsi="Times New Roman"/>
          <w:spacing w:val="-3"/>
        </w:rPr>
        <w:instrText xml:space="preserve">PRIVATE </w:instrText>
      </w:r>
      <w:r w:rsidRPr="00553778">
        <w:rPr>
          <w:rFonts w:ascii="Times New Roman" w:hAnsi="Times New Roman"/>
          <w:spacing w:val="-3"/>
        </w:rPr>
        <w:fldChar w:fldCharType="end"/>
      </w:r>
      <w:r w:rsidRPr="00553778">
        <w:rPr>
          <w:rFonts w:ascii="Times New Roman" w:hAnsi="Times New Roman"/>
          <w:spacing w:val="-3"/>
        </w:rPr>
        <w:t>ARTICLE 3</w:t>
      </w:r>
      <w:r w:rsidRPr="00553778">
        <w:rPr>
          <w:rFonts w:ascii="Times New Roman" w:hAnsi="Times New Roman"/>
          <w:spacing w:val="-3"/>
        </w:rPr>
        <w:fldChar w:fldCharType="begin"/>
      </w:r>
      <w:r w:rsidRPr="00553778">
        <w:rPr>
          <w:rFonts w:ascii="Times New Roman" w:hAnsi="Times New Roman"/>
          <w:spacing w:val="-3"/>
        </w:rPr>
        <w:instrText>tc  \l 1 "</w:instrText>
      </w:r>
      <w:r w:rsidRPr="00553778">
        <w:rPr>
          <w:rFonts w:ascii="Times New Roman" w:hAnsi="Times New Roman"/>
          <w:spacing w:val="-3"/>
        </w:rPr>
        <w:tab/>
        <w:instrText>ARTICLE 603"</w:instrText>
      </w:r>
      <w:r w:rsidRPr="00553778">
        <w:rPr>
          <w:rFonts w:ascii="Times New Roman" w:hAnsi="Times New Roman"/>
          <w:spacing w:val="-3"/>
        </w:rPr>
        <w:fldChar w:fldCharType="end"/>
      </w:r>
      <w:bookmarkStart w:id="147" w:name="ARTICLE9"/>
      <w:bookmarkEnd w:id="147"/>
    </w:p>
    <w:p w14:paraId="38E20736" w14:textId="77777777" w:rsidR="00DD48B6" w:rsidRDefault="00232B0C">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Pr="00553778">
        <w:rPr>
          <w:rFonts w:ascii="Times New Roman" w:hAnsi="Times New Roman"/>
        </w:rPr>
        <w:instrText xml:space="preserve">PRIVATE </w:instrText>
      </w:r>
      <w:r w:rsidRPr="00553778">
        <w:rPr>
          <w:rFonts w:ascii="Times New Roman" w:hAnsi="Times New Roman"/>
        </w:rPr>
        <w:fldChar w:fldCharType="end"/>
      </w:r>
      <w:r w:rsidRPr="00553778">
        <w:rPr>
          <w:rFonts w:ascii="Times New Roman" w:hAnsi="Times New Roman"/>
        </w:rPr>
        <w:t>DUES AND FEES</w:t>
      </w:r>
    </w:p>
    <w:p w14:paraId="3B787B00" w14:textId="77777777" w:rsidR="00DD48B6" w:rsidRPr="00DD48B6" w:rsidRDefault="00DD48B6" w:rsidP="00DD48B6">
      <w:pPr>
        <w:keepNext/>
        <w:keepLines/>
        <w:tabs>
          <w:tab w:val="left" w:pos="0"/>
        </w:tabs>
        <w:suppressAutoHyphens/>
        <w:rPr>
          <w:rFonts w:ascii="Helvetica" w:hAnsi="Helvetica"/>
        </w:rPr>
      </w:pPr>
      <w:r w:rsidRPr="00DD48B6">
        <w:rPr>
          <w:rFonts w:ascii="Helvetica" w:hAnsi="Helvetica"/>
          <w:b/>
          <w:bCs/>
          <w:sz w:val="28"/>
        </w:rPr>
        <w:t xml:space="preserve">ARTICLE </w:t>
      </w:r>
      <w:del w:id="148" w:author="Dave Coleman" w:date="2019-01-01T21:54:00Z">
        <w:r w:rsidRPr="00DD48B6" w:rsidDel="00DD48B6">
          <w:rPr>
            <w:rFonts w:ascii="Helvetica" w:hAnsi="Helvetica"/>
            <w:b/>
            <w:bCs/>
            <w:sz w:val="28"/>
          </w:rPr>
          <w:delText>60</w:delText>
        </w:r>
      </w:del>
      <w:r w:rsidRPr="00DD48B6">
        <w:rPr>
          <w:rFonts w:ascii="Helvetica" w:hAnsi="Helvetica"/>
          <w:b/>
          <w:bCs/>
          <w:sz w:val="28"/>
        </w:rPr>
        <w:t xml:space="preserve">3: DUES AND FEES </w:t>
      </w:r>
    </w:p>
    <w:p w14:paraId="49E26BA2" w14:textId="523B61EE" w:rsidR="00232B0C" w:rsidRPr="00553778" w:rsidRDefault="00232B0C">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Pr="00553778">
        <w:rPr>
          <w:rFonts w:ascii="Times New Roman" w:hAnsi="Times New Roman"/>
        </w:rPr>
        <w:instrText>tc  \l 1 "DUES AND FEES"</w:instrText>
      </w:r>
      <w:r w:rsidRPr="00553778">
        <w:rPr>
          <w:rFonts w:ascii="Times New Roman" w:hAnsi="Times New Roman"/>
        </w:rPr>
        <w:fldChar w:fldCharType="end"/>
      </w:r>
    </w:p>
    <w:p w14:paraId="7E0E999A" w14:textId="30C325AE" w:rsidR="00232B0C" w:rsidRDefault="00232B0C" w:rsidP="00AF77FA">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3.1</w:t>
      </w:r>
      <w:r w:rsidRPr="00553778">
        <w:rPr>
          <w:rFonts w:ascii="Times New Roman" w:hAnsi="Times New Roman"/>
          <w:spacing w:val="-2"/>
        </w:rPr>
        <w:tab/>
      </w:r>
      <w:r w:rsidRPr="00553778">
        <w:rPr>
          <w:rFonts w:ascii="Times New Roman" w:hAnsi="Times New Roman"/>
          <w:caps/>
          <w:spacing w:val="-2"/>
        </w:rPr>
        <w:t>MEMBERSHIP FEES</w:t>
      </w:r>
      <w:r w:rsidRPr="00553778">
        <w:rPr>
          <w:rFonts w:ascii="Times New Roman" w:hAnsi="Times New Roman"/>
          <w:spacing w:val="-2"/>
        </w:rPr>
        <w:t xml:space="preserve"> - Membership fees shall be as established in the USA Swimming Corporate Bylaws. Local fees, as permitted, shall be as established by the XXSI</w:t>
      </w:r>
      <w:r w:rsidRPr="00553778">
        <w:rPr>
          <w:rFonts w:ascii="Times New Roman" w:hAnsi="Times New Roman"/>
          <w:i/>
          <w:spacing w:val="-2"/>
        </w:rPr>
        <w:t xml:space="preserve"> House of Delegates or Board of Directors </w:t>
      </w:r>
      <w:r w:rsidRPr="00553778">
        <w:rPr>
          <w:rFonts w:ascii="Times New Roman" w:hAnsi="Times New Roman"/>
          <w:spacing w:val="-2"/>
        </w:rPr>
        <w:t>[select one].</w:t>
      </w:r>
    </w:p>
    <w:p w14:paraId="3DC390D1" w14:textId="77777777" w:rsidR="00DD48B6" w:rsidRDefault="00DD48B6" w:rsidP="00576940">
      <w:pPr>
        <w:keepLines/>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jc w:val="both"/>
        <w:rPr>
          <w:ins w:id="149" w:author="Dave Coleman" w:date="2019-01-01T21:55:00Z"/>
          <w:rFonts w:ascii="Helvetica" w:hAnsi="Helvetica"/>
          <w:snapToGrid/>
          <w:sz w:val="30"/>
          <w:szCs w:val="30"/>
        </w:rPr>
      </w:pPr>
      <w:ins w:id="150" w:author="Dave Coleman" w:date="2019-01-01T21:55:00Z">
        <w:r>
          <w:rPr>
            <w:rFonts w:ascii="Helvetica" w:hAnsi="Helvetica"/>
            <w:snapToGrid/>
            <w:sz w:val="30"/>
            <w:szCs w:val="30"/>
          </w:rPr>
          <w:t>3.1 MEMBERSHIP FEES</w:t>
        </w:r>
      </w:ins>
    </w:p>
    <w:p w14:paraId="2CB7C1EF" w14:textId="129772ED" w:rsidR="00576940" w:rsidRPr="00553778" w:rsidRDefault="00576940" w:rsidP="00576940">
      <w:pPr>
        <w:keepLines/>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jc w:val="both"/>
        <w:rPr>
          <w:ins w:id="151" w:author="Dave Coleman" w:date="2018-12-17T16:28:00Z"/>
          <w:rFonts w:ascii="Times New Roman" w:hAnsi="Times New Roman"/>
          <w:spacing w:val="-2"/>
        </w:rPr>
      </w:pPr>
      <w:ins w:id="152" w:author="Dave Coleman" w:date="2018-12-17T16:28:00Z">
        <w:r>
          <w:rPr>
            <w:rFonts w:ascii="Helvetica" w:hAnsi="Helvetica"/>
            <w:snapToGrid/>
            <w:sz w:val="30"/>
            <w:szCs w:val="30"/>
          </w:rPr>
          <w:t>Membership fees shall be as established in the USA Swimming Corporate Bylaws. Local fees, as permitted, shall be as established by the HISI Board of Directors.</w:t>
        </w:r>
      </w:ins>
    </w:p>
    <w:p w14:paraId="06D822B2" w14:textId="77777777" w:rsidR="00576940" w:rsidRDefault="00576940" w:rsidP="00AF77FA">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ins w:id="153" w:author="Dave Coleman" w:date="2018-12-17T16:24:00Z"/>
          <w:rFonts w:ascii="Times New Roman" w:hAnsi="Times New Roman"/>
          <w:spacing w:val="-2"/>
        </w:rPr>
      </w:pPr>
    </w:p>
    <w:p w14:paraId="5720AF22" w14:textId="77777777" w:rsidR="00DD48B6" w:rsidRPr="00B21C16" w:rsidRDefault="00232B0C" w:rsidP="00AF77FA">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ins w:id="154" w:author="Dave Coleman" w:date="2019-01-01T21:57:00Z"/>
          <w:rFonts w:ascii="Times New Roman" w:hAnsi="Times New Roman"/>
          <w:caps/>
          <w:color w:val="0000FF"/>
          <w:spacing w:val="-2"/>
        </w:rPr>
      </w:pPr>
      <w:r w:rsidRPr="00B21C16">
        <w:rPr>
          <w:rFonts w:ascii="Times New Roman" w:hAnsi="Times New Roman"/>
          <w:color w:val="0000FF"/>
          <w:spacing w:val="-2"/>
        </w:rPr>
        <w:fldChar w:fldCharType="begin"/>
      </w:r>
      <w:r w:rsidRPr="00B21C16">
        <w:rPr>
          <w:rFonts w:ascii="Times New Roman" w:hAnsi="Times New Roman"/>
          <w:color w:val="0000FF"/>
          <w:spacing w:val="-2"/>
        </w:rPr>
        <w:instrText xml:space="preserve">PRIVATE </w:instrText>
      </w:r>
      <w:r w:rsidRPr="00B21C16">
        <w:rPr>
          <w:rFonts w:ascii="Times New Roman" w:hAnsi="Times New Roman"/>
          <w:color w:val="0000FF"/>
          <w:spacing w:val="-2"/>
        </w:rPr>
        <w:fldChar w:fldCharType="end"/>
      </w:r>
      <w:r w:rsidRPr="00B21C16">
        <w:rPr>
          <w:rFonts w:ascii="Times New Roman" w:hAnsi="Times New Roman"/>
          <w:color w:val="0000FF"/>
          <w:spacing w:val="-2"/>
        </w:rPr>
        <w:t>3.2</w:t>
      </w:r>
      <w:r w:rsidRPr="00B21C16">
        <w:rPr>
          <w:rFonts w:ascii="Times New Roman" w:hAnsi="Times New Roman"/>
          <w:color w:val="0000FF"/>
          <w:spacing w:val="-2"/>
        </w:rPr>
        <w:tab/>
      </w:r>
      <w:r w:rsidRPr="00B21C16">
        <w:rPr>
          <w:rFonts w:ascii="Times New Roman" w:hAnsi="Times New Roman"/>
          <w:caps/>
          <w:color w:val="0000FF"/>
          <w:spacing w:val="-2"/>
        </w:rPr>
        <w:t>SANCTION, APPROVAL AND OTHER FEES</w:t>
      </w:r>
    </w:p>
    <w:p w14:paraId="43855E31" w14:textId="794762B0" w:rsidR="00DD48B6" w:rsidRPr="00DD48B6" w:rsidRDefault="00DD48B6" w:rsidP="00442AF1">
      <w:pPr>
        <w:keepNext/>
        <w:keepLines/>
        <w:numPr>
          <w:ilvl w:val="0"/>
          <w:numId w:val="16"/>
        </w:num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Helvetica" w:hAnsi="Helvetica"/>
          <w:caps/>
          <w:spacing w:val="-2"/>
          <w:sz w:val="28"/>
        </w:rPr>
      </w:pPr>
      <w:del w:id="155" w:author="Dave Coleman" w:date="2019-01-01T21:59:00Z">
        <w:r w:rsidRPr="00DD48B6" w:rsidDel="00B21C16">
          <w:rPr>
            <w:rFonts w:ascii="Helvetica" w:hAnsi="Helvetica"/>
            <w:i/>
            <w:iCs/>
            <w:caps/>
            <w:spacing w:val="-2"/>
            <w:sz w:val="28"/>
          </w:rPr>
          <w:delText>60</w:delText>
        </w:r>
      </w:del>
      <w:r w:rsidRPr="00DD48B6">
        <w:rPr>
          <w:rFonts w:ascii="Helvetica" w:hAnsi="Helvetica"/>
          <w:i/>
          <w:iCs/>
          <w:caps/>
          <w:spacing w:val="-2"/>
          <w:sz w:val="28"/>
        </w:rPr>
        <w:t>3.</w:t>
      </w:r>
      <w:ins w:id="156" w:author="Dave Coleman" w:date="2019-01-01T21:59:00Z">
        <w:r w:rsidR="00B21C16">
          <w:rPr>
            <w:rFonts w:ascii="Helvetica" w:hAnsi="Helvetica"/>
            <w:i/>
            <w:iCs/>
            <w:caps/>
            <w:spacing w:val="-2"/>
            <w:sz w:val="28"/>
          </w:rPr>
          <w:t>2</w:t>
        </w:r>
      </w:ins>
      <w:del w:id="157" w:author="Dave Coleman" w:date="2019-01-01T21:59:00Z">
        <w:r w:rsidRPr="00DD48B6" w:rsidDel="00B21C16">
          <w:rPr>
            <w:rFonts w:ascii="Helvetica" w:hAnsi="Helvetica"/>
            <w:i/>
            <w:iCs/>
            <w:caps/>
            <w:spacing w:val="-2"/>
            <w:sz w:val="28"/>
          </w:rPr>
          <w:delText>8</w:delText>
        </w:r>
      </w:del>
      <w:r w:rsidRPr="00DD48B6">
        <w:rPr>
          <w:rFonts w:ascii="Helvetica" w:hAnsi="Helvetica"/>
          <w:i/>
          <w:iCs/>
          <w:caps/>
          <w:spacing w:val="-2"/>
          <w:sz w:val="28"/>
        </w:rPr>
        <w:t xml:space="preserve">  SANCTION, APPROVAL AND OTHER FEES</w:t>
      </w:r>
      <w:r w:rsidR="00B21C16">
        <w:rPr>
          <w:rStyle w:val="FootnoteReference"/>
          <w:rFonts w:ascii="Helvetica" w:hAnsi="Helvetica"/>
          <w:i/>
          <w:iCs/>
          <w:caps/>
          <w:spacing w:val="-2"/>
          <w:sz w:val="28"/>
        </w:rPr>
        <w:footnoteReference w:id="5"/>
      </w:r>
      <w:r w:rsidRPr="00DD48B6">
        <w:rPr>
          <w:rFonts w:ascii="Helvetica" w:hAnsi="Helvetica"/>
          <w:i/>
          <w:iCs/>
          <w:caps/>
          <w:spacing w:val="-2"/>
          <w:sz w:val="28"/>
        </w:rPr>
        <w:t xml:space="preserve"> </w:t>
      </w:r>
      <w:r w:rsidRPr="00DD48B6">
        <w:rPr>
          <w:rFonts w:ascii="Helvetica" w:hAnsi="Helvetica"/>
          <w:caps/>
          <w:spacing w:val="-2"/>
          <w:sz w:val="28"/>
        </w:rPr>
        <w:t> </w:t>
      </w:r>
    </w:p>
    <w:p w14:paraId="3B235672" w14:textId="1BEB9EAB" w:rsidR="00232B0C" w:rsidRPr="00553778" w:rsidRDefault="00232B0C" w:rsidP="00AF77FA">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aps/>
          <w:spacing w:val="-2"/>
        </w:rPr>
      </w:pPr>
      <w:r w:rsidRPr="00553778">
        <w:rPr>
          <w:rFonts w:ascii="Times New Roman" w:hAnsi="Times New Roman"/>
          <w:caps/>
          <w:spacing w:val="-2"/>
        </w:rPr>
        <w:fldChar w:fldCharType="begin"/>
      </w:r>
      <w:r w:rsidRPr="00553778">
        <w:rPr>
          <w:rFonts w:ascii="Times New Roman" w:hAnsi="Times New Roman"/>
          <w:caps/>
          <w:spacing w:val="-2"/>
        </w:rPr>
        <w:instrText>tc  \l 2 "603.8</w:instrText>
      </w:r>
      <w:r w:rsidRPr="00553778">
        <w:rPr>
          <w:rFonts w:ascii="Times New Roman" w:hAnsi="Times New Roman"/>
          <w:caps/>
          <w:spacing w:val="-2"/>
        </w:rPr>
        <w:tab/>
        <w:instrText>SANCTION, APPROVAL AND OTHER FEES"</w:instrText>
      </w:r>
      <w:r w:rsidRPr="00553778">
        <w:rPr>
          <w:rFonts w:ascii="Times New Roman" w:hAnsi="Times New Roman"/>
          <w:caps/>
          <w:spacing w:val="-2"/>
        </w:rPr>
        <w:fldChar w:fldCharType="end"/>
      </w:r>
    </w:p>
    <w:p w14:paraId="166D7FA0" w14:textId="77777777" w:rsidR="00232B0C" w:rsidRPr="00B21C16" w:rsidRDefault="00232B0C" w:rsidP="00AF77FA">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FF"/>
          <w:spacing w:val="-2"/>
        </w:rPr>
      </w:pPr>
      <w:r w:rsidRPr="00553778">
        <w:rPr>
          <w:rFonts w:ascii="Times New Roman" w:hAnsi="Times New Roman"/>
          <w:spacing w:val="-2"/>
        </w:rPr>
        <w:tab/>
      </w:r>
      <w:r w:rsidRPr="00B21C16">
        <w:rPr>
          <w:rFonts w:ascii="Times New Roman" w:hAnsi="Times New Roman"/>
          <w:color w:val="0000FF"/>
          <w:spacing w:val="-2"/>
        </w:rPr>
        <w:fldChar w:fldCharType="begin"/>
      </w:r>
      <w:r w:rsidRPr="00B21C16">
        <w:rPr>
          <w:rFonts w:ascii="Times New Roman" w:hAnsi="Times New Roman"/>
          <w:color w:val="0000FF"/>
          <w:spacing w:val="-2"/>
        </w:rPr>
        <w:instrText xml:space="preserve">PRIVATE </w:instrText>
      </w:r>
      <w:r w:rsidRPr="00B21C16">
        <w:rPr>
          <w:rFonts w:ascii="Times New Roman" w:hAnsi="Times New Roman"/>
          <w:color w:val="0000FF"/>
          <w:spacing w:val="-2"/>
        </w:rPr>
        <w:fldChar w:fldCharType="end"/>
      </w:r>
      <w:r w:rsidRPr="00B21C16">
        <w:rPr>
          <w:rFonts w:ascii="Times New Roman" w:hAnsi="Times New Roman"/>
          <w:color w:val="0000FF"/>
          <w:spacing w:val="-2"/>
        </w:rPr>
        <w:t>.1</w:t>
      </w:r>
      <w:r w:rsidRPr="00B21C16">
        <w:rPr>
          <w:rFonts w:ascii="Times New Roman" w:hAnsi="Times New Roman"/>
          <w:smallCaps/>
          <w:color w:val="0000FF"/>
          <w:spacing w:val="-2"/>
        </w:rPr>
        <w:tab/>
      </w:r>
      <w:r w:rsidRPr="00B21C16">
        <w:rPr>
          <w:rFonts w:ascii="Times New Roman" w:hAnsi="Times New Roman"/>
          <w:caps/>
          <w:color w:val="0000FF"/>
          <w:spacing w:val="-2"/>
        </w:rPr>
        <w:t>Sanction and Approval Fees</w:t>
      </w:r>
      <w:r w:rsidRPr="00B21C16">
        <w:rPr>
          <w:rFonts w:ascii="Times New Roman" w:hAnsi="Times New Roman"/>
          <w:caps/>
          <w:color w:val="0000FF"/>
          <w:spacing w:val="-2"/>
        </w:rPr>
        <w:fldChar w:fldCharType="begin"/>
      </w:r>
      <w:r w:rsidRPr="00B21C16">
        <w:rPr>
          <w:rFonts w:ascii="Times New Roman" w:hAnsi="Times New Roman"/>
          <w:caps/>
          <w:color w:val="0000FF"/>
          <w:spacing w:val="-2"/>
        </w:rPr>
        <w:instrText>tc  \l 3 ".1</w:instrText>
      </w:r>
      <w:r w:rsidRPr="00B21C16">
        <w:rPr>
          <w:rFonts w:ascii="Times New Roman" w:hAnsi="Times New Roman"/>
          <w:caps/>
          <w:color w:val="0000FF"/>
          <w:spacing w:val="-2"/>
        </w:rPr>
        <w:tab/>
        <w:instrText>Sanction and Approval Fees"</w:instrText>
      </w:r>
      <w:r w:rsidRPr="00B21C16">
        <w:rPr>
          <w:rFonts w:ascii="Times New Roman" w:hAnsi="Times New Roman"/>
          <w:caps/>
          <w:color w:val="0000FF"/>
          <w:spacing w:val="-2"/>
        </w:rPr>
        <w:fldChar w:fldCharType="end"/>
      </w:r>
      <w:r w:rsidRPr="00B21C16">
        <w:rPr>
          <w:rFonts w:ascii="Times New Roman" w:hAnsi="Times New Roman"/>
          <w:caps/>
          <w:color w:val="0000FF"/>
          <w:spacing w:val="-2"/>
        </w:rPr>
        <w:t xml:space="preserve"> -</w:t>
      </w:r>
      <w:r w:rsidRPr="00B21C16">
        <w:rPr>
          <w:rFonts w:ascii="Times New Roman" w:hAnsi="Times New Roman"/>
          <w:color w:val="0000FF"/>
          <w:spacing w:val="-2"/>
        </w:rPr>
        <w:t xml:space="preserve"> The XXSI </w:t>
      </w:r>
      <w:r w:rsidRPr="00B21C16">
        <w:rPr>
          <w:rFonts w:ascii="Times New Roman" w:hAnsi="Times New Roman"/>
          <w:i/>
          <w:color w:val="0000FF"/>
          <w:spacing w:val="-2"/>
        </w:rPr>
        <w:t>House of Delegates or Board of Directors</w:t>
      </w:r>
      <w:r w:rsidRPr="00B21C16">
        <w:rPr>
          <w:rFonts w:ascii="Times New Roman" w:hAnsi="Times New Roman"/>
          <w:color w:val="0000FF"/>
          <w:spacing w:val="-2"/>
        </w:rPr>
        <w:t xml:space="preserve"> [select one] shall establish reasonable fees, procedures, and documentation required of an applicant for a sanction or approval for, or observation of, a swimming competition to be conducted within the Territory.</w:t>
      </w:r>
    </w:p>
    <w:p w14:paraId="4B600D4B" w14:textId="1282C160" w:rsidR="00B21C16" w:rsidRPr="00B21C16" w:rsidRDefault="00B21C16" w:rsidP="00B21C16">
      <w:pPr>
        <w:widowControl/>
        <w:ind w:left="528" w:firstLine="720"/>
        <w:rPr>
          <w:rFonts w:ascii="Helvetica" w:hAnsi="Helvetica"/>
          <w:snapToGrid/>
          <w:sz w:val="30"/>
          <w:szCs w:val="30"/>
        </w:rPr>
      </w:pPr>
      <w:del w:id="158" w:author="Dave Coleman" w:date="2019-01-01T22:03:00Z">
        <w:r w:rsidRPr="00B21C16" w:rsidDel="00B21C16">
          <w:rPr>
            <w:rFonts w:ascii="Helvetica" w:hAnsi="Helvetica"/>
            <w:b/>
            <w:bCs/>
            <w:snapToGrid/>
            <w:sz w:val="28"/>
            <w:szCs w:val="30"/>
          </w:rPr>
          <w:delText>60</w:delText>
        </w:r>
      </w:del>
      <w:r w:rsidRPr="00B21C16">
        <w:rPr>
          <w:rFonts w:ascii="Helvetica" w:hAnsi="Helvetica"/>
          <w:b/>
          <w:bCs/>
          <w:snapToGrid/>
          <w:sz w:val="28"/>
          <w:szCs w:val="30"/>
        </w:rPr>
        <w:t>3.</w:t>
      </w:r>
      <w:ins w:id="159" w:author="Dave Coleman" w:date="2019-01-01T22:03:00Z">
        <w:r w:rsidRPr="00B21C16">
          <w:rPr>
            <w:rFonts w:ascii="Helvetica" w:hAnsi="Helvetica"/>
            <w:b/>
            <w:bCs/>
            <w:snapToGrid/>
            <w:sz w:val="28"/>
            <w:szCs w:val="30"/>
          </w:rPr>
          <w:t>2</w:t>
        </w:r>
      </w:ins>
      <w:del w:id="160" w:author="Dave Coleman" w:date="2019-01-01T22:03:00Z">
        <w:r w:rsidRPr="00B21C16" w:rsidDel="00B21C16">
          <w:rPr>
            <w:rFonts w:ascii="Helvetica" w:hAnsi="Helvetica"/>
            <w:b/>
            <w:bCs/>
            <w:snapToGrid/>
            <w:sz w:val="28"/>
            <w:szCs w:val="30"/>
          </w:rPr>
          <w:delText>8</w:delText>
        </w:r>
      </w:del>
      <w:r w:rsidRPr="00B21C16">
        <w:rPr>
          <w:rFonts w:ascii="Helvetica" w:hAnsi="Helvetica"/>
          <w:b/>
          <w:bCs/>
          <w:snapToGrid/>
          <w:sz w:val="28"/>
          <w:szCs w:val="30"/>
        </w:rPr>
        <w:t xml:space="preserve">.1 SANCTION AND APPROVAL FEES </w:t>
      </w:r>
      <w:r w:rsidRPr="00B21C16">
        <w:rPr>
          <w:rFonts w:ascii="Helvetica" w:hAnsi="Helvetica"/>
          <w:snapToGrid/>
          <w:sz w:val="30"/>
          <w:szCs w:val="30"/>
        </w:rPr>
        <w:t> </w:t>
      </w:r>
    </w:p>
    <w:p w14:paraId="0C4E7526" w14:textId="4C29062C" w:rsidR="009777F8" w:rsidRPr="009777F8" w:rsidRDefault="009777F8" w:rsidP="009777F8">
      <w:pPr>
        <w:widowControl/>
        <w:ind w:left="1248"/>
        <w:rPr>
          <w:rFonts w:ascii="Helvetica" w:hAnsi="Helvetica"/>
          <w:snapToGrid/>
          <w:sz w:val="30"/>
          <w:szCs w:val="30"/>
        </w:rPr>
      </w:pPr>
      <w:r w:rsidRPr="009777F8">
        <w:rPr>
          <w:rFonts w:ascii="Helvetica" w:hAnsi="Helvetica"/>
          <w:snapToGrid/>
          <w:sz w:val="30"/>
          <w:szCs w:val="30"/>
        </w:rPr>
        <w:t xml:space="preserve">The </w:t>
      </w:r>
      <w:ins w:id="161" w:author="Dave Coleman" w:date="2018-12-17T16:30:00Z">
        <w:r>
          <w:rPr>
            <w:rFonts w:ascii="Helvetica" w:hAnsi="Helvetica"/>
            <w:snapToGrid/>
            <w:sz w:val="30"/>
            <w:szCs w:val="30"/>
          </w:rPr>
          <w:t xml:space="preserve">HISI </w:t>
        </w:r>
      </w:ins>
      <w:r w:rsidRPr="009777F8">
        <w:rPr>
          <w:rFonts w:ascii="Helvetica" w:hAnsi="Helvetica"/>
          <w:snapToGrid/>
          <w:sz w:val="30"/>
          <w:szCs w:val="30"/>
        </w:rPr>
        <w:t xml:space="preserve">Board of Directors shall establish reasonable fees, procedures, and documentation required of an applicant for a sanction or approval for, or observation of, a swimming competition to be conducted within the Territory. </w:t>
      </w:r>
    </w:p>
    <w:p w14:paraId="31DC9364" w14:textId="77777777" w:rsidR="009777F8" w:rsidRPr="00553778" w:rsidRDefault="009777F8" w:rsidP="00AF77FA">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p>
    <w:p w14:paraId="1BACE375" w14:textId="77777777" w:rsidR="00232B0C" w:rsidRPr="00B21C16" w:rsidRDefault="00232B0C" w:rsidP="00AF77F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FF"/>
          <w:spacing w:val="-2"/>
        </w:rPr>
      </w:pPr>
      <w:r w:rsidRPr="00553778">
        <w:rPr>
          <w:rFonts w:ascii="Times New Roman" w:hAnsi="Times New Roman"/>
          <w:spacing w:val="-2"/>
        </w:rPr>
        <w:lastRenderedPageBreak/>
        <w:tab/>
      </w:r>
      <w:r w:rsidRPr="00B21C16">
        <w:rPr>
          <w:rFonts w:ascii="Times New Roman" w:hAnsi="Times New Roman"/>
          <w:color w:val="0000FF"/>
          <w:spacing w:val="-2"/>
        </w:rPr>
        <w:fldChar w:fldCharType="begin"/>
      </w:r>
      <w:r w:rsidRPr="00B21C16">
        <w:rPr>
          <w:rFonts w:ascii="Times New Roman" w:hAnsi="Times New Roman"/>
          <w:color w:val="0000FF"/>
          <w:spacing w:val="-2"/>
        </w:rPr>
        <w:instrText xml:space="preserve">PRIVATE </w:instrText>
      </w:r>
      <w:r w:rsidRPr="00B21C16">
        <w:rPr>
          <w:rFonts w:ascii="Times New Roman" w:hAnsi="Times New Roman"/>
          <w:color w:val="0000FF"/>
          <w:spacing w:val="-2"/>
        </w:rPr>
        <w:fldChar w:fldCharType="end"/>
      </w:r>
      <w:r w:rsidRPr="00B21C16">
        <w:rPr>
          <w:rFonts w:ascii="Times New Roman" w:hAnsi="Times New Roman"/>
          <w:color w:val="0000FF"/>
          <w:spacing w:val="-2"/>
        </w:rPr>
        <w:t>.2</w:t>
      </w:r>
      <w:r w:rsidRPr="00B21C16">
        <w:rPr>
          <w:rFonts w:ascii="Times New Roman" w:hAnsi="Times New Roman"/>
          <w:smallCaps/>
          <w:color w:val="0000FF"/>
          <w:spacing w:val="-2"/>
        </w:rPr>
        <w:tab/>
      </w:r>
      <w:r w:rsidRPr="00B21C16">
        <w:rPr>
          <w:rFonts w:ascii="Times New Roman" w:hAnsi="Times New Roman"/>
          <w:caps/>
          <w:color w:val="0000FF"/>
          <w:spacing w:val="-2"/>
        </w:rPr>
        <w:t>Service Charges</w:t>
      </w:r>
      <w:r w:rsidRPr="00B21C16">
        <w:rPr>
          <w:rFonts w:ascii="Times New Roman" w:hAnsi="Times New Roman"/>
          <w:caps/>
          <w:color w:val="0000FF"/>
          <w:spacing w:val="-2"/>
        </w:rPr>
        <w:fldChar w:fldCharType="begin"/>
      </w:r>
      <w:r w:rsidRPr="00B21C16">
        <w:rPr>
          <w:rFonts w:ascii="Times New Roman" w:hAnsi="Times New Roman"/>
          <w:caps/>
          <w:color w:val="0000FF"/>
          <w:spacing w:val="-2"/>
        </w:rPr>
        <w:instrText>tc  \l 3 ".2</w:instrText>
      </w:r>
      <w:r w:rsidRPr="00B21C16">
        <w:rPr>
          <w:rFonts w:ascii="Times New Roman" w:hAnsi="Times New Roman"/>
          <w:caps/>
          <w:color w:val="0000FF"/>
          <w:spacing w:val="-2"/>
        </w:rPr>
        <w:tab/>
        <w:instrText>Service Charges"</w:instrText>
      </w:r>
      <w:r w:rsidRPr="00B21C16">
        <w:rPr>
          <w:rFonts w:ascii="Times New Roman" w:hAnsi="Times New Roman"/>
          <w:caps/>
          <w:color w:val="0000FF"/>
          <w:spacing w:val="-2"/>
        </w:rPr>
        <w:fldChar w:fldCharType="end"/>
      </w:r>
      <w:r w:rsidRPr="00B21C16">
        <w:rPr>
          <w:rFonts w:ascii="Times New Roman" w:hAnsi="Times New Roman"/>
          <w:color w:val="0000FF"/>
          <w:spacing w:val="-2"/>
        </w:rPr>
        <w:t xml:space="preserve"> - In addition to, or in place of, a sanction or approval fee, the XXSI </w:t>
      </w:r>
      <w:r w:rsidRPr="00B21C16">
        <w:rPr>
          <w:rFonts w:ascii="Times New Roman" w:hAnsi="Times New Roman"/>
          <w:i/>
          <w:color w:val="0000FF"/>
          <w:spacing w:val="-2"/>
        </w:rPr>
        <w:t>House of Delegates or Board of Directors</w:t>
      </w:r>
      <w:r w:rsidRPr="00B21C16">
        <w:rPr>
          <w:rFonts w:ascii="Times New Roman" w:hAnsi="Times New Roman"/>
          <w:color w:val="0000FF"/>
          <w:spacing w:val="-2"/>
        </w:rPr>
        <w:t xml:space="preserve"> [select one] may establish a reasonable service charge consistent with the nature of the event. </w:t>
      </w:r>
    </w:p>
    <w:p w14:paraId="6A75E031" w14:textId="53E4F89C" w:rsidR="00B21C16" w:rsidRPr="00B21C16" w:rsidRDefault="00B21C16" w:rsidP="00B21C16">
      <w:pPr>
        <w:widowControl/>
        <w:ind w:left="720" w:firstLine="528"/>
        <w:rPr>
          <w:rFonts w:ascii="Helvetica" w:hAnsi="Helvetica"/>
          <w:snapToGrid/>
          <w:sz w:val="28"/>
          <w:szCs w:val="30"/>
        </w:rPr>
      </w:pPr>
      <w:del w:id="162" w:author="Dave Coleman" w:date="2019-01-01T22:04:00Z">
        <w:r w:rsidRPr="00B21C16" w:rsidDel="00B21C16">
          <w:rPr>
            <w:rFonts w:ascii="Helvetica" w:hAnsi="Helvetica"/>
            <w:b/>
            <w:bCs/>
            <w:snapToGrid/>
            <w:sz w:val="28"/>
            <w:szCs w:val="30"/>
          </w:rPr>
          <w:delText>60</w:delText>
        </w:r>
      </w:del>
      <w:r w:rsidRPr="00B21C16">
        <w:rPr>
          <w:rFonts w:ascii="Helvetica" w:hAnsi="Helvetica"/>
          <w:b/>
          <w:bCs/>
          <w:snapToGrid/>
          <w:sz w:val="28"/>
          <w:szCs w:val="30"/>
        </w:rPr>
        <w:t>3.</w:t>
      </w:r>
      <w:ins w:id="163" w:author="Dave Coleman" w:date="2019-01-01T22:04:00Z">
        <w:r>
          <w:rPr>
            <w:rFonts w:ascii="Helvetica" w:hAnsi="Helvetica"/>
            <w:b/>
            <w:bCs/>
            <w:snapToGrid/>
            <w:sz w:val="28"/>
            <w:szCs w:val="30"/>
          </w:rPr>
          <w:t>2</w:t>
        </w:r>
      </w:ins>
      <w:del w:id="164" w:author="Dave Coleman" w:date="2019-01-01T22:04:00Z">
        <w:r w:rsidRPr="00B21C16" w:rsidDel="00B21C16">
          <w:rPr>
            <w:rFonts w:ascii="Helvetica" w:hAnsi="Helvetica"/>
            <w:b/>
            <w:bCs/>
            <w:snapToGrid/>
            <w:sz w:val="28"/>
            <w:szCs w:val="30"/>
          </w:rPr>
          <w:delText>8</w:delText>
        </w:r>
      </w:del>
      <w:r w:rsidRPr="00B21C16">
        <w:rPr>
          <w:rFonts w:ascii="Helvetica" w:hAnsi="Helvetica"/>
          <w:b/>
          <w:bCs/>
          <w:snapToGrid/>
          <w:sz w:val="28"/>
          <w:szCs w:val="30"/>
        </w:rPr>
        <w:t>.2 SERVICE CHARGE</w:t>
      </w:r>
      <w:ins w:id="165" w:author="Dave Coleman" w:date="2019-01-05T23:53:00Z">
        <w:r w:rsidR="00952FB4">
          <w:rPr>
            <w:rFonts w:ascii="Helvetica" w:hAnsi="Helvetica"/>
            <w:b/>
            <w:bCs/>
            <w:snapToGrid/>
            <w:sz w:val="28"/>
            <w:szCs w:val="30"/>
          </w:rPr>
          <w:t>S</w:t>
        </w:r>
      </w:ins>
      <w:r w:rsidRPr="00B21C16">
        <w:rPr>
          <w:rFonts w:ascii="Helvetica" w:hAnsi="Helvetica"/>
          <w:b/>
          <w:bCs/>
          <w:snapToGrid/>
          <w:sz w:val="28"/>
          <w:szCs w:val="30"/>
        </w:rPr>
        <w:t xml:space="preserve"> </w:t>
      </w:r>
      <w:r w:rsidRPr="00B21C16">
        <w:rPr>
          <w:rFonts w:ascii="Helvetica" w:hAnsi="Helvetica"/>
          <w:snapToGrid/>
          <w:sz w:val="28"/>
          <w:szCs w:val="30"/>
        </w:rPr>
        <w:t> </w:t>
      </w:r>
    </w:p>
    <w:p w14:paraId="5C39FF36" w14:textId="77777777" w:rsidR="00B21C16" w:rsidRDefault="009777F8" w:rsidP="009777F8">
      <w:pPr>
        <w:widowControl/>
        <w:ind w:left="1248"/>
        <w:rPr>
          <w:rFonts w:ascii="Helvetica" w:hAnsi="Helvetica"/>
          <w:snapToGrid/>
          <w:sz w:val="30"/>
          <w:szCs w:val="30"/>
        </w:rPr>
      </w:pPr>
      <w:r w:rsidRPr="009777F8">
        <w:rPr>
          <w:rFonts w:ascii="Helvetica" w:hAnsi="Helvetica"/>
          <w:snapToGrid/>
          <w:sz w:val="30"/>
          <w:szCs w:val="30"/>
        </w:rPr>
        <w:t xml:space="preserve">In addition to, or in place of, a sanction or approval fee, the </w:t>
      </w:r>
      <w:ins w:id="166" w:author="Dave Coleman" w:date="2019-01-01T22:06:00Z">
        <w:r w:rsidR="00B21C16">
          <w:rPr>
            <w:rFonts w:ascii="Helvetica" w:hAnsi="Helvetica"/>
            <w:snapToGrid/>
            <w:sz w:val="30"/>
            <w:szCs w:val="30"/>
          </w:rPr>
          <w:t xml:space="preserve">HISI </w:t>
        </w:r>
      </w:ins>
      <w:r w:rsidRPr="009777F8">
        <w:rPr>
          <w:rFonts w:ascii="Helvetica" w:hAnsi="Helvetica"/>
          <w:snapToGrid/>
          <w:sz w:val="30"/>
          <w:szCs w:val="30"/>
        </w:rPr>
        <w:t>Board of Directors may establish a reasonable service charge consistent with the nature of the event.</w:t>
      </w:r>
    </w:p>
    <w:p w14:paraId="2DE06E85" w14:textId="1885BF55" w:rsidR="00B21C16" w:rsidRDefault="00B21C16" w:rsidP="00B21C16">
      <w:pPr>
        <w:tabs>
          <w:tab w:val="left" w:pos="220"/>
          <w:tab w:val="left" w:pos="720"/>
        </w:tabs>
        <w:autoSpaceDE w:val="0"/>
        <w:autoSpaceDN w:val="0"/>
        <w:adjustRightInd w:val="0"/>
        <w:spacing w:after="240" w:line="360" w:lineRule="atLeast"/>
        <w:ind w:left="1248"/>
        <w:rPr>
          <w:rFonts w:ascii="Times Roman" w:hAnsi="Times Roman" w:cs="Times Roman"/>
          <w:snapToGrid/>
          <w:color w:val="000000"/>
          <w:sz w:val="24"/>
          <w:szCs w:val="24"/>
        </w:rPr>
      </w:pPr>
      <w:del w:id="167" w:author="Dave Coleman" w:date="2019-01-01T22:07:00Z">
        <w:r w:rsidDel="00B21C16">
          <w:rPr>
            <w:rFonts w:ascii="Times New Roman" w:hAnsi="Times New Roman"/>
            <w:snapToGrid/>
            <w:color w:val="000000"/>
            <w:sz w:val="32"/>
            <w:szCs w:val="32"/>
          </w:rPr>
          <w:delText xml:space="preserve">For example, the service charge maybe a flat amount, an amount related to the number of events swum, the number of individual swims, the number of athletes entered, the cost of equipment and pool time provided, a percentage of receipts or profits or a combination of one or more of these or other bases. </w:delText>
        </w:r>
      </w:del>
      <w:r>
        <w:rPr>
          <w:rFonts w:ascii="Times Roman" w:hAnsi="Times Roman" w:cs="Times Roman"/>
          <w:snapToGrid/>
          <w:color w:val="000000"/>
          <w:sz w:val="24"/>
          <w:szCs w:val="24"/>
        </w:rPr>
        <w:t> </w:t>
      </w:r>
    </w:p>
    <w:p w14:paraId="558A1C54" w14:textId="3800B0B4" w:rsidR="009777F8" w:rsidRPr="009777F8" w:rsidDel="00B21C16" w:rsidRDefault="009777F8" w:rsidP="009777F8">
      <w:pPr>
        <w:widowControl/>
        <w:ind w:left="1248"/>
        <w:rPr>
          <w:del w:id="168" w:author="Dave Coleman" w:date="2019-01-01T22:07:00Z"/>
          <w:rFonts w:ascii="Helvetica" w:hAnsi="Helvetica"/>
          <w:snapToGrid/>
          <w:sz w:val="30"/>
          <w:szCs w:val="30"/>
        </w:rPr>
      </w:pPr>
      <w:r w:rsidRPr="009777F8">
        <w:rPr>
          <w:rFonts w:ascii="Helvetica" w:hAnsi="Helvetica"/>
          <w:snapToGrid/>
          <w:sz w:val="30"/>
          <w:szCs w:val="30"/>
        </w:rPr>
        <w:t xml:space="preserve"> </w:t>
      </w:r>
    </w:p>
    <w:p w14:paraId="3C05EAAB" w14:textId="77777777" w:rsidR="009777F8" w:rsidRPr="00553778" w:rsidRDefault="009777F8" w:rsidP="00B21C16">
      <w:pPr>
        <w:widowControl/>
        <w:ind w:left="1248"/>
        <w:rPr>
          <w:rFonts w:ascii="Times New Roman" w:hAnsi="Times New Roman"/>
          <w:strike/>
          <w:spacing w:val="-2"/>
        </w:rPr>
      </w:pPr>
    </w:p>
    <w:p w14:paraId="300B2FEB" w14:textId="77777777" w:rsidR="00232B0C" w:rsidRDefault="00232B0C" w:rsidP="00AF77F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ins w:id="169" w:author="Dave Coleman" w:date="2019-01-01T22:07:00Z"/>
          <w:rFonts w:ascii="Times New Roman" w:hAnsi="Times New Roman"/>
          <w:color w:val="0000FF"/>
          <w:spacing w:val="-2"/>
        </w:rPr>
      </w:pPr>
      <w:r w:rsidRPr="00553778">
        <w:rPr>
          <w:rFonts w:ascii="Times New Roman" w:hAnsi="Times New Roman"/>
          <w:spacing w:val="-2"/>
        </w:rPr>
        <w:tab/>
      </w: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w:t>
      </w:r>
      <w:r w:rsidRPr="00B21C16">
        <w:rPr>
          <w:rFonts w:ascii="Times New Roman" w:hAnsi="Times New Roman"/>
          <w:color w:val="0000FF"/>
          <w:spacing w:val="-2"/>
        </w:rPr>
        <w:t>3</w:t>
      </w:r>
      <w:r w:rsidRPr="00B21C16">
        <w:rPr>
          <w:rFonts w:ascii="Times New Roman" w:hAnsi="Times New Roman"/>
          <w:smallCaps/>
          <w:color w:val="0000FF"/>
          <w:spacing w:val="-2"/>
        </w:rPr>
        <w:tab/>
      </w:r>
      <w:r w:rsidRPr="00B21C16">
        <w:rPr>
          <w:rFonts w:ascii="Times New Roman" w:hAnsi="Times New Roman"/>
          <w:caps/>
          <w:color w:val="0000FF"/>
          <w:spacing w:val="-2"/>
        </w:rPr>
        <w:t>Payment</w:t>
      </w:r>
      <w:r w:rsidRPr="00B21C16">
        <w:rPr>
          <w:rFonts w:ascii="Times New Roman" w:hAnsi="Times New Roman"/>
          <w:caps/>
          <w:color w:val="0000FF"/>
          <w:spacing w:val="-2"/>
        </w:rPr>
        <w:fldChar w:fldCharType="begin"/>
      </w:r>
      <w:r w:rsidRPr="00B21C16">
        <w:rPr>
          <w:rFonts w:ascii="Times New Roman" w:hAnsi="Times New Roman"/>
          <w:caps/>
          <w:color w:val="0000FF"/>
          <w:spacing w:val="-2"/>
        </w:rPr>
        <w:instrText>tc  \l 3 ".3</w:instrText>
      </w:r>
      <w:r w:rsidRPr="00B21C16">
        <w:rPr>
          <w:rFonts w:ascii="Times New Roman" w:hAnsi="Times New Roman"/>
          <w:caps/>
          <w:color w:val="0000FF"/>
          <w:spacing w:val="-2"/>
        </w:rPr>
        <w:tab/>
        <w:instrText>Payment"</w:instrText>
      </w:r>
      <w:r w:rsidRPr="00B21C16">
        <w:rPr>
          <w:rFonts w:ascii="Times New Roman" w:hAnsi="Times New Roman"/>
          <w:caps/>
          <w:color w:val="0000FF"/>
          <w:spacing w:val="-2"/>
        </w:rPr>
        <w:fldChar w:fldCharType="end"/>
      </w:r>
      <w:r w:rsidRPr="00B21C16">
        <w:rPr>
          <w:rFonts w:ascii="Times New Roman" w:hAnsi="Times New Roman"/>
          <w:caps/>
          <w:color w:val="0000FF"/>
          <w:spacing w:val="-2"/>
        </w:rPr>
        <w:t xml:space="preserve"> </w:t>
      </w:r>
      <w:r w:rsidRPr="00B21C16">
        <w:rPr>
          <w:rFonts w:ascii="Times New Roman" w:hAnsi="Times New Roman"/>
          <w:color w:val="0000FF"/>
          <w:spacing w:val="-2"/>
        </w:rPr>
        <w:t xml:space="preserve">- Each applicant for a sanction, approval or observation shall submit with its application the fees and any service charges specified by XXSI. If any of the sanction or approval fees or service charges are due at a time following the submission for sanction or approval, the applicant shall promptly pay those fees or service charges to XXSI when due in accordance with XXSI’s fee schedule. </w:t>
      </w:r>
    </w:p>
    <w:p w14:paraId="66179A1B" w14:textId="7515EC3B" w:rsidR="00B21C16" w:rsidRPr="00B21C16" w:rsidRDefault="00B21C16" w:rsidP="00B21C16">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20"/>
        <w:jc w:val="both"/>
        <w:rPr>
          <w:rFonts w:ascii="Helvetica" w:hAnsi="Helvetica"/>
          <w:color w:val="0000FF"/>
          <w:spacing w:val="-2"/>
          <w:sz w:val="28"/>
        </w:rPr>
      </w:pPr>
      <w:r>
        <w:rPr>
          <w:rFonts w:ascii="Times New Roman" w:hAnsi="Times New Roman"/>
          <w:b/>
          <w:bCs/>
          <w:color w:val="0000FF"/>
          <w:spacing w:val="-2"/>
        </w:rPr>
        <w:tab/>
      </w:r>
      <w:del w:id="170" w:author="Dave Coleman" w:date="2019-01-01T22:08:00Z">
        <w:r w:rsidRPr="0050047C" w:rsidDel="0050047C">
          <w:rPr>
            <w:rFonts w:ascii="Helvetica" w:hAnsi="Helvetica"/>
            <w:b/>
            <w:bCs/>
            <w:spacing w:val="-2"/>
            <w:sz w:val="28"/>
          </w:rPr>
          <w:delText>60</w:delText>
        </w:r>
      </w:del>
      <w:r w:rsidRPr="0050047C">
        <w:rPr>
          <w:rFonts w:ascii="Helvetica" w:hAnsi="Helvetica"/>
          <w:b/>
          <w:bCs/>
          <w:spacing w:val="-2"/>
          <w:sz w:val="28"/>
        </w:rPr>
        <w:t>3.</w:t>
      </w:r>
      <w:ins w:id="171" w:author="Dave Coleman" w:date="2019-01-01T22:08:00Z">
        <w:r w:rsidR="0050047C" w:rsidRPr="0050047C">
          <w:rPr>
            <w:rFonts w:ascii="Helvetica" w:hAnsi="Helvetica"/>
            <w:b/>
            <w:bCs/>
            <w:spacing w:val="-2"/>
            <w:sz w:val="28"/>
          </w:rPr>
          <w:t>2.</w:t>
        </w:r>
      </w:ins>
      <w:del w:id="172" w:author="Dave Coleman" w:date="2019-01-01T22:08:00Z">
        <w:r w:rsidRPr="0050047C" w:rsidDel="0050047C">
          <w:rPr>
            <w:rFonts w:ascii="Helvetica" w:hAnsi="Helvetica"/>
            <w:b/>
            <w:bCs/>
            <w:spacing w:val="-2"/>
            <w:sz w:val="28"/>
          </w:rPr>
          <w:delText>8.</w:delText>
        </w:r>
      </w:del>
      <w:r w:rsidRPr="0050047C">
        <w:rPr>
          <w:rFonts w:ascii="Helvetica" w:hAnsi="Helvetica"/>
          <w:b/>
          <w:bCs/>
          <w:spacing w:val="-2"/>
          <w:sz w:val="28"/>
        </w:rPr>
        <w:t>3 PAYMENT</w:t>
      </w:r>
      <w:r w:rsidRPr="00B21C16">
        <w:rPr>
          <w:rFonts w:ascii="Helvetica" w:hAnsi="Helvetica"/>
          <w:b/>
          <w:bCs/>
          <w:color w:val="0000FF"/>
          <w:spacing w:val="-2"/>
          <w:sz w:val="28"/>
        </w:rPr>
        <w:t xml:space="preserve"> </w:t>
      </w:r>
      <w:r w:rsidRPr="00B21C16">
        <w:rPr>
          <w:rFonts w:ascii="Helvetica" w:hAnsi="Helvetica"/>
          <w:color w:val="0000FF"/>
          <w:spacing w:val="-2"/>
          <w:sz w:val="28"/>
        </w:rPr>
        <w:t> </w:t>
      </w:r>
    </w:p>
    <w:p w14:paraId="5E09D90C" w14:textId="77777777" w:rsidR="00B21C16" w:rsidRPr="00B21C16" w:rsidRDefault="00B21C16" w:rsidP="00AF77F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FF"/>
          <w:spacing w:val="-2"/>
        </w:rPr>
      </w:pPr>
    </w:p>
    <w:p w14:paraId="4E324B04" w14:textId="7BF2668F" w:rsidR="009777F8" w:rsidRPr="009777F8" w:rsidDel="009777F8" w:rsidRDefault="009777F8" w:rsidP="009777F8">
      <w:pPr>
        <w:widowControl/>
        <w:ind w:left="2496"/>
        <w:rPr>
          <w:del w:id="173" w:author="Dave Coleman" w:date="2018-12-17T16:38:00Z"/>
          <w:rFonts w:ascii="Helvetica" w:hAnsi="Helvetica"/>
          <w:snapToGrid/>
          <w:sz w:val="30"/>
          <w:szCs w:val="30"/>
        </w:rPr>
      </w:pPr>
      <w:r w:rsidRPr="009777F8">
        <w:rPr>
          <w:rFonts w:ascii="Helvetica" w:hAnsi="Helvetica"/>
          <w:snapToGrid/>
          <w:sz w:val="30"/>
          <w:szCs w:val="30"/>
        </w:rPr>
        <w:t xml:space="preserve">Each applicant for a sanction, approval or observation shall submit with its application the fees and any service charges specified by </w:t>
      </w:r>
      <w:del w:id="174" w:author="Dave Coleman" w:date="2018-12-17T16:37:00Z">
        <w:r w:rsidRPr="009777F8" w:rsidDel="009777F8">
          <w:rPr>
            <w:rFonts w:ascii="Helvetica" w:hAnsi="Helvetica"/>
            <w:snapToGrid/>
            <w:sz w:val="30"/>
            <w:szCs w:val="30"/>
          </w:rPr>
          <w:delText>Hawaiian Swimming</w:delText>
        </w:r>
      </w:del>
      <w:ins w:id="175" w:author="Dave Coleman" w:date="2018-12-17T16:37:00Z">
        <w:r>
          <w:rPr>
            <w:rFonts w:ascii="Helvetica" w:hAnsi="Helvetica"/>
            <w:snapToGrid/>
            <w:sz w:val="30"/>
            <w:szCs w:val="30"/>
          </w:rPr>
          <w:t>HISI</w:t>
        </w:r>
      </w:ins>
      <w:r w:rsidRPr="009777F8">
        <w:rPr>
          <w:rFonts w:ascii="Helvetica" w:hAnsi="Helvetica"/>
          <w:snapToGrid/>
          <w:sz w:val="30"/>
          <w:szCs w:val="30"/>
        </w:rPr>
        <w:t xml:space="preserve">. If any of the sanction or approval fees or service charges are due at a time following the submission for sanction or approval, the applicant shall promptly pay those fees or service charges to </w:t>
      </w:r>
      <w:del w:id="176" w:author="Dave Coleman" w:date="2018-12-17T16:38:00Z">
        <w:r w:rsidRPr="009777F8" w:rsidDel="009777F8">
          <w:rPr>
            <w:rFonts w:ascii="Helvetica" w:hAnsi="Helvetica"/>
            <w:snapToGrid/>
            <w:sz w:val="30"/>
            <w:szCs w:val="30"/>
          </w:rPr>
          <w:delText xml:space="preserve">Hawaiian </w:delText>
        </w:r>
      </w:del>
    </w:p>
    <w:p w14:paraId="69A97BC3" w14:textId="765D7F87" w:rsidR="009777F8" w:rsidRPr="009777F8" w:rsidRDefault="009777F8" w:rsidP="009777F8">
      <w:pPr>
        <w:ind w:left="1248"/>
        <w:rPr>
          <w:rFonts w:ascii="Helvetica" w:hAnsi="Helvetica"/>
          <w:snapToGrid/>
          <w:sz w:val="30"/>
          <w:szCs w:val="30"/>
        </w:rPr>
      </w:pPr>
      <w:del w:id="177" w:author="Dave Coleman" w:date="2018-12-17T16:38:00Z">
        <w:r w:rsidRPr="009777F8" w:rsidDel="009777F8">
          <w:rPr>
            <w:rFonts w:ascii="Helvetica" w:hAnsi="Helvetica"/>
            <w:snapToGrid/>
            <w:sz w:val="30"/>
            <w:szCs w:val="30"/>
          </w:rPr>
          <w:delText>Swimming</w:delText>
        </w:r>
      </w:del>
      <w:ins w:id="178" w:author="Dave Coleman" w:date="2018-12-17T16:38:00Z">
        <w:r>
          <w:rPr>
            <w:rFonts w:ascii="Helvetica" w:hAnsi="Helvetica"/>
            <w:snapToGrid/>
            <w:sz w:val="30"/>
            <w:szCs w:val="30"/>
          </w:rPr>
          <w:t>HISI</w:t>
        </w:r>
      </w:ins>
      <w:r w:rsidRPr="009777F8">
        <w:rPr>
          <w:rFonts w:ascii="Helvetica" w:hAnsi="Helvetica"/>
          <w:snapToGrid/>
          <w:sz w:val="30"/>
          <w:szCs w:val="30"/>
        </w:rPr>
        <w:t xml:space="preserve"> when due in accordance with </w:t>
      </w:r>
      <w:del w:id="179" w:author="Dave Coleman" w:date="2018-12-17T16:38:00Z">
        <w:r w:rsidRPr="009777F8" w:rsidDel="009777F8">
          <w:rPr>
            <w:rFonts w:ascii="Helvetica" w:hAnsi="Helvetica"/>
            <w:snapToGrid/>
            <w:sz w:val="30"/>
            <w:szCs w:val="30"/>
          </w:rPr>
          <w:delText>Hawaiian Swimming’s</w:delText>
        </w:r>
      </w:del>
      <w:ins w:id="180" w:author="Dave Coleman" w:date="2018-12-17T16:38:00Z">
        <w:r>
          <w:rPr>
            <w:rFonts w:ascii="Helvetica" w:hAnsi="Helvetica"/>
            <w:snapToGrid/>
            <w:sz w:val="30"/>
            <w:szCs w:val="30"/>
          </w:rPr>
          <w:t>HISI’s</w:t>
        </w:r>
      </w:ins>
      <w:r w:rsidRPr="009777F8">
        <w:rPr>
          <w:rFonts w:ascii="Helvetica" w:hAnsi="Helvetica"/>
          <w:snapToGrid/>
          <w:sz w:val="30"/>
          <w:szCs w:val="30"/>
        </w:rPr>
        <w:t xml:space="preserve"> fee schedule. </w:t>
      </w:r>
    </w:p>
    <w:p w14:paraId="2CA8E6DD" w14:textId="77777777" w:rsidR="009777F8" w:rsidRDefault="009777F8" w:rsidP="0055734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spacing w:val="-2"/>
        </w:rPr>
      </w:pPr>
    </w:p>
    <w:p w14:paraId="07EED140" w14:textId="77777777" w:rsidR="00557342" w:rsidRPr="00553778" w:rsidRDefault="00557342" w:rsidP="0055734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spacing w:val="-2"/>
        </w:rPr>
      </w:pPr>
    </w:p>
    <w:p w14:paraId="250E3105" w14:textId="77777777" w:rsidR="00232B0C" w:rsidRPr="0050047C" w:rsidRDefault="00232B0C" w:rsidP="00AF77F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FF"/>
          <w:spacing w:val="-2"/>
        </w:rPr>
      </w:pPr>
      <w:r w:rsidRPr="00553778">
        <w:rPr>
          <w:rFonts w:ascii="Times New Roman" w:hAnsi="Times New Roman"/>
          <w:spacing w:val="-2"/>
        </w:rPr>
        <w:tab/>
      </w:r>
      <w:r w:rsidRPr="0050047C">
        <w:rPr>
          <w:rFonts w:ascii="Times New Roman" w:hAnsi="Times New Roman"/>
          <w:color w:val="0000FF"/>
          <w:spacing w:val="-2"/>
        </w:rPr>
        <w:t>.4</w:t>
      </w:r>
      <w:r w:rsidRPr="0050047C">
        <w:rPr>
          <w:rFonts w:ascii="Times New Roman" w:hAnsi="Times New Roman"/>
          <w:color w:val="0000FF"/>
          <w:spacing w:val="-2"/>
        </w:rPr>
        <w:tab/>
      </w:r>
      <w:r w:rsidRPr="0050047C">
        <w:rPr>
          <w:rFonts w:ascii="Times New Roman" w:hAnsi="Times New Roman"/>
          <w:caps/>
          <w:color w:val="0000FF"/>
          <w:spacing w:val="-2"/>
        </w:rPr>
        <w:t xml:space="preserve">Fines </w:t>
      </w:r>
      <w:r w:rsidRPr="0050047C">
        <w:rPr>
          <w:rFonts w:ascii="Times New Roman" w:hAnsi="Times New Roman"/>
          <w:color w:val="0000FF"/>
          <w:spacing w:val="-2"/>
        </w:rPr>
        <w:t xml:space="preserve">- The XXSI </w:t>
      </w:r>
      <w:r w:rsidRPr="0050047C">
        <w:rPr>
          <w:rFonts w:ascii="Times New Roman" w:hAnsi="Times New Roman"/>
          <w:i/>
          <w:color w:val="0000FF"/>
          <w:spacing w:val="-2"/>
        </w:rPr>
        <w:t>House of Delegates or Board of Directors</w:t>
      </w:r>
      <w:r w:rsidRPr="0050047C">
        <w:rPr>
          <w:rFonts w:ascii="Times New Roman" w:hAnsi="Times New Roman"/>
          <w:color w:val="0000FF"/>
          <w:spacing w:val="-2"/>
        </w:rPr>
        <w:t xml:space="preserve"> [select one] may establish fines for noncompliance with policies adopted by the XXSI House of Delegates and/or the Board of Directors.</w:t>
      </w:r>
    </w:p>
    <w:p w14:paraId="651476F0" w14:textId="77777777" w:rsidR="0050047C" w:rsidRDefault="00557342" w:rsidP="0055734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rPr>
          <w:ins w:id="181" w:author="Dave Coleman" w:date="2019-01-01T22:10:00Z"/>
          <w:rFonts w:ascii="Helvetica" w:hAnsi="Helvetica"/>
          <w:snapToGrid/>
          <w:sz w:val="30"/>
          <w:szCs w:val="30"/>
        </w:rPr>
      </w:pPr>
      <w:r>
        <w:rPr>
          <w:rFonts w:ascii="Helvetica" w:hAnsi="Helvetica"/>
          <w:snapToGrid/>
          <w:sz w:val="30"/>
          <w:szCs w:val="30"/>
        </w:rPr>
        <w:tab/>
      </w:r>
      <w:r>
        <w:rPr>
          <w:rFonts w:ascii="Helvetica" w:hAnsi="Helvetica"/>
          <w:snapToGrid/>
          <w:sz w:val="30"/>
          <w:szCs w:val="30"/>
        </w:rPr>
        <w:tab/>
      </w:r>
      <w:ins w:id="182" w:author="Dave Coleman" w:date="2019-01-01T22:10:00Z">
        <w:r w:rsidR="0050047C">
          <w:rPr>
            <w:rFonts w:ascii="Helvetica" w:hAnsi="Helvetica"/>
            <w:snapToGrid/>
            <w:sz w:val="30"/>
            <w:szCs w:val="30"/>
          </w:rPr>
          <w:t>3.2.4 FINES</w:t>
        </w:r>
      </w:ins>
    </w:p>
    <w:p w14:paraId="562147A3" w14:textId="3E4062BB" w:rsidR="00557342" w:rsidRPr="00553778" w:rsidRDefault="0050047C" w:rsidP="0055734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rPr>
          <w:ins w:id="183" w:author="Dave Coleman" w:date="2018-12-17T16:46:00Z"/>
          <w:rFonts w:ascii="Times New Roman" w:hAnsi="Times New Roman"/>
          <w:spacing w:val="-2"/>
          <w:u w:val="single"/>
        </w:rPr>
      </w:pPr>
      <w:ins w:id="184" w:author="Dave Coleman" w:date="2019-01-01T22:10:00Z">
        <w:r>
          <w:rPr>
            <w:rFonts w:ascii="Helvetica" w:hAnsi="Helvetica"/>
            <w:snapToGrid/>
            <w:sz w:val="30"/>
            <w:szCs w:val="30"/>
          </w:rPr>
          <w:tab/>
        </w:r>
        <w:r>
          <w:rPr>
            <w:rFonts w:ascii="Helvetica" w:hAnsi="Helvetica"/>
            <w:snapToGrid/>
            <w:sz w:val="30"/>
            <w:szCs w:val="30"/>
          </w:rPr>
          <w:tab/>
        </w:r>
      </w:ins>
      <w:ins w:id="185" w:author="Dave Coleman" w:date="2018-12-17T16:46:00Z">
        <w:r w:rsidR="00557342">
          <w:rPr>
            <w:rFonts w:ascii="Helvetica" w:hAnsi="Helvetica"/>
            <w:snapToGrid/>
            <w:sz w:val="30"/>
            <w:szCs w:val="30"/>
          </w:rPr>
          <w:t>The HISI</w:t>
        </w:r>
        <w:r w:rsidR="00557342" w:rsidRPr="009777F8">
          <w:rPr>
            <w:rFonts w:ascii="Helvetica" w:hAnsi="Helvetica"/>
            <w:snapToGrid/>
            <w:sz w:val="30"/>
            <w:szCs w:val="30"/>
          </w:rPr>
          <w:t xml:space="preserve"> </w:t>
        </w:r>
        <w:r w:rsidR="00557342" w:rsidRPr="00557342">
          <w:rPr>
            <w:rFonts w:ascii="Helvetica" w:hAnsi="Helvetica"/>
            <w:snapToGrid/>
            <w:sz w:val="30"/>
            <w:szCs w:val="30"/>
          </w:rPr>
          <w:t>Board of Directors</w:t>
        </w:r>
        <w:r w:rsidR="00557342">
          <w:rPr>
            <w:rFonts w:ascii="Helvetica" w:hAnsi="Helvetica"/>
            <w:snapToGrid/>
            <w:sz w:val="30"/>
            <w:szCs w:val="30"/>
          </w:rPr>
          <w:t xml:space="preserve"> </w:t>
        </w:r>
        <w:r w:rsidR="00557342" w:rsidRPr="00557342">
          <w:rPr>
            <w:rFonts w:ascii="Helvetica" w:hAnsi="Helvetica"/>
            <w:snapToGrid/>
            <w:sz w:val="30"/>
            <w:szCs w:val="30"/>
          </w:rPr>
          <w:t xml:space="preserve">may establish fines for noncompliance with policies adopted by the </w:t>
        </w:r>
        <w:r w:rsidR="00557342">
          <w:rPr>
            <w:rFonts w:ascii="Helvetica" w:hAnsi="Helvetica"/>
            <w:snapToGrid/>
            <w:sz w:val="30"/>
            <w:szCs w:val="30"/>
          </w:rPr>
          <w:t>HISI</w:t>
        </w:r>
        <w:r w:rsidR="00557342" w:rsidRPr="00557342">
          <w:rPr>
            <w:rFonts w:ascii="Helvetica" w:hAnsi="Helvetica"/>
            <w:snapToGrid/>
            <w:sz w:val="30"/>
            <w:szCs w:val="30"/>
          </w:rPr>
          <w:t xml:space="preserve"> House of Delegates and/or the Board of Directors.</w:t>
        </w:r>
      </w:ins>
    </w:p>
    <w:p w14:paraId="786FC1D4" w14:textId="559BD403" w:rsidR="00557342" w:rsidRPr="00553778" w:rsidRDefault="00557342" w:rsidP="0055734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rPr>
          <w:rFonts w:ascii="Times New Roman" w:hAnsi="Times New Roman"/>
          <w:spacing w:val="-2"/>
          <w:u w:val="single"/>
        </w:rPr>
      </w:pPr>
    </w:p>
    <w:p w14:paraId="6FDE40F0" w14:textId="77777777" w:rsidR="00557342" w:rsidRPr="0050047C" w:rsidRDefault="00232B0C" w:rsidP="00AF77FA">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FF"/>
          <w:spacing w:val="-2"/>
        </w:rPr>
      </w:pPr>
      <w:r w:rsidRPr="0050047C">
        <w:rPr>
          <w:rFonts w:ascii="Times New Roman" w:hAnsi="Times New Roman"/>
          <w:color w:val="0000FF"/>
          <w:spacing w:val="-2"/>
        </w:rPr>
        <w:lastRenderedPageBreak/>
        <w:fldChar w:fldCharType="begin"/>
      </w:r>
      <w:r w:rsidRPr="0050047C">
        <w:rPr>
          <w:rFonts w:ascii="Times New Roman" w:hAnsi="Times New Roman"/>
          <w:color w:val="0000FF"/>
          <w:spacing w:val="-2"/>
        </w:rPr>
        <w:instrText xml:space="preserve">PRIVATE </w:instrText>
      </w:r>
      <w:r w:rsidRPr="0050047C">
        <w:rPr>
          <w:rFonts w:ascii="Times New Roman" w:hAnsi="Times New Roman"/>
          <w:color w:val="0000FF"/>
          <w:spacing w:val="-2"/>
        </w:rPr>
        <w:fldChar w:fldCharType="end"/>
      </w:r>
      <w:r w:rsidRPr="0050047C">
        <w:rPr>
          <w:rFonts w:ascii="Times New Roman" w:hAnsi="Times New Roman"/>
          <w:color w:val="0000FF"/>
          <w:spacing w:val="-2"/>
        </w:rPr>
        <w:t>3.3</w:t>
      </w:r>
      <w:r w:rsidRPr="0050047C">
        <w:rPr>
          <w:rFonts w:ascii="Times New Roman" w:hAnsi="Times New Roman"/>
          <w:color w:val="0000FF"/>
          <w:spacing w:val="-2"/>
        </w:rPr>
        <w:tab/>
        <w:t>FAILURE TO PAY - Membership rights may be suspended in accordance with the USA Swimming Corporate Bylaws (Delinquent Dues and Fees).</w:t>
      </w:r>
    </w:p>
    <w:p w14:paraId="47187820" w14:textId="77777777" w:rsidR="0050047C" w:rsidRDefault="006421A8" w:rsidP="006421A8">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ins w:id="186" w:author="Dave Coleman" w:date="2019-01-01T22:13:00Z"/>
          <w:rFonts w:ascii="Helvetica" w:hAnsi="Helvetica"/>
          <w:snapToGrid/>
          <w:sz w:val="30"/>
          <w:szCs w:val="30"/>
        </w:rPr>
      </w:pPr>
      <w:r>
        <w:rPr>
          <w:rFonts w:ascii="Helvetica" w:hAnsi="Helvetica"/>
          <w:snapToGrid/>
          <w:sz w:val="30"/>
          <w:szCs w:val="30"/>
        </w:rPr>
        <w:tab/>
      </w:r>
      <w:ins w:id="187" w:author="Dave Coleman" w:date="2019-01-01T22:13:00Z">
        <w:r w:rsidR="0050047C">
          <w:rPr>
            <w:rFonts w:ascii="Helvetica" w:hAnsi="Helvetica"/>
            <w:snapToGrid/>
            <w:sz w:val="30"/>
            <w:szCs w:val="30"/>
          </w:rPr>
          <w:t>3.3 FAILURE TO PAY</w:t>
        </w:r>
      </w:ins>
    </w:p>
    <w:p w14:paraId="2E095794" w14:textId="78A03DBD" w:rsidR="006421A8" w:rsidRPr="00553778" w:rsidRDefault="0050047C" w:rsidP="006421A8">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ins w:id="188" w:author="Dave Coleman" w:date="2018-12-17T16:53:00Z"/>
          <w:rFonts w:ascii="Times New Roman" w:hAnsi="Times New Roman"/>
          <w:spacing w:val="-2"/>
        </w:rPr>
      </w:pPr>
      <w:ins w:id="189" w:author="Dave Coleman" w:date="2019-01-01T22:13:00Z">
        <w:r>
          <w:rPr>
            <w:rFonts w:ascii="Helvetica" w:hAnsi="Helvetica"/>
            <w:snapToGrid/>
            <w:sz w:val="30"/>
            <w:szCs w:val="30"/>
          </w:rPr>
          <w:tab/>
        </w:r>
      </w:ins>
      <w:ins w:id="190" w:author="Dave Coleman" w:date="2018-12-17T16:53:00Z">
        <w:r w:rsidR="006421A8">
          <w:rPr>
            <w:rFonts w:ascii="Helvetica" w:hAnsi="Helvetica"/>
            <w:snapToGrid/>
            <w:sz w:val="30"/>
            <w:szCs w:val="30"/>
          </w:rPr>
          <w:t>Membership rights may be suspended in accordance with the USA Swimming Corporate Bylaws (Delinquent Dues and Fees).</w:t>
        </w:r>
      </w:ins>
    </w:p>
    <w:p w14:paraId="14DECF8D" w14:textId="5983BD7D" w:rsidR="00232B0C" w:rsidRPr="00553778" w:rsidRDefault="00232B0C" w:rsidP="00AF77FA">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p>
    <w:p w14:paraId="50B2986B" w14:textId="13D3A23E" w:rsidR="00232B0C" w:rsidRPr="0050047C" w:rsidRDefault="00232B0C" w:rsidP="00AF77FA">
      <w:pPr>
        <w:keepNext/>
        <w:keepLines/>
        <w:tabs>
          <w:tab w:val="center" w:pos="4320"/>
        </w:tabs>
        <w:suppressAutoHyphens/>
        <w:spacing w:before="240"/>
        <w:jc w:val="center"/>
        <w:rPr>
          <w:rFonts w:ascii="Times New Roman" w:hAnsi="Times New Roman"/>
          <w:color w:val="0000FF"/>
          <w:spacing w:val="-3"/>
        </w:rPr>
      </w:pPr>
      <w:r w:rsidRPr="0050047C">
        <w:rPr>
          <w:rFonts w:ascii="Times New Roman" w:hAnsi="Times New Roman"/>
          <w:color w:val="0000FF"/>
          <w:spacing w:val="-3"/>
        </w:rPr>
        <w:fldChar w:fldCharType="begin"/>
      </w:r>
      <w:r w:rsidRPr="0050047C">
        <w:rPr>
          <w:rFonts w:ascii="Times New Roman" w:hAnsi="Times New Roman"/>
          <w:color w:val="0000FF"/>
          <w:spacing w:val="-3"/>
        </w:rPr>
        <w:instrText xml:space="preserve">PRIVATE </w:instrText>
      </w:r>
      <w:r w:rsidRPr="0050047C">
        <w:rPr>
          <w:rFonts w:ascii="Times New Roman" w:hAnsi="Times New Roman"/>
          <w:color w:val="0000FF"/>
          <w:spacing w:val="-3"/>
        </w:rPr>
        <w:fldChar w:fldCharType="end"/>
      </w:r>
      <w:r w:rsidRPr="0050047C">
        <w:rPr>
          <w:rFonts w:ascii="Times New Roman" w:hAnsi="Times New Roman"/>
          <w:color w:val="0000FF"/>
          <w:spacing w:val="-3"/>
        </w:rPr>
        <w:t>ARTICLE 4</w:t>
      </w:r>
      <w:r w:rsidRPr="0050047C">
        <w:rPr>
          <w:rFonts w:ascii="Times New Roman" w:hAnsi="Times New Roman"/>
          <w:color w:val="0000FF"/>
          <w:spacing w:val="-3"/>
        </w:rPr>
        <w:fldChar w:fldCharType="begin"/>
      </w:r>
      <w:r w:rsidRPr="0050047C">
        <w:rPr>
          <w:rFonts w:ascii="Times New Roman" w:hAnsi="Times New Roman"/>
          <w:color w:val="0000FF"/>
          <w:spacing w:val="-3"/>
        </w:rPr>
        <w:instrText>tc  \l 1 "</w:instrText>
      </w:r>
      <w:r w:rsidRPr="0050047C">
        <w:rPr>
          <w:rFonts w:ascii="Times New Roman" w:hAnsi="Times New Roman"/>
          <w:color w:val="0000FF"/>
          <w:spacing w:val="-3"/>
        </w:rPr>
        <w:tab/>
        <w:instrText>ARTICLE 604"</w:instrText>
      </w:r>
      <w:r w:rsidRPr="0050047C">
        <w:rPr>
          <w:rFonts w:ascii="Times New Roman" w:hAnsi="Times New Roman"/>
          <w:color w:val="0000FF"/>
          <w:spacing w:val="-3"/>
        </w:rPr>
        <w:fldChar w:fldCharType="end"/>
      </w:r>
      <w:bookmarkStart w:id="191" w:name="ARTICLE604"/>
      <w:bookmarkEnd w:id="191"/>
    </w:p>
    <w:p w14:paraId="366D6802" w14:textId="77777777" w:rsidR="0050047C" w:rsidRPr="0050047C" w:rsidRDefault="00232B0C">
      <w:pPr>
        <w:keepNext/>
        <w:keepLines/>
        <w:tabs>
          <w:tab w:val="left" w:pos="0"/>
        </w:tabs>
        <w:suppressAutoHyphens/>
        <w:jc w:val="center"/>
        <w:rPr>
          <w:ins w:id="192" w:author="Dave Coleman" w:date="2019-01-01T22:14:00Z"/>
          <w:rFonts w:ascii="Times New Roman" w:hAnsi="Times New Roman"/>
          <w:color w:val="0000FF"/>
        </w:rPr>
      </w:pPr>
      <w:r w:rsidRPr="0050047C">
        <w:rPr>
          <w:rFonts w:ascii="Times New Roman" w:hAnsi="Times New Roman"/>
          <w:color w:val="0000FF"/>
        </w:rPr>
        <w:fldChar w:fldCharType="begin"/>
      </w:r>
      <w:r w:rsidRPr="0050047C">
        <w:rPr>
          <w:rFonts w:ascii="Times New Roman" w:hAnsi="Times New Roman"/>
          <w:color w:val="0000FF"/>
        </w:rPr>
        <w:instrText xml:space="preserve">PRIVATE </w:instrText>
      </w:r>
      <w:r w:rsidRPr="0050047C">
        <w:rPr>
          <w:rFonts w:ascii="Times New Roman" w:hAnsi="Times New Roman"/>
          <w:color w:val="0000FF"/>
        </w:rPr>
        <w:fldChar w:fldCharType="end"/>
      </w:r>
      <w:r w:rsidRPr="0050047C">
        <w:rPr>
          <w:rFonts w:ascii="Times New Roman" w:hAnsi="Times New Roman"/>
          <w:color w:val="0000FF"/>
        </w:rPr>
        <w:t>HOUSE OF DELEGATES</w:t>
      </w:r>
    </w:p>
    <w:p w14:paraId="5AA8C031" w14:textId="77777777" w:rsidR="0050047C" w:rsidRDefault="0050047C" w:rsidP="0050047C">
      <w:pPr>
        <w:keepNext/>
        <w:keepLines/>
        <w:tabs>
          <w:tab w:val="left" w:pos="0"/>
        </w:tabs>
        <w:suppressAutoHyphens/>
        <w:rPr>
          <w:rFonts w:ascii="Helvetica" w:hAnsi="Helvetica"/>
          <w:b/>
          <w:bCs/>
          <w:sz w:val="28"/>
        </w:rPr>
      </w:pPr>
    </w:p>
    <w:p w14:paraId="53E25CAD" w14:textId="77777777" w:rsidR="0050047C" w:rsidRPr="0050047C" w:rsidRDefault="0050047C" w:rsidP="0050047C">
      <w:pPr>
        <w:keepNext/>
        <w:keepLines/>
        <w:tabs>
          <w:tab w:val="left" w:pos="0"/>
        </w:tabs>
        <w:suppressAutoHyphens/>
        <w:rPr>
          <w:rFonts w:ascii="Helvetica" w:hAnsi="Helvetica"/>
          <w:sz w:val="28"/>
        </w:rPr>
      </w:pPr>
      <w:r w:rsidRPr="0050047C">
        <w:rPr>
          <w:rFonts w:ascii="Helvetica" w:hAnsi="Helvetica"/>
          <w:b/>
          <w:bCs/>
          <w:sz w:val="28"/>
        </w:rPr>
        <w:t xml:space="preserve">ARTICLE </w:t>
      </w:r>
      <w:del w:id="193" w:author="Dave Coleman" w:date="2019-01-01T22:15:00Z">
        <w:r w:rsidRPr="0050047C" w:rsidDel="0050047C">
          <w:rPr>
            <w:rFonts w:ascii="Helvetica" w:hAnsi="Helvetica"/>
            <w:b/>
            <w:bCs/>
            <w:sz w:val="28"/>
          </w:rPr>
          <w:delText>60</w:delText>
        </w:r>
      </w:del>
      <w:r w:rsidRPr="0050047C">
        <w:rPr>
          <w:rFonts w:ascii="Helvetica" w:hAnsi="Helvetica"/>
          <w:b/>
          <w:bCs/>
          <w:sz w:val="28"/>
        </w:rPr>
        <w:t xml:space="preserve">4: HOUSE OF DELEGATES </w:t>
      </w:r>
    </w:p>
    <w:p w14:paraId="6E8E33BC" w14:textId="1E3BE161" w:rsidR="00232B0C" w:rsidRPr="00553778" w:rsidRDefault="00232B0C">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Pr="00553778">
        <w:rPr>
          <w:rFonts w:ascii="Times New Roman" w:hAnsi="Times New Roman"/>
        </w:rPr>
        <w:instrText>tc  \l 1 "HOUSE OF DELEGATES"</w:instrText>
      </w:r>
      <w:r w:rsidRPr="00553778">
        <w:rPr>
          <w:rFonts w:ascii="Times New Roman" w:hAnsi="Times New Roman"/>
        </w:rPr>
        <w:fldChar w:fldCharType="end"/>
      </w:r>
    </w:p>
    <w:p w14:paraId="68C80B40" w14:textId="3903E317" w:rsidR="00232B0C" w:rsidRPr="0050047C" w:rsidRDefault="00232B0C" w:rsidP="00AF77FA">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ins w:id="194" w:author="Dave Coleman" w:date="2019-01-01T16:21:00Z"/>
          <w:rFonts w:ascii="Times New Roman" w:hAnsi="Times New Roman"/>
          <w:color w:val="0000FF"/>
          <w:spacing w:val="-2"/>
        </w:rPr>
      </w:pPr>
      <w:r w:rsidRPr="0050047C">
        <w:rPr>
          <w:rFonts w:ascii="Times New Roman" w:hAnsi="Times New Roman"/>
          <w:color w:val="0000FF"/>
          <w:spacing w:val="-2"/>
        </w:rPr>
        <w:fldChar w:fldCharType="begin"/>
      </w:r>
      <w:r w:rsidRPr="0050047C">
        <w:rPr>
          <w:rFonts w:ascii="Times New Roman" w:hAnsi="Times New Roman"/>
          <w:color w:val="0000FF"/>
          <w:spacing w:val="-2"/>
        </w:rPr>
        <w:instrText xml:space="preserve">PRIVATE </w:instrText>
      </w:r>
      <w:r w:rsidRPr="0050047C">
        <w:rPr>
          <w:rFonts w:ascii="Times New Roman" w:hAnsi="Times New Roman"/>
          <w:color w:val="0000FF"/>
          <w:spacing w:val="-2"/>
        </w:rPr>
        <w:fldChar w:fldCharType="end"/>
      </w:r>
      <w:r w:rsidRPr="0050047C">
        <w:rPr>
          <w:rFonts w:ascii="Times New Roman" w:hAnsi="Times New Roman"/>
          <w:color w:val="0000FF"/>
          <w:spacing w:val="-2"/>
        </w:rPr>
        <w:t>4.1</w:t>
      </w:r>
      <w:r w:rsidRPr="0050047C">
        <w:rPr>
          <w:rFonts w:ascii="Times New Roman" w:hAnsi="Times New Roman"/>
          <w:color w:val="0000FF"/>
          <w:spacing w:val="-2"/>
        </w:rPr>
        <w:tab/>
      </w:r>
      <w:r w:rsidRPr="0050047C">
        <w:rPr>
          <w:rFonts w:ascii="Times New Roman" w:hAnsi="Times New Roman"/>
          <w:caps/>
          <w:color w:val="0000FF"/>
          <w:spacing w:val="-2"/>
        </w:rPr>
        <w:t>MEMBERS</w:t>
      </w:r>
      <w:r w:rsidRPr="0050047C">
        <w:rPr>
          <w:rFonts w:ascii="Times New Roman" w:hAnsi="Times New Roman"/>
          <w:color w:val="0000FF"/>
          <w:spacing w:val="-2"/>
        </w:rPr>
        <w:fldChar w:fldCharType="begin"/>
      </w:r>
      <w:r w:rsidRPr="0050047C">
        <w:rPr>
          <w:rFonts w:ascii="Times New Roman" w:hAnsi="Times New Roman"/>
          <w:color w:val="0000FF"/>
          <w:spacing w:val="-2"/>
        </w:rPr>
        <w:instrText>tc  \l 2 "604.1</w:instrText>
      </w:r>
      <w:r w:rsidRPr="0050047C">
        <w:rPr>
          <w:rFonts w:ascii="Times New Roman" w:hAnsi="Times New Roman"/>
          <w:color w:val="0000FF"/>
          <w:spacing w:val="-2"/>
        </w:rPr>
        <w:tab/>
        <w:instrText>MEMBERS"</w:instrText>
      </w:r>
      <w:r w:rsidRPr="0050047C">
        <w:rPr>
          <w:rFonts w:ascii="Times New Roman" w:hAnsi="Times New Roman"/>
          <w:color w:val="0000FF"/>
          <w:spacing w:val="-2"/>
        </w:rPr>
        <w:fldChar w:fldCharType="end"/>
      </w:r>
      <w:r w:rsidRPr="0050047C">
        <w:rPr>
          <w:rFonts w:ascii="Times New Roman" w:hAnsi="Times New Roman"/>
          <w:color w:val="0000FF"/>
          <w:spacing w:val="-2"/>
        </w:rPr>
        <w:t xml:space="preserve"> </w:t>
      </w:r>
      <w:r w:rsidRPr="0050047C">
        <w:rPr>
          <w:rFonts w:ascii="Times New Roman" w:hAnsi="Times New Roman"/>
          <w:color w:val="0000FF"/>
          <w:spacing w:val="-2"/>
        </w:rPr>
        <w:noBreakHyphen/>
        <w:t xml:space="preserve"> The House of Delegates of XXSI shall consist of the Group Member Representatives, the Board of Director Members</w:t>
      </w:r>
      <w:r w:rsidRPr="0050047C">
        <w:rPr>
          <w:rFonts w:ascii="Times New Roman" w:hAnsi="Times New Roman"/>
          <w:i/>
          <w:color w:val="0000FF"/>
          <w:spacing w:val="-2"/>
        </w:rPr>
        <w:t>, the committee chairs and coordinators</w:t>
      </w:r>
      <w:r w:rsidRPr="0050047C">
        <w:rPr>
          <w:rStyle w:val="FootnoteReference"/>
          <w:rFonts w:ascii="Times New Roman" w:hAnsi="Times New Roman"/>
          <w:i/>
          <w:color w:val="0000FF"/>
          <w:spacing w:val="-2"/>
        </w:rPr>
        <w:footnoteReference w:id="6"/>
      </w:r>
      <w:r w:rsidRPr="0050047C">
        <w:rPr>
          <w:rFonts w:ascii="Times New Roman" w:hAnsi="Times New Roman"/>
          <w:i/>
          <w:color w:val="0000FF"/>
          <w:spacing w:val="-2"/>
        </w:rPr>
        <w:t>,</w:t>
      </w:r>
      <w:r w:rsidRPr="0050047C">
        <w:rPr>
          <w:rFonts w:ascii="Times New Roman" w:hAnsi="Times New Roman"/>
          <w:color w:val="0000FF"/>
          <w:spacing w:val="-2"/>
        </w:rPr>
        <w:t xml:space="preserve"> the Non-Athlete At-Large House Members, and Athlete At-Large House Members </w:t>
      </w:r>
      <w:r w:rsidRPr="0050047C">
        <w:rPr>
          <w:rFonts w:ascii="Times New Roman" w:hAnsi="Times New Roman"/>
          <w:i/>
          <w:color w:val="0000FF"/>
          <w:spacing w:val="-2"/>
        </w:rPr>
        <w:t>appointed or elected</w:t>
      </w:r>
      <w:r w:rsidRPr="0050047C">
        <w:rPr>
          <w:rFonts w:ascii="Times New Roman" w:hAnsi="Times New Roman"/>
          <w:color w:val="0000FF"/>
          <w:spacing w:val="-2"/>
        </w:rPr>
        <w:t xml:space="preserve"> [select one].</w:t>
      </w:r>
    </w:p>
    <w:p w14:paraId="2B6D357D" w14:textId="77777777" w:rsidR="0050047C" w:rsidRPr="0050047C" w:rsidRDefault="0050047C" w:rsidP="0050047C">
      <w:pPr>
        <w:autoSpaceDE w:val="0"/>
        <w:autoSpaceDN w:val="0"/>
        <w:adjustRightInd w:val="0"/>
        <w:spacing w:after="240" w:line="400" w:lineRule="atLeast"/>
        <w:rPr>
          <w:rFonts w:ascii="Helvetica" w:hAnsi="Helvetica" w:cs="Times Roman"/>
          <w:snapToGrid/>
          <w:color w:val="000000"/>
          <w:szCs w:val="24"/>
        </w:rPr>
      </w:pPr>
      <w:del w:id="195" w:author="Dave Coleman" w:date="2019-01-01T22:16:00Z">
        <w:r w:rsidRPr="0050047C" w:rsidDel="0050047C">
          <w:rPr>
            <w:rFonts w:ascii="Helvetica" w:hAnsi="Helvetica" w:cs="Times Roman"/>
            <w:i/>
            <w:iCs/>
            <w:snapToGrid/>
            <w:color w:val="000000"/>
            <w:sz w:val="28"/>
            <w:szCs w:val="34"/>
          </w:rPr>
          <w:delText>60</w:delText>
        </w:r>
      </w:del>
      <w:r w:rsidRPr="0050047C">
        <w:rPr>
          <w:rFonts w:ascii="Helvetica" w:hAnsi="Helvetica" w:cs="Times Roman"/>
          <w:i/>
          <w:iCs/>
          <w:snapToGrid/>
          <w:color w:val="000000"/>
          <w:sz w:val="28"/>
          <w:szCs w:val="34"/>
        </w:rPr>
        <w:t xml:space="preserve">4.1 MEMBERS </w:t>
      </w:r>
    </w:p>
    <w:p w14:paraId="21102F9A" w14:textId="237E8C82" w:rsidR="002E58E9" w:rsidRPr="0050047C" w:rsidRDefault="0050047C" w:rsidP="0050047C">
      <w:pPr>
        <w:autoSpaceDE w:val="0"/>
        <w:autoSpaceDN w:val="0"/>
        <w:adjustRightInd w:val="0"/>
        <w:spacing w:after="240" w:line="360" w:lineRule="atLeast"/>
        <w:ind w:left="720"/>
        <w:rPr>
          <w:rFonts w:ascii="Times New Roman" w:hAnsi="Times New Roman"/>
          <w:spacing w:val="-2"/>
          <w:sz w:val="18"/>
        </w:rPr>
      </w:pPr>
      <w:r>
        <w:rPr>
          <w:rFonts w:ascii="Helvetica" w:hAnsi="Helvetica"/>
          <w:snapToGrid/>
          <w:color w:val="000000"/>
          <w:sz w:val="28"/>
          <w:szCs w:val="32"/>
        </w:rPr>
        <w:t>The H</w:t>
      </w:r>
      <w:r w:rsidR="002E58E9" w:rsidRPr="00263F1A">
        <w:rPr>
          <w:rFonts w:ascii="Helvetica" w:hAnsi="Helvetica"/>
          <w:snapToGrid/>
          <w:color w:val="000000"/>
          <w:sz w:val="28"/>
          <w:szCs w:val="32"/>
        </w:rPr>
        <w:t xml:space="preserve">ouse of Delegates of </w:t>
      </w:r>
      <w:del w:id="196" w:author="Dave Coleman" w:date="2019-01-01T16:22:00Z">
        <w:r w:rsidR="002E58E9" w:rsidRPr="00263F1A" w:rsidDel="002E58E9">
          <w:rPr>
            <w:rFonts w:ascii="Helvetica" w:hAnsi="Helvetica"/>
            <w:snapToGrid/>
            <w:color w:val="000000"/>
            <w:sz w:val="28"/>
            <w:szCs w:val="32"/>
          </w:rPr>
          <w:delText>Hawaiian Swimming</w:delText>
        </w:r>
      </w:del>
      <w:ins w:id="197" w:author="Dave Coleman" w:date="2019-01-01T16:22:00Z">
        <w:r w:rsidR="002E58E9" w:rsidRPr="00263F1A">
          <w:rPr>
            <w:rFonts w:ascii="Helvetica" w:hAnsi="Helvetica"/>
            <w:snapToGrid/>
            <w:color w:val="000000"/>
            <w:sz w:val="28"/>
            <w:szCs w:val="32"/>
          </w:rPr>
          <w:t>H</w:t>
        </w:r>
        <w:r w:rsidR="00FA70CF" w:rsidRPr="00263F1A">
          <w:rPr>
            <w:rFonts w:ascii="Helvetica" w:hAnsi="Helvetica"/>
            <w:snapToGrid/>
            <w:color w:val="000000"/>
            <w:sz w:val="28"/>
            <w:szCs w:val="32"/>
          </w:rPr>
          <w:t>ISI</w:t>
        </w:r>
      </w:ins>
      <w:r w:rsidR="002E58E9" w:rsidRPr="00263F1A">
        <w:rPr>
          <w:rFonts w:ascii="Helvetica" w:hAnsi="Helvetica"/>
          <w:snapToGrid/>
          <w:color w:val="000000"/>
          <w:sz w:val="28"/>
          <w:szCs w:val="32"/>
        </w:rPr>
        <w:t xml:space="preserve"> shall c</w:t>
      </w:r>
      <w:r>
        <w:rPr>
          <w:rFonts w:ascii="Helvetica" w:hAnsi="Helvetica"/>
          <w:snapToGrid/>
          <w:color w:val="000000"/>
          <w:sz w:val="28"/>
          <w:szCs w:val="32"/>
        </w:rPr>
        <w:t>onsist of the Group Member Repre</w:t>
      </w:r>
      <w:r w:rsidR="002E58E9" w:rsidRPr="00263F1A">
        <w:rPr>
          <w:rFonts w:ascii="Helvetica" w:hAnsi="Helvetica"/>
          <w:snapToGrid/>
          <w:color w:val="000000"/>
          <w:sz w:val="28"/>
          <w:szCs w:val="32"/>
        </w:rPr>
        <w:t xml:space="preserve">sentatives, </w:t>
      </w:r>
      <w:ins w:id="198" w:author="Dave Coleman" w:date="2019-01-01T16:22:00Z">
        <w:r w:rsidR="00FA70CF" w:rsidRPr="00263F1A">
          <w:rPr>
            <w:rFonts w:ascii="Helvetica" w:hAnsi="Helvetica"/>
            <w:snapToGrid/>
            <w:color w:val="000000"/>
            <w:sz w:val="28"/>
            <w:szCs w:val="32"/>
          </w:rPr>
          <w:t xml:space="preserve">the Board of Director Members, </w:t>
        </w:r>
      </w:ins>
      <w:ins w:id="199" w:author="Dave Coleman" w:date="2019-01-01T16:23:00Z">
        <w:r w:rsidR="00FA70CF" w:rsidRPr="00263F1A">
          <w:rPr>
            <w:rFonts w:ascii="Helvetica" w:hAnsi="Helvetica"/>
            <w:snapToGrid/>
            <w:color w:val="000000"/>
            <w:sz w:val="28"/>
            <w:szCs w:val="32"/>
          </w:rPr>
          <w:t>the Non-Athlete At</w:t>
        </w:r>
      </w:ins>
      <w:ins w:id="200" w:author="Dave Coleman" w:date="2019-01-01T16:24:00Z">
        <w:r w:rsidR="00FA70CF" w:rsidRPr="00263F1A">
          <w:rPr>
            <w:rFonts w:ascii="Helvetica" w:hAnsi="Helvetica"/>
            <w:snapToGrid/>
            <w:color w:val="000000"/>
            <w:sz w:val="28"/>
            <w:szCs w:val="32"/>
          </w:rPr>
          <w:t>-</w:t>
        </w:r>
      </w:ins>
      <w:ins w:id="201" w:author="Dave Coleman" w:date="2019-01-01T16:23:00Z">
        <w:r w:rsidR="00FA70CF" w:rsidRPr="00263F1A">
          <w:rPr>
            <w:rFonts w:ascii="Helvetica" w:hAnsi="Helvetica"/>
            <w:snapToGrid/>
            <w:color w:val="000000"/>
            <w:sz w:val="28"/>
            <w:szCs w:val="32"/>
          </w:rPr>
          <w:t xml:space="preserve">Large House Members, and </w:t>
        </w:r>
      </w:ins>
      <w:del w:id="202" w:author="Dave Coleman" w:date="2019-01-01T16:24:00Z">
        <w:r w:rsidR="002E58E9" w:rsidRPr="00263F1A" w:rsidDel="00FA70CF">
          <w:rPr>
            <w:rFonts w:ascii="Helvetica" w:hAnsi="Helvetica"/>
            <w:snapToGrid/>
            <w:color w:val="000000"/>
            <w:sz w:val="28"/>
            <w:szCs w:val="32"/>
          </w:rPr>
          <w:delText xml:space="preserve">the </w:delText>
        </w:r>
      </w:del>
      <w:r w:rsidR="002E58E9" w:rsidRPr="00263F1A">
        <w:rPr>
          <w:rFonts w:ascii="Helvetica" w:hAnsi="Helvetica"/>
          <w:snapToGrid/>
          <w:color w:val="000000"/>
          <w:sz w:val="28"/>
          <w:szCs w:val="32"/>
        </w:rPr>
        <w:t xml:space="preserve">Athlete </w:t>
      </w:r>
      <w:ins w:id="203" w:author="Dave Coleman" w:date="2019-01-01T16:24:00Z">
        <w:r w:rsidR="00FA70CF" w:rsidRPr="00263F1A">
          <w:rPr>
            <w:rFonts w:ascii="Helvetica" w:hAnsi="Helvetica"/>
            <w:snapToGrid/>
            <w:color w:val="000000"/>
            <w:sz w:val="28"/>
            <w:szCs w:val="32"/>
          </w:rPr>
          <w:t>At-Large House Members appointed.</w:t>
        </w:r>
        <w:r w:rsidR="00FA70CF" w:rsidRPr="00263F1A">
          <w:rPr>
            <w:rFonts w:ascii="Times New Roman" w:hAnsi="Times New Roman"/>
            <w:snapToGrid/>
            <w:color w:val="000000"/>
            <w:sz w:val="28"/>
            <w:szCs w:val="32"/>
          </w:rPr>
          <w:t xml:space="preserve"> </w:t>
        </w:r>
      </w:ins>
      <w:del w:id="204" w:author="Dave Coleman" w:date="2019-01-01T16:25:00Z">
        <w:r w:rsidR="002E58E9" w:rsidRPr="00263F1A" w:rsidDel="00FA70CF">
          <w:rPr>
            <w:rFonts w:ascii="Times New Roman" w:hAnsi="Times New Roman"/>
            <w:snapToGrid/>
            <w:color w:val="000000"/>
            <w:sz w:val="28"/>
            <w:szCs w:val="32"/>
          </w:rPr>
          <w:delText>Representatives, the Coach Representatives, the Officials Representative, the Board Members designated in Section 605.1, and the At-Large House Members</w:delText>
        </w:r>
      </w:del>
    </w:p>
    <w:p w14:paraId="76B05486" w14:textId="77777777" w:rsidR="00232B0C" w:rsidRPr="00E07DD6" w:rsidRDefault="00232B0C" w:rsidP="00AF77F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ins w:id="205" w:author="Dave Coleman" w:date="2019-01-01T16:26:00Z"/>
          <w:rFonts w:ascii="Times New Roman" w:hAnsi="Times New Roman"/>
          <w:color w:val="0000FF"/>
          <w:spacing w:val="-2"/>
        </w:rPr>
      </w:pPr>
      <w:r w:rsidRPr="00553778">
        <w:rPr>
          <w:rFonts w:ascii="Times New Roman" w:hAnsi="Times New Roman"/>
          <w:spacing w:val="-2"/>
        </w:rPr>
        <w:tab/>
      </w:r>
      <w:r w:rsidRPr="00E07DD6">
        <w:rPr>
          <w:rFonts w:ascii="Times New Roman" w:hAnsi="Times New Roman"/>
          <w:color w:val="0000FF"/>
          <w:spacing w:val="-2"/>
        </w:rPr>
        <w:fldChar w:fldCharType="begin"/>
      </w:r>
      <w:r w:rsidRPr="00E07DD6">
        <w:rPr>
          <w:rFonts w:ascii="Times New Roman" w:hAnsi="Times New Roman"/>
          <w:color w:val="0000FF"/>
          <w:spacing w:val="-2"/>
        </w:rPr>
        <w:instrText xml:space="preserve">PRIVATE </w:instrText>
      </w:r>
      <w:r w:rsidRPr="00E07DD6">
        <w:rPr>
          <w:rFonts w:ascii="Times New Roman" w:hAnsi="Times New Roman"/>
          <w:color w:val="0000FF"/>
          <w:spacing w:val="-2"/>
        </w:rPr>
        <w:fldChar w:fldCharType="end"/>
      </w:r>
      <w:r w:rsidRPr="00E07DD6">
        <w:rPr>
          <w:rFonts w:ascii="Times New Roman" w:hAnsi="Times New Roman"/>
          <w:color w:val="0000FF"/>
          <w:spacing w:val="-2"/>
        </w:rPr>
        <w:t>.1</w:t>
      </w:r>
      <w:r w:rsidRPr="00E07DD6">
        <w:rPr>
          <w:rFonts w:ascii="Times New Roman" w:hAnsi="Times New Roman"/>
          <w:smallCaps/>
          <w:color w:val="0000FF"/>
          <w:spacing w:val="-2"/>
        </w:rPr>
        <w:tab/>
      </w:r>
      <w:r w:rsidRPr="00E07DD6">
        <w:rPr>
          <w:rFonts w:ascii="Times New Roman" w:hAnsi="Times New Roman"/>
          <w:caps/>
          <w:color w:val="0000FF"/>
          <w:spacing w:val="-2"/>
        </w:rPr>
        <w:t>Group Member Representatives</w:t>
      </w:r>
      <w:r w:rsidRPr="00E07DD6">
        <w:rPr>
          <w:rStyle w:val="FootnoteReference"/>
          <w:rFonts w:ascii="Times New Roman" w:hAnsi="Times New Roman"/>
          <w:smallCaps/>
          <w:color w:val="0000FF"/>
          <w:spacing w:val="-2"/>
        </w:rPr>
        <w:footnoteReference w:id="7"/>
      </w:r>
      <w:r w:rsidRPr="00E07DD6">
        <w:rPr>
          <w:rFonts w:ascii="Times New Roman" w:hAnsi="Times New Roman"/>
          <w:smallCaps/>
          <w:color w:val="0000FF"/>
          <w:spacing w:val="-2"/>
        </w:rPr>
        <w:fldChar w:fldCharType="begin"/>
      </w:r>
      <w:r w:rsidRPr="00E07DD6">
        <w:rPr>
          <w:rFonts w:ascii="Times New Roman" w:hAnsi="Times New Roman"/>
          <w:color w:val="0000FF"/>
          <w:spacing w:val="-2"/>
        </w:rPr>
        <w:instrText>tc  \l 3 ".1</w:instrText>
      </w:r>
      <w:r w:rsidRPr="00E07DD6">
        <w:rPr>
          <w:rFonts w:ascii="Times New Roman" w:hAnsi="Times New Roman"/>
          <w:smallCaps/>
          <w:color w:val="0000FF"/>
          <w:spacing w:val="-2"/>
        </w:rPr>
        <w:tab/>
        <w:instrText>Group Member Representatives</w:instrText>
      </w:r>
      <w:r w:rsidRPr="00E07DD6">
        <w:rPr>
          <w:rFonts w:ascii="Times New Roman" w:hAnsi="Times New Roman"/>
          <w:color w:val="0000FF"/>
          <w:spacing w:val="-2"/>
        </w:rPr>
        <w:instrText>"</w:instrText>
      </w:r>
      <w:r w:rsidRPr="00E07DD6">
        <w:rPr>
          <w:rFonts w:ascii="Times New Roman" w:hAnsi="Times New Roman"/>
          <w:smallCaps/>
          <w:color w:val="0000FF"/>
          <w:spacing w:val="-2"/>
        </w:rPr>
        <w:fldChar w:fldCharType="end"/>
      </w:r>
      <w:bookmarkStart w:id="206" w:name="GMR"/>
      <w:bookmarkEnd w:id="206"/>
      <w:r w:rsidRPr="00E07DD6">
        <w:rPr>
          <w:rFonts w:ascii="Times New Roman" w:hAnsi="Times New Roman"/>
          <w:color w:val="0000FF"/>
          <w:spacing w:val="-2"/>
        </w:rPr>
        <w:t xml:space="preserve"> - Each Group Member in good standing shall appoint from its membership </w:t>
      </w:r>
      <w:r w:rsidRPr="00E07DD6">
        <w:rPr>
          <w:rFonts w:ascii="Times New Roman" w:hAnsi="Times New Roman"/>
          <w:i/>
          <w:color w:val="0000FF"/>
          <w:spacing w:val="-2"/>
        </w:rPr>
        <w:t>a</w:t>
      </w:r>
      <w:r w:rsidRPr="00E07DD6">
        <w:rPr>
          <w:rFonts w:ascii="Times New Roman" w:hAnsi="Times New Roman"/>
          <w:color w:val="0000FF"/>
          <w:spacing w:val="-2"/>
        </w:rPr>
        <w:t xml:space="preserve"> Group Member Representative</w:t>
      </w:r>
      <w:r w:rsidRPr="00E07DD6">
        <w:rPr>
          <w:rFonts w:ascii="Times New Roman" w:hAnsi="Times New Roman"/>
          <w:i/>
          <w:color w:val="0000FF"/>
          <w:spacing w:val="-2"/>
        </w:rPr>
        <w:t>s</w:t>
      </w:r>
      <w:r w:rsidRPr="00E07DD6">
        <w:rPr>
          <w:rFonts w:ascii="Times New Roman" w:hAnsi="Times New Roman"/>
          <w:color w:val="0000FF"/>
          <w:spacing w:val="-2"/>
        </w:rPr>
        <w:t xml:space="preserve"> </w:t>
      </w:r>
      <w:r w:rsidRPr="00E07DD6">
        <w:rPr>
          <w:rFonts w:ascii="Times New Roman" w:hAnsi="Times New Roman"/>
          <w:i/>
          <w:color w:val="0000FF"/>
          <w:spacing w:val="-2"/>
        </w:rPr>
        <w:t>and one or more alternates</w:t>
      </w:r>
      <w:r w:rsidRPr="00E07DD6">
        <w:rPr>
          <w:rFonts w:ascii="Times New Roman" w:hAnsi="Times New Roman"/>
          <w:color w:val="0000FF"/>
          <w:spacing w:val="-2"/>
        </w:rPr>
        <w:t xml:space="preserve"> </w:t>
      </w:r>
      <w:r w:rsidRPr="00E07DD6">
        <w:rPr>
          <w:rFonts w:ascii="Times New Roman" w:hAnsi="Times New Roman"/>
          <w:i/>
          <w:color w:val="0000FF"/>
          <w:spacing w:val="-2"/>
        </w:rPr>
        <w:t>for each</w:t>
      </w:r>
      <w:r w:rsidRPr="00E07DD6">
        <w:rPr>
          <w:rFonts w:ascii="Times New Roman" w:hAnsi="Times New Roman"/>
          <w:color w:val="0000FF"/>
          <w:spacing w:val="-2"/>
        </w:rPr>
        <w:t xml:space="preserve">. The appointment shall be in writing, addressed to the Secretary of XXSI and duly certified by the chief executive officer or secretary of the appointing Group Member. The appointing Group Member may withdraw </w:t>
      </w:r>
      <w:r w:rsidRPr="00E07DD6">
        <w:rPr>
          <w:rFonts w:ascii="Times New Roman" w:hAnsi="Times New Roman"/>
          <w:i/>
          <w:color w:val="0000FF"/>
          <w:spacing w:val="-2"/>
        </w:rPr>
        <w:t>one or more of</w:t>
      </w:r>
      <w:r w:rsidRPr="00E07DD6">
        <w:rPr>
          <w:rFonts w:ascii="Times New Roman" w:hAnsi="Times New Roman"/>
          <w:color w:val="0000FF"/>
          <w:spacing w:val="-2"/>
        </w:rPr>
        <w:t xml:space="preserve"> its Group Member Representative</w:t>
      </w:r>
      <w:r w:rsidRPr="00E07DD6">
        <w:rPr>
          <w:rFonts w:ascii="Times New Roman" w:hAnsi="Times New Roman"/>
          <w:i/>
          <w:color w:val="0000FF"/>
          <w:spacing w:val="-2"/>
        </w:rPr>
        <w:t>s</w:t>
      </w:r>
      <w:r w:rsidRPr="00E07DD6">
        <w:rPr>
          <w:rFonts w:ascii="Times New Roman" w:hAnsi="Times New Roman"/>
          <w:color w:val="0000FF"/>
          <w:spacing w:val="-2"/>
        </w:rPr>
        <w:t xml:space="preserve"> or </w:t>
      </w:r>
      <w:r w:rsidRPr="00E07DD6">
        <w:rPr>
          <w:rFonts w:ascii="Times New Roman" w:hAnsi="Times New Roman"/>
          <w:i/>
          <w:color w:val="0000FF"/>
          <w:spacing w:val="-2"/>
        </w:rPr>
        <w:t>one or more of</w:t>
      </w:r>
      <w:r w:rsidRPr="00E07DD6">
        <w:rPr>
          <w:rFonts w:ascii="Times New Roman" w:hAnsi="Times New Roman"/>
          <w:color w:val="0000FF"/>
          <w:spacing w:val="-2"/>
        </w:rPr>
        <w:t xml:space="preserve"> its alternate</w:t>
      </w:r>
      <w:r w:rsidRPr="00E07DD6">
        <w:rPr>
          <w:rFonts w:ascii="Times New Roman" w:hAnsi="Times New Roman"/>
          <w:i/>
          <w:color w:val="0000FF"/>
          <w:spacing w:val="-2"/>
        </w:rPr>
        <w:t>s</w:t>
      </w:r>
      <w:r w:rsidRPr="00E07DD6">
        <w:rPr>
          <w:rFonts w:ascii="Times New Roman" w:hAnsi="Times New Roman"/>
          <w:color w:val="0000FF"/>
          <w:spacing w:val="-2"/>
        </w:rPr>
        <w:t xml:space="preserve"> and substitute </w:t>
      </w:r>
      <w:r w:rsidRPr="00E07DD6">
        <w:rPr>
          <w:rFonts w:ascii="Times New Roman" w:hAnsi="Times New Roman"/>
          <w:i/>
          <w:color w:val="0000FF"/>
          <w:spacing w:val="-2"/>
        </w:rPr>
        <w:t>a</w:t>
      </w:r>
      <w:r w:rsidRPr="00E07DD6">
        <w:rPr>
          <w:rFonts w:ascii="Times New Roman" w:hAnsi="Times New Roman"/>
          <w:color w:val="0000FF"/>
          <w:spacing w:val="-2"/>
        </w:rPr>
        <w:t xml:space="preserve"> new Group Member Representative</w:t>
      </w:r>
      <w:r w:rsidRPr="00E07DD6">
        <w:rPr>
          <w:rFonts w:ascii="Times New Roman" w:hAnsi="Times New Roman"/>
          <w:i/>
          <w:color w:val="0000FF"/>
          <w:spacing w:val="-2"/>
        </w:rPr>
        <w:t>s</w:t>
      </w:r>
      <w:r w:rsidRPr="00E07DD6">
        <w:rPr>
          <w:rFonts w:ascii="Times New Roman" w:hAnsi="Times New Roman"/>
          <w:color w:val="0000FF"/>
          <w:spacing w:val="-2"/>
        </w:rPr>
        <w:t xml:space="preserve"> or new alternate</w:t>
      </w:r>
      <w:r w:rsidRPr="00E07DD6">
        <w:rPr>
          <w:rFonts w:ascii="Times New Roman" w:hAnsi="Times New Roman"/>
          <w:i/>
          <w:color w:val="0000FF"/>
          <w:spacing w:val="-2"/>
        </w:rPr>
        <w:t>s</w:t>
      </w:r>
      <w:r w:rsidRPr="00E07DD6">
        <w:rPr>
          <w:rFonts w:ascii="Times New Roman" w:hAnsi="Times New Roman"/>
          <w:color w:val="0000FF"/>
          <w:spacing w:val="-2"/>
        </w:rPr>
        <w:t xml:space="preserve"> by written notice, addressed to the Secretary of XXSI and signed by the chief executive officer or secretary of the appointing Group Member. The representatives of any Group Member are not required to be Individual Members of XXSI or USA Swimming.</w:t>
      </w:r>
    </w:p>
    <w:p w14:paraId="54EB7FE5" w14:textId="7EBF7B6B" w:rsidR="009B5FAA" w:rsidRPr="00E07DD6" w:rsidRDefault="00E07DD6" w:rsidP="00FA70CF">
      <w:pPr>
        <w:autoSpaceDE w:val="0"/>
        <w:autoSpaceDN w:val="0"/>
        <w:adjustRightInd w:val="0"/>
        <w:spacing w:after="240" w:line="360" w:lineRule="atLeast"/>
        <w:ind w:left="1248"/>
        <w:rPr>
          <w:rFonts w:ascii="Helvetica" w:hAnsi="Helvetica"/>
          <w:b/>
          <w:snapToGrid/>
          <w:color w:val="000000"/>
          <w:sz w:val="28"/>
          <w:szCs w:val="32"/>
        </w:rPr>
      </w:pPr>
      <w:del w:id="207" w:author="Dave Coleman" w:date="2019-01-01T22:20:00Z">
        <w:r w:rsidRPr="00E07DD6" w:rsidDel="00E07DD6">
          <w:rPr>
            <w:rFonts w:ascii="Helvetica" w:hAnsi="Helvetica"/>
            <w:b/>
            <w:snapToGrid/>
            <w:color w:val="000000"/>
            <w:sz w:val="28"/>
            <w:szCs w:val="32"/>
          </w:rPr>
          <w:delText>60</w:delText>
        </w:r>
      </w:del>
      <w:proofErr w:type="gramStart"/>
      <w:r w:rsidRPr="00E07DD6">
        <w:rPr>
          <w:rFonts w:ascii="Helvetica" w:hAnsi="Helvetica"/>
          <w:b/>
          <w:snapToGrid/>
          <w:color w:val="000000"/>
          <w:sz w:val="28"/>
          <w:szCs w:val="32"/>
        </w:rPr>
        <w:t>4.1</w:t>
      </w:r>
      <w:r w:rsidR="00E156D0" w:rsidRPr="00E07DD6">
        <w:rPr>
          <w:rFonts w:ascii="Helvetica" w:hAnsi="Helvetica"/>
          <w:b/>
          <w:snapToGrid/>
          <w:color w:val="000000"/>
          <w:sz w:val="28"/>
          <w:szCs w:val="32"/>
        </w:rPr>
        <w:t>.1  GROUP</w:t>
      </w:r>
      <w:proofErr w:type="gramEnd"/>
      <w:r w:rsidR="00E156D0" w:rsidRPr="00E07DD6">
        <w:rPr>
          <w:rFonts w:ascii="Helvetica" w:hAnsi="Helvetica"/>
          <w:b/>
          <w:snapToGrid/>
          <w:color w:val="000000"/>
          <w:sz w:val="28"/>
          <w:szCs w:val="32"/>
        </w:rPr>
        <w:t xml:space="preserve"> MEMBER REPRESENTATIVES</w:t>
      </w:r>
    </w:p>
    <w:p w14:paraId="45C3F9F6" w14:textId="699647A9" w:rsidR="00FA70CF" w:rsidRPr="00263F1A" w:rsidRDefault="00FA70CF" w:rsidP="00FA70CF">
      <w:pPr>
        <w:autoSpaceDE w:val="0"/>
        <w:autoSpaceDN w:val="0"/>
        <w:adjustRightInd w:val="0"/>
        <w:spacing w:after="240" w:line="360" w:lineRule="atLeast"/>
        <w:ind w:left="1248"/>
        <w:rPr>
          <w:rFonts w:ascii="Helvetica" w:hAnsi="Helvetica" w:cs="Times Roman"/>
          <w:snapToGrid/>
          <w:color w:val="000000"/>
          <w:sz w:val="24"/>
          <w:szCs w:val="24"/>
        </w:rPr>
      </w:pPr>
      <w:r w:rsidRPr="00263F1A">
        <w:rPr>
          <w:rFonts w:ascii="Helvetica" w:hAnsi="Helvetica"/>
          <w:snapToGrid/>
          <w:color w:val="000000"/>
          <w:sz w:val="28"/>
          <w:szCs w:val="32"/>
        </w:rPr>
        <w:t>Each Group Member in good standing shall appoint from its membership a Group Member Representative and one or more alternates</w:t>
      </w:r>
      <w:ins w:id="208" w:author="Dave Coleman" w:date="2019-01-01T16:28:00Z">
        <w:r w:rsidRPr="00263F1A">
          <w:rPr>
            <w:rFonts w:ascii="Helvetica" w:hAnsi="Helvetica"/>
            <w:snapToGrid/>
            <w:color w:val="000000"/>
            <w:sz w:val="28"/>
            <w:szCs w:val="32"/>
          </w:rPr>
          <w:t xml:space="preserve"> for each</w:t>
        </w:r>
      </w:ins>
      <w:r w:rsidRPr="00263F1A">
        <w:rPr>
          <w:rFonts w:ascii="Helvetica" w:hAnsi="Helvetica"/>
          <w:snapToGrid/>
          <w:color w:val="000000"/>
          <w:sz w:val="28"/>
          <w:szCs w:val="32"/>
        </w:rPr>
        <w:t xml:space="preserve">. The appointment shall be in writing, addressed to the Secretary of </w:t>
      </w:r>
      <w:del w:id="209" w:author="Dave Coleman" w:date="2019-01-01T16:29:00Z">
        <w:r w:rsidRPr="00263F1A" w:rsidDel="00FA70CF">
          <w:rPr>
            <w:rFonts w:ascii="Helvetica" w:hAnsi="Helvetica"/>
            <w:snapToGrid/>
            <w:color w:val="000000"/>
            <w:sz w:val="28"/>
            <w:szCs w:val="32"/>
          </w:rPr>
          <w:delText>Hawaiian Swimming</w:delText>
        </w:r>
      </w:del>
      <w:ins w:id="210" w:author="Dave Coleman" w:date="2019-01-01T16:29:00Z">
        <w:r w:rsidRPr="00263F1A">
          <w:rPr>
            <w:rFonts w:ascii="Helvetica" w:hAnsi="Helvetica"/>
            <w:snapToGrid/>
            <w:color w:val="000000"/>
            <w:sz w:val="28"/>
            <w:szCs w:val="32"/>
          </w:rPr>
          <w:t>HISI</w:t>
        </w:r>
      </w:ins>
      <w:r w:rsidRPr="00263F1A">
        <w:rPr>
          <w:rFonts w:ascii="Helvetica" w:hAnsi="Helvetica"/>
          <w:snapToGrid/>
          <w:color w:val="000000"/>
          <w:sz w:val="28"/>
          <w:szCs w:val="32"/>
        </w:rPr>
        <w:t xml:space="preserve"> and duly certified by the chief executive officer or secretary of the appointing Group Member. The appointing Group Member may withdraw its Group Member representative or one or more of its alternates and substitute a new Group Member Representative or new alternates by written notice, addressed to the Secretary of </w:t>
      </w:r>
      <w:del w:id="211" w:author="Dave Coleman" w:date="2019-01-01T16:30:00Z">
        <w:r w:rsidRPr="00263F1A" w:rsidDel="00FA70CF">
          <w:rPr>
            <w:rFonts w:ascii="Helvetica" w:hAnsi="Helvetica"/>
            <w:snapToGrid/>
            <w:color w:val="000000"/>
            <w:sz w:val="28"/>
            <w:szCs w:val="32"/>
          </w:rPr>
          <w:delText>Hawaiian Swimming</w:delText>
        </w:r>
      </w:del>
      <w:ins w:id="212" w:author="Dave Coleman" w:date="2019-01-01T16:30:00Z">
        <w:r w:rsidRPr="00263F1A">
          <w:rPr>
            <w:rFonts w:ascii="Helvetica" w:hAnsi="Helvetica"/>
            <w:snapToGrid/>
            <w:color w:val="000000"/>
            <w:sz w:val="28"/>
            <w:szCs w:val="32"/>
          </w:rPr>
          <w:t>HISI</w:t>
        </w:r>
      </w:ins>
      <w:r w:rsidRPr="00263F1A">
        <w:rPr>
          <w:rFonts w:ascii="Helvetica" w:hAnsi="Helvetica"/>
          <w:snapToGrid/>
          <w:color w:val="000000"/>
          <w:sz w:val="28"/>
          <w:szCs w:val="32"/>
        </w:rPr>
        <w:t xml:space="preserve"> and signed by the chief executive officer or </w:t>
      </w:r>
      <w:r w:rsidRPr="00263F1A">
        <w:rPr>
          <w:rFonts w:ascii="Helvetica" w:hAnsi="Helvetica"/>
          <w:snapToGrid/>
          <w:color w:val="000000"/>
          <w:sz w:val="28"/>
          <w:szCs w:val="32"/>
        </w:rPr>
        <w:lastRenderedPageBreak/>
        <w:t xml:space="preserve">secretary of the appointing Group Member. </w:t>
      </w:r>
      <w:ins w:id="213" w:author="Dave Coleman" w:date="2019-01-01T16:32:00Z">
        <w:r w:rsidRPr="00263F1A">
          <w:rPr>
            <w:rFonts w:ascii="Helvetica" w:hAnsi="Helvetica"/>
            <w:snapToGrid/>
            <w:color w:val="000000"/>
            <w:sz w:val="28"/>
            <w:szCs w:val="32"/>
          </w:rPr>
          <w:t>The representatives of any Group Member are not require</w:t>
        </w:r>
        <w:r w:rsidR="00263F1A" w:rsidRPr="00263F1A">
          <w:rPr>
            <w:rFonts w:ascii="Helvetica" w:hAnsi="Helvetica"/>
            <w:snapToGrid/>
            <w:color w:val="000000"/>
            <w:sz w:val="28"/>
            <w:szCs w:val="32"/>
          </w:rPr>
          <w:t>d to be Individual Members of HI</w:t>
        </w:r>
        <w:r w:rsidRPr="00263F1A">
          <w:rPr>
            <w:rFonts w:ascii="Helvetica" w:hAnsi="Helvetica"/>
            <w:snapToGrid/>
            <w:color w:val="000000"/>
            <w:sz w:val="28"/>
            <w:szCs w:val="32"/>
          </w:rPr>
          <w:t>SI or USA Swimming</w:t>
        </w:r>
      </w:ins>
    </w:p>
    <w:p w14:paraId="6DEFBFD4" w14:textId="77777777" w:rsidR="00FA70CF" w:rsidRPr="00553778" w:rsidRDefault="00FA70CF" w:rsidP="00AF77F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FF0000"/>
          <w:spacing w:val="-2"/>
        </w:rPr>
      </w:pPr>
    </w:p>
    <w:p w14:paraId="6B08379B" w14:textId="652BB688" w:rsidR="00232B0C" w:rsidRPr="00E07DD6" w:rsidRDefault="00232B0C" w:rsidP="00AF77F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ins w:id="214" w:author="Dave Coleman" w:date="2019-01-01T16:35:00Z"/>
          <w:rFonts w:ascii="Times New Roman" w:hAnsi="Times New Roman"/>
          <w:color w:val="0000FF"/>
          <w:spacing w:val="-2"/>
        </w:rPr>
      </w:pPr>
      <w:r w:rsidRPr="00553778">
        <w:rPr>
          <w:rFonts w:ascii="Times New Roman" w:hAnsi="Times New Roman"/>
          <w:spacing w:val="-2"/>
        </w:rPr>
        <w:tab/>
      </w:r>
      <w:r w:rsidRPr="00E07DD6">
        <w:rPr>
          <w:rFonts w:ascii="Times New Roman" w:hAnsi="Times New Roman"/>
          <w:color w:val="0000FF"/>
          <w:spacing w:val="-2"/>
        </w:rPr>
        <w:t>.2</w:t>
      </w:r>
      <w:r w:rsidRPr="00E07DD6">
        <w:rPr>
          <w:rFonts w:ascii="Times New Roman" w:hAnsi="Times New Roman"/>
          <w:color w:val="0000FF"/>
          <w:spacing w:val="-2"/>
        </w:rPr>
        <w:tab/>
      </w:r>
      <w:r w:rsidRPr="00E07DD6">
        <w:rPr>
          <w:rFonts w:ascii="Times New Roman" w:hAnsi="Times New Roman"/>
          <w:caps/>
          <w:color w:val="0000FF"/>
          <w:spacing w:val="-2"/>
        </w:rPr>
        <w:t>Board of Directors</w:t>
      </w:r>
      <w:r w:rsidRPr="00E07DD6">
        <w:rPr>
          <w:rFonts w:ascii="Times New Roman" w:hAnsi="Times New Roman"/>
          <w:smallCaps/>
          <w:color w:val="0000FF"/>
          <w:spacing w:val="-2"/>
        </w:rPr>
        <w:t xml:space="preserve"> - </w:t>
      </w:r>
      <w:r w:rsidRPr="00E07DD6">
        <w:rPr>
          <w:rFonts w:ascii="Times New Roman" w:hAnsi="Times New Roman"/>
          <w:color w:val="0000FF"/>
          <w:spacing w:val="-2"/>
        </w:rPr>
        <w:t>Board of Director Members as designated in Section 5.</w:t>
      </w:r>
      <w:r w:rsidRPr="00E07DD6">
        <w:rPr>
          <w:rStyle w:val="FootnoteReference"/>
          <w:rFonts w:ascii="Times New Roman" w:hAnsi="Times New Roman"/>
          <w:color w:val="0000FF"/>
          <w:spacing w:val="-2"/>
        </w:rPr>
        <w:footnoteReference w:id="8"/>
      </w:r>
    </w:p>
    <w:p w14:paraId="6B546085" w14:textId="12EEBDFF" w:rsidR="009B5FAA" w:rsidRPr="00E07DD6" w:rsidRDefault="00E07DD6" w:rsidP="00263F1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2496" w:hanging="1248"/>
        <w:jc w:val="both"/>
        <w:rPr>
          <w:rFonts w:ascii="Helvetica" w:hAnsi="Helvetica"/>
          <w:b/>
          <w:smallCaps/>
          <w:spacing w:val="-2"/>
          <w:sz w:val="28"/>
        </w:rPr>
      </w:pPr>
      <w:proofErr w:type="gramStart"/>
      <w:ins w:id="215" w:author="Dave Coleman" w:date="2019-01-01T22:21:00Z">
        <w:r w:rsidRPr="00E07DD6">
          <w:rPr>
            <w:rFonts w:ascii="Helvetica" w:hAnsi="Helvetica"/>
            <w:b/>
            <w:caps/>
            <w:spacing w:val="-2"/>
            <w:sz w:val="28"/>
          </w:rPr>
          <w:t>4.1</w:t>
        </w:r>
      </w:ins>
      <w:ins w:id="216" w:author="Dave Coleman" w:date="2019-01-01T16:38:00Z">
        <w:r w:rsidR="00263F1A" w:rsidRPr="00E07DD6">
          <w:rPr>
            <w:rFonts w:ascii="Helvetica" w:hAnsi="Helvetica"/>
            <w:b/>
            <w:caps/>
            <w:spacing w:val="-2"/>
            <w:sz w:val="28"/>
          </w:rPr>
          <w:t xml:space="preserve">.2  </w:t>
        </w:r>
      </w:ins>
      <w:ins w:id="217" w:author="Dave Coleman" w:date="2019-01-01T16:35:00Z">
        <w:r w:rsidR="00263F1A" w:rsidRPr="00E07DD6">
          <w:rPr>
            <w:rFonts w:ascii="Helvetica" w:hAnsi="Helvetica"/>
            <w:b/>
            <w:caps/>
            <w:spacing w:val="-2"/>
            <w:sz w:val="28"/>
          </w:rPr>
          <w:t>Board</w:t>
        </w:r>
        <w:proofErr w:type="gramEnd"/>
        <w:r w:rsidR="00263F1A" w:rsidRPr="00E07DD6">
          <w:rPr>
            <w:rFonts w:ascii="Helvetica" w:hAnsi="Helvetica"/>
            <w:b/>
            <w:caps/>
            <w:spacing w:val="-2"/>
            <w:sz w:val="28"/>
          </w:rPr>
          <w:t xml:space="preserve"> of Directors</w:t>
        </w:r>
        <w:r w:rsidR="00263F1A" w:rsidRPr="00E07DD6">
          <w:rPr>
            <w:rFonts w:ascii="Helvetica" w:hAnsi="Helvetica"/>
            <w:b/>
            <w:smallCaps/>
            <w:spacing w:val="-2"/>
            <w:sz w:val="28"/>
          </w:rPr>
          <w:t xml:space="preserve"> </w:t>
        </w:r>
      </w:ins>
    </w:p>
    <w:p w14:paraId="23C6FA49" w14:textId="1F07B8F1" w:rsidR="00263F1A" w:rsidRDefault="00263F1A" w:rsidP="00263F1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2496" w:hanging="1248"/>
        <w:jc w:val="both"/>
        <w:rPr>
          <w:rFonts w:ascii="Helvetica" w:hAnsi="Helvetica"/>
          <w:spacing w:val="-2"/>
          <w:sz w:val="28"/>
        </w:rPr>
      </w:pPr>
      <w:ins w:id="218" w:author="Dave Coleman" w:date="2019-01-01T16:35:00Z">
        <w:r w:rsidRPr="00263F1A">
          <w:rPr>
            <w:rFonts w:ascii="Helvetica" w:hAnsi="Helvetica"/>
            <w:spacing w:val="-2"/>
            <w:sz w:val="28"/>
          </w:rPr>
          <w:t>Board of Director Members as designated in Section 5.</w:t>
        </w:r>
      </w:ins>
    </w:p>
    <w:p w14:paraId="064EBB50" w14:textId="77777777" w:rsidR="009B5FAA" w:rsidRPr="00263F1A" w:rsidRDefault="009B5FAA" w:rsidP="00263F1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2496" w:hanging="1248"/>
        <w:jc w:val="both"/>
        <w:rPr>
          <w:rFonts w:ascii="Helvetica" w:hAnsi="Helvetica"/>
          <w:i/>
          <w:spacing w:val="-2"/>
          <w:sz w:val="40"/>
        </w:rPr>
      </w:pPr>
    </w:p>
    <w:p w14:paraId="786CF182" w14:textId="39D68E1E" w:rsidR="00232B0C" w:rsidRPr="00E07DD6" w:rsidRDefault="00232B0C" w:rsidP="00AF77F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ins w:id="219" w:author="Dave Coleman" w:date="2019-01-01T16:43:00Z"/>
          <w:rFonts w:ascii="Times New Roman" w:hAnsi="Times New Roman"/>
          <w:color w:val="0000FF"/>
          <w:spacing w:val="-2"/>
        </w:rPr>
      </w:pPr>
      <w:r w:rsidRPr="00553778">
        <w:rPr>
          <w:rFonts w:ascii="Times New Roman" w:hAnsi="Times New Roman"/>
          <w:spacing w:val="-2"/>
        </w:rPr>
        <w:tab/>
      </w:r>
      <w:r w:rsidRPr="00E07DD6">
        <w:rPr>
          <w:rFonts w:ascii="Times New Roman" w:hAnsi="Times New Roman"/>
          <w:color w:val="0000FF"/>
          <w:spacing w:val="-2"/>
        </w:rPr>
        <w:fldChar w:fldCharType="begin"/>
      </w:r>
      <w:r w:rsidRPr="00E07DD6">
        <w:rPr>
          <w:rFonts w:ascii="Times New Roman" w:hAnsi="Times New Roman"/>
          <w:color w:val="0000FF"/>
          <w:spacing w:val="-2"/>
        </w:rPr>
        <w:instrText xml:space="preserve">PRIVATE </w:instrText>
      </w:r>
      <w:r w:rsidRPr="00E07DD6">
        <w:rPr>
          <w:rFonts w:ascii="Times New Roman" w:hAnsi="Times New Roman"/>
          <w:color w:val="0000FF"/>
          <w:spacing w:val="-2"/>
        </w:rPr>
        <w:fldChar w:fldCharType="end"/>
      </w:r>
      <w:r w:rsidRPr="00E07DD6">
        <w:rPr>
          <w:rFonts w:ascii="Times New Roman" w:hAnsi="Times New Roman"/>
          <w:color w:val="0000FF"/>
          <w:spacing w:val="-2"/>
        </w:rPr>
        <w:t>.3</w:t>
      </w:r>
      <w:r w:rsidRPr="00E07DD6">
        <w:rPr>
          <w:rFonts w:ascii="Times New Roman" w:hAnsi="Times New Roman"/>
          <w:smallCaps/>
          <w:color w:val="0000FF"/>
          <w:spacing w:val="-2"/>
        </w:rPr>
        <w:tab/>
      </w:r>
      <w:r w:rsidRPr="00E07DD6">
        <w:rPr>
          <w:rFonts w:ascii="Times New Roman" w:hAnsi="Times New Roman"/>
          <w:caps/>
          <w:color w:val="0000FF"/>
          <w:spacing w:val="-2"/>
        </w:rPr>
        <w:t>Non-Athlete AT-LARGE House Members</w:t>
      </w:r>
      <w:r w:rsidRPr="00E07DD6">
        <w:rPr>
          <w:rFonts w:ascii="Times New Roman" w:hAnsi="Times New Roman"/>
          <w:caps/>
          <w:color w:val="0000FF"/>
          <w:spacing w:val="-2"/>
        </w:rPr>
        <w:fldChar w:fldCharType="begin"/>
      </w:r>
      <w:r w:rsidRPr="00E07DD6">
        <w:rPr>
          <w:rFonts w:ascii="Times New Roman" w:hAnsi="Times New Roman"/>
          <w:caps/>
          <w:color w:val="0000FF"/>
          <w:spacing w:val="-2"/>
        </w:rPr>
        <w:instrText>tc  \l 3 ".2</w:instrText>
      </w:r>
      <w:r w:rsidRPr="00E07DD6">
        <w:rPr>
          <w:rFonts w:ascii="Times New Roman" w:hAnsi="Times New Roman"/>
          <w:caps/>
          <w:color w:val="0000FF"/>
          <w:spacing w:val="-2"/>
        </w:rPr>
        <w:tab/>
        <w:instrText>At-Large House Members"</w:instrText>
      </w:r>
      <w:r w:rsidRPr="00E07DD6">
        <w:rPr>
          <w:rFonts w:ascii="Times New Roman" w:hAnsi="Times New Roman"/>
          <w:caps/>
          <w:color w:val="0000FF"/>
          <w:spacing w:val="-2"/>
        </w:rPr>
        <w:fldChar w:fldCharType="end"/>
      </w:r>
      <w:bookmarkStart w:id="220" w:name="ALM"/>
      <w:bookmarkEnd w:id="220"/>
      <w:r w:rsidRPr="00E07DD6">
        <w:rPr>
          <w:rFonts w:ascii="Times New Roman" w:hAnsi="Times New Roman"/>
          <w:color w:val="0000FF"/>
          <w:spacing w:val="-2"/>
        </w:rPr>
        <w:t xml:space="preserve"> - Up to </w:t>
      </w:r>
      <w:r w:rsidRPr="00E07DD6">
        <w:rPr>
          <w:rFonts w:ascii="Times New Roman" w:hAnsi="Times New Roman"/>
          <w:i/>
          <w:color w:val="0000FF"/>
          <w:spacing w:val="-2"/>
        </w:rPr>
        <w:t xml:space="preserve">ten (10) </w:t>
      </w:r>
      <w:r w:rsidRPr="00E07DD6">
        <w:rPr>
          <w:rFonts w:ascii="Times New Roman" w:hAnsi="Times New Roman"/>
          <w:color w:val="0000FF"/>
          <w:spacing w:val="-2"/>
        </w:rPr>
        <w:t>non-athlete members of the House of Delegates may be appointed as At-Large House Members by the General Chair with the advice and consent of the Board of Directors. At-Large House Members shall hold office from the date of appointment through the conclusion of the annual meeting of the House of Delegates following such appointment or until their successors are appointed to the House of Delegates.</w:t>
      </w:r>
    </w:p>
    <w:p w14:paraId="65CD4146" w14:textId="77777777" w:rsidR="00B47D22" w:rsidRDefault="00B47D22" w:rsidP="00AF77F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p>
    <w:p w14:paraId="7A7D24CF" w14:textId="2E1687E6" w:rsidR="00263F1A" w:rsidRPr="00263F1A" w:rsidRDefault="00263F1A" w:rsidP="00263F1A">
      <w:pPr>
        <w:autoSpaceDE w:val="0"/>
        <w:autoSpaceDN w:val="0"/>
        <w:adjustRightInd w:val="0"/>
        <w:spacing w:after="240" w:line="340" w:lineRule="atLeast"/>
        <w:ind w:left="1248"/>
        <w:rPr>
          <w:rFonts w:ascii="Helvetica" w:hAnsi="Helvetica" w:cs="Times Roman"/>
          <w:snapToGrid/>
          <w:color w:val="000000"/>
          <w:sz w:val="28"/>
          <w:szCs w:val="28"/>
        </w:rPr>
      </w:pPr>
      <w:del w:id="221" w:author="Dave Coleman" w:date="2019-01-01T16:40:00Z">
        <w:r w:rsidRPr="00263F1A" w:rsidDel="00263F1A">
          <w:rPr>
            <w:rFonts w:ascii="Helvetica" w:hAnsi="Helvetica" w:cs="Times Roman"/>
            <w:b/>
            <w:bCs/>
            <w:snapToGrid/>
            <w:color w:val="000000"/>
            <w:sz w:val="28"/>
            <w:szCs w:val="28"/>
          </w:rPr>
          <w:delText>604.1.2</w:delText>
        </w:r>
      </w:del>
      <w:ins w:id="222" w:author="Dave Coleman" w:date="2019-01-01T22:22:00Z">
        <w:r w:rsidR="00E07DD6">
          <w:rPr>
            <w:rFonts w:ascii="Helvetica" w:hAnsi="Helvetica" w:cs="Times Roman"/>
            <w:b/>
            <w:bCs/>
            <w:snapToGrid/>
            <w:color w:val="000000"/>
            <w:sz w:val="28"/>
            <w:szCs w:val="28"/>
          </w:rPr>
          <w:t>4.1.</w:t>
        </w:r>
      </w:ins>
      <w:ins w:id="223" w:author="Dave Coleman" w:date="2019-01-01T16:40:00Z">
        <w:r>
          <w:rPr>
            <w:rFonts w:ascii="Helvetica" w:hAnsi="Helvetica" w:cs="Times Roman"/>
            <w:b/>
            <w:bCs/>
            <w:snapToGrid/>
            <w:color w:val="000000"/>
            <w:sz w:val="28"/>
            <w:szCs w:val="28"/>
          </w:rPr>
          <w:t>3   NON-ATHLETE</w:t>
        </w:r>
      </w:ins>
      <w:r w:rsidRPr="00263F1A">
        <w:rPr>
          <w:rFonts w:ascii="Helvetica" w:hAnsi="Helvetica" w:cs="Times Roman"/>
          <w:b/>
          <w:bCs/>
          <w:snapToGrid/>
          <w:color w:val="000000"/>
          <w:sz w:val="28"/>
          <w:szCs w:val="28"/>
        </w:rPr>
        <w:t xml:space="preserve"> AT-LARGE HOUSE MEMBERS </w:t>
      </w:r>
    </w:p>
    <w:p w14:paraId="735E4771" w14:textId="593E8D09" w:rsidR="00263F1A" w:rsidRPr="00263F1A" w:rsidRDefault="00263F1A" w:rsidP="00263F1A">
      <w:pPr>
        <w:autoSpaceDE w:val="0"/>
        <w:autoSpaceDN w:val="0"/>
        <w:adjustRightInd w:val="0"/>
        <w:spacing w:after="240" w:line="360" w:lineRule="atLeast"/>
        <w:ind w:left="1248"/>
        <w:rPr>
          <w:rFonts w:ascii="Helvetica" w:hAnsi="Helvetica" w:cs="Times Roman"/>
          <w:snapToGrid/>
          <w:color w:val="000000"/>
          <w:sz w:val="28"/>
          <w:szCs w:val="28"/>
        </w:rPr>
      </w:pPr>
      <w:r w:rsidRPr="00263F1A">
        <w:rPr>
          <w:rFonts w:ascii="Helvetica" w:hAnsi="Helvetica"/>
          <w:snapToGrid/>
          <w:color w:val="000000"/>
          <w:sz w:val="28"/>
          <w:szCs w:val="28"/>
        </w:rPr>
        <w:t xml:space="preserve">Up to ten (10) non-athlete members of the House of Delegates may be appointed as At-Large House Members by the General Chair with the advice and consent of the Board of Directors. </w:t>
      </w:r>
      <w:del w:id="224" w:author="Dave Coleman" w:date="2019-01-01T16:41:00Z">
        <w:r w:rsidRPr="00263F1A" w:rsidDel="00263F1A">
          <w:rPr>
            <w:rFonts w:ascii="Helvetica" w:hAnsi="Helvetica"/>
            <w:snapToGrid/>
            <w:color w:val="000000"/>
            <w:sz w:val="28"/>
            <w:szCs w:val="28"/>
          </w:rPr>
          <w:delText xml:space="preserve">Additionally, the General Chair, with advice and consent of the Board of Directors, shall appoint Athlete Members as Athlete At-Large House Members in a sufficient number to constitute at least 20% of the voting membership of the House of Delegates. </w:delText>
        </w:r>
      </w:del>
      <w:del w:id="225" w:author="Dave Coleman" w:date="2019-01-01T16:42:00Z">
        <w:r w:rsidRPr="00263F1A" w:rsidDel="00263F1A">
          <w:rPr>
            <w:rFonts w:ascii="Helvetica" w:hAnsi="Helvetica"/>
            <w:snapToGrid/>
            <w:color w:val="000000"/>
            <w:sz w:val="28"/>
            <w:szCs w:val="28"/>
          </w:rPr>
          <w:delText xml:space="preserve">The </w:delText>
        </w:r>
      </w:del>
      <w:r w:rsidRPr="00263F1A">
        <w:rPr>
          <w:rFonts w:ascii="Helvetica" w:hAnsi="Helvetica"/>
          <w:snapToGrid/>
          <w:color w:val="000000"/>
          <w:sz w:val="28"/>
          <w:szCs w:val="28"/>
        </w:rPr>
        <w:t xml:space="preserve">At-Large House Members shall hold office from the date of appointment through the conclusion of the annual meeting of the House of Delegates following such appointment or until their successors are appointed to the House of Delegates. </w:t>
      </w:r>
    </w:p>
    <w:p w14:paraId="6FA2DC6E" w14:textId="77777777" w:rsidR="00263F1A" w:rsidRPr="00553778" w:rsidRDefault="00263F1A" w:rsidP="00AF77F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p>
    <w:p w14:paraId="0FE1F579" w14:textId="448D3653" w:rsidR="00232B0C" w:rsidRPr="00E07DD6" w:rsidRDefault="00232B0C" w:rsidP="00AF77F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53" w:hanging="1253"/>
        <w:jc w:val="both"/>
        <w:rPr>
          <w:rFonts w:ascii="Times New Roman" w:hAnsi="Times New Roman"/>
          <w:color w:val="0000FF"/>
          <w:spacing w:val="-2"/>
        </w:rPr>
      </w:pPr>
      <w:r w:rsidRPr="00553778">
        <w:rPr>
          <w:rFonts w:ascii="Times New Roman" w:hAnsi="Times New Roman"/>
          <w:spacing w:val="-2"/>
        </w:rPr>
        <w:tab/>
      </w:r>
      <w:r w:rsidRPr="00E07DD6">
        <w:rPr>
          <w:rFonts w:ascii="Times New Roman" w:hAnsi="Times New Roman"/>
          <w:color w:val="0000FF"/>
          <w:spacing w:val="-2"/>
        </w:rPr>
        <w:fldChar w:fldCharType="begin"/>
      </w:r>
      <w:r w:rsidRPr="00E07DD6">
        <w:rPr>
          <w:rFonts w:ascii="Times New Roman" w:hAnsi="Times New Roman"/>
          <w:color w:val="0000FF"/>
          <w:spacing w:val="-2"/>
        </w:rPr>
        <w:instrText xml:space="preserve">PRIVATE </w:instrText>
      </w:r>
      <w:r w:rsidRPr="00E07DD6">
        <w:rPr>
          <w:rFonts w:ascii="Times New Roman" w:hAnsi="Times New Roman"/>
          <w:color w:val="0000FF"/>
          <w:spacing w:val="-2"/>
        </w:rPr>
        <w:fldChar w:fldCharType="end"/>
      </w:r>
      <w:r w:rsidRPr="00E07DD6">
        <w:rPr>
          <w:rFonts w:ascii="Times New Roman" w:hAnsi="Times New Roman"/>
          <w:color w:val="0000FF"/>
          <w:spacing w:val="-2"/>
        </w:rPr>
        <w:t>.4</w:t>
      </w:r>
      <w:r w:rsidRPr="00E07DD6">
        <w:rPr>
          <w:rFonts w:ascii="Times New Roman" w:hAnsi="Times New Roman"/>
          <w:color w:val="0000FF"/>
          <w:spacing w:val="-2"/>
        </w:rPr>
        <w:tab/>
        <w:t xml:space="preserve">ATHLETE </w:t>
      </w:r>
      <w:r w:rsidRPr="00E07DD6">
        <w:rPr>
          <w:rFonts w:ascii="Times New Roman" w:hAnsi="Times New Roman"/>
          <w:caps/>
          <w:color w:val="0000FF"/>
          <w:spacing w:val="-2"/>
        </w:rPr>
        <w:t>at-Large House Members</w:t>
      </w:r>
      <w:r w:rsidRPr="00E07DD6">
        <w:rPr>
          <w:rFonts w:ascii="Times New Roman" w:hAnsi="Times New Roman"/>
          <w:color w:val="0000FF"/>
          <w:spacing w:val="-2"/>
        </w:rPr>
        <w:t xml:space="preserve"> - A sufficient number of athletes to ensure that Athlete Members constitute at least 20% of the voting membership of the House of Delegates shall be </w:t>
      </w:r>
      <w:r w:rsidRPr="00E07DD6">
        <w:rPr>
          <w:rFonts w:ascii="Times New Roman" w:hAnsi="Times New Roman"/>
          <w:i/>
          <w:color w:val="0000FF"/>
          <w:spacing w:val="-2"/>
        </w:rPr>
        <w:t>elected by the Athletes Committee or appointed by the General Chair with advice and consent of the Board of Directors or elected by the House of Delegates</w:t>
      </w:r>
      <w:r w:rsidRPr="00E07DD6">
        <w:rPr>
          <w:rFonts w:ascii="Times New Roman" w:hAnsi="Times New Roman"/>
          <w:color w:val="0000FF"/>
          <w:spacing w:val="-2"/>
        </w:rPr>
        <w:t xml:space="preserve"> [select one of the options] and shall hold office from the date of </w:t>
      </w:r>
      <w:r w:rsidRPr="00E07DD6">
        <w:rPr>
          <w:rFonts w:ascii="Times New Roman" w:hAnsi="Times New Roman"/>
          <w:i/>
          <w:color w:val="0000FF"/>
          <w:spacing w:val="-2"/>
        </w:rPr>
        <w:t>appointment or election</w:t>
      </w:r>
      <w:r w:rsidRPr="00E07DD6">
        <w:rPr>
          <w:rFonts w:ascii="Times New Roman" w:hAnsi="Times New Roman"/>
          <w:color w:val="0000FF"/>
          <w:spacing w:val="-2"/>
        </w:rPr>
        <w:t xml:space="preserve"> [select one] through the conclusion of the annual meeting of the House of Delegates following such </w:t>
      </w:r>
      <w:r w:rsidRPr="00E07DD6">
        <w:rPr>
          <w:rFonts w:ascii="Times New Roman" w:hAnsi="Times New Roman"/>
          <w:i/>
          <w:color w:val="0000FF"/>
          <w:spacing w:val="-2"/>
        </w:rPr>
        <w:t>appointment or election</w:t>
      </w:r>
      <w:r w:rsidRPr="00E07DD6">
        <w:rPr>
          <w:rFonts w:ascii="Times New Roman" w:hAnsi="Times New Roman"/>
          <w:color w:val="0000FF"/>
          <w:spacing w:val="-2"/>
        </w:rPr>
        <w:t xml:space="preserve"> [select one] or until their successors are </w:t>
      </w:r>
      <w:r w:rsidRPr="00E07DD6">
        <w:rPr>
          <w:rFonts w:ascii="Times New Roman" w:hAnsi="Times New Roman"/>
          <w:i/>
          <w:color w:val="0000FF"/>
          <w:spacing w:val="-2"/>
        </w:rPr>
        <w:t>appointed or elected</w:t>
      </w:r>
      <w:r w:rsidRPr="00E07DD6">
        <w:rPr>
          <w:rFonts w:ascii="Times New Roman" w:hAnsi="Times New Roman"/>
          <w:color w:val="0000FF"/>
          <w:spacing w:val="-2"/>
        </w:rPr>
        <w:t xml:space="preserve"> [select one] to the House of Delegates.</w:t>
      </w:r>
    </w:p>
    <w:p w14:paraId="1574A3AA" w14:textId="77777777" w:rsidR="009B5FAA" w:rsidRDefault="009B5FAA" w:rsidP="00AF77F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53" w:hanging="1253"/>
        <w:jc w:val="both"/>
        <w:rPr>
          <w:ins w:id="226" w:author="Dave Coleman" w:date="2019-01-01T16:43:00Z"/>
          <w:rFonts w:ascii="Times New Roman" w:hAnsi="Times New Roman"/>
          <w:spacing w:val="-2"/>
        </w:rPr>
      </w:pPr>
    </w:p>
    <w:p w14:paraId="51AF8B16" w14:textId="08E39DB4" w:rsidR="00B47D22" w:rsidRDefault="00B47D22" w:rsidP="00B47D22">
      <w:pPr>
        <w:autoSpaceDE w:val="0"/>
        <w:autoSpaceDN w:val="0"/>
        <w:adjustRightInd w:val="0"/>
        <w:spacing w:after="240" w:line="340" w:lineRule="atLeast"/>
        <w:ind w:left="1253"/>
        <w:rPr>
          <w:ins w:id="227" w:author="Dave Coleman" w:date="2019-01-01T16:54:00Z"/>
          <w:rFonts w:ascii="Helvetica" w:hAnsi="Helvetica" w:cs="Times Roman"/>
          <w:b/>
          <w:bCs/>
          <w:snapToGrid/>
          <w:color w:val="000000"/>
          <w:sz w:val="28"/>
          <w:szCs w:val="28"/>
        </w:rPr>
      </w:pPr>
      <w:del w:id="228" w:author="Dave Coleman" w:date="2019-01-01T16:45:00Z">
        <w:r w:rsidRPr="00B47D22" w:rsidDel="00B47D22">
          <w:rPr>
            <w:rFonts w:ascii="Helvetica" w:hAnsi="Helvetica" w:cs="Times Roman"/>
            <w:b/>
            <w:bCs/>
            <w:snapToGrid/>
            <w:color w:val="000000"/>
            <w:sz w:val="28"/>
            <w:szCs w:val="28"/>
          </w:rPr>
          <w:delText>604.1.3</w:delText>
        </w:r>
      </w:del>
      <w:ins w:id="229" w:author="Dave Coleman" w:date="2019-01-01T16:45:00Z">
        <w:r>
          <w:rPr>
            <w:rFonts w:ascii="Helvetica" w:hAnsi="Helvetica" w:cs="Times Roman"/>
            <w:b/>
            <w:bCs/>
            <w:snapToGrid/>
            <w:color w:val="000000"/>
            <w:sz w:val="28"/>
            <w:szCs w:val="28"/>
          </w:rPr>
          <w:t xml:space="preserve">.4  </w:t>
        </w:r>
      </w:ins>
      <w:r w:rsidRPr="00B47D22">
        <w:rPr>
          <w:rFonts w:ascii="Helvetica" w:hAnsi="Helvetica" w:cs="Times Roman"/>
          <w:b/>
          <w:bCs/>
          <w:snapToGrid/>
          <w:color w:val="000000"/>
          <w:sz w:val="28"/>
          <w:szCs w:val="28"/>
        </w:rPr>
        <w:t xml:space="preserve"> ATHLETE </w:t>
      </w:r>
      <w:del w:id="230" w:author="Dave Coleman" w:date="2019-01-01T16:44:00Z">
        <w:r w:rsidRPr="00B47D22" w:rsidDel="00B47D22">
          <w:rPr>
            <w:rFonts w:ascii="Helvetica" w:hAnsi="Helvetica" w:cs="Times Roman"/>
            <w:b/>
            <w:bCs/>
            <w:snapToGrid/>
            <w:color w:val="000000"/>
            <w:sz w:val="28"/>
            <w:szCs w:val="28"/>
          </w:rPr>
          <w:delText xml:space="preserve">REPRESENTATIVES </w:delText>
        </w:r>
      </w:del>
      <w:ins w:id="231" w:author="Dave Coleman" w:date="2019-01-01T16:44:00Z">
        <w:r>
          <w:rPr>
            <w:rFonts w:ascii="Helvetica" w:hAnsi="Helvetica" w:cs="Times Roman"/>
            <w:b/>
            <w:bCs/>
            <w:snapToGrid/>
            <w:color w:val="000000"/>
            <w:sz w:val="28"/>
            <w:szCs w:val="28"/>
          </w:rPr>
          <w:t>AT-LARGE HOUSE MEMBERS</w:t>
        </w:r>
        <w:r w:rsidRPr="00B47D22">
          <w:rPr>
            <w:rFonts w:ascii="Helvetica" w:hAnsi="Helvetica" w:cs="Times Roman"/>
            <w:b/>
            <w:bCs/>
            <w:snapToGrid/>
            <w:color w:val="000000"/>
            <w:sz w:val="28"/>
            <w:szCs w:val="28"/>
          </w:rPr>
          <w:t xml:space="preserve"> </w:t>
        </w:r>
      </w:ins>
    </w:p>
    <w:p w14:paraId="5677AC9F" w14:textId="64D17AB8" w:rsidR="00B47D22" w:rsidRPr="00B47D22" w:rsidRDefault="00E156D0" w:rsidP="009B5FAA">
      <w:pPr>
        <w:autoSpaceDE w:val="0"/>
        <w:autoSpaceDN w:val="0"/>
        <w:adjustRightInd w:val="0"/>
        <w:spacing w:after="240" w:line="340" w:lineRule="atLeast"/>
        <w:ind w:left="1253"/>
        <w:rPr>
          <w:rFonts w:ascii="Helvetica" w:hAnsi="Helvetica" w:cs="Times Roman"/>
          <w:snapToGrid/>
          <w:color w:val="000000"/>
          <w:sz w:val="28"/>
          <w:szCs w:val="28"/>
        </w:rPr>
      </w:pPr>
      <w:ins w:id="232" w:author="Dave Coleman" w:date="2019-01-01T16:57:00Z">
        <w:r w:rsidRPr="00E156D0">
          <w:rPr>
            <w:rFonts w:ascii="Helvetica" w:hAnsi="Helvetica" w:cs="Times Roman"/>
            <w:snapToGrid/>
            <w:color w:val="000000"/>
            <w:sz w:val="28"/>
            <w:szCs w:val="28"/>
          </w:rPr>
          <w:t>A sufficient number of athletes to ensure that Athlete Members</w:t>
        </w:r>
        <w:r w:rsidRPr="00E156D0" w:rsidDel="00E156D0">
          <w:rPr>
            <w:rFonts w:ascii="Helvetica" w:hAnsi="Helvetica" w:cs="Times Roman"/>
            <w:snapToGrid/>
            <w:color w:val="000000"/>
            <w:sz w:val="28"/>
            <w:szCs w:val="28"/>
          </w:rPr>
          <w:t xml:space="preserve"> </w:t>
        </w:r>
      </w:ins>
      <w:del w:id="233" w:author="Dave Coleman" w:date="2019-01-01T16:57:00Z">
        <w:r w:rsidRPr="00E156D0" w:rsidDel="00E156D0">
          <w:rPr>
            <w:rFonts w:ascii="Helvetica" w:hAnsi="Helvetica" w:cs="Times Roman"/>
            <w:snapToGrid/>
            <w:color w:val="000000"/>
            <w:sz w:val="28"/>
            <w:szCs w:val="28"/>
          </w:rPr>
          <w:delText xml:space="preserve">A sufficient number of athletes to ensure that Athlete Members </w:delText>
        </w:r>
      </w:del>
      <w:r w:rsidRPr="00E156D0">
        <w:rPr>
          <w:rFonts w:ascii="Helvetica" w:hAnsi="Helvetica" w:cs="Times Roman"/>
          <w:snapToGrid/>
          <w:color w:val="000000"/>
          <w:sz w:val="28"/>
          <w:szCs w:val="28"/>
        </w:rPr>
        <w:t>constitute at least 20% of the voting membership of the House of Delegates shall be appointed by the General Chair with advice and consent of the Board of Directors</w:t>
      </w:r>
      <w:r w:rsidRPr="00E156D0">
        <w:rPr>
          <w:rFonts w:ascii="Helvetica" w:hAnsi="Helvetica" w:cs="Times Roman"/>
          <w:i/>
          <w:snapToGrid/>
          <w:color w:val="000000"/>
          <w:sz w:val="28"/>
          <w:szCs w:val="28"/>
        </w:rPr>
        <w:t xml:space="preserve"> </w:t>
      </w:r>
      <w:r w:rsidRPr="00E156D0">
        <w:rPr>
          <w:rFonts w:ascii="Helvetica" w:hAnsi="Helvetica" w:cs="Times Roman"/>
          <w:snapToGrid/>
          <w:color w:val="000000"/>
          <w:sz w:val="28"/>
          <w:szCs w:val="28"/>
        </w:rPr>
        <w:t>and shall hold office from the date of appointment</w:t>
      </w:r>
      <w:r w:rsidRPr="00E156D0">
        <w:rPr>
          <w:rFonts w:ascii="Helvetica" w:hAnsi="Helvetica" w:cs="Times Roman"/>
          <w:i/>
          <w:snapToGrid/>
          <w:color w:val="000000"/>
          <w:sz w:val="28"/>
          <w:szCs w:val="28"/>
        </w:rPr>
        <w:t xml:space="preserve"> </w:t>
      </w:r>
      <w:r w:rsidRPr="00E156D0">
        <w:rPr>
          <w:rFonts w:ascii="Helvetica" w:hAnsi="Helvetica" w:cs="Times Roman"/>
          <w:snapToGrid/>
          <w:color w:val="000000"/>
          <w:sz w:val="28"/>
          <w:szCs w:val="28"/>
        </w:rPr>
        <w:t xml:space="preserve">through the conclusion of the annual meeting of the </w:t>
      </w:r>
      <w:r w:rsidRPr="00E156D0">
        <w:rPr>
          <w:rFonts w:ascii="Helvetica" w:hAnsi="Helvetica" w:cs="Times Roman"/>
          <w:snapToGrid/>
          <w:color w:val="000000"/>
          <w:sz w:val="28"/>
          <w:szCs w:val="28"/>
        </w:rPr>
        <w:lastRenderedPageBreak/>
        <w:t>House of Delegates following such appointment or until their successors are to the House of Delegates.</w:t>
      </w:r>
      <w:r w:rsidR="00E07DD6">
        <w:rPr>
          <w:rStyle w:val="FootnoteReference"/>
          <w:rFonts w:ascii="Helvetica" w:hAnsi="Helvetica" w:cs="Times Roman"/>
          <w:snapToGrid/>
          <w:color w:val="000000"/>
          <w:sz w:val="28"/>
          <w:szCs w:val="28"/>
        </w:rPr>
        <w:footnoteReference w:id="9"/>
      </w:r>
    </w:p>
    <w:p w14:paraId="0E4E188A" w14:textId="77777777" w:rsidR="00B47D22" w:rsidRPr="00553778" w:rsidRDefault="00B47D22" w:rsidP="009B5FA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i/>
          <w:spacing w:val="-2"/>
        </w:rPr>
      </w:pPr>
    </w:p>
    <w:p w14:paraId="1C5367DB" w14:textId="59065CB1" w:rsidR="00232B0C" w:rsidRPr="00E07DD6" w:rsidRDefault="00232B0C" w:rsidP="00F677BB">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60" w:hanging="1260"/>
        <w:jc w:val="both"/>
        <w:rPr>
          <w:rFonts w:ascii="Times New Roman" w:hAnsi="Times New Roman"/>
          <w:i/>
          <w:color w:val="0000FF"/>
          <w:spacing w:val="-2"/>
        </w:rPr>
      </w:pPr>
      <w:r w:rsidRPr="00553778">
        <w:rPr>
          <w:rFonts w:ascii="Times New Roman" w:hAnsi="Times New Roman"/>
          <w:i/>
          <w:spacing w:val="-2"/>
        </w:rPr>
        <w:tab/>
      </w:r>
      <w:r w:rsidRPr="00E07DD6">
        <w:rPr>
          <w:rFonts w:ascii="Times New Roman" w:hAnsi="Times New Roman"/>
          <w:i/>
          <w:color w:val="0000FF"/>
          <w:spacing w:val="-2"/>
        </w:rPr>
        <w:t>.5</w:t>
      </w:r>
      <w:r w:rsidRPr="00E07DD6">
        <w:rPr>
          <w:rFonts w:ascii="Times New Roman" w:hAnsi="Times New Roman"/>
          <w:i/>
          <w:color w:val="0000FF"/>
          <w:spacing w:val="-2"/>
        </w:rPr>
        <w:tab/>
        <w:t>OTHER MEMBERS</w:t>
      </w:r>
      <w:r w:rsidRPr="00E07DD6">
        <w:rPr>
          <w:rFonts w:ascii="Times New Roman" w:hAnsi="Times New Roman"/>
          <w:i/>
          <w:smallCaps/>
          <w:color w:val="0000FF"/>
          <w:spacing w:val="-2"/>
        </w:rPr>
        <w:t xml:space="preserve"> - </w:t>
      </w:r>
      <w:r w:rsidRPr="00E07DD6">
        <w:rPr>
          <w:rFonts w:ascii="Times New Roman" w:hAnsi="Times New Roman"/>
          <w:smallCaps/>
          <w:color w:val="0000FF"/>
          <w:spacing w:val="-2"/>
        </w:rPr>
        <w:t>[</w:t>
      </w:r>
      <w:r w:rsidRPr="00E07DD6">
        <w:rPr>
          <w:rFonts w:ascii="Times New Roman" w:hAnsi="Times New Roman"/>
          <w:color w:val="0000FF"/>
          <w:spacing w:val="-2"/>
        </w:rPr>
        <w:t>List other members as defined in 4.1]</w:t>
      </w:r>
      <w:r w:rsidRPr="00E07DD6">
        <w:rPr>
          <w:rFonts w:ascii="Times New Roman" w:hAnsi="Times New Roman"/>
          <w:i/>
          <w:color w:val="0000FF"/>
          <w:spacing w:val="-2"/>
        </w:rPr>
        <w:t xml:space="preserve"> shall serve as members of XXSI House of Delegates.</w:t>
      </w:r>
    </w:p>
    <w:p w14:paraId="66AE3180" w14:textId="641ED19C" w:rsidR="00232B0C" w:rsidRPr="00E07DD6" w:rsidRDefault="00232B0C" w:rsidP="00F677B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FF"/>
          <w:spacing w:val="-2"/>
        </w:rPr>
      </w:pPr>
      <w:r w:rsidRPr="00E07DD6">
        <w:rPr>
          <w:rFonts w:ascii="Times New Roman" w:hAnsi="Times New Roman"/>
          <w:color w:val="0000FF"/>
          <w:spacing w:val="-2"/>
        </w:rPr>
        <w:fldChar w:fldCharType="begin"/>
      </w:r>
      <w:r w:rsidRPr="00E07DD6">
        <w:rPr>
          <w:rFonts w:ascii="Times New Roman" w:hAnsi="Times New Roman"/>
          <w:color w:val="0000FF"/>
          <w:spacing w:val="-2"/>
        </w:rPr>
        <w:instrText xml:space="preserve">PRIVATE </w:instrText>
      </w:r>
      <w:r w:rsidRPr="00E07DD6">
        <w:rPr>
          <w:rFonts w:ascii="Times New Roman" w:hAnsi="Times New Roman"/>
          <w:color w:val="0000FF"/>
          <w:spacing w:val="-2"/>
        </w:rPr>
        <w:fldChar w:fldCharType="end"/>
      </w:r>
      <w:r w:rsidRPr="00E07DD6">
        <w:rPr>
          <w:rFonts w:ascii="Times New Roman" w:hAnsi="Times New Roman"/>
          <w:color w:val="0000FF"/>
          <w:spacing w:val="-2"/>
        </w:rPr>
        <w:t>4.2</w:t>
      </w:r>
      <w:r w:rsidRPr="00E07DD6">
        <w:rPr>
          <w:rFonts w:ascii="Times New Roman" w:hAnsi="Times New Roman"/>
          <w:color w:val="0000FF"/>
          <w:spacing w:val="-2"/>
        </w:rPr>
        <w:tab/>
        <w:t>ELIGIBILITY</w:t>
      </w:r>
      <w:r w:rsidRPr="00E07DD6">
        <w:rPr>
          <w:rFonts w:ascii="Times New Roman" w:hAnsi="Times New Roman"/>
          <w:color w:val="0000FF"/>
          <w:spacing w:val="-2"/>
        </w:rPr>
        <w:fldChar w:fldCharType="begin"/>
      </w:r>
      <w:r w:rsidRPr="00E07DD6">
        <w:rPr>
          <w:rFonts w:ascii="Times New Roman" w:hAnsi="Times New Roman"/>
          <w:color w:val="0000FF"/>
          <w:spacing w:val="-2"/>
        </w:rPr>
        <w:instrText>tc  \l 2 "604.2</w:instrText>
      </w:r>
      <w:r w:rsidRPr="00E07DD6">
        <w:rPr>
          <w:rFonts w:ascii="Times New Roman" w:hAnsi="Times New Roman"/>
          <w:color w:val="0000FF"/>
          <w:spacing w:val="-2"/>
        </w:rPr>
        <w:tab/>
        <w:instrText>ELIGIBILITY"</w:instrText>
      </w:r>
      <w:r w:rsidRPr="00E07DD6">
        <w:rPr>
          <w:rFonts w:ascii="Times New Roman" w:hAnsi="Times New Roman"/>
          <w:color w:val="0000FF"/>
          <w:spacing w:val="-2"/>
        </w:rPr>
        <w:fldChar w:fldCharType="end"/>
      </w:r>
      <w:r w:rsidRPr="00E07DD6">
        <w:rPr>
          <w:rFonts w:ascii="Times New Roman" w:hAnsi="Times New Roman"/>
          <w:color w:val="0000FF"/>
          <w:spacing w:val="-2"/>
        </w:rPr>
        <w:t xml:space="preserve"> </w:t>
      </w:r>
      <w:r w:rsidRPr="00E07DD6">
        <w:rPr>
          <w:rFonts w:ascii="Times New Roman" w:hAnsi="Times New Roman"/>
          <w:color w:val="0000FF"/>
          <w:spacing w:val="-2"/>
        </w:rPr>
        <w:noBreakHyphen/>
        <w:t xml:space="preserve"> Only Individual Members in good standing shall be eligible to be elected or appointed as at-large members of the House of Delegates. </w:t>
      </w:r>
    </w:p>
    <w:p w14:paraId="71BDFCE8" w14:textId="77777777" w:rsidR="009B5FAA" w:rsidRPr="009B5FAA" w:rsidRDefault="009B5FAA" w:rsidP="009B5FA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404" w:hanging="702"/>
        <w:jc w:val="both"/>
        <w:rPr>
          <w:rFonts w:ascii="Helvetica" w:hAnsi="Helvetica"/>
          <w:spacing w:val="-2"/>
          <w:sz w:val="28"/>
        </w:rPr>
      </w:pPr>
      <w:del w:id="234" w:author="Dave Coleman" w:date="2019-01-01T22:26:00Z">
        <w:r w:rsidRPr="009B5FAA" w:rsidDel="00E07DD6">
          <w:rPr>
            <w:rFonts w:ascii="Helvetica" w:hAnsi="Helvetica"/>
            <w:i/>
            <w:iCs/>
            <w:spacing w:val="-2"/>
            <w:sz w:val="28"/>
          </w:rPr>
          <w:delText>60</w:delText>
        </w:r>
      </w:del>
      <w:r w:rsidRPr="009B5FAA">
        <w:rPr>
          <w:rFonts w:ascii="Helvetica" w:hAnsi="Helvetica"/>
          <w:i/>
          <w:iCs/>
          <w:spacing w:val="-2"/>
          <w:sz w:val="28"/>
        </w:rPr>
        <w:t xml:space="preserve">4.2 ELIGIBILITY </w:t>
      </w:r>
    </w:p>
    <w:p w14:paraId="209C4FF6" w14:textId="5F2CF00D" w:rsidR="009B5FAA" w:rsidRPr="009B5FAA" w:rsidRDefault="009B5FAA" w:rsidP="009B5FA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Helvetica" w:hAnsi="Helvetica"/>
          <w:spacing w:val="-2"/>
          <w:sz w:val="28"/>
        </w:rPr>
      </w:pPr>
      <w:r>
        <w:rPr>
          <w:rFonts w:ascii="Helvetica" w:hAnsi="Helvetica"/>
          <w:spacing w:val="-2"/>
          <w:sz w:val="28"/>
        </w:rPr>
        <w:tab/>
      </w:r>
      <w:r w:rsidRPr="009B5FAA">
        <w:rPr>
          <w:rFonts w:ascii="Helvetica" w:hAnsi="Helvetica"/>
          <w:spacing w:val="-2"/>
          <w:sz w:val="28"/>
        </w:rPr>
        <w:t>Only Individual Members in good standing sha</w:t>
      </w:r>
      <w:r>
        <w:rPr>
          <w:rFonts w:ascii="Helvetica" w:hAnsi="Helvetica"/>
          <w:spacing w:val="-2"/>
          <w:sz w:val="28"/>
        </w:rPr>
        <w:t xml:space="preserve">ll be eligible to be elected or </w:t>
      </w:r>
      <w:r w:rsidRPr="009B5FAA">
        <w:rPr>
          <w:rFonts w:ascii="Helvetica" w:hAnsi="Helvetica"/>
          <w:spacing w:val="-2"/>
          <w:sz w:val="28"/>
        </w:rPr>
        <w:t xml:space="preserve">appointed </w:t>
      </w:r>
      <w:ins w:id="235" w:author="Dave Coleman" w:date="2019-01-01T17:07:00Z">
        <w:r>
          <w:rPr>
            <w:rFonts w:ascii="Helvetica" w:hAnsi="Helvetica"/>
            <w:spacing w:val="-2"/>
            <w:sz w:val="28"/>
          </w:rPr>
          <w:t xml:space="preserve">as at-large </w:t>
        </w:r>
      </w:ins>
      <w:r w:rsidRPr="009B5FAA">
        <w:rPr>
          <w:rFonts w:ascii="Helvetica" w:hAnsi="Helvetica"/>
          <w:spacing w:val="-2"/>
          <w:sz w:val="28"/>
        </w:rPr>
        <w:t>members of</w:t>
      </w:r>
      <w:del w:id="236" w:author="Dave Coleman" w:date="2019-01-01T17:08:00Z">
        <w:r w:rsidRPr="009B5FAA" w:rsidDel="009B5FAA">
          <w:rPr>
            <w:rFonts w:ascii="Helvetica" w:hAnsi="Helvetica"/>
            <w:spacing w:val="-2"/>
            <w:sz w:val="28"/>
          </w:rPr>
          <w:delText>, to be heard at or to vote at</w:delText>
        </w:r>
      </w:del>
      <w:r w:rsidRPr="009B5FAA">
        <w:rPr>
          <w:rFonts w:ascii="Helvetica" w:hAnsi="Helvetica"/>
          <w:spacing w:val="-2"/>
          <w:sz w:val="28"/>
        </w:rPr>
        <w:t xml:space="preserve"> the House of Delegates </w:t>
      </w:r>
      <w:del w:id="237" w:author="Dave Coleman" w:date="2019-01-01T17:09:00Z">
        <w:r w:rsidRPr="009B5FAA" w:rsidDel="009B5FAA">
          <w:rPr>
            <w:rFonts w:ascii="Helvetica" w:hAnsi="Helvetica"/>
            <w:spacing w:val="-2"/>
            <w:sz w:val="28"/>
          </w:rPr>
          <w:delText xml:space="preserve">in any capacity. Members of the House of Delegates must maintain their status as Individual Members in good standing throughout their terms of office. </w:delText>
        </w:r>
      </w:del>
    </w:p>
    <w:p w14:paraId="238959A9" w14:textId="77777777" w:rsidR="009B5FAA" w:rsidRPr="00553778" w:rsidRDefault="009B5FAA" w:rsidP="00F677B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p>
    <w:p w14:paraId="7FB5D293" w14:textId="0D5C2950" w:rsidR="00232B0C" w:rsidRDefault="00232B0C" w:rsidP="00F677B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ins w:id="238" w:author="Dave Coleman" w:date="2019-01-01T17:12:00Z"/>
          <w:rFonts w:ascii="Times New Roman" w:hAnsi="Times New Roman"/>
          <w:spacing w:val="-2"/>
        </w:rPr>
      </w:pPr>
      <w:r w:rsidRPr="00E07DD6">
        <w:rPr>
          <w:rFonts w:ascii="Times New Roman" w:hAnsi="Times New Roman"/>
          <w:color w:val="0000FF"/>
          <w:spacing w:val="-2"/>
        </w:rPr>
        <w:t>4.3</w:t>
      </w:r>
      <w:r w:rsidRPr="00E07DD6">
        <w:rPr>
          <w:rFonts w:ascii="Times New Roman" w:hAnsi="Times New Roman"/>
          <w:color w:val="0000FF"/>
          <w:spacing w:val="-2"/>
        </w:rPr>
        <w:tab/>
        <w:t xml:space="preserve">DOUBLE VOTE PROHIBITED - </w:t>
      </w:r>
      <w:r w:rsidRPr="00E07DD6">
        <w:rPr>
          <w:rFonts w:ascii="Times New Roman" w:hAnsi="Times New Roman"/>
          <w:color w:val="0000FF"/>
          <w:spacing w:val="-2"/>
        </w:rPr>
        <w:tab/>
        <w:t>An Individual Member entitled to vote in House of Delegates meetings may only have one vote regardless of the number of positions held by such member</w:t>
      </w:r>
      <w:r w:rsidRPr="00553778">
        <w:rPr>
          <w:rFonts w:ascii="Times New Roman" w:hAnsi="Times New Roman"/>
          <w:spacing w:val="-2"/>
        </w:rPr>
        <w:t>.</w:t>
      </w:r>
    </w:p>
    <w:p w14:paraId="50B4B5CD" w14:textId="77777777" w:rsidR="009B5FAA" w:rsidRPr="00952FB4" w:rsidRDefault="009B5FAA" w:rsidP="009B5FA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404" w:hanging="702"/>
        <w:jc w:val="both"/>
        <w:rPr>
          <w:ins w:id="239" w:author="Dave Coleman" w:date="2019-01-01T17:12:00Z"/>
          <w:rFonts w:ascii="Helvetica" w:hAnsi="Helvetica"/>
          <w:spacing w:val="-2"/>
          <w:sz w:val="28"/>
          <w:szCs w:val="28"/>
        </w:rPr>
      </w:pPr>
      <w:ins w:id="240" w:author="Dave Coleman" w:date="2019-01-01T17:12:00Z">
        <w:r w:rsidRPr="00952FB4">
          <w:rPr>
            <w:rFonts w:ascii="Helvetica" w:hAnsi="Helvetica"/>
            <w:spacing w:val="-2"/>
            <w:sz w:val="28"/>
            <w:szCs w:val="28"/>
          </w:rPr>
          <w:t>4.3</w:t>
        </w:r>
        <w:r w:rsidRPr="00952FB4">
          <w:rPr>
            <w:rFonts w:ascii="Helvetica" w:hAnsi="Helvetica"/>
            <w:spacing w:val="-2"/>
            <w:sz w:val="28"/>
            <w:szCs w:val="28"/>
          </w:rPr>
          <w:tab/>
          <w:t xml:space="preserve">DOUBLE VOTE PROHIBITED </w:t>
        </w:r>
      </w:ins>
    </w:p>
    <w:p w14:paraId="0CBEF90A" w14:textId="215B98A0" w:rsidR="009B5FAA" w:rsidRPr="00952FB4" w:rsidRDefault="00994A43" w:rsidP="00994A4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ins w:id="241" w:author="Dave Coleman" w:date="2019-01-01T17:12:00Z"/>
          <w:rFonts w:ascii="Helvetica" w:hAnsi="Helvetica"/>
          <w:spacing w:val="-2"/>
          <w:sz w:val="28"/>
          <w:szCs w:val="28"/>
        </w:rPr>
      </w:pPr>
      <w:ins w:id="242" w:author="Dave Coleman" w:date="2019-01-01T17:12:00Z">
        <w:r w:rsidRPr="00952FB4">
          <w:rPr>
            <w:rFonts w:ascii="Helvetica" w:hAnsi="Helvetica"/>
            <w:spacing w:val="-2"/>
            <w:sz w:val="28"/>
            <w:szCs w:val="28"/>
          </w:rPr>
          <w:tab/>
        </w:r>
        <w:r w:rsidR="009B5FAA" w:rsidRPr="00952FB4">
          <w:rPr>
            <w:rFonts w:ascii="Helvetica" w:hAnsi="Helvetica"/>
            <w:spacing w:val="-2"/>
            <w:sz w:val="28"/>
            <w:szCs w:val="28"/>
          </w:rPr>
          <w:t>An Individual Member entitled to vote in House of Delegates meetings may only have one vote regardless of the number of positions held by such member.</w:t>
        </w:r>
      </w:ins>
    </w:p>
    <w:p w14:paraId="1A9622BA" w14:textId="77777777" w:rsidR="009B5FAA" w:rsidRPr="00553778" w:rsidRDefault="009B5FAA" w:rsidP="00F677B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p>
    <w:p w14:paraId="594EDD81" w14:textId="23A99B29" w:rsidR="00232B0C" w:rsidRPr="00E07DD6" w:rsidRDefault="00232B0C" w:rsidP="00F677B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FF"/>
          <w:spacing w:val="-2"/>
        </w:rPr>
      </w:pPr>
      <w:r w:rsidRPr="00E07DD6">
        <w:rPr>
          <w:rFonts w:ascii="Times New Roman" w:hAnsi="Times New Roman"/>
          <w:color w:val="0000FF"/>
          <w:spacing w:val="-2"/>
        </w:rPr>
        <w:fldChar w:fldCharType="begin"/>
      </w:r>
      <w:r w:rsidRPr="00E07DD6">
        <w:rPr>
          <w:rFonts w:ascii="Times New Roman" w:hAnsi="Times New Roman"/>
          <w:color w:val="0000FF"/>
          <w:spacing w:val="-2"/>
        </w:rPr>
        <w:instrText xml:space="preserve">PRIVATE </w:instrText>
      </w:r>
      <w:r w:rsidRPr="00E07DD6">
        <w:rPr>
          <w:rFonts w:ascii="Times New Roman" w:hAnsi="Times New Roman"/>
          <w:color w:val="0000FF"/>
          <w:spacing w:val="-2"/>
        </w:rPr>
        <w:fldChar w:fldCharType="end"/>
      </w:r>
      <w:r w:rsidRPr="00E07DD6">
        <w:rPr>
          <w:rFonts w:ascii="Times New Roman" w:hAnsi="Times New Roman"/>
          <w:color w:val="0000FF"/>
          <w:spacing w:val="-2"/>
        </w:rPr>
        <w:t>4.4</w:t>
      </w:r>
      <w:r w:rsidRPr="00E07DD6">
        <w:rPr>
          <w:rFonts w:ascii="Times New Roman" w:hAnsi="Times New Roman"/>
          <w:color w:val="0000FF"/>
          <w:spacing w:val="-2"/>
        </w:rPr>
        <w:tab/>
        <w:t>VOICE AND VOTING RIGHTS OF MEMBERS</w:t>
      </w:r>
      <w:r w:rsidRPr="00E07DD6">
        <w:rPr>
          <w:rFonts w:ascii="Times New Roman" w:hAnsi="Times New Roman"/>
          <w:color w:val="0000FF"/>
          <w:spacing w:val="-2"/>
        </w:rPr>
        <w:fldChar w:fldCharType="begin"/>
      </w:r>
      <w:r w:rsidRPr="00E07DD6">
        <w:rPr>
          <w:rFonts w:ascii="Times New Roman" w:hAnsi="Times New Roman"/>
          <w:color w:val="0000FF"/>
          <w:spacing w:val="-2"/>
        </w:rPr>
        <w:instrText>tc  \l 2 "604.3</w:instrText>
      </w:r>
      <w:r w:rsidRPr="00E07DD6">
        <w:rPr>
          <w:rFonts w:ascii="Times New Roman" w:hAnsi="Times New Roman"/>
          <w:color w:val="0000FF"/>
          <w:spacing w:val="-2"/>
        </w:rPr>
        <w:tab/>
        <w:instrText>VOICE AND VOTING RIGHTS OF MEMBERS"</w:instrText>
      </w:r>
      <w:r w:rsidRPr="00E07DD6">
        <w:rPr>
          <w:rFonts w:ascii="Times New Roman" w:hAnsi="Times New Roman"/>
          <w:color w:val="0000FF"/>
          <w:spacing w:val="-2"/>
        </w:rPr>
        <w:fldChar w:fldCharType="end"/>
      </w:r>
      <w:r w:rsidRPr="00E07DD6">
        <w:rPr>
          <w:rFonts w:ascii="Times New Roman" w:hAnsi="Times New Roman"/>
          <w:color w:val="0000FF"/>
          <w:spacing w:val="-2"/>
        </w:rPr>
        <w:t xml:space="preserve"> - The voice and voting rights of members of the House of Delegates and of individuals shall be as follows: </w:t>
      </w:r>
    </w:p>
    <w:p w14:paraId="7C10D466" w14:textId="77777777" w:rsidR="00232B0C" w:rsidRPr="00E07DD6" w:rsidRDefault="00232B0C" w:rsidP="00F677B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FF"/>
          <w:spacing w:val="-2"/>
        </w:rPr>
      </w:pPr>
      <w:r w:rsidRPr="00E07DD6">
        <w:rPr>
          <w:rFonts w:ascii="Times New Roman" w:hAnsi="Times New Roman"/>
          <w:color w:val="0000FF"/>
          <w:spacing w:val="-2"/>
        </w:rPr>
        <w:tab/>
      </w:r>
      <w:r w:rsidRPr="00E07DD6">
        <w:rPr>
          <w:rFonts w:ascii="Times New Roman" w:hAnsi="Times New Roman"/>
          <w:color w:val="0000FF"/>
          <w:spacing w:val="-2"/>
        </w:rPr>
        <w:fldChar w:fldCharType="begin"/>
      </w:r>
      <w:r w:rsidRPr="00E07DD6">
        <w:rPr>
          <w:rFonts w:ascii="Times New Roman" w:hAnsi="Times New Roman"/>
          <w:color w:val="0000FF"/>
          <w:spacing w:val="-2"/>
        </w:rPr>
        <w:instrText xml:space="preserve">PRIVATE </w:instrText>
      </w:r>
      <w:r w:rsidRPr="00E07DD6">
        <w:rPr>
          <w:rFonts w:ascii="Times New Roman" w:hAnsi="Times New Roman"/>
          <w:color w:val="0000FF"/>
          <w:spacing w:val="-2"/>
        </w:rPr>
        <w:fldChar w:fldCharType="end"/>
      </w:r>
      <w:r w:rsidRPr="00E07DD6">
        <w:rPr>
          <w:rFonts w:ascii="Times New Roman" w:hAnsi="Times New Roman"/>
          <w:color w:val="0000FF"/>
          <w:spacing w:val="-2"/>
        </w:rPr>
        <w:t>.1</w:t>
      </w:r>
      <w:r w:rsidRPr="00E07DD6">
        <w:rPr>
          <w:rFonts w:ascii="Times New Roman" w:hAnsi="Times New Roman"/>
          <w:smallCaps/>
          <w:color w:val="0000FF"/>
          <w:spacing w:val="-2"/>
        </w:rPr>
        <w:tab/>
      </w:r>
      <w:r w:rsidRPr="00E07DD6">
        <w:rPr>
          <w:rFonts w:ascii="Times New Roman" w:hAnsi="Times New Roman"/>
          <w:caps/>
          <w:color w:val="0000FF"/>
          <w:spacing w:val="-2"/>
        </w:rPr>
        <w:t xml:space="preserve">Group Member Representatives, Board Members, At-Large House Members </w:t>
      </w:r>
      <w:r w:rsidRPr="00E07DD6">
        <w:rPr>
          <w:rFonts w:ascii="Times New Roman" w:hAnsi="Times New Roman"/>
          <w:i/>
          <w:caps/>
          <w:color w:val="0000FF"/>
          <w:spacing w:val="-2"/>
        </w:rPr>
        <w:t>and other members</w:t>
      </w:r>
      <w:r w:rsidRPr="00E07DD6">
        <w:rPr>
          <w:rFonts w:ascii="Times New Roman" w:hAnsi="Times New Roman"/>
          <w:i/>
          <w:caps/>
          <w:color w:val="0000FF"/>
          <w:spacing w:val="-2"/>
        </w:rPr>
        <w:fldChar w:fldCharType="begin"/>
      </w:r>
      <w:r w:rsidRPr="00E07DD6">
        <w:rPr>
          <w:rFonts w:ascii="Times New Roman" w:hAnsi="Times New Roman"/>
          <w:i/>
          <w:caps/>
          <w:color w:val="0000FF"/>
          <w:spacing w:val="-2"/>
        </w:rPr>
        <w:instrText>tc  \l 3 ".1</w:instrText>
      </w:r>
      <w:r w:rsidRPr="00E07DD6">
        <w:rPr>
          <w:rFonts w:ascii="Times New Roman" w:hAnsi="Times New Roman"/>
          <w:i/>
          <w:caps/>
          <w:color w:val="0000FF"/>
          <w:spacing w:val="-2"/>
        </w:rPr>
        <w:tab/>
        <w:instrText>Group Member Representatives, Board Members, the Athlete Representatives, the Coach Representatives and At-Large House Members"</w:instrText>
      </w:r>
      <w:r w:rsidRPr="00E07DD6">
        <w:rPr>
          <w:rFonts w:ascii="Times New Roman" w:hAnsi="Times New Roman"/>
          <w:i/>
          <w:caps/>
          <w:color w:val="0000FF"/>
          <w:spacing w:val="-2"/>
        </w:rPr>
        <w:fldChar w:fldCharType="end"/>
      </w:r>
      <w:bookmarkStart w:id="243" w:name="VOTINGMEMBERS"/>
      <w:bookmarkEnd w:id="243"/>
      <w:r w:rsidRPr="00E07DD6">
        <w:rPr>
          <w:rFonts w:ascii="Times New Roman" w:hAnsi="Times New Roman"/>
          <w:i/>
          <w:caps/>
          <w:color w:val="0000FF"/>
          <w:spacing w:val="-2"/>
        </w:rPr>
        <w:t xml:space="preserve"> </w:t>
      </w:r>
      <w:r w:rsidRPr="00E07DD6">
        <w:rPr>
          <w:rFonts w:ascii="Times New Roman" w:hAnsi="Times New Roman"/>
          <w:color w:val="0000FF"/>
          <w:spacing w:val="-2"/>
        </w:rPr>
        <w:t>- Each of the Group Member Representatives</w:t>
      </w:r>
      <w:r w:rsidRPr="00E07DD6">
        <w:rPr>
          <w:rStyle w:val="FootnoteReference"/>
          <w:rFonts w:ascii="Times New Roman" w:hAnsi="Times New Roman"/>
          <w:color w:val="0000FF"/>
          <w:spacing w:val="-2"/>
        </w:rPr>
        <w:footnoteReference w:id="10"/>
      </w:r>
      <w:r w:rsidRPr="00E07DD6">
        <w:rPr>
          <w:rFonts w:ascii="Times New Roman" w:hAnsi="Times New Roman"/>
          <w:color w:val="0000FF"/>
          <w:spacing w:val="-2"/>
        </w:rPr>
        <w:t>, the Board Members, the At-Large House Members</w:t>
      </w:r>
      <w:r w:rsidRPr="00E07DD6">
        <w:rPr>
          <w:rFonts w:ascii="Times New Roman" w:hAnsi="Times New Roman"/>
          <w:i/>
          <w:color w:val="0000FF"/>
          <w:spacing w:val="-2"/>
        </w:rPr>
        <w:t xml:space="preserve"> and other members</w:t>
      </w:r>
      <w:r w:rsidRPr="00E07DD6">
        <w:rPr>
          <w:rFonts w:ascii="Times New Roman" w:hAnsi="Times New Roman"/>
          <w:color w:val="0000FF"/>
          <w:spacing w:val="-2"/>
        </w:rPr>
        <w:t xml:space="preserve"> shall have both voice and vote in meetings of the House of Delegates.</w:t>
      </w:r>
    </w:p>
    <w:p w14:paraId="276C800E" w14:textId="77777777" w:rsidR="00232B0C" w:rsidRDefault="00232B0C" w:rsidP="00F677BB">
      <w:pPr>
        <w:tabs>
          <w:tab w:val="left" w:pos="0"/>
          <w:tab w:val="left" w:pos="720"/>
        </w:tabs>
        <w:suppressAutoHyphens/>
        <w:spacing w:before="120"/>
        <w:ind w:left="1260" w:hanging="1260"/>
        <w:jc w:val="both"/>
        <w:rPr>
          <w:ins w:id="244" w:author="Dave Coleman" w:date="2019-01-01T17:13:00Z"/>
          <w:rFonts w:ascii="Times New Roman" w:hAnsi="Times New Roman"/>
          <w:spacing w:val="-2"/>
        </w:rPr>
      </w:pPr>
      <w:r w:rsidRPr="00E07DD6">
        <w:rPr>
          <w:rFonts w:ascii="Times New Roman" w:hAnsi="Times New Roman"/>
          <w:color w:val="0000FF"/>
          <w:spacing w:val="-2"/>
        </w:rPr>
        <w:tab/>
      </w:r>
      <w:r w:rsidRPr="00E07DD6">
        <w:rPr>
          <w:rFonts w:ascii="Times New Roman" w:hAnsi="Times New Roman"/>
          <w:color w:val="0000FF"/>
          <w:spacing w:val="-2"/>
        </w:rPr>
        <w:fldChar w:fldCharType="begin"/>
      </w:r>
      <w:r w:rsidRPr="00E07DD6">
        <w:rPr>
          <w:rFonts w:ascii="Times New Roman" w:hAnsi="Times New Roman"/>
          <w:color w:val="0000FF"/>
          <w:spacing w:val="-2"/>
        </w:rPr>
        <w:instrText xml:space="preserve">PRIVATE </w:instrText>
      </w:r>
      <w:r w:rsidRPr="00E07DD6">
        <w:rPr>
          <w:rFonts w:ascii="Times New Roman" w:hAnsi="Times New Roman"/>
          <w:color w:val="0000FF"/>
          <w:spacing w:val="-2"/>
        </w:rPr>
        <w:fldChar w:fldCharType="end"/>
      </w:r>
      <w:r w:rsidRPr="00E07DD6">
        <w:rPr>
          <w:rFonts w:ascii="Times New Roman" w:hAnsi="Times New Roman"/>
          <w:color w:val="0000FF"/>
          <w:spacing w:val="-2"/>
        </w:rPr>
        <w:t>.2</w:t>
      </w:r>
      <w:r w:rsidRPr="00E07DD6">
        <w:rPr>
          <w:rFonts w:ascii="Times New Roman" w:hAnsi="Times New Roman"/>
          <w:smallCaps/>
          <w:color w:val="0000FF"/>
          <w:spacing w:val="-2"/>
        </w:rPr>
        <w:tab/>
      </w:r>
      <w:r w:rsidRPr="00E07DD6">
        <w:rPr>
          <w:rFonts w:ascii="Times New Roman" w:hAnsi="Times New Roman"/>
          <w:caps/>
          <w:color w:val="0000FF"/>
          <w:spacing w:val="-2"/>
        </w:rPr>
        <w:t>Individuals</w:t>
      </w:r>
      <w:r w:rsidRPr="00E07DD6">
        <w:rPr>
          <w:rFonts w:ascii="Times New Roman" w:hAnsi="Times New Roman"/>
          <w:smallCaps/>
          <w:color w:val="0000FF"/>
          <w:spacing w:val="-2"/>
        </w:rPr>
        <w:t xml:space="preserve"> </w:t>
      </w:r>
      <w:r w:rsidRPr="00E07DD6">
        <w:rPr>
          <w:rFonts w:ascii="Times New Roman" w:hAnsi="Times New Roman"/>
          <w:color w:val="0000FF"/>
          <w:spacing w:val="-2"/>
        </w:rPr>
        <w:t>- Individuals who are not members of the House of Delegates may attend open meetings of the House of Delegates and its committees and be heard at the discretion of the presiding officer.</w:t>
      </w:r>
      <w:r w:rsidRPr="00553778">
        <w:rPr>
          <w:rFonts w:ascii="Times New Roman" w:hAnsi="Times New Roman"/>
          <w:spacing w:val="-2"/>
        </w:rPr>
        <w:t xml:space="preserve"> </w:t>
      </w:r>
    </w:p>
    <w:p w14:paraId="51FAFF9A" w14:textId="77777777" w:rsidR="00994A43" w:rsidRDefault="00994A43" w:rsidP="00F677BB">
      <w:pPr>
        <w:tabs>
          <w:tab w:val="left" w:pos="0"/>
          <w:tab w:val="left" w:pos="720"/>
        </w:tabs>
        <w:suppressAutoHyphens/>
        <w:spacing w:before="120"/>
        <w:ind w:left="1260" w:hanging="1260"/>
        <w:jc w:val="both"/>
        <w:rPr>
          <w:ins w:id="245" w:author="Dave Coleman" w:date="2019-01-01T17:13:00Z"/>
          <w:rFonts w:ascii="Times New Roman" w:hAnsi="Times New Roman"/>
          <w:spacing w:val="-2"/>
        </w:rPr>
      </w:pPr>
    </w:p>
    <w:p w14:paraId="58AEC5C6" w14:textId="37C1C1B4" w:rsidR="00994A43" w:rsidRPr="00994A43" w:rsidRDefault="00994A43" w:rsidP="00994A43">
      <w:pPr>
        <w:autoSpaceDE w:val="0"/>
        <w:autoSpaceDN w:val="0"/>
        <w:adjustRightInd w:val="0"/>
        <w:spacing w:after="240" w:line="400" w:lineRule="atLeast"/>
        <w:ind w:left="720"/>
        <w:rPr>
          <w:rFonts w:ascii="Helvetica" w:hAnsi="Helvetica" w:cs="Times Roman"/>
          <w:snapToGrid/>
          <w:color w:val="000000"/>
          <w:sz w:val="28"/>
          <w:szCs w:val="28"/>
        </w:rPr>
      </w:pPr>
      <w:ins w:id="246" w:author="Dave Coleman" w:date="2019-01-01T17:16:00Z">
        <w:r>
          <w:rPr>
            <w:rFonts w:ascii="Helvetica" w:hAnsi="Helvetica" w:cs="Times Roman"/>
            <w:i/>
            <w:iCs/>
            <w:snapToGrid/>
            <w:color w:val="000000"/>
            <w:sz w:val="28"/>
            <w:szCs w:val="28"/>
          </w:rPr>
          <w:t xml:space="preserve">4.4 </w:t>
        </w:r>
      </w:ins>
      <w:del w:id="247" w:author="Dave Coleman" w:date="2019-01-01T17:16:00Z">
        <w:r w:rsidRPr="00994A43" w:rsidDel="00994A43">
          <w:rPr>
            <w:rFonts w:ascii="Helvetica" w:hAnsi="Helvetica" w:cs="Times Roman"/>
            <w:i/>
            <w:iCs/>
            <w:snapToGrid/>
            <w:color w:val="000000"/>
            <w:sz w:val="28"/>
            <w:szCs w:val="28"/>
          </w:rPr>
          <w:delText xml:space="preserve">604.3 </w:delText>
        </w:r>
      </w:del>
      <w:r w:rsidRPr="00994A43">
        <w:rPr>
          <w:rFonts w:ascii="Helvetica" w:hAnsi="Helvetica" w:cs="Times Roman"/>
          <w:i/>
          <w:iCs/>
          <w:snapToGrid/>
          <w:color w:val="000000"/>
          <w:sz w:val="28"/>
          <w:szCs w:val="28"/>
        </w:rPr>
        <w:t xml:space="preserve">VOICE AND VOTING RIGHTS OF MEMBERS </w:t>
      </w:r>
    </w:p>
    <w:p w14:paraId="6F295C89" w14:textId="77777777" w:rsidR="00994A43" w:rsidRPr="00994A43" w:rsidRDefault="00994A43" w:rsidP="00994A43">
      <w:pPr>
        <w:autoSpaceDE w:val="0"/>
        <w:autoSpaceDN w:val="0"/>
        <w:adjustRightInd w:val="0"/>
        <w:spacing w:after="240" w:line="360" w:lineRule="atLeast"/>
        <w:ind w:left="720"/>
        <w:rPr>
          <w:rFonts w:ascii="Helvetica" w:hAnsi="Helvetica" w:cs="Times Roman"/>
          <w:snapToGrid/>
          <w:color w:val="000000"/>
          <w:sz w:val="28"/>
          <w:szCs w:val="28"/>
        </w:rPr>
      </w:pPr>
      <w:r w:rsidRPr="00994A43">
        <w:rPr>
          <w:rFonts w:ascii="Helvetica" w:hAnsi="Helvetica"/>
          <w:snapToGrid/>
          <w:color w:val="000000"/>
          <w:sz w:val="28"/>
          <w:szCs w:val="28"/>
        </w:rPr>
        <w:t xml:space="preserve">The voice and voting rights of the members of the House of Delegates and of Individual Members shall be as follows: </w:t>
      </w:r>
    </w:p>
    <w:p w14:paraId="20CFDFAB" w14:textId="103E3DEA" w:rsidR="00994A43" w:rsidRPr="00994A43" w:rsidRDefault="00E07DD6" w:rsidP="00312BC6">
      <w:pPr>
        <w:autoSpaceDE w:val="0"/>
        <w:autoSpaceDN w:val="0"/>
        <w:adjustRightInd w:val="0"/>
        <w:spacing w:after="240" w:line="340" w:lineRule="atLeast"/>
        <w:ind w:left="1440"/>
        <w:rPr>
          <w:rFonts w:ascii="Helvetica" w:hAnsi="Helvetica" w:cs="Times Roman"/>
          <w:snapToGrid/>
          <w:color w:val="000000"/>
          <w:sz w:val="28"/>
          <w:szCs w:val="28"/>
        </w:rPr>
      </w:pPr>
      <w:ins w:id="248" w:author="Dave Coleman" w:date="2019-01-01T22:28:00Z">
        <w:r>
          <w:rPr>
            <w:rFonts w:ascii="Helvetica" w:hAnsi="Helvetica" w:cs="Times Roman"/>
            <w:b/>
            <w:bCs/>
            <w:snapToGrid/>
            <w:color w:val="000000"/>
            <w:sz w:val="28"/>
            <w:szCs w:val="28"/>
          </w:rPr>
          <w:t>4.4</w:t>
        </w:r>
      </w:ins>
      <w:del w:id="249" w:author="Dave Coleman" w:date="2019-01-01T21:21:00Z">
        <w:r w:rsidR="00994A43" w:rsidRPr="00994A43" w:rsidDel="00312BC6">
          <w:rPr>
            <w:rFonts w:ascii="Helvetica" w:hAnsi="Helvetica" w:cs="Times Roman"/>
            <w:b/>
            <w:bCs/>
            <w:snapToGrid/>
            <w:color w:val="000000"/>
            <w:sz w:val="28"/>
            <w:szCs w:val="28"/>
          </w:rPr>
          <w:delText>604.3</w:delText>
        </w:r>
      </w:del>
      <w:r w:rsidR="00994A43" w:rsidRPr="00994A43">
        <w:rPr>
          <w:rFonts w:ascii="Helvetica" w:hAnsi="Helvetica" w:cs="Times Roman"/>
          <w:b/>
          <w:bCs/>
          <w:snapToGrid/>
          <w:color w:val="000000"/>
          <w:sz w:val="28"/>
          <w:szCs w:val="28"/>
        </w:rPr>
        <w:t>.1 GROUP MEMBER REPRESENTATIVES</w:t>
      </w:r>
      <w:del w:id="250" w:author="Dave Coleman" w:date="2019-01-01T17:16:00Z">
        <w:r w:rsidR="00994A43" w:rsidRPr="00994A43" w:rsidDel="00994A43">
          <w:rPr>
            <w:rFonts w:ascii="Helvetica" w:hAnsi="Helvetica" w:cs="Times Roman"/>
            <w:b/>
            <w:bCs/>
            <w:snapToGrid/>
            <w:color w:val="000000"/>
            <w:sz w:val="28"/>
            <w:szCs w:val="28"/>
          </w:rPr>
          <w:delText xml:space="preserve"> (other than those of Affiliated Group Members)</w:delText>
        </w:r>
      </w:del>
      <w:r w:rsidR="00994A43" w:rsidRPr="00994A43">
        <w:rPr>
          <w:rFonts w:ascii="Helvetica" w:hAnsi="Helvetica" w:cs="Times Roman"/>
          <w:b/>
          <w:bCs/>
          <w:snapToGrid/>
          <w:color w:val="000000"/>
          <w:sz w:val="28"/>
          <w:szCs w:val="28"/>
        </w:rPr>
        <w:t xml:space="preserve">, BOARD MEMBERS, </w:t>
      </w:r>
      <w:ins w:id="251" w:author="Dave Coleman" w:date="2019-01-01T17:17:00Z">
        <w:r w:rsidR="00994A43">
          <w:rPr>
            <w:rFonts w:ascii="Helvetica" w:hAnsi="Helvetica" w:cs="Times Roman"/>
            <w:b/>
            <w:bCs/>
            <w:snapToGrid/>
            <w:color w:val="000000"/>
            <w:sz w:val="28"/>
            <w:szCs w:val="28"/>
          </w:rPr>
          <w:t>AT-LARGE HOUSE MEMBERS</w:t>
        </w:r>
      </w:ins>
      <w:del w:id="252" w:author="Dave Coleman" w:date="2019-01-01T17:18:00Z">
        <w:r w:rsidR="00994A43" w:rsidRPr="00994A43" w:rsidDel="00994A43">
          <w:rPr>
            <w:rFonts w:ascii="Helvetica" w:hAnsi="Helvetica" w:cs="Times Roman"/>
            <w:b/>
            <w:bCs/>
            <w:snapToGrid/>
            <w:color w:val="000000"/>
            <w:sz w:val="28"/>
            <w:szCs w:val="28"/>
          </w:rPr>
          <w:delText xml:space="preserve">THE ATHLETE REPRESENTATIVES, THE COACH REPRESENTATIVES, THE OFFICIALS REPRESENTATIVE, AND AT-LARGE HOUSE MEMBERS </w:delText>
        </w:r>
      </w:del>
    </w:p>
    <w:p w14:paraId="61C46C2D" w14:textId="67169CD7" w:rsidR="00994A43" w:rsidRPr="00994A43" w:rsidRDefault="00994A43" w:rsidP="00312BC6">
      <w:pPr>
        <w:autoSpaceDE w:val="0"/>
        <w:autoSpaceDN w:val="0"/>
        <w:adjustRightInd w:val="0"/>
        <w:spacing w:after="240" w:line="360" w:lineRule="atLeast"/>
        <w:ind w:left="1440"/>
        <w:rPr>
          <w:rFonts w:ascii="Helvetica" w:hAnsi="Helvetica" w:cs="Times Roman"/>
          <w:snapToGrid/>
          <w:color w:val="000000"/>
          <w:sz w:val="28"/>
          <w:szCs w:val="28"/>
        </w:rPr>
      </w:pPr>
      <w:r w:rsidRPr="00994A43">
        <w:rPr>
          <w:rFonts w:ascii="Helvetica" w:hAnsi="Helvetica"/>
          <w:snapToGrid/>
          <w:color w:val="000000"/>
          <w:sz w:val="28"/>
          <w:szCs w:val="28"/>
        </w:rPr>
        <w:t xml:space="preserve">Each of the Group Member Representatives, the Board Members, </w:t>
      </w:r>
      <w:del w:id="253" w:author="Dave Coleman" w:date="2019-01-01T17:18:00Z">
        <w:r w:rsidRPr="00994A43" w:rsidDel="00994A43">
          <w:rPr>
            <w:rFonts w:ascii="Helvetica" w:hAnsi="Helvetica"/>
            <w:snapToGrid/>
            <w:color w:val="000000"/>
            <w:sz w:val="28"/>
            <w:szCs w:val="28"/>
          </w:rPr>
          <w:delText xml:space="preserve">the Athlete Representatives, the Coach Representatives, the Officials Representative, </w:delText>
        </w:r>
      </w:del>
      <w:r w:rsidRPr="00994A43">
        <w:rPr>
          <w:rFonts w:ascii="Helvetica" w:hAnsi="Helvetica"/>
          <w:snapToGrid/>
          <w:color w:val="000000"/>
          <w:sz w:val="28"/>
          <w:szCs w:val="28"/>
        </w:rPr>
        <w:t xml:space="preserve">and the At-Large House Members shall have both voice and </w:t>
      </w:r>
      <w:del w:id="254" w:author="Dave Coleman" w:date="2019-01-01T17:19:00Z">
        <w:r w:rsidRPr="00994A43" w:rsidDel="00994A43">
          <w:rPr>
            <w:rFonts w:ascii="Helvetica" w:hAnsi="Helvetica"/>
            <w:snapToGrid/>
            <w:color w:val="000000"/>
            <w:sz w:val="28"/>
            <w:szCs w:val="28"/>
          </w:rPr>
          <w:delText xml:space="preserve">one </w:delText>
        </w:r>
      </w:del>
      <w:r w:rsidRPr="00994A43">
        <w:rPr>
          <w:rFonts w:ascii="Helvetica" w:hAnsi="Helvetica"/>
          <w:snapToGrid/>
          <w:color w:val="000000"/>
          <w:sz w:val="28"/>
          <w:szCs w:val="28"/>
        </w:rPr>
        <w:t xml:space="preserve">vote </w:t>
      </w:r>
      <w:del w:id="255" w:author="Dave Coleman" w:date="2019-01-01T17:19:00Z">
        <w:r w:rsidRPr="00994A43" w:rsidDel="00994A43">
          <w:rPr>
            <w:rFonts w:ascii="Helvetica" w:hAnsi="Helvetica"/>
            <w:snapToGrid/>
            <w:color w:val="000000"/>
            <w:sz w:val="28"/>
            <w:szCs w:val="28"/>
          </w:rPr>
          <w:delText xml:space="preserve">each </w:delText>
        </w:r>
      </w:del>
      <w:r w:rsidRPr="00994A43">
        <w:rPr>
          <w:rFonts w:ascii="Helvetica" w:hAnsi="Helvetica"/>
          <w:snapToGrid/>
          <w:color w:val="000000"/>
          <w:sz w:val="28"/>
          <w:szCs w:val="28"/>
        </w:rPr>
        <w:t xml:space="preserve">in meetings of the House of Delegates. </w:t>
      </w:r>
    </w:p>
    <w:p w14:paraId="4776D802" w14:textId="780315F1" w:rsidR="00994A43" w:rsidRPr="00994A43" w:rsidDel="00312BC6" w:rsidRDefault="00994A43" w:rsidP="00994A43">
      <w:pPr>
        <w:autoSpaceDE w:val="0"/>
        <w:autoSpaceDN w:val="0"/>
        <w:adjustRightInd w:val="0"/>
        <w:spacing w:after="240" w:line="340" w:lineRule="atLeast"/>
        <w:ind w:left="720"/>
        <w:rPr>
          <w:del w:id="256" w:author="Dave Coleman" w:date="2019-01-01T21:20:00Z"/>
          <w:rFonts w:ascii="Helvetica" w:hAnsi="Helvetica" w:cs="Times Roman"/>
          <w:snapToGrid/>
          <w:color w:val="000000"/>
          <w:sz w:val="28"/>
          <w:szCs w:val="28"/>
        </w:rPr>
      </w:pPr>
      <w:del w:id="257" w:author="Dave Coleman" w:date="2019-01-01T21:20:00Z">
        <w:r w:rsidRPr="00994A43" w:rsidDel="00312BC6">
          <w:rPr>
            <w:rFonts w:ascii="Helvetica" w:hAnsi="Helvetica" w:cs="Times Roman"/>
            <w:b/>
            <w:bCs/>
            <w:snapToGrid/>
            <w:color w:val="000000"/>
            <w:sz w:val="28"/>
            <w:szCs w:val="28"/>
          </w:rPr>
          <w:lastRenderedPageBreak/>
          <w:delText xml:space="preserve">604.3.2 AFFILIATED GROUP MEMBER REPRESENTATIVES </w:delText>
        </w:r>
      </w:del>
    </w:p>
    <w:p w14:paraId="3549A084" w14:textId="710DF183" w:rsidR="00994A43" w:rsidRPr="00994A43" w:rsidRDefault="00994A43" w:rsidP="00994A43">
      <w:pPr>
        <w:autoSpaceDE w:val="0"/>
        <w:autoSpaceDN w:val="0"/>
        <w:adjustRightInd w:val="0"/>
        <w:spacing w:after="240" w:line="360" w:lineRule="atLeast"/>
        <w:ind w:left="720"/>
        <w:rPr>
          <w:rFonts w:ascii="Helvetica" w:hAnsi="Helvetica" w:cs="Times Roman"/>
          <w:snapToGrid/>
          <w:color w:val="000000"/>
          <w:sz w:val="28"/>
          <w:szCs w:val="28"/>
        </w:rPr>
      </w:pPr>
      <w:del w:id="258" w:author="Dave Coleman" w:date="2019-01-01T21:20:00Z">
        <w:r w:rsidRPr="00994A43" w:rsidDel="00312BC6">
          <w:rPr>
            <w:rFonts w:ascii="Helvetica" w:hAnsi="Helvetica"/>
            <w:snapToGrid/>
            <w:color w:val="000000"/>
            <w:sz w:val="28"/>
            <w:szCs w:val="28"/>
          </w:rPr>
          <w:delText>Group Member Representatives of Affiliated Group Members, unless entitled to vote under another provision of these Bylaws, shall have voice but no vote in meetings of the House of Delegates and its committees.</w:delText>
        </w:r>
      </w:del>
      <w:r w:rsidRPr="00994A43">
        <w:rPr>
          <w:rFonts w:ascii="Helvetica" w:hAnsi="Helvetica"/>
          <w:snapToGrid/>
          <w:color w:val="000000"/>
          <w:sz w:val="28"/>
          <w:szCs w:val="28"/>
        </w:rPr>
        <w:t xml:space="preserve"> </w:t>
      </w:r>
    </w:p>
    <w:p w14:paraId="649FAEFC" w14:textId="0EE4F0EF" w:rsidR="00994A43" w:rsidRPr="00994A43" w:rsidRDefault="00D94BC2" w:rsidP="00312BC6">
      <w:pPr>
        <w:autoSpaceDE w:val="0"/>
        <w:autoSpaceDN w:val="0"/>
        <w:adjustRightInd w:val="0"/>
        <w:spacing w:after="240" w:line="340" w:lineRule="atLeast"/>
        <w:ind w:left="1440"/>
        <w:rPr>
          <w:rFonts w:ascii="Helvetica" w:hAnsi="Helvetica" w:cs="Times Roman"/>
          <w:snapToGrid/>
          <w:color w:val="000000"/>
          <w:sz w:val="28"/>
          <w:szCs w:val="28"/>
        </w:rPr>
      </w:pPr>
      <w:ins w:id="259" w:author="Dave Coleman" w:date="2019-01-01T22:28:00Z">
        <w:r>
          <w:rPr>
            <w:rFonts w:ascii="Helvetica" w:hAnsi="Helvetica" w:cs="Times Roman"/>
            <w:b/>
            <w:bCs/>
            <w:snapToGrid/>
            <w:color w:val="000000"/>
            <w:sz w:val="28"/>
            <w:szCs w:val="28"/>
          </w:rPr>
          <w:t>4.4</w:t>
        </w:r>
      </w:ins>
      <w:del w:id="260" w:author="Dave Coleman" w:date="2019-01-01T21:21:00Z">
        <w:r w:rsidR="00994A43" w:rsidRPr="00994A43" w:rsidDel="00312BC6">
          <w:rPr>
            <w:rFonts w:ascii="Helvetica" w:hAnsi="Helvetica" w:cs="Times Roman"/>
            <w:b/>
            <w:bCs/>
            <w:snapToGrid/>
            <w:color w:val="000000"/>
            <w:sz w:val="28"/>
            <w:szCs w:val="28"/>
          </w:rPr>
          <w:delText>604.3</w:delText>
        </w:r>
      </w:del>
      <w:r w:rsidR="00994A43" w:rsidRPr="00994A43">
        <w:rPr>
          <w:rFonts w:ascii="Helvetica" w:hAnsi="Helvetica" w:cs="Times Roman"/>
          <w:b/>
          <w:bCs/>
          <w:snapToGrid/>
          <w:color w:val="000000"/>
          <w:sz w:val="28"/>
          <w:szCs w:val="28"/>
        </w:rPr>
        <w:t>.</w:t>
      </w:r>
      <w:ins w:id="261" w:author="Dave Coleman" w:date="2019-01-01T21:21:00Z">
        <w:r w:rsidR="00312BC6">
          <w:rPr>
            <w:rFonts w:ascii="Helvetica" w:hAnsi="Helvetica" w:cs="Times Roman"/>
            <w:b/>
            <w:bCs/>
            <w:snapToGrid/>
            <w:color w:val="000000"/>
            <w:sz w:val="28"/>
            <w:szCs w:val="28"/>
          </w:rPr>
          <w:t>2</w:t>
        </w:r>
      </w:ins>
      <w:del w:id="262" w:author="Dave Coleman" w:date="2019-01-01T21:21:00Z">
        <w:r w:rsidR="00994A43" w:rsidRPr="00994A43" w:rsidDel="00312BC6">
          <w:rPr>
            <w:rFonts w:ascii="Helvetica" w:hAnsi="Helvetica" w:cs="Times Roman"/>
            <w:b/>
            <w:bCs/>
            <w:snapToGrid/>
            <w:color w:val="000000"/>
            <w:sz w:val="28"/>
            <w:szCs w:val="28"/>
          </w:rPr>
          <w:delText>3</w:delText>
        </w:r>
      </w:del>
      <w:r w:rsidR="00994A43" w:rsidRPr="00994A43">
        <w:rPr>
          <w:rFonts w:ascii="Helvetica" w:hAnsi="Helvetica" w:cs="Times Roman"/>
          <w:b/>
          <w:bCs/>
          <w:snapToGrid/>
          <w:color w:val="000000"/>
          <w:sz w:val="28"/>
          <w:szCs w:val="28"/>
        </w:rPr>
        <w:t xml:space="preserve"> INDIVIDUAL</w:t>
      </w:r>
      <w:ins w:id="263" w:author="Dave Coleman" w:date="2019-01-01T21:22:00Z">
        <w:r w:rsidR="00312BC6">
          <w:rPr>
            <w:rFonts w:ascii="Helvetica" w:hAnsi="Helvetica" w:cs="Times Roman"/>
            <w:b/>
            <w:bCs/>
            <w:snapToGrid/>
            <w:color w:val="000000"/>
            <w:sz w:val="28"/>
            <w:szCs w:val="28"/>
          </w:rPr>
          <w:t>S</w:t>
        </w:r>
      </w:ins>
      <w:r w:rsidR="00994A43" w:rsidRPr="00994A43">
        <w:rPr>
          <w:rFonts w:ascii="Helvetica" w:hAnsi="Helvetica" w:cs="Times Roman"/>
          <w:b/>
          <w:bCs/>
          <w:snapToGrid/>
          <w:color w:val="000000"/>
          <w:sz w:val="28"/>
          <w:szCs w:val="28"/>
        </w:rPr>
        <w:t xml:space="preserve"> </w:t>
      </w:r>
      <w:del w:id="264" w:author="Dave Coleman" w:date="2019-01-01T21:22:00Z">
        <w:r w:rsidR="00994A43" w:rsidRPr="00994A43" w:rsidDel="00312BC6">
          <w:rPr>
            <w:rFonts w:ascii="Helvetica" w:hAnsi="Helvetica" w:cs="Times Roman"/>
            <w:b/>
            <w:bCs/>
            <w:snapToGrid/>
            <w:color w:val="000000"/>
            <w:sz w:val="28"/>
            <w:szCs w:val="28"/>
          </w:rPr>
          <w:delText xml:space="preserve">MEMBERS </w:delText>
        </w:r>
      </w:del>
    </w:p>
    <w:p w14:paraId="5D08DAE1" w14:textId="0A85DFDB" w:rsidR="00994A43" w:rsidRPr="00994A43" w:rsidRDefault="00994A43" w:rsidP="00312BC6">
      <w:pPr>
        <w:autoSpaceDE w:val="0"/>
        <w:autoSpaceDN w:val="0"/>
        <w:adjustRightInd w:val="0"/>
        <w:spacing w:after="240" w:line="360" w:lineRule="atLeast"/>
        <w:ind w:left="1440"/>
        <w:rPr>
          <w:rFonts w:ascii="Helvetica" w:hAnsi="Helvetica" w:cs="Times Roman"/>
          <w:snapToGrid/>
          <w:color w:val="000000"/>
          <w:sz w:val="28"/>
          <w:szCs w:val="28"/>
        </w:rPr>
      </w:pPr>
      <w:r w:rsidRPr="00994A43">
        <w:rPr>
          <w:rFonts w:ascii="Helvetica" w:hAnsi="Helvetica"/>
          <w:snapToGrid/>
          <w:color w:val="000000"/>
          <w:sz w:val="28"/>
          <w:szCs w:val="28"/>
        </w:rPr>
        <w:t xml:space="preserve">Individual Members who are not members of the House of Delegates may attend open meetings of the House of Delegates and its committees and be heard </w:t>
      </w:r>
      <w:del w:id="265" w:author="Dave Coleman" w:date="2019-01-05T23:56:00Z">
        <w:r w:rsidRPr="00994A43" w:rsidDel="00952FB4">
          <w:rPr>
            <w:rFonts w:ascii="Helvetica" w:hAnsi="Helvetica"/>
            <w:snapToGrid/>
            <w:color w:val="000000"/>
            <w:sz w:val="28"/>
            <w:szCs w:val="28"/>
          </w:rPr>
          <w:delText xml:space="preserve">in </w:delText>
        </w:r>
      </w:del>
      <w:ins w:id="266" w:author="Dave Coleman" w:date="2019-01-05T23:56:00Z">
        <w:r w:rsidR="00952FB4">
          <w:rPr>
            <w:rFonts w:ascii="Helvetica" w:hAnsi="Helvetica"/>
            <w:snapToGrid/>
            <w:color w:val="000000"/>
            <w:sz w:val="28"/>
            <w:szCs w:val="28"/>
          </w:rPr>
          <w:t>at</w:t>
        </w:r>
        <w:r w:rsidR="00952FB4" w:rsidRPr="00994A43">
          <w:rPr>
            <w:rFonts w:ascii="Helvetica" w:hAnsi="Helvetica"/>
            <w:snapToGrid/>
            <w:color w:val="000000"/>
            <w:sz w:val="28"/>
            <w:szCs w:val="28"/>
          </w:rPr>
          <w:t xml:space="preserve"> </w:t>
        </w:r>
      </w:ins>
      <w:r w:rsidRPr="00994A43">
        <w:rPr>
          <w:rFonts w:ascii="Helvetica" w:hAnsi="Helvetica"/>
          <w:snapToGrid/>
          <w:color w:val="000000"/>
          <w:sz w:val="28"/>
          <w:szCs w:val="28"/>
        </w:rPr>
        <w:t xml:space="preserve">the discretion of the presiding officer. </w:t>
      </w:r>
      <w:del w:id="267" w:author="Dave Coleman" w:date="2019-01-01T21:22:00Z">
        <w:r w:rsidRPr="00994A43" w:rsidDel="00312BC6">
          <w:rPr>
            <w:rFonts w:ascii="Helvetica" w:hAnsi="Helvetica"/>
            <w:snapToGrid/>
            <w:color w:val="000000"/>
            <w:sz w:val="28"/>
            <w:szCs w:val="28"/>
          </w:rPr>
          <w:delText xml:space="preserve">Unless entitled to vote under another provision of these Bylaws, Individual Members shall have no vote in meetings of the House of Delegates. </w:delText>
        </w:r>
      </w:del>
    </w:p>
    <w:p w14:paraId="252C89BE" w14:textId="77777777" w:rsidR="00994A43" w:rsidRPr="00553778" w:rsidRDefault="00994A43" w:rsidP="00F677BB">
      <w:pPr>
        <w:tabs>
          <w:tab w:val="left" w:pos="0"/>
          <w:tab w:val="left" w:pos="720"/>
        </w:tabs>
        <w:suppressAutoHyphens/>
        <w:spacing w:before="120"/>
        <w:ind w:left="1260" w:hanging="1260"/>
        <w:jc w:val="both"/>
        <w:rPr>
          <w:rFonts w:ascii="Times New Roman" w:hAnsi="Times New Roman"/>
          <w:spacing w:val="-2"/>
        </w:rPr>
      </w:pPr>
    </w:p>
    <w:p w14:paraId="33B9BC9C" w14:textId="3CB2371B" w:rsidR="00232B0C" w:rsidRPr="00D94BC2" w:rsidRDefault="00232B0C" w:rsidP="00F677BB">
      <w:pPr>
        <w:tabs>
          <w:tab w:val="left" w:pos="0"/>
        </w:tabs>
        <w:suppressAutoHyphens/>
        <w:spacing w:before="120"/>
        <w:ind w:left="720" w:hanging="720"/>
        <w:jc w:val="both"/>
        <w:rPr>
          <w:rFonts w:ascii="Times New Roman" w:hAnsi="Times New Roman"/>
          <w:color w:val="0000FF"/>
          <w:spacing w:val="-2"/>
        </w:rPr>
      </w:pPr>
      <w:r w:rsidRPr="00D94BC2">
        <w:rPr>
          <w:rFonts w:ascii="Times New Roman" w:hAnsi="Times New Roman"/>
          <w:color w:val="0000FF"/>
          <w:spacing w:val="-2"/>
        </w:rPr>
        <w:fldChar w:fldCharType="begin"/>
      </w:r>
      <w:r w:rsidRPr="00D94BC2">
        <w:rPr>
          <w:rFonts w:ascii="Times New Roman" w:hAnsi="Times New Roman"/>
          <w:color w:val="0000FF"/>
          <w:spacing w:val="-2"/>
        </w:rPr>
        <w:instrText xml:space="preserve">PRIVATE </w:instrText>
      </w:r>
      <w:r w:rsidRPr="00D94BC2">
        <w:rPr>
          <w:rFonts w:ascii="Times New Roman" w:hAnsi="Times New Roman"/>
          <w:color w:val="0000FF"/>
          <w:spacing w:val="-2"/>
        </w:rPr>
        <w:fldChar w:fldCharType="end"/>
      </w:r>
      <w:r w:rsidRPr="00D94BC2">
        <w:rPr>
          <w:rFonts w:ascii="Times New Roman" w:hAnsi="Times New Roman"/>
          <w:color w:val="0000FF"/>
          <w:spacing w:val="-2"/>
        </w:rPr>
        <w:t>4.5</w:t>
      </w:r>
      <w:r w:rsidRPr="00D94BC2">
        <w:rPr>
          <w:rFonts w:ascii="Times New Roman" w:hAnsi="Times New Roman"/>
          <w:color w:val="0000FF"/>
          <w:spacing w:val="-2"/>
        </w:rPr>
        <w:tab/>
        <w:t>DUTIES AND POWERS</w:t>
      </w:r>
      <w:r w:rsidRPr="00D94BC2">
        <w:rPr>
          <w:rFonts w:ascii="Times New Roman" w:hAnsi="Times New Roman"/>
          <w:color w:val="0000FF"/>
          <w:spacing w:val="-2"/>
        </w:rPr>
        <w:fldChar w:fldCharType="begin"/>
      </w:r>
      <w:r w:rsidRPr="00D94BC2">
        <w:rPr>
          <w:rFonts w:ascii="Times New Roman" w:hAnsi="Times New Roman"/>
          <w:color w:val="0000FF"/>
          <w:spacing w:val="-2"/>
        </w:rPr>
        <w:instrText>tc  \l 2 "604.4</w:instrText>
      </w:r>
      <w:r w:rsidRPr="00D94BC2">
        <w:rPr>
          <w:rFonts w:ascii="Times New Roman" w:hAnsi="Times New Roman"/>
          <w:color w:val="0000FF"/>
          <w:spacing w:val="-2"/>
        </w:rPr>
        <w:tab/>
        <w:instrText>DUTIES AND POWERS"</w:instrText>
      </w:r>
      <w:r w:rsidRPr="00D94BC2">
        <w:rPr>
          <w:rFonts w:ascii="Times New Roman" w:hAnsi="Times New Roman"/>
          <w:color w:val="0000FF"/>
          <w:spacing w:val="-2"/>
        </w:rPr>
        <w:fldChar w:fldCharType="end"/>
      </w:r>
      <w:r w:rsidRPr="00D94BC2">
        <w:rPr>
          <w:rFonts w:ascii="Times New Roman" w:hAnsi="Times New Roman"/>
          <w:color w:val="0000FF"/>
          <w:spacing w:val="-2"/>
        </w:rPr>
        <w:t xml:space="preserve"> </w:t>
      </w:r>
      <w:r w:rsidRPr="00D94BC2">
        <w:rPr>
          <w:rFonts w:ascii="Times New Roman" w:hAnsi="Times New Roman"/>
          <w:color w:val="0000FF"/>
          <w:spacing w:val="-2"/>
        </w:rPr>
        <w:noBreakHyphen/>
        <w:t xml:space="preserve"> The House of Delegates shall oversee the establishment of policies, procedures and programs. In addition to the duties and powers prescribed in the USA Swimming Rules and Regulations, USA Swimming Corporate Bylaws, or elsewhere in these Bylaws, the House of Delegates shall: </w:t>
      </w:r>
    </w:p>
    <w:p w14:paraId="5832C503" w14:textId="356A7681" w:rsidR="00232B0C" w:rsidRPr="00D94BC2" w:rsidRDefault="00232B0C" w:rsidP="00F677BB">
      <w:pPr>
        <w:tabs>
          <w:tab w:val="left" w:pos="0"/>
          <w:tab w:val="left" w:pos="720"/>
        </w:tabs>
        <w:suppressAutoHyphens/>
        <w:spacing w:before="120"/>
        <w:ind w:left="1440" w:hanging="720"/>
        <w:jc w:val="both"/>
        <w:rPr>
          <w:rFonts w:ascii="Times New Roman" w:hAnsi="Times New Roman"/>
          <w:color w:val="0000FF"/>
          <w:spacing w:val="-2"/>
        </w:rPr>
      </w:pPr>
      <w:r w:rsidRPr="00D94BC2">
        <w:rPr>
          <w:rFonts w:ascii="Times New Roman" w:hAnsi="Times New Roman"/>
          <w:color w:val="0000FF"/>
          <w:spacing w:val="-2"/>
        </w:rPr>
        <w:t>.1</w:t>
      </w:r>
      <w:bookmarkStart w:id="268" w:name="HOD_ELECTIONS"/>
      <w:bookmarkEnd w:id="268"/>
      <w:r w:rsidRPr="00D94BC2">
        <w:rPr>
          <w:rFonts w:ascii="Times New Roman" w:hAnsi="Times New Roman"/>
          <w:color w:val="0000FF"/>
          <w:spacing w:val="-2"/>
        </w:rPr>
        <w:tab/>
        <w:t xml:space="preserve">Elect the officers, </w:t>
      </w:r>
      <w:r w:rsidRPr="00D94BC2">
        <w:rPr>
          <w:rFonts w:ascii="Times New Roman" w:hAnsi="Times New Roman"/>
          <w:i/>
          <w:color w:val="0000FF"/>
          <w:spacing w:val="-2"/>
        </w:rPr>
        <w:t>Athlete Representatives, Coach Representative(s), At-Large Board Members, and members of the Administrative Review Board, and the committee chairs and coordinators</w:t>
      </w:r>
      <w:r w:rsidRPr="00D94BC2">
        <w:rPr>
          <w:rFonts w:ascii="Times New Roman" w:hAnsi="Times New Roman"/>
          <w:color w:val="0000FF"/>
          <w:spacing w:val="-2"/>
        </w:rPr>
        <w:t xml:space="preserve"> listed in Articles 6 and 7;</w:t>
      </w:r>
    </w:p>
    <w:p w14:paraId="1F35FE27" w14:textId="77777777" w:rsidR="00232B0C" w:rsidRPr="00D94BC2" w:rsidRDefault="00232B0C" w:rsidP="00F677BB">
      <w:pPr>
        <w:tabs>
          <w:tab w:val="left" w:pos="0"/>
          <w:tab w:val="left" w:pos="720"/>
        </w:tabs>
        <w:suppressAutoHyphens/>
        <w:spacing w:before="120"/>
        <w:ind w:left="1440" w:hanging="1440"/>
        <w:jc w:val="both"/>
        <w:rPr>
          <w:rFonts w:ascii="Times New Roman" w:hAnsi="Times New Roman"/>
          <w:i/>
          <w:color w:val="0000FF"/>
          <w:spacing w:val="-2"/>
        </w:rPr>
      </w:pPr>
      <w:r w:rsidRPr="00D94BC2">
        <w:rPr>
          <w:rFonts w:ascii="Times New Roman" w:hAnsi="Times New Roman"/>
          <w:color w:val="0000FF"/>
          <w:spacing w:val="-2"/>
        </w:rPr>
        <w:tab/>
        <w:t>.2</w:t>
      </w:r>
      <w:r w:rsidRPr="00D94BC2">
        <w:rPr>
          <w:rFonts w:ascii="Times New Roman" w:hAnsi="Times New Roman"/>
          <w:color w:val="0000FF"/>
          <w:spacing w:val="-2"/>
        </w:rPr>
        <w:tab/>
      </w:r>
      <w:r w:rsidRPr="00D94BC2">
        <w:rPr>
          <w:rFonts w:ascii="Times New Roman" w:hAnsi="Times New Roman"/>
          <w:i/>
          <w:color w:val="0000FF"/>
          <w:spacing w:val="-2"/>
        </w:rPr>
        <w:t>Elect alternates to the USA Swimming House of Delegates in accordance with the USA Swimming Corporate Bylaws;</w:t>
      </w:r>
    </w:p>
    <w:p w14:paraId="12826C33" w14:textId="77777777" w:rsidR="00232B0C" w:rsidRPr="00D94BC2" w:rsidRDefault="00232B0C" w:rsidP="00F677BB">
      <w:pPr>
        <w:tabs>
          <w:tab w:val="left" w:pos="0"/>
          <w:tab w:val="left" w:pos="720"/>
        </w:tabs>
        <w:suppressAutoHyphens/>
        <w:spacing w:before="120"/>
        <w:ind w:left="1440" w:hanging="1440"/>
        <w:jc w:val="both"/>
        <w:rPr>
          <w:rFonts w:ascii="Times New Roman" w:hAnsi="Times New Roman"/>
          <w:color w:val="0000FF"/>
          <w:spacing w:val="-2"/>
        </w:rPr>
      </w:pPr>
      <w:r w:rsidRPr="00D94BC2">
        <w:rPr>
          <w:rFonts w:ascii="Times New Roman" w:hAnsi="Times New Roman"/>
          <w:color w:val="0000FF"/>
          <w:spacing w:val="-2"/>
        </w:rPr>
        <w:tab/>
        <w:t>.3</w:t>
      </w:r>
      <w:r w:rsidRPr="00D94BC2">
        <w:rPr>
          <w:rFonts w:ascii="Times New Roman" w:hAnsi="Times New Roman"/>
          <w:color w:val="0000FF"/>
          <w:spacing w:val="-2"/>
        </w:rPr>
        <w:tab/>
      </w:r>
      <w:r w:rsidRPr="00D94BC2">
        <w:rPr>
          <w:rFonts w:ascii="Times New Roman" w:hAnsi="Times New Roman"/>
          <w:i/>
          <w:color w:val="0000FF"/>
          <w:spacing w:val="-2"/>
        </w:rPr>
        <w:t>Elect the members of the Nominating and/or Governance Committee</w:t>
      </w:r>
      <w:r w:rsidRPr="00D94BC2">
        <w:rPr>
          <w:rFonts w:ascii="Times New Roman" w:hAnsi="Times New Roman"/>
          <w:color w:val="0000FF"/>
          <w:spacing w:val="-2"/>
        </w:rPr>
        <w:t>;</w:t>
      </w:r>
    </w:p>
    <w:p w14:paraId="608C0F07" w14:textId="77777777" w:rsidR="00232B0C" w:rsidRPr="00D94BC2" w:rsidRDefault="00232B0C" w:rsidP="00F677BB">
      <w:pPr>
        <w:tabs>
          <w:tab w:val="left" w:pos="0"/>
          <w:tab w:val="left" w:pos="720"/>
        </w:tabs>
        <w:suppressAutoHyphens/>
        <w:spacing w:before="120"/>
        <w:ind w:left="1440" w:hanging="1440"/>
        <w:jc w:val="both"/>
        <w:rPr>
          <w:rFonts w:ascii="Times New Roman" w:hAnsi="Times New Roman"/>
          <w:color w:val="0000FF"/>
          <w:spacing w:val="-2"/>
        </w:rPr>
      </w:pPr>
      <w:r w:rsidRPr="00D94BC2">
        <w:rPr>
          <w:rFonts w:ascii="Times New Roman" w:hAnsi="Times New Roman"/>
          <w:color w:val="0000FF"/>
          <w:spacing w:val="-2"/>
        </w:rPr>
        <w:tab/>
        <w:t>.4</w:t>
      </w:r>
      <w:r w:rsidRPr="00D94BC2">
        <w:rPr>
          <w:rFonts w:ascii="Times New Roman" w:hAnsi="Times New Roman"/>
          <w:color w:val="0000FF"/>
          <w:spacing w:val="-2"/>
        </w:rPr>
        <w:tab/>
        <w:t>Review, modify and adopt the annual budget of XXSI recommended by the Board of Directors;</w:t>
      </w:r>
    </w:p>
    <w:p w14:paraId="68D1EE2E" w14:textId="77777777" w:rsidR="00232B0C" w:rsidRPr="00D94BC2" w:rsidRDefault="00232B0C" w:rsidP="00F677BB">
      <w:pPr>
        <w:tabs>
          <w:tab w:val="left" w:pos="0"/>
          <w:tab w:val="left" w:pos="720"/>
        </w:tabs>
        <w:suppressAutoHyphens/>
        <w:spacing w:before="120"/>
        <w:ind w:left="1440" w:hanging="1440"/>
        <w:jc w:val="both"/>
        <w:rPr>
          <w:rFonts w:ascii="Times New Roman" w:hAnsi="Times New Roman"/>
          <w:color w:val="0000FF"/>
          <w:spacing w:val="-2"/>
        </w:rPr>
      </w:pPr>
      <w:r w:rsidRPr="00D94BC2">
        <w:rPr>
          <w:rFonts w:ascii="Times New Roman" w:hAnsi="Times New Roman"/>
          <w:color w:val="0000FF"/>
          <w:spacing w:val="-2"/>
        </w:rPr>
        <w:tab/>
        <w:t>.5</w:t>
      </w:r>
      <w:r w:rsidRPr="00D94BC2">
        <w:rPr>
          <w:rFonts w:ascii="Times New Roman" w:hAnsi="Times New Roman"/>
          <w:color w:val="0000FF"/>
          <w:spacing w:val="-2"/>
        </w:rPr>
        <w:tab/>
        <w:t>Call regular and special meetings of the House of Delegates;</w:t>
      </w:r>
    </w:p>
    <w:p w14:paraId="3EFFA95F" w14:textId="77777777" w:rsidR="00232B0C" w:rsidRPr="00D94BC2" w:rsidRDefault="00232B0C" w:rsidP="00F677BB">
      <w:pPr>
        <w:tabs>
          <w:tab w:val="left" w:pos="0"/>
          <w:tab w:val="left" w:pos="720"/>
        </w:tabs>
        <w:suppressAutoHyphens/>
        <w:spacing w:before="120"/>
        <w:ind w:left="1440" w:hanging="1440"/>
        <w:jc w:val="both"/>
        <w:rPr>
          <w:rFonts w:ascii="Times New Roman" w:hAnsi="Times New Roman"/>
          <w:color w:val="0000FF"/>
          <w:spacing w:val="-2"/>
        </w:rPr>
      </w:pPr>
      <w:r w:rsidRPr="00D94BC2">
        <w:rPr>
          <w:rFonts w:ascii="Times New Roman" w:hAnsi="Times New Roman"/>
          <w:color w:val="0000FF"/>
          <w:spacing w:val="-2"/>
        </w:rPr>
        <w:tab/>
        <w:t>.6</w:t>
      </w:r>
      <w:r w:rsidRPr="00D94BC2">
        <w:rPr>
          <w:rFonts w:ascii="Times New Roman" w:hAnsi="Times New Roman"/>
          <w:color w:val="0000FF"/>
          <w:spacing w:val="-2"/>
        </w:rPr>
        <w:tab/>
        <w:t>Ratify or prospectively modify or rescind policy and program established by the Board of Directors, except any action or authorization by the Board of Directors with respect to contracts or upon which any person may have relied shall not be modified or rescinded;</w:t>
      </w:r>
    </w:p>
    <w:p w14:paraId="47B8B1BA" w14:textId="77777777" w:rsidR="00232B0C" w:rsidRPr="00D94BC2" w:rsidRDefault="00232B0C" w:rsidP="00F677BB">
      <w:pPr>
        <w:tabs>
          <w:tab w:val="left" w:pos="0"/>
          <w:tab w:val="left" w:pos="720"/>
        </w:tabs>
        <w:suppressAutoHyphens/>
        <w:spacing w:before="120"/>
        <w:ind w:left="1440" w:hanging="1440"/>
        <w:jc w:val="both"/>
        <w:rPr>
          <w:rFonts w:ascii="Times New Roman" w:hAnsi="Times New Roman"/>
          <w:color w:val="0000FF"/>
          <w:spacing w:val="-2"/>
        </w:rPr>
      </w:pPr>
      <w:r w:rsidRPr="00D94BC2">
        <w:rPr>
          <w:rFonts w:ascii="Times New Roman" w:hAnsi="Times New Roman"/>
          <w:color w:val="0000FF"/>
          <w:spacing w:val="-2"/>
        </w:rPr>
        <w:tab/>
        <w:t>.7</w:t>
      </w:r>
      <w:r w:rsidRPr="00D94BC2">
        <w:rPr>
          <w:rFonts w:ascii="Times New Roman" w:hAnsi="Times New Roman"/>
          <w:color w:val="0000FF"/>
          <w:spacing w:val="-2"/>
        </w:rPr>
        <w:tab/>
        <w:t>Establish joint administrative committees, or undertake joint activities with other sports organizations where deemed helpful or necessary by XXSI;</w:t>
      </w:r>
    </w:p>
    <w:p w14:paraId="3FE5269B" w14:textId="50510309" w:rsidR="00232B0C" w:rsidRPr="00D94BC2" w:rsidRDefault="00232B0C" w:rsidP="00F677BB">
      <w:pPr>
        <w:tabs>
          <w:tab w:val="left" w:pos="0"/>
          <w:tab w:val="left" w:pos="720"/>
        </w:tabs>
        <w:suppressAutoHyphens/>
        <w:spacing w:before="120"/>
        <w:ind w:left="1440" w:hanging="1440"/>
        <w:jc w:val="both"/>
        <w:rPr>
          <w:rFonts w:ascii="Times New Roman" w:hAnsi="Times New Roman"/>
          <w:color w:val="0000FF"/>
          <w:spacing w:val="-2"/>
        </w:rPr>
      </w:pPr>
      <w:r w:rsidRPr="00D94BC2">
        <w:rPr>
          <w:rFonts w:ascii="Times New Roman" w:hAnsi="Times New Roman"/>
          <w:color w:val="0000FF"/>
          <w:spacing w:val="-2"/>
        </w:rPr>
        <w:tab/>
        <w:t>.8</w:t>
      </w:r>
      <w:r w:rsidRPr="00D94BC2">
        <w:rPr>
          <w:rFonts w:ascii="Times New Roman" w:hAnsi="Times New Roman"/>
          <w:color w:val="0000FF"/>
          <w:spacing w:val="-2"/>
        </w:rPr>
        <w:tab/>
        <w:t>Amend the Bylaws of XXSI in accordance with Section 9.3; and</w:t>
      </w:r>
    </w:p>
    <w:p w14:paraId="0640C4E9" w14:textId="43DB55D8" w:rsidR="00232B0C" w:rsidRDefault="00232B0C" w:rsidP="00F677BB">
      <w:pPr>
        <w:tabs>
          <w:tab w:val="left" w:pos="0"/>
          <w:tab w:val="left" w:pos="720"/>
        </w:tabs>
        <w:suppressAutoHyphens/>
        <w:spacing w:before="120"/>
        <w:ind w:left="1440" w:hanging="1440"/>
        <w:jc w:val="both"/>
        <w:rPr>
          <w:rFonts w:ascii="Times New Roman" w:hAnsi="Times New Roman"/>
          <w:color w:val="0000FF"/>
          <w:spacing w:val="-2"/>
        </w:rPr>
      </w:pPr>
      <w:r w:rsidRPr="00D94BC2">
        <w:rPr>
          <w:rFonts w:ascii="Times New Roman" w:hAnsi="Times New Roman"/>
          <w:color w:val="0000FF"/>
          <w:spacing w:val="-2"/>
        </w:rPr>
        <w:tab/>
        <w:t>.</w:t>
      </w:r>
      <w:bookmarkStart w:id="269" w:name="DIRREMOVAL"/>
      <w:bookmarkEnd w:id="269"/>
      <w:r w:rsidRPr="00D94BC2">
        <w:rPr>
          <w:rFonts w:ascii="Times New Roman" w:hAnsi="Times New Roman"/>
          <w:color w:val="0000FF"/>
          <w:spacing w:val="-2"/>
        </w:rPr>
        <w:t>9</w:t>
      </w:r>
      <w:r w:rsidRPr="00D94BC2">
        <w:rPr>
          <w:rFonts w:ascii="Times New Roman" w:hAnsi="Times New Roman"/>
          <w:color w:val="0000FF"/>
          <w:spacing w:val="-2"/>
        </w:rPr>
        <w:tab/>
        <w:t xml:space="preserve">Remove from office any persons elected by the House of Delegates (Board Members, </w:t>
      </w:r>
      <w:r w:rsidRPr="00D94BC2">
        <w:rPr>
          <w:rFonts w:ascii="Times New Roman" w:hAnsi="Times New Roman"/>
          <w:i/>
          <w:color w:val="0000FF"/>
          <w:spacing w:val="-2"/>
        </w:rPr>
        <w:t>members of the Administrative Review Board,</w:t>
      </w:r>
      <w:r w:rsidRPr="00D94BC2">
        <w:rPr>
          <w:rFonts w:ascii="Times New Roman" w:hAnsi="Times New Roman"/>
          <w:color w:val="0000FF"/>
          <w:spacing w:val="-2"/>
        </w:rPr>
        <w:t xml:space="preserve"> or committee chairs or coordinators) who have failed to attend to their official duties or member responsibilities or have done so improperly, or who would be subject to penalty by the Zone Board of Review for any of the reasons set forth in Article 404.1.3 of USA Swimming Rules and Regulations. However, no such individual may be removed without receiving thirty (30) days’ written notice by the Secretary or other officer designated by the House of Delegates specifying the alleged deficiency in the performance of the member’s responsibilities or specific official duties or other reason and an opportunity to respond in writing within twenty (20) days to such allegations. </w:t>
      </w:r>
    </w:p>
    <w:p w14:paraId="7FFBA862" w14:textId="77777777" w:rsidR="00D94BC2" w:rsidRDefault="00D94BC2" w:rsidP="00F677BB">
      <w:pPr>
        <w:tabs>
          <w:tab w:val="left" w:pos="0"/>
          <w:tab w:val="left" w:pos="720"/>
        </w:tabs>
        <w:suppressAutoHyphens/>
        <w:spacing w:before="120"/>
        <w:ind w:left="1440" w:hanging="1440"/>
        <w:jc w:val="both"/>
        <w:rPr>
          <w:rFonts w:ascii="Times New Roman" w:hAnsi="Times New Roman"/>
          <w:color w:val="0000FF"/>
          <w:spacing w:val="-2"/>
        </w:rPr>
      </w:pPr>
    </w:p>
    <w:p w14:paraId="7477B434" w14:textId="77777777" w:rsidR="00D94BC2" w:rsidRDefault="00D94BC2" w:rsidP="00F677BB">
      <w:pPr>
        <w:tabs>
          <w:tab w:val="left" w:pos="0"/>
          <w:tab w:val="left" w:pos="720"/>
        </w:tabs>
        <w:suppressAutoHyphens/>
        <w:spacing w:before="120"/>
        <w:ind w:left="1440" w:hanging="1440"/>
        <w:jc w:val="both"/>
        <w:rPr>
          <w:rFonts w:ascii="Times New Roman" w:hAnsi="Times New Roman"/>
          <w:color w:val="0000FF"/>
          <w:spacing w:val="-2"/>
        </w:rPr>
      </w:pPr>
    </w:p>
    <w:p w14:paraId="48DD34A0" w14:textId="63EF3CAA" w:rsidR="00D94BC2" w:rsidRPr="00D94BC2" w:rsidRDefault="00D94BC2" w:rsidP="00D94BC2">
      <w:pPr>
        <w:autoSpaceDE w:val="0"/>
        <w:autoSpaceDN w:val="0"/>
        <w:adjustRightInd w:val="0"/>
        <w:spacing w:after="240" w:line="400" w:lineRule="atLeast"/>
        <w:ind w:left="720"/>
        <w:rPr>
          <w:rFonts w:ascii="Helvetica" w:hAnsi="Helvetica" w:cs="Times Roman"/>
          <w:snapToGrid/>
          <w:color w:val="000000"/>
          <w:sz w:val="28"/>
          <w:szCs w:val="28"/>
        </w:rPr>
      </w:pPr>
      <w:del w:id="270" w:author="Dave Coleman" w:date="2019-01-01T22:36:00Z">
        <w:r w:rsidRPr="00D94BC2" w:rsidDel="00D94BC2">
          <w:rPr>
            <w:rFonts w:ascii="Helvetica" w:hAnsi="Helvetica" w:cs="Times Roman"/>
            <w:i/>
            <w:iCs/>
            <w:snapToGrid/>
            <w:color w:val="000000"/>
            <w:sz w:val="28"/>
            <w:szCs w:val="28"/>
          </w:rPr>
          <w:delText>60</w:delText>
        </w:r>
      </w:del>
      <w:r w:rsidRPr="00D94BC2">
        <w:rPr>
          <w:rFonts w:ascii="Helvetica" w:hAnsi="Helvetica" w:cs="Times Roman"/>
          <w:i/>
          <w:iCs/>
          <w:snapToGrid/>
          <w:color w:val="000000"/>
          <w:sz w:val="28"/>
          <w:szCs w:val="28"/>
        </w:rPr>
        <w:t>4.</w:t>
      </w:r>
      <w:ins w:id="271" w:author="Dave Coleman" w:date="2019-01-01T22:36:00Z">
        <w:r>
          <w:rPr>
            <w:rFonts w:ascii="Helvetica" w:hAnsi="Helvetica" w:cs="Times Roman"/>
            <w:i/>
            <w:iCs/>
            <w:snapToGrid/>
            <w:color w:val="000000"/>
            <w:sz w:val="28"/>
            <w:szCs w:val="28"/>
          </w:rPr>
          <w:t>5</w:t>
        </w:r>
      </w:ins>
      <w:del w:id="272" w:author="Dave Coleman" w:date="2019-01-01T22:36:00Z">
        <w:r w:rsidRPr="00D94BC2" w:rsidDel="00D94BC2">
          <w:rPr>
            <w:rFonts w:ascii="Helvetica" w:hAnsi="Helvetica" w:cs="Times Roman"/>
            <w:i/>
            <w:iCs/>
            <w:snapToGrid/>
            <w:color w:val="000000"/>
            <w:sz w:val="28"/>
            <w:szCs w:val="28"/>
          </w:rPr>
          <w:delText>4</w:delText>
        </w:r>
      </w:del>
      <w:r w:rsidRPr="00D94BC2">
        <w:rPr>
          <w:rFonts w:ascii="Helvetica" w:hAnsi="Helvetica" w:cs="Times Roman"/>
          <w:i/>
          <w:iCs/>
          <w:snapToGrid/>
          <w:color w:val="000000"/>
          <w:sz w:val="28"/>
          <w:szCs w:val="28"/>
        </w:rPr>
        <w:t xml:space="preserve"> DUTIES AND POWERS </w:t>
      </w:r>
    </w:p>
    <w:p w14:paraId="6938BACF" w14:textId="2950B073" w:rsidR="00D94BC2" w:rsidRPr="00D94BC2" w:rsidRDefault="00D94BC2" w:rsidP="00D94BC2">
      <w:pPr>
        <w:autoSpaceDE w:val="0"/>
        <w:autoSpaceDN w:val="0"/>
        <w:adjustRightInd w:val="0"/>
        <w:spacing w:after="240" w:line="360" w:lineRule="atLeast"/>
        <w:ind w:left="720"/>
        <w:rPr>
          <w:rFonts w:ascii="Helvetica" w:hAnsi="Helvetica" w:cs="Times Roman"/>
          <w:snapToGrid/>
          <w:color w:val="000000"/>
          <w:sz w:val="28"/>
          <w:szCs w:val="28"/>
        </w:rPr>
      </w:pPr>
      <w:r w:rsidRPr="00D94BC2">
        <w:rPr>
          <w:rFonts w:ascii="Helvetica" w:hAnsi="Helvetica"/>
          <w:snapToGrid/>
          <w:color w:val="000000"/>
          <w:sz w:val="28"/>
          <w:szCs w:val="28"/>
        </w:rPr>
        <w:t xml:space="preserve">The House of Delegates shall oversee </w:t>
      </w:r>
      <w:del w:id="273" w:author="Dave Coleman" w:date="2019-01-01T22:38:00Z">
        <w:r w:rsidRPr="00D94BC2" w:rsidDel="00D94BC2">
          <w:rPr>
            <w:rFonts w:ascii="Helvetica" w:hAnsi="Helvetica"/>
            <w:snapToGrid/>
            <w:color w:val="000000"/>
            <w:sz w:val="28"/>
            <w:szCs w:val="28"/>
          </w:rPr>
          <w:delText xml:space="preserve">the management of the affairs of Hawaiian Swimming and </w:delText>
        </w:r>
      </w:del>
      <w:r w:rsidRPr="00D94BC2">
        <w:rPr>
          <w:rFonts w:ascii="Helvetica" w:hAnsi="Helvetica"/>
          <w:snapToGrid/>
          <w:color w:val="000000"/>
          <w:sz w:val="28"/>
          <w:szCs w:val="28"/>
        </w:rPr>
        <w:t>the establishment of policies, procedures, and programs. In addition to the duties and powers prescribed in the USA Swimming Rules and Regulations</w:t>
      </w:r>
      <w:ins w:id="274" w:author="Dave Coleman" w:date="2019-01-01T22:39:00Z">
        <w:r w:rsidR="007575F6">
          <w:rPr>
            <w:rFonts w:ascii="Helvetica" w:hAnsi="Helvetica"/>
            <w:snapToGrid/>
            <w:color w:val="000000"/>
            <w:sz w:val="28"/>
            <w:szCs w:val="28"/>
          </w:rPr>
          <w:t>, USA Swimming Corporate Bylaws,</w:t>
        </w:r>
      </w:ins>
      <w:r w:rsidRPr="00D94BC2">
        <w:rPr>
          <w:rFonts w:ascii="Helvetica" w:hAnsi="Helvetica"/>
          <w:snapToGrid/>
          <w:color w:val="000000"/>
          <w:sz w:val="28"/>
          <w:szCs w:val="28"/>
        </w:rPr>
        <w:t xml:space="preserve"> or elsewhere in these Bylaws, the House of Delegates shall: </w:t>
      </w:r>
    </w:p>
    <w:p w14:paraId="40638B7D" w14:textId="75EBB38F" w:rsidR="00D94BC2" w:rsidRPr="00D94BC2" w:rsidRDefault="00D94BC2" w:rsidP="007575F6">
      <w:pPr>
        <w:autoSpaceDE w:val="0"/>
        <w:autoSpaceDN w:val="0"/>
        <w:adjustRightInd w:val="0"/>
        <w:spacing w:after="240" w:line="340" w:lineRule="atLeast"/>
        <w:ind w:left="1440"/>
        <w:rPr>
          <w:rFonts w:ascii="Helvetica" w:hAnsi="Helvetica" w:cs="Times Roman"/>
          <w:snapToGrid/>
          <w:color w:val="000000"/>
          <w:sz w:val="28"/>
          <w:szCs w:val="28"/>
        </w:rPr>
      </w:pPr>
      <w:del w:id="275" w:author="Dave Coleman" w:date="2019-01-01T22:49:00Z">
        <w:r w:rsidRPr="00D94BC2" w:rsidDel="005D0585">
          <w:rPr>
            <w:rFonts w:ascii="Helvetica" w:hAnsi="Helvetica" w:cs="Times Roman"/>
            <w:b/>
            <w:bCs/>
            <w:snapToGrid/>
            <w:color w:val="000000"/>
            <w:sz w:val="28"/>
            <w:szCs w:val="28"/>
          </w:rPr>
          <w:lastRenderedPageBreak/>
          <w:delText>60</w:delText>
        </w:r>
      </w:del>
      <w:r w:rsidRPr="00D94BC2">
        <w:rPr>
          <w:rFonts w:ascii="Helvetica" w:hAnsi="Helvetica" w:cs="Times Roman"/>
          <w:b/>
          <w:bCs/>
          <w:snapToGrid/>
          <w:color w:val="000000"/>
          <w:sz w:val="28"/>
          <w:szCs w:val="28"/>
        </w:rPr>
        <w:t>4.</w:t>
      </w:r>
      <w:ins w:id="276" w:author="Dave Coleman" w:date="2019-01-01T22:49:00Z">
        <w:r w:rsidR="005D0585">
          <w:rPr>
            <w:rFonts w:ascii="Helvetica" w:hAnsi="Helvetica" w:cs="Times Roman"/>
            <w:b/>
            <w:bCs/>
            <w:snapToGrid/>
            <w:color w:val="000000"/>
            <w:sz w:val="28"/>
            <w:szCs w:val="28"/>
          </w:rPr>
          <w:t>5</w:t>
        </w:r>
      </w:ins>
      <w:del w:id="277" w:author="Dave Coleman" w:date="2019-01-01T22:49:00Z">
        <w:r w:rsidRPr="00D94BC2" w:rsidDel="005D0585">
          <w:rPr>
            <w:rFonts w:ascii="Helvetica" w:hAnsi="Helvetica" w:cs="Times Roman"/>
            <w:b/>
            <w:bCs/>
            <w:snapToGrid/>
            <w:color w:val="000000"/>
            <w:sz w:val="28"/>
            <w:szCs w:val="28"/>
          </w:rPr>
          <w:delText>4</w:delText>
        </w:r>
      </w:del>
      <w:r w:rsidRPr="00D94BC2">
        <w:rPr>
          <w:rFonts w:ascii="Helvetica" w:hAnsi="Helvetica" w:cs="Times Roman"/>
          <w:b/>
          <w:bCs/>
          <w:snapToGrid/>
          <w:color w:val="000000"/>
          <w:sz w:val="28"/>
          <w:szCs w:val="28"/>
        </w:rPr>
        <w:t xml:space="preserve">.1 Elections </w:t>
      </w:r>
    </w:p>
    <w:p w14:paraId="45EB10A7" w14:textId="50D86C7A" w:rsidR="00D94BC2" w:rsidRPr="00D94BC2" w:rsidRDefault="00D94BC2" w:rsidP="007575F6">
      <w:pPr>
        <w:autoSpaceDE w:val="0"/>
        <w:autoSpaceDN w:val="0"/>
        <w:adjustRightInd w:val="0"/>
        <w:spacing w:after="240" w:line="360" w:lineRule="atLeast"/>
        <w:ind w:left="1440"/>
        <w:rPr>
          <w:rFonts w:ascii="Helvetica" w:hAnsi="Helvetica" w:cs="Times Roman"/>
          <w:snapToGrid/>
          <w:color w:val="000000"/>
          <w:sz w:val="28"/>
          <w:szCs w:val="28"/>
        </w:rPr>
      </w:pPr>
      <w:r w:rsidRPr="00D94BC2">
        <w:rPr>
          <w:rFonts w:ascii="Helvetica" w:hAnsi="Helvetica"/>
          <w:snapToGrid/>
          <w:color w:val="000000"/>
          <w:sz w:val="28"/>
          <w:szCs w:val="28"/>
        </w:rPr>
        <w:t xml:space="preserve">Elect the officers, </w:t>
      </w:r>
      <w:ins w:id="278" w:author="Dave Coleman" w:date="2019-01-01T22:45:00Z">
        <w:r w:rsidR="007575F6" w:rsidRPr="007575F6">
          <w:rPr>
            <w:rFonts w:ascii="Helvetica" w:hAnsi="Helvetica"/>
            <w:i/>
            <w:snapToGrid/>
            <w:color w:val="000000"/>
            <w:sz w:val="28"/>
            <w:szCs w:val="28"/>
          </w:rPr>
          <w:t>and members of the Administrative Review Board</w:t>
        </w:r>
        <w:r w:rsidR="007575F6">
          <w:rPr>
            <w:rFonts w:ascii="Helvetica" w:hAnsi="Helvetica"/>
            <w:i/>
            <w:snapToGrid/>
            <w:color w:val="000000"/>
            <w:sz w:val="28"/>
            <w:szCs w:val="28"/>
          </w:rPr>
          <w:t>,</w:t>
        </w:r>
        <w:r w:rsidR="007575F6" w:rsidRPr="007575F6" w:rsidDel="007575F6">
          <w:rPr>
            <w:rFonts w:ascii="Helvetica" w:hAnsi="Helvetica"/>
            <w:snapToGrid/>
            <w:color w:val="000000"/>
            <w:sz w:val="28"/>
            <w:szCs w:val="28"/>
          </w:rPr>
          <w:t xml:space="preserve"> </w:t>
        </w:r>
      </w:ins>
      <w:del w:id="279" w:author="Dave Coleman" w:date="2019-01-01T22:44:00Z">
        <w:r w:rsidRPr="00D94BC2" w:rsidDel="007575F6">
          <w:rPr>
            <w:rFonts w:ascii="Helvetica" w:hAnsi="Helvetica"/>
            <w:snapToGrid/>
            <w:color w:val="000000"/>
            <w:sz w:val="28"/>
            <w:szCs w:val="28"/>
          </w:rPr>
          <w:delText xml:space="preserve">regular and alternate members of the Board of Review </w:delText>
        </w:r>
      </w:del>
      <w:r w:rsidRPr="00D94BC2">
        <w:rPr>
          <w:rFonts w:ascii="Helvetica" w:hAnsi="Helvetica"/>
          <w:snapToGrid/>
          <w:color w:val="000000"/>
          <w:sz w:val="28"/>
          <w:szCs w:val="28"/>
        </w:rPr>
        <w:t xml:space="preserve">and the committee chairs and coordinators listed in </w:t>
      </w:r>
      <w:del w:id="280" w:author="Dave Coleman" w:date="2019-01-01T22:48:00Z">
        <w:r w:rsidRPr="00D94BC2" w:rsidDel="007575F6">
          <w:rPr>
            <w:rFonts w:ascii="Helvetica" w:hAnsi="Helvetica"/>
            <w:snapToGrid/>
            <w:color w:val="000000"/>
            <w:sz w:val="28"/>
            <w:szCs w:val="28"/>
          </w:rPr>
          <w:delText>Section 606.1 in accordance with Sections 606.2 through 606.6</w:delText>
        </w:r>
      </w:del>
      <w:ins w:id="281" w:author="Dave Coleman" w:date="2019-01-01T22:48:00Z">
        <w:r w:rsidR="007575F6">
          <w:rPr>
            <w:rFonts w:ascii="Helvetica" w:hAnsi="Helvetica"/>
            <w:snapToGrid/>
            <w:color w:val="000000"/>
            <w:sz w:val="28"/>
            <w:szCs w:val="28"/>
          </w:rPr>
          <w:t>Articles 6 and 7</w:t>
        </w:r>
      </w:ins>
      <w:r w:rsidRPr="00D94BC2">
        <w:rPr>
          <w:rFonts w:ascii="Helvetica" w:hAnsi="Helvetica"/>
          <w:snapToGrid/>
          <w:color w:val="000000"/>
          <w:sz w:val="28"/>
          <w:szCs w:val="28"/>
        </w:rPr>
        <w:t xml:space="preserve">; </w:t>
      </w:r>
    </w:p>
    <w:p w14:paraId="65EAB321" w14:textId="6E547513" w:rsidR="00D94BC2" w:rsidRPr="00D94BC2" w:rsidRDefault="00D94BC2" w:rsidP="007575F6">
      <w:pPr>
        <w:autoSpaceDE w:val="0"/>
        <w:autoSpaceDN w:val="0"/>
        <w:adjustRightInd w:val="0"/>
        <w:spacing w:after="240" w:line="340" w:lineRule="atLeast"/>
        <w:ind w:left="1440"/>
        <w:rPr>
          <w:rFonts w:ascii="Helvetica" w:hAnsi="Helvetica" w:cs="Times Roman"/>
          <w:snapToGrid/>
          <w:color w:val="000000"/>
          <w:sz w:val="28"/>
          <w:szCs w:val="28"/>
        </w:rPr>
      </w:pPr>
      <w:del w:id="282" w:author="Dave Coleman" w:date="2019-01-01T22:49:00Z">
        <w:r w:rsidRPr="00D94BC2" w:rsidDel="005D0585">
          <w:rPr>
            <w:rFonts w:ascii="Helvetica" w:hAnsi="Helvetica" w:cs="Times Roman"/>
            <w:b/>
            <w:bCs/>
            <w:snapToGrid/>
            <w:color w:val="000000"/>
            <w:sz w:val="28"/>
            <w:szCs w:val="28"/>
          </w:rPr>
          <w:delText>60</w:delText>
        </w:r>
      </w:del>
      <w:r w:rsidRPr="00D94BC2">
        <w:rPr>
          <w:rFonts w:ascii="Helvetica" w:hAnsi="Helvetica" w:cs="Times Roman"/>
          <w:b/>
          <w:bCs/>
          <w:snapToGrid/>
          <w:color w:val="000000"/>
          <w:sz w:val="28"/>
          <w:szCs w:val="28"/>
        </w:rPr>
        <w:t>4.</w:t>
      </w:r>
      <w:ins w:id="283" w:author="Dave Coleman" w:date="2019-01-01T22:50:00Z">
        <w:r w:rsidR="005D0585">
          <w:rPr>
            <w:rFonts w:ascii="Helvetica" w:hAnsi="Helvetica" w:cs="Times Roman"/>
            <w:b/>
            <w:bCs/>
            <w:snapToGrid/>
            <w:color w:val="000000"/>
            <w:sz w:val="28"/>
            <w:szCs w:val="28"/>
          </w:rPr>
          <w:t>5</w:t>
        </w:r>
      </w:ins>
      <w:del w:id="284" w:author="Dave Coleman" w:date="2019-01-01T22:50:00Z">
        <w:r w:rsidRPr="00D94BC2" w:rsidDel="005D0585">
          <w:rPr>
            <w:rFonts w:ascii="Helvetica" w:hAnsi="Helvetica" w:cs="Times Roman"/>
            <w:b/>
            <w:bCs/>
            <w:snapToGrid/>
            <w:color w:val="000000"/>
            <w:sz w:val="28"/>
            <w:szCs w:val="28"/>
          </w:rPr>
          <w:delText>4</w:delText>
        </w:r>
      </w:del>
      <w:r w:rsidRPr="00D94BC2">
        <w:rPr>
          <w:rFonts w:ascii="Helvetica" w:hAnsi="Helvetica" w:cs="Times Roman"/>
          <w:b/>
          <w:bCs/>
          <w:snapToGrid/>
          <w:color w:val="000000"/>
          <w:sz w:val="28"/>
          <w:szCs w:val="28"/>
        </w:rPr>
        <w:t xml:space="preserve">.2 Elections of USA Swimming HOD Alternates </w:t>
      </w:r>
    </w:p>
    <w:p w14:paraId="77E6D85E" w14:textId="027B1A4C" w:rsidR="00D94BC2" w:rsidRPr="00D94BC2" w:rsidRDefault="00D94BC2" w:rsidP="007575F6">
      <w:pPr>
        <w:autoSpaceDE w:val="0"/>
        <w:autoSpaceDN w:val="0"/>
        <w:adjustRightInd w:val="0"/>
        <w:spacing w:after="240" w:line="360" w:lineRule="atLeast"/>
        <w:ind w:left="1440"/>
        <w:rPr>
          <w:rFonts w:ascii="Helvetica" w:hAnsi="Helvetica" w:cs="Times Roman"/>
          <w:snapToGrid/>
          <w:color w:val="000000"/>
          <w:sz w:val="28"/>
          <w:szCs w:val="28"/>
        </w:rPr>
      </w:pPr>
      <w:r w:rsidRPr="00D94BC2">
        <w:rPr>
          <w:rFonts w:ascii="Helvetica" w:hAnsi="Helvetica"/>
          <w:snapToGrid/>
          <w:color w:val="000000"/>
          <w:sz w:val="28"/>
          <w:szCs w:val="28"/>
        </w:rPr>
        <w:t xml:space="preserve">Elect alternates to the USA Swimming House of Delegates in accordance with </w:t>
      </w:r>
      <w:ins w:id="285" w:author="Dave Coleman" w:date="2019-01-01T22:51:00Z">
        <w:r w:rsidR="005D0585" w:rsidRPr="005D0585">
          <w:rPr>
            <w:rFonts w:ascii="Helvetica" w:hAnsi="Helvetica"/>
            <w:i/>
            <w:snapToGrid/>
            <w:color w:val="000000"/>
            <w:sz w:val="28"/>
            <w:szCs w:val="28"/>
          </w:rPr>
          <w:t>the USA Swimming Corporate Bylaws</w:t>
        </w:r>
      </w:ins>
      <w:del w:id="286" w:author="Dave Coleman" w:date="2019-01-01T22:51:00Z">
        <w:r w:rsidRPr="00D94BC2" w:rsidDel="005D0585">
          <w:rPr>
            <w:rFonts w:ascii="Helvetica" w:hAnsi="Helvetica"/>
            <w:snapToGrid/>
            <w:color w:val="000000"/>
            <w:sz w:val="28"/>
            <w:szCs w:val="28"/>
          </w:rPr>
          <w:delText>section 502.2 of the USA Swimming Rules and Regulations (see also Section 606.7.13.B)</w:delText>
        </w:r>
      </w:del>
      <w:r w:rsidRPr="00D94BC2">
        <w:rPr>
          <w:rFonts w:ascii="Helvetica" w:hAnsi="Helvetica"/>
          <w:snapToGrid/>
          <w:color w:val="000000"/>
          <w:sz w:val="28"/>
          <w:szCs w:val="28"/>
        </w:rPr>
        <w:t xml:space="preserve">; </w:t>
      </w:r>
    </w:p>
    <w:p w14:paraId="6E07971D" w14:textId="11F6E9A4" w:rsidR="00D94BC2" w:rsidRPr="00D94BC2" w:rsidRDefault="00D94BC2" w:rsidP="00442AF1">
      <w:pPr>
        <w:numPr>
          <w:ilvl w:val="0"/>
          <w:numId w:val="16"/>
        </w:numPr>
        <w:tabs>
          <w:tab w:val="left" w:pos="220"/>
          <w:tab w:val="left" w:pos="720"/>
        </w:tabs>
        <w:autoSpaceDE w:val="0"/>
        <w:autoSpaceDN w:val="0"/>
        <w:adjustRightInd w:val="0"/>
        <w:spacing w:after="240" w:line="340" w:lineRule="atLeast"/>
        <w:ind w:left="1440" w:hanging="720"/>
        <w:rPr>
          <w:rFonts w:ascii="Helvetica" w:hAnsi="Helvetica" w:cs="Times Roman"/>
          <w:snapToGrid/>
          <w:color w:val="000000"/>
          <w:sz w:val="28"/>
          <w:szCs w:val="28"/>
        </w:rPr>
      </w:pPr>
      <w:del w:id="287" w:author="Dave Coleman" w:date="2019-01-01T22:51:00Z">
        <w:r w:rsidRPr="00D94BC2" w:rsidDel="005D0585">
          <w:rPr>
            <w:rFonts w:ascii="Helvetica" w:hAnsi="Helvetica" w:cs="Times Roman"/>
            <w:b/>
            <w:bCs/>
            <w:snapToGrid/>
            <w:color w:val="000000"/>
            <w:sz w:val="28"/>
            <w:szCs w:val="28"/>
          </w:rPr>
          <w:delText>60</w:delText>
        </w:r>
      </w:del>
      <w:r w:rsidRPr="00D94BC2">
        <w:rPr>
          <w:rFonts w:ascii="Helvetica" w:hAnsi="Helvetica" w:cs="Times Roman"/>
          <w:b/>
          <w:bCs/>
          <w:snapToGrid/>
          <w:color w:val="000000"/>
          <w:sz w:val="28"/>
          <w:szCs w:val="28"/>
        </w:rPr>
        <w:t>4.</w:t>
      </w:r>
      <w:ins w:id="288" w:author="Dave Coleman" w:date="2019-01-01T22:51:00Z">
        <w:r w:rsidR="005D0585">
          <w:rPr>
            <w:rFonts w:ascii="Helvetica" w:hAnsi="Helvetica" w:cs="Times Roman"/>
            <w:b/>
            <w:bCs/>
            <w:snapToGrid/>
            <w:color w:val="000000"/>
            <w:sz w:val="28"/>
            <w:szCs w:val="28"/>
          </w:rPr>
          <w:t>5</w:t>
        </w:r>
      </w:ins>
      <w:del w:id="289" w:author="Dave Coleman" w:date="2019-01-01T22:51:00Z">
        <w:r w:rsidRPr="00D94BC2" w:rsidDel="005D0585">
          <w:rPr>
            <w:rFonts w:ascii="Helvetica" w:hAnsi="Helvetica" w:cs="Times Roman"/>
            <w:b/>
            <w:bCs/>
            <w:snapToGrid/>
            <w:color w:val="000000"/>
            <w:sz w:val="28"/>
            <w:szCs w:val="28"/>
          </w:rPr>
          <w:delText>4</w:delText>
        </w:r>
      </w:del>
      <w:r w:rsidRPr="00D94BC2">
        <w:rPr>
          <w:rFonts w:ascii="Helvetica" w:hAnsi="Helvetica" w:cs="Times Roman"/>
          <w:b/>
          <w:bCs/>
          <w:snapToGrid/>
          <w:color w:val="000000"/>
          <w:sz w:val="28"/>
          <w:szCs w:val="28"/>
        </w:rPr>
        <w:t>.</w:t>
      </w:r>
      <w:proofErr w:type="gramStart"/>
      <w:r w:rsidRPr="00D94BC2">
        <w:rPr>
          <w:rFonts w:ascii="Helvetica" w:hAnsi="Helvetica" w:cs="Times Roman"/>
          <w:b/>
          <w:bCs/>
          <w:snapToGrid/>
          <w:color w:val="000000"/>
          <w:sz w:val="28"/>
          <w:szCs w:val="28"/>
        </w:rPr>
        <w:t>3  Elect</w:t>
      </w:r>
      <w:proofErr w:type="gramEnd"/>
      <w:r w:rsidRPr="00D94BC2">
        <w:rPr>
          <w:rFonts w:ascii="Helvetica" w:hAnsi="Helvetica" w:cs="Times Roman"/>
          <w:b/>
          <w:bCs/>
          <w:snapToGrid/>
          <w:color w:val="000000"/>
          <w:sz w:val="28"/>
          <w:szCs w:val="28"/>
        </w:rPr>
        <w:t xml:space="preserve"> the members of the Nominating Committee; </w:t>
      </w:r>
      <w:r w:rsidRPr="00D94BC2">
        <w:rPr>
          <w:rFonts w:ascii="Helvetica" w:hAnsi="Helvetica" w:cs="Times Roman"/>
          <w:snapToGrid/>
          <w:color w:val="000000"/>
          <w:sz w:val="28"/>
          <w:szCs w:val="28"/>
        </w:rPr>
        <w:t> </w:t>
      </w:r>
    </w:p>
    <w:p w14:paraId="343D353D" w14:textId="187B286A" w:rsidR="00D94BC2" w:rsidRPr="00D94BC2" w:rsidRDefault="00D94BC2" w:rsidP="00442AF1">
      <w:pPr>
        <w:numPr>
          <w:ilvl w:val="0"/>
          <w:numId w:val="16"/>
        </w:numPr>
        <w:tabs>
          <w:tab w:val="left" w:pos="220"/>
          <w:tab w:val="left" w:pos="720"/>
        </w:tabs>
        <w:autoSpaceDE w:val="0"/>
        <w:autoSpaceDN w:val="0"/>
        <w:adjustRightInd w:val="0"/>
        <w:spacing w:after="240" w:line="340" w:lineRule="atLeast"/>
        <w:ind w:left="1440" w:hanging="720"/>
        <w:rPr>
          <w:rFonts w:ascii="Helvetica" w:hAnsi="Helvetica" w:cs="Times Roman"/>
          <w:snapToGrid/>
          <w:color w:val="000000"/>
          <w:sz w:val="28"/>
          <w:szCs w:val="28"/>
        </w:rPr>
      </w:pPr>
      <w:del w:id="290" w:author="Dave Coleman" w:date="2019-01-01T22:52:00Z">
        <w:r w:rsidRPr="00D94BC2" w:rsidDel="005D0585">
          <w:rPr>
            <w:rFonts w:ascii="Helvetica" w:hAnsi="Helvetica" w:cs="Times Roman"/>
            <w:b/>
            <w:bCs/>
            <w:snapToGrid/>
            <w:color w:val="000000"/>
            <w:sz w:val="28"/>
            <w:szCs w:val="28"/>
          </w:rPr>
          <w:delText>60</w:delText>
        </w:r>
      </w:del>
      <w:r w:rsidRPr="00D94BC2">
        <w:rPr>
          <w:rFonts w:ascii="Helvetica" w:hAnsi="Helvetica" w:cs="Times Roman"/>
          <w:b/>
          <w:bCs/>
          <w:snapToGrid/>
          <w:color w:val="000000"/>
          <w:sz w:val="28"/>
          <w:szCs w:val="28"/>
        </w:rPr>
        <w:t>4.</w:t>
      </w:r>
      <w:ins w:id="291" w:author="Dave Coleman" w:date="2019-01-01T22:52:00Z">
        <w:r w:rsidR="005D0585">
          <w:rPr>
            <w:rFonts w:ascii="Helvetica" w:hAnsi="Helvetica" w:cs="Times Roman"/>
            <w:b/>
            <w:bCs/>
            <w:snapToGrid/>
            <w:color w:val="000000"/>
            <w:sz w:val="28"/>
            <w:szCs w:val="28"/>
          </w:rPr>
          <w:t>5</w:t>
        </w:r>
      </w:ins>
      <w:del w:id="292" w:author="Dave Coleman" w:date="2019-01-01T22:52:00Z">
        <w:r w:rsidRPr="00D94BC2" w:rsidDel="005D0585">
          <w:rPr>
            <w:rFonts w:ascii="Helvetica" w:hAnsi="Helvetica" w:cs="Times Roman"/>
            <w:b/>
            <w:bCs/>
            <w:snapToGrid/>
            <w:color w:val="000000"/>
            <w:sz w:val="28"/>
            <w:szCs w:val="28"/>
          </w:rPr>
          <w:delText>4</w:delText>
        </w:r>
      </w:del>
      <w:r w:rsidRPr="00D94BC2">
        <w:rPr>
          <w:rFonts w:ascii="Helvetica" w:hAnsi="Helvetica" w:cs="Times Roman"/>
          <w:b/>
          <w:bCs/>
          <w:snapToGrid/>
          <w:color w:val="000000"/>
          <w:sz w:val="28"/>
          <w:szCs w:val="28"/>
        </w:rPr>
        <w:t>.</w:t>
      </w:r>
      <w:proofErr w:type="gramStart"/>
      <w:r w:rsidRPr="00D94BC2">
        <w:rPr>
          <w:rFonts w:ascii="Helvetica" w:hAnsi="Helvetica" w:cs="Times Roman"/>
          <w:b/>
          <w:bCs/>
          <w:snapToGrid/>
          <w:color w:val="000000"/>
          <w:sz w:val="28"/>
          <w:szCs w:val="28"/>
        </w:rPr>
        <w:t>4  </w:t>
      </w:r>
      <w:ins w:id="293" w:author="Dave Coleman" w:date="2019-01-01T22:53:00Z">
        <w:r w:rsidR="005D0585">
          <w:rPr>
            <w:rFonts w:ascii="Helvetica" w:hAnsi="Helvetica" w:cs="Times Roman"/>
            <w:b/>
            <w:bCs/>
            <w:snapToGrid/>
            <w:color w:val="000000"/>
            <w:sz w:val="28"/>
            <w:szCs w:val="28"/>
          </w:rPr>
          <w:t>Review</w:t>
        </w:r>
        <w:proofErr w:type="gramEnd"/>
        <w:r w:rsidR="005D0585">
          <w:rPr>
            <w:rFonts w:ascii="Helvetica" w:hAnsi="Helvetica" w:cs="Times Roman"/>
            <w:b/>
            <w:bCs/>
            <w:snapToGrid/>
            <w:color w:val="000000"/>
            <w:sz w:val="28"/>
            <w:szCs w:val="28"/>
          </w:rPr>
          <w:t>, modify, and a</w:t>
        </w:r>
      </w:ins>
      <w:del w:id="294" w:author="Dave Coleman" w:date="2019-01-01T22:53:00Z">
        <w:r w:rsidRPr="00D94BC2" w:rsidDel="005D0585">
          <w:rPr>
            <w:rFonts w:ascii="Helvetica" w:hAnsi="Helvetica" w:cs="Times Roman"/>
            <w:b/>
            <w:bCs/>
            <w:snapToGrid/>
            <w:color w:val="000000"/>
            <w:sz w:val="28"/>
            <w:szCs w:val="28"/>
          </w:rPr>
          <w:delText>A</w:delText>
        </w:r>
      </w:del>
      <w:r w:rsidRPr="00D94BC2">
        <w:rPr>
          <w:rFonts w:ascii="Helvetica" w:hAnsi="Helvetica" w:cs="Times Roman"/>
          <w:b/>
          <w:bCs/>
          <w:snapToGrid/>
          <w:color w:val="000000"/>
          <w:sz w:val="28"/>
          <w:szCs w:val="28"/>
        </w:rPr>
        <w:t xml:space="preserve">dopt annual budget </w:t>
      </w:r>
      <w:r w:rsidRPr="00D94BC2">
        <w:rPr>
          <w:rFonts w:ascii="Helvetica" w:hAnsi="Helvetica" w:cs="Times Roman"/>
          <w:snapToGrid/>
          <w:color w:val="000000"/>
          <w:sz w:val="28"/>
          <w:szCs w:val="28"/>
        </w:rPr>
        <w:t> </w:t>
      </w:r>
    </w:p>
    <w:p w14:paraId="2B3028D2" w14:textId="3B41C30C" w:rsidR="00D94BC2" w:rsidRPr="00D94BC2" w:rsidDel="005D0585" w:rsidRDefault="00D94BC2" w:rsidP="005D0585">
      <w:pPr>
        <w:autoSpaceDE w:val="0"/>
        <w:autoSpaceDN w:val="0"/>
        <w:adjustRightInd w:val="0"/>
        <w:spacing w:after="240" w:line="320" w:lineRule="atLeast"/>
        <w:ind w:left="1440"/>
        <w:rPr>
          <w:del w:id="295" w:author="Dave Coleman" w:date="2019-01-01T22:51:00Z"/>
          <w:rFonts w:ascii="Helvetica" w:hAnsi="Helvetica" w:cs="Times Roman"/>
          <w:snapToGrid/>
          <w:color w:val="000000"/>
          <w:sz w:val="28"/>
          <w:szCs w:val="28"/>
        </w:rPr>
      </w:pPr>
      <w:del w:id="296" w:author="Dave Coleman" w:date="2019-01-01T22:51:00Z">
        <w:r w:rsidRPr="00D94BC2" w:rsidDel="005D0585">
          <w:rPr>
            <w:rFonts w:ascii="Helvetica" w:hAnsi="Helvetica"/>
            <w:snapToGrid/>
            <w:color w:val="000000"/>
            <w:sz w:val="28"/>
            <w:szCs w:val="28"/>
          </w:rPr>
          <w:delText xml:space="preserve">Bylaws of Hawaiian Swimming LSC, Inc. Revised Last: November 22, 2015 </w:delText>
        </w:r>
      </w:del>
    </w:p>
    <w:p w14:paraId="719ADAF3" w14:textId="2CFA1B52" w:rsidR="00D94BC2" w:rsidRPr="00D94BC2" w:rsidDel="005D0585" w:rsidRDefault="00D94BC2" w:rsidP="005D0585">
      <w:pPr>
        <w:autoSpaceDE w:val="0"/>
        <w:autoSpaceDN w:val="0"/>
        <w:adjustRightInd w:val="0"/>
        <w:spacing w:after="240" w:line="360" w:lineRule="atLeast"/>
        <w:ind w:left="1440"/>
        <w:rPr>
          <w:del w:id="297" w:author="Dave Coleman" w:date="2019-01-01T22:51:00Z"/>
          <w:rFonts w:ascii="Helvetica" w:hAnsi="Helvetica" w:cs="Times Roman"/>
          <w:snapToGrid/>
          <w:color w:val="000000"/>
          <w:sz w:val="28"/>
          <w:szCs w:val="28"/>
        </w:rPr>
      </w:pPr>
      <w:del w:id="298" w:author="Dave Coleman" w:date="2019-01-01T22:51:00Z">
        <w:r w:rsidRPr="00D94BC2" w:rsidDel="005D0585">
          <w:rPr>
            <w:rFonts w:ascii="Helvetica" w:hAnsi="Helvetica"/>
            <w:snapToGrid/>
            <w:color w:val="000000"/>
            <w:sz w:val="28"/>
            <w:szCs w:val="28"/>
          </w:rPr>
          <w:delText xml:space="preserve">20 </w:delText>
        </w:r>
      </w:del>
    </w:p>
    <w:p w14:paraId="5CCE943C" w14:textId="33A77349" w:rsidR="00D94BC2" w:rsidRPr="00D94BC2" w:rsidRDefault="00D94BC2" w:rsidP="005D0585">
      <w:pPr>
        <w:autoSpaceDE w:val="0"/>
        <w:autoSpaceDN w:val="0"/>
        <w:adjustRightInd w:val="0"/>
        <w:spacing w:after="240" w:line="360" w:lineRule="atLeast"/>
        <w:ind w:left="1440"/>
        <w:rPr>
          <w:rFonts w:ascii="Helvetica" w:hAnsi="Helvetica" w:cs="Times Roman"/>
          <w:snapToGrid/>
          <w:color w:val="000000"/>
          <w:sz w:val="28"/>
          <w:szCs w:val="28"/>
        </w:rPr>
      </w:pPr>
      <w:r w:rsidRPr="00D94BC2">
        <w:rPr>
          <w:rFonts w:ascii="Helvetica" w:hAnsi="Helvetica"/>
          <w:snapToGrid/>
          <w:color w:val="000000"/>
          <w:sz w:val="28"/>
          <w:szCs w:val="28"/>
        </w:rPr>
        <w:t xml:space="preserve">Review, modify and adopt the annual budget for </w:t>
      </w:r>
      <w:del w:id="299" w:author="Dave Coleman" w:date="2019-01-01T22:53:00Z">
        <w:r w:rsidRPr="00D94BC2" w:rsidDel="005D0585">
          <w:rPr>
            <w:rFonts w:ascii="Helvetica" w:hAnsi="Helvetica"/>
            <w:snapToGrid/>
            <w:color w:val="000000"/>
            <w:sz w:val="28"/>
            <w:szCs w:val="28"/>
          </w:rPr>
          <w:delText xml:space="preserve">Hawaiian Swimming </w:delText>
        </w:r>
      </w:del>
      <w:ins w:id="300" w:author="Dave Coleman" w:date="2019-01-01T22:53:00Z">
        <w:r w:rsidR="005D0585">
          <w:rPr>
            <w:rFonts w:ascii="Helvetica" w:hAnsi="Helvetica"/>
            <w:snapToGrid/>
            <w:color w:val="000000"/>
            <w:sz w:val="28"/>
            <w:szCs w:val="28"/>
          </w:rPr>
          <w:t xml:space="preserve">HISI </w:t>
        </w:r>
      </w:ins>
      <w:r w:rsidRPr="00D94BC2">
        <w:rPr>
          <w:rFonts w:ascii="Helvetica" w:hAnsi="Helvetica"/>
          <w:snapToGrid/>
          <w:color w:val="000000"/>
          <w:sz w:val="28"/>
          <w:szCs w:val="28"/>
        </w:rPr>
        <w:t xml:space="preserve">recommended by the Board of Directors; </w:t>
      </w:r>
    </w:p>
    <w:p w14:paraId="7238B4D6" w14:textId="77777777" w:rsidR="005D0585" w:rsidRDefault="00D94BC2" w:rsidP="005D0585">
      <w:pPr>
        <w:autoSpaceDE w:val="0"/>
        <w:autoSpaceDN w:val="0"/>
        <w:adjustRightInd w:val="0"/>
        <w:spacing w:after="240" w:line="340" w:lineRule="atLeast"/>
        <w:ind w:left="1440"/>
        <w:rPr>
          <w:ins w:id="301" w:author="Dave Coleman" w:date="2019-01-01T22:55:00Z"/>
          <w:rFonts w:ascii="Helvetica" w:hAnsi="Helvetica" w:cs="Times Roman"/>
          <w:b/>
          <w:bCs/>
          <w:snapToGrid/>
          <w:color w:val="000000"/>
          <w:sz w:val="28"/>
          <w:szCs w:val="28"/>
        </w:rPr>
      </w:pPr>
      <w:del w:id="302" w:author="Dave Coleman" w:date="2019-01-01T22:54:00Z">
        <w:r w:rsidRPr="00D94BC2" w:rsidDel="005D0585">
          <w:rPr>
            <w:rFonts w:ascii="Helvetica" w:hAnsi="Helvetica" w:cs="Times Roman"/>
            <w:b/>
            <w:bCs/>
            <w:snapToGrid/>
            <w:color w:val="000000"/>
            <w:sz w:val="28"/>
            <w:szCs w:val="28"/>
          </w:rPr>
          <w:delText>60</w:delText>
        </w:r>
      </w:del>
      <w:r w:rsidRPr="00D94BC2">
        <w:rPr>
          <w:rFonts w:ascii="Helvetica" w:hAnsi="Helvetica" w:cs="Times Roman"/>
          <w:b/>
          <w:bCs/>
          <w:snapToGrid/>
          <w:color w:val="000000"/>
          <w:sz w:val="28"/>
          <w:szCs w:val="28"/>
        </w:rPr>
        <w:t>4.</w:t>
      </w:r>
      <w:ins w:id="303" w:author="Dave Coleman" w:date="2019-01-01T22:54:00Z">
        <w:r w:rsidR="005D0585">
          <w:rPr>
            <w:rFonts w:ascii="Helvetica" w:hAnsi="Helvetica" w:cs="Times Roman"/>
            <w:b/>
            <w:bCs/>
            <w:snapToGrid/>
            <w:color w:val="000000"/>
            <w:sz w:val="28"/>
            <w:szCs w:val="28"/>
          </w:rPr>
          <w:t>5</w:t>
        </w:r>
      </w:ins>
      <w:del w:id="304" w:author="Dave Coleman" w:date="2019-01-01T22:54:00Z">
        <w:r w:rsidRPr="00D94BC2" w:rsidDel="005D0585">
          <w:rPr>
            <w:rFonts w:ascii="Helvetica" w:hAnsi="Helvetica" w:cs="Times Roman"/>
            <w:b/>
            <w:bCs/>
            <w:snapToGrid/>
            <w:color w:val="000000"/>
            <w:sz w:val="28"/>
            <w:szCs w:val="28"/>
          </w:rPr>
          <w:delText>4</w:delText>
        </w:r>
      </w:del>
      <w:r w:rsidRPr="00D94BC2">
        <w:rPr>
          <w:rFonts w:ascii="Helvetica" w:hAnsi="Helvetica" w:cs="Times Roman"/>
          <w:b/>
          <w:bCs/>
          <w:snapToGrid/>
          <w:color w:val="000000"/>
          <w:sz w:val="28"/>
          <w:szCs w:val="28"/>
        </w:rPr>
        <w:t xml:space="preserve">.5 Call regular and special meetings of the House of Delegates; </w:t>
      </w:r>
    </w:p>
    <w:p w14:paraId="7C19BAA7" w14:textId="03658C52" w:rsidR="00D94BC2" w:rsidRPr="00D94BC2" w:rsidRDefault="00D94BC2" w:rsidP="005D0585">
      <w:pPr>
        <w:autoSpaceDE w:val="0"/>
        <w:autoSpaceDN w:val="0"/>
        <w:adjustRightInd w:val="0"/>
        <w:spacing w:after="240" w:line="340" w:lineRule="atLeast"/>
        <w:ind w:left="1440"/>
        <w:rPr>
          <w:rFonts w:ascii="Helvetica" w:hAnsi="Helvetica" w:cs="Times Roman"/>
          <w:snapToGrid/>
          <w:color w:val="000000"/>
          <w:sz w:val="28"/>
          <w:szCs w:val="28"/>
        </w:rPr>
      </w:pPr>
      <w:del w:id="305" w:author="Dave Coleman" w:date="2019-01-01T22:56:00Z">
        <w:r w:rsidRPr="00D94BC2" w:rsidDel="005D0585">
          <w:rPr>
            <w:rFonts w:ascii="Helvetica" w:hAnsi="Helvetica" w:cs="Times Roman"/>
            <w:b/>
            <w:bCs/>
            <w:snapToGrid/>
            <w:color w:val="000000"/>
            <w:sz w:val="28"/>
            <w:szCs w:val="28"/>
          </w:rPr>
          <w:delText>6</w:delText>
        </w:r>
      </w:del>
      <w:del w:id="306" w:author="Dave Coleman" w:date="2019-01-01T22:55:00Z">
        <w:r w:rsidRPr="00D94BC2" w:rsidDel="005D0585">
          <w:rPr>
            <w:rFonts w:ascii="Helvetica" w:hAnsi="Helvetica" w:cs="Times Roman"/>
            <w:b/>
            <w:bCs/>
            <w:snapToGrid/>
            <w:color w:val="000000"/>
            <w:sz w:val="28"/>
            <w:szCs w:val="28"/>
          </w:rPr>
          <w:delText>0</w:delText>
        </w:r>
      </w:del>
      <w:r w:rsidRPr="00D94BC2">
        <w:rPr>
          <w:rFonts w:ascii="Helvetica" w:hAnsi="Helvetica" w:cs="Times Roman"/>
          <w:b/>
          <w:bCs/>
          <w:snapToGrid/>
          <w:color w:val="000000"/>
          <w:sz w:val="28"/>
          <w:szCs w:val="28"/>
        </w:rPr>
        <w:t>4.</w:t>
      </w:r>
      <w:ins w:id="307" w:author="Dave Coleman" w:date="2019-01-01T22:56:00Z">
        <w:r w:rsidR="005D0585">
          <w:rPr>
            <w:rFonts w:ascii="Helvetica" w:hAnsi="Helvetica" w:cs="Times Roman"/>
            <w:b/>
            <w:bCs/>
            <w:snapToGrid/>
            <w:color w:val="000000"/>
            <w:sz w:val="28"/>
            <w:szCs w:val="28"/>
          </w:rPr>
          <w:t>5</w:t>
        </w:r>
      </w:ins>
      <w:del w:id="308" w:author="Dave Coleman" w:date="2019-01-01T22:56:00Z">
        <w:r w:rsidRPr="00D94BC2" w:rsidDel="005D0585">
          <w:rPr>
            <w:rFonts w:ascii="Helvetica" w:hAnsi="Helvetica" w:cs="Times Roman"/>
            <w:b/>
            <w:bCs/>
            <w:snapToGrid/>
            <w:color w:val="000000"/>
            <w:sz w:val="28"/>
            <w:szCs w:val="28"/>
          </w:rPr>
          <w:delText>4</w:delText>
        </w:r>
      </w:del>
      <w:r w:rsidRPr="00D94BC2">
        <w:rPr>
          <w:rFonts w:ascii="Helvetica" w:hAnsi="Helvetica" w:cs="Times Roman"/>
          <w:b/>
          <w:bCs/>
          <w:snapToGrid/>
          <w:color w:val="000000"/>
          <w:sz w:val="28"/>
          <w:szCs w:val="28"/>
        </w:rPr>
        <w:t xml:space="preserve">.6 Ratify, modify or rescind BOD policies and programs </w:t>
      </w:r>
    </w:p>
    <w:p w14:paraId="021A985A" w14:textId="77777777" w:rsidR="00D94BC2" w:rsidRPr="00D94BC2" w:rsidRDefault="00D94BC2" w:rsidP="005D0585">
      <w:pPr>
        <w:autoSpaceDE w:val="0"/>
        <w:autoSpaceDN w:val="0"/>
        <w:adjustRightInd w:val="0"/>
        <w:spacing w:after="240" w:line="360" w:lineRule="atLeast"/>
        <w:ind w:left="1440"/>
        <w:rPr>
          <w:rFonts w:ascii="Helvetica" w:hAnsi="Helvetica" w:cs="Times Roman"/>
          <w:snapToGrid/>
          <w:color w:val="000000"/>
          <w:sz w:val="28"/>
          <w:szCs w:val="28"/>
        </w:rPr>
      </w:pPr>
      <w:r w:rsidRPr="00D94BC2">
        <w:rPr>
          <w:rFonts w:ascii="Helvetica" w:hAnsi="Helvetica"/>
          <w:snapToGrid/>
          <w:color w:val="000000"/>
          <w:sz w:val="28"/>
          <w:szCs w:val="28"/>
        </w:rPr>
        <w:t xml:space="preserve">Ratify or prospectively modify or rescind policy and programs established by the Board of Directors, except any action or authorization by the Board of Directors with respect to contracts or upon which any person may have relied shall not be modified or rescinded; </w:t>
      </w:r>
    </w:p>
    <w:p w14:paraId="51535597" w14:textId="29D694FE" w:rsidR="00D94BC2" w:rsidRPr="00D94BC2" w:rsidRDefault="00D94BC2" w:rsidP="005D0585">
      <w:pPr>
        <w:autoSpaceDE w:val="0"/>
        <w:autoSpaceDN w:val="0"/>
        <w:adjustRightInd w:val="0"/>
        <w:spacing w:after="240" w:line="340" w:lineRule="atLeast"/>
        <w:ind w:left="1440"/>
        <w:rPr>
          <w:rFonts w:ascii="Helvetica" w:hAnsi="Helvetica" w:cs="Times Roman"/>
          <w:snapToGrid/>
          <w:color w:val="000000"/>
          <w:sz w:val="28"/>
          <w:szCs w:val="28"/>
        </w:rPr>
      </w:pPr>
      <w:del w:id="309" w:author="Dave Coleman" w:date="2019-01-01T22:57:00Z">
        <w:r w:rsidRPr="00D94BC2" w:rsidDel="005D0585">
          <w:rPr>
            <w:rFonts w:ascii="Helvetica" w:hAnsi="Helvetica" w:cs="Times Roman"/>
            <w:b/>
            <w:bCs/>
            <w:snapToGrid/>
            <w:color w:val="000000"/>
            <w:sz w:val="28"/>
            <w:szCs w:val="28"/>
          </w:rPr>
          <w:delText>60</w:delText>
        </w:r>
      </w:del>
      <w:r w:rsidRPr="00D94BC2">
        <w:rPr>
          <w:rFonts w:ascii="Helvetica" w:hAnsi="Helvetica" w:cs="Times Roman"/>
          <w:b/>
          <w:bCs/>
          <w:snapToGrid/>
          <w:color w:val="000000"/>
          <w:sz w:val="28"/>
          <w:szCs w:val="28"/>
        </w:rPr>
        <w:t>4.</w:t>
      </w:r>
      <w:ins w:id="310" w:author="Dave Coleman" w:date="2019-01-01T22:57:00Z">
        <w:r w:rsidR="005D0585">
          <w:rPr>
            <w:rFonts w:ascii="Helvetica" w:hAnsi="Helvetica" w:cs="Times Roman"/>
            <w:b/>
            <w:bCs/>
            <w:snapToGrid/>
            <w:color w:val="000000"/>
            <w:sz w:val="28"/>
            <w:szCs w:val="28"/>
          </w:rPr>
          <w:t>5</w:t>
        </w:r>
      </w:ins>
      <w:del w:id="311" w:author="Dave Coleman" w:date="2019-01-01T22:57:00Z">
        <w:r w:rsidRPr="00D94BC2" w:rsidDel="005D0585">
          <w:rPr>
            <w:rFonts w:ascii="Helvetica" w:hAnsi="Helvetica" w:cs="Times Roman"/>
            <w:b/>
            <w:bCs/>
            <w:snapToGrid/>
            <w:color w:val="000000"/>
            <w:sz w:val="28"/>
            <w:szCs w:val="28"/>
          </w:rPr>
          <w:delText>4</w:delText>
        </w:r>
      </w:del>
      <w:r w:rsidRPr="00D94BC2">
        <w:rPr>
          <w:rFonts w:ascii="Helvetica" w:hAnsi="Helvetica" w:cs="Times Roman"/>
          <w:b/>
          <w:bCs/>
          <w:snapToGrid/>
          <w:color w:val="000000"/>
          <w:sz w:val="28"/>
          <w:szCs w:val="28"/>
        </w:rPr>
        <w:t xml:space="preserve">.7 Establish joint administrative committees </w:t>
      </w:r>
    </w:p>
    <w:p w14:paraId="050751BC" w14:textId="3D601370" w:rsidR="00D94BC2" w:rsidRPr="00D94BC2" w:rsidRDefault="00D94BC2" w:rsidP="005D0585">
      <w:pPr>
        <w:autoSpaceDE w:val="0"/>
        <w:autoSpaceDN w:val="0"/>
        <w:adjustRightInd w:val="0"/>
        <w:spacing w:after="240" w:line="360" w:lineRule="atLeast"/>
        <w:ind w:left="1440"/>
        <w:rPr>
          <w:rFonts w:ascii="Helvetica" w:hAnsi="Helvetica" w:cs="Times Roman"/>
          <w:snapToGrid/>
          <w:color w:val="000000"/>
          <w:sz w:val="28"/>
          <w:szCs w:val="28"/>
        </w:rPr>
      </w:pPr>
      <w:r w:rsidRPr="00D94BC2">
        <w:rPr>
          <w:rFonts w:ascii="Helvetica" w:hAnsi="Helvetica"/>
          <w:snapToGrid/>
          <w:color w:val="000000"/>
          <w:sz w:val="28"/>
          <w:szCs w:val="28"/>
        </w:rPr>
        <w:t xml:space="preserve">Establish joint administrative committees, or undertake joint activities with other sports organizations where deemed helpful or necessary by </w:t>
      </w:r>
      <w:del w:id="312" w:author="Dave Coleman" w:date="2019-01-01T22:56:00Z">
        <w:r w:rsidRPr="00D94BC2" w:rsidDel="005D0585">
          <w:rPr>
            <w:rFonts w:ascii="Helvetica" w:hAnsi="Helvetica"/>
            <w:snapToGrid/>
            <w:color w:val="000000"/>
            <w:sz w:val="28"/>
            <w:szCs w:val="28"/>
          </w:rPr>
          <w:delText>Hawaiian Swimming</w:delText>
        </w:r>
      </w:del>
      <w:ins w:id="313" w:author="Dave Coleman" w:date="2019-01-01T22:56:00Z">
        <w:r w:rsidR="005D0585">
          <w:rPr>
            <w:rFonts w:ascii="Helvetica" w:hAnsi="Helvetica"/>
            <w:snapToGrid/>
            <w:color w:val="000000"/>
            <w:sz w:val="28"/>
            <w:szCs w:val="28"/>
          </w:rPr>
          <w:t>HISI</w:t>
        </w:r>
      </w:ins>
      <w:r w:rsidRPr="00D94BC2">
        <w:rPr>
          <w:rFonts w:ascii="Helvetica" w:hAnsi="Helvetica"/>
          <w:snapToGrid/>
          <w:color w:val="000000"/>
          <w:sz w:val="28"/>
          <w:szCs w:val="28"/>
        </w:rPr>
        <w:t xml:space="preserve">; </w:t>
      </w:r>
    </w:p>
    <w:p w14:paraId="04D7558B" w14:textId="399D7C24" w:rsidR="00D94BC2" w:rsidRPr="00D94BC2" w:rsidDel="005D0585" w:rsidRDefault="00D94BC2" w:rsidP="005D0585">
      <w:pPr>
        <w:autoSpaceDE w:val="0"/>
        <w:autoSpaceDN w:val="0"/>
        <w:adjustRightInd w:val="0"/>
        <w:spacing w:after="240" w:line="340" w:lineRule="atLeast"/>
        <w:ind w:left="2160"/>
        <w:rPr>
          <w:del w:id="314" w:author="Dave Coleman" w:date="2019-01-01T22:58:00Z"/>
          <w:rFonts w:ascii="Helvetica" w:hAnsi="Helvetica" w:cs="Times Roman"/>
          <w:snapToGrid/>
          <w:color w:val="000000"/>
          <w:sz w:val="28"/>
          <w:szCs w:val="28"/>
        </w:rPr>
      </w:pPr>
      <w:del w:id="315" w:author="Dave Coleman" w:date="2019-01-01T22:58:00Z">
        <w:r w:rsidRPr="00D94BC2" w:rsidDel="005D0585">
          <w:rPr>
            <w:rFonts w:ascii="Helvetica" w:hAnsi="Helvetica" w:cs="Times Roman"/>
            <w:b/>
            <w:bCs/>
            <w:snapToGrid/>
            <w:color w:val="000000"/>
            <w:sz w:val="28"/>
            <w:szCs w:val="28"/>
          </w:rPr>
          <w:delText xml:space="preserve">604.4.8 Establish committees </w:delText>
        </w:r>
      </w:del>
    </w:p>
    <w:p w14:paraId="53F96A78" w14:textId="280DFE10" w:rsidR="00D94BC2" w:rsidRPr="00D94BC2" w:rsidDel="005D0585" w:rsidRDefault="00D94BC2" w:rsidP="005D0585">
      <w:pPr>
        <w:autoSpaceDE w:val="0"/>
        <w:autoSpaceDN w:val="0"/>
        <w:adjustRightInd w:val="0"/>
        <w:spacing w:after="240" w:line="360" w:lineRule="atLeast"/>
        <w:ind w:left="2160"/>
        <w:rPr>
          <w:del w:id="316" w:author="Dave Coleman" w:date="2019-01-01T22:58:00Z"/>
          <w:rFonts w:ascii="Helvetica" w:hAnsi="Helvetica" w:cs="Times Roman"/>
          <w:snapToGrid/>
          <w:color w:val="000000"/>
          <w:sz w:val="28"/>
          <w:szCs w:val="28"/>
        </w:rPr>
      </w:pPr>
      <w:del w:id="317" w:author="Dave Coleman" w:date="2019-01-01T22:58:00Z">
        <w:r w:rsidRPr="00D94BC2" w:rsidDel="005D0585">
          <w:rPr>
            <w:rFonts w:ascii="Helvetica" w:hAnsi="Helvetica"/>
            <w:snapToGrid/>
            <w:color w:val="000000"/>
            <w:sz w:val="28"/>
            <w:szCs w:val="28"/>
          </w:rPr>
          <w:delText xml:space="preserve">Establish by resolution or the Hawaiian Swimming Policies and Procedures Manual one or more committees of its members. The committees shall have the powers and duties specified in the resolution or the Hawaiian Swimming Policies and Procedures Manual, which may include delegation of one or more of the powers and duties of the House of Delegates other than the powers to amend these Bylaws or remove Board Members and other elected officers; </w:delText>
        </w:r>
      </w:del>
    </w:p>
    <w:p w14:paraId="2276678B" w14:textId="7A758164" w:rsidR="00D94BC2" w:rsidRPr="00D94BC2" w:rsidRDefault="00D94BC2" w:rsidP="005D0585">
      <w:pPr>
        <w:autoSpaceDE w:val="0"/>
        <w:autoSpaceDN w:val="0"/>
        <w:adjustRightInd w:val="0"/>
        <w:spacing w:after="240" w:line="340" w:lineRule="atLeast"/>
        <w:ind w:left="1440"/>
        <w:rPr>
          <w:rFonts w:ascii="Helvetica" w:hAnsi="Helvetica" w:cs="Times Roman"/>
          <w:snapToGrid/>
          <w:color w:val="000000"/>
          <w:sz w:val="28"/>
          <w:szCs w:val="28"/>
        </w:rPr>
      </w:pPr>
      <w:del w:id="318" w:author="Dave Coleman" w:date="2019-01-01T22:59:00Z">
        <w:r w:rsidRPr="00D94BC2" w:rsidDel="005D0585">
          <w:rPr>
            <w:rFonts w:ascii="Helvetica" w:hAnsi="Helvetica" w:cs="Times Roman"/>
            <w:b/>
            <w:bCs/>
            <w:snapToGrid/>
            <w:color w:val="000000"/>
            <w:sz w:val="28"/>
            <w:szCs w:val="28"/>
          </w:rPr>
          <w:delText>60</w:delText>
        </w:r>
      </w:del>
      <w:r w:rsidRPr="00D94BC2">
        <w:rPr>
          <w:rFonts w:ascii="Helvetica" w:hAnsi="Helvetica" w:cs="Times Roman"/>
          <w:b/>
          <w:bCs/>
          <w:snapToGrid/>
          <w:color w:val="000000"/>
          <w:sz w:val="28"/>
          <w:szCs w:val="28"/>
        </w:rPr>
        <w:t>4.</w:t>
      </w:r>
      <w:ins w:id="319" w:author="Dave Coleman" w:date="2019-01-01T22:59:00Z">
        <w:r w:rsidR="005D0585">
          <w:rPr>
            <w:rFonts w:ascii="Helvetica" w:hAnsi="Helvetica" w:cs="Times Roman"/>
            <w:b/>
            <w:bCs/>
            <w:snapToGrid/>
            <w:color w:val="000000"/>
            <w:sz w:val="28"/>
            <w:szCs w:val="28"/>
          </w:rPr>
          <w:t>5</w:t>
        </w:r>
      </w:ins>
      <w:del w:id="320" w:author="Dave Coleman" w:date="2019-01-01T22:59:00Z">
        <w:r w:rsidRPr="00D94BC2" w:rsidDel="005D0585">
          <w:rPr>
            <w:rFonts w:ascii="Helvetica" w:hAnsi="Helvetica" w:cs="Times Roman"/>
            <w:b/>
            <w:bCs/>
            <w:snapToGrid/>
            <w:color w:val="000000"/>
            <w:sz w:val="28"/>
            <w:szCs w:val="28"/>
          </w:rPr>
          <w:delText>4</w:delText>
        </w:r>
      </w:del>
      <w:r w:rsidRPr="00D94BC2">
        <w:rPr>
          <w:rFonts w:ascii="Helvetica" w:hAnsi="Helvetica" w:cs="Times Roman"/>
          <w:b/>
          <w:bCs/>
          <w:snapToGrid/>
          <w:color w:val="000000"/>
          <w:sz w:val="28"/>
          <w:szCs w:val="28"/>
        </w:rPr>
        <w:t>.</w:t>
      </w:r>
      <w:ins w:id="321" w:author="Dave Coleman" w:date="2019-01-01T22:59:00Z">
        <w:r w:rsidR="005D0585">
          <w:rPr>
            <w:rFonts w:ascii="Helvetica" w:hAnsi="Helvetica" w:cs="Times Roman"/>
            <w:b/>
            <w:bCs/>
            <w:snapToGrid/>
            <w:color w:val="000000"/>
            <w:sz w:val="28"/>
            <w:szCs w:val="28"/>
          </w:rPr>
          <w:t>8</w:t>
        </w:r>
      </w:ins>
      <w:del w:id="322" w:author="Dave Coleman" w:date="2019-01-01T22:59:00Z">
        <w:r w:rsidRPr="00D94BC2" w:rsidDel="005D0585">
          <w:rPr>
            <w:rFonts w:ascii="Helvetica" w:hAnsi="Helvetica" w:cs="Times Roman"/>
            <w:b/>
            <w:bCs/>
            <w:snapToGrid/>
            <w:color w:val="000000"/>
            <w:sz w:val="28"/>
            <w:szCs w:val="28"/>
          </w:rPr>
          <w:delText>9</w:delText>
        </w:r>
      </w:del>
      <w:r w:rsidRPr="00D94BC2">
        <w:rPr>
          <w:rFonts w:ascii="Helvetica" w:hAnsi="Helvetica" w:cs="Times Roman"/>
          <w:b/>
          <w:bCs/>
          <w:snapToGrid/>
          <w:color w:val="000000"/>
          <w:sz w:val="28"/>
          <w:szCs w:val="28"/>
        </w:rPr>
        <w:t xml:space="preserve"> Amend the Bylaws of Hawaiian Swimming in accordance with Section 611.3; and </w:t>
      </w:r>
    </w:p>
    <w:p w14:paraId="336F1331" w14:textId="41050A39" w:rsidR="00D94BC2" w:rsidRPr="00D94BC2" w:rsidRDefault="00D94BC2" w:rsidP="005D0585">
      <w:pPr>
        <w:autoSpaceDE w:val="0"/>
        <w:autoSpaceDN w:val="0"/>
        <w:adjustRightInd w:val="0"/>
        <w:spacing w:after="240" w:line="340" w:lineRule="atLeast"/>
        <w:ind w:left="1440"/>
        <w:rPr>
          <w:rFonts w:ascii="Helvetica" w:hAnsi="Helvetica" w:cs="Times Roman"/>
          <w:snapToGrid/>
          <w:color w:val="000000"/>
          <w:sz w:val="28"/>
          <w:szCs w:val="28"/>
        </w:rPr>
      </w:pPr>
      <w:del w:id="323" w:author="Dave Coleman" w:date="2019-01-01T22:59:00Z">
        <w:r w:rsidRPr="00D94BC2" w:rsidDel="005D0585">
          <w:rPr>
            <w:rFonts w:ascii="Helvetica" w:hAnsi="Helvetica" w:cs="Times Roman"/>
            <w:b/>
            <w:bCs/>
            <w:snapToGrid/>
            <w:color w:val="000000"/>
            <w:sz w:val="28"/>
            <w:szCs w:val="28"/>
          </w:rPr>
          <w:delText>60</w:delText>
        </w:r>
      </w:del>
      <w:r w:rsidRPr="00D94BC2">
        <w:rPr>
          <w:rFonts w:ascii="Helvetica" w:hAnsi="Helvetica" w:cs="Times Roman"/>
          <w:b/>
          <w:bCs/>
          <w:snapToGrid/>
          <w:color w:val="000000"/>
          <w:sz w:val="28"/>
          <w:szCs w:val="28"/>
        </w:rPr>
        <w:t>4.</w:t>
      </w:r>
      <w:ins w:id="324" w:author="Dave Coleman" w:date="2019-01-01T22:59:00Z">
        <w:r w:rsidR="005D0585">
          <w:rPr>
            <w:rFonts w:ascii="Helvetica" w:hAnsi="Helvetica" w:cs="Times Roman"/>
            <w:b/>
            <w:bCs/>
            <w:snapToGrid/>
            <w:color w:val="000000"/>
            <w:sz w:val="28"/>
            <w:szCs w:val="28"/>
          </w:rPr>
          <w:t>5</w:t>
        </w:r>
      </w:ins>
      <w:del w:id="325" w:author="Dave Coleman" w:date="2019-01-01T22:59:00Z">
        <w:r w:rsidRPr="00D94BC2" w:rsidDel="005D0585">
          <w:rPr>
            <w:rFonts w:ascii="Helvetica" w:hAnsi="Helvetica" w:cs="Times Roman"/>
            <w:b/>
            <w:bCs/>
            <w:snapToGrid/>
            <w:color w:val="000000"/>
            <w:sz w:val="28"/>
            <w:szCs w:val="28"/>
          </w:rPr>
          <w:delText>4</w:delText>
        </w:r>
      </w:del>
      <w:r w:rsidRPr="00D94BC2">
        <w:rPr>
          <w:rFonts w:ascii="Helvetica" w:hAnsi="Helvetica" w:cs="Times Roman"/>
          <w:b/>
          <w:bCs/>
          <w:snapToGrid/>
          <w:color w:val="000000"/>
          <w:sz w:val="28"/>
          <w:szCs w:val="28"/>
        </w:rPr>
        <w:t>.</w:t>
      </w:r>
      <w:ins w:id="326" w:author="Dave Coleman" w:date="2019-01-01T22:59:00Z">
        <w:r w:rsidR="005D0585">
          <w:rPr>
            <w:rFonts w:ascii="Helvetica" w:hAnsi="Helvetica" w:cs="Times Roman"/>
            <w:b/>
            <w:bCs/>
            <w:snapToGrid/>
            <w:color w:val="000000"/>
            <w:sz w:val="28"/>
            <w:szCs w:val="28"/>
          </w:rPr>
          <w:t>9</w:t>
        </w:r>
      </w:ins>
      <w:del w:id="327" w:author="Dave Coleman" w:date="2019-01-01T22:59:00Z">
        <w:r w:rsidRPr="00D94BC2" w:rsidDel="005D0585">
          <w:rPr>
            <w:rFonts w:ascii="Helvetica" w:hAnsi="Helvetica" w:cs="Times Roman"/>
            <w:b/>
            <w:bCs/>
            <w:snapToGrid/>
            <w:color w:val="000000"/>
            <w:sz w:val="28"/>
            <w:szCs w:val="28"/>
          </w:rPr>
          <w:delText>10</w:delText>
        </w:r>
      </w:del>
      <w:r w:rsidRPr="00D94BC2">
        <w:rPr>
          <w:rFonts w:ascii="Helvetica" w:hAnsi="Helvetica" w:cs="Times Roman"/>
          <w:b/>
          <w:bCs/>
          <w:snapToGrid/>
          <w:color w:val="000000"/>
          <w:sz w:val="28"/>
          <w:szCs w:val="28"/>
        </w:rPr>
        <w:t xml:space="preserve"> Remove Board Members and other elected or appointed officers </w:t>
      </w:r>
    </w:p>
    <w:p w14:paraId="5CEBB04A" w14:textId="228E4737" w:rsidR="00710A8B" w:rsidRPr="00710A8B" w:rsidRDefault="00D94BC2" w:rsidP="00710A8B">
      <w:pPr>
        <w:autoSpaceDE w:val="0"/>
        <w:autoSpaceDN w:val="0"/>
        <w:adjustRightInd w:val="0"/>
        <w:spacing w:after="240" w:line="360" w:lineRule="atLeast"/>
        <w:ind w:left="1440"/>
        <w:rPr>
          <w:ins w:id="328" w:author="Dave Coleman" w:date="2019-01-01T23:07:00Z"/>
          <w:rFonts w:ascii="Helvetica" w:hAnsi="Helvetica"/>
          <w:snapToGrid/>
          <w:color w:val="000000"/>
          <w:sz w:val="28"/>
          <w:szCs w:val="28"/>
        </w:rPr>
      </w:pPr>
      <w:r w:rsidRPr="00D94BC2">
        <w:rPr>
          <w:rFonts w:ascii="Helvetica" w:hAnsi="Helvetica"/>
          <w:snapToGrid/>
          <w:color w:val="000000"/>
          <w:sz w:val="28"/>
          <w:szCs w:val="28"/>
        </w:rPr>
        <w:t xml:space="preserve">Remove from office </w:t>
      </w:r>
      <w:del w:id="329" w:author="Dave Coleman" w:date="2019-01-01T23:01:00Z">
        <w:r w:rsidRPr="00D94BC2" w:rsidDel="00710A8B">
          <w:rPr>
            <w:rFonts w:ascii="Helvetica" w:hAnsi="Helvetica"/>
            <w:snapToGrid/>
            <w:color w:val="000000"/>
            <w:sz w:val="28"/>
            <w:szCs w:val="28"/>
          </w:rPr>
          <w:delText xml:space="preserve">any </w:delText>
        </w:r>
      </w:del>
      <w:ins w:id="330" w:author="Dave Coleman" w:date="2019-01-01T23:01:00Z">
        <w:r w:rsidR="00710A8B" w:rsidRPr="00D94BC2">
          <w:rPr>
            <w:rFonts w:ascii="Helvetica" w:hAnsi="Helvetica"/>
            <w:snapToGrid/>
            <w:color w:val="000000"/>
            <w:sz w:val="28"/>
            <w:szCs w:val="28"/>
          </w:rPr>
          <w:t>any</w:t>
        </w:r>
        <w:r w:rsidR="00710A8B">
          <w:rPr>
            <w:rFonts w:ascii="Helvetica" w:hAnsi="Helvetica"/>
            <w:snapToGrid/>
            <w:color w:val="000000"/>
            <w:sz w:val="28"/>
            <w:szCs w:val="28"/>
          </w:rPr>
          <w:t xml:space="preserve"> persons elected by the House of Delegates (</w:t>
        </w:r>
      </w:ins>
      <w:r w:rsidRPr="00D94BC2">
        <w:rPr>
          <w:rFonts w:ascii="Helvetica" w:hAnsi="Helvetica"/>
          <w:snapToGrid/>
          <w:color w:val="000000"/>
          <w:sz w:val="28"/>
          <w:szCs w:val="28"/>
        </w:rPr>
        <w:t xml:space="preserve">Board Members, members of the </w:t>
      </w:r>
      <w:ins w:id="331" w:author="Dave Coleman" w:date="2019-01-01T23:03:00Z">
        <w:r w:rsidR="00710A8B">
          <w:rPr>
            <w:rFonts w:ascii="Helvetica" w:hAnsi="Helvetica"/>
            <w:snapToGrid/>
            <w:color w:val="000000"/>
            <w:sz w:val="28"/>
            <w:szCs w:val="28"/>
          </w:rPr>
          <w:t xml:space="preserve">Administrative </w:t>
        </w:r>
      </w:ins>
      <w:del w:id="332" w:author="Dave Coleman" w:date="2019-01-01T23:03:00Z">
        <w:r w:rsidRPr="00D94BC2" w:rsidDel="00710A8B">
          <w:rPr>
            <w:rFonts w:ascii="Helvetica" w:hAnsi="Helvetica"/>
            <w:snapToGrid/>
            <w:color w:val="000000"/>
            <w:sz w:val="28"/>
            <w:szCs w:val="28"/>
          </w:rPr>
          <w:delText xml:space="preserve">Board of </w:delText>
        </w:r>
      </w:del>
      <w:r w:rsidRPr="00D94BC2">
        <w:rPr>
          <w:rFonts w:ascii="Helvetica" w:hAnsi="Helvetica"/>
          <w:snapToGrid/>
          <w:color w:val="000000"/>
          <w:sz w:val="28"/>
          <w:szCs w:val="28"/>
        </w:rPr>
        <w:t>Review</w:t>
      </w:r>
      <w:ins w:id="333" w:author="Dave Coleman" w:date="2019-01-01T23:03:00Z">
        <w:r w:rsidR="00710A8B">
          <w:rPr>
            <w:rFonts w:ascii="Helvetica" w:hAnsi="Helvetica"/>
            <w:snapToGrid/>
            <w:color w:val="000000"/>
            <w:sz w:val="28"/>
            <w:szCs w:val="28"/>
          </w:rPr>
          <w:t xml:space="preserve"> Board</w:t>
        </w:r>
      </w:ins>
      <w:r w:rsidRPr="00D94BC2">
        <w:rPr>
          <w:rFonts w:ascii="Helvetica" w:hAnsi="Helvetica"/>
          <w:snapToGrid/>
          <w:color w:val="000000"/>
          <w:sz w:val="28"/>
          <w:szCs w:val="28"/>
        </w:rPr>
        <w:t xml:space="preserve">, or </w:t>
      </w:r>
      <w:r w:rsidRPr="00D94BC2">
        <w:rPr>
          <w:rFonts w:ascii="Helvetica" w:hAnsi="Helvetica"/>
          <w:snapToGrid/>
          <w:color w:val="000000"/>
          <w:sz w:val="28"/>
          <w:szCs w:val="28"/>
        </w:rPr>
        <w:lastRenderedPageBreak/>
        <w:t xml:space="preserve">committee </w:t>
      </w:r>
      <w:del w:id="334" w:author="Dave Coleman" w:date="2019-01-01T23:03:00Z">
        <w:r w:rsidRPr="00D94BC2" w:rsidDel="00710A8B">
          <w:rPr>
            <w:rFonts w:ascii="Helvetica" w:hAnsi="Helvetica"/>
            <w:snapToGrid/>
            <w:color w:val="000000"/>
            <w:sz w:val="28"/>
            <w:szCs w:val="28"/>
          </w:rPr>
          <w:delText>Chair or members</w:delText>
        </w:r>
      </w:del>
      <w:ins w:id="335" w:author="Dave Coleman" w:date="2019-01-01T23:03:00Z">
        <w:r w:rsidR="00710A8B">
          <w:rPr>
            <w:rFonts w:ascii="Helvetica" w:hAnsi="Helvetica"/>
            <w:snapToGrid/>
            <w:color w:val="000000"/>
            <w:sz w:val="28"/>
            <w:szCs w:val="28"/>
          </w:rPr>
          <w:t>chairs</w:t>
        </w:r>
      </w:ins>
      <w:r w:rsidRPr="00D94BC2">
        <w:rPr>
          <w:rFonts w:ascii="Helvetica" w:hAnsi="Helvetica"/>
          <w:snapToGrid/>
          <w:color w:val="000000"/>
          <w:sz w:val="28"/>
          <w:szCs w:val="28"/>
        </w:rPr>
        <w:t xml:space="preserve"> or coordinators</w:t>
      </w:r>
      <w:ins w:id="336" w:author="Dave Coleman" w:date="2019-01-01T23:03:00Z">
        <w:r w:rsidR="00710A8B">
          <w:rPr>
            <w:rFonts w:ascii="Helvetica" w:hAnsi="Helvetica"/>
            <w:snapToGrid/>
            <w:color w:val="000000"/>
            <w:sz w:val="28"/>
            <w:szCs w:val="28"/>
          </w:rPr>
          <w:t>)</w:t>
        </w:r>
      </w:ins>
      <w:r w:rsidRPr="00D94BC2">
        <w:rPr>
          <w:rFonts w:ascii="Helvetica" w:hAnsi="Helvetica"/>
          <w:snapToGrid/>
          <w:color w:val="000000"/>
          <w:sz w:val="28"/>
          <w:szCs w:val="28"/>
        </w:rPr>
        <w:t xml:space="preserve"> who have failed to attend to their official duties or member responsibilities or have done so improperly, or who would be subject to penalty by the </w:t>
      </w:r>
      <w:ins w:id="337" w:author="Dave Coleman" w:date="2019-01-01T23:04:00Z">
        <w:r w:rsidR="00710A8B">
          <w:rPr>
            <w:rFonts w:ascii="Helvetica" w:hAnsi="Helvetica"/>
            <w:snapToGrid/>
            <w:color w:val="000000"/>
            <w:sz w:val="28"/>
            <w:szCs w:val="28"/>
          </w:rPr>
          <w:t xml:space="preserve">Zone </w:t>
        </w:r>
      </w:ins>
      <w:r w:rsidRPr="00D94BC2">
        <w:rPr>
          <w:rFonts w:ascii="Helvetica" w:hAnsi="Helvetica"/>
          <w:snapToGrid/>
          <w:color w:val="000000"/>
          <w:sz w:val="28"/>
          <w:szCs w:val="28"/>
        </w:rPr>
        <w:t xml:space="preserve">Board of Review for any of the reasons set forth in Article 404.1.3 of USA Swimming Rules and Regulations. However, no </w:t>
      </w:r>
      <w:del w:id="338" w:author="Dave Coleman" w:date="2019-01-01T23:08:00Z">
        <w:r w:rsidRPr="00D94BC2" w:rsidDel="00710A8B">
          <w:rPr>
            <w:rFonts w:ascii="Helvetica" w:hAnsi="Helvetica"/>
            <w:snapToGrid/>
            <w:color w:val="000000"/>
            <w:sz w:val="28"/>
            <w:szCs w:val="28"/>
          </w:rPr>
          <w:delText>Board Member, Board of Review member or elected committee Chair or coordinator</w:delText>
        </w:r>
      </w:del>
      <w:ins w:id="339" w:author="Dave Coleman" w:date="2019-01-01T23:08:00Z">
        <w:r w:rsidR="00710A8B">
          <w:rPr>
            <w:rFonts w:ascii="Helvetica" w:hAnsi="Helvetica"/>
            <w:snapToGrid/>
            <w:color w:val="000000"/>
            <w:sz w:val="28"/>
            <w:szCs w:val="28"/>
          </w:rPr>
          <w:t>such individual</w:t>
        </w:r>
      </w:ins>
      <w:r w:rsidRPr="00D94BC2">
        <w:rPr>
          <w:rFonts w:ascii="Helvetica" w:hAnsi="Helvetica"/>
          <w:snapToGrid/>
          <w:color w:val="000000"/>
          <w:sz w:val="28"/>
          <w:szCs w:val="28"/>
        </w:rPr>
        <w:t xml:space="preserve"> may be removed except upon not less than thirty (30) days written notice by the Secretary or other officer designated by the House of Delegates specifying the alleged deficiency in the performance of member responsibilities or specific official duties or other reason</w:t>
      </w:r>
      <w:del w:id="340" w:author="Dave Coleman" w:date="2019-01-01T23:07:00Z">
        <w:r w:rsidRPr="00D94BC2" w:rsidDel="00710A8B">
          <w:rPr>
            <w:rFonts w:ascii="Helvetica" w:hAnsi="Helvetica"/>
            <w:snapToGrid/>
            <w:color w:val="000000"/>
            <w:sz w:val="28"/>
            <w:szCs w:val="28"/>
          </w:rPr>
          <w:delText>.</w:delText>
        </w:r>
      </w:del>
      <w:r w:rsidRPr="00D94BC2">
        <w:rPr>
          <w:rFonts w:ascii="Helvetica" w:hAnsi="Helvetica"/>
          <w:snapToGrid/>
          <w:color w:val="000000"/>
          <w:sz w:val="28"/>
          <w:szCs w:val="28"/>
        </w:rPr>
        <w:t xml:space="preserve"> </w:t>
      </w:r>
      <w:ins w:id="341" w:author="Dave Coleman" w:date="2019-01-01T23:07:00Z">
        <w:r w:rsidR="00710A8B" w:rsidRPr="00710A8B">
          <w:rPr>
            <w:rFonts w:ascii="Helvetica" w:hAnsi="Helvetica"/>
            <w:snapToGrid/>
            <w:color w:val="000000"/>
            <w:sz w:val="28"/>
            <w:szCs w:val="28"/>
          </w:rPr>
          <w:t xml:space="preserve">and an opportunity to respond in writing within twenty (20) days to such allegations. </w:t>
        </w:r>
      </w:ins>
    </w:p>
    <w:p w14:paraId="17749BA8" w14:textId="1669338F" w:rsidR="00D94BC2" w:rsidRPr="00D94BC2" w:rsidRDefault="00D94BC2" w:rsidP="005D0585">
      <w:pPr>
        <w:autoSpaceDE w:val="0"/>
        <w:autoSpaceDN w:val="0"/>
        <w:adjustRightInd w:val="0"/>
        <w:spacing w:after="240" w:line="360" w:lineRule="atLeast"/>
        <w:ind w:left="1440"/>
        <w:rPr>
          <w:rFonts w:ascii="Helvetica" w:hAnsi="Helvetica" w:cs="Times Roman"/>
          <w:snapToGrid/>
          <w:color w:val="000000"/>
          <w:sz w:val="28"/>
          <w:szCs w:val="28"/>
        </w:rPr>
      </w:pPr>
      <w:del w:id="342" w:author="Dave Coleman" w:date="2019-01-01T23:07:00Z">
        <w:r w:rsidRPr="00D94BC2" w:rsidDel="00710A8B">
          <w:rPr>
            <w:rFonts w:ascii="Helvetica" w:hAnsi="Helvetica"/>
            <w:snapToGrid/>
            <w:color w:val="000000"/>
            <w:sz w:val="28"/>
            <w:szCs w:val="28"/>
          </w:rPr>
          <w:delText>All notices and proceedings under this section shall be prepared, served and processed utilizing the procedures for a formal hearing pursuant to Article 406 of USA Swimming Rules and Regulations to the extent applicable. Should the Board Member, Board of Review member or elected committee Chair or coordinator contest the alleged deficiency or other reason alleged in the notice, the House of Delegates shall hold a hearing at which the defendant shall have the same rights as if the hearing were to be conducted by the Board of Review pursuant to Part Four of the USA Swimming Rules and Regulations.</w:delText>
        </w:r>
      </w:del>
      <w:r w:rsidRPr="00D94BC2">
        <w:rPr>
          <w:rFonts w:ascii="Helvetica" w:hAnsi="Helvetica"/>
          <w:snapToGrid/>
          <w:color w:val="000000"/>
          <w:sz w:val="28"/>
          <w:szCs w:val="28"/>
        </w:rPr>
        <w:t xml:space="preserve"> </w:t>
      </w:r>
    </w:p>
    <w:p w14:paraId="380D5EE5" w14:textId="77777777" w:rsidR="00D94BC2" w:rsidRPr="00D94BC2" w:rsidRDefault="00D94BC2" w:rsidP="00F677BB">
      <w:pPr>
        <w:tabs>
          <w:tab w:val="left" w:pos="0"/>
          <w:tab w:val="left" w:pos="720"/>
        </w:tabs>
        <w:suppressAutoHyphens/>
        <w:spacing w:before="120"/>
        <w:ind w:left="1440" w:hanging="1440"/>
        <w:jc w:val="both"/>
        <w:rPr>
          <w:rFonts w:ascii="Times New Roman" w:hAnsi="Times New Roman"/>
          <w:color w:val="0000FF"/>
          <w:spacing w:val="-2"/>
        </w:rPr>
      </w:pPr>
    </w:p>
    <w:p w14:paraId="7FF2DCDD" w14:textId="4EEE57BF" w:rsidR="00232B0C" w:rsidRPr="004E33BC" w:rsidRDefault="00232B0C" w:rsidP="00F677BB">
      <w:pPr>
        <w:tabs>
          <w:tab w:val="left" w:pos="0"/>
        </w:tabs>
        <w:suppressAutoHyphens/>
        <w:spacing w:before="120"/>
        <w:ind w:left="720" w:hanging="720"/>
        <w:jc w:val="both"/>
        <w:rPr>
          <w:ins w:id="343" w:author="Dave Coleman" w:date="2019-01-01T23:09:00Z"/>
          <w:rFonts w:ascii="Times New Roman" w:hAnsi="Times New Roman"/>
          <w:i/>
          <w:color w:val="0000FF"/>
          <w:spacing w:val="-2"/>
        </w:rPr>
      </w:pPr>
      <w:r w:rsidRPr="004E33BC">
        <w:rPr>
          <w:rFonts w:ascii="Times New Roman" w:hAnsi="Times New Roman"/>
          <w:color w:val="0000FF"/>
          <w:spacing w:val="-2"/>
        </w:rPr>
        <w:fldChar w:fldCharType="begin"/>
      </w:r>
      <w:r w:rsidRPr="004E33BC">
        <w:rPr>
          <w:rFonts w:ascii="Times New Roman" w:hAnsi="Times New Roman"/>
          <w:color w:val="0000FF"/>
          <w:spacing w:val="-2"/>
        </w:rPr>
        <w:instrText xml:space="preserve">PRIVATE </w:instrText>
      </w:r>
      <w:r w:rsidRPr="004E33BC">
        <w:rPr>
          <w:rFonts w:ascii="Times New Roman" w:hAnsi="Times New Roman"/>
          <w:color w:val="0000FF"/>
          <w:spacing w:val="-2"/>
        </w:rPr>
        <w:fldChar w:fldCharType="end"/>
      </w:r>
      <w:r w:rsidRPr="004E33BC">
        <w:rPr>
          <w:rFonts w:ascii="Times New Roman" w:hAnsi="Times New Roman"/>
          <w:color w:val="0000FF"/>
          <w:spacing w:val="-2"/>
        </w:rPr>
        <w:t>4.6</w:t>
      </w:r>
      <w:r w:rsidRPr="004E33BC">
        <w:rPr>
          <w:rFonts w:ascii="Times New Roman" w:hAnsi="Times New Roman"/>
          <w:color w:val="0000FF"/>
          <w:spacing w:val="-2"/>
        </w:rPr>
        <w:tab/>
        <w:t>ANNUAL AND REGULAR MEETINGS</w:t>
      </w:r>
      <w:r w:rsidRPr="004E33BC">
        <w:rPr>
          <w:rFonts w:ascii="Times New Roman" w:hAnsi="Times New Roman"/>
          <w:color w:val="0000FF"/>
          <w:spacing w:val="-2"/>
        </w:rPr>
        <w:fldChar w:fldCharType="begin"/>
      </w:r>
      <w:r w:rsidRPr="004E33BC">
        <w:rPr>
          <w:rFonts w:ascii="Times New Roman" w:hAnsi="Times New Roman"/>
          <w:color w:val="0000FF"/>
          <w:spacing w:val="-2"/>
        </w:rPr>
        <w:instrText>tc  \l 2 "604.5</w:instrText>
      </w:r>
      <w:r w:rsidRPr="004E33BC">
        <w:rPr>
          <w:rFonts w:ascii="Times New Roman" w:hAnsi="Times New Roman"/>
          <w:color w:val="0000FF"/>
          <w:spacing w:val="-2"/>
        </w:rPr>
        <w:tab/>
        <w:instrText>ANNUAL AND REGULAR MEETINGS"</w:instrText>
      </w:r>
      <w:r w:rsidRPr="004E33BC">
        <w:rPr>
          <w:rFonts w:ascii="Times New Roman" w:hAnsi="Times New Roman"/>
          <w:color w:val="0000FF"/>
          <w:spacing w:val="-2"/>
        </w:rPr>
        <w:fldChar w:fldCharType="end"/>
      </w:r>
      <w:r w:rsidRPr="004E33BC">
        <w:rPr>
          <w:rFonts w:ascii="Times New Roman" w:hAnsi="Times New Roman"/>
          <w:color w:val="0000FF"/>
          <w:spacing w:val="-2"/>
        </w:rPr>
        <w:t xml:space="preserve"> - The annual meeting of the House of Delegates of XXSI shall be held in the</w:t>
      </w:r>
      <w:r w:rsidRPr="004E33BC">
        <w:rPr>
          <w:rFonts w:ascii="Times New Roman" w:hAnsi="Times New Roman"/>
          <w:i/>
          <w:color w:val="0000FF"/>
          <w:spacing w:val="-2"/>
        </w:rPr>
        <w:t xml:space="preserve"> spring, summer, fall, winter</w:t>
      </w:r>
      <w:r w:rsidRPr="004E33BC">
        <w:rPr>
          <w:rFonts w:ascii="Times New Roman" w:hAnsi="Times New Roman"/>
          <w:color w:val="0000FF"/>
          <w:spacing w:val="-2"/>
        </w:rPr>
        <w:t xml:space="preserve"> [select one]. Regular meetings of the House of Delegates may be held </w:t>
      </w:r>
      <w:r w:rsidRPr="004E33BC">
        <w:rPr>
          <w:rFonts w:ascii="Times New Roman" w:hAnsi="Times New Roman"/>
          <w:i/>
          <w:color w:val="0000FF"/>
          <w:spacing w:val="-2"/>
        </w:rPr>
        <w:t>in accordance with a schedule adopted by the House of Delegates or the Board of Directors</w:t>
      </w:r>
      <w:r w:rsidRPr="004E33BC">
        <w:rPr>
          <w:rStyle w:val="FootnoteReference"/>
          <w:rFonts w:ascii="Times New Roman" w:hAnsi="Times New Roman"/>
          <w:i/>
          <w:color w:val="0000FF"/>
          <w:spacing w:val="-2"/>
        </w:rPr>
        <w:footnoteReference w:id="11"/>
      </w:r>
      <w:r w:rsidRPr="004E33BC">
        <w:rPr>
          <w:rFonts w:ascii="Times New Roman" w:hAnsi="Times New Roman"/>
          <w:i/>
          <w:color w:val="0000FF"/>
          <w:spacing w:val="-2"/>
        </w:rPr>
        <w:t>.</w:t>
      </w:r>
    </w:p>
    <w:p w14:paraId="38CF37F9" w14:textId="77777777" w:rsidR="004E33BC" w:rsidRDefault="004E33BC" w:rsidP="004E33BC">
      <w:pPr>
        <w:tabs>
          <w:tab w:val="left" w:pos="220"/>
          <w:tab w:val="left" w:pos="720"/>
        </w:tabs>
        <w:autoSpaceDE w:val="0"/>
        <w:autoSpaceDN w:val="0"/>
        <w:adjustRightInd w:val="0"/>
        <w:spacing w:after="240" w:line="400" w:lineRule="atLeast"/>
        <w:ind w:left="720"/>
        <w:rPr>
          <w:rFonts w:ascii="Helvetica" w:hAnsi="Helvetica" w:cs="Times Roman"/>
          <w:i/>
          <w:iCs/>
          <w:snapToGrid/>
          <w:color w:val="000000"/>
          <w:sz w:val="28"/>
          <w:szCs w:val="28"/>
        </w:rPr>
      </w:pPr>
    </w:p>
    <w:p w14:paraId="78E141DC" w14:textId="0111EE19" w:rsidR="004E33BC" w:rsidRPr="004E33BC" w:rsidRDefault="004E33BC" w:rsidP="004E33BC">
      <w:pPr>
        <w:tabs>
          <w:tab w:val="left" w:pos="220"/>
          <w:tab w:val="left" w:pos="720"/>
        </w:tabs>
        <w:autoSpaceDE w:val="0"/>
        <w:autoSpaceDN w:val="0"/>
        <w:adjustRightInd w:val="0"/>
        <w:spacing w:after="240" w:line="400" w:lineRule="atLeast"/>
        <w:ind w:left="720"/>
        <w:rPr>
          <w:rFonts w:ascii="Helvetica" w:hAnsi="Helvetica" w:cs="Times Roman"/>
          <w:snapToGrid/>
          <w:color w:val="000000"/>
          <w:sz w:val="28"/>
          <w:szCs w:val="28"/>
        </w:rPr>
      </w:pPr>
      <w:del w:id="344" w:author="Dave Coleman" w:date="2019-01-01T23:12:00Z">
        <w:r w:rsidRPr="004E33BC" w:rsidDel="004E33BC">
          <w:rPr>
            <w:rFonts w:ascii="Helvetica" w:hAnsi="Helvetica" w:cs="Times Roman"/>
            <w:i/>
            <w:iCs/>
            <w:snapToGrid/>
            <w:color w:val="000000"/>
            <w:sz w:val="28"/>
            <w:szCs w:val="28"/>
          </w:rPr>
          <w:delText>60</w:delText>
        </w:r>
      </w:del>
      <w:r w:rsidRPr="004E33BC">
        <w:rPr>
          <w:rFonts w:ascii="Helvetica" w:hAnsi="Helvetica" w:cs="Times Roman"/>
          <w:i/>
          <w:iCs/>
          <w:snapToGrid/>
          <w:color w:val="000000"/>
          <w:sz w:val="28"/>
          <w:szCs w:val="28"/>
        </w:rPr>
        <w:t>4.</w:t>
      </w:r>
      <w:ins w:id="345" w:author="Dave Coleman" w:date="2019-01-01T23:12:00Z">
        <w:r>
          <w:rPr>
            <w:rFonts w:ascii="Helvetica" w:hAnsi="Helvetica" w:cs="Times Roman"/>
            <w:i/>
            <w:iCs/>
            <w:snapToGrid/>
            <w:color w:val="000000"/>
            <w:sz w:val="28"/>
            <w:szCs w:val="28"/>
          </w:rPr>
          <w:t>6</w:t>
        </w:r>
      </w:ins>
      <w:del w:id="346" w:author="Dave Coleman" w:date="2019-01-01T23:12:00Z">
        <w:r w:rsidRPr="004E33BC" w:rsidDel="004E33BC">
          <w:rPr>
            <w:rFonts w:ascii="Helvetica" w:hAnsi="Helvetica" w:cs="Times Roman"/>
            <w:i/>
            <w:iCs/>
            <w:snapToGrid/>
            <w:color w:val="000000"/>
            <w:sz w:val="28"/>
            <w:szCs w:val="28"/>
          </w:rPr>
          <w:delText>5</w:delText>
        </w:r>
      </w:del>
      <w:r w:rsidRPr="004E33BC">
        <w:rPr>
          <w:rFonts w:ascii="Helvetica" w:hAnsi="Helvetica" w:cs="Times Roman"/>
          <w:i/>
          <w:iCs/>
          <w:snapToGrid/>
          <w:color w:val="000000"/>
          <w:sz w:val="28"/>
          <w:szCs w:val="28"/>
        </w:rPr>
        <w:t xml:space="preserve">  ANNUAL AND REGULAR MEETINGS </w:t>
      </w:r>
      <w:r w:rsidRPr="004E33BC">
        <w:rPr>
          <w:rFonts w:ascii="Helvetica" w:hAnsi="Helvetica" w:cs="Times Roman"/>
          <w:snapToGrid/>
          <w:color w:val="000000"/>
          <w:sz w:val="28"/>
          <w:szCs w:val="28"/>
        </w:rPr>
        <w:t> </w:t>
      </w:r>
    </w:p>
    <w:p w14:paraId="6363708A" w14:textId="08D6F059" w:rsidR="004E33BC" w:rsidRPr="004E33BC" w:rsidRDefault="004E33BC" w:rsidP="004E33BC">
      <w:pPr>
        <w:tabs>
          <w:tab w:val="left" w:pos="220"/>
          <w:tab w:val="left" w:pos="720"/>
        </w:tabs>
        <w:autoSpaceDE w:val="0"/>
        <w:autoSpaceDN w:val="0"/>
        <w:adjustRightInd w:val="0"/>
        <w:spacing w:after="240" w:line="400" w:lineRule="atLeast"/>
        <w:ind w:left="720"/>
        <w:rPr>
          <w:rFonts w:ascii="Helvetica" w:hAnsi="Helvetica" w:cs="Times Roman"/>
          <w:snapToGrid/>
          <w:color w:val="000000"/>
          <w:sz w:val="28"/>
          <w:szCs w:val="28"/>
        </w:rPr>
      </w:pPr>
      <w:r w:rsidRPr="004E33BC">
        <w:rPr>
          <w:rFonts w:ascii="Helvetica" w:hAnsi="Helvetica"/>
          <w:snapToGrid/>
          <w:color w:val="000000"/>
          <w:sz w:val="28"/>
          <w:szCs w:val="28"/>
        </w:rPr>
        <w:t xml:space="preserve">The annual meeting of the House of Delegates of </w:t>
      </w:r>
      <w:del w:id="347" w:author="Dave Coleman" w:date="2019-01-01T23:12:00Z">
        <w:r w:rsidRPr="004E33BC" w:rsidDel="004E33BC">
          <w:rPr>
            <w:rFonts w:ascii="Helvetica" w:hAnsi="Helvetica"/>
            <w:snapToGrid/>
            <w:color w:val="000000"/>
            <w:sz w:val="28"/>
            <w:szCs w:val="28"/>
          </w:rPr>
          <w:delText>Hawaiian Swimming</w:delText>
        </w:r>
      </w:del>
      <w:ins w:id="348" w:author="Dave Coleman" w:date="2019-01-01T23:12:00Z">
        <w:r>
          <w:rPr>
            <w:rFonts w:ascii="Helvetica" w:hAnsi="Helvetica"/>
            <w:snapToGrid/>
            <w:color w:val="000000"/>
            <w:sz w:val="28"/>
            <w:szCs w:val="28"/>
          </w:rPr>
          <w:t>HISI</w:t>
        </w:r>
      </w:ins>
      <w:r w:rsidRPr="004E33BC">
        <w:rPr>
          <w:rFonts w:ascii="Helvetica" w:hAnsi="Helvetica"/>
          <w:snapToGrid/>
          <w:color w:val="000000"/>
          <w:sz w:val="28"/>
          <w:szCs w:val="28"/>
        </w:rPr>
        <w:t xml:space="preserve"> shall be held in the month of November each year or during the Hawaii State Age Group Short Course Championship, at which time the election of officers shall be held. The officers’ terms shall commence on January 1. Regular meetings of the House of Delegates shall be held in accordance with a schedule adopted by the Board of Directors. </w:t>
      </w:r>
      <w:r w:rsidRPr="004E33BC">
        <w:rPr>
          <w:rFonts w:ascii="Helvetica" w:hAnsi="Helvetica" w:cs="Times Roman"/>
          <w:snapToGrid/>
          <w:color w:val="000000"/>
          <w:sz w:val="28"/>
          <w:szCs w:val="28"/>
        </w:rPr>
        <w:t> </w:t>
      </w:r>
    </w:p>
    <w:p w14:paraId="54E455F5" w14:textId="77777777" w:rsidR="004E33BC" w:rsidRPr="00553778" w:rsidRDefault="004E33BC" w:rsidP="00F677BB">
      <w:pPr>
        <w:tabs>
          <w:tab w:val="left" w:pos="0"/>
        </w:tabs>
        <w:suppressAutoHyphens/>
        <w:spacing w:before="120"/>
        <w:ind w:left="720" w:hanging="720"/>
        <w:jc w:val="both"/>
        <w:rPr>
          <w:rFonts w:ascii="Times New Roman" w:hAnsi="Times New Roman"/>
          <w:spacing w:val="-2"/>
        </w:rPr>
      </w:pPr>
    </w:p>
    <w:p w14:paraId="3A8EA23A" w14:textId="28A90E4F" w:rsidR="00232B0C" w:rsidRPr="00A91510" w:rsidRDefault="00232B0C" w:rsidP="0043678F">
      <w:pPr>
        <w:tabs>
          <w:tab w:val="left" w:pos="0"/>
        </w:tabs>
        <w:suppressAutoHyphens/>
        <w:spacing w:before="120"/>
        <w:ind w:left="720" w:hanging="720"/>
        <w:jc w:val="both"/>
        <w:rPr>
          <w:rFonts w:ascii="Times New Roman" w:hAnsi="Times New Roman"/>
          <w:color w:val="0000FF"/>
          <w:spacing w:val="-2"/>
        </w:rPr>
      </w:pPr>
      <w:r w:rsidRPr="00A91510">
        <w:rPr>
          <w:rFonts w:ascii="Times New Roman" w:hAnsi="Times New Roman"/>
          <w:color w:val="0000FF"/>
          <w:spacing w:val="-2"/>
        </w:rPr>
        <w:fldChar w:fldCharType="begin"/>
      </w:r>
      <w:r w:rsidRPr="00A91510">
        <w:rPr>
          <w:rFonts w:ascii="Times New Roman" w:hAnsi="Times New Roman"/>
          <w:color w:val="0000FF"/>
          <w:spacing w:val="-2"/>
        </w:rPr>
        <w:instrText xml:space="preserve">PRIVATE </w:instrText>
      </w:r>
      <w:r w:rsidRPr="00A91510">
        <w:rPr>
          <w:rFonts w:ascii="Times New Roman" w:hAnsi="Times New Roman"/>
          <w:color w:val="0000FF"/>
          <w:spacing w:val="-2"/>
        </w:rPr>
        <w:fldChar w:fldCharType="end"/>
      </w:r>
      <w:r w:rsidRPr="00A91510">
        <w:rPr>
          <w:rFonts w:ascii="Times New Roman" w:hAnsi="Times New Roman"/>
          <w:color w:val="0000FF"/>
          <w:spacing w:val="-2"/>
        </w:rPr>
        <w:t>4.7</w:t>
      </w:r>
      <w:r w:rsidRPr="00A91510">
        <w:rPr>
          <w:rFonts w:ascii="Times New Roman" w:hAnsi="Times New Roman"/>
          <w:color w:val="0000FF"/>
          <w:spacing w:val="-2"/>
        </w:rPr>
        <w:tab/>
        <w:t>SPECIAL MEETINGS</w:t>
      </w:r>
      <w:r w:rsidRPr="00A91510">
        <w:rPr>
          <w:rFonts w:ascii="Times New Roman" w:hAnsi="Times New Roman"/>
          <w:color w:val="0000FF"/>
          <w:spacing w:val="-2"/>
        </w:rPr>
        <w:fldChar w:fldCharType="begin"/>
      </w:r>
      <w:r w:rsidRPr="00A91510">
        <w:rPr>
          <w:rFonts w:ascii="Times New Roman" w:hAnsi="Times New Roman"/>
          <w:color w:val="0000FF"/>
          <w:spacing w:val="-2"/>
        </w:rPr>
        <w:instrText>tc  \l 2 "604.6</w:instrText>
      </w:r>
      <w:r w:rsidRPr="00A91510">
        <w:rPr>
          <w:rFonts w:ascii="Times New Roman" w:hAnsi="Times New Roman"/>
          <w:color w:val="0000FF"/>
          <w:spacing w:val="-2"/>
        </w:rPr>
        <w:tab/>
        <w:instrText>SPECIAL MEETINGS"</w:instrText>
      </w:r>
      <w:r w:rsidRPr="00A91510">
        <w:rPr>
          <w:rFonts w:ascii="Times New Roman" w:hAnsi="Times New Roman"/>
          <w:color w:val="0000FF"/>
          <w:spacing w:val="-2"/>
        </w:rPr>
        <w:fldChar w:fldCharType="end"/>
      </w:r>
      <w:r w:rsidRPr="00A91510">
        <w:rPr>
          <w:rFonts w:ascii="Times New Roman" w:hAnsi="Times New Roman"/>
          <w:color w:val="0000FF"/>
          <w:spacing w:val="-2"/>
        </w:rPr>
        <w:t xml:space="preserve"> - Special meetings of the House of Delegates may be called by the Board of Directors or the General Chair. Should the Board of Directors or the General Chair fail to call the annual or scheduled regular meetings or should a special meeting be appropriate or helpful, a meeting of the House of Delegates may be called by a petition signed by at least </w:t>
      </w:r>
      <w:r w:rsidRPr="00A91510">
        <w:rPr>
          <w:rFonts w:ascii="Times New Roman" w:hAnsi="Times New Roman"/>
          <w:i/>
          <w:color w:val="0000FF"/>
          <w:spacing w:val="-2"/>
        </w:rPr>
        <w:t>five (5)</w:t>
      </w:r>
      <w:r w:rsidRPr="00A91510">
        <w:rPr>
          <w:rFonts w:ascii="Times New Roman" w:hAnsi="Times New Roman"/>
          <w:color w:val="0000FF"/>
          <w:spacing w:val="-2"/>
        </w:rPr>
        <w:t xml:space="preserve"> group members of the House of Delegates.</w:t>
      </w:r>
    </w:p>
    <w:p w14:paraId="00A31F0B" w14:textId="77777777" w:rsidR="004E33BC" w:rsidRDefault="004E33BC" w:rsidP="0043678F">
      <w:pPr>
        <w:tabs>
          <w:tab w:val="left" w:pos="0"/>
        </w:tabs>
        <w:suppressAutoHyphens/>
        <w:spacing w:before="120"/>
        <w:ind w:left="720" w:hanging="720"/>
        <w:jc w:val="both"/>
        <w:rPr>
          <w:rFonts w:ascii="Times New Roman" w:hAnsi="Times New Roman"/>
          <w:spacing w:val="-2"/>
        </w:rPr>
      </w:pPr>
    </w:p>
    <w:p w14:paraId="187D10C6" w14:textId="53F986BA" w:rsidR="004E33BC" w:rsidRPr="004E33BC" w:rsidRDefault="004E33BC" w:rsidP="004E33BC">
      <w:pPr>
        <w:tabs>
          <w:tab w:val="left" w:pos="220"/>
          <w:tab w:val="left" w:pos="720"/>
        </w:tabs>
        <w:autoSpaceDE w:val="0"/>
        <w:autoSpaceDN w:val="0"/>
        <w:adjustRightInd w:val="0"/>
        <w:spacing w:after="240" w:line="400" w:lineRule="atLeast"/>
        <w:ind w:left="720"/>
        <w:rPr>
          <w:rFonts w:ascii="Helvetica" w:hAnsi="Helvetica" w:cs="Times Roman"/>
          <w:snapToGrid/>
          <w:color w:val="000000"/>
          <w:sz w:val="28"/>
          <w:szCs w:val="28"/>
        </w:rPr>
      </w:pPr>
      <w:del w:id="349" w:author="Dave Coleman" w:date="2019-01-01T23:19:00Z">
        <w:r w:rsidRPr="004E33BC" w:rsidDel="00A91510">
          <w:rPr>
            <w:rFonts w:ascii="Helvetica" w:hAnsi="Helvetica" w:cs="Times Roman"/>
            <w:i/>
            <w:iCs/>
            <w:snapToGrid/>
            <w:color w:val="000000"/>
            <w:sz w:val="28"/>
            <w:szCs w:val="28"/>
          </w:rPr>
          <w:delText>60</w:delText>
        </w:r>
      </w:del>
      <w:r w:rsidRPr="004E33BC">
        <w:rPr>
          <w:rFonts w:ascii="Helvetica" w:hAnsi="Helvetica" w:cs="Times Roman"/>
          <w:i/>
          <w:iCs/>
          <w:snapToGrid/>
          <w:color w:val="000000"/>
          <w:sz w:val="28"/>
          <w:szCs w:val="28"/>
        </w:rPr>
        <w:t>4.</w:t>
      </w:r>
      <w:ins w:id="350" w:author="Dave Coleman" w:date="2019-01-01T23:19:00Z">
        <w:r w:rsidR="00A91510">
          <w:rPr>
            <w:rFonts w:ascii="Helvetica" w:hAnsi="Helvetica" w:cs="Times Roman"/>
            <w:i/>
            <w:iCs/>
            <w:snapToGrid/>
            <w:color w:val="000000"/>
            <w:sz w:val="28"/>
            <w:szCs w:val="28"/>
          </w:rPr>
          <w:t>7</w:t>
        </w:r>
      </w:ins>
      <w:del w:id="351" w:author="Dave Coleman" w:date="2019-01-01T23:19:00Z">
        <w:r w:rsidRPr="004E33BC" w:rsidDel="00A91510">
          <w:rPr>
            <w:rFonts w:ascii="Helvetica" w:hAnsi="Helvetica" w:cs="Times Roman"/>
            <w:i/>
            <w:iCs/>
            <w:snapToGrid/>
            <w:color w:val="000000"/>
            <w:sz w:val="28"/>
            <w:szCs w:val="28"/>
          </w:rPr>
          <w:delText>6</w:delText>
        </w:r>
      </w:del>
      <w:r w:rsidRPr="004E33BC">
        <w:rPr>
          <w:rFonts w:ascii="Helvetica" w:hAnsi="Helvetica" w:cs="Times Roman"/>
          <w:i/>
          <w:iCs/>
          <w:snapToGrid/>
          <w:color w:val="000000"/>
          <w:sz w:val="28"/>
          <w:szCs w:val="28"/>
        </w:rPr>
        <w:t xml:space="preserve">  SPECIAL MEETINGS </w:t>
      </w:r>
      <w:r w:rsidRPr="004E33BC">
        <w:rPr>
          <w:rFonts w:ascii="Helvetica" w:hAnsi="Helvetica" w:cs="Times Roman"/>
          <w:snapToGrid/>
          <w:color w:val="000000"/>
          <w:sz w:val="28"/>
          <w:szCs w:val="28"/>
        </w:rPr>
        <w:t> </w:t>
      </w:r>
    </w:p>
    <w:p w14:paraId="681C15CC" w14:textId="4659AF63" w:rsidR="004E33BC" w:rsidRPr="004E33BC" w:rsidRDefault="004E33BC" w:rsidP="004E33BC">
      <w:pPr>
        <w:tabs>
          <w:tab w:val="left" w:pos="220"/>
          <w:tab w:val="left" w:pos="720"/>
        </w:tabs>
        <w:autoSpaceDE w:val="0"/>
        <w:autoSpaceDN w:val="0"/>
        <w:adjustRightInd w:val="0"/>
        <w:spacing w:after="240" w:line="400" w:lineRule="atLeast"/>
        <w:ind w:left="720"/>
        <w:rPr>
          <w:rFonts w:ascii="Helvetica" w:hAnsi="Helvetica" w:cs="Times Roman"/>
          <w:snapToGrid/>
          <w:color w:val="000000"/>
          <w:sz w:val="24"/>
          <w:szCs w:val="24"/>
        </w:rPr>
      </w:pPr>
      <w:r w:rsidRPr="004E33BC">
        <w:rPr>
          <w:rFonts w:ascii="Helvetica" w:hAnsi="Helvetica"/>
          <w:snapToGrid/>
          <w:color w:val="000000"/>
          <w:sz w:val="28"/>
          <w:szCs w:val="28"/>
        </w:rPr>
        <w:t xml:space="preserve">Special meetings of the House of Delegates may be called by the Board of Directors or the General Chair. Should the Board of Directors or the </w:t>
      </w:r>
      <w:r w:rsidRPr="004E33BC">
        <w:rPr>
          <w:rFonts w:ascii="Helvetica" w:hAnsi="Helvetica"/>
          <w:snapToGrid/>
          <w:color w:val="000000"/>
          <w:sz w:val="28"/>
          <w:szCs w:val="28"/>
        </w:rPr>
        <w:lastRenderedPageBreak/>
        <w:t xml:space="preserve">General Chair fail to call the annual or scheduled regular meetings or should a special meeting be appropriate or helpful, a meeting of the House of Delegates may be called by a petition signed by at least five (5) </w:t>
      </w:r>
      <w:ins w:id="352" w:author="Dave Coleman" w:date="2019-01-01T23:18:00Z">
        <w:r>
          <w:rPr>
            <w:rFonts w:ascii="Helvetica" w:hAnsi="Helvetica"/>
            <w:snapToGrid/>
            <w:color w:val="000000"/>
            <w:sz w:val="28"/>
            <w:szCs w:val="28"/>
          </w:rPr>
          <w:t xml:space="preserve">group </w:t>
        </w:r>
      </w:ins>
      <w:r w:rsidRPr="004E33BC">
        <w:rPr>
          <w:rFonts w:ascii="Helvetica" w:hAnsi="Helvetica"/>
          <w:snapToGrid/>
          <w:color w:val="000000"/>
          <w:sz w:val="28"/>
          <w:szCs w:val="28"/>
        </w:rPr>
        <w:t>members of the House of Delegates.</w:t>
      </w:r>
      <w:r w:rsidRPr="004E33BC">
        <w:rPr>
          <w:rFonts w:ascii="Helvetica" w:hAnsi="Helvetica"/>
          <w:snapToGrid/>
          <w:color w:val="000000"/>
          <w:sz w:val="24"/>
          <w:szCs w:val="24"/>
        </w:rPr>
        <w:t xml:space="preserve"> </w:t>
      </w:r>
      <w:r w:rsidRPr="004E33BC">
        <w:rPr>
          <w:rFonts w:ascii="Helvetica" w:hAnsi="Helvetica" w:cs="Times Roman"/>
          <w:snapToGrid/>
          <w:color w:val="000000"/>
          <w:sz w:val="24"/>
          <w:szCs w:val="24"/>
        </w:rPr>
        <w:t> </w:t>
      </w:r>
    </w:p>
    <w:p w14:paraId="121D1CB1" w14:textId="77777777" w:rsidR="004E33BC" w:rsidDel="004E33BC" w:rsidRDefault="004E33BC" w:rsidP="0043678F">
      <w:pPr>
        <w:tabs>
          <w:tab w:val="left" w:pos="0"/>
        </w:tabs>
        <w:suppressAutoHyphens/>
        <w:spacing w:before="120"/>
        <w:ind w:left="720" w:hanging="720"/>
        <w:jc w:val="both"/>
        <w:rPr>
          <w:del w:id="353" w:author="Dave Coleman" w:date="2019-01-01T23:19:00Z"/>
          <w:rFonts w:ascii="Times New Roman" w:hAnsi="Times New Roman"/>
          <w:spacing w:val="-2"/>
        </w:rPr>
      </w:pPr>
    </w:p>
    <w:p w14:paraId="0CEAA10C" w14:textId="77777777" w:rsidR="004E33BC" w:rsidRPr="00553778" w:rsidRDefault="004E33BC" w:rsidP="004E33BC">
      <w:pPr>
        <w:tabs>
          <w:tab w:val="left" w:pos="0"/>
        </w:tabs>
        <w:suppressAutoHyphens/>
        <w:spacing w:before="120"/>
        <w:jc w:val="both"/>
        <w:rPr>
          <w:rFonts w:ascii="Times New Roman" w:hAnsi="Times New Roman"/>
          <w:spacing w:val="-2"/>
        </w:rPr>
      </w:pPr>
    </w:p>
    <w:p w14:paraId="46CBD635" w14:textId="7896B0F5" w:rsidR="00232B0C" w:rsidRDefault="00232B0C" w:rsidP="0043678F">
      <w:pPr>
        <w:tabs>
          <w:tab w:val="left" w:pos="0"/>
        </w:tabs>
        <w:suppressAutoHyphens/>
        <w:spacing w:before="120"/>
        <w:ind w:left="720" w:hanging="720"/>
        <w:jc w:val="both"/>
        <w:rPr>
          <w:rFonts w:ascii="Times New Roman" w:hAnsi="Times New Roman"/>
          <w:spacing w:val="-2"/>
        </w:rPr>
      </w:pPr>
      <w:r w:rsidRPr="00A91510">
        <w:rPr>
          <w:rFonts w:ascii="Times New Roman" w:hAnsi="Times New Roman"/>
          <w:color w:val="0000FF"/>
          <w:spacing w:val="-2"/>
        </w:rPr>
        <w:fldChar w:fldCharType="begin"/>
      </w:r>
      <w:r w:rsidRPr="00A91510">
        <w:rPr>
          <w:rFonts w:ascii="Times New Roman" w:hAnsi="Times New Roman"/>
          <w:color w:val="0000FF"/>
          <w:spacing w:val="-2"/>
        </w:rPr>
        <w:instrText xml:space="preserve">PRIVATE </w:instrText>
      </w:r>
      <w:r w:rsidRPr="00A91510">
        <w:rPr>
          <w:rFonts w:ascii="Times New Roman" w:hAnsi="Times New Roman"/>
          <w:color w:val="0000FF"/>
          <w:spacing w:val="-2"/>
        </w:rPr>
        <w:fldChar w:fldCharType="end"/>
      </w:r>
      <w:r w:rsidRPr="00A91510">
        <w:rPr>
          <w:rFonts w:ascii="Times New Roman" w:hAnsi="Times New Roman"/>
          <w:color w:val="0000FF"/>
          <w:spacing w:val="-2"/>
        </w:rPr>
        <w:t>4.8</w:t>
      </w:r>
      <w:r w:rsidRPr="00A91510">
        <w:rPr>
          <w:rFonts w:ascii="Times New Roman" w:hAnsi="Times New Roman"/>
          <w:color w:val="0000FF"/>
          <w:spacing w:val="-2"/>
        </w:rPr>
        <w:tab/>
        <w:t>MEETING LOCATION AND TIME</w:t>
      </w:r>
      <w:r w:rsidRPr="00A91510">
        <w:rPr>
          <w:rFonts w:ascii="Times New Roman" w:hAnsi="Times New Roman"/>
          <w:color w:val="0000FF"/>
          <w:spacing w:val="-2"/>
        </w:rPr>
        <w:fldChar w:fldCharType="begin"/>
      </w:r>
      <w:r w:rsidRPr="00A91510">
        <w:rPr>
          <w:rFonts w:ascii="Times New Roman" w:hAnsi="Times New Roman"/>
          <w:color w:val="0000FF"/>
          <w:spacing w:val="-2"/>
        </w:rPr>
        <w:instrText>tc  \l 2 "604.7</w:instrText>
      </w:r>
      <w:r w:rsidRPr="00A91510">
        <w:rPr>
          <w:rFonts w:ascii="Times New Roman" w:hAnsi="Times New Roman"/>
          <w:color w:val="0000FF"/>
          <w:spacing w:val="-2"/>
        </w:rPr>
        <w:tab/>
        <w:instrText>MEETING LOCATION AND TIME"</w:instrText>
      </w:r>
      <w:r w:rsidRPr="00A91510">
        <w:rPr>
          <w:rFonts w:ascii="Times New Roman" w:hAnsi="Times New Roman"/>
          <w:color w:val="0000FF"/>
          <w:spacing w:val="-2"/>
        </w:rPr>
        <w:fldChar w:fldCharType="end"/>
      </w:r>
      <w:r w:rsidRPr="00A91510">
        <w:rPr>
          <w:rFonts w:ascii="Times New Roman" w:hAnsi="Times New Roman"/>
          <w:color w:val="0000FF"/>
          <w:spacing w:val="-2"/>
        </w:rPr>
        <w:t xml:space="preserve"> - All meetings of the House of Delegates shall take place at a site within the Territory. The House of Delegates or the Board of Directors shall determine the location and time of all meetings of the House of Delegates</w:t>
      </w:r>
      <w:r w:rsidRPr="00553778">
        <w:rPr>
          <w:rFonts w:ascii="Times New Roman" w:hAnsi="Times New Roman"/>
          <w:spacing w:val="-2"/>
        </w:rPr>
        <w:t>.</w:t>
      </w:r>
    </w:p>
    <w:p w14:paraId="26B26889" w14:textId="77777777" w:rsidR="00A91510" w:rsidRDefault="00A91510" w:rsidP="0043678F">
      <w:pPr>
        <w:tabs>
          <w:tab w:val="left" w:pos="0"/>
        </w:tabs>
        <w:suppressAutoHyphens/>
        <w:spacing w:before="120"/>
        <w:ind w:left="720" w:hanging="720"/>
        <w:jc w:val="both"/>
        <w:rPr>
          <w:rFonts w:ascii="Times New Roman" w:hAnsi="Times New Roman"/>
          <w:spacing w:val="-2"/>
        </w:rPr>
      </w:pPr>
    </w:p>
    <w:p w14:paraId="0308B3D2" w14:textId="6370DC6D" w:rsidR="00A91510" w:rsidRDefault="00A91510" w:rsidP="00A91510">
      <w:pPr>
        <w:tabs>
          <w:tab w:val="left" w:pos="220"/>
          <w:tab w:val="left" w:pos="720"/>
        </w:tabs>
        <w:autoSpaceDE w:val="0"/>
        <w:autoSpaceDN w:val="0"/>
        <w:adjustRightInd w:val="0"/>
        <w:spacing w:after="240" w:line="400" w:lineRule="atLeast"/>
        <w:ind w:left="720"/>
        <w:rPr>
          <w:rFonts w:ascii="Helvetica" w:hAnsi="Helvetica" w:cs="Times Roman"/>
          <w:snapToGrid/>
          <w:color w:val="000000"/>
          <w:sz w:val="28"/>
          <w:szCs w:val="28"/>
        </w:rPr>
      </w:pPr>
      <w:del w:id="354" w:author="Dave Coleman" w:date="2019-01-01T23:21:00Z">
        <w:r w:rsidRPr="00A91510" w:rsidDel="00A91510">
          <w:rPr>
            <w:rFonts w:ascii="Helvetica" w:hAnsi="Helvetica" w:cs="Times Roman"/>
            <w:i/>
            <w:iCs/>
            <w:snapToGrid/>
            <w:color w:val="000000"/>
            <w:sz w:val="28"/>
            <w:szCs w:val="28"/>
          </w:rPr>
          <w:delText>60</w:delText>
        </w:r>
      </w:del>
      <w:r w:rsidRPr="00A91510">
        <w:rPr>
          <w:rFonts w:ascii="Helvetica" w:hAnsi="Helvetica" w:cs="Times Roman"/>
          <w:i/>
          <w:iCs/>
          <w:snapToGrid/>
          <w:color w:val="000000"/>
          <w:sz w:val="28"/>
          <w:szCs w:val="28"/>
        </w:rPr>
        <w:t>4.</w:t>
      </w:r>
      <w:ins w:id="355" w:author="Dave Coleman" w:date="2019-01-01T23:21:00Z">
        <w:r>
          <w:rPr>
            <w:rFonts w:ascii="Helvetica" w:hAnsi="Helvetica" w:cs="Times Roman"/>
            <w:i/>
            <w:iCs/>
            <w:snapToGrid/>
            <w:color w:val="000000"/>
            <w:sz w:val="28"/>
            <w:szCs w:val="28"/>
          </w:rPr>
          <w:t>8</w:t>
        </w:r>
      </w:ins>
      <w:del w:id="356" w:author="Dave Coleman" w:date="2019-01-01T23:21:00Z">
        <w:r w:rsidRPr="00A91510" w:rsidDel="00A91510">
          <w:rPr>
            <w:rFonts w:ascii="Helvetica" w:hAnsi="Helvetica" w:cs="Times Roman"/>
            <w:i/>
            <w:iCs/>
            <w:snapToGrid/>
            <w:color w:val="000000"/>
            <w:sz w:val="28"/>
            <w:szCs w:val="28"/>
          </w:rPr>
          <w:delText>7</w:delText>
        </w:r>
      </w:del>
      <w:r w:rsidRPr="00A91510">
        <w:rPr>
          <w:rFonts w:ascii="Helvetica" w:hAnsi="Helvetica" w:cs="Times Roman"/>
          <w:i/>
          <w:iCs/>
          <w:snapToGrid/>
          <w:color w:val="000000"/>
          <w:sz w:val="28"/>
          <w:szCs w:val="28"/>
        </w:rPr>
        <w:t xml:space="preserve">  MEETING LOCATION AND TIME </w:t>
      </w:r>
      <w:r w:rsidRPr="00A91510">
        <w:rPr>
          <w:rFonts w:ascii="Helvetica" w:hAnsi="Helvetica" w:cs="Times Roman"/>
          <w:snapToGrid/>
          <w:color w:val="000000"/>
          <w:sz w:val="28"/>
          <w:szCs w:val="28"/>
        </w:rPr>
        <w:t> </w:t>
      </w:r>
    </w:p>
    <w:p w14:paraId="64D2B8CE" w14:textId="7FE731DD" w:rsidR="00A91510" w:rsidRDefault="00A91510" w:rsidP="00A91510">
      <w:pPr>
        <w:tabs>
          <w:tab w:val="left" w:pos="220"/>
          <w:tab w:val="left" w:pos="720"/>
        </w:tabs>
        <w:autoSpaceDE w:val="0"/>
        <w:autoSpaceDN w:val="0"/>
        <w:adjustRightInd w:val="0"/>
        <w:spacing w:after="240" w:line="400" w:lineRule="atLeast"/>
        <w:ind w:left="720"/>
        <w:rPr>
          <w:rFonts w:ascii="Times Roman" w:hAnsi="Times Roman" w:cs="Times Roman"/>
          <w:snapToGrid/>
          <w:color w:val="000000"/>
          <w:sz w:val="24"/>
          <w:szCs w:val="24"/>
        </w:rPr>
      </w:pPr>
      <w:r w:rsidRPr="00A91510">
        <w:rPr>
          <w:rFonts w:ascii="Helvetica" w:hAnsi="Helvetica"/>
          <w:snapToGrid/>
          <w:color w:val="000000"/>
          <w:sz w:val="28"/>
          <w:szCs w:val="28"/>
        </w:rPr>
        <w:t>All meetings of the House of Delegates shall take place at a site within the Territory. The House of Delegates or the Board of Directors shall determine the location and time of all meetings of the House of Delegates.</w:t>
      </w:r>
      <w:r>
        <w:rPr>
          <w:rFonts w:ascii="Times New Roman" w:hAnsi="Times New Roman"/>
          <w:snapToGrid/>
          <w:color w:val="000000"/>
          <w:sz w:val="32"/>
          <w:szCs w:val="32"/>
        </w:rPr>
        <w:t xml:space="preserve"> </w:t>
      </w:r>
      <w:r>
        <w:rPr>
          <w:rFonts w:ascii="Times Roman" w:hAnsi="Times Roman" w:cs="Times Roman"/>
          <w:snapToGrid/>
          <w:color w:val="000000"/>
          <w:sz w:val="24"/>
          <w:szCs w:val="24"/>
        </w:rPr>
        <w:t> </w:t>
      </w:r>
    </w:p>
    <w:p w14:paraId="256116E1" w14:textId="77777777" w:rsidR="00A91510" w:rsidRPr="00553778" w:rsidRDefault="00A91510" w:rsidP="0043678F">
      <w:pPr>
        <w:tabs>
          <w:tab w:val="left" w:pos="0"/>
        </w:tabs>
        <w:suppressAutoHyphens/>
        <w:spacing w:before="120"/>
        <w:ind w:left="720" w:hanging="720"/>
        <w:jc w:val="both"/>
        <w:rPr>
          <w:rFonts w:ascii="Times New Roman" w:hAnsi="Times New Roman"/>
          <w:spacing w:val="-2"/>
        </w:rPr>
      </w:pPr>
    </w:p>
    <w:p w14:paraId="477270BD" w14:textId="480F930D" w:rsidR="00232B0C" w:rsidRPr="00497F2F" w:rsidRDefault="00232B0C" w:rsidP="0043678F">
      <w:pPr>
        <w:tabs>
          <w:tab w:val="left" w:pos="0"/>
        </w:tabs>
        <w:suppressAutoHyphens/>
        <w:spacing w:before="120"/>
        <w:ind w:left="720" w:hanging="720"/>
        <w:jc w:val="both"/>
        <w:rPr>
          <w:rFonts w:ascii="Times New Roman" w:hAnsi="Times New Roman"/>
          <w:color w:val="0000FF"/>
          <w:spacing w:val="-2"/>
        </w:rPr>
      </w:pPr>
      <w:r w:rsidRPr="00497F2F">
        <w:rPr>
          <w:rFonts w:ascii="Times New Roman" w:hAnsi="Times New Roman"/>
          <w:color w:val="0000FF"/>
          <w:spacing w:val="-2"/>
        </w:rPr>
        <w:fldChar w:fldCharType="begin"/>
      </w:r>
      <w:r w:rsidRPr="00497F2F">
        <w:rPr>
          <w:rFonts w:ascii="Times New Roman" w:hAnsi="Times New Roman"/>
          <w:color w:val="0000FF"/>
          <w:spacing w:val="-2"/>
        </w:rPr>
        <w:instrText xml:space="preserve">PRIVATE </w:instrText>
      </w:r>
      <w:r w:rsidRPr="00497F2F">
        <w:rPr>
          <w:rFonts w:ascii="Times New Roman" w:hAnsi="Times New Roman"/>
          <w:color w:val="0000FF"/>
          <w:spacing w:val="-2"/>
        </w:rPr>
        <w:fldChar w:fldCharType="end"/>
      </w:r>
      <w:r w:rsidRPr="00497F2F">
        <w:rPr>
          <w:rFonts w:ascii="Times New Roman" w:hAnsi="Times New Roman"/>
          <w:color w:val="0000FF"/>
          <w:spacing w:val="-2"/>
        </w:rPr>
        <w:t>4.9</w:t>
      </w:r>
      <w:r w:rsidRPr="00497F2F">
        <w:rPr>
          <w:rFonts w:ascii="Times New Roman" w:hAnsi="Times New Roman"/>
          <w:color w:val="0000FF"/>
          <w:spacing w:val="-2"/>
        </w:rPr>
        <w:tab/>
        <w:t>OPEN MEETINGS/CLOSED SESSIONS</w:t>
      </w:r>
      <w:r w:rsidRPr="00497F2F">
        <w:rPr>
          <w:rFonts w:ascii="Times New Roman" w:hAnsi="Times New Roman"/>
          <w:color w:val="0000FF"/>
          <w:spacing w:val="-2"/>
        </w:rPr>
        <w:fldChar w:fldCharType="begin"/>
      </w:r>
      <w:r w:rsidRPr="00497F2F">
        <w:rPr>
          <w:rFonts w:ascii="Times New Roman" w:hAnsi="Times New Roman"/>
          <w:color w:val="0000FF"/>
          <w:spacing w:val="-2"/>
        </w:rPr>
        <w:instrText>tc  \l 2 "604.9</w:instrText>
      </w:r>
      <w:r w:rsidRPr="00497F2F">
        <w:rPr>
          <w:rFonts w:ascii="Times New Roman" w:hAnsi="Times New Roman"/>
          <w:color w:val="0000FF"/>
          <w:spacing w:val="-2"/>
        </w:rPr>
        <w:tab/>
        <w:instrText>MEETINGS OPEN; EXECUTIVE SESSIONS"</w:instrText>
      </w:r>
      <w:r w:rsidRPr="00497F2F">
        <w:rPr>
          <w:rFonts w:ascii="Times New Roman" w:hAnsi="Times New Roman"/>
          <w:color w:val="0000FF"/>
          <w:spacing w:val="-2"/>
        </w:rPr>
        <w:fldChar w:fldCharType="end"/>
      </w:r>
      <w:r w:rsidRPr="00497F2F">
        <w:rPr>
          <w:rFonts w:ascii="Times New Roman" w:hAnsi="Times New Roman"/>
          <w:color w:val="0000FF"/>
          <w:spacing w:val="-2"/>
        </w:rPr>
        <w:t xml:space="preserve"> - </w:t>
      </w:r>
      <w:r w:rsidRPr="00497F2F">
        <w:rPr>
          <w:rFonts w:ascii="Times New Roman" w:hAnsi="Times New Roman"/>
          <w:color w:val="0000FF"/>
          <w:spacing w:val="-2"/>
        </w:rPr>
        <w:fldChar w:fldCharType="begin"/>
      </w:r>
      <w:r w:rsidRPr="00497F2F">
        <w:rPr>
          <w:rFonts w:ascii="Times New Roman" w:hAnsi="Times New Roman"/>
          <w:color w:val="0000FF"/>
          <w:spacing w:val="-2"/>
        </w:rPr>
        <w:instrText xml:space="preserve">PRIVATE </w:instrText>
      </w:r>
      <w:r w:rsidRPr="00497F2F">
        <w:rPr>
          <w:rFonts w:ascii="Times New Roman" w:hAnsi="Times New Roman"/>
          <w:color w:val="0000FF"/>
          <w:spacing w:val="-2"/>
        </w:rPr>
        <w:fldChar w:fldCharType="end"/>
      </w:r>
      <w:r w:rsidRPr="00497F2F">
        <w:rPr>
          <w:rFonts w:ascii="Times New Roman" w:hAnsi="Times New Roman"/>
          <w:color w:val="0000FF"/>
          <w:spacing w:val="-2"/>
        </w:rPr>
        <w:t>House of Delegates meetings shall be open to all members of XXSI. Issues pertaining to personnel, discipli</w:t>
      </w:r>
      <w:r w:rsidRPr="00497F2F">
        <w:rPr>
          <w:rFonts w:ascii="Times New Roman" w:hAnsi="Times New Roman"/>
          <w:color w:val="0000FF"/>
          <w:spacing w:val="-2"/>
        </w:rPr>
        <w:softHyphen/>
        <w:t>nary action, legal, tax or similar affairs of XXSI shall be deliberated and decided in a closed session which only House of Delegates members may attend. By a majority vote, the House of Delegates may decide to go into closed session on any matter deserving of confidential treatment or of personal concern to any member of the House of Delegates.</w:t>
      </w:r>
    </w:p>
    <w:p w14:paraId="552816E9" w14:textId="77777777" w:rsidR="00497F2F" w:rsidRDefault="00497F2F" w:rsidP="00497F2F">
      <w:pPr>
        <w:autoSpaceDE w:val="0"/>
        <w:autoSpaceDN w:val="0"/>
        <w:adjustRightInd w:val="0"/>
        <w:spacing w:after="240" w:line="400" w:lineRule="atLeast"/>
        <w:rPr>
          <w:rFonts w:ascii="Helvetica" w:hAnsi="Helvetica" w:cs="Times Roman"/>
          <w:i/>
          <w:iCs/>
          <w:snapToGrid/>
          <w:color w:val="000000"/>
          <w:sz w:val="28"/>
          <w:szCs w:val="28"/>
        </w:rPr>
      </w:pPr>
    </w:p>
    <w:p w14:paraId="30BE84F8" w14:textId="632184E9" w:rsidR="00497F2F" w:rsidRPr="00497F2F" w:rsidRDefault="00497F2F" w:rsidP="00497F2F">
      <w:pPr>
        <w:autoSpaceDE w:val="0"/>
        <w:autoSpaceDN w:val="0"/>
        <w:adjustRightInd w:val="0"/>
        <w:spacing w:after="240" w:line="400" w:lineRule="atLeast"/>
        <w:ind w:left="720"/>
        <w:rPr>
          <w:rFonts w:ascii="Helvetica" w:hAnsi="Helvetica" w:cs="Times Roman"/>
          <w:b/>
          <w:snapToGrid/>
          <w:color w:val="000000"/>
          <w:sz w:val="28"/>
          <w:szCs w:val="28"/>
        </w:rPr>
      </w:pPr>
      <w:del w:id="357" w:author="Dave Coleman" w:date="2019-01-01T23:34:00Z">
        <w:r w:rsidRPr="00497F2F" w:rsidDel="00497F2F">
          <w:rPr>
            <w:rFonts w:ascii="Helvetica" w:hAnsi="Helvetica" w:cs="Times Roman"/>
            <w:b/>
            <w:i/>
            <w:iCs/>
            <w:snapToGrid/>
            <w:color w:val="000000"/>
            <w:sz w:val="28"/>
            <w:szCs w:val="28"/>
          </w:rPr>
          <w:delText>60</w:delText>
        </w:r>
      </w:del>
      <w:r w:rsidRPr="00497F2F">
        <w:rPr>
          <w:rFonts w:ascii="Helvetica" w:hAnsi="Helvetica" w:cs="Times Roman"/>
          <w:b/>
          <w:i/>
          <w:iCs/>
          <w:snapToGrid/>
          <w:color w:val="000000"/>
          <w:sz w:val="28"/>
          <w:szCs w:val="28"/>
        </w:rPr>
        <w:t xml:space="preserve">4.9 </w:t>
      </w:r>
      <w:ins w:id="358" w:author="Dave Coleman" w:date="2019-01-01T23:34:00Z">
        <w:r>
          <w:rPr>
            <w:rFonts w:ascii="Helvetica" w:hAnsi="Helvetica" w:cs="Times Roman"/>
            <w:b/>
            <w:i/>
            <w:iCs/>
            <w:snapToGrid/>
            <w:color w:val="000000"/>
            <w:sz w:val="28"/>
            <w:szCs w:val="28"/>
          </w:rPr>
          <w:t xml:space="preserve">OPEN </w:t>
        </w:r>
      </w:ins>
      <w:r w:rsidRPr="00497F2F">
        <w:rPr>
          <w:rFonts w:ascii="Helvetica" w:hAnsi="Helvetica" w:cs="Times Roman"/>
          <w:b/>
          <w:i/>
          <w:iCs/>
          <w:snapToGrid/>
          <w:color w:val="000000"/>
          <w:sz w:val="28"/>
          <w:szCs w:val="28"/>
        </w:rPr>
        <w:t>MEETINGS</w:t>
      </w:r>
      <w:ins w:id="359" w:author="Dave Coleman" w:date="2019-01-01T23:34:00Z">
        <w:r>
          <w:rPr>
            <w:rFonts w:ascii="Helvetica" w:hAnsi="Helvetica" w:cs="Times Roman"/>
            <w:b/>
            <w:i/>
            <w:iCs/>
            <w:snapToGrid/>
            <w:color w:val="000000"/>
            <w:sz w:val="28"/>
            <w:szCs w:val="28"/>
          </w:rPr>
          <w:t>/</w:t>
        </w:r>
      </w:ins>
      <w:r w:rsidRPr="00497F2F">
        <w:rPr>
          <w:rFonts w:ascii="Helvetica" w:hAnsi="Helvetica" w:cs="Times Roman"/>
          <w:b/>
          <w:i/>
          <w:iCs/>
          <w:snapToGrid/>
          <w:color w:val="000000"/>
          <w:sz w:val="28"/>
          <w:szCs w:val="28"/>
        </w:rPr>
        <w:t xml:space="preserve"> </w:t>
      </w:r>
      <w:del w:id="360" w:author="Dave Coleman" w:date="2019-01-01T23:34:00Z">
        <w:r w:rsidRPr="00497F2F" w:rsidDel="00497F2F">
          <w:rPr>
            <w:rFonts w:ascii="Helvetica" w:hAnsi="Helvetica" w:cs="Times Roman"/>
            <w:b/>
            <w:i/>
            <w:iCs/>
            <w:snapToGrid/>
            <w:color w:val="000000"/>
            <w:sz w:val="28"/>
            <w:szCs w:val="28"/>
          </w:rPr>
          <w:delText>OPEN; EXECUTIVE</w:delText>
        </w:r>
      </w:del>
      <w:ins w:id="361" w:author="Dave Coleman" w:date="2019-01-01T23:34:00Z">
        <w:r>
          <w:rPr>
            <w:rFonts w:ascii="Helvetica" w:hAnsi="Helvetica" w:cs="Times Roman"/>
            <w:b/>
            <w:i/>
            <w:iCs/>
            <w:snapToGrid/>
            <w:color w:val="000000"/>
            <w:sz w:val="28"/>
            <w:szCs w:val="28"/>
          </w:rPr>
          <w:t>CLOSED</w:t>
        </w:r>
      </w:ins>
      <w:r w:rsidRPr="00497F2F">
        <w:rPr>
          <w:rFonts w:ascii="Helvetica" w:hAnsi="Helvetica" w:cs="Times Roman"/>
          <w:b/>
          <w:i/>
          <w:iCs/>
          <w:snapToGrid/>
          <w:color w:val="000000"/>
          <w:sz w:val="28"/>
          <w:szCs w:val="28"/>
        </w:rPr>
        <w:t xml:space="preserve"> SESSIONS </w:t>
      </w:r>
    </w:p>
    <w:p w14:paraId="17FFFD08" w14:textId="77777777" w:rsidR="00497F2F" w:rsidRPr="00497F2F" w:rsidRDefault="00497F2F" w:rsidP="00497F2F">
      <w:pPr>
        <w:autoSpaceDE w:val="0"/>
        <w:autoSpaceDN w:val="0"/>
        <w:adjustRightInd w:val="0"/>
        <w:spacing w:after="240" w:line="340" w:lineRule="atLeast"/>
        <w:ind w:left="1440"/>
        <w:rPr>
          <w:rFonts w:ascii="Helvetica" w:hAnsi="Helvetica" w:cs="Times Roman"/>
          <w:snapToGrid/>
          <w:color w:val="000000"/>
          <w:sz w:val="28"/>
          <w:szCs w:val="28"/>
        </w:rPr>
      </w:pPr>
      <w:del w:id="362" w:author="Dave Coleman" w:date="2019-01-01T23:37:00Z">
        <w:r w:rsidRPr="00497F2F" w:rsidDel="00497F2F">
          <w:rPr>
            <w:rFonts w:ascii="Helvetica" w:hAnsi="Helvetica" w:cs="Times Roman"/>
            <w:b/>
            <w:bCs/>
            <w:snapToGrid/>
            <w:color w:val="000000"/>
            <w:sz w:val="28"/>
            <w:szCs w:val="28"/>
          </w:rPr>
          <w:delText>60</w:delText>
        </w:r>
      </w:del>
      <w:r w:rsidRPr="00497F2F">
        <w:rPr>
          <w:rFonts w:ascii="Helvetica" w:hAnsi="Helvetica" w:cs="Times Roman"/>
          <w:b/>
          <w:bCs/>
          <w:snapToGrid/>
          <w:color w:val="000000"/>
          <w:sz w:val="28"/>
          <w:szCs w:val="28"/>
        </w:rPr>
        <w:t xml:space="preserve">4.9.1 HOUSE OF DELEGATES </w:t>
      </w:r>
    </w:p>
    <w:p w14:paraId="529AD4B3" w14:textId="4FD9881D" w:rsidR="00497F2F" w:rsidRPr="00497F2F" w:rsidRDefault="00497F2F" w:rsidP="00497F2F">
      <w:pPr>
        <w:autoSpaceDE w:val="0"/>
        <w:autoSpaceDN w:val="0"/>
        <w:adjustRightInd w:val="0"/>
        <w:spacing w:after="240" w:line="360" w:lineRule="atLeast"/>
        <w:ind w:left="1440"/>
        <w:rPr>
          <w:rFonts w:ascii="Helvetica" w:hAnsi="Helvetica" w:cs="Times Roman"/>
          <w:snapToGrid/>
          <w:color w:val="000000"/>
          <w:sz w:val="28"/>
          <w:szCs w:val="28"/>
        </w:rPr>
      </w:pPr>
      <w:r w:rsidRPr="00497F2F">
        <w:rPr>
          <w:rFonts w:ascii="Helvetica" w:hAnsi="Helvetica"/>
          <w:snapToGrid/>
          <w:color w:val="000000"/>
          <w:sz w:val="28"/>
          <w:szCs w:val="28"/>
        </w:rPr>
        <w:t xml:space="preserve">House of Delegates meetings shall be open to all members of </w:t>
      </w:r>
      <w:del w:id="363" w:author="Dave Coleman" w:date="2019-01-01T23:34:00Z">
        <w:r w:rsidRPr="00497F2F" w:rsidDel="00497F2F">
          <w:rPr>
            <w:rFonts w:ascii="Helvetica" w:hAnsi="Helvetica"/>
            <w:snapToGrid/>
            <w:color w:val="000000"/>
            <w:sz w:val="28"/>
            <w:szCs w:val="28"/>
          </w:rPr>
          <w:delText>Hawaiian Swimming</w:delText>
        </w:r>
      </w:del>
      <w:ins w:id="364" w:author="Dave Coleman" w:date="2019-01-01T23:34:00Z">
        <w:r>
          <w:rPr>
            <w:rFonts w:ascii="Helvetica" w:hAnsi="Helvetica"/>
            <w:snapToGrid/>
            <w:color w:val="000000"/>
            <w:sz w:val="28"/>
            <w:szCs w:val="28"/>
          </w:rPr>
          <w:t>HISI.</w:t>
        </w:r>
      </w:ins>
      <w:ins w:id="365" w:author="Dave Coleman" w:date="2019-01-01T23:35:00Z">
        <w:r>
          <w:rPr>
            <w:rFonts w:ascii="Helvetica" w:hAnsi="Helvetica"/>
            <w:snapToGrid/>
            <w:color w:val="000000"/>
            <w:sz w:val="28"/>
            <w:szCs w:val="28"/>
          </w:rPr>
          <w:t xml:space="preserve"> </w:t>
        </w:r>
      </w:ins>
      <w:del w:id="366" w:author="Dave Coleman" w:date="2019-01-01T23:35:00Z">
        <w:r w:rsidRPr="00497F2F" w:rsidDel="00497F2F">
          <w:rPr>
            <w:rFonts w:ascii="Helvetica" w:hAnsi="Helvetica"/>
            <w:snapToGrid/>
            <w:color w:val="000000"/>
            <w:sz w:val="28"/>
            <w:szCs w:val="28"/>
          </w:rPr>
          <w:delText xml:space="preserve"> and USA Swimming. </w:delText>
        </w:r>
      </w:del>
      <w:r w:rsidRPr="00497F2F">
        <w:rPr>
          <w:rFonts w:ascii="Helvetica" w:hAnsi="Helvetica"/>
          <w:snapToGrid/>
          <w:color w:val="000000"/>
          <w:sz w:val="28"/>
          <w:szCs w:val="28"/>
        </w:rPr>
        <w:t xml:space="preserve">Issues pertaining to personnel, disciplinary action, legal, tax or similar affairs of </w:t>
      </w:r>
      <w:del w:id="367" w:author="Dave Coleman" w:date="2019-01-01T23:35:00Z">
        <w:r w:rsidRPr="00497F2F" w:rsidDel="00497F2F">
          <w:rPr>
            <w:rFonts w:ascii="Helvetica" w:hAnsi="Helvetica"/>
            <w:snapToGrid/>
            <w:color w:val="000000"/>
            <w:sz w:val="28"/>
            <w:szCs w:val="28"/>
          </w:rPr>
          <w:delText>Hawaiian Swimming</w:delText>
        </w:r>
      </w:del>
      <w:ins w:id="368" w:author="Dave Coleman" w:date="2019-01-01T23:35:00Z">
        <w:r>
          <w:rPr>
            <w:rFonts w:ascii="Helvetica" w:hAnsi="Helvetica"/>
            <w:snapToGrid/>
            <w:color w:val="000000"/>
            <w:sz w:val="28"/>
            <w:szCs w:val="28"/>
          </w:rPr>
          <w:t>HISI</w:t>
        </w:r>
      </w:ins>
      <w:r w:rsidRPr="00497F2F">
        <w:rPr>
          <w:rFonts w:ascii="Helvetica" w:hAnsi="Helvetica"/>
          <w:snapToGrid/>
          <w:color w:val="000000"/>
          <w:sz w:val="28"/>
          <w:szCs w:val="28"/>
        </w:rPr>
        <w:t xml:space="preserve"> shall be deliberated and decided in a closed </w:t>
      </w:r>
      <w:del w:id="369" w:author="Dave Coleman" w:date="2019-01-01T23:35:00Z">
        <w:r w:rsidRPr="00497F2F" w:rsidDel="00497F2F">
          <w:rPr>
            <w:rFonts w:ascii="Helvetica" w:hAnsi="Helvetica"/>
            <w:snapToGrid/>
            <w:color w:val="000000"/>
            <w:sz w:val="28"/>
            <w:szCs w:val="28"/>
          </w:rPr>
          <w:delText xml:space="preserve">executive </w:delText>
        </w:r>
      </w:del>
      <w:r w:rsidRPr="00497F2F">
        <w:rPr>
          <w:rFonts w:ascii="Helvetica" w:hAnsi="Helvetica"/>
          <w:snapToGrid/>
          <w:color w:val="000000"/>
          <w:sz w:val="28"/>
          <w:szCs w:val="28"/>
        </w:rPr>
        <w:t xml:space="preserve">session which only House of Delegates members may attend. By a majority vote on a motion of a question of privilege, the House of Delegates may decide to go into </w:t>
      </w:r>
      <w:del w:id="370" w:author="Dave Coleman" w:date="2019-01-01T23:36:00Z">
        <w:r w:rsidRPr="00497F2F" w:rsidDel="00497F2F">
          <w:rPr>
            <w:rFonts w:ascii="Helvetica" w:hAnsi="Helvetica"/>
            <w:snapToGrid/>
            <w:color w:val="000000"/>
            <w:sz w:val="28"/>
            <w:szCs w:val="28"/>
          </w:rPr>
          <w:delText xml:space="preserve">executive </w:delText>
        </w:r>
      </w:del>
      <w:ins w:id="371" w:author="Dave Coleman" w:date="2019-01-01T23:36:00Z">
        <w:r>
          <w:rPr>
            <w:rFonts w:ascii="Helvetica" w:hAnsi="Helvetica"/>
            <w:snapToGrid/>
            <w:color w:val="000000"/>
            <w:sz w:val="28"/>
            <w:szCs w:val="28"/>
          </w:rPr>
          <w:t>closed</w:t>
        </w:r>
        <w:r w:rsidRPr="00497F2F">
          <w:rPr>
            <w:rFonts w:ascii="Helvetica" w:hAnsi="Helvetica"/>
            <w:snapToGrid/>
            <w:color w:val="000000"/>
            <w:sz w:val="28"/>
            <w:szCs w:val="28"/>
          </w:rPr>
          <w:t xml:space="preserve"> </w:t>
        </w:r>
      </w:ins>
      <w:r w:rsidRPr="00497F2F">
        <w:rPr>
          <w:rFonts w:ascii="Helvetica" w:hAnsi="Helvetica"/>
          <w:snapToGrid/>
          <w:color w:val="000000"/>
          <w:sz w:val="28"/>
          <w:szCs w:val="28"/>
        </w:rPr>
        <w:t xml:space="preserve">session on any matter deserving of confidential treatment or of personal concern to any member of the House. </w:t>
      </w:r>
    </w:p>
    <w:p w14:paraId="18DECB18" w14:textId="401430E5" w:rsidR="00497F2F" w:rsidRPr="00497F2F" w:rsidDel="00497F2F" w:rsidRDefault="00497F2F" w:rsidP="00497F2F">
      <w:pPr>
        <w:autoSpaceDE w:val="0"/>
        <w:autoSpaceDN w:val="0"/>
        <w:adjustRightInd w:val="0"/>
        <w:spacing w:after="240" w:line="340" w:lineRule="atLeast"/>
        <w:ind w:left="1440"/>
        <w:rPr>
          <w:del w:id="372" w:author="Dave Coleman" w:date="2019-01-01T23:37:00Z"/>
          <w:rFonts w:ascii="Helvetica" w:hAnsi="Helvetica" w:cs="Times Roman"/>
          <w:snapToGrid/>
          <w:color w:val="000000"/>
          <w:sz w:val="28"/>
          <w:szCs w:val="28"/>
        </w:rPr>
      </w:pPr>
      <w:del w:id="373" w:author="Dave Coleman" w:date="2019-01-01T23:37:00Z">
        <w:r w:rsidRPr="00497F2F" w:rsidDel="00497F2F">
          <w:rPr>
            <w:rFonts w:ascii="Helvetica" w:hAnsi="Helvetica" w:cs="Times Roman"/>
            <w:b/>
            <w:bCs/>
            <w:snapToGrid/>
            <w:color w:val="000000"/>
            <w:sz w:val="28"/>
            <w:szCs w:val="28"/>
          </w:rPr>
          <w:delText xml:space="preserve">604.9.2 HOUSE OF DELEGATES COMMITTEES </w:delText>
        </w:r>
      </w:del>
    </w:p>
    <w:p w14:paraId="3622190F" w14:textId="2AA2A98E" w:rsidR="00497F2F" w:rsidRPr="00497F2F" w:rsidRDefault="00497F2F" w:rsidP="00497F2F">
      <w:pPr>
        <w:autoSpaceDE w:val="0"/>
        <w:autoSpaceDN w:val="0"/>
        <w:adjustRightInd w:val="0"/>
        <w:spacing w:after="240" w:line="360" w:lineRule="atLeast"/>
        <w:ind w:left="1440"/>
        <w:rPr>
          <w:rFonts w:ascii="Helvetica" w:hAnsi="Helvetica" w:cs="Times Roman"/>
          <w:snapToGrid/>
          <w:color w:val="000000"/>
          <w:sz w:val="28"/>
          <w:szCs w:val="28"/>
        </w:rPr>
      </w:pPr>
      <w:del w:id="374" w:author="Dave Coleman" w:date="2019-01-01T23:37:00Z">
        <w:r w:rsidRPr="00497F2F" w:rsidDel="00497F2F">
          <w:rPr>
            <w:rFonts w:ascii="Helvetica" w:hAnsi="Helvetica"/>
            <w:snapToGrid/>
            <w:color w:val="000000"/>
            <w:sz w:val="28"/>
            <w:szCs w:val="28"/>
          </w:rPr>
          <w:delText>All meetings and deliberations of the Nominating Committee shall be conducted in executive (closed) session. Meetings of all other committees established by the House of Delegates shall be open to all members of Hawaiian Swimming and USA Swimming unless otherwise provided by the House of Delegates resolution creating the committee or by a vote of the committee as provided by the rules of the Parliamentary Authority.</w:delText>
        </w:r>
      </w:del>
      <w:r w:rsidRPr="00497F2F">
        <w:rPr>
          <w:rFonts w:ascii="Helvetica" w:hAnsi="Helvetica"/>
          <w:snapToGrid/>
          <w:color w:val="000000"/>
          <w:sz w:val="28"/>
          <w:szCs w:val="28"/>
        </w:rPr>
        <w:t xml:space="preserve"> </w:t>
      </w:r>
    </w:p>
    <w:p w14:paraId="7BC53D27" w14:textId="77777777" w:rsidR="00A91510" w:rsidRPr="00553778" w:rsidRDefault="00A91510" w:rsidP="0043678F">
      <w:pPr>
        <w:tabs>
          <w:tab w:val="left" w:pos="0"/>
        </w:tabs>
        <w:suppressAutoHyphens/>
        <w:spacing w:before="120"/>
        <w:ind w:left="720" w:hanging="720"/>
        <w:jc w:val="both"/>
        <w:rPr>
          <w:rFonts w:ascii="Times New Roman" w:hAnsi="Times New Roman"/>
          <w:spacing w:val="-2"/>
        </w:rPr>
      </w:pPr>
    </w:p>
    <w:p w14:paraId="3E31E920" w14:textId="53B9CCA1" w:rsidR="00232B0C" w:rsidRPr="00C61574" w:rsidRDefault="00232B0C" w:rsidP="0043678F">
      <w:pPr>
        <w:tabs>
          <w:tab w:val="left" w:pos="0"/>
        </w:tabs>
        <w:suppressAutoHyphens/>
        <w:spacing w:before="120"/>
        <w:ind w:left="720" w:hanging="720"/>
        <w:jc w:val="both"/>
        <w:rPr>
          <w:rFonts w:ascii="Times New Roman" w:hAnsi="Times New Roman"/>
          <w:color w:val="0000FF"/>
          <w:spacing w:val="-2"/>
        </w:rPr>
      </w:pPr>
      <w:r w:rsidRPr="00C61574">
        <w:rPr>
          <w:rFonts w:ascii="Times New Roman" w:hAnsi="Times New Roman"/>
          <w:color w:val="0000FF"/>
          <w:spacing w:val="-2"/>
        </w:rPr>
        <w:lastRenderedPageBreak/>
        <w:fldChar w:fldCharType="begin"/>
      </w:r>
      <w:r w:rsidRPr="00C61574">
        <w:rPr>
          <w:rFonts w:ascii="Times New Roman" w:hAnsi="Times New Roman"/>
          <w:color w:val="0000FF"/>
          <w:spacing w:val="-2"/>
        </w:rPr>
        <w:instrText xml:space="preserve">PRIVATE </w:instrText>
      </w:r>
      <w:r w:rsidRPr="00C61574">
        <w:rPr>
          <w:rFonts w:ascii="Times New Roman" w:hAnsi="Times New Roman"/>
          <w:color w:val="0000FF"/>
          <w:spacing w:val="-2"/>
        </w:rPr>
        <w:fldChar w:fldCharType="end"/>
      </w:r>
      <w:r w:rsidRPr="00C61574">
        <w:rPr>
          <w:rFonts w:ascii="Times New Roman" w:hAnsi="Times New Roman"/>
          <w:color w:val="0000FF"/>
          <w:spacing w:val="-2"/>
        </w:rPr>
        <w:t>4.10</w:t>
      </w:r>
      <w:r w:rsidRPr="00C61574">
        <w:rPr>
          <w:rFonts w:ascii="Times New Roman" w:hAnsi="Times New Roman"/>
          <w:color w:val="0000FF"/>
          <w:spacing w:val="-2"/>
        </w:rPr>
        <w:tab/>
        <w:t>QUORUM</w:t>
      </w:r>
      <w:r w:rsidRPr="00C61574">
        <w:rPr>
          <w:rFonts w:ascii="Times New Roman" w:hAnsi="Times New Roman"/>
          <w:color w:val="0000FF"/>
          <w:spacing w:val="-2"/>
        </w:rPr>
        <w:fldChar w:fldCharType="begin"/>
      </w:r>
      <w:r w:rsidRPr="00C61574">
        <w:rPr>
          <w:rFonts w:ascii="Times New Roman" w:hAnsi="Times New Roman"/>
          <w:color w:val="0000FF"/>
          <w:spacing w:val="-2"/>
        </w:rPr>
        <w:instrText>tc  \l 2 "604.10</w:instrText>
      </w:r>
      <w:r w:rsidRPr="00C61574">
        <w:rPr>
          <w:rFonts w:ascii="Times New Roman" w:hAnsi="Times New Roman"/>
          <w:color w:val="0000FF"/>
          <w:spacing w:val="-2"/>
        </w:rPr>
        <w:tab/>
        <w:instrText>QUORUM"</w:instrText>
      </w:r>
      <w:r w:rsidRPr="00C61574">
        <w:rPr>
          <w:rFonts w:ascii="Times New Roman" w:hAnsi="Times New Roman"/>
          <w:color w:val="0000FF"/>
          <w:spacing w:val="-2"/>
        </w:rPr>
        <w:fldChar w:fldCharType="end"/>
      </w:r>
      <w:r w:rsidRPr="00C61574">
        <w:rPr>
          <w:rFonts w:ascii="Times New Roman" w:hAnsi="Times New Roman"/>
          <w:color w:val="0000FF"/>
          <w:spacing w:val="-2"/>
        </w:rPr>
        <w:t xml:space="preserve"> - A quorum of the House of Delegates shall consist of those members present and voting.</w:t>
      </w:r>
      <w:r w:rsidRPr="00C61574">
        <w:rPr>
          <w:rStyle w:val="FootnoteReference"/>
          <w:rFonts w:ascii="Times New Roman" w:hAnsi="Times New Roman"/>
          <w:color w:val="0000FF"/>
          <w:spacing w:val="-2"/>
        </w:rPr>
        <w:footnoteReference w:id="12"/>
      </w:r>
    </w:p>
    <w:p w14:paraId="31C7B604" w14:textId="77777777" w:rsidR="00C61574" w:rsidRDefault="00C61574" w:rsidP="0043678F">
      <w:pPr>
        <w:tabs>
          <w:tab w:val="left" w:pos="0"/>
        </w:tabs>
        <w:suppressAutoHyphens/>
        <w:spacing w:before="120"/>
        <w:ind w:left="720" w:hanging="720"/>
        <w:jc w:val="both"/>
        <w:rPr>
          <w:ins w:id="375" w:author="Dave Coleman" w:date="2019-01-01T23:39:00Z"/>
          <w:rFonts w:ascii="Times New Roman" w:hAnsi="Times New Roman"/>
          <w:spacing w:val="-2"/>
        </w:rPr>
      </w:pPr>
    </w:p>
    <w:p w14:paraId="70E6E3E9" w14:textId="77777777" w:rsidR="00497F2F" w:rsidRPr="00C61574" w:rsidRDefault="00497F2F" w:rsidP="00C61574">
      <w:pPr>
        <w:autoSpaceDE w:val="0"/>
        <w:autoSpaceDN w:val="0"/>
        <w:adjustRightInd w:val="0"/>
        <w:spacing w:after="240" w:line="400" w:lineRule="atLeast"/>
        <w:ind w:left="720"/>
        <w:rPr>
          <w:rFonts w:ascii="Helvetica" w:hAnsi="Helvetica" w:cs="Times Roman"/>
          <w:b/>
          <w:snapToGrid/>
          <w:color w:val="000000"/>
          <w:sz w:val="28"/>
          <w:szCs w:val="28"/>
        </w:rPr>
      </w:pPr>
      <w:del w:id="376" w:author="Dave Coleman" w:date="2019-01-01T23:40:00Z">
        <w:r w:rsidRPr="00C61574" w:rsidDel="00C61574">
          <w:rPr>
            <w:rFonts w:ascii="Helvetica" w:hAnsi="Helvetica" w:cs="Times Roman"/>
            <w:b/>
            <w:iCs/>
            <w:snapToGrid/>
            <w:color w:val="000000"/>
            <w:sz w:val="28"/>
            <w:szCs w:val="28"/>
          </w:rPr>
          <w:delText>60</w:delText>
        </w:r>
      </w:del>
      <w:r w:rsidRPr="00C61574">
        <w:rPr>
          <w:rFonts w:ascii="Helvetica" w:hAnsi="Helvetica" w:cs="Times Roman"/>
          <w:b/>
          <w:iCs/>
          <w:snapToGrid/>
          <w:color w:val="000000"/>
          <w:sz w:val="28"/>
          <w:szCs w:val="28"/>
        </w:rPr>
        <w:t xml:space="preserve">4.10 QUORUM </w:t>
      </w:r>
    </w:p>
    <w:p w14:paraId="64C251BC" w14:textId="06EF9F87" w:rsidR="00497F2F" w:rsidRPr="00C61574" w:rsidRDefault="00497F2F" w:rsidP="00C61574">
      <w:pPr>
        <w:autoSpaceDE w:val="0"/>
        <w:autoSpaceDN w:val="0"/>
        <w:adjustRightInd w:val="0"/>
        <w:spacing w:after="240" w:line="360" w:lineRule="atLeast"/>
        <w:ind w:left="720"/>
        <w:rPr>
          <w:rFonts w:ascii="Helvetica" w:hAnsi="Helvetica" w:cs="Times Roman"/>
          <w:snapToGrid/>
          <w:color w:val="000000"/>
          <w:sz w:val="28"/>
          <w:szCs w:val="28"/>
        </w:rPr>
      </w:pPr>
      <w:r w:rsidRPr="00C61574">
        <w:rPr>
          <w:rFonts w:ascii="Helvetica" w:hAnsi="Helvetica"/>
          <w:snapToGrid/>
          <w:color w:val="000000"/>
          <w:sz w:val="28"/>
          <w:szCs w:val="28"/>
        </w:rPr>
        <w:t xml:space="preserve">A quorum of the House of Delegates shall consist of </w:t>
      </w:r>
      <w:del w:id="377" w:author="Dave Coleman" w:date="2019-01-01T23:40:00Z">
        <w:r w:rsidRPr="00C61574" w:rsidDel="00C61574">
          <w:rPr>
            <w:rFonts w:ascii="Helvetica" w:hAnsi="Helvetica"/>
            <w:snapToGrid/>
            <w:color w:val="000000"/>
            <w:sz w:val="28"/>
            <w:szCs w:val="28"/>
          </w:rPr>
          <w:delText>thirty percent (30%) of the voting members or a minimum of ten (10), whichever is greater.</w:delText>
        </w:r>
      </w:del>
      <w:ins w:id="378" w:author="Dave Coleman" w:date="2019-01-01T23:40:00Z">
        <w:r w:rsidR="00C61574">
          <w:rPr>
            <w:rFonts w:ascii="Helvetica" w:hAnsi="Helvetica"/>
            <w:snapToGrid/>
            <w:color w:val="000000"/>
            <w:sz w:val="28"/>
            <w:szCs w:val="28"/>
          </w:rPr>
          <w:t>those members present and voting.</w:t>
        </w:r>
      </w:ins>
      <w:r w:rsidRPr="00C61574">
        <w:rPr>
          <w:rFonts w:ascii="Helvetica" w:hAnsi="Helvetica"/>
          <w:snapToGrid/>
          <w:color w:val="000000"/>
          <w:sz w:val="28"/>
          <w:szCs w:val="28"/>
        </w:rPr>
        <w:t xml:space="preserve"> </w:t>
      </w:r>
    </w:p>
    <w:p w14:paraId="3D4F775E" w14:textId="77777777" w:rsidR="00497F2F" w:rsidRPr="00553778" w:rsidRDefault="00497F2F" w:rsidP="0043678F">
      <w:pPr>
        <w:tabs>
          <w:tab w:val="left" w:pos="0"/>
        </w:tabs>
        <w:suppressAutoHyphens/>
        <w:spacing w:before="120"/>
        <w:ind w:left="720" w:hanging="720"/>
        <w:jc w:val="both"/>
        <w:rPr>
          <w:rFonts w:ascii="Times New Roman" w:hAnsi="Times New Roman"/>
          <w:spacing w:val="-2"/>
        </w:rPr>
      </w:pPr>
    </w:p>
    <w:p w14:paraId="1BC945BF" w14:textId="622471A3" w:rsidR="00232B0C" w:rsidRPr="00C61574" w:rsidRDefault="00232B0C" w:rsidP="0043678F">
      <w:pPr>
        <w:tabs>
          <w:tab w:val="left" w:pos="0"/>
        </w:tabs>
        <w:suppressAutoHyphens/>
        <w:spacing w:before="120"/>
        <w:ind w:left="720" w:hanging="720"/>
        <w:jc w:val="both"/>
        <w:rPr>
          <w:rFonts w:ascii="Times New Roman" w:hAnsi="Times New Roman"/>
          <w:color w:val="0000FF"/>
          <w:spacing w:val="-2"/>
        </w:rPr>
      </w:pPr>
      <w:r w:rsidRPr="00C61574">
        <w:rPr>
          <w:rFonts w:ascii="Times New Roman" w:hAnsi="Times New Roman"/>
          <w:color w:val="0000FF"/>
          <w:spacing w:val="-2"/>
        </w:rPr>
        <w:fldChar w:fldCharType="begin"/>
      </w:r>
      <w:r w:rsidRPr="00C61574">
        <w:rPr>
          <w:rFonts w:ascii="Times New Roman" w:hAnsi="Times New Roman"/>
          <w:color w:val="0000FF"/>
          <w:spacing w:val="-2"/>
        </w:rPr>
        <w:instrText xml:space="preserve">PRIVATE </w:instrText>
      </w:r>
      <w:r w:rsidRPr="00C61574">
        <w:rPr>
          <w:rFonts w:ascii="Times New Roman" w:hAnsi="Times New Roman"/>
          <w:color w:val="0000FF"/>
          <w:spacing w:val="-2"/>
        </w:rPr>
        <w:fldChar w:fldCharType="end"/>
      </w:r>
      <w:r w:rsidRPr="00C61574">
        <w:rPr>
          <w:rFonts w:ascii="Times New Roman" w:hAnsi="Times New Roman"/>
          <w:color w:val="0000FF"/>
          <w:spacing w:val="-2"/>
        </w:rPr>
        <w:t>4.11</w:t>
      </w:r>
      <w:r w:rsidRPr="00C61574">
        <w:rPr>
          <w:rFonts w:ascii="Times New Roman" w:hAnsi="Times New Roman"/>
          <w:color w:val="0000FF"/>
          <w:spacing w:val="-2"/>
        </w:rPr>
        <w:tab/>
        <w:t>VOTING</w:t>
      </w:r>
      <w:r w:rsidRPr="00C61574">
        <w:rPr>
          <w:rFonts w:ascii="Times New Roman" w:hAnsi="Times New Roman"/>
          <w:color w:val="0000FF"/>
          <w:spacing w:val="-2"/>
        </w:rPr>
        <w:fldChar w:fldCharType="begin"/>
      </w:r>
      <w:r w:rsidRPr="00C61574">
        <w:rPr>
          <w:rFonts w:ascii="Times New Roman" w:hAnsi="Times New Roman"/>
          <w:color w:val="0000FF"/>
          <w:spacing w:val="-2"/>
        </w:rPr>
        <w:instrText>tc  \l 2 "604.11</w:instrText>
      </w:r>
      <w:r w:rsidRPr="00C61574">
        <w:rPr>
          <w:rFonts w:ascii="Times New Roman" w:hAnsi="Times New Roman"/>
          <w:color w:val="0000FF"/>
          <w:spacing w:val="-2"/>
        </w:rPr>
        <w:tab/>
        <w:instrText>VOTING"</w:instrText>
      </w:r>
      <w:r w:rsidRPr="00C61574">
        <w:rPr>
          <w:rFonts w:ascii="Times New Roman" w:hAnsi="Times New Roman"/>
          <w:color w:val="0000FF"/>
          <w:spacing w:val="-2"/>
        </w:rPr>
        <w:fldChar w:fldCharType="end"/>
      </w:r>
      <w:r w:rsidRPr="00C61574">
        <w:rPr>
          <w:rFonts w:ascii="Times New Roman" w:hAnsi="Times New Roman"/>
          <w:color w:val="0000FF"/>
          <w:spacing w:val="-2"/>
        </w:rPr>
        <w:t xml:space="preserve"> - Except as otherwise provided in these Bylaws or the Parliamentary Authority, all motions, orders and other propositions coming before the House of Delegates shall be determined by a majority vote. </w:t>
      </w:r>
    </w:p>
    <w:p w14:paraId="559E853A" w14:textId="77777777" w:rsidR="00C61574" w:rsidRDefault="00C61574" w:rsidP="0043678F">
      <w:pPr>
        <w:tabs>
          <w:tab w:val="left" w:pos="0"/>
        </w:tabs>
        <w:suppressAutoHyphens/>
        <w:spacing w:before="120"/>
        <w:ind w:left="720" w:hanging="720"/>
        <w:jc w:val="both"/>
        <w:rPr>
          <w:rFonts w:ascii="Times New Roman" w:hAnsi="Times New Roman"/>
          <w:i/>
          <w:strike/>
          <w:spacing w:val="-2"/>
        </w:rPr>
      </w:pPr>
    </w:p>
    <w:p w14:paraId="7EF6A784" w14:textId="77777777" w:rsidR="00C61574" w:rsidRPr="00C61574" w:rsidRDefault="00C61574" w:rsidP="00C61574">
      <w:pPr>
        <w:autoSpaceDE w:val="0"/>
        <w:autoSpaceDN w:val="0"/>
        <w:adjustRightInd w:val="0"/>
        <w:spacing w:after="240" w:line="400" w:lineRule="atLeast"/>
        <w:ind w:left="720"/>
        <w:rPr>
          <w:rFonts w:ascii="Helvetica" w:hAnsi="Helvetica" w:cs="Times Roman"/>
          <w:b/>
          <w:snapToGrid/>
          <w:color w:val="000000"/>
          <w:sz w:val="28"/>
          <w:szCs w:val="28"/>
        </w:rPr>
      </w:pPr>
      <w:r w:rsidRPr="00C61574">
        <w:rPr>
          <w:rFonts w:ascii="Helvetica" w:hAnsi="Helvetica" w:cs="Times Roman"/>
          <w:b/>
          <w:iCs/>
          <w:snapToGrid/>
          <w:color w:val="000000"/>
          <w:sz w:val="28"/>
          <w:szCs w:val="28"/>
        </w:rPr>
        <w:t xml:space="preserve">604.11 VOTING </w:t>
      </w:r>
    </w:p>
    <w:p w14:paraId="57857780" w14:textId="426F5CCF" w:rsidR="00C61574" w:rsidRPr="00C61574" w:rsidRDefault="00C61574" w:rsidP="00C61574">
      <w:pPr>
        <w:autoSpaceDE w:val="0"/>
        <w:autoSpaceDN w:val="0"/>
        <w:adjustRightInd w:val="0"/>
        <w:spacing w:after="240" w:line="360" w:lineRule="atLeast"/>
        <w:ind w:left="720"/>
        <w:rPr>
          <w:rFonts w:ascii="Helvetica" w:hAnsi="Helvetica" w:cs="Times Roman"/>
          <w:snapToGrid/>
          <w:color w:val="000000"/>
          <w:sz w:val="28"/>
          <w:szCs w:val="28"/>
        </w:rPr>
      </w:pPr>
      <w:r w:rsidRPr="00C61574">
        <w:rPr>
          <w:rFonts w:ascii="Helvetica" w:hAnsi="Helvetica"/>
          <w:snapToGrid/>
          <w:color w:val="000000"/>
          <w:sz w:val="28"/>
          <w:szCs w:val="28"/>
        </w:rPr>
        <w:t xml:space="preserve">Except as otherwise provided in these Bylaws or the Parliamentary Authority, all motions, orders and other propositions coming before the House of Delegates shall be determined by a majority vote. </w:t>
      </w:r>
      <w:del w:id="379" w:author="Dave Coleman" w:date="2019-01-01T23:43:00Z">
        <w:r w:rsidRPr="00C61574" w:rsidDel="00C61574">
          <w:rPr>
            <w:rFonts w:ascii="Helvetica" w:hAnsi="Helvetica"/>
            <w:snapToGrid/>
            <w:color w:val="000000"/>
            <w:sz w:val="28"/>
            <w:szCs w:val="28"/>
          </w:rPr>
          <w:delText xml:space="preserve">A motion or order calling for the removal of a member of the Board of Review pursuant to Section 604.4.10 shall be determined by a two-thirds vote after at least thirty (30) days notice. See also Section 611.3 regarding amendment of these Bylaws. </w:delText>
        </w:r>
      </w:del>
    </w:p>
    <w:p w14:paraId="3D69F0BD" w14:textId="77777777" w:rsidR="00C61574" w:rsidRPr="00553778" w:rsidRDefault="00C61574" w:rsidP="0043678F">
      <w:pPr>
        <w:tabs>
          <w:tab w:val="left" w:pos="0"/>
        </w:tabs>
        <w:suppressAutoHyphens/>
        <w:spacing w:before="120"/>
        <w:ind w:left="720" w:hanging="720"/>
        <w:jc w:val="both"/>
        <w:rPr>
          <w:rFonts w:ascii="Times New Roman" w:hAnsi="Times New Roman"/>
          <w:i/>
          <w:strike/>
          <w:spacing w:val="-2"/>
        </w:rPr>
      </w:pPr>
    </w:p>
    <w:p w14:paraId="014ED033" w14:textId="2B2874E0" w:rsidR="00232B0C" w:rsidRPr="00C61574" w:rsidRDefault="00232B0C" w:rsidP="0043678F">
      <w:pPr>
        <w:tabs>
          <w:tab w:val="left" w:pos="0"/>
        </w:tabs>
        <w:suppressAutoHyphens/>
        <w:spacing w:before="120"/>
        <w:ind w:left="720" w:hanging="720"/>
        <w:jc w:val="both"/>
        <w:rPr>
          <w:ins w:id="380" w:author="Dave Coleman" w:date="2019-01-01T23:44:00Z"/>
          <w:rFonts w:ascii="Times New Roman" w:hAnsi="Times New Roman"/>
          <w:color w:val="0000FF"/>
          <w:spacing w:val="-2"/>
        </w:rPr>
      </w:pPr>
      <w:r w:rsidRPr="00C61574">
        <w:rPr>
          <w:rFonts w:ascii="Times New Roman" w:hAnsi="Times New Roman"/>
          <w:color w:val="0000FF"/>
          <w:spacing w:val="-2"/>
        </w:rPr>
        <w:fldChar w:fldCharType="begin"/>
      </w:r>
      <w:r w:rsidRPr="00C61574">
        <w:rPr>
          <w:rFonts w:ascii="Times New Roman" w:hAnsi="Times New Roman"/>
          <w:color w:val="0000FF"/>
          <w:spacing w:val="-2"/>
        </w:rPr>
        <w:instrText xml:space="preserve">PRIVATE </w:instrText>
      </w:r>
      <w:r w:rsidRPr="00C61574">
        <w:rPr>
          <w:rFonts w:ascii="Times New Roman" w:hAnsi="Times New Roman"/>
          <w:color w:val="0000FF"/>
          <w:spacing w:val="-2"/>
        </w:rPr>
        <w:fldChar w:fldCharType="end"/>
      </w:r>
      <w:r w:rsidRPr="00C61574">
        <w:rPr>
          <w:rFonts w:ascii="Times New Roman" w:hAnsi="Times New Roman"/>
          <w:color w:val="0000FF"/>
          <w:spacing w:val="-2"/>
        </w:rPr>
        <w:t>4.12</w:t>
      </w:r>
      <w:r w:rsidRPr="00C61574">
        <w:rPr>
          <w:rFonts w:ascii="Times New Roman" w:hAnsi="Times New Roman"/>
          <w:color w:val="0000FF"/>
          <w:spacing w:val="-2"/>
        </w:rPr>
        <w:tab/>
        <w:t>PROXY VOTE</w:t>
      </w:r>
      <w:r w:rsidRPr="00C61574">
        <w:rPr>
          <w:rFonts w:ascii="Times New Roman" w:hAnsi="Times New Roman"/>
          <w:color w:val="0000FF"/>
          <w:spacing w:val="-2"/>
        </w:rPr>
        <w:fldChar w:fldCharType="begin"/>
      </w:r>
      <w:r w:rsidRPr="00C61574">
        <w:rPr>
          <w:rFonts w:ascii="Times New Roman" w:hAnsi="Times New Roman"/>
          <w:color w:val="0000FF"/>
          <w:spacing w:val="-2"/>
        </w:rPr>
        <w:instrText>tc  \l 2 "604.12</w:instrText>
      </w:r>
      <w:r w:rsidRPr="00C61574">
        <w:rPr>
          <w:rFonts w:ascii="Times New Roman" w:hAnsi="Times New Roman"/>
          <w:color w:val="0000FF"/>
          <w:spacing w:val="-2"/>
        </w:rPr>
        <w:tab/>
        <w:instrText>PROXY VOTE"</w:instrText>
      </w:r>
      <w:r w:rsidRPr="00C61574">
        <w:rPr>
          <w:rFonts w:ascii="Times New Roman" w:hAnsi="Times New Roman"/>
          <w:color w:val="0000FF"/>
          <w:spacing w:val="-2"/>
        </w:rPr>
        <w:fldChar w:fldCharType="end"/>
      </w:r>
      <w:r w:rsidRPr="00C61574">
        <w:rPr>
          <w:rFonts w:ascii="Times New Roman" w:hAnsi="Times New Roman"/>
          <w:color w:val="0000FF"/>
          <w:spacing w:val="-2"/>
        </w:rPr>
        <w:t xml:space="preserve"> - Voting by proxy in any meeting of the House of Delegates shall not be permitted.</w:t>
      </w:r>
    </w:p>
    <w:p w14:paraId="45485108" w14:textId="77777777" w:rsidR="00C61574" w:rsidRDefault="00C61574" w:rsidP="0043678F">
      <w:pPr>
        <w:tabs>
          <w:tab w:val="left" w:pos="0"/>
        </w:tabs>
        <w:suppressAutoHyphens/>
        <w:spacing w:before="120"/>
        <w:ind w:left="720" w:hanging="720"/>
        <w:jc w:val="both"/>
        <w:rPr>
          <w:rFonts w:ascii="Times New Roman" w:hAnsi="Times New Roman"/>
          <w:spacing w:val="-2"/>
        </w:rPr>
      </w:pPr>
    </w:p>
    <w:p w14:paraId="2F0DFC63" w14:textId="77777777" w:rsidR="00C61574" w:rsidRPr="00C61574" w:rsidRDefault="00C61574" w:rsidP="00C61574">
      <w:pPr>
        <w:autoSpaceDE w:val="0"/>
        <w:autoSpaceDN w:val="0"/>
        <w:adjustRightInd w:val="0"/>
        <w:spacing w:after="240" w:line="400" w:lineRule="atLeast"/>
        <w:ind w:left="720"/>
        <w:rPr>
          <w:rFonts w:ascii="Helvetica" w:hAnsi="Helvetica" w:cs="Times Roman"/>
          <w:snapToGrid/>
          <w:color w:val="000000"/>
          <w:sz w:val="28"/>
          <w:szCs w:val="28"/>
        </w:rPr>
      </w:pPr>
      <w:r w:rsidRPr="00C61574">
        <w:rPr>
          <w:rFonts w:ascii="Helvetica" w:hAnsi="Helvetica" w:cs="Times Roman"/>
          <w:i/>
          <w:iCs/>
          <w:snapToGrid/>
          <w:color w:val="000000"/>
          <w:sz w:val="28"/>
          <w:szCs w:val="28"/>
        </w:rPr>
        <w:t xml:space="preserve">604.12 PROXY VOTE </w:t>
      </w:r>
    </w:p>
    <w:p w14:paraId="46982613" w14:textId="77777777" w:rsidR="00C61574" w:rsidRPr="00C61574" w:rsidRDefault="00C61574" w:rsidP="00C61574">
      <w:pPr>
        <w:autoSpaceDE w:val="0"/>
        <w:autoSpaceDN w:val="0"/>
        <w:adjustRightInd w:val="0"/>
        <w:spacing w:after="240" w:line="360" w:lineRule="atLeast"/>
        <w:ind w:left="720"/>
        <w:rPr>
          <w:rFonts w:ascii="Helvetica" w:hAnsi="Helvetica" w:cs="Times Roman"/>
          <w:snapToGrid/>
          <w:color w:val="000000"/>
          <w:sz w:val="28"/>
          <w:szCs w:val="28"/>
        </w:rPr>
      </w:pPr>
      <w:r w:rsidRPr="00C61574">
        <w:rPr>
          <w:rFonts w:ascii="Helvetica" w:hAnsi="Helvetica"/>
          <w:snapToGrid/>
          <w:color w:val="000000"/>
          <w:sz w:val="28"/>
          <w:szCs w:val="28"/>
        </w:rPr>
        <w:t xml:space="preserve">Voting by proxy in any meeting of the House of Delegates shall not be permitted. </w:t>
      </w:r>
    </w:p>
    <w:p w14:paraId="025985F6" w14:textId="77777777" w:rsidR="00C61574" w:rsidRPr="00553778" w:rsidRDefault="00C61574" w:rsidP="0043678F">
      <w:pPr>
        <w:tabs>
          <w:tab w:val="left" w:pos="0"/>
        </w:tabs>
        <w:suppressAutoHyphens/>
        <w:spacing w:before="120"/>
        <w:ind w:left="720" w:hanging="720"/>
        <w:jc w:val="both"/>
        <w:rPr>
          <w:rFonts w:ascii="Times New Roman" w:hAnsi="Times New Roman"/>
          <w:spacing w:val="-2"/>
        </w:rPr>
      </w:pPr>
    </w:p>
    <w:p w14:paraId="5D6AFA9A" w14:textId="4A18761D" w:rsidR="00232B0C" w:rsidRPr="00230D9C" w:rsidRDefault="00232B0C" w:rsidP="0043678F">
      <w:pPr>
        <w:keepNext/>
        <w:keepLines/>
        <w:tabs>
          <w:tab w:val="left" w:pos="0"/>
        </w:tabs>
        <w:suppressAutoHyphens/>
        <w:spacing w:before="120"/>
        <w:ind w:left="720" w:hanging="720"/>
        <w:jc w:val="both"/>
        <w:rPr>
          <w:rFonts w:ascii="Times New Roman" w:hAnsi="Times New Roman"/>
          <w:color w:val="0000FF"/>
          <w:spacing w:val="-2"/>
        </w:rPr>
      </w:pPr>
      <w:r w:rsidRPr="00230D9C">
        <w:rPr>
          <w:rFonts w:ascii="Times New Roman" w:hAnsi="Times New Roman"/>
          <w:color w:val="0000FF"/>
          <w:spacing w:val="-2"/>
        </w:rPr>
        <w:fldChar w:fldCharType="begin"/>
      </w:r>
      <w:r w:rsidRPr="00230D9C">
        <w:rPr>
          <w:rFonts w:ascii="Times New Roman" w:hAnsi="Times New Roman"/>
          <w:color w:val="0000FF"/>
          <w:spacing w:val="-2"/>
        </w:rPr>
        <w:instrText xml:space="preserve">PRIVATE </w:instrText>
      </w:r>
      <w:r w:rsidRPr="00230D9C">
        <w:rPr>
          <w:rFonts w:ascii="Times New Roman" w:hAnsi="Times New Roman"/>
          <w:color w:val="0000FF"/>
          <w:spacing w:val="-2"/>
        </w:rPr>
        <w:fldChar w:fldCharType="end"/>
      </w:r>
      <w:r w:rsidRPr="00230D9C">
        <w:rPr>
          <w:rFonts w:ascii="Times New Roman" w:hAnsi="Times New Roman"/>
          <w:color w:val="0000FF"/>
          <w:spacing w:val="-2"/>
        </w:rPr>
        <w:t>4.13</w:t>
      </w:r>
      <w:r w:rsidRPr="00230D9C">
        <w:rPr>
          <w:rFonts w:ascii="Times New Roman" w:hAnsi="Times New Roman"/>
          <w:color w:val="0000FF"/>
          <w:spacing w:val="-2"/>
        </w:rPr>
        <w:tab/>
        <w:t>NOTICES</w:t>
      </w:r>
      <w:r w:rsidRPr="00230D9C">
        <w:rPr>
          <w:rFonts w:ascii="Times New Roman" w:hAnsi="Times New Roman"/>
          <w:color w:val="0000FF"/>
          <w:spacing w:val="-2"/>
        </w:rPr>
        <w:fldChar w:fldCharType="begin"/>
      </w:r>
      <w:r w:rsidRPr="00230D9C">
        <w:rPr>
          <w:rFonts w:ascii="Times New Roman" w:hAnsi="Times New Roman"/>
          <w:color w:val="0000FF"/>
          <w:spacing w:val="-2"/>
        </w:rPr>
        <w:instrText>tc  \l 2 "604.15</w:instrText>
      </w:r>
      <w:r w:rsidRPr="00230D9C">
        <w:rPr>
          <w:rFonts w:ascii="Times New Roman" w:hAnsi="Times New Roman"/>
          <w:color w:val="0000FF"/>
          <w:spacing w:val="-2"/>
        </w:rPr>
        <w:tab/>
        <w:instrText>NOTICES"</w:instrText>
      </w:r>
      <w:r w:rsidRPr="00230D9C">
        <w:rPr>
          <w:rFonts w:ascii="Times New Roman" w:hAnsi="Times New Roman"/>
          <w:color w:val="0000FF"/>
          <w:spacing w:val="-2"/>
        </w:rPr>
        <w:fldChar w:fldCharType="end"/>
      </w:r>
    </w:p>
    <w:p w14:paraId="2A6B805A" w14:textId="1C3D177B" w:rsidR="00232B0C" w:rsidRPr="00230D9C" w:rsidRDefault="00232B0C" w:rsidP="0043678F">
      <w:pPr>
        <w:keepLines/>
        <w:tabs>
          <w:tab w:val="left" w:pos="0"/>
          <w:tab w:val="left" w:pos="720"/>
        </w:tabs>
        <w:suppressAutoHyphens/>
        <w:spacing w:before="120"/>
        <w:ind w:left="1440" w:hanging="1440"/>
        <w:jc w:val="both"/>
        <w:rPr>
          <w:rFonts w:ascii="Times New Roman" w:hAnsi="Times New Roman"/>
          <w:color w:val="0000FF"/>
          <w:spacing w:val="-2"/>
        </w:rPr>
      </w:pPr>
      <w:r w:rsidRPr="00230D9C">
        <w:rPr>
          <w:rFonts w:ascii="Times New Roman" w:hAnsi="Times New Roman"/>
          <w:color w:val="0000FF"/>
          <w:spacing w:val="-2"/>
        </w:rPr>
        <w:tab/>
      </w:r>
      <w:r w:rsidRPr="00230D9C">
        <w:rPr>
          <w:rFonts w:ascii="Times New Roman" w:hAnsi="Times New Roman"/>
          <w:color w:val="0000FF"/>
          <w:spacing w:val="-2"/>
        </w:rPr>
        <w:fldChar w:fldCharType="begin"/>
      </w:r>
      <w:r w:rsidRPr="00230D9C">
        <w:rPr>
          <w:rFonts w:ascii="Times New Roman" w:hAnsi="Times New Roman"/>
          <w:color w:val="0000FF"/>
          <w:spacing w:val="-2"/>
        </w:rPr>
        <w:instrText xml:space="preserve">PRIVATE </w:instrText>
      </w:r>
      <w:r w:rsidRPr="00230D9C">
        <w:rPr>
          <w:rFonts w:ascii="Times New Roman" w:hAnsi="Times New Roman"/>
          <w:color w:val="0000FF"/>
          <w:spacing w:val="-2"/>
        </w:rPr>
        <w:fldChar w:fldCharType="end"/>
      </w:r>
      <w:r w:rsidRPr="00230D9C">
        <w:rPr>
          <w:rFonts w:ascii="Times New Roman" w:hAnsi="Times New Roman"/>
          <w:color w:val="0000FF"/>
          <w:spacing w:val="-2"/>
        </w:rPr>
        <w:t>.1</w:t>
      </w:r>
      <w:r w:rsidRPr="00230D9C">
        <w:rPr>
          <w:rFonts w:ascii="Times New Roman" w:hAnsi="Times New Roman"/>
          <w:smallCaps/>
          <w:color w:val="0000FF"/>
          <w:spacing w:val="-2"/>
        </w:rPr>
        <w:tab/>
        <w:t>Time</w:t>
      </w:r>
      <w:r w:rsidRPr="00230D9C">
        <w:rPr>
          <w:rFonts w:ascii="Times New Roman" w:hAnsi="Times New Roman"/>
          <w:smallCaps/>
          <w:color w:val="0000FF"/>
          <w:spacing w:val="-2"/>
        </w:rPr>
        <w:fldChar w:fldCharType="begin"/>
      </w:r>
      <w:r w:rsidRPr="00230D9C">
        <w:rPr>
          <w:rFonts w:ascii="Times New Roman" w:hAnsi="Times New Roman"/>
          <w:color w:val="0000FF"/>
          <w:spacing w:val="-2"/>
        </w:rPr>
        <w:instrText>tc  \l 3 ".1</w:instrText>
      </w:r>
      <w:r w:rsidRPr="00230D9C">
        <w:rPr>
          <w:rFonts w:ascii="Times New Roman" w:hAnsi="Times New Roman"/>
          <w:smallCaps/>
          <w:color w:val="0000FF"/>
          <w:spacing w:val="-2"/>
        </w:rPr>
        <w:tab/>
        <w:instrText>Time</w:instrText>
      </w:r>
      <w:r w:rsidRPr="00230D9C">
        <w:rPr>
          <w:rFonts w:ascii="Times New Roman" w:hAnsi="Times New Roman"/>
          <w:color w:val="0000FF"/>
          <w:spacing w:val="-2"/>
        </w:rPr>
        <w:instrText>"</w:instrText>
      </w:r>
      <w:r w:rsidRPr="00230D9C">
        <w:rPr>
          <w:rFonts w:ascii="Times New Roman" w:hAnsi="Times New Roman"/>
          <w:smallCaps/>
          <w:color w:val="0000FF"/>
          <w:spacing w:val="-2"/>
        </w:rPr>
        <w:fldChar w:fldCharType="end"/>
      </w:r>
      <w:bookmarkStart w:id="381" w:name="NOTICETIME"/>
      <w:bookmarkEnd w:id="381"/>
      <w:r w:rsidRPr="00230D9C">
        <w:rPr>
          <w:rFonts w:ascii="Times New Roman" w:hAnsi="Times New Roman"/>
          <w:color w:val="0000FF"/>
          <w:spacing w:val="-2"/>
        </w:rPr>
        <w:t xml:space="preserve"> </w:t>
      </w:r>
      <w:r w:rsidRPr="00230D9C">
        <w:rPr>
          <w:rFonts w:ascii="Times New Roman" w:hAnsi="Times New Roman"/>
          <w:color w:val="0000FF"/>
          <w:spacing w:val="-2"/>
        </w:rPr>
        <w:noBreakHyphen/>
        <w:t xml:space="preserve"> Not less than </w:t>
      </w:r>
      <w:r w:rsidRPr="00230D9C">
        <w:rPr>
          <w:rFonts w:ascii="Times New Roman" w:hAnsi="Times New Roman"/>
          <w:i/>
          <w:color w:val="0000FF"/>
          <w:spacing w:val="-2"/>
        </w:rPr>
        <w:t>twenty (20)</w:t>
      </w:r>
      <w:r w:rsidRPr="00230D9C">
        <w:rPr>
          <w:rFonts w:ascii="Times New Roman" w:hAnsi="Times New Roman"/>
          <w:color w:val="0000FF"/>
          <w:spacing w:val="-2"/>
        </w:rPr>
        <w:t xml:space="preserve"> days’ written notice shall be given to each member of the House of Delegates for any annual, regular or special meeting of the House of Delegates. See Section 14.1.3 for the various permitted means of notice.</w:t>
      </w:r>
    </w:p>
    <w:p w14:paraId="049842E6" w14:textId="77777777" w:rsidR="00232B0C" w:rsidRPr="00230D9C" w:rsidRDefault="00232B0C" w:rsidP="0043678F">
      <w:pPr>
        <w:tabs>
          <w:tab w:val="left" w:pos="0"/>
          <w:tab w:val="left" w:pos="720"/>
        </w:tabs>
        <w:suppressAutoHyphens/>
        <w:spacing w:before="120"/>
        <w:ind w:left="1440" w:hanging="1440"/>
        <w:jc w:val="both"/>
        <w:rPr>
          <w:rFonts w:ascii="Times New Roman" w:hAnsi="Times New Roman"/>
          <w:color w:val="0000FF"/>
          <w:spacing w:val="-2"/>
        </w:rPr>
      </w:pPr>
      <w:r w:rsidRPr="00230D9C">
        <w:rPr>
          <w:rFonts w:ascii="Times New Roman" w:hAnsi="Times New Roman"/>
          <w:color w:val="0000FF"/>
          <w:spacing w:val="-2"/>
        </w:rPr>
        <w:tab/>
      </w:r>
      <w:r w:rsidRPr="00230D9C">
        <w:rPr>
          <w:rFonts w:ascii="Times New Roman" w:hAnsi="Times New Roman"/>
          <w:color w:val="0000FF"/>
          <w:spacing w:val="-2"/>
        </w:rPr>
        <w:fldChar w:fldCharType="begin"/>
      </w:r>
      <w:r w:rsidRPr="00230D9C">
        <w:rPr>
          <w:rFonts w:ascii="Times New Roman" w:hAnsi="Times New Roman"/>
          <w:color w:val="0000FF"/>
          <w:spacing w:val="-2"/>
        </w:rPr>
        <w:instrText xml:space="preserve">PRIVATE </w:instrText>
      </w:r>
      <w:r w:rsidRPr="00230D9C">
        <w:rPr>
          <w:rFonts w:ascii="Times New Roman" w:hAnsi="Times New Roman"/>
          <w:color w:val="0000FF"/>
          <w:spacing w:val="-2"/>
        </w:rPr>
        <w:fldChar w:fldCharType="end"/>
      </w:r>
      <w:r w:rsidRPr="00230D9C">
        <w:rPr>
          <w:rFonts w:ascii="Times New Roman" w:hAnsi="Times New Roman"/>
          <w:color w:val="0000FF"/>
          <w:spacing w:val="-2"/>
        </w:rPr>
        <w:t>.2</w:t>
      </w:r>
      <w:r w:rsidRPr="00230D9C">
        <w:rPr>
          <w:rFonts w:ascii="Times New Roman" w:hAnsi="Times New Roman"/>
          <w:smallCaps/>
          <w:color w:val="0000FF"/>
          <w:spacing w:val="-2"/>
        </w:rPr>
        <w:tab/>
        <w:t>Information</w:t>
      </w:r>
      <w:r w:rsidRPr="00230D9C">
        <w:rPr>
          <w:rFonts w:ascii="Times New Roman" w:hAnsi="Times New Roman"/>
          <w:smallCaps/>
          <w:color w:val="0000FF"/>
          <w:spacing w:val="-2"/>
        </w:rPr>
        <w:fldChar w:fldCharType="begin"/>
      </w:r>
      <w:r w:rsidRPr="00230D9C">
        <w:rPr>
          <w:rFonts w:ascii="Times New Roman" w:hAnsi="Times New Roman"/>
          <w:color w:val="0000FF"/>
          <w:spacing w:val="-2"/>
        </w:rPr>
        <w:instrText>tc  \l 3 ".2</w:instrText>
      </w:r>
      <w:r w:rsidRPr="00230D9C">
        <w:rPr>
          <w:rFonts w:ascii="Times New Roman" w:hAnsi="Times New Roman"/>
          <w:smallCaps/>
          <w:color w:val="0000FF"/>
          <w:spacing w:val="-2"/>
        </w:rPr>
        <w:tab/>
        <w:instrText>Information</w:instrText>
      </w:r>
      <w:r w:rsidRPr="00230D9C">
        <w:rPr>
          <w:rFonts w:ascii="Times New Roman" w:hAnsi="Times New Roman"/>
          <w:color w:val="0000FF"/>
          <w:spacing w:val="-2"/>
        </w:rPr>
        <w:instrText>"</w:instrText>
      </w:r>
      <w:r w:rsidRPr="00230D9C">
        <w:rPr>
          <w:rFonts w:ascii="Times New Roman" w:hAnsi="Times New Roman"/>
          <w:smallCaps/>
          <w:color w:val="0000FF"/>
          <w:spacing w:val="-2"/>
        </w:rPr>
        <w:fldChar w:fldCharType="end"/>
      </w:r>
      <w:r w:rsidRPr="00230D9C">
        <w:rPr>
          <w:rFonts w:ascii="Times New Roman" w:hAnsi="Times New Roman"/>
          <w:color w:val="0000FF"/>
          <w:spacing w:val="-2"/>
        </w:rPr>
        <w:t xml:space="preserve"> </w:t>
      </w:r>
      <w:r w:rsidRPr="00230D9C">
        <w:rPr>
          <w:rFonts w:ascii="Times New Roman" w:hAnsi="Times New Roman"/>
          <w:color w:val="0000FF"/>
          <w:spacing w:val="-2"/>
        </w:rPr>
        <w:noBreakHyphen/>
        <w:t xml:space="preserve"> The notice of a meeting shall contain the time, date and site. For special meetings of the House of Delegates, the expected purpose (which may be general) of the meeting shall be stated. If an expected purpose is the amendment of the Bylaws, a copy of the proposed amendment shall be included in the notice. Failure to have included in the notice any germane amendments subsequently adopted by the House of Delegates at the noticed meeting shall not be the basis for any claim that the amendments as so adopted are invalid.</w:t>
      </w:r>
    </w:p>
    <w:p w14:paraId="4E103A2A" w14:textId="77777777" w:rsidR="00230D9C" w:rsidRDefault="00230D9C" w:rsidP="0043678F">
      <w:pPr>
        <w:tabs>
          <w:tab w:val="left" w:pos="0"/>
          <w:tab w:val="left" w:pos="720"/>
        </w:tabs>
        <w:suppressAutoHyphens/>
        <w:spacing w:before="120"/>
        <w:ind w:left="1440" w:hanging="1440"/>
        <w:jc w:val="both"/>
        <w:rPr>
          <w:rFonts w:ascii="Times New Roman" w:hAnsi="Times New Roman"/>
          <w:spacing w:val="-2"/>
        </w:rPr>
      </w:pPr>
    </w:p>
    <w:p w14:paraId="2FDCABAF" w14:textId="36F6978E" w:rsidR="00230D9C" w:rsidRPr="00230D9C" w:rsidRDefault="00230D9C" w:rsidP="00230D9C">
      <w:pPr>
        <w:autoSpaceDE w:val="0"/>
        <w:autoSpaceDN w:val="0"/>
        <w:adjustRightInd w:val="0"/>
        <w:spacing w:after="240" w:line="400" w:lineRule="atLeast"/>
        <w:ind w:left="720"/>
        <w:rPr>
          <w:rFonts w:ascii="Helvetica" w:hAnsi="Helvetica" w:cs="Times Roman"/>
          <w:snapToGrid/>
          <w:color w:val="000000"/>
          <w:sz w:val="28"/>
          <w:szCs w:val="28"/>
        </w:rPr>
      </w:pPr>
      <w:del w:id="382" w:author="Dave Coleman" w:date="2019-01-01T23:52:00Z">
        <w:r w:rsidRPr="00230D9C" w:rsidDel="00230D9C">
          <w:rPr>
            <w:rFonts w:ascii="Helvetica" w:hAnsi="Helvetica" w:cs="Times Roman"/>
            <w:i/>
            <w:iCs/>
            <w:snapToGrid/>
            <w:color w:val="000000"/>
            <w:sz w:val="28"/>
            <w:szCs w:val="28"/>
          </w:rPr>
          <w:delText>60</w:delText>
        </w:r>
      </w:del>
      <w:r w:rsidRPr="00230D9C">
        <w:rPr>
          <w:rFonts w:ascii="Helvetica" w:hAnsi="Helvetica" w:cs="Times Roman"/>
          <w:i/>
          <w:iCs/>
          <w:snapToGrid/>
          <w:color w:val="000000"/>
          <w:sz w:val="28"/>
          <w:szCs w:val="28"/>
        </w:rPr>
        <w:t>4.1</w:t>
      </w:r>
      <w:ins w:id="383" w:author="Dave Coleman" w:date="2019-01-01T23:52:00Z">
        <w:r>
          <w:rPr>
            <w:rFonts w:ascii="Helvetica" w:hAnsi="Helvetica" w:cs="Times Roman"/>
            <w:i/>
            <w:iCs/>
            <w:snapToGrid/>
            <w:color w:val="000000"/>
            <w:sz w:val="28"/>
            <w:szCs w:val="28"/>
          </w:rPr>
          <w:t>3</w:t>
        </w:r>
      </w:ins>
      <w:del w:id="384" w:author="Dave Coleman" w:date="2019-01-01T23:52:00Z">
        <w:r w:rsidRPr="00230D9C" w:rsidDel="00230D9C">
          <w:rPr>
            <w:rFonts w:ascii="Helvetica" w:hAnsi="Helvetica" w:cs="Times Roman"/>
            <w:i/>
            <w:iCs/>
            <w:snapToGrid/>
            <w:color w:val="000000"/>
            <w:sz w:val="28"/>
            <w:szCs w:val="28"/>
          </w:rPr>
          <w:delText>5</w:delText>
        </w:r>
      </w:del>
      <w:r w:rsidRPr="00230D9C">
        <w:rPr>
          <w:rFonts w:ascii="Helvetica" w:hAnsi="Helvetica" w:cs="Times Roman"/>
          <w:i/>
          <w:iCs/>
          <w:snapToGrid/>
          <w:color w:val="000000"/>
          <w:sz w:val="28"/>
          <w:szCs w:val="28"/>
        </w:rPr>
        <w:t xml:space="preserve"> NOTICES </w:t>
      </w:r>
    </w:p>
    <w:p w14:paraId="3FB31F15" w14:textId="2D20F229" w:rsidR="00230D9C" w:rsidRPr="00230D9C" w:rsidRDefault="00230D9C" w:rsidP="00230D9C">
      <w:pPr>
        <w:autoSpaceDE w:val="0"/>
        <w:autoSpaceDN w:val="0"/>
        <w:adjustRightInd w:val="0"/>
        <w:spacing w:after="240" w:line="340" w:lineRule="atLeast"/>
        <w:ind w:left="1440"/>
        <w:rPr>
          <w:rFonts w:ascii="Helvetica" w:hAnsi="Helvetica" w:cs="Times Roman"/>
          <w:snapToGrid/>
          <w:color w:val="000000"/>
          <w:sz w:val="28"/>
          <w:szCs w:val="28"/>
        </w:rPr>
      </w:pPr>
      <w:del w:id="385" w:author="Dave Coleman" w:date="2019-01-01T23:52:00Z">
        <w:r w:rsidRPr="00230D9C" w:rsidDel="00230D9C">
          <w:rPr>
            <w:rFonts w:ascii="Helvetica" w:hAnsi="Helvetica" w:cs="Times Roman"/>
            <w:b/>
            <w:bCs/>
            <w:snapToGrid/>
            <w:color w:val="000000"/>
            <w:sz w:val="28"/>
            <w:szCs w:val="28"/>
          </w:rPr>
          <w:delText>60</w:delText>
        </w:r>
      </w:del>
      <w:r w:rsidRPr="00230D9C">
        <w:rPr>
          <w:rFonts w:ascii="Helvetica" w:hAnsi="Helvetica" w:cs="Times Roman"/>
          <w:b/>
          <w:bCs/>
          <w:snapToGrid/>
          <w:color w:val="000000"/>
          <w:sz w:val="28"/>
          <w:szCs w:val="28"/>
        </w:rPr>
        <w:t>4.1</w:t>
      </w:r>
      <w:ins w:id="386" w:author="Dave Coleman" w:date="2019-01-01T23:52:00Z">
        <w:r>
          <w:rPr>
            <w:rFonts w:ascii="Helvetica" w:hAnsi="Helvetica" w:cs="Times Roman"/>
            <w:b/>
            <w:bCs/>
            <w:snapToGrid/>
            <w:color w:val="000000"/>
            <w:sz w:val="28"/>
            <w:szCs w:val="28"/>
          </w:rPr>
          <w:t>3</w:t>
        </w:r>
      </w:ins>
      <w:del w:id="387" w:author="Dave Coleman" w:date="2019-01-01T23:52:00Z">
        <w:r w:rsidRPr="00230D9C" w:rsidDel="00230D9C">
          <w:rPr>
            <w:rFonts w:ascii="Helvetica" w:hAnsi="Helvetica" w:cs="Times Roman"/>
            <w:b/>
            <w:bCs/>
            <w:snapToGrid/>
            <w:color w:val="000000"/>
            <w:sz w:val="28"/>
            <w:szCs w:val="28"/>
          </w:rPr>
          <w:delText>5</w:delText>
        </w:r>
      </w:del>
      <w:r w:rsidRPr="00230D9C">
        <w:rPr>
          <w:rFonts w:ascii="Helvetica" w:hAnsi="Helvetica" w:cs="Times Roman"/>
          <w:b/>
          <w:bCs/>
          <w:snapToGrid/>
          <w:color w:val="000000"/>
          <w:sz w:val="28"/>
          <w:szCs w:val="28"/>
        </w:rPr>
        <w:t xml:space="preserve">.1 TIME </w:t>
      </w:r>
    </w:p>
    <w:p w14:paraId="55BC3F8B" w14:textId="7F2E5904" w:rsidR="00230D9C" w:rsidRPr="00230D9C" w:rsidRDefault="00230D9C" w:rsidP="00230D9C">
      <w:pPr>
        <w:autoSpaceDE w:val="0"/>
        <w:autoSpaceDN w:val="0"/>
        <w:adjustRightInd w:val="0"/>
        <w:spacing w:after="240" w:line="360" w:lineRule="atLeast"/>
        <w:ind w:left="1440"/>
        <w:rPr>
          <w:rFonts w:ascii="Helvetica" w:hAnsi="Helvetica" w:cs="Times Roman"/>
          <w:snapToGrid/>
          <w:color w:val="000000"/>
          <w:sz w:val="28"/>
          <w:szCs w:val="28"/>
        </w:rPr>
      </w:pPr>
      <w:r w:rsidRPr="00230D9C">
        <w:rPr>
          <w:rFonts w:ascii="Helvetica" w:hAnsi="Helvetica"/>
          <w:snapToGrid/>
          <w:color w:val="000000"/>
          <w:sz w:val="28"/>
          <w:szCs w:val="28"/>
        </w:rPr>
        <w:t xml:space="preserve">Not less than twenty (20) days written notice shall be given to each </w:t>
      </w:r>
      <w:r w:rsidRPr="00230D9C">
        <w:rPr>
          <w:rFonts w:ascii="Helvetica" w:hAnsi="Helvetica"/>
          <w:snapToGrid/>
          <w:color w:val="000000"/>
          <w:sz w:val="28"/>
          <w:szCs w:val="28"/>
        </w:rPr>
        <w:lastRenderedPageBreak/>
        <w:t xml:space="preserve">member of the House of Delegates </w:t>
      </w:r>
      <w:del w:id="388" w:author="Dave Coleman" w:date="2019-01-01T23:53:00Z">
        <w:r w:rsidRPr="00230D9C" w:rsidDel="00230D9C">
          <w:rPr>
            <w:rFonts w:ascii="Helvetica" w:hAnsi="Helvetica"/>
            <w:snapToGrid/>
            <w:color w:val="000000"/>
            <w:sz w:val="28"/>
            <w:szCs w:val="28"/>
          </w:rPr>
          <w:delText xml:space="preserve">and each Group Member </w:delText>
        </w:r>
      </w:del>
      <w:r w:rsidRPr="00230D9C">
        <w:rPr>
          <w:rFonts w:ascii="Helvetica" w:hAnsi="Helvetica"/>
          <w:snapToGrid/>
          <w:color w:val="000000"/>
          <w:sz w:val="28"/>
          <w:szCs w:val="28"/>
        </w:rPr>
        <w:t>for any annual, regular or special meeting of the House of Delegates. See Section 1</w:t>
      </w:r>
      <w:ins w:id="389" w:author="Dave Coleman" w:date="2019-01-01T23:53:00Z">
        <w:r>
          <w:rPr>
            <w:rFonts w:ascii="Helvetica" w:hAnsi="Helvetica"/>
            <w:snapToGrid/>
            <w:color w:val="000000"/>
            <w:sz w:val="28"/>
            <w:szCs w:val="28"/>
          </w:rPr>
          <w:t>4</w:t>
        </w:r>
      </w:ins>
      <w:del w:id="390" w:author="Dave Coleman" w:date="2019-01-01T23:53:00Z">
        <w:r w:rsidRPr="00230D9C" w:rsidDel="00230D9C">
          <w:rPr>
            <w:rFonts w:ascii="Helvetica" w:hAnsi="Helvetica"/>
            <w:snapToGrid/>
            <w:color w:val="000000"/>
            <w:sz w:val="28"/>
            <w:szCs w:val="28"/>
          </w:rPr>
          <w:delText>6</w:delText>
        </w:r>
      </w:del>
      <w:r w:rsidRPr="00230D9C">
        <w:rPr>
          <w:rFonts w:ascii="Helvetica" w:hAnsi="Helvetica"/>
          <w:snapToGrid/>
          <w:color w:val="000000"/>
          <w:sz w:val="28"/>
          <w:szCs w:val="28"/>
        </w:rPr>
        <w:t>.1.</w:t>
      </w:r>
      <w:ins w:id="391" w:author="Dave Coleman" w:date="2019-01-01T23:53:00Z">
        <w:r>
          <w:rPr>
            <w:rFonts w:ascii="Helvetica" w:hAnsi="Helvetica"/>
            <w:snapToGrid/>
            <w:color w:val="000000"/>
            <w:sz w:val="28"/>
            <w:szCs w:val="28"/>
          </w:rPr>
          <w:t>3</w:t>
        </w:r>
      </w:ins>
      <w:del w:id="392" w:author="Dave Coleman" w:date="2019-01-01T23:53:00Z">
        <w:r w:rsidRPr="00230D9C" w:rsidDel="00230D9C">
          <w:rPr>
            <w:rFonts w:ascii="Helvetica" w:hAnsi="Helvetica"/>
            <w:snapToGrid/>
            <w:color w:val="000000"/>
            <w:sz w:val="28"/>
            <w:szCs w:val="28"/>
          </w:rPr>
          <w:delText>5</w:delText>
        </w:r>
      </w:del>
      <w:r w:rsidRPr="00230D9C">
        <w:rPr>
          <w:rFonts w:ascii="Helvetica" w:hAnsi="Helvetica"/>
          <w:snapToGrid/>
          <w:color w:val="000000"/>
          <w:sz w:val="28"/>
          <w:szCs w:val="28"/>
        </w:rPr>
        <w:t xml:space="preserve"> for the various permitted </w:t>
      </w:r>
      <w:del w:id="393" w:author="Dave Coleman" w:date="2019-01-01T23:54:00Z">
        <w:r w:rsidRPr="00230D9C" w:rsidDel="00230D9C">
          <w:rPr>
            <w:rFonts w:ascii="Helvetica" w:hAnsi="Helvetica"/>
            <w:snapToGrid/>
            <w:color w:val="000000"/>
            <w:sz w:val="28"/>
            <w:szCs w:val="28"/>
          </w:rPr>
          <w:delText xml:space="preserve">forms </w:delText>
        </w:r>
      </w:del>
      <w:ins w:id="394" w:author="Dave Coleman" w:date="2019-01-01T23:54:00Z">
        <w:r>
          <w:rPr>
            <w:rFonts w:ascii="Helvetica" w:hAnsi="Helvetica"/>
            <w:snapToGrid/>
            <w:color w:val="000000"/>
            <w:sz w:val="28"/>
            <w:szCs w:val="28"/>
          </w:rPr>
          <w:t>means</w:t>
        </w:r>
        <w:r w:rsidRPr="00230D9C">
          <w:rPr>
            <w:rFonts w:ascii="Helvetica" w:hAnsi="Helvetica"/>
            <w:snapToGrid/>
            <w:color w:val="000000"/>
            <w:sz w:val="28"/>
            <w:szCs w:val="28"/>
          </w:rPr>
          <w:t xml:space="preserve"> </w:t>
        </w:r>
      </w:ins>
      <w:r w:rsidRPr="00230D9C">
        <w:rPr>
          <w:rFonts w:ascii="Helvetica" w:hAnsi="Helvetica"/>
          <w:snapToGrid/>
          <w:color w:val="000000"/>
          <w:sz w:val="28"/>
          <w:szCs w:val="28"/>
        </w:rPr>
        <w:t xml:space="preserve">of notice. </w:t>
      </w:r>
    </w:p>
    <w:p w14:paraId="31DEAC4F" w14:textId="63F6E4FC" w:rsidR="00230D9C" w:rsidRPr="00230D9C" w:rsidRDefault="00230D9C" w:rsidP="00230D9C">
      <w:pPr>
        <w:autoSpaceDE w:val="0"/>
        <w:autoSpaceDN w:val="0"/>
        <w:adjustRightInd w:val="0"/>
        <w:spacing w:after="240" w:line="340" w:lineRule="atLeast"/>
        <w:ind w:left="1440"/>
        <w:rPr>
          <w:rFonts w:ascii="Helvetica" w:hAnsi="Helvetica" w:cs="Times Roman"/>
          <w:snapToGrid/>
          <w:color w:val="000000"/>
          <w:sz w:val="28"/>
          <w:szCs w:val="28"/>
        </w:rPr>
      </w:pPr>
      <w:del w:id="395" w:author="Dave Coleman" w:date="2019-01-01T23:52:00Z">
        <w:r w:rsidRPr="00230D9C" w:rsidDel="00230D9C">
          <w:rPr>
            <w:rFonts w:ascii="Helvetica" w:hAnsi="Helvetica" w:cs="Times Roman"/>
            <w:b/>
            <w:bCs/>
            <w:snapToGrid/>
            <w:color w:val="000000"/>
            <w:sz w:val="28"/>
            <w:szCs w:val="28"/>
          </w:rPr>
          <w:delText>60</w:delText>
        </w:r>
      </w:del>
      <w:r w:rsidRPr="00230D9C">
        <w:rPr>
          <w:rFonts w:ascii="Helvetica" w:hAnsi="Helvetica" w:cs="Times Roman"/>
          <w:b/>
          <w:bCs/>
          <w:snapToGrid/>
          <w:color w:val="000000"/>
          <w:sz w:val="28"/>
          <w:szCs w:val="28"/>
        </w:rPr>
        <w:t>4.1</w:t>
      </w:r>
      <w:ins w:id="396" w:author="Dave Coleman" w:date="2019-01-01T23:52:00Z">
        <w:r>
          <w:rPr>
            <w:rFonts w:ascii="Helvetica" w:hAnsi="Helvetica" w:cs="Times Roman"/>
            <w:b/>
            <w:bCs/>
            <w:snapToGrid/>
            <w:color w:val="000000"/>
            <w:sz w:val="28"/>
            <w:szCs w:val="28"/>
          </w:rPr>
          <w:t>3</w:t>
        </w:r>
      </w:ins>
      <w:del w:id="397" w:author="Dave Coleman" w:date="2019-01-01T23:52:00Z">
        <w:r w:rsidRPr="00230D9C" w:rsidDel="00230D9C">
          <w:rPr>
            <w:rFonts w:ascii="Helvetica" w:hAnsi="Helvetica" w:cs="Times Roman"/>
            <w:b/>
            <w:bCs/>
            <w:snapToGrid/>
            <w:color w:val="000000"/>
            <w:sz w:val="28"/>
            <w:szCs w:val="28"/>
          </w:rPr>
          <w:delText>5</w:delText>
        </w:r>
      </w:del>
      <w:r w:rsidRPr="00230D9C">
        <w:rPr>
          <w:rFonts w:ascii="Helvetica" w:hAnsi="Helvetica" w:cs="Times Roman"/>
          <w:b/>
          <w:bCs/>
          <w:snapToGrid/>
          <w:color w:val="000000"/>
          <w:sz w:val="28"/>
          <w:szCs w:val="28"/>
        </w:rPr>
        <w:t xml:space="preserve">.2 INFORMATION </w:t>
      </w:r>
    </w:p>
    <w:p w14:paraId="4685335B" w14:textId="77777777" w:rsidR="00230D9C" w:rsidRPr="00230D9C" w:rsidRDefault="00230D9C" w:rsidP="00230D9C">
      <w:pPr>
        <w:autoSpaceDE w:val="0"/>
        <w:autoSpaceDN w:val="0"/>
        <w:adjustRightInd w:val="0"/>
        <w:spacing w:after="240" w:line="360" w:lineRule="atLeast"/>
        <w:ind w:left="1440"/>
        <w:rPr>
          <w:rFonts w:ascii="Helvetica" w:hAnsi="Helvetica" w:cs="Times Roman"/>
          <w:snapToGrid/>
          <w:color w:val="000000"/>
          <w:sz w:val="28"/>
          <w:szCs w:val="28"/>
        </w:rPr>
      </w:pPr>
      <w:r w:rsidRPr="00230D9C">
        <w:rPr>
          <w:rFonts w:ascii="Helvetica" w:hAnsi="Helvetica"/>
          <w:snapToGrid/>
          <w:color w:val="000000"/>
          <w:sz w:val="28"/>
          <w:szCs w:val="28"/>
        </w:rPr>
        <w:t xml:space="preserve">The notice of a meeting shall contain the time, date and site. For special meetings of the House of Delegates, the expected purpose (which may be general) of the meeting shall be stated. If an expected purpose is the amendment of the Bylaws, a copy of the proposed amendment shall be included in the notice. Failure to have included in the notice any germane amendments subsequently adopted by the House of Delegates at the noticed meeting shall not be the basis for any claim that the amendments as so adopted are invalid. </w:t>
      </w:r>
    </w:p>
    <w:p w14:paraId="5F94306D" w14:textId="77777777" w:rsidR="00230D9C" w:rsidRPr="00553778" w:rsidRDefault="00230D9C" w:rsidP="0043678F">
      <w:pPr>
        <w:tabs>
          <w:tab w:val="left" w:pos="0"/>
          <w:tab w:val="left" w:pos="720"/>
        </w:tabs>
        <w:suppressAutoHyphens/>
        <w:spacing w:before="120"/>
        <w:ind w:left="1440" w:hanging="1440"/>
        <w:jc w:val="both"/>
        <w:rPr>
          <w:rFonts w:ascii="Times New Roman" w:hAnsi="Times New Roman"/>
          <w:spacing w:val="-2"/>
        </w:rPr>
      </w:pPr>
    </w:p>
    <w:p w14:paraId="3E56EFE3" w14:textId="412A8422" w:rsidR="00232B0C" w:rsidRPr="0078169E" w:rsidRDefault="00232B0C" w:rsidP="003039F5">
      <w:pPr>
        <w:tabs>
          <w:tab w:val="left" w:pos="0"/>
        </w:tabs>
        <w:suppressAutoHyphens/>
        <w:spacing w:before="240"/>
        <w:jc w:val="center"/>
        <w:rPr>
          <w:rFonts w:ascii="Times New Roman" w:hAnsi="Times New Roman"/>
          <w:color w:val="0000FF"/>
          <w:spacing w:val="-3"/>
        </w:rPr>
      </w:pPr>
      <w:r w:rsidRPr="0078169E">
        <w:rPr>
          <w:rFonts w:ascii="Times New Roman" w:hAnsi="Times New Roman"/>
          <w:color w:val="0000FF"/>
          <w:spacing w:val="-3"/>
        </w:rPr>
        <w:fldChar w:fldCharType="begin"/>
      </w:r>
      <w:r w:rsidRPr="0078169E">
        <w:rPr>
          <w:rFonts w:ascii="Times New Roman" w:hAnsi="Times New Roman"/>
          <w:color w:val="0000FF"/>
          <w:spacing w:val="-3"/>
        </w:rPr>
        <w:instrText xml:space="preserve">PRIVATE </w:instrText>
      </w:r>
      <w:r w:rsidRPr="0078169E">
        <w:rPr>
          <w:rFonts w:ascii="Times New Roman" w:hAnsi="Times New Roman"/>
          <w:color w:val="0000FF"/>
          <w:spacing w:val="-3"/>
        </w:rPr>
        <w:fldChar w:fldCharType="end"/>
      </w:r>
      <w:r w:rsidRPr="0078169E">
        <w:rPr>
          <w:rFonts w:ascii="Times New Roman" w:hAnsi="Times New Roman"/>
          <w:color w:val="0000FF"/>
          <w:spacing w:val="-3"/>
        </w:rPr>
        <w:t>ARTICLE 5</w:t>
      </w:r>
      <w:r w:rsidRPr="0078169E">
        <w:rPr>
          <w:rFonts w:ascii="Times New Roman" w:hAnsi="Times New Roman"/>
          <w:color w:val="0000FF"/>
          <w:spacing w:val="-3"/>
        </w:rPr>
        <w:fldChar w:fldCharType="begin"/>
      </w:r>
      <w:r w:rsidRPr="0078169E">
        <w:rPr>
          <w:rFonts w:ascii="Times New Roman" w:hAnsi="Times New Roman"/>
          <w:color w:val="0000FF"/>
          <w:spacing w:val="-3"/>
        </w:rPr>
        <w:instrText>tc  \l 1 "</w:instrText>
      </w:r>
      <w:r w:rsidRPr="0078169E">
        <w:rPr>
          <w:rFonts w:ascii="Times New Roman" w:hAnsi="Times New Roman"/>
          <w:color w:val="0000FF"/>
          <w:spacing w:val="-3"/>
        </w:rPr>
        <w:tab/>
        <w:instrText>ARTICLE 605"</w:instrText>
      </w:r>
      <w:r w:rsidRPr="0078169E">
        <w:rPr>
          <w:rFonts w:ascii="Times New Roman" w:hAnsi="Times New Roman"/>
          <w:color w:val="0000FF"/>
          <w:spacing w:val="-3"/>
        </w:rPr>
        <w:fldChar w:fldCharType="end"/>
      </w:r>
      <w:bookmarkStart w:id="398" w:name="ARTICLE605"/>
      <w:bookmarkEnd w:id="398"/>
    </w:p>
    <w:p w14:paraId="283DBB59" w14:textId="77777777" w:rsidR="00232B0C" w:rsidRPr="0078169E" w:rsidRDefault="00232B0C" w:rsidP="001C5D13">
      <w:pPr>
        <w:keepNext/>
        <w:keepLines/>
        <w:tabs>
          <w:tab w:val="left" w:pos="0"/>
        </w:tabs>
        <w:suppressAutoHyphens/>
        <w:jc w:val="center"/>
        <w:rPr>
          <w:rFonts w:ascii="Times New Roman" w:hAnsi="Times New Roman"/>
          <w:color w:val="0000FF"/>
        </w:rPr>
      </w:pPr>
      <w:r w:rsidRPr="0078169E">
        <w:rPr>
          <w:rFonts w:ascii="Times New Roman" w:hAnsi="Times New Roman"/>
          <w:color w:val="0000FF"/>
        </w:rPr>
        <w:fldChar w:fldCharType="begin"/>
      </w:r>
      <w:r w:rsidRPr="0078169E">
        <w:rPr>
          <w:rFonts w:ascii="Times New Roman" w:hAnsi="Times New Roman"/>
          <w:color w:val="0000FF"/>
        </w:rPr>
        <w:instrText xml:space="preserve">PRIVATE </w:instrText>
      </w:r>
      <w:r w:rsidRPr="0078169E">
        <w:rPr>
          <w:rFonts w:ascii="Times New Roman" w:hAnsi="Times New Roman"/>
          <w:color w:val="0000FF"/>
        </w:rPr>
        <w:fldChar w:fldCharType="end"/>
      </w:r>
      <w:r w:rsidRPr="0078169E">
        <w:rPr>
          <w:rFonts w:ascii="Times New Roman" w:hAnsi="Times New Roman"/>
          <w:color w:val="0000FF"/>
        </w:rPr>
        <w:t>BOARD OF DIRECTORS</w:t>
      </w:r>
      <w:r w:rsidRPr="0078169E">
        <w:rPr>
          <w:rFonts w:ascii="Times New Roman" w:hAnsi="Times New Roman"/>
          <w:color w:val="0000FF"/>
        </w:rPr>
        <w:fldChar w:fldCharType="begin"/>
      </w:r>
      <w:r w:rsidRPr="0078169E">
        <w:rPr>
          <w:rFonts w:ascii="Times New Roman" w:hAnsi="Times New Roman"/>
          <w:color w:val="0000FF"/>
        </w:rPr>
        <w:instrText>tc  \l 1 "BOARD OF DIRECTORS"</w:instrText>
      </w:r>
      <w:r w:rsidRPr="0078169E">
        <w:rPr>
          <w:rFonts w:ascii="Times New Roman" w:hAnsi="Times New Roman"/>
          <w:color w:val="0000FF"/>
        </w:rPr>
        <w:fldChar w:fldCharType="end"/>
      </w:r>
    </w:p>
    <w:p w14:paraId="0238C678" w14:textId="7DE686FC" w:rsidR="00232B0C" w:rsidRPr="0078169E" w:rsidRDefault="00232B0C" w:rsidP="004464F9">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FF"/>
          <w:spacing w:val="-2"/>
        </w:rPr>
      </w:pPr>
      <w:r w:rsidRPr="0078169E">
        <w:rPr>
          <w:rFonts w:ascii="Times New Roman" w:hAnsi="Times New Roman"/>
          <w:color w:val="0000FF"/>
          <w:spacing w:val="-2"/>
        </w:rPr>
        <w:fldChar w:fldCharType="begin"/>
      </w:r>
      <w:r w:rsidRPr="0078169E">
        <w:rPr>
          <w:rFonts w:ascii="Times New Roman" w:hAnsi="Times New Roman"/>
          <w:color w:val="0000FF"/>
          <w:spacing w:val="-2"/>
        </w:rPr>
        <w:instrText xml:space="preserve">PRIVATE </w:instrText>
      </w:r>
      <w:r w:rsidRPr="0078169E">
        <w:rPr>
          <w:rFonts w:ascii="Times New Roman" w:hAnsi="Times New Roman"/>
          <w:color w:val="0000FF"/>
          <w:spacing w:val="-2"/>
        </w:rPr>
        <w:fldChar w:fldCharType="end"/>
      </w:r>
      <w:r w:rsidRPr="0078169E">
        <w:rPr>
          <w:rFonts w:ascii="Times New Roman" w:hAnsi="Times New Roman"/>
          <w:color w:val="0000FF"/>
          <w:spacing w:val="-2"/>
        </w:rPr>
        <w:t>5.1</w:t>
      </w:r>
      <w:r w:rsidRPr="0078169E">
        <w:rPr>
          <w:rFonts w:ascii="Times New Roman" w:hAnsi="Times New Roman"/>
          <w:color w:val="0000FF"/>
          <w:spacing w:val="-2"/>
        </w:rPr>
        <w:tab/>
        <w:t>MEMBERS</w:t>
      </w:r>
      <w:r w:rsidRPr="0078169E">
        <w:rPr>
          <w:rFonts w:ascii="Times New Roman" w:hAnsi="Times New Roman"/>
          <w:color w:val="0000FF"/>
          <w:spacing w:val="-2"/>
        </w:rPr>
        <w:fldChar w:fldCharType="begin"/>
      </w:r>
      <w:r w:rsidRPr="0078169E">
        <w:rPr>
          <w:rFonts w:ascii="Times New Roman" w:hAnsi="Times New Roman"/>
          <w:color w:val="0000FF"/>
          <w:spacing w:val="-2"/>
        </w:rPr>
        <w:instrText>tc  \l 2 "605.1</w:instrText>
      </w:r>
      <w:r w:rsidRPr="0078169E">
        <w:rPr>
          <w:rFonts w:ascii="Times New Roman" w:hAnsi="Times New Roman"/>
          <w:color w:val="0000FF"/>
          <w:spacing w:val="-2"/>
        </w:rPr>
        <w:tab/>
        <w:instrText>MEMBERS"</w:instrText>
      </w:r>
      <w:r w:rsidRPr="0078169E">
        <w:rPr>
          <w:rFonts w:ascii="Times New Roman" w:hAnsi="Times New Roman"/>
          <w:color w:val="0000FF"/>
          <w:spacing w:val="-2"/>
        </w:rPr>
        <w:fldChar w:fldCharType="end"/>
      </w:r>
      <w:bookmarkStart w:id="399" w:name="BOD_MEMBERS"/>
      <w:bookmarkEnd w:id="399"/>
      <w:r w:rsidRPr="0078169E">
        <w:rPr>
          <w:rFonts w:ascii="Times New Roman" w:hAnsi="Times New Roman"/>
          <w:color w:val="0000FF"/>
          <w:spacing w:val="-2"/>
        </w:rPr>
        <w:t xml:space="preserve"> - The Board of Directors shall consist of the following officers, committee chairs</w:t>
      </w:r>
      <w:r w:rsidRPr="0078169E">
        <w:rPr>
          <w:rFonts w:ascii="Times New Roman" w:hAnsi="Times New Roman"/>
          <w:i/>
          <w:color w:val="0000FF"/>
          <w:spacing w:val="-2"/>
        </w:rPr>
        <w:t>, coordinators</w:t>
      </w:r>
      <w:r w:rsidRPr="0078169E">
        <w:rPr>
          <w:rFonts w:ascii="Times New Roman" w:hAnsi="Times New Roman"/>
          <w:color w:val="0000FF"/>
          <w:spacing w:val="-2"/>
        </w:rPr>
        <w:t xml:space="preserve"> and representatives of XXSI, together with those additional members designated in Sections 5.2 </w:t>
      </w:r>
      <w:r w:rsidRPr="0078169E">
        <w:rPr>
          <w:rFonts w:ascii="Times New Roman" w:hAnsi="Times New Roman"/>
          <w:i/>
          <w:color w:val="0000FF"/>
          <w:spacing w:val="-2"/>
        </w:rPr>
        <w:t>and 5.3</w:t>
      </w:r>
      <w:r w:rsidRPr="0078169E">
        <w:rPr>
          <w:rFonts w:ascii="Times New Roman" w:hAnsi="Times New Roman"/>
          <w:color w:val="0000FF"/>
          <w:spacing w:val="-2"/>
        </w:rPr>
        <w:t>:</w:t>
      </w:r>
      <w:r w:rsidRPr="0078169E">
        <w:rPr>
          <w:rStyle w:val="FootnoteReference"/>
          <w:rFonts w:ascii="Times New Roman" w:hAnsi="Times New Roman"/>
          <w:color w:val="0000FF"/>
          <w:spacing w:val="-2"/>
        </w:rPr>
        <w:footnoteReference w:id="13"/>
      </w:r>
    </w:p>
    <w:p w14:paraId="65F92CD3" w14:textId="77777777" w:rsidR="00232B0C" w:rsidRPr="0078169E" w:rsidRDefault="00232B0C" w:rsidP="004464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FF"/>
          <w:spacing w:val="-2"/>
        </w:rPr>
      </w:pPr>
      <w:r w:rsidRPr="0078169E">
        <w:rPr>
          <w:rFonts w:ascii="Times New Roman" w:hAnsi="Times New Roman"/>
          <w:color w:val="0000FF"/>
          <w:spacing w:val="-2"/>
        </w:rPr>
        <w:tab/>
        <w:t>.1</w:t>
      </w:r>
      <w:r w:rsidRPr="0078169E">
        <w:rPr>
          <w:rFonts w:ascii="Times New Roman" w:hAnsi="Times New Roman"/>
          <w:color w:val="0000FF"/>
          <w:spacing w:val="-2"/>
        </w:rPr>
        <w:tab/>
        <w:t>General Chair</w:t>
      </w:r>
    </w:p>
    <w:p w14:paraId="23397EAF" w14:textId="77777777" w:rsidR="00232B0C" w:rsidRPr="0078169E"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color w:val="0000FF"/>
          <w:spacing w:val="-2"/>
        </w:rPr>
      </w:pPr>
      <w:r w:rsidRPr="0078169E">
        <w:rPr>
          <w:rFonts w:ascii="Times New Roman" w:hAnsi="Times New Roman"/>
          <w:color w:val="0000FF"/>
          <w:spacing w:val="-2"/>
        </w:rPr>
        <w:tab/>
        <w:t>.2</w:t>
      </w:r>
      <w:r w:rsidRPr="0078169E">
        <w:rPr>
          <w:rFonts w:ascii="Times New Roman" w:hAnsi="Times New Roman"/>
          <w:color w:val="0000FF"/>
          <w:spacing w:val="-2"/>
        </w:rPr>
        <w:tab/>
        <w:t>Administrative Vice-Chair</w:t>
      </w:r>
    </w:p>
    <w:p w14:paraId="6FBDC5DB" w14:textId="77777777" w:rsidR="00232B0C" w:rsidRPr="0078169E"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color w:val="0000FF"/>
          <w:spacing w:val="-2"/>
        </w:rPr>
      </w:pPr>
      <w:r w:rsidRPr="0078169E">
        <w:rPr>
          <w:rFonts w:ascii="Times New Roman" w:hAnsi="Times New Roman"/>
          <w:color w:val="0000FF"/>
          <w:spacing w:val="-2"/>
        </w:rPr>
        <w:tab/>
        <w:t>.3</w:t>
      </w:r>
      <w:r w:rsidRPr="0078169E">
        <w:rPr>
          <w:rFonts w:ascii="Times New Roman" w:hAnsi="Times New Roman"/>
          <w:color w:val="0000FF"/>
          <w:spacing w:val="-2"/>
        </w:rPr>
        <w:tab/>
        <w:t>Finance Vice-Chair</w:t>
      </w:r>
    </w:p>
    <w:p w14:paraId="5E5C4AEF" w14:textId="77777777" w:rsidR="00232B0C" w:rsidRPr="0078169E"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color w:val="0000FF"/>
          <w:spacing w:val="-2"/>
        </w:rPr>
      </w:pPr>
      <w:r w:rsidRPr="0078169E">
        <w:rPr>
          <w:rFonts w:ascii="Times New Roman" w:hAnsi="Times New Roman"/>
          <w:color w:val="0000FF"/>
          <w:spacing w:val="-2"/>
        </w:rPr>
        <w:tab/>
        <w:t>.4</w:t>
      </w:r>
      <w:r w:rsidRPr="0078169E">
        <w:rPr>
          <w:rFonts w:ascii="Times New Roman" w:hAnsi="Times New Roman"/>
          <w:color w:val="0000FF"/>
          <w:spacing w:val="-2"/>
        </w:rPr>
        <w:tab/>
        <w:t>Coach Representative</w:t>
      </w:r>
      <w:r w:rsidRPr="0078169E">
        <w:rPr>
          <w:rFonts w:ascii="Times New Roman" w:hAnsi="Times New Roman"/>
          <w:i/>
          <w:color w:val="0000FF"/>
          <w:spacing w:val="-2"/>
        </w:rPr>
        <w:t>(s)</w:t>
      </w:r>
    </w:p>
    <w:p w14:paraId="15B38DB7" w14:textId="77777777" w:rsidR="00232B0C" w:rsidRPr="0078169E"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color w:val="0000FF"/>
          <w:spacing w:val="-2"/>
        </w:rPr>
      </w:pPr>
      <w:r w:rsidRPr="0078169E">
        <w:rPr>
          <w:rFonts w:ascii="Times New Roman" w:hAnsi="Times New Roman"/>
          <w:color w:val="0000FF"/>
          <w:spacing w:val="-2"/>
        </w:rPr>
        <w:tab/>
        <w:t>.5</w:t>
      </w:r>
      <w:r w:rsidRPr="0078169E">
        <w:rPr>
          <w:rFonts w:ascii="Times New Roman" w:hAnsi="Times New Roman"/>
          <w:color w:val="0000FF"/>
          <w:spacing w:val="-2"/>
        </w:rPr>
        <w:tab/>
        <w:t>Athlete Representatives (2)</w:t>
      </w:r>
    </w:p>
    <w:p w14:paraId="2450659F" w14:textId="77777777" w:rsidR="00232B0C" w:rsidRPr="0078169E"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color w:val="0000FF"/>
          <w:spacing w:val="-2"/>
        </w:rPr>
      </w:pPr>
      <w:r w:rsidRPr="0078169E">
        <w:rPr>
          <w:rFonts w:ascii="Times New Roman" w:hAnsi="Times New Roman"/>
          <w:color w:val="0000FF"/>
          <w:spacing w:val="-2"/>
        </w:rPr>
        <w:tab/>
        <w:t>.6</w:t>
      </w:r>
      <w:r w:rsidRPr="0078169E">
        <w:rPr>
          <w:rFonts w:ascii="Times New Roman" w:hAnsi="Times New Roman"/>
          <w:color w:val="0000FF"/>
          <w:spacing w:val="-2"/>
        </w:rPr>
        <w:tab/>
        <w:t>Secretary</w:t>
      </w:r>
      <w:r w:rsidRPr="0078169E">
        <w:rPr>
          <w:rStyle w:val="FootnoteReference"/>
          <w:rFonts w:ascii="Times New Roman" w:hAnsi="Times New Roman"/>
          <w:color w:val="0000FF"/>
          <w:spacing w:val="-2"/>
        </w:rPr>
        <w:footnoteReference w:id="14"/>
      </w:r>
    </w:p>
    <w:p w14:paraId="3B574AD2" w14:textId="77777777" w:rsidR="00232B0C" w:rsidRPr="0078169E"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color w:val="0000FF"/>
          <w:spacing w:val="-2"/>
        </w:rPr>
      </w:pPr>
      <w:r w:rsidRPr="0078169E">
        <w:rPr>
          <w:rFonts w:ascii="Times New Roman" w:hAnsi="Times New Roman"/>
          <w:color w:val="0000FF"/>
          <w:spacing w:val="-2"/>
        </w:rPr>
        <w:tab/>
        <w:t>.7</w:t>
      </w:r>
      <w:r w:rsidRPr="0078169E">
        <w:rPr>
          <w:rFonts w:ascii="Times New Roman" w:hAnsi="Times New Roman"/>
          <w:color w:val="0000FF"/>
          <w:spacing w:val="-2"/>
        </w:rPr>
        <w:tab/>
        <w:t>Treasurer</w:t>
      </w:r>
      <w:r w:rsidRPr="0078169E">
        <w:rPr>
          <w:rStyle w:val="FootnoteReference"/>
          <w:rFonts w:ascii="Times New Roman" w:hAnsi="Times New Roman"/>
          <w:color w:val="0000FF"/>
          <w:spacing w:val="-2"/>
        </w:rPr>
        <w:footnoteReference w:id="15"/>
      </w:r>
    </w:p>
    <w:p w14:paraId="1EDE2DC3" w14:textId="77777777" w:rsidR="00232B0C" w:rsidRPr="0078169E"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color w:val="0000FF"/>
          <w:spacing w:val="-2"/>
        </w:rPr>
      </w:pPr>
      <w:r w:rsidRPr="0078169E">
        <w:rPr>
          <w:rFonts w:ascii="Times New Roman" w:hAnsi="Times New Roman"/>
          <w:color w:val="0000FF"/>
          <w:spacing w:val="-2"/>
        </w:rPr>
        <w:tab/>
        <w:t>.8</w:t>
      </w:r>
      <w:r w:rsidRPr="0078169E">
        <w:rPr>
          <w:rFonts w:ascii="Times New Roman" w:hAnsi="Times New Roman"/>
          <w:color w:val="0000FF"/>
          <w:spacing w:val="-2"/>
        </w:rPr>
        <w:tab/>
        <w:t>Senior Vice-Chair</w:t>
      </w:r>
      <w:r w:rsidRPr="0078169E">
        <w:rPr>
          <w:rStyle w:val="FootnoteReference"/>
          <w:rFonts w:ascii="Times New Roman" w:hAnsi="Times New Roman"/>
          <w:color w:val="0000FF"/>
          <w:spacing w:val="-2"/>
        </w:rPr>
        <w:footnoteReference w:id="16"/>
      </w:r>
    </w:p>
    <w:p w14:paraId="4C8E52A7" w14:textId="77777777" w:rsidR="00232B0C" w:rsidRPr="0078169E"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color w:val="0000FF"/>
          <w:spacing w:val="-2"/>
        </w:rPr>
      </w:pPr>
      <w:r w:rsidRPr="0078169E">
        <w:rPr>
          <w:rFonts w:ascii="Times New Roman" w:hAnsi="Times New Roman"/>
          <w:color w:val="0000FF"/>
          <w:spacing w:val="-2"/>
        </w:rPr>
        <w:tab/>
        <w:t>.9</w:t>
      </w:r>
      <w:r w:rsidRPr="0078169E">
        <w:rPr>
          <w:rFonts w:ascii="Times New Roman" w:hAnsi="Times New Roman"/>
          <w:color w:val="0000FF"/>
          <w:spacing w:val="-2"/>
        </w:rPr>
        <w:tab/>
        <w:t>Age Group Vice-Chair</w:t>
      </w:r>
      <w:r w:rsidRPr="0078169E">
        <w:rPr>
          <w:rStyle w:val="FootnoteReference"/>
          <w:rFonts w:ascii="Times New Roman" w:hAnsi="Times New Roman"/>
          <w:b/>
          <w:color w:val="0000FF"/>
          <w:spacing w:val="-2"/>
        </w:rPr>
        <w:footnoteReference w:id="17"/>
      </w:r>
    </w:p>
    <w:p w14:paraId="0B05AF15" w14:textId="77777777" w:rsidR="00232B0C" w:rsidRPr="0078169E"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color w:val="0000FF"/>
          <w:spacing w:val="-2"/>
        </w:rPr>
      </w:pPr>
      <w:r w:rsidRPr="0078169E">
        <w:rPr>
          <w:rFonts w:ascii="Times New Roman" w:hAnsi="Times New Roman"/>
          <w:color w:val="0000FF"/>
          <w:spacing w:val="-2"/>
        </w:rPr>
        <w:tab/>
        <w:t>.10</w:t>
      </w:r>
      <w:r w:rsidRPr="0078169E">
        <w:rPr>
          <w:rFonts w:ascii="Times New Roman" w:hAnsi="Times New Roman"/>
          <w:color w:val="0000FF"/>
          <w:spacing w:val="-2"/>
        </w:rPr>
        <w:tab/>
        <w:t xml:space="preserve">Safe Sport </w:t>
      </w:r>
      <w:r w:rsidRPr="0078169E">
        <w:rPr>
          <w:rFonts w:ascii="Times New Roman" w:hAnsi="Times New Roman"/>
          <w:i/>
          <w:color w:val="0000FF"/>
          <w:spacing w:val="-2"/>
        </w:rPr>
        <w:t>Chair/Coordinator</w:t>
      </w:r>
    </w:p>
    <w:p w14:paraId="741A6702" w14:textId="77777777" w:rsidR="00232B0C" w:rsidRPr="0078169E" w:rsidRDefault="00232B0C" w:rsidP="00844F2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ins w:id="400" w:author="Dave Coleman" w:date="2019-01-02T22:09:00Z"/>
          <w:rFonts w:ascii="Times New Roman" w:hAnsi="Times New Roman"/>
          <w:color w:val="0000FF"/>
          <w:spacing w:val="-2"/>
        </w:rPr>
      </w:pPr>
      <w:r w:rsidRPr="0078169E">
        <w:rPr>
          <w:rFonts w:ascii="Times New Roman" w:hAnsi="Times New Roman"/>
          <w:color w:val="0000FF"/>
          <w:spacing w:val="-2"/>
        </w:rPr>
        <w:tab/>
        <w:t>.11</w:t>
      </w:r>
      <w:r w:rsidRPr="0078169E">
        <w:rPr>
          <w:rFonts w:ascii="Times New Roman" w:hAnsi="Times New Roman"/>
          <w:color w:val="0000FF"/>
          <w:spacing w:val="-2"/>
        </w:rPr>
        <w:tab/>
        <w:t>At-Large Athlete Board Members [as needed]</w:t>
      </w:r>
    </w:p>
    <w:p w14:paraId="4A860087" w14:textId="77777777" w:rsidR="007D1EC0" w:rsidRDefault="007D1EC0" w:rsidP="00844F2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spacing w:val="-2"/>
        </w:rPr>
      </w:pPr>
    </w:p>
    <w:p w14:paraId="1DBAA2A3" w14:textId="77777777" w:rsidR="007D1EC0" w:rsidRPr="0078169E" w:rsidRDefault="007D1EC0" w:rsidP="0078169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55" w:hanging="1253"/>
        <w:jc w:val="both"/>
        <w:rPr>
          <w:rFonts w:ascii="Helvetica" w:hAnsi="Helvetica"/>
          <w:spacing w:val="-2"/>
          <w:sz w:val="28"/>
        </w:rPr>
      </w:pPr>
      <w:r w:rsidRPr="0078169E">
        <w:rPr>
          <w:rFonts w:ascii="Helvetica" w:hAnsi="Helvetica"/>
          <w:b/>
          <w:bCs/>
          <w:spacing w:val="-2"/>
          <w:sz w:val="28"/>
        </w:rPr>
        <w:t xml:space="preserve">ARTICLE 605: BOARD OF DIRECTORS </w:t>
      </w:r>
    </w:p>
    <w:p w14:paraId="1BFE0F4C" w14:textId="77777777" w:rsidR="007D1EC0" w:rsidRPr="0078169E" w:rsidRDefault="007D1EC0" w:rsidP="0078169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55" w:hanging="1253"/>
        <w:jc w:val="both"/>
        <w:rPr>
          <w:rFonts w:ascii="Helvetica" w:hAnsi="Helvetica"/>
          <w:spacing w:val="-2"/>
          <w:sz w:val="28"/>
        </w:rPr>
      </w:pPr>
      <w:r w:rsidRPr="0078169E">
        <w:rPr>
          <w:rFonts w:ascii="Helvetica" w:hAnsi="Helvetica"/>
          <w:i/>
          <w:iCs/>
          <w:spacing w:val="-2"/>
          <w:sz w:val="28"/>
        </w:rPr>
        <w:t xml:space="preserve">605.1 MEMBERS </w:t>
      </w:r>
    </w:p>
    <w:p w14:paraId="7C9DA668" w14:textId="425637AE" w:rsidR="007D1EC0" w:rsidRPr="0078169E" w:rsidRDefault="0078169E" w:rsidP="0078169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Helvetica" w:hAnsi="Helvetica"/>
          <w:spacing w:val="-2"/>
          <w:sz w:val="28"/>
        </w:rPr>
      </w:pPr>
      <w:r>
        <w:rPr>
          <w:rFonts w:ascii="Helvetica" w:hAnsi="Helvetica"/>
          <w:spacing w:val="-2"/>
          <w:sz w:val="28"/>
        </w:rPr>
        <w:tab/>
      </w:r>
      <w:r>
        <w:rPr>
          <w:rFonts w:ascii="Helvetica" w:hAnsi="Helvetica"/>
          <w:spacing w:val="-2"/>
          <w:sz w:val="28"/>
        </w:rPr>
        <w:tab/>
      </w:r>
      <w:r>
        <w:rPr>
          <w:rFonts w:ascii="Helvetica" w:hAnsi="Helvetica"/>
          <w:spacing w:val="-2"/>
          <w:sz w:val="28"/>
        </w:rPr>
        <w:tab/>
      </w:r>
      <w:r w:rsidR="007D1EC0" w:rsidRPr="0078169E">
        <w:rPr>
          <w:rFonts w:ascii="Helvetica" w:hAnsi="Helvetica"/>
          <w:spacing w:val="-2"/>
          <w:sz w:val="28"/>
        </w:rPr>
        <w:t xml:space="preserve">The Board of Directors shall consist of the following officers, committee chairs, coordinators and representatives of </w:t>
      </w:r>
      <w:del w:id="401" w:author="Dave Coleman" w:date="2019-01-02T22:18:00Z">
        <w:r w:rsidR="007D1EC0" w:rsidRPr="0078169E" w:rsidDel="0078169E">
          <w:rPr>
            <w:rFonts w:ascii="Helvetica" w:hAnsi="Helvetica"/>
            <w:spacing w:val="-2"/>
            <w:sz w:val="28"/>
          </w:rPr>
          <w:delText>Hawaiian Swimming</w:delText>
        </w:r>
      </w:del>
      <w:ins w:id="402" w:author="Dave Coleman" w:date="2019-01-02T22:18:00Z">
        <w:r>
          <w:rPr>
            <w:rFonts w:ascii="Helvetica" w:hAnsi="Helvetica"/>
            <w:spacing w:val="-2"/>
            <w:sz w:val="28"/>
          </w:rPr>
          <w:t>HISI</w:t>
        </w:r>
      </w:ins>
      <w:r w:rsidR="007D1EC0" w:rsidRPr="0078169E">
        <w:rPr>
          <w:rFonts w:ascii="Helvetica" w:hAnsi="Helvetica"/>
          <w:spacing w:val="-2"/>
          <w:sz w:val="28"/>
        </w:rPr>
        <w:t xml:space="preserve">, together with those additional members designated in Section </w:t>
      </w:r>
      <w:del w:id="403" w:author="Dave Coleman" w:date="2019-01-02T22:19:00Z">
        <w:r w:rsidR="007D1EC0" w:rsidRPr="0078169E" w:rsidDel="0078169E">
          <w:rPr>
            <w:rFonts w:ascii="Helvetica" w:hAnsi="Helvetica"/>
            <w:spacing w:val="-2"/>
            <w:sz w:val="28"/>
          </w:rPr>
          <w:delText>60</w:delText>
        </w:r>
      </w:del>
      <w:r w:rsidR="007D1EC0" w:rsidRPr="0078169E">
        <w:rPr>
          <w:rFonts w:ascii="Helvetica" w:hAnsi="Helvetica"/>
          <w:spacing w:val="-2"/>
          <w:sz w:val="28"/>
        </w:rPr>
        <w:t xml:space="preserve">5.2 and </w:t>
      </w:r>
      <w:del w:id="404" w:author="Dave Coleman" w:date="2019-01-02T22:19:00Z">
        <w:r w:rsidR="007D1EC0" w:rsidRPr="0078169E" w:rsidDel="0078169E">
          <w:rPr>
            <w:rFonts w:ascii="Helvetica" w:hAnsi="Helvetica"/>
            <w:spacing w:val="-2"/>
            <w:sz w:val="28"/>
          </w:rPr>
          <w:delText>60</w:delText>
        </w:r>
      </w:del>
      <w:r w:rsidR="007D1EC0" w:rsidRPr="0078169E">
        <w:rPr>
          <w:rFonts w:ascii="Helvetica" w:hAnsi="Helvetica"/>
          <w:spacing w:val="-2"/>
          <w:sz w:val="28"/>
        </w:rPr>
        <w:t xml:space="preserve">5.3. </w:t>
      </w:r>
    </w:p>
    <w:p w14:paraId="6905BD1F" w14:textId="77777777" w:rsidR="0078169E" w:rsidRDefault="007D1EC0" w:rsidP="0078169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55" w:hanging="1253"/>
        <w:jc w:val="both"/>
        <w:rPr>
          <w:rFonts w:ascii="Helvetica" w:hAnsi="Helvetica"/>
          <w:b/>
          <w:bCs/>
          <w:spacing w:val="-2"/>
          <w:sz w:val="28"/>
        </w:rPr>
      </w:pPr>
      <w:del w:id="405" w:author="Dave Coleman" w:date="2019-01-02T22:21:00Z">
        <w:r w:rsidRPr="0078169E" w:rsidDel="00906B98">
          <w:rPr>
            <w:rFonts w:ascii="Helvetica" w:hAnsi="Helvetica"/>
            <w:b/>
            <w:bCs/>
            <w:spacing w:val="-2"/>
            <w:sz w:val="28"/>
          </w:rPr>
          <w:lastRenderedPageBreak/>
          <w:delText>60</w:delText>
        </w:r>
      </w:del>
      <w:r w:rsidRPr="0078169E">
        <w:rPr>
          <w:rFonts w:ascii="Helvetica" w:hAnsi="Helvetica"/>
          <w:b/>
          <w:bCs/>
          <w:spacing w:val="-2"/>
          <w:sz w:val="28"/>
        </w:rPr>
        <w:t>5.1.1 General Chair </w:t>
      </w:r>
    </w:p>
    <w:p w14:paraId="41529C75" w14:textId="77777777" w:rsidR="0078169E" w:rsidRDefault="007D1EC0" w:rsidP="0078169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55" w:hanging="1253"/>
        <w:jc w:val="both"/>
        <w:rPr>
          <w:rFonts w:ascii="Helvetica" w:hAnsi="Helvetica"/>
          <w:b/>
          <w:bCs/>
          <w:spacing w:val="-2"/>
          <w:sz w:val="28"/>
        </w:rPr>
      </w:pPr>
      <w:del w:id="406" w:author="Dave Coleman" w:date="2019-01-02T22:21:00Z">
        <w:r w:rsidRPr="0078169E" w:rsidDel="00906B98">
          <w:rPr>
            <w:rFonts w:ascii="Helvetica" w:hAnsi="Helvetica"/>
            <w:b/>
            <w:bCs/>
            <w:spacing w:val="-2"/>
            <w:sz w:val="28"/>
          </w:rPr>
          <w:delText>60</w:delText>
        </w:r>
      </w:del>
      <w:r w:rsidRPr="0078169E">
        <w:rPr>
          <w:rFonts w:ascii="Helvetica" w:hAnsi="Helvetica"/>
          <w:b/>
          <w:bCs/>
          <w:spacing w:val="-2"/>
          <w:sz w:val="28"/>
        </w:rPr>
        <w:t>5.1.2 Administrative Vice-Chair </w:t>
      </w:r>
    </w:p>
    <w:p w14:paraId="4CB5DDCC" w14:textId="780AA62F" w:rsidR="0078169E" w:rsidRDefault="0078169E" w:rsidP="0078169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55" w:hanging="1253"/>
        <w:jc w:val="both"/>
        <w:rPr>
          <w:rFonts w:ascii="Helvetica" w:hAnsi="Helvetica"/>
          <w:b/>
          <w:bCs/>
          <w:spacing w:val="-2"/>
          <w:sz w:val="28"/>
        </w:rPr>
      </w:pPr>
      <w:moveToRangeStart w:id="407" w:author="Dave Coleman" w:date="2019-01-02T22:19:00Z" w:name="move408086914"/>
      <w:moveTo w:id="408" w:author="Dave Coleman" w:date="2019-01-02T22:19:00Z">
        <w:del w:id="409" w:author="Dave Coleman" w:date="2019-01-02T22:19:00Z">
          <w:r w:rsidRPr="0078169E" w:rsidDel="0078169E">
            <w:rPr>
              <w:rFonts w:ascii="Helvetica" w:hAnsi="Helvetica"/>
              <w:b/>
              <w:bCs/>
              <w:spacing w:val="-2"/>
              <w:sz w:val="28"/>
            </w:rPr>
            <w:delText>60</w:delText>
          </w:r>
        </w:del>
        <w:r w:rsidRPr="0078169E">
          <w:rPr>
            <w:rFonts w:ascii="Helvetica" w:hAnsi="Helvetica"/>
            <w:b/>
            <w:bCs/>
            <w:spacing w:val="-2"/>
            <w:sz w:val="28"/>
          </w:rPr>
          <w:t>5.1.</w:t>
        </w:r>
      </w:moveTo>
      <w:ins w:id="410" w:author="Dave Coleman" w:date="2019-01-02T22:19:00Z">
        <w:r>
          <w:rPr>
            <w:rFonts w:ascii="Helvetica" w:hAnsi="Helvetica"/>
            <w:b/>
            <w:bCs/>
            <w:spacing w:val="-2"/>
            <w:sz w:val="28"/>
          </w:rPr>
          <w:t>3</w:t>
        </w:r>
      </w:ins>
      <w:moveTo w:id="411" w:author="Dave Coleman" w:date="2019-01-02T22:19:00Z">
        <w:del w:id="412" w:author="Dave Coleman" w:date="2019-01-02T22:19:00Z">
          <w:r w:rsidRPr="0078169E" w:rsidDel="0078169E">
            <w:rPr>
              <w:rFonts w:ascii="Helvetica" w:hAnsi="Helvetica"/>
              <w:b/>
              <w:bCs/>
              <w:spacing w:val="-2"/>
              <w:sz w:val="28"/>
            </w:rPr>
            <w:delText>5</w:delText>
          </w:r>
        </w:del>
        <w:r w:rsidRPr="0078169E">
          <w:rPr>
            <w:rFonts w:ascii="Helvetica" w:hAnsi="Helvetica"/>
            <w:b/>
            <w:bCs/>
            <w:spacing w:val="-2"/>
            <w:sz w:val="28"/>
          </w:rPr>
          <w:t xml:space="preserve"> Finance Vice-Chair </w:t>
        </w:r>
      </w:moveTo>
    </w:p>
    <w:p w14:paraId="55EB9317" w14:textId="4976CC85" w:rsidR="0078169E" w:rsidRDefault="0078169E" w:rsidP="0078169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55" w:hanging="1253"/>
        <w:jc w:val="both"/>
        <w:rPr>
          <w:rFonts w:ascii="Helvetica" w:hAnsi="Helvetica"/>
          <w:b/>
          <w:bCs/>
          <w:spacing w:val="-2"/>
          <w:sz w:val="28"/>
        </w:rPr>
      </w:pPr>
      <w:moveToRangeStart w:id="413" w:author="Dave Coleman" w:date="2019-01-02T22:20:00Z" w:name="move408086948"/>
      <w:moveToRangeEnd w:id="407"/>
      <w:moveTo w:id="414" w:author="Dave Coleman" w:date="2019-01-02T22:20:00Z">
        <w:del w:id="415" w:author="Dave Coleman" w:date="2019-01-02T22:20:00Z">
          <w:r w:rsidRPr="0078169E" w:rsidDel="0078169E">
            <w:rPr>
              <w:rFonts w:ascii="Helvetica" w:hAnsi="Helvetica"/>
              <w:b/>
              <w:bCs/>
              <w:spacing w:val="-2"/>
              <w:sz w:val="28"/>
            </w:rPr>
            <w:delText>60</w:delText>
          </w:r>
        </w:del>
        <w:r w:rsidRPr="0078169E">
          <w:rPr>
            <w:rFonts w:ascii="Helvetica" w:hAnsi="Helvetica"/>
            <w:b/>
            <w:bCs/>
            <w:spacing w:val="-2"/>
            <w:sz w:val="28"/>
          </w:rPr>
          <w:t>5.1.</w:t>
        </w:r>
      </w:moveTo>
      <w:ins w:id="416" w:author="Dave Coleman" w:date="2019-01-02T22:20:00Z">
        <w:r>
          <w:rPr>
            <w:rFonts w:ascii="Helvetica" w:hAnsi="Helvetica"/>
            <w:b/>
            <w:bCs/>
            <w:spacing w:val="-2"/>
            <w:sz w:val="28"/>
          </w:rPr>
          <w:t>4</w:t>
        </w:r>
      </w:ins>
      <w:moveTo w:id="417" w:author="Dave Coleman" w:date="2019-01-02T22:20:00Z">
        <w:del w:id="418" w:author="Dave Coleman" w:date="2019-01-02T22:20:00Z">
          <w:r w:rsidRPr="0078169E" w:rsidDel="0078169E">
            <w:rPr>
              <w:rFonts w:ascii="Helvetica" w:hAnsi="Helvetica"/>
              <w:b/>
              <w:bCs/>
              <w:spacing w:val="-2"/>
              <w:sz w:val="28"/>
            </w:rPr>
            <w:delText>8</w:delText>
          </w:r>
        </w:del>
        <w:r w:rsidRPr="0078169E">
          <w:rPr>
            <w:rFonts w:ascii="Helvetica" w:hAnsi="Helvetica"/>
            <w:b/>
            <w:bCs/>
            <w:spacing w:val="-2"/>
            <w:sz w:val="28"/>
          </w:rPr>
          <w:t xml:space="preserve"> Coach Representatives (2) </w:t>
        </w:r>
      </w:moveTo>
    </w:p>
    <w:moveToRangeEnd w:id="413"/>
    <w:p w14:paraId="2981EB00" w14:textId="69EF4CC5" w:rsidR="00906B98" w:rsidRDefault="00906B98" w:rsidP="00906B9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12" w:hanging="706"/>
        <w:rPr>
          <w:ins w:id="419" w:author="Dave Coleman" w:date="2019-01-02T22:20:00Z"/>
          <w:rFonts w:ascii="Helvetica" w:hAnsi="Helvetica"/>
          <w:b/>
          <w:bCs/>
          <w:spacing w:val="-2"/>
          <w:sz w:val="28"/>
        </w:rPr>
      </w:pPr>
      <w:ins w:id="420" w:author="Dave Coleman" w:date="2019-01-02T22:20:00Z">
        <w:r>
          <w:rPr>
            <w:rFonts w:ascii="Helvetica" w:hAnsi="Helvetica"/>
            <w:b/>
            <w:bCs/>
            <w:spacing w:val="-2"/>
            <w:sz w:val="28"/>
          </w:rPr>
          <w:t xml:space="preserve">5.1.5 Athlete </w:t>
        </w:r>
        <w:r w:rsidRPr="0078169E">
          <w:rPr>
            <w:rFonts w:ascii="Helvetica" w:hAnsi="Helvetica"/>
            <w:b/>
            <w:bCs/>
            <w:spacing w:val="-2"/>
            <w:sz w:val="28"/>
          </w:rPr>
          <w:t>Representatives (4) </w:t>
        </w:r>
      </w:ins>
    </w:p>
    <w:p w14:paraId="7EA3A2B2" w14:textId="634FE314" w:rsidR="00906B98" w:rsidRDefault="00906B98" w:rsidP="00906B9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55" w:hanging="1253"/>
        <w:jc w:val="both"/>
        <w:rPr>
          <w:ins w:id="421" w:author="Dave Coleman" w:date="2019-01-02T22:21:00Z"/>
          <w:rFonts w:ascii="Helvetica" w:hAnsi="Helvetica"/>
          <w:b/>
          <w:bCs/>
          <w:spacing w:val="-2"/>
          <w:sz w:val="28"/>
        </w:rPr>
      </w:pPr>
      <w:ins w:id="422" w:author="Dave Coleman" w:date="2019-01-02T22:21:00Z">
        <w:r w:rsidRPr="0078169E">
          <w:rPr>
            <w:rFonts w:ascii="Helvetica" w:hAnsi="Helvetica"/>
            <w:b/>
            <w:bCs/>
            <w:spacing w:val="-2"/>
            <w:sz w:val="28"/>
          </w:rPr>
          <w:t>5.1.6 Secretary </w:t>
        </w:r>
      </w:ins>
    </w:p>
    <w:p w14:paraId="7C8AD246" w14:textId="0AC76C95" w:rsidR="00906B98" w:rsidRDefault="00906B98" w:rsidP="00906B9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55" w:hanging="1253"/>
        <w:jc w:val="both"/>
        <w:rPr>
          <w:ins w:id="423" w:author="Dave Coleman" w:date="2019-01-02T22:22:00Z"/>
          <w:rFonts w:ascii="Helvetica" w:hAnsi="Helvetica"/>
          <w:b/>
          <w:bCs/>
          <w:spacing w:val="-2"/>
          <w:sz w:val="28"/>
        </w:rPr>
      </w:pPr>
      <w:ins w:id="424" w:author="Dave Coleman" w:date="2019-01-02T22:21:00Z">
        <w:r w:rsidRPr="0078169E">
          <w:rPr>
            <w:rFonts w:ascii="Helvetica" w:hAnsi="Helvetica"/>
            <w:b/>
            <w:bCs/>
            <w:spacing w:val="-2"/>
            <w:sz w:val="28"/>
          </w:rPr>
          <w:t xml:space="preserve">5.1.7 Treasurer </w:t>
        </w:r>
      </w:ins>
    </w:p>
    <w:p w14:paraId="23DD4A74" w14:textId="1F9D3C57" w:rsidR="0078169E" w:rsidRDefault="007D1EC0" w:rsidP="00906B9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55" w:hanging="1253"/>
        <w:jc w:val="both"/>
        <w:rPr>
          <w:rFonts w:ascii="Helvetica" w:hAnsi="Helvetica"/>
          <w:b/>
          <w:bCs/>
          <w:spacing w:val="-2"/>
          <w:sz w:val="28"/>
        </w:rPr>
      </w:pPr>
      <w:del w:id="425" w:author="Dave Coleman" w:date="2019-01-02T22:22:00Z">
        <w:r w:rsidRPr="0078169E" w:rsidDel="00906B98">
          <w:rPr>
            <w:rFonts w:ascii="Helvetica" w:hAnsi="Helvetica"/>
            <w:b/>
            <w:bCs/>
            <w:spacing w:val="-2"/>
            <w:sz w:val="28"/>
          </w:rPr>
          <w:delText>60</w:delText>
        </w:r>
      </w:del>
      <w:r w:rsidRPr="0078169E">
        <w:rPr>
          <w:rFonts w:ascii="Helvetica" w:hAnsi="Helvetica"/>
          <w:b/>
          <w:bCs/>
          <w:spacing w:val="-2"/>
          <w:sz w:val="28"/>
        </w:rPr>
        <w:t>5.1.</w:t>
      </w:r>
      <w:ins w:id="426" w:author="Dave Coleman" w:date="2019-01-02T22:22:00Z">
        <w:r w:rsidR="00906B98">
          <w:rPr>
            <w:rFonts w:ascii="Helvetica" w:hAnsi="Helvetica"/>
            <w:b/>
            <w:bCs/>
            <w:spacing w:val="-2"/>
            <w:sz w:val="28"/>
          </w:rPr>
          <w:t>8</w:t>
        </w:r>
      </w:ins>
      <w:del w:id="427" w:author="Dave Coleman" w:date="2019-01-02T22:22:00Z">
        <w:r w:rsidRPr="0078169E" w:rsidDel="00906B98">
          <w:rPr>
            <w:rFonts w:ascii="Helvetica" w:hAnsi="Helvetica"/>
            <w:b/>
            <w:bCs/>
            <w:spacing w:val="-2"/>
            <w:sz w:val="28"/>
          </w:rPr>
          <w:delText>3</w:delText>
        </w:r>
      </w:del>
      <w:r w:rsidRPr="0078169E">
        <w:rPr>
          <w:rFonts w:ascii="Helvetica" w:hAnsi="Helvetica"/>
          <w:b/>
          <w:bCs/>
          <w:spacing w:val="-2"/>
          <w:sz w:val="28"/>
        </w:rPr>
        <w:t xml:space="preserve"> Senior Vice-Chair </w:t>
      </w:r>
    </w:p>
    <w:p w14:paraId="2ABF3801" w14:textId="6E208F86" w:rsidR="0078169E" w:rsidRDefault="007D1EC0" w:rsidP="0078169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55" w:hanging="1253"/>
        <w:jc w:val="both"/>
        <w:rPr>
          <w:rFonts w:ascii="Helvetica" w:hAnsi="Helvetica"/>
          <w:b/>
          <w:bCs/>
          <w:spacing w:val="-2"/>
          <w:sz w:val="28"/>
        </w:rPr>
      </w:pPr>
      <w:del w:id="428" w:author="Dave Coleman" w:date="2019-01-02T22:22:00Z">
        <w:r w:rsidRPr="0078169E" w:rsidDel="00906B98">
          <w:rPr>
            <w:rFonts w:ascii="Helvetica" w:hAnsi="Helvetica"/>
            <w:b/>
            <w:bCs/>
            <w:spacing w:val="-2"/>
            <w:sz w:val="28"/>
          </w:rPr>
          <w:delText>60</w:delText>
        </w:r>
      </w:del>
      <w:r w:rsidRPr="0078169E">
        <w:rPr>
          <w:rFonts w:ascii="Helvetica" w:hAnsi="Helvetica"/>
          <w:b/>
          <w:bCs/>
          <w:spacing w:val="-2"/>
          <w:sz w:val="28"/>
        </w:rPr>
        <w:t>5.1.</w:t>
      </w:r>
      <w:ins w:id="429" w:author="Dave Coleman" w:date="2019-01-02T22:22:00Z">
        <w:r w:rsidR="00906B98">
          <w:rPr>
            <w:rFonts w:ascii="Helvetica" w:hAnsi="Helvetica"/>
            <w:b/>
            <w:bCs/>
            <w:spacing w:val="-2"/>
            <w:sz w:val="28"/>
          </w:rPr>
          <w:t>9</w:t>
        </w:r>
      </w:ins>
      <w:del w:id="430" w:author="Dave Coleman" w:date="2019-01-02T22:22:00Z">
        <w:r w:rsidRPr="0078169E" w:rsidDel="00906B98">
          <w:rPr>
            <w:rFonts w:ascii="Helvetica" w:hAnsi="Helvetica"/>
            <w:b/>
            <w:bCs/>
            <w:spacing w:val="-2"/>
            <w:sz w:val="28"/>
          </w:rPr>
          <w:delText>4</w:delText>
        </w:r>
      </w:del>
      <w:r w:rsidRPr="0078169E">
        <w:rPr>
          <w:rFonts w:ascii="Helvetica" w:hAnsi="Helvetica"/>
          <w:b/>
          <w:bCs/>
          <w:spacing w:val="-2"/>
          <w:sz w:val="28"/>
        </w:rPr>
        <w:t xml:space="preserve"> Age Group Vice-Chair </w:t>
      </w:r>
    </w:p>
    <w:p w14:paraId="5D1B44AC" w14:textId="42157853" w:rsidR="0078169E" w:rsidDel="0078169E" w:rsidRDefault="007D1EC0" w:rsidP="0078169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55" w:hanging="1253"/>
        <w:jc w:val="both"/>
        <w:rPr>
          <w:rFonts w:ascii="Helvetica" w:hAnsi="Helvetica"/>
          <w:b/>
          <w:bCs/>
          <w:spacing w:val="-2"/>
          <w:sz w:val="28"/>
        </w:rPr>
      </w:pPr>
      <w:moveFromRangeStart w:id="431" w:author="Dave Coleman" w:date="2019-01-02T22:19:00Z" w:name="move408086914"/>
      <w:moveFrom w:id="432" w:author="Dave Coleman" w:date="2019-01-02T22:19:00Z">
        <w:r w:rsidRPr="0078169E" w:rsidDel="0078169E">
          <w:rPr>
            <w:rFonts w:ascii="Helvetica" w:hAnsi="Helvetica"/>
            <w:b/>
            <w:bCs/>
            <w:spacing w:val="-2"/>
            <w:sz w:val="28"/>
          </w:rPr>
          <w:t>605.1.5 Finance Vice-Chair </w:t>
        </w:r>
      </w:moveFrom>
    </w:p>
    <w:moveFromRangeEnd w:id="431"/>
    <w:p w14:paraId="2B330930" w14:textId="07A667B1" w:rsidR="0078169E" w:rsidDel="00906B98" w:rsidRDefault="007D1EC0" w:rsidP="0078169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55" w:hanging="1253"/>
        <w:jc w:val="both"/>
        <w:rPr>
          <w:del w:id="433" w:author="Dave Coleman" w:date="2019-01-02T22:21:00Z"/>
          <w:rFonts w:ascii="Helvetica" w:hAnsi="Helvetica"/>
          <w:b/>
          <w:bCs/>
          <w:spacing w:val="-2"/>
          <w:sz w:val="28"/>
        </w:rPr>
      </w:pPr>
      <w:del w:id="434" w:author="Dave Coleman" w:date="2019-01-02T22:21:00Z">
        <w:r w:rsidRPr="0078169E" w:rsidDel="00906B98">
          <w:rPr>
            <w:rFonts w:ascii="Helvetica" w:hAnsi="Helvetica"/>
            <w:b/>
            <w:bCs/>
            <w:spacing w:val="-2"/>
            <w:sz w:val="28"/>
          </w:rPr>
          <w:delText>605.1.6 Secretary </w:delText>
        </w:r>
      </w:del>
    </w:p>
    <w:p w14:paraId="397693F3" w14:textId="0DE741F6" w:rsidR="0078169E" w:rsidRDefault="007D1EC0" w:rsidP="0078169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55" w:hanging="1253"/>
        <w:jc w:val="both"/>
        <w:rPr>
          <w:rFonts w:ascii="Helvetica" w:hAnsi="Helvetica"/>
          <w:b/>
          <w:bCs/>
          <w:spacing w:val="-2"/>
          <w:sz w:val="28"/>
        </w:rPr>
      </w:pPr>
      <w:del w:id="435" w:author="Dave Coleman" w:date="2019-01-02T22:21:00Z">
        <w:r w:rsidRPr="0078169E" w:rsidDel="00906B98">
          <w:rPr>
            <w:rFonts w:ascii="Helvetica" w:hAnsi="Helvetica"/>
            <w:b/>
            <w:bCs/>
            <w:spacing w:val="-2"/>
            <w:sz w:val="28"/>
          </w:rPr>
          <w:delText>605.1.7 Treasurer</w:delText>
        </w:r>
      </w:del>
      <w:r w:rsidRPr="0078169E">
        <w:rPr>
          <w:rFonts w:ascii="Helvetica" w:hAnsi="Helvetica"/>
          <w:b/>
          <w:bCs/>
          <w:spacing w:val="-2"/>
          <w:sz w:val="28"/>
        </w:rPr>
        <w:t> </w:t>
      </w:r>
      <w:ins w:id="436" w:author="Dave Coleman" w:date="2019-01-02T22:23:00Z">
        <w:r w:rsidR="00906B98">
          <w:rPr>
            <w:rFonts w:ascii="Helvetica" w:hAnsi="Helvetica"/>
            <w:b/>
            <w:bCs/>
            <w:spacing w:val="-2"/>
            <w:sz w:val="28"/>
          </w:rPr>
          <w:t>5.1.10 SafeSport Coordinator</w:t>
        </w:r>
      </w:ins>
    </w:p>
    <w:p w14:paraId="21CC2E47" w14:textId="71654A98" w:rsidR="0078169E" w:rsidDel="0078169E" w:rsidRDefault="007D1EC0" w:rsidP="0078169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55" w:hanging="1253"/>
        <w:jc w:val="both"/>
        <w:rPr>
          <w:rFonts w:ascii="Helvetica" w:hAnsi="Helvetica"/>
          <w:b/>
          <w:bCs/>
          <w:spacing w:val="-2"/>
          <w:sz w:val="28"/>
        </w:rPr>
      </w:pPr>
      <w:moveFromRangeStart w:id="437" w:author="Dave Coleman" w:date="2019-01-02T22:20:00Z" w:name="move408086948"/>
      <w:moveFrom w:id="438" w:author="Dave Coleman" w:date="2019-01-02T22:20:00Z">
        <w:r w:rsidRPr="0078169E" w:rsidDel="0078169E">
          <w:rPr>
            <w:rFonts w:ascii="Helvetica" w:hAnsi="Helvetica"/>
            <w:b/>
            <w:bCs/>
            <w:spacing w:val="-2"/>
            <w:sz w:val="28"/>
          </w:rPr>
          <w:t>605.1.8 Coach Representatives (2) </w:t>
        </w:r>
      </w:moveFrom>
    </w:p>
    <w:moveFromRangeEnd w:id="437"/>
    <w:p w14:paraId="5F432F61" w14:textId="149EC1EA" w:rsidR="0078169E" w:rsidDel="00906B98" w:rsidRDefault="0078169E" w:rsidP="0078169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12" w:hanging="706"/>
        <w:rPr>
          <w:del w:id="439" w:author="Dave Coleman" w:date="2019-01-02T22:20:00Z"/>
          <w:rFonts w:ascii="Helvetica" w:hAnsi="Helvetica"/>
          <w:b/>
          <w:bCs/>
          <w:spacing w:val="-2"/>
          <w:sz w:val="28"/>
        </w:rPr>
      </w:pPr>
      <w:del w:id="440" w:author="Dave Coleman" w:date="2019-01-02T22:20:00Z">
        <w:r w:rsidDel="00906B98">
          <w:rPr>
            <w:rFonts w:ascii="Helvetica" w:hAnsi="Helvetica"/>
            <w:b/>
            <w:bCs/>
            <w:spacing w:val="-2"/>
            <w:sz w:val="28"/>
          </w:rPr>
          <w:delText xml:space="preserve">605.1.9 Athlete </w:delText>
        </w:r>
        <w:r w:rsidR="007D1EC0" w:rsidRPr="0078169E" w:rsidDel="00906B98">
          <w:rPr>
            <w:rFonts w:ascii="Helvetica" w:hAnsi="Helvetica"/>
            <w:b/>
            <w:bCs/>
            <w:spacing w:val="-2"/>
            <w:sz w:val="28"/>
          </w:rPr>
          <w:delText>Representatives (4) </w:delText>
        </w:r>
      </w:del>
    </w:p>
    <w:p w14:paraId="35FFABBF" w14:textId="7BDA4285" w:rsidR="0078169E" w:rsidRDefault="007D1EC0" w:rsidP="0078169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12" w:hanging="706"/>
        <w:rPr>
          <w:rFonts w:ascii="Helvetica" w:hAnsi="Helvetica"/>
          <w:b/>
          <w:bCs/>
          <w:spacing w:val="-2"/>
          <w:sz w:val="28"/>
        </w:rPr>
      </w:pPr>
      <w:del w:id="441" w:author="Dave Coleman" w:date="2019-01-02T22:23:00Z">
        <w:r w:rsidRPr="0078169E" w:rsidDel="00906B98">
          <w:rPr>
            <w:rFonts w:ascii="Helvetica" w:hAnsi="Helvetica"/>
            <w:b/>
            <w:bCs/>
            <w:spacing w:val="-2"/>
            <w:sz w:val="28"/>
          </w:rPr>
          <w:delText>60</w:delText>
        </w:r>
      </w:del>
      <w:r w:rsidRPr="0078169E">
        <w:rPr>
          <w:rFonts w:ascii="Helvetica" w:hAnsi="Helvetica"/>
          <w:b/>
          <w:bCs/>
          <w:spacing w:val="-2"/>
          <w:sz w:val="28"/>
        </w:rPr>
        <w:t>5.1.1</w:t>
      </w:r>
      <w:ins w:id="442" w:author="Dave Coleman" w:date="2019-01-02T22:23:00Z">
        <w:r w:rsidR="00906B98">
          <w:rPr>
            <w:rFonts w:ascii="Helvetica" w:hAnsi="Helvetica"/>
            <w:b/>
            <w:bCs/>
            <w:spacing w:val="-2"/>
            <w:sz w:val="28"/>
          </w:rPr>
          <w:t>1</w:t>
        </w:r>
      </w:ins>
      <w:del w:id="443" w:author="Dave Coleman" w:date="2019-01-02T22:23:00Z">
        <w:r w:rsidRPr="0078169E" w:rsidDel="00906B98">
          <w:rPr>
            <w:rFonts w:ascii="Helvetica" w:hAnsi="Helvetica"/>
            <w:b/>
            <w:bCs/>
            <w:spacing w:val="-2"/>
            <w:sz w:val="28"/>
          </w:rPr>
          <w:delText>0</w:delText>
        </w:r>
      </w:del>
      <w:r w:rsidRPr="0078169E">
        <w:rPr>
          <w:rFonts w:ascii="Helvetica" w:hAnsi="Helvetica"/>
          <w:b/>
          <w:bCs/>
          <w:spacing w:val="-2"/>
          <w:sz w:val="28"/>
        </w:rPr>
        <w:t xml:space="preserve"> Officials Representative</w:t>
      </w:r>
    </w:p>
    <w:p w14:paraId="59F3DEF4" w14:textId="7F36E571" w:rsidR="0078169E" w:rsidRDefault="007D1EC0" w:rsidP="0078169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12" w:hanging="706"/>
        <w:rPr>
          <w:rFonts w:ascii="Helvetica" w:hAnsi="Helvetica"/>
          <w:b/>
          <w:bCs/>
          <w:spacing w:val="-2"/>
          <w:sz w:val="28"/>
        </w:rPr>
      </w:pPr>
      <w:del w:id="444" w:author="Dave Coleman" w:date="2019-01-02T22:24:00Z">
        <w:r w:rsidRPr="0078169E" w:rsidDel="00906B98">
          <w:rPr>
            <w:rFonts w:ascii="Helvetica" w:hAnsi="Helvetica"/>
            <w:b/>
            <w:bCs/>
            <w:spacing w:val="-2"/>
            <w:sz w:val="28"/>
          </w:rPr>
          <w:delText>60</w:delText>
        </w:r>
      </w:del>
      <w:r w:rsidRPr="0078169E">
        <w:rPr>
          <w:rFonts w:ascii="Helvetica" w:hAnsi="Helvetica"/>
          <w:b/>
          <w:bCs/>
          <w:spacing w:val="-2"/>
          <w:sz w:val="28"/>
        </w:rPr>
        <w:t>5.1.1</w:t>
      </w:r>
      <w:ins w:id="445" w:author="Dave Coleman" w:date="2019-01-02T22:24:00Z">
        <w:r w:rsidR="00906B98">
          <w:rPr>
            <w:rFonts w:ascii="Helvetica" w:hAnsi="Helvetica"/>
            <w:b/>
            <w:bCs/>
            <w:spacing w:val="-2"/>
            <w:sz w:val="28"/>
          </w:rPr>
          <w:t>2</w:t>
        </w:r>
      </w:ins>
      <w:del w:id="446" w:author="Dave Coleman" w:date="2019-01-02T22:24:00Z">
        <w:r w:rsidRPr="0078169E" w:rsidDel="00906B98">
          <w:rPr>
            <w:rFonts w:ascii="Helvetica" w:hAnsi="Helvetica"/>
            <w:b/>
            <w:bCs/>
            <w:spacing w:val="-2"/>
            <w:sz w:val="28"/>
          </w:rPr>
          <w:delText>1</w:delText>
        </w:r>
      </w:del>
      <w:r w:rsidRPr="0078169E">
        <w:rPr>
          <w:rFonts w:ascii="Helvetica" w:hAnsi="Helvetica"/>
          <w:b/>
          <w:bCs/>
          <w:spacing w:val="-2"/>
          <w:sz w:val="28"/>
        </w:rPr>
        <w:t xml:space="preserve"> Registration/Membership Coordinator </w:t>
      </w:r>
    </w:p>
    <w:p w14:paraId="1F8FCBF6" w14:textId="780D2D70" w:rsidR="0078169E" w:rsidRDefault="007D1EC0" w:rsidP="0078169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12" w:hanging="706"/>
        <w:rPr>
          <w:rFonts w:ascii="Helvetica" w:hAnsi="Helvetica"/>
          <w:b/>
          <w:bCs/>
          <w:spacing w:val="-2"/>
          <w:sz w:val="28"/>
        </w:rPr>
      </w:pPr>
      <w:del w:id="447" w:author="Dave Coleman" w:date="2019-01-02T22:24:00Z">
        <w:r w:rsidRPr="0078169E" w:rsidDel="00906B98">
          <w:rPr>
            <w:rFonts w:ascii="Helvetica" w:hAnsi="Helvetica"/>
            <w:b/>
            <w:bCs/>
            <w:spacing w:val="-2"/>
            <w:sz w:val="28"/>
          </w:rPr>
          <w:delText>60</w:delText>
        </w:r>
      </w:del>
      <w:r w:rsidRPr="0078169E">
        <w:rPr>
          <w:rFonts w:ascii="Helvetica" w:hAnsi="Helvetica"/>
          <w:b/>
          <w:bCs/>
          <w:spacing w:val="-2"/>
          <w:sz w:val="28"/>
        </w:rPr>
        <w:t>5.1.1</w:t>
      </w:r>
      <w:ins w:id="448" w:author="Dave Coleman" w:date="2019-01-02T22:24:00Z">
        <w:r w:rsidR="00906B98">
          <w:rPr>
            <w:rFonts w:ascii="Helvetica" w:hAnsi="Helvetica"/>
            <w:b/>
            <w:bCs/>
            <w:spacing w:val="-2"/>
            <w:sz w:val="28"/>
          </w:rPr>
          <w:t>3</w:t>
        </w:r>
      </w:ins>
      <w:del w:id="449" w:author="Dave Coleman" w:date="2019-01-02T22:24:00Z">
        <w:r w:rsidRPr="0078169E" w:rsidDel="00906B98">
          <w:rPr>
            <w:rFonts w:ascii="Helvetica" w:hAnsi="Helvetica"/>
            <w:b/>
            <w:bCs/>
            <w:spacing w:val="-2"/>
            <w:sz w:val="28"/>
          </w:rPr>
          <w:delText>2</w:delText>
        </w:r>
      </w:del>
      <w:r w:rsidRPr="0078169E">
        <w:rPr>
          <w:rFonts w:ascii="Helvetica" w:hAnsi="Helvetica"/>
          <w:b/>
          <w:bCs/>
          <w:spacing w:val="-2"/>
          <w:sz w:val="28"/>
        </w:rPr>
        <w:t xml:space="preserve"> Technical Planning Chair </w:t>
      </w:r>
    </w:p>
    <w:p w14:paraId="3F424CE6" w14:textId="2C95189A" w:rsidR="0078169E" w:rsidRDefault="007D1EC0" w:rsidP="0078169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12" w:hanging="706"/>
        <w:rPr>
          <w:rFonts w:ascii="Helvetica" w:hAnsi="Helvetica"/>
          <w:b/>
          <w:bCs/>
          <w:spacing w:val="-2"/>
          <w:sz w:val="28"/>
        </w:rPr>
      </w:pPr>
      <w:del w:id="450" w:author="Dave Coleman" w:date="2019-01-02T22:24:00Z">
        <w:r w:rsidRPr="0078169E" w:rsidDel="00906B98">
          <w:rPr>
            <w:rFonts w:ascii="Helvetica" w:hAnsi="Helvetica"/>
            <w:b/>
            <w:bCs/>
            <w:spacing w:val="-2"/>
            <w:sz w:val="28"/>
          </w:rPr>
          <w:delText>60</w:delText>
        </w:r>
      </w:del>
      <w:r w:rsidRPr="0078169E">
        <w:rPr>
          <w:rFonts w:ascii="Helvetica" w:hAnsi="Helvetica"/>
          <w:b/>
          <w:bCs/>
          <w:spacing w:val="-2"/>
          <w:sz w:val="28"/>
        </w:rPr>
        <w:t>5.1.1</w:t>
      </w:r>
      <w:ins w:id="451" w:author="Dave Coleman" w:date="2019-01-02T22:24:00Z">
        <w:r w:rsidR="00906B98">
          <w:rPr>
            <w:rFonts w:ascii="Helvetica" w:hAnsi="Helvetica"/>
            <w:b/>
            <w:bCs/>
            <w:spacing w:val="-2"/>
            <w:sz w:val="28"/>
          </w:rPr>
          <w:t>4</w:t>
        </w:r>
      </w:ins>
      <w:del w:id="452" w:author="Dave Coleman" w:date="2019-01-02T22:24:00Z">
        <w:r w:rsidRPr="0078169E" w:rsidDel="00906B98">
          <w:rPr>
            <w:rFonts w:ascii="Helvetica" w:hAnsi="Helvetica"/>
            <w:b/>
            <w:bCs/>
            <w:spacing w:val="-2"/>
            <w:sz w:val="28"/>
          </w:rPr>
          <w:delText>3</w:delText>
        </w:r>
      </w:del>
      <w:r w:rsidRPr="0078169E">
        <w:rPr>
          <w:rFonts w:ascii="Helvetica" w:hAnsi="Helvetica"/>
          <w:b/>
          <w:bCs/>
          <w:spacing w:val="-2"/>
          <w:sz w:val="28"/>
        </w:rPr>
        <w:t xml:space="preserve"> At-Large Board Members </w:t>
      </w:r>
    </w:p>
    <w:p w14:paraId="4705CEC7" w14:textId="38BBD4F9" w:rsidR="007D1EC0" w:rsidRPr="0078169E" w:rsidDel="00501E42" w:rsidRDefault="007D1EC0" w:rsidP="0078169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12" w:hanging="706"/>
        <w:rPr>
          <w:del w:id="453" w:author="Val Coleman" w:date="2019-01-27T21:37:00Z"/>
          <w:rFonts w:ascii="Helvetica" w:hAnsi="Helvetica"/>
          <w:spacing w:val="-2"/>
          <w:sz w:val="28"/>
        </w:rPr>
      </w:pPr>
      <w:del w:id="454" w:author="Val Coleman" w:date="2019-01-27T21:37:00Z">
        <w:r w:rsidRPr="0078169E" w:rsidDel="00501E42">
          <w:rPr>
            <w:rFonts w:ascii="Helvetica" w:hAnsi="Helvetica"/>
            <w:b/>
            <w:bCs/>
            <w:spacing w:val="-2"/>
            <w:sz w:val="28"/>
          </w:rPr>
          <w:delText>605.1.1</w:delText>
        </w:r>
      </w:del>
      <w:ins w:id="455" w:author="Dave Coleman" w:date="2019-01-02T22:24:00Z">
        <w:del w:id="456" w:author="Val Coleman" w:date="2019-01-27T21:37:00Z">
          <w:r w:rsidR="00906B98" w:rsidDel="00501E42">
            <w:rPr>
              <w:rFonts w:ascii="Helvetica" w:hAnsi="Helvetica"/>
              <w:b/>
              <w:bCs/>
              <w:spacing w:val="-2"/>
              <w:sz w:val="28"/>
            </w:rPr>
            <w:delText>5</w:delText>
          </w:r>
        </w:del>
      </w:ins>
      <w:del w:id="457" w:author="Val Coleman" w:date="2019-01-27T21:37:00Z">
        <w:r w:rsidRPr="0078169E" w:rsidDel="00501E42">
          <w:rPr>
            <w:rFonts w:ascii="Helvetica" w:hAnsi="Helvetica"/>
            <w:b/>
            <w:bCs/>
            <w:spacing w:val="-2"/>
            <w:sz w:val="28"/>
          </w:rPr>
          <w:delText xml:space="preserve">4 Club, Athlete, and Special Programs Development Coordinator </w:delText>
        </w:r>
      </w:del>
    </w:p>
    <w:p w14:paraId="4EFC83CF" w14:textId="18E6174C" w:rsidR="007D1EC0" w:rsidDel="00501E42" w:rsidRDefault="007D1EC0" w:rsidP="00844F2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ins w:id="458" w:author="Dave Coleman" w:date="2019-01-02T22:09:00Z"/>
          <w:del w:id="459" w:author="Val Coleman" w:date="2019-01-27T21:37:00Z"/>
          <w:rFonts w:ascii="Times New Roman" w:hAnsi="Times New Roman"/>
          <w:spacing w:val="-2"/>
        </w:rPr>
      </w:pPr>
    </w:p>
    <w:p w14:paraId="11CF0B98" w14:textId="4E1872FC" w:rsidR="007D1EC0" w:rsidRDefault="007D1EC0" w:rsidP="00844F2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ins w:id="460" w:author="Val Coleman" w:date="2019-01-27T21:37:00Z"/>
          <w:rFonts w:ascii="Helvetica" w:hAnsi="Helvetica"/>
          <w:b/>
          <w:bCs/>
          <w:spacing w:val="-2"/>
          <w:sz w:val="28"/>
        </w:rPr>
      </w:pPr>
    </w:p>
    <w:p w14:paraId="1B00061D" w14:textId="77777777" w:rsidR="00501E42" w:rsidRPr="00553778" w:rsidRDefault="00501E42" w:rsidP="00844F2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spacing w:val="-2"/>
        </w:rPr>
      </w:pPr>
      <w:commentRangeStart w:id="461"/>
      <w:commentRangeEnd w:id="461"/>
      <w:ins w:id="462" w:author="Val Coleman" w:date="2019-01-27T21:37:00Z">
        <w:r>
          <w:rPr>
            <w:rStyle w:val="CommentReference"/>
          </w:rPr>
          <w:commentReference w:id="461"/>
        </w:r>
      </w:ins>
    </w:p>
    <w:p w14:paraId="43F51251" w14:textId="62A17406" w:rsidR="00906B98" w:rsidRPr="007325C5" w:rsidRDefault="00232B0C" w:rsidP="00906B9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ins w:id="463" w:author="Dave Coleman" w:date="2019-01-02T22:25:00Z"/>
          <w:rFonts w:ascii="Times New Roman" w:hAnsi="Times New Roman"/>
          <w:color w:val="0000FF"/>
          <w:spacing w:val="-2"/>
        </w:rPr>
      </w:pPr>
      <w:r w:rsidRPr="007325C5">
        <w:rPr>
          <w:rFonts w:ascii="Times New Roman" w:hAnsi="Times New Roman"/>
          <w:color w:val="0000FF"/>
          <w:spacing w:val="-2"/>
        </w:rPr>
        <w:fldChar w:fldCharType="begin"/>
      </w:r>
      <w:r w:rsidRPr="007325C5">
        <w:rPr>
          <w:rFonts w:ascii="Times New Roman" w:hAnsi="Times New Roman"/>
          <w:color w:val="0000FF"/>
          <w:spacing w:val="-2"/>
        </w:rPr>
        <w:instrText xml:space="preserve">PRIVATE </w:instrText>
      </w:r>
      <w:r w:rsidRPr="007325C5">
        <w:rPr>
          <w:rFonts w:ascii="Times New Roman" w:hAnsi="Times New Roman"/>
          <w:color w:val="0000FF"/>
          <w:spacing w:val="-2"/>
        </w:rPr>
        <w:fldChar w:fldCharType="end"/>
      </w:r>
      <w:r w:rsidRPr="007325C5">
        <w:rPr>
          <w:rFonts w:ascii="Times New Roman" w:hAnsi="Times New Roman"/>
          <w:color w:val="0000FF"/>
          <w:spacing w:val="-2"/>
        </w:rPr>
        <w:t>5.2</w:t>
      </w:r>
      <w:r w:rsidRPr="007325C5">
        <w:rPr>
          <w:rFonts w:ascii="Times New Roman" w:hAnsi="Times New Roman"/>
          <w:color w:val="0000FF"/>
          <w:spacing w:val="-2"/>
        </w:rPr>
        <w:tab/>
        <w:t xml:space="preserve">AT-LARGE BOARD MEMBERS - </w:t>
      </w:r>
      <w:r w:rsidRPr="007325C5">
        <w:rPr>
          <w:rFonts w:ascii="Times New Roman" w:hAnsi="Times New Roman"/>
          <w:i/>
          <w:color w:val="0000FF"/>
          <w:spacing w:val="-2"/>
        </w:rPr>
        <w:t xml:space="preserve">The House of Delegates may specify </w:t>
      </w:r>
      <w:r w:rsidRPr="007325C5">
        <w:rPr>
          <w:rFonts w:ascii="Times New Roman" w:hAnsi="Times New Roman"/>
          <w:color w:val="0000FF"/>
          <w:spacing w:val="-2"/>
        </w:rPr>
        <w:t>[insert a number]</w:t>
      </w:r>
      <w:r w:rsidRPr="007325C5">
        <w:rPr>
          <w:rFonts w:ascii="Times New Roman" w:hAnsi="Times New Roman"/>
          <w:i/>
          <w:color w:val="0000FF"/>
          <w:spacing w:val="-2"/>
        </w:rPr>
        <w:t xml:space="preserve"> At-Large positions.</w:t>
      </w:r>
      <w:r w:rsidRPr="007325C5">
        <w:rPr>
          <w:rStyle w:val="FootnoteReference"/>
          <w:rFonts w:ascii="Times New Roman" w:hAnsi="Times New Roman"/>
          <w:i/>
          <w:color w:val="0000FF"/>
          <w:spacing w:val="-2"/>
        </w:rPr>
        <w:footnoteReference w:id="18"/>
      </w:r>
      <w:r w:rsidRPr="007325C5">
        <w:rPr>
          <w:rFonts w:ascii="Times New Roman" w:hAnsi="Times New Roman"/>
          <w:i/>
          <w:color w:val="0000FF"/>
          <w:spacing w:val="-2"/>
        </w:rPr>
        <w:t xml:space="preserve"> Any reduction in the number of At-Large Board Members shall not take effect until the terms of office of the incumbents expire or become vacant</w:t>
      </w:r>
      <w:r w:rsidRPr="007325C5">
        <w:rPr>
          <w:rStyle w:val="FootnoteReference"/>
          <w:rFonts w:ascii="Times New Roman" w:hAnsi="Times New Roman"/>
          <w:i/>
          <w:color w:val="0000FF"/>
          <w:spacing w:val="-2"/>
        </w:rPr>
        <w:footnoteReference w:id="19"/>
      </w:r>
      <w:r w:rsidRPr="007325C5">
        <w:rPr>
          <w:rFonts w:ascii="Times New Roman" w:hAnsi="Times New Roman"/>
          <w:i/>
          <w:color w:val="0000FF"/>
          <w:spacing w:val="-2"/>
        </w:rPr>
        <w:t>.</w:t>
      </w:r>
      <w:r w:rsidRPr="007325C5">
        <w:rPr>
          <w:rFonts w:ascii="Times New Roman" w:hAnsi="Times New Roman"/>
          <w:color w:val="0000FF"/>
          <w:spacing w:val="-2"/>
        </w:rPr>
        <w:t xml:space="preserve"> [Specify when and how at-large Board members are selected.]</w:t>
      </w:r>
      <w:r w:rsidRPr="007325C5">
        <w:rPr>
          <w:rFonts w:ascii="Times New Roman" w:hAnsi="Times New Roman"/>
          <w:i/>
          <w:color w:val="0000FF"/>
          <w:spacing w:val="-2"/>
        </w:rPr>
        <w:t xml:space="preserve"> Additionally, </w:t>
      </w:r>
      <w:r w:rsidRPr="007325C5">
        <w:rPr>
          <w:rFonts w:ascii="Times New Roman" w:hAnsi="Times New Roman"/>
          <w:color w:val="0000FF"/>
          <w:spacing w:val="-2"/>
        </w:rPr>
        <w:t xml:space="preserve">a sufficient number of athlete members shall be </w:t>
      </w:r>
      <w:r w:rsidRPr="007325C5">
        <w:rPr>
          <w:rFonts w:ascii="Times New Roman" w:hAnsi="Times New Roman"/>
          <w:i/>
          <w:color w:val="0000FF"/>
          <w:spacing w:val="-2"/>
        </w:rPr>
        <w:t>elected or appointed</w:t>
      </w:r>
      <w:r w:rsidRPr="007325C5">
        <w:rPr>
          <w:rFonts w:ascii="Times New Roman" w:hAnsi="Times New Roman"/>
          <w:color w:val="0000FF"/>
          <w:spacing w:val="-2"/>
        </w:rPr>
        <w:t xml:space="preserve"> [select one] as At-Large Board Members such that athletes constitute at least twenty percent (20%) of the voting membership of the Board of Directors at any given time (taking into account the Athlete Representatives). The Athlete At-Large Board Members shall meet the same requirements </w:t>
      </w:r>
      <w:r w:rsidRPr="007325C5">
        <w:rPr>
          <w:rFonts w:ascii="Times New Roman" w:hAnsi="Times New Roman"/>
          <w:i/>
          <w:color w:val="0000FF"/>
          <w:spacing w:val="-2"/>
        </w:rPr>
        <w:t xml:space="preserve">and be elected at the same time and place </w:t>
      </w:r>
      <w:r w:rsidRPr="007325C5">
        <w:rPr>
          <w:rFonts w:ascii="Times New Roman" w:hAnsi="Times New Roman"/>
          <w:color w:val="0000FF"/>
          <w:spacing w:val="-2"/>
        </w:rPr>
        <w:t>as the Athlete Representatives set forth in Section 6.2.1</w:t>
      </w:r>
      <w:r w:rsidRPr="007325C5">
        <w:rPr>
          <w:rFonts w:ascii="Times New Roman" w:hAnsi="Times New Roman"/>
          <w:i/>
          <w:color w:val="0000FF"/>
          <w:spacing w:val="-2"/>
        </w:rPr>
        <w:t xml:space="preserve">. </w:t>
      </w:r>
      <w:r w:rsidRPr="007325C5">
        <w:rPr>
          <w:rFonts w:ascii="Times New Roman" w:hAnsi="Times New Roman"/>
          <w:color w:val="0000FF"/>
          <w:spacing w:val="-2"/>
        </w:rPr>
        <w:t>All At-Large Board Members shall hold office from the date of their election or appointment through the conclusion of the second annual meeting of the House of Delegates following such election or appointment, or until their successors are elected or appointed.</w:t>
      </w:r>
    </w:p>
    <w:p w14:paraId="576C4E6F" w14:textId="77777777" w:rsidR="00906B98" w:rsidRPr="00906B98" w:rsidRDefault="00906B98" w:rsidP="00906B9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404" w:hanging="702"/>
        <w:jc w:val="both"/>
        <w:rPr>
          <w:rFonts w:ascii="Helvetica" w:hAnsi="Helvetica"/>
          <w:b/>
          <w:spacing w:val="-2"/>
          <w:sz w:val="28"/>
        </w:rPr>
      </w:pPr>
      <w:del w:id="464" w:author="Dave Coleman" w:date="2019-01-03T21:57:00Z">
        <w:r w:rsidRPr="00906B98" w:rsidDel="00D063D8">
          <w:rPr>
            <w:rFonts w:ascii="Helvetica" w:hAnsi="Helvetica"/>
            <w:b/>
            <w:i/>
            <w:iCs/>
            <w:spacing w:val="-2"/>
            <w:sz w:val="28"/>
          </w:rPr>
          <w:delText>60</w:delText>
        </w:r>
      </w:del>
      <w:r w:rsidRPr="00906B98">
        <w:rPr>
          <w:rFonts w:ascii="Helvetica" w:hAnsi="Helvetica"/>
          <w:b/>
          <w:i/>
          <w:iCs/>
          <w:spacing w:val="-2"/>
          <w:sz w:val="28"/>
        </w:rPr>
        <w:t xml:space="preserve">5.2 AT-LARGE BOARD MEMBERS </w:t>
      </w:r>
    </w:p>
    <w:p w14:paraId="44729161" w14:textId="77777777" w:rsidR="00E228D0" w:rsidRPr="00E228D0" w:rsidRDefault="00906B98" w:rsidP="00E228D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404" w:hanging="702"/>
        <w:jc w:val="both"/>
        <w:rPr>
          <w:ins w:id="465" w:author="Dave Coleman" w:date="2019-01-02T23:06:00Z"/>
          <w:rFonts w:ascii="Helvetica" w:hAnsi="Helvetica"/>
          <w:spacing w:val="-2"/>
          <w:sz w:val="28"/>
        </w:rPr>
      </w:pPr>
      <w:r>
        <w:rPr>
          <w:rFonts w:ascii="Helvetica" w:hAnsi="Helvetica"/>
          <w:spacing w:val="-2"/>
          <w:sz w:val="28"/>
        </w:rPr>
        <w:tab/>
      </w:r>
      <w:r w:rsidR="005B4F8E">
        <w:rPr>
          <w:rFonts w:ascii="Helvetica" w:hAnsi="Helvetica"/>
          <w:spacing w:val="-2"/>
          <w:sz w:val="28"/>
        </w:rPr>
        <w:tab/>
      </w:r>
      <w:r w:rsidRPr="00906B98">
        <w:rPr>
          <w:rFonts w:ascii="Helvetica" w:hAnsi="Helvetica"/>
          <w:spacing w:val="-2"/>
          <w:sz w:val="28"/>
        </w:rPr>
        <w:t xml:space="preserve">The Board of Directors shall have five (5) non-athlete At-Large Board Members. The House of Delegates or the Board of Directors by resolution may reduce the number, but not increase it to more than five (5). Any reduction in the number of At-Large Board Members shall not take effect until the terms of office of the incumbents expire or become vacant. </w:t>
      </w:r>
      <w:ins w:id="466" w:author="Dave Coleman" w:date="2019-01-02T22:42:00Z">
        <w:r w:rsidR="00AE40C8">
          <w:rPr>
            <w:rFonts w:ascii="Helvetica" w:hAnsi="Helvetica"/>
            <w:spacing w:val="-2"/>
            <w:sz w:val="28"/>
          </w:rPr>
          <w:t>At-Large Board Members may be appointed at any time during the General Chair’s term of office</w:t>
        </w:r>
      </w:ins>
      <w:ins w:id="467" w:author="Dave Coleman" w:date="2019-01-02T22:43:00Z">
        <w:r w:rsidR="00AE40C8">
          <w:rPr>
            <w:rFonts w:ascii="Helvetica" w:hAnsi="Helvetica"/>
            <w:spacing w:val="-2"/>
            <w:sz w:val="28"/>
          </w:rPr>
          <w:t xml:space="preserve"> with the advice and consent of the Board of </w:t>
        </w:r>
        <w:proofErr w:type="spellStart"/>
        <w:r w:rsidR="00AE40C8">
          <w:rPr>
            <w:rFonts w:ascii="Helvetica" w:hAnsi="Helvetica"/>
            <w:spacing w:val="-2"/>
            <w:sz w:val="28"/>
          </w:rPr>
          <w:t>Directors.</w:t>
        </w:r>
      </w:ins>
      <w:del w:id="468" w:author="Dave Coleman" w:date="2019-01-02T22:34:00Z">
        <w:r w:rsidRPr="00906B98" w:rsidDel="005B4F8E">
          <w:rPr>
            <w:rFonts w:ascii="Helvetica" w:hAnsi="Helvetica"/>
            <w:spacing w:val="-2"/>
            <w:sz w:val="28"/>
          </w:rPr>
          <w:delText xml:space="preserve">The House of Delegates or the Board of Directors by resolution may create classes of At-Large Board members, such as an At-Large Board Membership to be held by a Coach Member. </w:delText>
        </w:r>
      </w:del>
      <w:del w:id="469" w:author="Dave Coleman" w:date="2019-01-02T22:52:00Z">
        <w:r w:rsidRPr="00906B98" w:rsidDel="007325C5">
          <w:rPr>
            <w:rFonts w:ascii="Helvetica" w:hAnsi="Helvetica"/>
            <w:spacing w:val="-2"/>
            <w:sz w:val="28"/>
          </w:rPr>
          <w:delText>In addition</w:delText>
        </w:r>
      </w:del>
      <w:del w:id="470" w:author="Dave Coleman" w:date="2019-01-02T23:05:00Z">
        <w:r w:rsidRPr="00906B98" w:rsidDel="00E228D0">
          <w:rPr>
            <w:rFonts w:ascii="Helvetica" w:hAnsi="Helvetica"/>
            <w:spacing w:val="-2"/>
            <w:sz w:val="28"/>
          </w:rPr>
          <w:delText xml:space="preserve">, </w:delText>
        </w:r>
      </w:del>
      <w:ins w:id="471" w:author="Dave Coleman" w:date="2019-01-02T22:52:00Z">
        <w:r w:rsidR="007325C5">
          <w:rPr>
            <w:rFonts w:ascii="Helvetica" w:hAnsi="Helvetica"/>
            <w:spacing w:val="-2"/>
            <w:sz w:val="28"/>
          </w:rPr>
          <w:t>,</w:t>
        </w:r>
      </w:ins>
      <w:ins w:id="472" w:author="Dave Coleman" w:date="2019-01-02T23:05:00Z">
        <w:r w:rsidR="00E228D0">
          <w:rPr>
            <w:rFonts w:ascii="Helvetica" w:hAnsi="Helvetica"/>
            <w:spacing w:val="-2"/>
            <w:sz w:val="28"/>
          </w:rPr>
          <w:t>Additionally</w:t>
        </w:r>
        <w:proofErr w:type="spellEnd"/>
        <w:r w:rsidR="00E228D0">
          <w:rPr>
            <w:rFonts w:ascii="Helvetica" w:hAnsi="Helvetica"/>
            <w:spacing w:val="-2"/>
            <w:sz w:val="28"/>
          </w:rPr>
          <w:t>,</w:t>
        </w:r>
      </w:ins>
      <w:ins w:id="473" w:author="Dave Coleman" w:date="2019-01-02T22:52:00Z">
        <w:r w:rsidR="007325C5">
          <w:rPr>
            <w:rFonts w:ascii="Helvetica" w:hAnsi="Helvetica"/>
            <w:spacing w:val="-2"/>
            <w:sz w:val="28"/>
          </w:rPr>
          <w:t xml:space="preserve"> </w:t>
        </w:r>
      </w:ins>
      <w:r w:rsidRPr="00906B98">
        <w:rPr>
          <w:rFonts w:ascii="Helvetica" w:hAnsi="Helvetica"/>
          <w:spacing w:val="-2"/>
          <w:sz w:val="28"/>
        </w:rPr>
        <w:t xml:space="preserve">a sufficient number of athlete members shall be selected as Athlete At-Large Board Members to constitute at least twenty percent (20%) of the voting </w:t>
      </w:r>
      <w:r w:rsidRPr="00906B98">
        <w:rPr>
          <w:rFonts w:ascii="Helvetica" w:hAnsi="Helvetica"/>
          <w:spacing w:val="-2"/>
          <w:sz w:val="28"/>
        </w:rPr>
        <w:lastRenderedPageBreak/>
        <w:t xml:space="preserve">membership of the Board of Directors at any given time (taking into account the Athlete Representatives). The Athlete At-Large Board Members shall meet the same requirements and be selected at the same time and place as the Athlete Representatives set forth in Section </w:t>
      </w:r>
      <w:del w:id="474" w:author="Dave Coleman" w:date="2019-01-02T22:54:00Z">
        <w:r w:rsidRPr="00906B98" w:rsidDel="007325C5">
          <w:rPr>
            <w:rFonts w:ascii="Helvetica" w:hAnsi="Helvetica"/>
            <w:spacing w:val="-2"/>
            <w:sz w:val="28"/>
          </w:rPr>
          <w:delText>604.1.3</w:delText>
        </w:r>
      </w:del>
      <w:ins w:id="475" w:author="Dave Coleman" w:date="2019-01-02T22:54:00Z">
        <w:r w:rsidR="007325C5">
          <w:rPr>
            <w:rFonts w:ascii="Helvetica" w:hAnsi="Helvetica"/>
            <w:spacing w:val="-2"/>
            <w:sz w:val="28"/>
          </w:rPr>
          <w:t>6.2.1</w:t>
        </w:r>
      </w:ins>
      <w:r w:rsidRPr="00906B98">
        <w:rPr>
          <w:rFonts w:ascii="Helvetica" w:hAnsi="Helvetica"/>
          <w:spacing w:val="-2"/>
          <w:sz w:val="28"/>
        </w:rPr>
        <w:t xml:space="preserve">. </w:t>
      </w:r>
      <w:ins w:id="476" w:author="Dave Coleman" w:date="2019-01-02T23:06:00Z">
        <w:r w:rsidR="00E228D0" w:rsidRPr="00E228D0">
          <w:rPr>
            <w:rFonts w:ascii="Helvetica" w:hAnsi="Helvetica"/>
            <w:spacing w:val="-2"/>
            <w:sz w:val="28"/>
          </w:rPr>
          <w:t>All At-Large Board Members shall hold office from the date of their election or appointment through the conclusion of the second annual meeting of the House of Delegates following such election or appointment, or until their successors are elected or appointed.</w:t>
        </w:r>
      </w:ins>
    </w:p>
    <w:p w14:paraId="5EC052E7" w14:textId="454D6042" w:rsidR="00906B98" w:rsidRPr="00906B98" w:rsidRDefault="00906B98" w:rsidP="00906B9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404" w:hanging="702"/>
        <w:jc w:val="both"/>
        <w:rPr>
          <w:rFonts w:ascii="Times New Roman" w:hAnsi="Times New Roman"/>
          <w:spacing w:val="-2"/>
        </w:rPr>
      </w:pPr>
      <w:del w:id="477" w:author="Dave Coleman" w:date="2019-01-02T23:06:00Z">
        <w:r w:rsidRPr="00906B98" w:rsidDel="00E228D0">
          <w:rPr>
            <w:rFonts w:ascii="Helvetica" w:hAnsi="Helvetica"/>
            <w:spacing w:val="-2"/>
            <w:sz w:val="28"/>
          </w:rPr>
          <w:delText>All At-Large Board Members shall hold office from the date of their election (or appointment, as the case may be) through the conclusion of the annual meeting of the House of Delegates following such appointment or until their successors are elected or appointed</w:delText>
        </w:r>
        <w:r w:rsidRPr="00906B98" w:rsidDel="00E228D0">
          <w:rPr>
            <w:rFonts w:ascii="Times New Roman" w:hAnsi="Times New Roman"/>
            <w:spacing w:val="-2"/>
          </w:rPr>
          <w:delText xml:space="preserve">. </w:delText>
        </w:r>
      </w:del>
    </w:p>
    <w:p w14:paraId="7109CC8A" w14:textId="77777777" w:rsidR="00906B98" w:rsidRPr="00906B98" w:rsidRDefault="00906B98" w:rsidP="00906B9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404" w:hanging="702"/>
        <w:jc w:val="both"/>
        <w:rPr>
          <w:rFonts w:ascii="Times New Roman" w:hAnsi="Times New Roman"/>
          <w:spacing w:val="-2"/>
        </w:rPr>
      </w:pPr>
    </w:p>
    <w:p w14:paraId="2BCC95F4" w14:textId="77777777" w:rsidR="00906B98" w:rsidRDefault="00906B98" w:rsidP="004464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p>
    <w:p w14:paraId="3D27E215" w14:textId="33257C8D" w:rsidR="00232B0C" w:rsidRDefault="00232B0C" w:rsidP="004464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i/>
          <w:spacing w:val="-2"/>
        </w:rPr>
      </w:pPr>
      <w:r w:rsidRPr="00E228D0">
        <w:rPr>
          <w:rFonts w:ascii="Times New Roman" w:hAnsi="Times New Roman"/>
          <w:color w:val="0000FF"/>
          <w:spacing w:val="-2"/>
        </w:rPr>
        <w:fldChar w:fldCharType="begin"/>
      </w:r>
      <w:r w:rsidRPr="00E228D0">
        <w:rPr>
          <w:rFonts w:ascii="Times New Roman" w:hAnsi="Times New Roman"/>
          <w:color w:val="0000FF"/>
          <w:spacing w:val="-2"/>
        </w:rPr>
        <w:instrText xml:space="preserve">PRIVATE </w:instrText>
      </w:r>
      <w:r w:rsidRPr="00E228D0">
        <w:rPr>
          <w:rFonts w:ascii="Times New Roman" w:hAnsi="Times New Roman"/>
          <w:color w:val="0000FF"/>
          <w:spacing w:val="-2"/>
        </w:rPr>
        <w:fldChar w:fldCharType="end"/>
      </w:r>
      <w:r w:rsidRPr="00E228D0">
        <w:rPr>
          <w:rFonts w:ascii="Times New Roman" w:hAnsi="Times New Roman"/>
          <w:color w:val="0000FF"/>
          <w:spacing w:val="-2"/>
        </w:rPr>
        <w:t>5.3</w:t>
      </w:r>
      <w:r w:rsidRPr="00E228D0">
        <w:rPr>
          <w:rFonts w:ascii="Times New Roman" w:hAnsi="Times New Roman"/>
          <w:color w:val="0000FF"/>
          <w:spacing w:val="-2"/>
        </w:rPr>
        <w:tab/>
      </w:r>
      <w:r w:rsidRPr="00E228D0">
        <w:rPr>
          <w:rFonts w:ascii="Times New Roman" w:hAnsi="Times New Roman"/>
          <w:i/>
          <w:color w:val="0000FF"/>
          <w:spacing w:val="-2"/>
        </w:rPr>
        <w:t>EX-OFFICIO MEMBERS</w:t>
      </w:r>
      <w:r w:rsidRPr="00E228D0">
        <w:rPr>
          <w:rFonts w:ascii="Times New Roman" w:hAnsi="Times New Roman"/>
          <w:i/>
          <w:color w:val="0000FF"/>
          <w:spacing w:val="-2"/>
        </w:rPr>
        <w:fldChar w:fldCharType="begin"/>
      </w:r>
      <w:r w:rsidRPr="00E228D0">
        <w:rPr>
          <w:rFonts w:ascii="Times New Roman" w:hAnsi="Times New Roman"/>
          <w:i/>
          <w:color w:val="0000FF"/>
          <w:spacing w:val="-2"/>
        </w:rPr>
        <w:instrText>tc  \l 2 "605.3</w:instrText>
      </w:r>
      <w:r w:rsidRPr="00E228D0">
        <w:rPr>
          <w:rFonts w:ascii="Times New Roman" w:hAnsi="Times New Roman"/>
          <w:i/>
          <w:color w:val="0000FF"/>
          <w:spacing w:val="-2"/>
        </w:rPr>
        <w:tab/>
        <w:instrText>EX</w:instrText>
      </w:r>
      <w:r w:rsidRPr="00E228D0">
        <w:rPr>
          <w:rFonts w:ascii="Times New Roman" w:hAnsi="Times New Roman"/>
          <w:i/>
          <w:color w:val="0000FF"/>
          <w:spacing w:val="-2"/>
        </w:rPr>
        <w:noBreakHyphen/>
        <w:instrText>OFFICIO MEMBERS"</w:instrText>
      </w:r>
      <w:r w:rsidRPr="00E228D0">
        <w:rPr>
          <w:rFonts w:ascii="Times New Roman" w:hAnsi="Times New Roman"/>
          <w:i/>
          <w:color w:val="0000FF"/>
          <w:spacing w:val="-2"/>
        </w:rPr>
        <w:fldChar w:fldCharType="end"/>
      </w:r>
      <w:bookmarkStart w:id="478" w:name="IPGC"/>
      <w:bookmarkEnd w:id="478"/>
      <w:r w:rsidRPr="00E228D0">
        <w:rPr>
          <w:rFonts w:ascii="Times New Roman" w:hAnsi="Times New Roman"/>
          <w:i/>
          <w:color w:val="0000FF"/>
          <w:spacing w:val="-2"/>
        </w:rPr>
        <w:t xml:space="preserve"> </w:t>
      </w:r>
      <w:r w:rsidRPr="00E228D0">
        <w:rPr>
          <w:rFonts w:ascii="Times New Roman" w:hAnsi="Times New Roman"/>
          <w:i/>
          <w:color w:val="0000FF"/>
          <w:spacing w:val="-2"/>
        </w:rPr>
        <w:noBreakHyphen/>
        <w:t xml:space="preserve"> The following persons shall be ex-officio members of the Board of Directors </w:t>
      </w:r>
      <w:r w:rsidRPr="00E228D0">
        <w:rPr>
          <w:rFonts w:ascii="Times New Roman" w:hAnsi="Times New Roman"/>
          <w:color w:val="0000FF"/>
          <w:spacing w:val="-2"/>
        </w:rPr>
        <w:t>[list members]</w:t>
      </w:r>
      <w:r w:rsidRPr="00E228D0">
        <w:rPr>
          <w:rFonts w:ascii="Times New Roman" w:hAnsi="Times New Roman"/>
          <w:i/>
          <w:color w:val="0000FF"/>
          <w:spacing w:val="-2"/>
        </w:rPr>
        <w:t xml:space="preserve">: </w:t>
      </w:r>
      <w:r w:rsidRPr="00E228D0">
        <w:rPr>
          <w:rStyle w:val="FootnoteReference"/>
          <w:rFonts w:ascii="Times New Roman" w:hAnsi="Times New Roman"/>
          <w:i/>
          <w:color w:val="0000FF"/>
          <w:spacing w:val="-2"/>
        </w:rPr>
        <w:footnoteReference w:id="20"/>
      </w:r>
    </w:p>
    <w:p w14:paraId="6D0BE4A4" w14:textId="77777777" w:rsidR="00E228D0" w:rsidRDefault="00E228D0" w:rsidP="00E228D0">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20"/>
        <w:jc w:val="both"/>
        <w:rPr>
          <w:rFonts w:ascii="Helvetica" w:hAnsi="Helvetica"/>
          <w:spacing w:val="-2"/>
          <w:sz w:val="28"/>
        </w:rPr>
      </w:pPr>
      <w:del w:id="479" w:author="Dave Coleman" w:date="2019-01-02T23:08:00Z">
        <w:r w:rsidRPr="00E228D0" w:rsidDel="00E228D0">
          <w:rPr>
            <w:rFonts w:ascii="Helvetica" w:hAnsi="Helvetica"/>
            <w:b/>
            <w:i/>
            <w:iCs/>
            <w:spacing w:val="-2"/>
            <w:sz w:val="28"/>
          </w:rPr>
          <w:delText>60</w:delText>
        </w:r>
      </w:del>
      <w:proofErr w:type="gramStart"/>
      <w:r w:rsidRPr="00E228D0">
        <w:rPr>
          <w:rFonts w:ascii="Helvetica" w:hAnsi="Helvetica"/>
          <w:b/>
          <w:i/>
          <w:iCs/>
          <w:spacing w:val="-2"/>
          <w:sz w:val="28"/>
        </w:rPr>
        <w:t>5.3  EX</w:t>
      </w:r>
      <w:proofErr w:type="gramEnd"/>
      <w:r w:rsidRPr="00E228D0">
        <w:rPr>
          <w:rFonts w:ascii="Helvetica" w:hAnsi="Helvetica"/>
          <w:b/>
          <w:i/>
          <w:iCs/>
          <w:spacing w:val="-2"/>
          <w:sz w:val="28"/>
        </w:rPr>
        <w:t>-OFFICIO MEMBERS</w:t>
      </w:r>
      <w:r w:rsidRPr="00E228D0">
        <w:rPr>
          <w:rFonts w:ascii="Helvetica" w:hAnsi="Helvetica"/>
          <w:i/>
          <w:iCs/>
          <w:spacing w:val="-2"/>
          <w:sz w:val="28"/>
        </w:rPr>
        <w:t xml:space="preserve"> </w:t>
      </w:r>
      <w:r w:rsidRPr="00E228D0">
        <w:rPr>
          <w:rFonts w:ascii="Helvetica" w:hAnsi="Helvetica"/>
          <w:spacing w:val="-2"/>
          <w:sz w:val="28"/>
        </w:rPr>
        <w:t> </w:t>
      </w:r>
    </w:p>
    <w:p w14:paraId="3F4210EF" w14:textId="77777777" w:rsidR="00E228D0" w:rsidRDefault="00E228D0" w:rsidP="00E228D0">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20"/>
        <w:jc w:val="both"/>
        <w:rPr>
          <w:ins w:id="480" w:author="Dave Coleman" w:date="2019-01-02T23:09:00Z"/>
          <w:rFonts w:ascii="Helvetica" w:hAnsi="Helvetica"/>
          <w:spacing w:val="-2"/>
          <w:sz w:val="28"/>
        </w:rPr>
      </w:pPr>
      <w:r w:rsidRPr="00E228D0">
        <w:rPr>
          <w:rFonts w:ascii="Helvetica" w:hAnsi="Helvetica"/>
          <w:spacing w:val="-2"/>
          <w:sz w:val="28"/>
        </w:rPr>
        <w:t xml:space="preserve">The following persons shall be </w:t>
      </w:r>
      <w:del w:id="481" w:author="Dave Coleman" w:date="2019-01-02T23:08:00Z">
        <w:r w:rsidRPr="00E228D0" w:rsidDel="00E228D0">
          <w:rPr>
            <w:rFonts w:ascii="Helvetica" w:hAnsi="Helvetica"/>
            <w:spacing w:val="-2"/>
            <w:sz w:val="28"/>
          </w:rPr>
          <w:delText xml:space="preserve">an </w:delText>
        </w:r>
      </w:del>
      <w:r w:rsidRPr="00E228D0">
        <w:rPr>
          <w:rFonts w:ascii="Helvetica" w:hAnsi="Helvetica"/>
          <w:spacing w:val="-2"/>
          <w:sz w:val="28"/>
        </w:rPr>
        <w:t>ex-officio member</w:t>
      </w:r>
      <w:ins w:id="482" w:author="Dave Coleman" w:date="2019-01-02T23:08:00Z">
        <w:r>
          <w:rPr>
            <w:rFonts w:ascii="Helvetica" w:hAnsi="Helvetica"/>
            <w:spacing w:val="-2"/>
            <w:sz w:val="28"/>
          </w:rPr>
          <w:t>s</w:t>
        </w:r>
      </w:ins>
      <w:r w:rsidRPr="00E228D0">
        <w:rPr>
          <w:rFonts w:ascii="Helvetica" w:hAnsi="Helvetica"/>
          <w:spacing w:val="-2"/>
          <w:sz w:val="28"/>
        </w:rPr>
        <w:t xml:space="preserve"> of the Board of Directors during the time period in which they meet the defined status.  </w:t>
      </w:r>
    </w:p>
    <w:p w14:paraId="003D4A48" w14:textId="77777777" w:rsidR="00E667E5" w:rsidRDefault="00E228D0" w:rsidP="009D3C28">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jc w:val="both"/>
        <w:rPr>
          <w:ins w:id="483" w:author="Dave Coleman" w:date="2019-01-02T23:13:00Z"/>
          <w:rFonts w:ascii="Helvetica" w:hAnsi="Helvetica"/>
          <w:spacing w:val="-2"/>
          <w:sz w:val="28"/>
        </w:rPr>
      </w:pPr>
      <w:del w:id="484" w:author="Dave Coleman" w:date="2019-01-02T23:09:00Z">
        <w:r w:rsidRPr="00E228D0" w:rsidDel="00E228D0">
          <w:rPr>
            <w:rFonts w:ascii="Helvetica" w:hAnsi="Helvetica"/>
            <w:b/>
            <w:bCs/>
            <w:spacing w:val="-2"/>
            <w:sz w:val="28"/>
          </w:rPr>
          <w:delText>60</w:delText>
        </w:r>
      </w:del>
      <w:r w:rsidRPr="00E228D0">
        <w:rPr>
          <w:rFonts w:ascii="Helvetica" w:hAnsi="Helvetica"/>
          <w:b/>
          <w:bCs/>
          <w:spacing w:val="-2"/>
          <w:sz w:val="28"/>
        </w:rPr>
        <w:t xml:space="preserve">5.3.1 The Immediate Past General Chair of Hawaiian Swimming </w:t>
      </w:r>
      <w:r w:rsidRPr="00E228D0">
        <w:rPr>
          <w:rFonts w:ascii="Helvetica" w:hAnsi="Helvetica"/>
          <w:spacing w:val="-2"/>
          <w:sz w:val="28"/>
        </w:rPr>
        <w:t> </w:t>
      </w:r>
    </w:p>
    <w:p w14:paraId="46A2D6D3" w14:textId="4A576B05" w:rsidR="00E228D0" w:rsidRPr="00E228D0" w:rsidRDefault="00E228D0" w:rsidP="009D3C28">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jc w:val="both"/>
        <w:rPr>
          <w:rFonts w:ascii="Helvetica" w:hAnsi="Helvetica"/>
          <w:spacing w:val="-2"/>
        </w:rPr>
      </w:pPr>
      <w:r w:rsidRPr="00E228D0">
        <w:rPr>
          <w:rFonts w:ascii="Helvetica" w:hAnsi="Helvetica"/>
          <w:spacing w:val="-2"/>
          <w:sz w:val="28"/>
        </w:rPr>
        <w:t>The Immediate Past General Chair of Hawaiian Swimming serves until no longer the Immediate Past General Chair, if an Individual Member in good standing.  </w:t>
      </w:r>
    </w:p>
    <w:p w14:paraId="049C1920" w14:textId="77777777" w:rsidR="00E228D0" w:rsidRPr="00553778" w:rsidRDefault="00E228D0" w:rsidP="004464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p>
    <w:p w14:paraId="61FEB8C4" w14:textId="4027F1A2" w:rsidR="00232B0C" w:rsidRPr="00E667E5" w:rsidRDefault="00232B0C" w:rsidP="004464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FF"/>
          <w:spacing w:val="-2"/>
        </w:rPr>
      </w:pPr>
      <w:r w:rsidRPr="00E667E5">
        <w:rPr>
          <w:rFonts w:ascii="Times New Roman" w:hAnsi="Times New Roman"/>
          <w:color w:val="0000FF"/>
          <w:spacing w:val="-2"/>
        </w:rPr>
        <w:fldChar w:fldCharType="begin"/>
      </w:r>
      <w:r w:rsidRPr="00E667E5">
        <w:rPr>
          <w:rFonts w:ascii="Times New Roman" w:hAnsi="Times New Roman"/>
          <w:color w:val="0000FF"/>
          <w:spacing w:val="-2"/>
        </w:rPr>
        <w:instrText xml:space="preserve">PRIVATE </w:instrText>
      </w:r>
      <w:r w:rsidRPr="00E667E5">
        <w:rPr>
          <w:rFonts w:ascii="Times New Roman" w:hAnsi="Times New Roman"/>
          <w:color w:val="0000FF"/>
          <w:spacing w:val="-2"/>
        </w:rPr>
        <w:fldChar w:fldCharType="end"/>
      </w:r>
      <w:r w:rsidRPr="00E667E5">
        <w:rPr>
          <w:rFonts w:ascii="Times New Roman" w:hAnsi="Times New Roman"/>
          <w:color w:val="0000FF"/>
          <w:spacing w:val="-2"/>
        </w:rPr>
        <w:t>5.4</w:t>
      </w:r>
      <w:r w:rsidRPr="00E667E5">
        <w:rPr>
          <w:rFonts w:ascii="Times New Roman" w:hAnsi="Times New Roman"/>
          <w:color w:val="0000FF"/>
          <w:spacing w:val="-2"/>
        </w:rPr>
        <w:tab/>
        <w:t>LIMITATIONS</w:t>
      </w:r>
      <w:r w:rsidRPr="00E667E5">
        <w:rPr>
          <w:rFonts w:ascii="Times New Roman" w:hAnsi="Times New Roman"/>
          <w:color w:val="0000FF"/>
          <w:spacing w:val="-2"/>
        </w:rPr>
        <w:fldChar w:fldCharType="begin"/>
      </w:r>
      <w:r w:rsidRPr="00E667E5">
        <w:rPr>
          <w:rFonts w:ascii="Times New Roman" w:hAnsi="Times New Roman"/>
          <w:color w:val="0000FF"/>
          <w:spacing w:val="-2"/>
        </w:rPr>
        <w:instrText>tc  \l 2 "605.4</w:instrText>
      </w:r>
      <w:r w:rsidRPr="00E667E5">
        <w:rPr>
          <w:rFonts w:ascii="Times New Roman" w:hAnsi="Times New Roman"/>
          <w:color w:val="0000FF"/>
          <w:spacing w:val="-2"/>
        </w:rPr>
        <w:tab/>
        <w:instrText>LIMITATIONS"</w:instrText>
      </w:r>
      <w:r w:rsidRPr="00E667E5">
        <w:rPr>
          <w:rFonts w:ascii="Times New Roman" w:hAnsi="Times New Roman"/>
          <w:color w:val="0000FF"/>
          <w:spacing w:val="-2"/>
        </w:rPr>
        <w:fldChar w:fldCharType="end"/>
      </w:r>
      <w:r w:rsidRPr="00E667E5">
        <w:rPr>
          <w:rFonts w:ascii="Times New Roman" w:hAnsi="Times New Roman"/>
          <w:color w:val="0000FF"/>
          <w:spacing w:val="-2"/>
        </w:rPr>
        <w:t xml:space="preserve"> </w:t>
      </w:r>
      <w:r w:rsidRPr="00E667E5">
        <w:rPr>
          <w:rFonts w:ascii="Times New Roman" w:hAnsi="Times New Roman"/>
          <w:color w:val="0000FF"/>
          <w:spacing w:val="-2"/>
        </w:rPr>
        <w:noBreakHyphen/>
        <w:t xml:space="preserve"> </w:t>
      </w:r>
    </w:p>
    <w:p w14:paraId="0899F7AB" w14:textId="77777777" w:rsidR="00232B0C" w:rsidRPr="00E667E5" w:rsidRDefault="00232B0C" w:rsidP="004464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5" w:hanging="525"/>
        <w:jc w:val="both"/>
        <w:rPr>
          <w:rFonts w:ascii="Times New Roman" w:hAnsi="Times New Roman"/>
          <w:i/>
          <w:color w:val="0000FF"/>
          <w:spacing w:val="-2"/>
        </w:rPr>
      </w:pPr>
      <w:r w:rsidRPr="00E667E5">
        <w:rPr>
          <w:rFonts w:ascii="Times New Roman" w:hAnsi="Times New Roman"/>
          <w:i/>
          <w:color w:val="0000FF"/>
          <w:spacing w:val="-2"/>
        </w:rPr>
        <w:t>.1</w:t>
      </w:r>
      <w:r w:rsidRPr="00E667E5">
        <w:rPr>
          <w:rFonts w:ascii="Times New Roman" w:hAnsi="Times New Roman"/>
          <w:i/>
          <w:color w:val="0000FF"/>
          <w:spacing w:val="-2"/>
        </w:rPr>
        <w:tab/>
        <w:t xml:space="preserve">No more than </w:t>
      </w:r>
      <w:r w:rsidRPr="00E667E5">
        <w:rPr>
          <w:rFonts w:ascii="Times New Roman" w:hAnsi="Times New Roman"/>
          <w:color w:val="0000FF"/>
          <w:spacing w:val="-2"/>
        </w:rPr>
        <w:t>[insert a number]</w:t>
      </w:r>
      <w:r w:rsidRPr="00E667E5">
        <w:rPr>
          <w:rFonts w:ascii="Times New Roman" w:hAnsi="Times New Roman"/>
          <w:i/>
          <w:color w:val="0000FF"/>
          <w:spacing w:val="-2"/>
        </w:rPr>
        <w:t xml:space="preserve"> Members of any Group Member shall serve on the Board of Directors at any time. This limitation shall be applied separately as to Athlete Members and Non-Athlete Members.</w:t>
      </w:r>
      <w:r w:rsidRPr="00E667E5">
        <w:rPr>
          <w:rStyle w:val="FootnoteReference"/>
          <w:rFonts w:ascii="Times New Roman" w:hAnsi="Times New Roman"/>
          <w:i/>
          <w:color w:val="0000FF"/>
          <w:spacing w:val="-2"/>
        </w:rPr>
        <w:footnoteReference w:id="21"/>
      </w:r>
    </w:p>
    <w:p w14:paraId="5B5B2F60" w14:textId="77777777" w:rsidR="00232B0C" w:rsidRPr="00E667E5" w:rsidRDefault="00232B0C" w:rsidP="004464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firstLine="18"/>
        <w:jc w:val="both"/>
        <w:rPr>
          <w:rFonts w:ascii="Times New Roman" w:hAnsi="Times New Roman"/>
          <w:i/>
          <w:color w:val="0000FF"/>
          <w:spacing w:val="-2"/>
        </w:rPr>
      </w:pPr>
      <w:r w:rsidRPr="00E667E5">
        <w:rPr>
          <w:rFonts w:ascii="Times New Roman" w:hAnsi="Times New Roman"/>
          <w:color w:val="0000FF"/>
          <w:spacing w:val="-2"/>
        </w:rPr>
        <w:t>.2</w:t>
      </w:r>
      <w:r w:rsidRPr="00E667E5">
        <w:rPr>
          <w:rFonts w:ascii="Times New Roman" w:hAnsi="Times New Roman"/>
          <w:color w:val="0000FF"/>
          <w:spacing w:val="-2"/>
        </w:rPr>
        <w:tab/>
        <w:t>No employee of XXSI may serve as a voting member of the Board of Directors</w:t>
      </w:r>
      <w:r w:rsidRPr="00E667E5">
        <w:rPr>
          <w:rFonts w:ascii="Times New Roman" w:hAnsi="Times New Roman"/>
          <w:i/>
          <w:color w:val="0000FF"/>
          <w:spacing w:val="-2"/>
        </w:rPr>
        <w:t xml:space="preserve">. </w:t>
      </w:r>
    </w:p>
    <w:p w14:paraId="6C60C8D6" w14:textId="77777777" w:rsidR="00E228D0" w:rsidRDefault="00E228D0" w:rsidP="00E228D0">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20"/>
        <w:jc w:val="both"/>
        <w:rPr>
          <w:rFonts w:ascii="Helvetica" w:hAnsi="Helvetica"/>
          <w:i/>
          <w:spacing w:val="-2"/>
          <w:sz w:val="28"/>
        </w:rPr>
      </w:pPr>
      <w:del w:id="485" w:author="Dave Coleman" w:date="2019-01-02T23:12:00Z">
        <w:r w:rsidRPr="00E667E5" w:rsidDel="00E667E5">
          <w:rPr>
            <w:rFonts w:ascii="Helvetica" w:hAnsi="Helvetica"/>
            <w:b/>
            <w:i/>
            <w:iCs/>
            <w:spacing w:val="-2"/>
            <w:sz w:val="28"/>
          </w:rPr>
          <w:delText>60</w:delText>
        </w:r>
      </w:del>
      <w:proofErr w:type="gramStart"/>
      <w:r w:rsidRPr="00E667E5">
        <w:rPr>
          <w:rFonts w:ascii="Helvetica" w:hAnsi="Helvetica"/>
          <w:b/>
          <w:i/>
          <w:iCs/>
          <w:spacing w:val="-2"/>
          <w:sz w:val="28"/>
        </w:rPr>
        <w:t>5.4  LIMITATIONS</w:t>
      </w:r>
      <w:proofErr w:type="gramEnd"/>
      <w:r w:rsidRPr="00E228D0">
        <w:rPr>
          <w:rFonts w:ascii="Helvetica" w:hAnsi="Helvetica"/>
          <w:i/>
          <w:iCs/>
          <w:spacing w:val="-2"/>
          <w:sz w:val="28"/>
        </w:rPr>
        <w:t xml:space="preserve"> </w:t>
      </w:r>
      <w:r w:rsidRPr="00E228D0">
        <w:rPr>
          <w:rFonts w:ascii="Helvetica" w:hAnsi="Helvetica"/>
          <w:i/>
          <w:spacing w:val="-2"/>
          <w:sz w:val="28"/>
        </w:rPr>
        <w:t> </w:t>
      </w:r>
    </w:p>
    <w:p w14:paraId="16B187DF" w14:textId="77777777" w:rsidR="00E667E5" w:rsidRDefault="00E667E5" w:rsidP="00E228D0">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20"/>
        <w:jc w:val="both"/>
        <w:rPr>
          <w:ins w:id="486" w:author="Dave Coleman" w:date="2019-01-02T23:13:00Z"/>
          <w:rFonts w:ascii="Helvetica" w:hAnsi="Helvetica"/>
          <w:i/>
          <w:spacing w:val="-2"/>
          <w:sz w:val="28"/>
        </w:rPr>
      </w:pPr>
      <w:ins w:id="487" w:author="Dave Coleman" w:date="2019-01-02T23:13:00Z">
        <w:r>
          <w:rPr>
            <w:rFonts w:ascii="Helvetica" w:hAnsi="Helvetica"/>
            <w:i/>
            <w:spacing w:val="-2"/>
            <w:sz w:val="28"/>
          </w:rPr>
          <w:t>5.4.1 Members from any Group Member on Board</w:t>
        </w:r>
      </w:ins>
    </w:p>
    <w:p w14:paraId="54B515BC" w14:textId="33B62AD6" w:rsidR="00E228D0" w:rsidRDefault="00E228D0" w:rsidP="00E228D0">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20"/>
        <w:jc w:val="both"/>
        <w:rPr>
          <w:ins w:id="488" w:author="Dave Coleman" w:date="2019-01-02T23:14:00Z"/>
          <w:rFonts w:ascii="Helvetica" w:hAnsi="Helvetica"/>
          <w:i/>
          <w:spacing w:val="-2"/>
          <w:sz w:val="28"/>
        </w:rPr>
      </w:pPr>
      <w:r w:rsidRPr="00E228D0">
        <w:rPr>
          <w:rFonts w:ascii="Helvetica" w:hAnsi="Helvetica"/>
          <w:i/>
          <w:spacing w:val="-2"/>
          <w:sz w:val="28"/>
        </w:rPr>
        <w:t xml:space="preserve">No more than three (3) </w:t>
      </w:r>
      <w:ins w:id="489" w:author="Dave Coleman" w:date="2019-01-02T23:11:00Z">
        <w:r w:rsidR="00E667E5">
          <w:rPr>
            <w:rFonts w:ascii="Helvetica" w:hAnsi="Helvetica"/>
            <w:i/>
            <w:spacing w:val="-2"/>
            <w:sz w:val="28"/>
          </w:rPr>
          <w:t>M</w:t>
        </w:r>
      </w:ins>
      <w:del w:id="490" w:author="Dave Coleman" w:date="2019-01-02T23:11:00Z">
        <w:r w:rsidRPr="00E228D0" w:rsidDel="00E667E5">
          <w:rPr>
            <w:rFonts w:ascii="Helvetica" w:hAnsi="Helvetica"/>
            <w:i/>
            <w:spacing w:val="-2"/>
            <w:sz w:val="28"/>
          </w:rPr>
          <w:delText>m</w:delText>
        </w:r>
      </w:del>
      <w:r w:rsidRPr="00E228D0">
        <w:rPr>
          <w:rFonts w:ascii="Helvetica" w:hAnsi="Helvetica"/>
          <w:i/>
          <w:spacing w:val="-2"/>
          <w:sz w:val="28"/>
        </w:rPr>
        <w:t xml:space="preserve">embers </w:t>
      </w:r>
      <w:del w:id="491" w:author="Dave Coleman" w:date="2019-01-02T23:11:00Z">
        <w:r w:rsidRPr="00E228D0" w:rsidDel="00E667E5">
          <w:rPr>
            <w:rFonts w:ascii="Helvetica" w:hAnsi="Helvetica"/>
            <w:i/>
            <w:spacing w:val="-2"/>
            <w:sz w:val="28"/>
          </w:rPr>
          <w:delText xml:space="preserve">or coaches </w:delText>
        </w:r>
      </w:del>
      <w:r w:rsidRPr="00E228D0">
        <w:rPr>
          <w:rFonts w:ascii="Helvetica" w:hAnsi="Helvetica"/>
          <w:i/>
          <w:spacing w:val="-2"/>
          <w:sz w:val="28"/>
        </w:rPr>
        <w:t xml:space="preserve">of any </w:t>
      </w:r>
      <w:del w:id="492" w:author="Dave Coleman" w:date="2019-01-02T23:11:00Z">
        <w:r w:rsidRPr="00E228D0" w:rsidDel="00E667E5">
          <w:rPr>
            <w:rFonts w:ascii="Helvetica" w:hAnsi="Helvetica"/>
            <w:i/>
            <w:spacing w:val="-2"/>
            <w:sz w:val="28"/>
          </w:rPr>
          <w:delText>Club Member or Affiliated Group</w:delText>
        </w:r>
      </w:del>
      <w:ins w:id="493" w:author="Dave Coleman" w:date="2019-01-02T23:11:00Z">
        <w:r w:rsidR="00E667E5">
          <w:rPr>
            <w:rFonts w:ascii="Helvetica" w:hAnsi="Helvetica"/>
            <w:i/>
            <w:spacing w:val="-2"/>
            <w:sz w:val="28"/>
          </w:rPr>
          <w:t>Group</w:t>
        </w:r>
      </w:ins>
      <w:r w:rsidRPr="00E228D0">
        <w:rPr>
          <w:rFonts w:ascii="Helvetica" w:hAnsi="Helvetica"/>
          <w:i/>
          <w:spacing w:val="-2"/>
          <w:sz w:val="28"/>
        </w:rPr>
        <w:t xml:space="preserve"> Member shall serve on the Board of Directors at any time. This limitation shall be applied separately as to Athlete Members and other </w:t>
      </w:r>
      <w:del w:id="494" w:author="Dave Coleman" w:date="2019-01-02T23:12:00Z">
        <w:r w:rsidRPr="00E228D0" w:rsidDel="00E667E5">
          <w:rPr>
            <w:rFonts w:ascii="Helvetica" w:hAnsi="Helvetica"/>
            <w:i/>
            <w:spacing w:val="-2"/>
            <w:sz w:val="28"/>
          </w:rPr>
          <w:delText xml:space="preserve">Individual </w:delText>
        </w:r>
      </w:del>
      <w:ins w:id="495" w:author="Dave Coleman" w:date="2019-01-02T23:12:00Z">
        <w:r w:rsidR="00E667E5">
          <w:rPr>
            <w:rFonts w:ascii="Helvetica" w:hAnsi="Helvetica"/>
            <w:i/>
            <w:spacing w:val="-2"/>
            <w:sz w:val="28"/>
          </w:rPr>
          <w:t>Non-Athlete</w:t>
        </w:r>
        <w:r w:rsidR="00E667E5" w:rsidRPr="00E228D0">
          <w:rPr>
            <w:rFonts w:ascii="Helvetica" w:hAnsi="Helvetica"/>
            <w:i/>
            <w:spacing w:val="-2"/>
            <w:sz w:val="28"/>
          </w:rPr>
          <w:t xml:space="preserve"> </w:t>
        </w:r>
      </w:ins>
      <w:r w:rsidRPr="00E228D0">
        <w:rPr>
          <w:rFonts w:ascii="Helvetica" w:hAnsi="Helvetica"/>
          <w:i/>
          <w:spacing w:val="-2"/>
          <w:sz w:val="28"/>
        </w:rPr>
        <w:t>Members.  </w:t>
      </w:r>
    </w:p>
    <w:p w14:paraId="6E962FC0" w14:textId="402F7D43" w:rsidR="00E667E5" w:rsidRDefault="00E667E5" w:rsidP="00E228D0">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20"/>
        <w:jc w:val="both"/>
        <w:rPr>
          <w:ins w:id="496" w:author="Dave Coleman" w:date="2019-01-02T23:15:00Z"/>
          <w:rFonts w:ascii="Helvetica" w:hAnsi="Helvetica"/>
          <w:spacing w:val="-2"/>
          <w:sz w:val="28"/>
        </w:rPr>
      </w:pPr>
      <w:ins w:id="497" w:author="Dave Coleman" w:date="2019-01-02T23:15:00Z">
        <w:r>
          <w:rPr>
            <w:rFonts w:ascii="Helvetica" w:hAnsi="Helvetica"/>
            <w:spacing w:val="-2"/>
            <w:sz w:val="28"/>
          </w:rPr>
          <w:t>5.4.1 Employees of HISI as members of the Board</w:t>
        </w:r>
      </w:ins>
    </w:p>
    <w:p w14:paraId="728A56C3" w14:textId="3C76FB94" w:rsidR="00E667E5" w:rsidRPr="00E667E5" w:rsidRDefault="00E667E5" w:rsidP="00E228D0">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20"/>
        <w:jc w:val="both"/>
        <w:rPr>
          <w:rFonts w:ascii="Helvetica" w:hAnsi="Helvetica"/>
          <w:spacing w:val="-2"/>
          <w:sz w:val="28"/>
        </w:rPr>
      </w:pPr>
      <w:ins w:id="498" w:author="Dave Coleman" w:date="2019-01-02T23:15:00Z">
        <w:r>
          <w:rPr>
            <w:rFonts w:ascii="Helvetica" w:hAnsi="Helvetica"/>
            <w:spacing w:val="-2"/>
            <w:sz w:val="28"/>
          </w:rPr>
          <w:lastRenderedPageBreak/>
          <w:t>No employee of HISI may serve as a voting member of the Board of Directors.</w:t>
        </w:r>
      </w:ins>
    </w:p>
    <w:p w14:paraId="13269B4F" w14:textId="77777777" w:rsidR="00E228D0" w:rsidRPr="00553778" w:rsidRDefault="00E228D0" w:rsidP="00E228D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i/>
          <w:color w:val="FF0000"/>
          <w:spacing w:val="-2"/>
        </w:rPr>
      </w:pPr>
    </w:p>
    <w:p w14:paraId="2033C3A2" w14:textId="576DA778" w:rsidR="00232B0C" w:rsidRPr="009D3C28" w:rsidRDefault="00232B0C" w:rsidP="004464F9">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FF"/>
          <w:spacing w:val="-2"/>
        </w:rPr>
      </w:pPr>
      <w:r w:rsidRPr="009D3C28">
        <w:rPr>
          <w:rFonts w:ascii="Times New Roman" w:hAnsi="Times New Roman"/>
          <w:color w:val="0000FF"/>
          <w:spacing w:val="-2"/>
        </w:rPr>
        <w:fldChar w:fldCharType="begin"/>
      </w:r>
      <w:r w:rsidRPr="009D3C28">
        <w:rPr>
          <w:rFonts w:ascii="Times New Roman" w:hAnsi="Times New Roman"/>
          <w:color w:val="0000FF"/>
          <w:spacing w:val="-2"/>
        </w:rPr>
        <w:instrText xml:space="preserve">PRIVATE </w:instrText>
      </w:r>
      <w:r w:rsidRPr="009D3C28">
        <w:rPr>
          <w:rFonts w:ascii="Times New Roman" w:hAnsi="Times New Roman"/>
          <w:color w:val="0000FF"/>
          <w:spacing w:val="-2"/>
        </w:rPr>
        <w:fldChar w:fldCharType="end"/>
      </w:r>
      <w:r w:rsidRPr="009D3C28">
        <w:rPr>
          <w:rFonts w:ascii="Times New Roman" w:hAnsi="Times New Roman"/>
          <w:color w:val="0000FF"/>
          <w:spacing w:val="-2"/>
        </w:rPr>
        <w:t>5.5</w:t>
      </w:r>
      <w:r w:rsidRPr="009D3C28">
        <w:rPr>
          <w:rFonts w:ascii="Times New Roman" w:hAnsi="Times New Roman"/>
          <w:color w:val="0000FF"/>
          <w:spacing w:val="-2"/>
        </w:rPr>
        <w:tab/>
        <w:t>VOICE AND VOTING RIGHTS OF BOARD MEMBERS</w:t>
      </w:r>
      <w:r w:rsidRPr="009D3C28">
        <w:rPr>
          <w:rFonts w:ascii="Times New Roman" w:hAnsi="Times New Roman"/>
          <w:color w:val="0000FF"/>
          <w:spacing w:val="-2"/>
        </w:rPr>
        <w:fldChar w:fldCharType="begin"/>
      </w:r>
      <w:r w:rsidRPr="009D3C28">
        <w:rPr>
          <w:rFonts w:ascii="Times New Roman" w:hAnsi="Times New Roman"/>
          <w:color w:val="0000FF"/>
          <w:spacing w:val="-2"/>
        </w:rPr>
        <w:instrText>tc  \l 2 "605.5</w:instrText>
      </w:r>
      <w:r w:rsidRPr="009D3C28">
        <w:rPr>
          <w:rFonts w:ascii="Times New Roman" w:hAnsi="Times New Roman"/>
          <w:color w:val="0000FF"/>
          <w:spacing w:val="-2"/>
        </w:rPr>
        <w:tab/>
        <w:instrText>VOICE AND VOTING RIGHTS OF BOARD MEMBERS"</w:instrText>
      </w:r>
      <w:r w:rsidRPr="009D3C28">
        <w:rPr>
          <w:rFonts w:ascii="Times New Roman" w:hAnsi="Times New Roman"/>
          <w:color w:val="0000FF"/>
          <w:spacing w:val="-2"/>
        </w:rPr>
        <w:fldChar w:fldCharType="end"/>
      </w:r>
      <w:r w:rsidRPr="009D3C28">
        <w:rPr>
          <w:rFonts w:ascii="Times New Roman" w:hAnsi="Times New Roman"/>
          <w:color w:val="0000FF"/>
          <w:spacing w:val="-2"/>
        </w:rPr>
        <w:t xml:space="preserve"> </w:t>
      </w:r>
      <w:r w:rsidRPr="009D3C28">
        <w:rPr>
          <w:rFonts w:ascii="Times New Roman" w:hAnsi="Times New Roman"/>
          <w:color w:val="0000FF"/>
          <w:spacing w:val="-2"/>
        </w:rPr>
        <w:noBreakHyphen/>
        <w:t xml:space="preserve"> The voice and voting rights of Board Members and individuals shall be as follows:</w:t>
      </w:r>
    </w:p>
    <w:p w14:paraId="7242098C" w14:textId="77777777" w:rsidR="00232B0C" w:rsidRPr="009D3C28" w:rsidRDefault="00232B0C" w:rsidP="004464F9">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FF"/>
          <w:spacing w:val="-2"/>
        </w:rPr>
      </w:pPr>
      <w:r w:rsidRPr="009D3C28">
        <w:rPr>
          <w:rFonts w:ascii="Times New Roman" w:hAnsi="Times New Roman"/>
          <w:color w:val="0000FF"/>
          <w:spacing w:val="-2"/>
        </w:rPr>
        <w:tab/>
      </w:r>
      <w:r w:rsidRPr="009D3C28">
        <w:rPr>
          <w:rFonts w:ascii="Times New Roman" w:hAnsi="Times New Roman"/>
          <w:color w:val="0000FF"/>
          <w:spacing w:val="-2"/>
        </w:rPr>
        <w:fldChar w:fldCharType="begin"/>
      </w:r>
      <w:r w:rsidRPr="009D3C28">
        <w:rPr>
          <w:rFonts w:ascii="Times New Roman" w:hAnsi="Times New Roman"/>
          <w:color w:val="0000FF"/>
          <w:spacing w:val="-2"/>
        </w:rPr>
        <w:instrText xml:space="preserve">PRIVATE </w:instrText>
      </w:r>
      <w:r w:rsidRPr="009D3C28">
        <w:rPr>
          <w:rFonts w:ascii="Times New Roman" w:hAnsi="Times New Roman"/>
          <w:color w:val="0000FF"/>
          <w:spacing w:val="-2"/>
        </w:rPr>
        <w:fldChar w:fldCharType="end"/>
      </w:r>
      <w:r w:rsidRPr="009D3C28">
        <w:rPr>
          <w:rFonts w:ascii="Times New Roman" w:hAnsi="Times New Roman"/>
          <w:color w:val="0000FF"/>
          <w:spacing w:val="-2"/>
        </w:rPr>
        <w:t>.1</w:t>
      </w:r>
      <w:r w:rsidRPr="009D3C28">
        <w:rPr>
          <w:rFonts w:ascii="Times New Roman" w:hAnsi="Times New Roman"/>
          <w:smallCaps/>
          <w:color w:val="0000FF"/>
          <w:spacing w:val="-2"/>
        </w:rPr>
        <w:tab/>
        <w:t>Board Members</w:t>
      </w:r>
      <w:r w:rsidRPr="009D3C28">
        <w:rPr>
          <w:rFonts w:ascii="Times New Roman" w:hAnsi="Times New Roman"/>
          <w:smallCaps/>
          <w:color w:val="0000FF"/>
          <w:spacing w:val="-2"/>
        </w:rPr>
        <w:fldChar w:fldCharType="begin"/>
      </w:r>
      <w:r w:rsidRPr="009D3C28">
        <w:rPr>
          <w:rFonts w:ascii="Times New Roman" w:hAnsi="Times New Roman"/>
          <w:color w:val="0000FF"/>
          <w:spacing w:val="-2"/>
        </w:rPr>
        <w:instrText>tc  \l 3 ".1</w:instrText>
      </w:r>
      <w:r w:rsidRPr="009D3C28">
        <w:rPr>
          <w:rFonts w:ascii="Times New Roman" w:hAnsi="Times New Roman"/>
          <w:smallCaps/>
          <w:color w:val="0000FF"/>
          <w:spacing w:val="-2"/>
        </w:rPr>
        <w:tab/>
        <w:instrText>Board Members</w:instrText>
      </w:r>
      <w:r w:rsidRPr="009D3C28">
        <w:rPr>
          <w:rFonts w:ascii="Times New Roman" w:hAnsi="Times New Roman"/>
          <w:color w:val="0000FF"/>
          <w:spacing w:val="-2"/>
        </w:rPr>
        <w:instrText>"</w:instrText>
      </w:r>
      <w:r w:rsidRPr="009D3C28">
        <w:rPr>
          <w:rFonts w:ascii="Times New Roman" w:hAnsi="Times New Roman"/>
          <w:smallCaps/>
          <w:color w:val="0000FF"/>
          <w:spacing w:val="-2"/>
        </w:rPr>
        <w:fldChar w:fldCharType="end"/>
      </w:r>
      <w:r w:rsidRPr="009D3C28">
        <w:rPr>
          <w:rFonts w:ascii="Times New Roman" w:hAnsi="Times New Roman"/>
          <w:color w:val="0000FF"/>
          <w:spacing w:val="-2"/>
        </w:rPr>
        <w:t xml:space="preserve"> - Each Board Member (</w:t>
      </w:r>
      <w:r w:rsidRPr="009D3C28">
        <w:rPr>
          <w:rFonts w:ascii="Times New Roman" w:hAnsi="Times New Roman"/>
          <w:i/>
          <w:color w:val="0000FF"/>
          <w:spacing w:val="-2"/>
        </w:rPr>
        <w:t>other than the ex-officio members)</w:t>
      </w:r>
      <w:r w:rsidRPr="009D3C28">
        <w:rPr>
          <w:rFonts w:ascii="Times New Roman" w:hAnsi="Times New Roman"/>
          <w:color w:val="0000FF"/>
          <w:spacing w:val="-2"/>
        </w:rPr>
        <w:t xml:space="preserve"> shall have both voice and vote in meetings of the Board of Directors and its committees.</w:t>
      </w:r>
    </w:p>
    <w:p w14:paraId="2B3F2491" w14:textId="77777777" w:rsidR="00232B0C" w:rsidRPr="009D3C28" w:rsidRDefault="00232B0C" w:rsidP="004464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53" w:hanging="1253"/>
        <w:jc w:val="both"/>
        <w:rPr>
          <w:rFonts w:ascii="Times New Roman" w:hAnsi="Times New Roman"/>
          <w:color w:val="0000FF"/>
          <w:spacing w:val="-2"/>
        </w:rPr>
      </w:pPr>
      <w:r w:rsidRPr="009D3C28">
        <w:rPr>
          <w:rFonts w:ascii="Times New Roman" w:hAnsi="Times New Roman"/>
          <w:color w:val="0000FF"/>
          <w:spacing w:val="-2"/>
        </w:rPr>
        <w:tab/>
      </w:r>
      <w:r w:rsidRPr="009D3C28">
        <w:rPr>
          <w:rFonts w:ascii="Times New Roman" w:hAnsi="Times New Roman"/>
          <w:color w:val="0000FF"/>
          <w:spacing w:val="-2"/>
        </w:rPr>
        <w:fldChar w:fldCharType="begin"/>
      </w:r>
      <w:r w:rsidRPr="009D3C28">
        <w:rPr>
          <w:rFonts w:ascii="Times New Roman" w:hAnsi="Times New Roman"/>
          <w:color w:val="0000FF"/>
          <w:spacing w:val="-2"/>
        </w:rPr>
        <w:instrText xml:space="preserve">PRIVATE </w:instrText>
      </w:r>
      <w:r w:rsidRPr="009D3C28">
        <w:rPr>
          <w:rFonts w:ascii="Times New Roman" w:hAnsi="Times New Roman"/>
          <w:color w:val="0000FF"/>
          <w:spacing w:val="-2"/>
        </w:rPr>
        <w:fldChar w:fldCharType="end"/>
      </w:r>
      <w:r w:rsidRPr="009D3C28">
        <w:rPr>
          <w:rFonts w:ascii="Times New Roman" w:hAnsi="Times New Roman"/>
          <w:color w:val="0000FF"/>
          <w:spacing w:val="-2"/>
        </w:rPr>
        <w:t>.2</w:t>
      </w:r>
      <w:r w:rsidRPr="009D3C28">
        <w:rPr>
          <w:rFonts w:ascii="Times New Roman" w:hAnsi="Times New Roman"/>
          <w:smallCaps/>
          <w:color w:val="0000FF"/>
          <w:spacing w:val="-2"/>
        </w:rPr>
        <w:tab/>
      </w:r>
      <w:r w:rsidRPr="009D3C28">
        <w:rPr>
          <w:rFonts w:ascii="Times New Roman" w:hAnsi="Times New Roman"/>
          <w:i/>
          <w:smallCaps/>
          <w:color w:val="0000FF"/>
          <w:spacing w:val="-2"/>
        </w:rPr>
        <w:t>Ex-officio Board Members</w:t>
      </w:r>
      <w:r w:rsidRPr="009D3C28">
        <w:rPr>
          <w:rFonts w:ascii="Times New Roman" w:hAnsi="Times New Roman"/>
          <w:i/>
          <w:smallCaps/>
          <w:color w:val="0000FF"/>
          <w:spacing w:val="-2"/>
        </w:rPr>
        <w:fldChar w:fldCharType="begin"/>
      </w:r>
      <w:r w:rsidRPr="009D3C28">
        <w:rPr>
          <w:rFonts w:ascii="Times New Roman" w:hAnsi="Times New Roman"/>
          <w:i/>
          <w:color w:val="0000FF"/>
          <w:spacing w:val="-2"/>
        </w:rPr>
        <w:instrText>tc  \l 3 ".2</w:instrText>
      </w:r>
      <w:r w:rsidRPr="009D3C28">
        <w:rPr>
          <w:rFonts w:ascii="Times New Roman" w:hAnsi="Times New Roman"/>
          <w:i/>
          <w:smallCaps/>
          <w:color w:val="0000FF"/>
          <w:spacing w:val="-2"/>
        </w:rPr>
        <w:tab/>
        <w:instrText>Non-Voting Board Members</w:instrText>
      </w:r>
      <w:r w:rsidRPr="009D3C28">
        <w:rPr>
          <w:rFonts w:ascii="Times New Roman" w:hAnsi="Times New Roman"/>
          <w:i/>
          <w:color w:val="0000FF"/>
          <w:spacing w:val="-2"/>
        </w:rPr>
        <w:instrText>"</w:instrText>
      </w:r>
      <w:r w:rsidRPr="009D3C28">
        <w:rPr>
          <w:rFonts w:ascii="Times New Roman" w:hAnsi="Times New Roman"/>
          <w:i/>
          <w:smallCaps/>
          <w:color w:val="0000FF"/>
          <w:spacing w:val="-2"/>
        </w:rPr>
        <w:fldChar w:fldCharType="end"/>
      </w:r>
      <w:r w:rsidRPr="009D3C28">
        <w:rPr>
          <w:rFonts w:ascii="Times New Roman" w:hAnsi="Times New Roman"/>
          <w:i/>
          <w:color w:val="0000FF"/>
          <w:spacing w:val="-2"/>
        </w:rPr>
        <w:t xml:space="preserve"> - Unless entitled to vote under another provision of these Bylaws, the ex-officio members shall have voice but no vote in meetings of the Board of Directors and its committees.</w:t>
      </w:r>
    </w:p>
    <w:p w14:paraId="043D5F3F" w14:textId="77777777" w:rsidR="00232B0C" w:rsidRPr="009D3C28" w:rsidRDefault="00232B0C" w:rsidP="004464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53" w:hanging="1253"/>
        <w:jc w:val="both"/>
        <w:rPr>
          <w:rFonts w:ascii="Times New Roman" w:hAnsi="Times New Roman"/>
          <w:color w:val="0000FF"/>
          <w:spacing w:val="-2"/>
        </w:rPr>
      </w:pPr>
      <w:r w:rsidRPr="009D3C28">
        <w:rPr>
          <w:rFonts w:ascii="Times New Roman" w:hAnsi="Times New Roman"/>
          <w:color w:val="0000FF"/>
          <w:spacing w:val="-2"/>
        </w:rPr>
        <w:tab/>
      </w:r>
      <w:r w:rsidRPr="009D3C28">
        <w:rPr>
          <w:rFonts w:ascii="Times New Roman" w:hAnsi="Times New Roman"/>
          <w:color w:val="0000FF"/>
          <w:spacing w:val="-2"/>
        </w:rPr>
        <w:fldChar w:fldCharType="begin"/>
      </w:r>
      <w:r w:rsidRPr="009D3C28">
        <w:rPr>
          <w:rFonts w:ascii="Times New Roman" w:hAnsi="Times New Roman"/>
          <w:color w:val="0000FF"/>
          <w:spacing w:val="-2"/>
        </w:rPr>
        <w:instrText xml:space="preserve">PRIVATE </w:instrText>
      </w:r>
      <w:r w:rsidRPr="009D3C28">
        <w:rPr>
          <w:rFonts w:ascii="Times New Roman" w:hAnsi="Times New Roman"/>
          <w:color w:val="0000FF"/>
          <w:spacing w:val="-2"/>
        </w:rPr>
        <w:fldChar w:fldCharType="end"/>
      </w:r>
      <w:r w:rsidRPr="009D3C28">
        <w:rPr>
          <w:rFonts w:ascii="Times New Roman" w:hAnsi="Times New Roman"/>
          <w:color w:val="0000FF"/>
          <w:spacing w:val="-2"/>
        </w:rPr>
        <w:t>.3</w:t>
      </w:r>
      <w:r w:rsidRPr="009D3C28">
        <w:rPr>
          <w:rFonts w:ascii="Times New Roman" w:hAnsi="Times New Roman"/>
          <w:smallCaps/>
          <w:color w:val="0000FF"/>
          <w:spacing w:val="-2"/>
        </w:rPr>
        <w:tab/>
        <w:t>General</w:t>
      </w:r>
      <w:r w:rsidRPr="009D3C28">
        <w:rPr>
          <w:rFonts w:ascii="Times New Roman" w:hAnsi="Times New Roman"/>
          <w:smallCaps/>
          <w:color w:val="0000FF"/>
          <w:spacing w:val="-2"/>
        </w:rPr>
        <w:fldChar w:fldCharType="begin"/>
      </w:r>
      <w:r w:rsidRPr="009D3C28">
        <w:rPr>
          <w:rFonts w:ascii="Times New Roman" w:hAnsi="Times New Roman"/>
          <w:color w:val="0000FF"/>
          <w:spacing w:val="-2"/>
        </w:rPr>
        <w:instrText>tc  \l 3 ".3</w:instrText>
      </w:r>
      <w:r w:rsidRPr="009D3C28">
        <w:rPr>
          <w:rFonts w:ascii="Times New Roman" w:hAnsi="Times New Roman"/>
          <w:smallCaps/>
          <w:color w:val="0000FF"/>
          <w:spacing w:val="-2"/>
        </w:rPr>
        <w:tab/>
        <w:instrText>Individual Members</w:instrText>
      </w:r>
      <w:r w:rsidRPr="009D3C28">
        <w:rPr>
          <w:rFonts w:ascii="Times New Roman" w:hAnsi="Times New Roman"/>
          <w:color w:val="0000FF"/>
          <w:spacing w:val="-2"/>
        </w:rPr>
        <w:instrText>"</w:instrText>
      </w:r>
      <w:r w:rsidRPr="009D3C28">
        <w:rPr>
          <w:rFonts w:ascii="Times New Roman" w:hAnsi="Times New Roman"/>
          <w:smallCaps/>
          <w:color w:val="0000FF"/>
          <w:spacing w:val="-2"/>
        </w:rPr>
        <w:fldChar w:fldCharType="end"/>
      </w:r>
      <w:r w:rsidRPr="009D3C28">
        <w:rPr>
          <w:rFonts w:ascii="Times New Roman" w:hAnsi="Times New Roman"/>
          <w:smallCaps/>
          <w:color w:val="0000FF"/>
          <w:spacing w:val="-2"/>
        </w:rPr>
        <w:t xml:space="preserve"> - </w:t>
      </w:r>
      <w:r w:rsidRPr="009D3C28">
        <w:rPr>
          <w:rFonts w:ascii="Times New Roman" w:hAnsi="Times New Roman"/>
          <w:color w:val="0000FF"/>
          <w:spacing w:val="-2"/>
        </w:rPr>
        <w:t xml:space="preserve">Anyone may attend open meetings of the Board of Directors and its committees and be heard at the discretion of the presiding officer. </w:t>
      </w:r>
    </w:p>
    <w:p w14:paraId="1E804573" w14:textId="77777777" w:rsidR="009D3C28" w:rsidRDefault="009D3C28" w:rsidP="009D3C28">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20"/>
        <w:jc w:val="both"/>
        <w:rPr>
          <w:rFonts w:ascii="Helvetica" w:hAnsi="Helvetica"/>
          <w:spacing w:val="-2"/>
          <w:sz w:val="28"/>
        </w:rPr>
      </w:pPr>
      <w:del w:id="499" w:author="Dave Coleman" w:date="2019-01-02T23:23:00Z">
        <w:r w:rsidRPr="009D3C28" w:rsidDel="009D3C28">
          <w:rPr>
            <w:rFonts w:ascii="Helvetica" w:hAnsi="Helvetica"/>
            <w:b/>
            <w:i/>
            <w:iCs/>
            <w:spacing w:val="-2"/>
            <w:sz w:val="28"/>
          </w:rPr>
          <w:delText>60</w:delText>
        </w:r>
      </w:del>
      <w:proofErr w:type="gramStart"/>
      <w:r w:rsidRPr="009D3C28">
        <w:rPr>
          <w:rFonts w:ascii="Helvetica" w:hAnsi="Helvetica"/>
          <w:b/>
          <w:i/>
          <w:iCs/>
          <w:spacing w:val="-2"/>
          <w:sz w:val="28"/>
        </w:rPr>
        <w:t>5.5  VOICE</w:t>
      </w:r>
      <w:proofErr w:type="gramEnd"/>
      <w:r w:rsidRPr="009D3C28">
        <w:rPr>
          <w:rFonts w:ascii="Helvetica" w:hAnsi="Helvetica"/>
          <w:b/>
          <w:i/>
          <w:iCs/>
          <w:spacing w:val="-2"/>
          <w:sz w:val="28"/>
        </w:rPr>
        <w:t xml:space="preserve"> AND VOTING RIGHTS OF BOARD MEMBERS</w:t>
      </w:r>
      <w:r w:rsidRPr="009D3C28">
        <w:rPr>
          <w:rFonts w:ascii="Helvetica" w:hAnsi="Helvetica"/>
          <w:spacing w:val="-2"/>
          <w:sz w:val="28"/>
        </w:rPr>
        <w:t xml:space="preserve"> </w:t>
      </w:r>
    </w:p>
    <w:p w14:paraId="0ADA83F7" w14:textId="77777777" w:rsidR="009D3C28" w:rsidRDefault="009D3C28" w:rsidP="009D3C28">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20"/>
        <w:jc w:val="both"/>
        <w:rPr>
          <w:rFonts w:ascii="Helvetica" w:hAnsi="Helvetica"/>
          <w:spacing w:val="-2"/>
          <w:sz w:val="28"/>
        </w:rPr>
      </w:pPr>
      <w:r w:rsidRPr="009D3C28">
        <w:rPr>
          <w:rFonts w:ascii="Helvetica" w:hAnsi="Helvetica"/>
          <w:spacing w:val="-2"/>
          <w:sz w:val="28"/>
        </w:rPr>
        <w:t> The voice and voting rights of Board Members and Individual Members shall be as follows:  </w:t>
      </w:r>
    </w:p>
    <w:p w14:paraId="68B40D09" w14:textId="77777777" w:rsidR="009D3C28" w:rsidRDefault="009D3C28" w:rsidP="009D3C28">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jc w:val="both"/>
        <w:rPr>
          <w:rFonts w:ascii="Helvetica" w:hAnsi="Helvetica"/>
          <w:b/>
          <w:bCs/>
          <w:spacing w:val="-2"/>
          <w:sz w:val="28"/>
        </w:rPr>
      </w:pPr>
      <w:del w:id="500" w:author="Dave Coleman" w:date="2019-01-02T23:23:00Z">
        <w:r w:rsidRPr="009D3C28" w:rsidDel="009D3C28">
          <w:rPr>
            <w:rFonts w:ascii="Helvetica" w:hAnsi="Helvetica"/>
            <w:b/>
            <w:bCs/>
            <w:spacing w:val="-2"/>
            <w:sz w:val="28"/>
          </w:rPr>
          <w:delText>60</w:delText>
        </w:r>
      </w:del>
      <w:r w:rsidRPr="009D3C28">
        <w:rPr>
          <w:rFonts w:ascii="Helvetica" w:hAnsi="Helvetica"/>
          <w:b/>
          <w:bCs/>
          <w:spacing w:val="-2"/>
          <w:sz w:val="28"/>
        </w:rPr>
        <w:t xml:space="preserve">5.5.1 BOARD MEMBERS </w:t>
      </w:r>
    </w:p>
    <w:p w14:paraId="718D7F73" w14:textId="5E650A27" w:rsidR="009D3C28" w:rsidRDefault="009D3C28" w:rsidP="009D3C28">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jc w:val="both"/>
        <w:rPr>
          <w:rFonts w:ascii="Helvetica" w:hAnsi="Helvetica"/>
          <w:spacing w:val="-2"/>
          <w:sz w:val="28"/>
        </w:rPr>
      </w:pPr>
      <w:r w:rsidRPr="009D3C28">
        <w:rPr>
          <w:rFonts w:ascii="Helvetica" w:hAnsi="Helvetica"/>
          <w:spacing w:val="-2"/>
          <w:sz w:val="28"/>
        </w:rPr>
        <w:t xml:space="preserve"> Each Board Member other than the ex-officio member (see Section </w:t>
      </w:r>
      <w:del w:id="501" w:author="Dave Coleman" w:date="2019-01-02T23:24:00Z">
        <w:r w:rsidRPr="009D3C28" w:rsidDel="009D3C28">
          <w:rPr>
            <w:rFonts w:ascii="Helvetica" w:hAnsi="Helvetica"/>
            <w:spacing w:val="-2"/>
            <w:sz w:val="28"/>
          </w:rPr>
          <w:delText>60</w:delText>
        </w:r>
      </w:del>
      <w:r w:rsidRPr="009D3C28">
        <w:rPr>
          <w:rFonts w:ascii="Helvetica" w:hAnsi="Helvetica"/>
          <w:spacing w:val="-2"/>
          <w:sz w:val="28"/>
        </w:rPr>
        <w:t xml:space="preserve">5.3) shall have both voice and vote in meetings of the Board of Directors and its committees. </w:t>
      </w:r>
    </w:p>
    <w:p w14:paraId="66927903" w14:textId="5AA20DDE" w:rsidR="009D3C28" w:rsidRDefault="009D3C28" w:rsidP="009D3C28">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jc w:val="both"/>
        <w:rPr>
          <w:rFonts w:ascii="Helvetica" w:hAnsi="Helvetica"/>
          <w:spacing w:val="-2"/>
          <w:sz w:val="28"/>
        </w:rPr>
      </w:pPr>
      <w:del w:id="502" w:author="Dave Coleman" w:date="2019-01-02T23:23:00Z">
        <w:r w:rsidRPr="009D3C28" w:rsidDel="009D3C28">
          <w:rPr>
            <w:rFonts w:ascii="Helvetica" w:hAnsi="Helvetica"/>
            <w:b/>
            <w:bCs/>
            <w:spacing w:val="-2"/>
            <w:sz w:val="28"/>
          </w:rPr>
          <w:delText>60</w:delText>
        </w:r>
      </w:del>
      <w:r w:rsidRPr="009D3C28">
        <w:rPr>
          <w:rFonts w:ascii="Helvetica" w:hAnsi="Helvetica"/>
          <w:b/>
          <w:bCs/>
          <w:spacing w:val="-2"/>
          <w:sz w:val="28"/>
        </w:rPr>
        <w:t xml:space="preserve">5.5.2 </w:t>
      </w:r>
      <w:del w:id="503" w:author="Dave Coleman" w:date="2019-01-02T23:25:00Z">
        <w:r w:rsidRPr="009D3C28" w:rsidDel="009D3C28">
          <w:rPr>
            <w:rFonts w:ascii="Helvetica" w:hAnsi="Helvetica"/>
            <w:b/>
            <w:bCs/>
            <w:spacing w:val="-2"/>
            <w:sz w:val="28"/>
          </w:rPr>
          <w:delText>NON-VOTING</w:delText>
        </w:r>
      </w:del>
      <w:ins w:id="504" w:author="Dave Coleman" w:date="2019-01-02T23:25:00Z">
        <w:r>
          <w:rPr>
            <w:rFonts w:ascii="Helvetica" w:hAnsi="Helvetica"/>
            <w:b/>
            <w:bCs/>
            <w:spacing w:val="-2"/>
            <w:sz w:val="28"/>
          </w:rPr>
          <w:t>EX-OFFICIO</w:t>
        </w:r>
      </w:ins>
      <w:r w:rsidRPr="009D3C28">
        <w:rPr>
          <w:rFonts w:ascii="Helvetica" w:hAnsi="Helvetica"/>
          <w:b/>
          <w:bCs/>
          <w:spacing w:val="-2"/>
          <w:sz w:val="28"/>
        </w:rPr>
        <w:t xml:space="preserve"> BOARD MEMBERS </w:t>
      </w:r>
    </w:p>
    <w:p w14:paraId="512A9C2C" w14:textId="1C395975" w:rsidR="009D3C28" w:rsidRDefault="009D3C28" w:rsidP="009D3C28">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jc w:val="both"/>
        <w:rPr>
          <w:rFonts w:ascii="Helvetica" w:hAnsi="Helvetica"/>
          <w:spacing w:val="-2"/>
          <w:sz w:val="28"/>
        </w:rPr>
      </w:pPr>
      <w:r w:rsidRPr="009D3C28">
        <w:rPr>
          <w:rFonts w:ascii="Helvetica" w:hAnsi="Helvetica"/>
          <w:spacing w:val="-2"/>
          <w:sz w:val="28"/>
        </w:rPr>
        <w:t>Unless entitled to vote under another provision of the Bylaws, the ex- officio members shall have voice but no vote in meetings of the Board of Directors and its committees.  </w:t>
      </w:r>
    </w:p>
    <w:p w14:paraId="5F29B086" w14:textId="531588FD" w:rsidR="009D3C28" w:rsidRDefault="009D3C28" w:rsidP="009D3C28">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jc w:val="both"/>
        <w:rPr>
          <w:rFonts w:ascii="Helvetica" w:hAnsi="Helvetica"/>
          <w:spacing w:val="-2"/>
          <w:sz w:val="28"/>
        </w:rPr>
      </w:pPr>
      <w:del w:id="505" w:author="Dave Coleman" w:date="2019-01-02T23:24:00Z">
        <w:r w:rsidRPr="009D3C28" w:rsidDel="009D3C28">
          <w:rPr>
            <w:rFonts w:ascii="Helvetica" w:hAnsi="Helvetica"/>
            <w:b/>
            <w:bCs/>
            <w:spacing w:val="-2"/>
            <w:sz w:val="28"/>
          </w:rPr>
          <w:delText>6</w:delText>
        </w:r>
      </w:del>
      <w:del w:id="506" w:author="Dave Coleman" w:date="2019-01-02T23:23:00Z">
        <w:r w:rsidRPr="009D3C28" w:rsidDel="009D3C28">
          <w:rPr>
            <w:rFonts w:ascii="Helvetica" w:hAnsi="Helvetica"/>
            <w:b/>
            <w:bCs/>
            <w:spacing w:val="-2"/>
            <w:sz w:val="28"/>
          </w:rPr>
          <w:delText>0</w:delText>
        </w:r>
      </w:del>
      <w:r w:rsidRPr="009D3C28">
        <w:rPr>
          <w:rFonts w:ascii="Helvetica" w:hAnsi="Helvetica"/>
          <w:b/>
          <w:bCs/>
          <w:spacing w:val="-2"/>
          <w:sz w:val="28"/>
        </w:rPr>
        <w:t xml:space="preserve">5.5.3 </w:t>
      </w:r>
      <w:del w:id="507" w:author="Dave Coleman" w:date="2019-01-02T23:26:00Z">
        <w:r w:rsidRPr="009D3C28" w:rsidDel="009D3C28">
          <w:rPr>
            <w:rFonts w:ascii="Helvetica" w:hAnsi="Helvetica"/>
            <w:b/>
            <w:bCs/>
            <w:spacing w:val="-2"/>
            <w:sz w:val="28"/>
          </w:rPr>
          <w:delText>INDIVIDUAL MEMBERS</w:delText>
        </w:r>
      </w:del>
      <w:ins w:id="508" w:author="Dave Coleman" w:date="2019-01-02T23:26:00Z">
        <w:r>
          <w:rPr>
            <w:rFonts w:ascii="Helvetica" w:hAnsi="Helvetica"/>
            <w:b/>
            <w:bCs/>
            <w:spacing w:val="-2"/>
            <w:sz w:val="28"/>
          </w:rPr>
          <w:t>GENERAL</w:t>
        </w:r>
      </w:ins>
      <w:r w:rsidRPr="009D3C28">
        <w:rPr>
          <w:rFonts w:ascii="Helvetica" w:hAnsi="Helvetica"/>
          <w:b/>
          <w:bCs/>
          <w:spacing w:val="-2"/>
          <w:sz w:val="28"/>
        </w:rPr>
        <w:t xml:space="preserve"> </w:t>
      </w:r>
      <w:r w:rsidRPr="009D3C28">
        <w:rPr>
          <w:rFonts w:ascii="Helvetica" w:hAnsi="Helvetica"/>
          <w:spacing w:val="-2"/>
          <w:sz w:val="28"/>
        </w:rPr>
        <w:t> </w:t>
      </w:r>
    </w:p>
    <w:p w14:paraId="12B19952" w14:textId="49620367" w:rsidR="009D3C28" w:rsidRPr="009D3C28" w:rsidRDefault="009D3C28" w:rsidP="009D3C28">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jc w:val="both"/>
        <w:rPr>
          <w:rFonts w:ascii="Times New Roman" w:hAnsi="Times New Roman"/>
          <w:spacing w:val="-2"/>
        </w:rPr>
      </w:pPr>
      <w:del w:id="509" w:author="Dave Coleman" w:date="2019-01-02T23:26:00Z">
        <w:r w:rsidRPr="009D3C28" w:rsidDel="009D3C28">
          <w:rPr>
            <w:rFonts w:ascii="Helvetica" w:hAnsi="Helvetica"/>
            <w:spacing w:val="-2"/>
            <w:sz w:val="28"/>
          </w:rPr>
          <w:delText>Individual Members who are not Board Members</w:delText>
        </w:r>
      </w:del>
      <w:ins w:id="510" w:author="Dave Coleman" w:date="2019-01-02T23:26:00Z">
        <w:r>
          <w:rPr>
            <w:rFonts w:ascii="Helvetica" w:hAnsi="Helvetica"/>
            <w:spacing w:val="-2"/>
            <w:sz w:val="28"/>
          </w:rPr>
          <w:t>Anyone</w:t>
        </w:r>
      </w:ins>
      <w:r w:rsidRPr="009D3C28">
        <w:rPr>
          <w:rFonts w:ascii="Helvetica" w:hAnsi="Helvetica"/>
          <w:spacing w:val="-2"/>
          <w:sz w:val="28"/>
        </w:rPr>
        <w:t xml:space="preserve"> may attend open meetings of the Board of Directors and its committees and be heard </w:t>
      </w:r>
      <w:ins w:id="511" w:author="Dave Coleman" w:date="2019-01-02T23:27:00Z">
        <w:r>
          <w:rPr>
            <w:rFonts w:ascii="Helvetica" w:hAnsi="Helvetica"/>
            <w:spacing w:val="-2"/>
            <w:sz w:val="28"/>
          </w:rPr>
          <w:t>at</w:t>
        </w:r>
      </w:ins>
      <w:del w:id="512" w:author="Dave Coleman" w:date="2019-01-02T23:27:00Z">
        <w:r w:rsidRPr="009D3C28" w:rsidDel="009D3C28">
          <w:rPr>
            <w:rFonts w:ascii="Helvetica" w:hAnsi="Helvetica"/>
            <w:spacing w:val="-2"/>
            <w:sz w:val="28"/>
          </w:rPr>
          <w:delText>in</w:delText>
        </w:r>
      </w:del>
      <w:r w:rsidRPr="009D3C28">
        <w:rPr>
          <w:rFonts w:ascii="Helvetica" w:hAnsi="Helvetica"/>
          <w:spacing w:val="-2"/>
          <w:sz w:val="28"/>
        </w:rPr>
        <w:t xml:space="preserve"> the discretion of the presiding officer. </w:t>
      </w:r>
      <w:del w:id="513" w:author="Dave Coleman" w:date="2019-01-02T23:27:00Z">
        <w:r w:rsidRPr="009D3C28" w:rsidDel="009D3C28">
          <w:rPr>
            <w:rFonts w:ascii="Helvetica" w:hAnsi="Helvetica"/>
            <w:spacing w:val="-2"/>
            <w:sz w:val="28"/>
          </w:rPr>
          <w:delText>Unless entitled to vote under another provision of these Bylaws, Individual Members who are not Board members shall have no vote in meetings of the Board of Directors or its committees.</w:delText>
        </w:r>
        <w:r w:rsidRPr="009D3C28" w:rsidDel="009D3C28">
          <w:rPr>
            <w:rFonts w:ascii="Times New Roman" w:hAnsi="Times New Roman"/>
            <w:spacing w:val="-2"/>
            <w:sz w:val="28"/>
          </w:rPr>
          <w:delText xml:space="preserve"> </w:delText>
        </w:r>
        <w:r w:rsidRPr="009D3C28" w:rsidDel="009D3C28">
          <w:rPr>
            <w:rFonts w:ascii="Times New Roman" w:hAnsi="Times New Roman"/>
            <w:spacing w:val="-2"/>
          </w:rPr>
          <w:delText> </w:delText>
        </w:r>
      </w:del>
    </w:p>
    <w:p w14:paraId="1D050B5C" w14:textId="77777777" w:rsidR="009D3C28" w:rsidRDefault="009D3C28" w:rsidP="004464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53" w:hanging="1253"/>
        <w:jc w:val="both"/>
        <w:rPr>
          <w:rFonts w:ascii="Times New Roman" w:hAnsi="Times New Roman"/>
          <w:spacing w:val="-2"/>
        </w:rPr>
      </w:pPr>
    </w:p>
    <w:p w14:paraId="659195F8" w14:textId="77777777" w:rsidR="009D3C28" w:rsidRPr="00553778" w:rsidRDefault="009D3C28" w:rsidP="004464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53" w:hanging="1253"/>
        <w:jc w:val="both"/>
        <w:rPr>
          <w:rFonts w:ascii="Times New Roman" w:hAnsi="Times New Roman"/>
          <w:spacing w:val="-2"/>
        </w:rPr>
      </w:pPr>
    </w:p>
    <w:p w14:paraId="3D71E7BF" w14:textId="24BE9BB5" w:rsidR="00232B0C" w:rsidRPr="00B045BF" w:rsidRDefault="00232B0C" w:rsidP="004464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FF"/>
          <w:spacing w:val="-2"/>
        </w:rPr>
      </w:pPr>
      <w:r w:rsidRPr="00B045BF">
        <w:rPr>
          <w:rFonts w:ascii="Times New Roman" w:hAnsi="Times New Roman"/>
          <w:color w:val="0000FF"/>
          <w:spacing w:val="-2"/>
        </w:rPr>
        <w:fldChar w:fldCharType="begin"/>
      </w:r>
      <w:r w:rsidRPr="00B045BF">
        <w:rPr>
          <w:rFonts w:ascii="Times New Roman" w:hAnsi="Times New Roman"/>
          <w:color w:val="0000FF"/>
          <w:spacing w:val="-2"/>
        </w:rPr>
        <w:instrText xml:space="preserve">PRIVATE </w:instrText>
      </w:r>
      <w:r w:rsidRPr="00B045BF">
        <w:rPr>
          <w:rFonts w:ascii="Times New Roman" w:hAnsi="Times New Roman"/>
          <w:color w:val="0000FF"/>
          <w:spacing w:val="-2"/>
        </w:rPr>
        <w:fldChar w:fldCharType="end"/>
      </w:r>
      <w:r w:rsidRPr="00B045BF">
        <w:rPr>
          <w:rFonts w:ascii="Times New Roman" w:hAnsi="Times New Roman"/>
          <w:color w:val="0000FF"/>
          <w:spacing w:val="-2"/>
        </w:rPr>
        <w:t>5.6</w:t>
      </w:r>
      <w:r w:rsidRPr="00B045BF">
        <w:rPr>
          <w:rFonts w:ascii="Times New Roman" w:hAnsi="Times New Roman"/>
          <w:color w:val="0000FF"/>
          <w:spacing w:val="-2"/>
        </w:rPr>
        <w:tab/>
        <w:t>DUTIES AND POWERS</w:t>
      </w:r>
      <w:r w:rsidRPr="00B045BF">
        <w:rPr>
          <w:rStyle w:val="FootnoteReference"/>
          <w:rFonts w:ascii="Times New Roman" w:hAnsi="Times New Roman"/>
          <w:color w:val="0000FF"/>
          <w:spacing w:val="-2"/>
        </w:rPr>
        <w:footnoteReference w:id="22"/>
      </w:r>
      <w:r w:rsidRPr="00B045BF">
        <w:rPr>
          <w:rFonts w:ascii="Times New Roman" w:hAnsi="Times New Roman"/>
          <w:color w:val="0000FF"/>
          <w:spacing w:val="-2"/>
        </w:rPr>
        <w:fldChar w:fldCharType="begin"/>
      </w:r>
      <w:r w:rsidRPr="00B045BF">
        <w:rPr>
          <w:rFonts w:ascii="Times New Roman" w:hAnsi="Times New Roman"/>
          <w:color w:val="0000FF"/>
          <w:spacing w:val="-2"/>
        </w:rPr>
        <w:instrText>tc  \l 2 "605.6</w:instrText>
      </w:r>
      <w:r w:rsidRPr="00B045BF">
        <w:rPr>
          <w:rFonts w:ascii="Times New Roman" w:hAnsi="Times New Roman"/>
          <w:color w:val="0000FF"/>
          <w:spacing w:val="-2"/>
        </w:rPr>
        <w:tab/>
        <w:instrText>DUTIES AND POWERS"</w:instrText>
      </w:r>
      <w:r w:rsidRPr="00B045BF">
        <w:rPr>
          <w:rFonts w:ascii="Times New Roman" w:hAnsi="Times New Roman"/>
          <w:color w:val="0000FF"/>
          <w:spacing w:val="-2"/>
        </w:rPr>
        <w:fldChar w:fldCharType="end"/>
      </w:r>
      <w:r w:rsidRPr="00B045BF">
        <w:rPr>
          <w:rFonts w:ascii="Times New Roman" w:hAnsi="Times New Roman"/>
          <w:color w:val="0000FF"/>
          <w:spacing w:val="-2"/>
        </w:rPr>
        <w:t xml:space="preserve"> </w:t>
      </w:r>
      <w:r w:rsidRPr="00B045BF">
        <w:rPr>
          <w:rFonts w:ascii="Times New Roman" w:hAnsi="Times New Roman"/>
          <w:color w:val="0000FF"/>
          <w:spacing w:val="-2"/>
        </w:rPr>
        <w:noBreakHyphen/>
        <w:t xml:space="preserve"> The Board of Directors shall act for XXSI and the House of Delegates during the intervals between meetings of the House of Delegates, except that it shall not remove a Board Member, </w:t>
      </w:r>
      <w:r w:rsidRPr="00B045BF">
        <w:rPr>
          <w:rFonts w:ascii="Times New Roman" w:hAnsi="Times New Roman"/>
          <w:i/>
          <w:color w:val="0000FF"/>
          <w:spacing w:val="-2"/>
        </w:rPr>
        <w:t>an Administrative Review Board member,</w:t>
      </w:r>
      <w:r w:rsidRPr="00B045BF">
        <w:rPr>
          <w:rFonts w:ascii="Times New Roman" w:hAnsi="Times New Roman"/>
          <w:color w:val="0000FF"/>
          <w:spacing w:val="-2"/>
        </w:rPr>
        <w:t xml:space="preserve"> or other person not appointed by the Board of Directors or amend these Bylaws. Any actions taken are subject to the exercise by the House of Delegates of its powers of ratification or prospective modification or rescission. In addition to the powers and duties prescribed in the USA Swimming Rules and Regulations or elsewhere in these Bylaws, the Board of Directors shall have the power and it shall be its duty to:</w:t>
      </w:r>
    </w:p>
    <w:p w14:paraId="55D456F6" w14:textId="77777777" w:rsidR="00232B0C" w:rsidRPr="00B045BF" w:rsidRDefault="00232B0C"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color w:val="0000FF"/>
          <w:spacing w:val="-2"/>
        </w:rPr>
      </w:pPr>
    </w:p>
    <w:p w14:paraId="4E190DA2" w14:textId="77777777" w:rsidR="00232B0C" w:rsidRPr="00B045BF" w:rsidRDefault="00232B0C"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color w:val="0000FF"/>
          <w:spacing w:val="-2"/>
        </w:rPr>
      </w:pPr>
      <w:r w:rsidRPr="00B045BF">
        <w:rPr>
          <w:rFonts w:ascii="Times New Roman" w:hAnsi="Times New Roman"/>
          <w:color w:val="0000FF"/>
          <w:spacing w:val="-2"/>
        </w:rPr>
        <w:t>.1</w:t>
      </w:r>
      <w:r w:rsidRPr="00B045BF">
        <w:rPr>
          <w:rFonts w:ascii="Times New Roman" w:hAnsi="Times New Roman"/>
          <w:color w:val="0000FF"/>
          <w:spacing w:val="-2"/>
        </w:rPr>
        <w:tab/>
        <w:t>Establish and direct policies, procedures and programs for XXSI;</w:t>
      </w:r>
    </w:p>
    <w:p w14:paraId="322CD9C4" w14:textId="77777777" w:rsidR="00232B0C" w:rsidRPr="00B045BF" w:rsidRDefault="00232B0C"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firstLine="720"/>
        <w:jc w:val="both"/>
        <w:rPr>
          <w:rFonts w:ascii="Times New Roman" w:hAnsi="Times New Roman"/>
          <w:color w:val="0000FF"/>
          <w:spacing w:val="-2"/>
        </w:rPr>
      </w:pPr>
    </w:p>
    <w:p w14:paraId="7DAB0CD7" w14:textId="633BB2F0" w:rsidR="00232B0C" w:rsidRPr="00B045BF" w:rsidRDefault="00232B0C"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color w:val="0000FF"/>
          <w:spacing w:val="-2"/>
        </w:rPr>
      </w:pPr>
      <w:r w:rsidRPr="00B045BF">
        <w:rPr>
          <w:rFonts w:ascii="Times New Roman" w:hAnsi="Times New Roman"/>
          <w:color w:val="0000FF"/>
          <w:spacing w:val="-2"/>
        </w:rPr>
        <w:t>.2</w:t>
      </w:r>
      <w:r w:rsidRPr="00B045BF">
        <w:rPr>
          <w:rFonts w:ascii="Times New Roman" w:hAnsi="Times New Roman"/>
          <w:color w:val="0000FF"/>
          <w:spacing w:val="-2"/>
        </w:rPr>
        <w:tab/>
        <w:t xml:space="preserve">Oversee the conduct by the officers </w:t>
      </w:r>
      <w:r w:rsidRPr="00B045BF">
        <w:rPr>
          <w:rFonts w:ascii="Times New Roman" w:hAnsi="Times New Roman"/>
          <w:i/>
          <w:color w:val="0000FF"/>
          <w:spacing w:val="-2"/>
        </w:rPr>
        <w:t>and staff</w:t>
      </w:r>
      <w:r w:rsidRPr="00B045BF">
        <w:rPr>
          <w:rFonts w:ascii="Times New Roman" w:hAnsi="Times New Roman"/>
          <w:color w:val="0000FF"/>
          <w:spacing w:val="-2"/>
        </w:rPr>
        <w:t xml:space="preserve"> of XXSI of the day-to-day management of the affairs of XXSI;</w:t>
      </w:r>
    </w:p>
    <w:p w14:paraId="26188FBD" w14:textId="2C79E026" w:rsidR="00232B0C" w:rsidRPr="00B045BF" w:rsidRDefault="00232B0C" w:rsidP="004464F9">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60" w:hanging="540"/>
        <w:jc w:val="both"/>
        <w:rPr>
          <w:rFonts w:ascii="Times New Roman" w:hAnsi="Times New Roman"/>
          <w:i/>
          <w:color w:val="0000FF"/>
          <w:spacing w:val="-2"/>
        </w:rPr>
      </w:pPr>
      <w:r w:rsidRPr="00B045BF">
        <w:rPr>
          <w:rFonts w:ascii="Times New Roman" w:hAnsi="Times New Roman"/>
          <w:color w:val="0000FF"/>
          <w:spacing w:val="-2"/>
        </w:rPr>
        <w:lastRenderedPageBreak/>
        <w:t>.3</w:t>
      </w:r>
      <w:r w:rsidRPr="00B045BF">
        <w:rPr>
          <w:rFonts w:ascii="Times New Roman" w:hAnsi="Times New Roman"/>
          <w:color w:val="0000FF"/>
          <w:spacing w:val="-2"/>
        </w:rPr>
        <w:tab/>
      </w:r>
      <w:r w:rsidRPr="00B045BF">
        <w:rPr>
          <w:rFonts w:ascii="Times New Roman" w:hAnsi="Times New Roman"/>
          <w:i/>
          <w:color w:val="0000FF"/>
          <w:spacing w:val="-2"/>
        </w:rPr>
        <w:t>Elect Athlete At-Large Board Members if they are not elected in a timely fashion;</w:t>
      </w:r>
    </w:p>
    <w:p w14:paraId="4FCED650" w14:textId="77777777" w:rsidR="00232B0C" w:rsidRPr="00B045BF" w:rsidRDefault="00232B0C" w:rsidP="004464F9">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60" w:hanging="540"/>
        <w:jc w:val="both"/>
        <w:rPr>
          <w:rFonts w:ascii="Times New Roman" w:hAnsi="Times New Roman"/>
          <w:color w:val="0000FF"/>
          <w:spacing w:val="-2"/>
        </w:rPr>
      </w:pPr>
      <w:r w:rsidRPr="00B045BF">
        <w:rPr>
          <w:rFonts w:ascii="Times New Roman" w:hAnsi="Times New Roman"/>
          <w:color w:val="0000FF"/>
          <w:spacing w:val="-2"/>
        </w:rPr>
        <w:t>.4</w:t>
      </w:r>
      <w:r w:rsidRPr="00B045BF">
        <w:rPr>
          <w:rFonts w:ascii="Times New Roman" w:hAnsi="Times New Roman"/>
          <w:color w:val="0000FF"/>
          <w:spacing w:val="-2"/>
        </w:rPr>
        <w:tab/>
        <w:t xml:space="preserve">Provide advice and consent to appointments proposed by the General Chair as required under these Bylaws </w:t>
      </w:r>
      <w:r w:rsidRPr="00B045BF">
        <w:rPr>
          <w:rFonts w:ascii="Times New Roman" w:hAnsi="Times New Roman"/>
          <w:i/>
          <w:color w:val="0000FF"/>
          <w:spacing w:val="-2"/>
        </w:rPr>
        <w:t>or the XXSI Policies and Procedures</w:t>
      </w:r>
      <w:r w:rsidRPr="00B045BF">
        <w:rPr>
          <w:rFonts w:ascii="Times New Roman" w:hAnsi="Times New Roman"/>
          <w:color w:val="0000FF"/>
          <w:spacing w:val="-2"/>
        </w:rPr>
        <w:t>;</w:t>
      </w:r>
    </w:p>
    <w:p w14:paraId="589D0396" w14:textId="0B3A0CD0" w:rsidR="00232B0C" w:rsidRPr="00B045BF" w:rsidRDefault="00232B0C" w:rsidP="00A938E1">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60" w:hanging="540"/>
        <w:jc w:val="both"/>
        <w:rPr>
          <w:rFonts w:ascii="Times New Roman" w:hAnsi="Times New Roman"/>
          <w:color w:val="0000FF"/>
          <w:spacing w:val="-2"/>
        </w:rPr>
      </w:pPr>
      <w:r w:rsidRPr="00B045BF">
        <w:rPr>
          <w:rFonts w:ascii="Times New Roman" w:hAnsi="Times New Roman"/>
          <w:color w:val="0000FF"/>
          <w:spacing w:val="-2"/>
        </w:rPr>
        <w:t>.</w:t>
      </w:r>
      <w:bookmarkStart w:id="514" w:name="BODAUDIT"/>
      <w:bookmarkEnd w:id="514"/>
      <w:r w:rsidRPr="00B045BF">
        <w:rPr>
          <w:rFonts w:ascii="Times New Roman" w:hAnsi="Times New Roman"/>
          <w:color w:val="0000FF"/>
          <w:spacing w:val="-2"/>
        </w:rPr>
        <w:t>5</w:t>
      </w:r>
      <w:r w:rsidRPr="00B045BF">
        <w:rPr>
          <w:rFonts w:ascii="Times New Roman" w:hAnsi="Times New Roman"/>
          <w:color w:val="0000FF"/>
          <w:spacing w:val="-2"/>
        </w:rPr>
        <w:tab/>
        <w:t>Cause the preparation and presentation to the House of Delegates of the annual budget of XXSI and make a recommendation to the House of Delegates concerning the a</w:t>
      </w:r>
      <w:r w:rsidR="00A938E1" w:rsidRPr="00B045BF">
        <w:rPr>
          <w:rFonts w:ascii="Times New Roman" w:hAnsi="Times New Roman"/>
          <w:color w:val="0000FF"/>
          <w:spacing w:val="-2"/>
        </w:rPr>
        <w:t>pproval or disapproval thereof;</w:t>
      </w:r>
    </w:p>
    <w:p w14:paraId="1A9F705B" w14:textId="24337323" w:rsidR="00232B0C" w:rsidRPr="00B045BF" w:rsidRDefault="00232B0C" w:rsidP="004464F9">
      <w:pPr>
        <w:tabs>
          <w:tab w:val="left" w:pos="0"/>
          <w:tab w:val="left" w:pos="228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60" w:hanging="540"/>
        <w:jc w:val="both"/>
        <w:rPr>
          <w:rFonts w:ascii="Times New Roman" w:hAnsi="Times New Roman"/>
          <w:color w:val="0000FF"/>
          <w:spacing w:val="-2"/>
        </w:rPr>
      </w:pPr>
      <w:r w:rsidRPr="00B045BF">
        <w:rPr>
          <w:rFonts w:ascii="Times New Roman" w:hAnsi="Times New Roman"/>
          <w:color w:val="0000FF"/>
          <w:spacing w:val="-2"/>
        </w:rPr>
        <w:t>.</w:t>
      </w:r>
      <w:bookmarkStart w:id="515" w:name="HODBUDGET"/>
      <w:bookmarkEnd w:id="515"/>
      <w:r w:rsidRPr="00B045BF">
        <w:rPr>
          <w:rFonts w:ascii="Times New Roman" w:hAnsi="Times New Roman"/>
          <w:color w:val="0000FF"/>
          <w:spacing w:val="-2"/>
        </w:rPr>
        <w:t>6</w:t>
      </w:r>
      <w:r w:rsidRPr="00B045BF">
        <w:rPr>
          <w:rFonts w:ascii="Times New Roman" w:hAnsi="Times New Roman"/>
          <w:color w:val="0000FF"/>
          <w:spacing w:val="-2"/>
        </w:rPr>
        <w:tab/>
        <w:t>Approve the annual review/audit;</w:t>
      </w:r>
    </w:p>
    <w:p w14:paraId="09164A4A" w14:textId="77777777" w:rsidR="00232B0C" w:rsidRPr="00B045BF" w:rsidRDefault="00232B0C" w:rsidP="004464F9">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60" w:hanging="540"/>
        <w:jc w:val="both"/>
        <w:rPr>
          <w:rFonts w:ascii="Times New Roman" w:hAnsi="Times New Roman"/>
          <w:color w:val="0000FF"/>
          <w:spacing w:val="-2"/>
        </w:rPr>
      </w:pPr>
      <w:r w:rsidRPr="00B045BF">
        <w:rPr>
          <w:rFonts w:ascii="Times New Roman" w:hAnsi="Times New Roman"/>
          <w:color w:val="0000FF"/>
          <w:spacing w:val="-2"/>
        </w:rPr>
        <w:t>.7</w:t>
      </w:r>
      <w:r w:rsidRPr="00B045BF">
        <w:rPr>
          <w:rFonts w:ascii="Times New Roman" w:hAnsi="Times New Roman"/>
          <w:color w:val="0000FF"/>
          <w:spacing w:val="-2"/>
        </w:rPr>
        <w:tab/>
        <w:t>Call regular or special meetings of the Board of Directors or the House of Delegates;</w:t>
      </w:r>
    </w:p>
    <w:p w14:paraId="49E27FD1" w14:textId="77777777" w:rsidR="00232B0C" w:rsidRPr="00B045BF" w:rsidRDefault="00232B0C" w:rsidP="004464F9">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60" w:hanging="540"/>
        <w:jc w:val="both"/>
        <w:rPr>
          <w:rFonts w:ascii="Times New Roman" w:hAnsi="Times New Roman"/>
          <w:color w:val="0000FF"/>
          <w:spacing w:val="-2"/>
        </w:rPr>
      </w:pPr>
      <w:r w:rsidRPr="00B045BF">
        <w:rPr>
          <w:rFonts w:ascii="Times New Roman" w:hAnsi="Times New Roman"/>
          <w:color w:val="0000FF"/>
          <w:spacing w:val="-2"/>
        </w:rPr>
        <w:t>.8</w:t>
      </w:r>
      <w:r w:rsidRPr="00B045BF">
        <w:rPr>
          <w:rFonts w:ascii="Times New Roman" w:hAnsi="Times New Roman"/>
          <w:color w:val="0000FF"/>
          <w:spacing w:val="-2"/>
        </w:rPr>
        <w:tab/>
        <w:t>Retain such independent contractors and employ such persons as the Board shall determine are necessary or appropriate to conduct the affairs of XXSI;</w:t>
      </w:r>
    </w:p>
    <w:p w14:paraId="27BD783A" w14:textId="3566236B" w:rsidR="00232B0C" w:rsidRPr="00B045BF" w:rsidRDefault="00232B0C" w:rsidP="00105D7B">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60" w:hanging="540"/>
        <w:jc w:val="both"/>
        <w:rPr>
          <w:rFonts w:ascii="Times New Roman" w:hAnsi="Times New Roman"/>
          <w:color w:val="0000FF"/>
          <w:spacing w:val="-2"/>
        </w:rPr>
      </w:pPr>
      <w:r w:rsidRPr="00B045BF">
        <w:rPr>
          <w:rFonts w:ascii="Times New Roman" w:hAnsi="Times New Roman"/>
          <w:color w:val="0000FF"/>
          <w:spacing w:val="-2"/>
        </w:rPr>
        <w:t>.9</w:t>
      </w:r>
      <w:r w:rsidRPr="00B045BF">
        <w:rPr>
          <w:rFonts w:ascii="Times New Roman" w:hAnsi="Times New Roman"/>
          <w:color w:val="0000FF"/>
          <w:spacing w:val="-2"/>
        </w:rPr>
        <w:tab/>
        <w:t xml:space="preserve">Appoint other officers, agents, or committees </w:t>
      </w:r>
      <w:r w:rsidRPr="00B045BF">
        <w:rPr>
          <w:rFonts w:ascii="Times New Roman" w:hAnsi="Times New Roman"/>
          <w:i/>
          <w:color w:val="0000FF"/>
          <w:spacing w:val="-2"/>
        </w:rPr>
        <w:t>or coordinators</w:t>
      </w:r>
      <w:r w:rsidRPr="00B045BF">
        <w:rPr>
          <w:rFonts w:ascii="Times New Roman" w:hAnsi="Times New Roman"/>
          <w:color w:val="0000FF"/>
          <w:spacing w:val="-2"/>
        </w:rPr>
        <w:t>, to hold office for the terms specified. These appointees shall have the authority and perform the duties as provided in these Bylaws</w:t>
      </w:r>
      <w:r w:rsidRPr="00B045BF">
        <w:rPr>
          <w:rFonts w:ascii="Times New Roman" w:hAnsi="Times New Roman"/>
          <w:i/>
          <w:color w:val="0000FF"/>
          <w:spacing w:val="-2"/>
        </w:rPr>
        <w:t xml:space="preserve">, the XXSI Policies and Procedures </w:t>
      </w:r>
      <w:r w:rsidRPr="00B045BF">
        <w:rPr>
          <w:rFonts w:ascii="Times New Roman" w:hAnsi="Times New Roman"/>
          <w:color w:val="0000FF"/>
          <w:spacing w:val="-2"/>
        </w:rPr>
        <w:t xml:space="preserve">or as may be provided in the resolutions appointing them, including any powers of the Board of Directors as may be specified, except as may be inconsistent with any other provision of these Bylaws. To the extent not provided elsewhere in these Bylaws, the Board of Directors may delegate to any officer, agent, or committee </w:t>
      </w:r>
      <w:r w:rsidRPr="00B045BF">
        <w:rPr>
          <w:rFonts w:ascii="Times New Roman" w:hAnsi="Times New Roman"/>
          <w:i/>
          <w:color w:val="0000FF"/>
          <w:spacing w:val="-2"/>
        </w:rPr>
        <w:t>or coordinator</w:t>
      </w:r>
      <w:r w:rsidRPr="00B045BF">
        <w:rPr>
          <w:rFonts w:ascii="Times New Roman" w:hAnsi="Times New Roman"/>
          <w:color w:val="0000FF"/>
          <w:spacing w:val="-2"/>
        </w:rPr>
        <w:t xml:space="preserve"> the power to appoint any such subordinate officers, agents, or committees </w:t>
      </w:r>
      <w:r w:rsidRPr="00B045BF">
        <w:rPr>
          <w:rFonts w:ascii="Times New Roman" w:hAnsi="Times New Roman"/>
          <w:i/>
          <w:color w:val="0000FF"/>
          <w:spacing w:val="-2"/>
        </w:rPr>
        <w:t>or coordinators</w:t>
      </w:r>
      <w:r w:rsidRPr="00B045BF">
        <w:rPr>
          <w:rFonts w:ascii="Times New Roman" w:hAnsi="Times New Roman"/>
          <w:color w:val="0000FF"/>
          <w:spacing w:val="-2"/>
        </w:rPr>
        <w:t xml:space="preserve"> and to prescribe their respective terms of office, authorities and duties; and</w:t>
      </w:r>
    </w:p>
    <w:p w14:paraId="2ABA2157" w14:textId="436F43B5" w:rsidR="00232B0C" w:rsidRPr="00B045BF" w:rsidRDefault="00232B0C" w:rsidP="00A938E1">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60" w:hanging="540"/>
        <w:jc w:val="both"/>
        <w:rPr>
          <w:ins w:id="516" w:author="Dave Coleman" w:date="2019-01-02T23:28:00Z"/>
          <w:rFonts w:ascii="Times New Roman" w:hAnsi="Times New Roman"/>
          <w:color w:val="0000FF"/>
          <w:spacing w:val="-2"/>
        </w:rPr>
      </w:pPr>
      <w:bookmarkStart w:id="517" w:name="OFFREMOVAL"/>
      <w:bookmarkEnd w:id="517"/>
      <w:r w:rsidRPr="00B045BF">
        <w:rPr>
          <w:rFonts w:ascii="Times New Roman" w:hAnsi="Times New Roman"/>
          <w:color w:val="0000FF"/>
          <w:spacing w:val="-2"/>
        </w:rPr>
        <w:t xml:space="preserve">.10 </w:t>
      </w:r>
      <w:r w:rsidRPr="00B045BF">
        <w:rPr>
          <w:rFonts w:ascii="Times New Roman" w:hAnsi="Times New Roman"/>
          <w:color w:val="0000FF"/>
          <w:spacing w:val="-2"/>
        </w:rPr>
        <w:tab/>
        <w:t xml:space="preserve">Remove from office any Board Members, committee chairs, or committee members or coordinators of XXSI who were appointed/elected by the Board and who have failed to attend to their official duties or member responsibilities or have done so improperly, or who would be subject to penalty by the Zone Board of Review for any of the reasons set forth in Part Four of the USA Swimming Rules and Regulations. However, no At-Large Board Member, or committee chair or coordinator may be removed without receiving the thirty (30) days’ written notice specifying the alleged deficiency in the performance of the member’s responsibilities or specific official duties or other reasons and an opportunity to respond in writing within twenty (20) days to such allegations. </w:t>
      </w:r>
    </w:p>
    <w:p w14:paraId="5D45A522" w14:textId="77777777" w:rsidR="009D3C28" w:rsidRPr="009D3C28" w:rsidRDefault="009D3C28" w:rsidP="009D3C28">
      <w:pPr>
        <w:tabs>
          <w:tab w:val="left" w:pos="220"/>
          <w:tab w:val="left" w:pos="720"/>
        </w:tabs>
        <w:autoSpaceDE w:val="0"/>
        <w:autoSpaceDN w:val="0"/>
        <w:adjustRightInd w:val="0"/>
        <w:spacing w:after="240" w:line="400" w:lineRule="atLeast"/>
        <w:ind w:left="720"/>
        <w:rPr>
          <w:rFonts w:ascii="Helvetica" w:hAnsi="Helvetica" w:cs="Times Roman"/>
          <w:snapToGrid/>
          <w:color w:val="000000"/>
          <w:sz w:val="28"/>
          <w:szCs w:val="28"/>
        </w:rPr>
      </w:pPr>
      <w:del w:id="518" w:author="Dave Coleman" w:date="2019-01-02T23:35:00Z">
        <w:r w:rsidRPr="00B045BF" w:rsidDel="00B045BF">
          <w:rPr>
            <w:rFonts w:ascii="Helvetica" w:hAnsi="Helvetica" w:cs="Times Roman"/>
            <w:b/>
            <w:i/>
            <w:iCs/>
            <w:snapToGrid/>
            <w:color w:val="000000"/>
            <w:sz w:val="28"/>
            <w:szCs w:val="28"/>
          </w:rPr>
          <w:delText>60</w:delText>
        </w:r>
      </w:del>
      <w:proofErr w:type="gramStart"/>
      <w:r w:rsidRPr="00B045BF">
        <w:rPr>
          <w:rFonts w:ascii="Helvetica" w:hAnsi="Helvetica" w:cs="Times Roman"/>
          <w:b/>
          <w:i/>
          <w:iCs/>
          <w:snapToGrid/>
          <w:color w:val="000000"/>
          <w:sz w:val="28"/>
          <w:szCs w:val="28"/>
        </w:rPr>
        <w:t>5.6  DUTIES</w:t>
      </w:r>
      <w:proofErr w:type="gramEnd"/>
      <w:r w:rsidRPr="00B045BF">
        <w:rPr>
          <w:rFonts w:ascii="Helvetica" w:hAnsi="Helvetica" w:cs="Times Roman"/>
          <w:b/>
          <w:i/>
          <w:iCs/>
          <w:snapToGrid/>
          <w:color w:val="000000"/>
          <w:sz w:val="28"/>
          <w:szCs w:val="28"/>
        </w:rPr>
        <w:t xml:space="preserve"> AND POWERS</w:t>
      </w:r>
      <w:r w:rsidRPr="009D3C28">
        <w:rPr>
          <w:rFonts w:ascii="Helvetica" w:hAnsi="Helvetica" w:cs="Times Roman"/>
          <w:i/>
          <w:iCs/>
          <w:snapToGrid/>
          <w:color w:val="000000"/>
          <w:sz w:val="28"/>
          <w:szCs w:val="28"/>
        </w:rPr>
        <w:t xml:space="preserve"> </w:t>
      </w:r>
      <w:r w:rsidRPr="009D3C28">
        <w:rPr>
          <w:rFonts w:ascii="Helvetica" w:hAnsi="Helvetica" w:cs="Times Roman"/>
          <w:snapToGrid/>
          <w:color w:val="000000"/>
          <w:sz w:val="28"/>
          <w:szCs w:val="28"/>
        </w:rPr>
        <w:t> </w:t>
      </w:r>
    </w:p>
    <w:p w14:paraId="6249D013" w14:textId="457FD492" w:rsidR="009D3C28" w:rsidRPr="009D3C28" w:rsidRDefault="009D3C28" w:rsidP="00B045BF">
      <w:pPr>
        <w:autoSpaceDE w:val="0"/>
        <w:autoSpaceDN w:val="0"/>
        <w:adjustRightInd w:val="0"/>
        <w:spacing w:after="240" w:line="360" w:lineRule="atLeast"/>
        <w:ind w:left="720"/>
        <w:rPr>
          <w:rFonts w:ascii="Helvetica" w:hAnsi="Helvetica" w:cs="Times Roman"/>
          <w:snapToGrid/>
          <w:color w:val="000000"/>
          <w:sz w:val="28"/>
          <w:szCs w:val="28"/>
        </w:rPr>
      </w:pPr>
      <w:r w:rsidRPr="009D3C28">
        <w:rPr>
          <w:rFonts w:ascii="Helvetica" w:hAnsi="Helvetica"/>
          <w:snapToGrid/>
          <w:color w:val="000000"/>
          <w:sz w:val="28"/>
          <w:szCs w:val="28"/>
        </w:rPr>
        <w:t xml:space="preserve">The Board of Directors shall act for </w:t>
      </w:r>
      <w:del w:id="519" w:author="Dave Coleman" w:date="2019-01-02T23:51:00Z">
        <w:r w:rsidR="00B045BF" w:rsidDel="00CD69C1">
          <w:rPr>
            <w:rFonts w:ascii="Helvetica" w:hAnsi="Helvetica"/>
            <w:snapToGrid/>
            <w:color w:val="000000"/>
            <w:sz w:val="28"/>
            <w:szCs w:val="28"/>
          </w:rPr>
          <w:delText>HISI</w:delText>
        </w:r>
        <w:r w:rsidRPr="009D3C28" w:rsidDel="00CD69C1">
          <w:rPr>
            <w:rFonts w:ascii="Helvetica" w:hAnsi="Helvetica"/>
            <w:snapToGrid/>
            <w:color w:val="000000"/>
            <w:sz w:val="28"/>
            <w:szCs w:val="28"/>
          </w:rPr>
          <w:delText xml:space="preserve"> </w:delText>
        </w:r>
      </w:del>
      <w:ins w:id="520" w:author="Dave Coleman" w:date="2019-01-02T23:51:00Z">
        <w:r w:rsidR="00CD69C1">
          <w:rPr>
            <w:rFonts w:ascii="Helvetica" w:hAnsi="Helvetica"/>
            <w:snapToGrid/>
            <w:color w:val="000000"/>
            <w:sz w:val="28"/>
            <w:szCs w:val="28"/>
          </w:rPr>
          <w:t>HISI</w:t>
        </w:r>
        <w:r w:rsidR="00CD69C1" w:rsidRPr="009D3C28">
          <w:rPr>
            <w:rFonts w:ascii="Helvetica" w:hAnsi="Helvetica"/>
            <w:snapToGrid/>
            <w:color w:val="000000"/>
            <w:sz w:val="28"/>
            <w:szCs w:val="28"/>
          </w:rPr>
          <w:t xml:space="preserve"> </w:t>
        </w:r>
      </w:ins>
      <w:r w:rsidRPr="009D3C28">
        <w:rPr>
          <w:rFonts w:ascii="Helvetica" w:hAnsi="Helvetica"/>
          <w:snapToGrid/>
          <w:color w:val="000000"/>
          <w:sz w:val="28"/>
          <w:szCs w:val="28"/>
        </w:rPr>
        <w:t xml:space="preserve">and the House of Delegates during the intervals between meetings of the House of Delegates, </w:t>
      </w:r>
      <w:del w:id="521" w:author="Dave Coleman" w:date="2019-01-02T23:32:00Z">
        <w:r w:rsidRPr="009D3C28" w:rsidDel="00B045BF">
          <w:rPr>
            <w:rFonts w:ascii="Helvetica" w:hAnsi="Helvetica"/>
            <w:snapToGrid/>
            <w:color w:val="000000"/>
            <w:sz w:val="28"/>
            <w:szCs w:val="28"/>
          </w:rPr>
          <w:delText xml:space="preserve">subject to exercise by the House of Delegates of its powers of ratification or prospective modification or rescission, </w:delText>
        </w:r>
      </w:del>
      <w:r w:rsidRPr="009D3C28">
        <w:rPr>
          <w:rFonts w:ascii="Helvetica" w:hAnsi="Helvetica"/>
          <w:snapToGrid/>
          <w:color w:val="000000"/>
          <w:sz w:val="28"/>
          <w:szCs w:val="28"/>
        </w:rPr>
        <w:t>except that it shall not remove a Board Member, a</w:t>
      </w:r>
      <w:ins w:id="522" w:author="Dave Coleman" w:date="2019-01-02T23:33:00Z">
        <w:r w:rsidR="00B045BF">
          <w:rPr>
            <w:rFonts w:ascii="Helvetica" w:hAnsi="Helvetica"/>
            <w:snapToGrid/>
            <w:color w:val="000000"/>
            <w:sz w:val="28"/>
            <w:szCs w:val="28"/>
          </w:rPr>
          <w:t>n Administrative Review</w:t>
        </w:r>
      </w:ins>
      <w:r w:rsidRPr="009D3C28">
        <w:rPr>
          <w:rFonts w:ascii="Helvetica" w:hAnsi="Helvetica"/>
          <w:snapToGrid/>
          <w:color w:val="000000"/>
          <w:sz w:val="28"/>
          <w:szCs w:val="28"/>
        </w:rPr>
        <w:t xml:space="preserve"> Board</w:t>
      </w:r>
      <w:ins w:id="523" w:author="Dave Coleman" w:date="2019-01-02T23:33:00Z">
        <w:r w:rsidR="00B045BF">
          <w:rPr>
            <w:rFonts w:ascii="Helvetica" w:hAnsi="Helvetica"/>
            <w:snapToGrid/>
            <w:color w:val="000000"/>
            <w:sz w:val="28"/>
            <w:szCs w:val="28"/>
          </w:rPr>
          <w:t xml:space="preserve"> </w:t>
        </w:r>
      </w:ins>
      <w:del w:id="524" w:author="Dave Coleman" w:date="2019-01-02T23:33:00Z">
        <w:r w:rsidRPr="009D3C28" w:rsidDel="00B045BF">
          <w:rPr>
            <w:rFonts w:ascii="Helvetica" w:hAnsi="Helvetica"/>
            <w:snapToGrid/>
            <w:color w:val="000000"/>
            <w:sz w:val="28"/>
            <w:szCs w:val="28"/>
          </w:rPr>
          <w:delText xml:space="preserve"> of Review </w:delText>
        </w:r>
      </w:del>
      <w:r w:rsidRPr="009D3C28">
        <w:rPr>
          <w:rFonts w:ascii="Helvetica" w:hAnsi="Helvetica"/>
          <w:snapToGrid/>
          <w:color w:val="000000"/>
          <w:sz w:val="28"/>
          <w:szCs w:val="28"/>
        </w:rPr>
        <w:t xml:space="preserve">member or other person </w:t>
      </w:r>
      <w:del w:id="525" w:author="Dave Coleman" w:date="2019-01-02T23:33:00Z">
        <w:r w:rsidRPr="009D3C28" w:rsidDel="00B045BF">
          <w:rPr>
            <w:rFonts w:ascii="Helvetica" w:hAnsi="Helvetica"/>
            <w:snapToGrid/>
            <w:color w:val="000000"/>
            <w:sz w:val="28"/>
            <w:szCs w:val="28"/>
          </w:rPr>
          <w:delText xml:space="preserve">elected by the House of </w:delText>
        </w:r>
        <w:r w:rsidRPr="009D3C28" w:rsidDel="00B045BF">
          <w:rPr>
            <w:rFonts w:ascii="Helvetica" w:hAnsi="Helvetica" w:cs="Times Roman"/>
            <w:snapToGrid/>
            <w:color w:val="000000"/>
            <w:sz w:val="28"/>
            <w:szCs w:val="28"/>
          </w:rPr>
          <w:delText> </w:delText>
        </w:r>
        <w:r w:rsidRPr="009D3C28" w:rsidDel="00B045BF">
          <w:rPr>
            <w:rFonts w:ascii="Helvetica" w:hAnsi="Helvetica"/>
            <w:snapToGrid/>
            <w:color w:val="000000"/>
            <w:sz w:val="28"/>
            <w:szCs w:val="28"/>
          </w:rPr>
          <w:delText xml:space="preserve"> Delegates</w:delText>
        </w:r>
      </w:del>
      <w:ins w:id="526" w:author="Dave Coleman" w:date="2019-01-02T23:33:00Z">
        <w:r w:rsidR="00B045BF">
          <w:rPr>
            <w:rFonts w:ascii="Helvetica" w:hAnsi="Helvetica"/>
            <w:snapToGrid/>
            <w:color w:val="000000"/>
            <w:sz w:val="28"/>
            <w:szCs w:val="28"/>
          </w:rPr>
          <w:t xml:space="preserve">not </w:t>
        </w:r>
      </w:ins>
      <w:ins w:id="527" w:author="Dave Coleman" w:date="2019-01-02T23:34:00Z">
        <w:r w:rsidR="00B045BF">
          <w:rPr>
            <w:rFonts w:ascii="Helvetica" w:hAnsi="Helvetica"/>
            <w:snapToGrid/>
            <w:color w:val="000000"/>
            <w:sz w:val="28"/>
            <w:szCs w:val="28"/>
          </w:rPr>
          <w:t>appointed by  Board of Directors,</w:t>
        </w:r>
      </w:ins>
      <w:r w:rsidRPr="009D3C28">
        <w:rPr>
          <w:rFonts w:ascii="Helvetica" w:hAnsi="Helvetica"/>
          <w:snapToGrid/>
          <w:color w:val="000000"/>
          <w:sz w:val="28"/>
          <w:szCs w:val="28"/>
        </w:rPr>
        <w:t xml:space="preserve"> or amend these Bylaws. In addition to the powers and duties prescribed in the USA Swimming Rules and Regulations or elsewhere in these Bylaws, the Board of Directors shall have the power and it shall be its duty to: </w:t>
      </w:r>
    </w:p>
    <w:p w14:paraId="44C063B6" w14:textId="77777777" w:rsidR="009D3C28" w:rsidRPr="009D3C28" w:rsidRDefault="009D3C28" w:rsidP="009D3C28">
      <w:pPr>
        <w:autoSpaceDE w:val="0"/>
        <w:autoSpaceDN w:val="0"/>
        <w:adjustRightInd w:val="0"/>
        <w:spacing w:after="240" w:line="340" w:lineRule="atLeast"/>
        <w:ind w:left="1440"/>
        <w:rPr>
          <w:rFonts w:ascii="Helvetica" w:hAnsi="Helvetica" w:cs="Times Roman"/>
          <w:snapToGrid/>
          <w:color w:val="000000"/>
          <w:sz w:val="28"/>
          <w:szCs w:val="28"/>
        </w:rPr>
      </w:pPr>
      <w:del w:id="528" w:author="Dave Coleman" w:date="2019-01-02T23:35:00Z">
        <w:r w:rsidRPr="009D3C28" w:rsidDel="00B045BF">
          <w:rPr>
            <w:rFonts w:ascii="Helvetica" w:hAnsi="Helvetica" w:cs="Times Roman"/>
            <w:b/>
            <w:bCs/>
            <w:snapToGrid/>
            <w:color w:val="000000"/>
            <w:sz w:val="28"/>
            <w:szCs w:val="28"/>
          </w:rPr>
          <w:delText>60</w:delText>
        </w:r>
      </w:del>
      <w:r w:rsidRPr="009D3C28">
        <w:rPr>
          <w:rFonts w:ascii="Helvetica" w:hAnsi="Helvetica" w:cs="Times Roman"/>
          <w:b/>
          <w:bCs/>
          <w:snapToGrid/>
          <w:color w:val="000000"/>
          <w:sz w:val="28"/>
          <w:szCs w:val="28"/>
        </w:rPr>
        <w:t xml:space="preserve">5.6.1 Policies, procedures and programs </w:t>
      </w:r>
    </w:p>
    <w:p w14:paraId="23BE0BCB" w14:textId="1B0C6FB5" w:rsidR="009D3C28" w:rsidRPr="009D3C28" w:rsidRDefault="009D3C28" w:rsidP="009D3C28">
      <w:pPr>
        <w:autoSpaceDE w:val="0"/>
        <w:autoSpaceDN w:val="0"/>
        <w:adjustRightInd w:val="0"/>
        <w:spacing w:after="240" w:line="360" w:lineRule="atLeast"/>
        <w:ind w:left="1440"/>
        <w:rPr>
          <w:rFonts w:ascii="Helvetica" w:hAnsi="Helvetica" w:cs="Times Roman"/>
          <w:snapToGrid/>
          <w:color w:val="000000"/>
          <w:sz w:val="28"/>
          <w:szCs w:val="28"/>
        </w:rPr>
      </w:pPr>
      <w:r w:rsidRPr="009D3C28">
        <w:rPr>
          <w:rFonts w:ascii="Helvetica" w:hAnsi="Helvetica"/>
          <w:snapToGrid/>
          <w:color w:val="000000"/>
          <w:sz w:val="28"/>
          <w:szCs w:val="28"/>
        </w:rPr>
        <w:t xml:space="preserve">Establish and direct policies, procedures and programs for </w:t>
      </w:r>
      <w:del w:id="529" w:author="Dave Coleman" w:date="2019-01-02T23:35:00Z">
        <w:r w:rsidRPr="009D3C28" w:rsidDel="00B045BF">
          <w:rPr>
            <w:rFonts w:ascii="Helvetica" w:hAnsi="Helvetica"/>
            <w:snapToGrid/>
            <w:color w:val="000000"/>
            <w:sz w:val="28"/>
            <w:szCs w:val="28"/>
          </w:rPr>
          <w:delText>Hawaiian Swimming</w:delText>
        </w:r>
      </w:del>
      <w:ins w:id="530" w:author="Dave Coleman" w:date="2019-01-02T23:35:00Z">
        <w:r w:rsidR="00B045BF">
          <w:rPr>
            <w:rFonts w:ascii="Helvetica" w:hAnsi="Helvetica"/>
            <w:snapToGrid/>
            <w:color w:val="000000"/>
            <w:sz w:val="28"/>
            <w:szCs w:val="28"/>
          </w:rPr>
          <w:t>HISI</w:t>
        </w:r>
      </w:ins>
      <w:r w:rsidRPr="009D3C28">
        <w:rPr>
          <w:rFonts w:ascii="Helvetica" w:hAnsi="Helvetica"/>
          <w:snapToGrid/>
          <w:color w:val="000000"/>
          <w:sz w:val="28"/>
          <w:szCs w:val="28"/>
        </w:rPr>
        <w:t xml:space="preserve">; </w:t>
      </w:r>
    </w:p>
    <w:p w14:paraId="4CD739F2" w14:textId="77777777" w:rsidR="009D3C28" w:rsidRPr="009D3C28" w:rsidRDefault="009D3C28" w:rsidP="009D3C28">
      <w:pPr>
        <w:autoSpaceDE w:val="0"/>
        <w:autoSpaceDN w:val="0"/>
        <w:adjustRightInd w:val="0"/>
        <w:spacing w:after="240" w:line="340" w:lineRule="atLeast"/>
        <w:ind w:left="1440"/>
        <w:rPr>
          <w:rFonts w:ascii="Helvetica" w:hAnsi="Helvetica" w:cs="Times Roman"/>
          <w:snapToGrid/>
          <w:color w:val="000000"/>
          <w:sz w:val="28"/>
          <w:szCs w:val="28"/>
        </w:rPr>
      </w:pPr>
      <w:del w:id="531" w:author="Dave Coleman" w:date="2019-01-02T23:36:00Z">
        <w:r w:rsidRPr="009D3C28" w:rsidDel="00B045BF">
          <w:rPr>
            <w:rFonts w:ascii="Helvetica" w:hAnsi="Helvetica" w:cs="Times Roman"/>
            <w:b/>
            <w:bCs/>
            <w:snapToGrid/>
            <w:color w:val="000000"/>
            <w:sz w:val="28"/>
            <w:szCs w:val="28"/>
          </w:rPr>
          <w:delText>60</w:delText>
        </w:r>
      </w:del>
      <w:r w:rsidRPr="009D3C28">
        <w:rPr>
          <w:rFonts w:ascii="Helvetica" w:hAnsi="Helvetica" w:cs="Times Roman"/>
          <w:b/>
          <w:bCs/>
          <w:snapToGrid/>
          <w:color w:val="000000"/>
          <w:sz w:val="28"/>
          <w:szCs w:val="28"/>
        </w:rPr>
        <w:t xml:space="preserve">5.6.2 Supervision of officers </w:t>
      </w:r>
    </w:p>
    <w:p w14:paraId="77D6D286" w14:textId="3935890F" w:rsidR="009D3C28" w:rsidRPr="009D3C28" w:rsidRDefault="009D3C28" w:rsidP="009D3C28">
      <w:pPr>
        <w:autoSpaceDE w:val="0"/>
        <w:autoSpaceDN w:val="0"/>
        <w:adjustRightInd w:val="0"/>
        <w:spacing w:after="240" w:line="360" w:lineRule="atLeast"/>
        <w:ind w:left="1440"/>
        <w:rPr>
          <w:rFonts w:ascii="Helvetica" w:hAnsi="Helvetica" w:cs="Times Roman"/>
          <w:snapToGrid/>
          <w:color w:val="000000"/>
          <w:sz w:val="28"/>
          <w:szCs w:val="28"/>
        </w:rPr>
      </w:pPr>
      <w:r w:rsidRPr="009D3C28">
        <w:rPr>
          <w:rFonts w:ascii="Helvetica" w:hAnsi="Helvetica"/>
          <w:snapToGrid/>
          <w:color w:val="000000"/>
          <w:sz w:val="28"/>
          <w:szCs w:val="28"/>
        </w:rPr>
        <w:t xml:space="preserve">Oversee the conduct by the officers of </w:t>
      </w:r>
      <w:del w:id="532" w:author="Dave Coleman" w:date="2019-01-02T23:36:00Z">
        <w:r w:rsidRPr="009D3C28" w:rsidDel="00B045BF">
          <w:rPr>
            <w:rFonts w:ascii="Helvetica" w:hAnsi="Helvetica"/>
            <w:snapToGrid/>
            <w:color w:val="000000"/>
            <w:sz w:val="28"/>
            <w:szCs w:val="28"/>
          </w:rPr>
          <w:delText>Hawaiian Swimming</w:delText>
        </w:r>
      </w:del>
      <w:ins w:id="533" w:author="Dave Coleman" w:date="2019-01-02T23:36:00Z">
        <w:r w:rsidR="00B045BF">
          <w:rPr>
            <w:rFonts w:ascii="Helvetica" w:hAnsi="Helvetica"/>
            <w:snapToGrid/>
            <w:color w:val="000000"/>
            <w:sz w:val="28"/>
            <w:szCs w:val="28"/>
          </w:rPr>
          <w:t>HISI</w:t>
        </w:r>
      </w:ins>
      <w:r w:rsidRPr="009D3C28">
        <w:rPr>
          <w:rFonts w:ascii="Helvetica" w:hAnsi="Helvetica"/>
          <w:snapToGrid/>
          <w:color w:val="000000"/>
          <w:sz w:val="28"/>
          <w:szCs w:val="28"/>
        </w:rPr>
        <w:t xml:space="preserve"> of the day-to- day management of the affairs of </w:t>
      </w:r>
      <w:del w:id="534" w:author="Dave Coleman" w:date="2019-01-02T23:36:00Z">
        <w:r w:rsidRPr="009D3C28" w:rsidDel="00B045BF">
          <w:rPr>
            <w:rFonts w:ascii="Helvetica" w:hAnsi="Helvetica"/>
            <w:snapToGrid/>
            <w:color w:val="000000"/>
            <w:sz w:val="28"/>
            <w:szCs w:val="28"/>
          </w:rPr>
          <w:delText>Hawaiian Swimming</w:delText>
        </w:r>
      </w:del>
      <w:ins w:id="535" w:author="Dave Coleman" w:date="2019-01-02T23:36:00Z">
        <w:r w:rsidR="00B045BF">
          <w:rPr>
            <w:rFonts w:ascii="Helvetica" w:hAnsi="Helvetica"/>
            <w:snapToGrid/>
            <w:color w:val="000000"/>
            <w:sz w:val="28"/>
            <w:szCs w:val="28"/>
          </w:rPr>
          <w:t>HISI</w:t>
        </w:r>
      </w:ins>
      <w:r w:rsidRPr="009D3C28">
        <w:rPr>
          <w:rFonts w:ascii="Helvetica" w:hAnsi="Helvetica"/>
          <w:snapToGrid/>
          <w:color w:val="000000"/>
          <w:sz w:val="28"/>
          <w:szCs w:val="28"/>
        </w:rPr>
        <w:t xml:space="preserve">; </w:t>
      </w:r>
    </w:p>
    <w:p w14:paraId="55D7CC9B" w14:textId="3DBB18C8" w:rsidR="00B045BF" w:rsidRDefault="00B045BF" w:rsidP="009D3C28">
      <w:pPr>
        <w:autoSpaceDE w:val="0"/>
        <w:autoSpaceDN w:val="0"/>
        <w:adjustRightInd w:val="0"/>
        <w:spacing w:after="240" w:line="340" w:lineRule="atLeast"/>
        <w:ind w:left="1440"/>
        <w:rPr>
          <w:ins w:id="536" w:author="Dave Coleman" w:date="2019-01-02T23:38:00Z"/>
          <w:rFonts w:ascii="Helvetica" w:hAnsi="Helvetica" w:cs="Times Roman"/>
          <w:b/>
          <w:bCs/>
          <w:snapToGrid/>
          <w:color w:val="000000"/>
          <w:sz w:val="28"/>
          <w:szCs w:val="28"/>
        </w:rPr>
      </w:pPr>
      <w:ins w:id="537" w:author="Dave Coleman" w:date="2019-01-02T23:37:00Z">
        <w:r>
          <w:rPr>
            <w:rFonts w:ascii="Helvetica" w:hAnsi="Helvetica" w:cs="Times Roman"/>
            <w:b/>
            <w:bCs/>
            <w:snapToGrid/>
            <w:color w:val="000000"/>
            <w:sz w:val="28"/>
            <w:szCs w:val="28"/>
          </w:rPr>
          <w:t>5.6.3 Athlete At-Large Members of the Board</w:t>
        </w:r>
      </w:ins>
    </w:p>
    <w:p w14:paraId="51FA0407" w14:textId="2A5A61D5" w:rsidR="00B045BF" w:rsidRPr="00CD69C1" w:rsidRDefault="00B045BF" w:rsidP="009D3C28">
      <w:pPr>
        <w:autoSpaceDE w:val="0"/>
        <w:autoSpaceDN w:val="0"/>
        <w:adjustRightInd w:val="0"/>
        <w:spacing w:after="240" w:line="340" w:lineRule="atLeast"/>
        <w:ind w:left="1440"/>
        <w:rPr>
          <w:ins w:id="538" w:author="Dave Coleman" w:date="2019-01-02T23:37:00Z"/>
          <w:rFonts w:ascii="Helvetica" w:hAnsi="Helvetica" w:cs="Times Roman"/>
          <w:bCs/>
          <w:snapToGrid/>
          <w:color w:val="000000"/>
          <w:sz w:val="28"/>
          <w:szCs w:val="28"/>
        </w:rPr>
      </w:pPr>
      <w:ins w:id="539" w:author="Dave Coleman" w:date="2019-01-02T23:38:00Z">
        <w:r w:rsidRPr="00CD69C1">
          <w:rPr>
            <w:rFonts w:ascii="Helvetica" w:hAnsi="Helvetica" w:cs="Times Roman"/>
            <w:bCs/>
            <w:i/>
            <w:snapToGrid/>
            <w:color w:val="000000"/>
            <w:sz w:val="28"/>
            <w:szCs w:val="28"/>
          </w:rPr>
          <w:t xml:space="preserve">Elect Athlete At-Large Board Members if they are not elected in a </w:t>
        </w:r>
        <w:r w:rsidRPr="00CD69C1">
          <w:rPr>
            <w:rFonts w:ascii="Helvetica" w:hAnsi="Helvetica" w:cs="Times Roman"/>
            <w:bCs/>
            <w:i/>
            <w:snapToGrid/>
            <w:color w:val="000000"/>
            <w:sz w:val="28"/>
            <w:szCs w:val="28"/>
          </w:rPr>
          <w:lastRenderedPageBreak/>
          <w:t>timely fashion</w:t>
        </w:r>
      </w:ins>
    </w:p>
    <w:p w14:paraId="52D12D13" w14:textId="77777777" w:rsidR="00B045BF" w:rsidRDefault="00B045BF" w:rsidP="009D3C28">
      <w:pPr>
        <w:autoSpaceDE w:val="0"/>
        <w:autoSpaceDN w:val="0"/>
        <w:adjustRightInd w:val="0"/>
        <w:spacing w:after="240" w:line="340" w:lineRule="atLeast"/>
        <w:ind w:left="1440"/>
        <w:rPr>
          <w:ins w:id="540" w:author="Dave Coleman" w:date="2019-01-02T23:37:00Z"/>
          <w:rFonts w:ascii="Helvetica" w:hAnsi="Helvetica" w:cs="Times Roman"/>
          <w:b/>
          <w:bCs/>
          <w:snapToGrid/>
          <w:color w:val="000000"/>
          <w:sz w:val="28"/>
          <w:szCs w:val="28"/>
        </w:rPr>
      </w:pPr>
    </w:p>
    <w:p w14:paraId="0757682D" w14:textId="793E0F1B" w:rsidR="009D3C28" w:rsidRPr="009D3C28" w:rsidRDefault="009D3C28" w:rsidP="009D3C28">
      <w:pPr>
        <w:autoSpaceDE w:val="0"/>
        <w:autoSpaceDN w:val="0"/>
        <w:adjustRightInd w:val="0"/>
        <w:spacing w:after="240" w:line="340" w:lineRule="atLeast"/>
        <w:ind w:left="1440"/>
        <w:rPr>
          <w:rFonts w:ascii="Helvetica" w:hAnsi="Helvetica" w:cs="Times Roman"/>
          <w:snapToGrid/>
          <w:color w:val="000000"/>
          <w:sz w:val="28"/>
          <w:szCs w:val="28"/>
        </w:rPr>
      </w:pPr>
      <w:del w:id="541" w:author="Dave Coleman" w:date="2019-01-02T23:38:00Z">
        <w:r w:rsidRPr="009D3C28" w:rsidDel="00B045BF">
          <w:rPr>
            <w:rFonts w:ascii="Helvetica" w:hAnsi="Helvetica" w:cs="Times Roman"/>
            <w:b/>
            <w:bCs/>
            <w:snapToGrid/>
            <w:color w:val="000000"/>
            <w:sz w:val="28"/>
            <w:szCs w:val="28"/>
          </w:rPr>
          <w:delText>60</w:delText>
        </w:r>
      </w:del>
      <w:r w:rsidRPr="009D3C28">
        <w:rPr>
          <w:rFonts w:ascii="Helvetica" w:hAnsi="Helvetica" w:cs="Times Roman"/>
          <w:b/>
          <w:bCs/>
          <w:snapToGrid/>
          <w:color w:val="000000"/>
          <w:sz w:val="28"/>
          <w:szCs w:val="28"/>
        </w:rPr>
        <w:t>5.6.</w:t>
      </w:r>
      <w:ins w:id="542" w:author="Dave Coleman" w:date="2019-01-02T23:38:00Z">
        <w:r w:rsidR="00B045BF">
          <w:rPr>
            <w:rFonts w:ascii="Helvetica" w:hAnsi="Helvetica" w:cs="Times Roman"/>
            <w:b/>
            <w:bCs/>
            <w:snapToGrid/>
            <w:color w:val="000000"/>
            <w:sz w:val="28"/>
            <w:szCs w:val="28"/>
          </w:rPr>
          <w:t>4</w:t>
        </w:r>
      </w:ins>
      <w:del w:id="543" w:author="Dave Coleman" w:date="2019-01-02T23:38:00Z">
        <w:r w:rsidRPr="009D3C28" w:rsidDel="00B045BF">
          <w:rPr>
            <w:rFonts w:ascii="Helvetica" w:hAnsi="Helvetica" w:cs="Times Roman"/>
            <w:b/>
            <w:bCs/>
            <w:snapToGrid/>
            <w:color w:val="000000"/>
            <w:sz w:val="28"/>
            <w:szCs w:val="28"/>
          </w:rPr>
          <w:delText>3</w:delText>
        </w:r>
      </w:del>
      <w:r w:rsidRPr="009D3C28">
        <w:rPr>
          <w:rFonts w:ascii="Helvetica" w:hAnsi="Helvetica" w:cs="Times Roman"/>
          <w:b/>
          <w:bCs/>
          <w:snapToGrid/>
          <w:color w:val="000000"/>
          <w:sz w:val="28"/>
          <w:szCs w:val="28"/>
        </w:rPr>
        <w:t xml:space="preserve"> Advice and Consent </w:t>
      </w:r>
    </w:p>
    <w:p w14:paraId="3F4445D0" w14:textId="2D2F381D" w:rsidR="009D3C28" w:rsidRPr="009D3C28" w:rsidRDefault="009D3C28" w:rsidP="009D3C28">
      <w:pPr>
        <w:autoSpaceDE w:val="0"/>
        <w:autoSpaceDN w:val="0"/>
        <w:adjustRightInd w:val="0"/>
        <w:spacing w:after="240" w:line="360" w:lineRule="atLeast"/>
        <w:ind w:left="1440"/>
        <w:rPr>
          <w:rFonts w:ascii="Helvetica" w:hAnsi="Helvetica" w:cs="Times Roman"/>
          <w:snapToGrid/>
          <w:color w:val="000000"/>
          <w:sz w:val="28"/>
          <w:szCs w:val="28"/>
        </w:rPr>
      </w:pPr>
      <w:r w:rsidRPr="009D3C28">
        <w:rPr>
          <w:rFonts w:ascii="Helvetica" w:hAnsi="Helvetica"/>
          <w:snapToGrid/>
          <w:color w:val="000000"/>
          <w:sz w:val="28"/>
          <w:szCs w:val="28"/>
        </w:rPr>
        <w:t xml:space="preserve">Provide advice and consent to appointments proposed by the General Chair that require advice and consent under these Bylaws or the </w:t>
      </w:r>
      <w:del w:id="544" w:author="Dave Coleman" w:date="2019-01-02T23:39:00Z">
        <w:r w:rsidRPr="009D3C28" w:rsidDel="00B045BF">
          <w:rPr>
            <w:rFonts w:ascii="Helvetica" w:hAnsi="Helvetica"/>
            <w:snapToGrid/>
            <w:color w:val="000000"/>
            <w:sz w:val="28"/>
            <w:szCs w:val="28"/>
          </w:rPr>
          <w:delText>Hawaiian Swimming</w:delText>
        </w:r>
      </w:del>
      <w:ins w:id="545" w:author="Dave Coleman" w:date="2019-01-02T23:39:00Z">
        <w:r w:rsidR="00B045BF">
          <w:rPr>
            <w:rFonts w:ascii="Helvetica" w:hAnsi="Helvetica"/>
            <w:snapToGrid/>
            <w:color w:val="000000"/>
            <w:sz w:val="28"/>
            <w:szCs w:val="28"/>
          </w:rPr>
          <w:t>HISI</w:t>
        </w:r>
      </w:ins>
      <w:r w:rsidRPr="009D3C28">
        <w:rPr>
          <w:rFonts w:ascii="Helvetica" w:hAnsi="Helvetica"/>
          <w:snapToGrid/>
          <w:color w:val="000000"/>
          <w:sz w:val="28"/>
          <w:szCs w:val="28"/>
        </w:rPr>
        <w:t xml:space="preserve"> Policies and Procedures Manual; </w:t>
      </w:r>
    </w:p>
    <w:p w14:paraId="393710A2" w14:textId="07888A01" w:rsidR="009D3C28" w:rsidRPr="009D3C28" w:rsidRDefault="009D3C28" w:rsidP="009D3C28">
      <w:pPr>
        <w:autoSpaceDE w:val="0"/>
        <w:autoSpaceDN w:val="0"/>
        <w:adjustRightInd w:val="0"/>
        <w:spacing w:after="240" w:line="340" w:lineRule="atLeast"/>
        <w:ind w:left="1440"/>
        <w:rPr>
          <w:rFonts w:ascii="Helvetica" w:hAnsi="Helvetica" w:cs="Times Roman"/>
          <w:snapToGrid/>
          <w:color w:val="000000"/>
          <w:sz w:val="28"/>
          <w:szCs w:val="28"/>
        </w:rPr>
      </w:pPr>
      <w:del w:id="546" w:author="Dave Coleman" w:date="2019-01-02T23:39:00Z">
        <w:r w:rsidRPr="009D3C28" w:rsidDel="00B045BF">
          <w:rPr>
            <w:rFonts w:ascii="Helvetica" w:hAnsi="Helvetica" w:cs="Times Roman"/>
            <w:b/>
            <w:bCs/>
            <w:snapToGrid/>
            <w:color w:val="000000"/>
            <w:sz w:val="28"/>
            <w:szCs w:val="28"/>
          </w:rPr>
          <w:delText>60</w:delText>
        </w:r>
      </w:del>
      <w:r w:rsidRPr="009D3C28">
        <w:rPr>
          <w:rFonts w:ascii="Helvetica" w:hAnsi="Helvetica" w:cs="Times Roman"/>
          <w:b/>
          <w:bCs/>
          <w:snapToGrid/>
          <w:color w:val="000000"/>
          <w:sz w:val="28"/>
          <w:szCs w:val="28"/>
        </w:rPr>
        <w:t>5.6.</w:t>
      </w:r>
      <w:ins w:id="547" w:author="Dave Coleman" w:date="2019-01-02T23:39:00Z">
        <w:r w:rsidR="00B045BF">
          <w:rPr>
            <w:rFonts w:ascii="Helvetica" w:hAnsi="Helvetica" w:cs="Times Roman"/>
            <w:b/>
            <w:bCs/>
            <w:snapToGrid/>
            <w:color w:val="000000"/>
            <w:sz w:val="28"/>
            <w:szCs w:val="28"/>
          </w:rPr>
          <w:t>5</w:t>
        </w:r>
      </w:ins>
      <w:del w:id="548" w:author="Dave Coleman" w:date="2019-01-02T23:39:00Z">
        <w:r w:rsidRPr="009D3C28" w:rsidDel="00B045BF">
          <w:rPr>
            <w:rFonts w:ascii="Helvetica" w:hAnsi="Helvetica" w:cs="Times Roman"/>
            <w:b/>
            <w:bCs/>
            <w:snapToGrid/>
            <w:color w:val="000000"/>
            <w:sz w:val="28"/>
            <w:szCs w:val="28"/>
          </w:rPr>
          <w:delText>4</w:delText>
        </w:r>
      </w:del>
      <w:r w:rsidRPr="009D3C28">
        <w:rPr>
          <w:rFonts w:ascii="Helvetica" w:hAnsi="Helvetica" w:cs="Times Roman"/>
          <w:b/>
          <w:bCs/>
          <w:snapToGrid/>
          <w:color w:val="000000"/>
          <w:sz w:val="28"/>
          <w:szCs w:val="28"/>
        </w:rPr>
        <w:t xml:space="preserve"> Prepare Annual Budget for HOD </w:t>
      </w:r>
    </w:p>
    <w:p w14:paraId="1085E90D" w14:textId="047200CD" w:rsidR="009D3C28" w:rsidRPr="009D3C28" w:rsidRDefault="009D3C28" w:rsidP="009D3C28">
      <w:pPr>
        <w:autoSpaceDE w:val="0"/>
        <w:autoSpaceDN w:val="0"/>
        <w:adjustRightInd w:val="0"/>
        <w:spacing w:after="240" w:line="360" w:lineRule="atLeast"/>
        <w:ind w:left="1440"/>
        <w:rPr>
          <w:rFonts w:ascii="Helvetica" w:hAnsi="Helvetica" w:cs="Times Roman"/>
          <w:snapToGrid/>
          <w:color w:val="000000"/>
          <w:sz w:val="28"/>
          <w:szCs w:val="28"/>
        </w:rPr>
      </w:pPr>
      <w:r w:rsidRPr="009D3C28">
        <w:rPr>
          <w:rFonts w:ascii="Helvetica" w:hAnsi="Helvetica"/>
          <w:snapToGrid/>
          <w:color w:val="000000"/>
          <w:sz w:val="28"/>
          <w:szCs w:val="28"/>
        </w:rPr>
        <w:t xml:space="preserve">Cause the preparation and presentation to the House of Delegates of the annual budget of </w:t>
      </w:r>
      <w:del w:id="549" w:author="Dave Coleman" w:date="2019-01-02T23:39:00Z">
        <w:r w:rsidRPr="009D3C28" w:rsidDel="00B045BF">
          <w:rPr>
            <w:rFonts w:ascii="Helvetica" w:hAnsi="Helvetica"/>
            <w:snapToGrid/>
            <w:color w:val="000000"/>
            <w:sz w:val="28"/>
            <w:szCs w:val="28"/>
          </w:rPr>
          <w:delText>Hawaiian Swimming</w:delText>
        </w:r>
      </w:del>
      <w:ins w:id="550" w:author="Dave Coleman" w:date="2019-01-02T23:39:00Z">
        <w:r w:rsidR="00B045BF">
          <w:rPr>
            <w:rFonts w:ascii="Helvetica" w:hAnsi="Helvetica"/>
            <w:snapToGrid/>
            <w:color w:val="000000"/>
            <w:sz w:val="28"/>
            <w:szCs w:val="28"/>
          </w:rPr>
          <w:t>HISI</w:t>
        </w:r>
      </w:ins>
      <w:r w:rsidRPr="009D3C28">
        <w:rPr>
          <w:rFonts w:ascii="Helvetica" w:hAnsi="Helvetica"/>
          <w:snapToGrid/>
          <w:color w:val="000000"/>
          <w:sz w:val="28"/>
          <w:szCs w:val="28"/>
        </w:rPr>
        <w:t xml:space="preserve"> and make a recommendation to the House of Delegates concerning the approval or disapproval thereof; </w:t>
      </w:r>
    </w:p>
    <w:p w14:paraId="7C4A5529" w14:textId="1FA3415A" w:rsidR="009D3C28" w:rsidRPr="009D3C28" w:rsidRDefault="009D3C28" w:rsidP="009D3C28">
      <w:pPr>
        <w:autoSpaceDE w:val="0"/>
        <w:autoSpaceDN w:val="0"/>
        <w:adjustRightInd w:val="0"/>
        <w:spacing w:after="240" w:line="340" w:lineRule="atLeast"/>
        <w:ind w:left="1440"/>
        <w:rPr>
          <w:rFonts w:ascii="Helvetica" w:hAnsi="Helvetica" w:cs="Times Roman"/>
          <w:snapToGrid/>
          <w:color w:val="000000"/>
          <w:sz w:val="28"/>
          <w:szCs w:val="28"/>
        </w:rPr>
      </w:pPr>
      <w:del w:id="551" w:author="Dave Coleman" w:date="2019-01-02T23:40:00Z">
        <w:r w:rsidRPr="009D3C28" w:rsidDel="00B045BF">
          <w:rPr>
            <w:rFonts w:ascii="Helvetica" w:hAnsi="Helvetica" w:cs="Times Roman"/>
            <w:b/>
            <w:bCs/>
            <w:snapToGrid/>
            <w:color w:val="000000"/>
            <w:sz w:val="28"/>
            <w:szCs w:val="28"/>
          </w:rPr>
          <w:delText>60</w:delText>
        </w:r>
      </w:del>
      <w:r w:rsidRPr="009D3C28">
        <w:rPr>
          <w:rFonts w:ascii="Helvetica" w:hAnsi="Helvetica" w:cs="Times Roman"/>
          <w:b/>
          <w:bCs/>
          <w:snapToGrid/>
          <w:color w:val="000000"/>
          <w:sz w:val="28"/>
          <w:szCs w:val="28"/>
        </w:rPr>
        <w:t>5.6.</w:t>
      </w:r>
      <w:ins w:id="552" w:author="Dave Coleman" w:date="2019-01-02T23:40:00Z">
        <w:r w:rsidR="00B045BF">
          <w:rPr>
            <w:rFonts w:ascii="Helvetica" w:hAnsi="Helvetica" w:cs="Times Roman"/>
            <w:b/>
            <w:bCs/>
            <w:snapToGrid/>
            <w:color w:val="000000"/>
            <w:sz w:val="28"/>
            <w:szCs w:val="28"/>
          </w:rPr>
          <w:t>6</w:t>
        </w:r>
      </w:ins>
      <w:del w:id="553" w:author="Dave Coleman" w:date="2019-01-02T23:40:00Z">
        <w:r w:rsidRPr="009D3C28" w:rsidDel="00B045BF">
          <w:rPr>
            <w:rFonts w:ascii="Helvetica" w:hAnsi="Helvetica" w:cs="Times Roman"/>
            <w:b/>
            <w:bCs/>
            <w:snapToGrid/>
            <w:color w:val="000000"/>
            <w:sz w:val="28"/>
            <w:szCs w:val="28"/>
          </w:rPr>
          <w:delText>5</w:delText>
        </w:r>
      </w:del>
      <w:r w:rsidRPr="009D3C28">
        <w:rPr>
          <w:rFonts w:ascii="Helvetica" w:hAnsi="Helvetica" w:cs="Times Roman"/>
          <w:b/>
          <w:bCs/>
          <w:snapToGrid/>
          <w:color w:val="000000"/>
          <w:sz w:val="28"/>
          <w:szCs w:val="28"/>
        </w:rPr>
        <w:t xml:space="preserve"> Receive </w:t>
      </w:r>
      <w:ins w:id="554" w:author="Dave Coleman" w:date="2019-01-02T23:40:00Z">
        <w:r w:rsidR="00B045BF">
          <w:rPr>
            <w:rFonts w:ascii="Helvetica" w:hAnsi="Helvetica" w:cs="Times Roman"/>
            <w:b/>
            <w:bCs/>
            <w:snapToGrid/>
            <w:color w:val="000000"/>
            <w:sz w:val="28"/>
            <w:szCs w:val="28"/>
          </w:rPr>
          <w:t xml:space="preserve">and approve the </w:t>
        </w:r>
      </w:ins>
      <w:r w:rsidRPr="009D3C28">
        <w:rPr>
          <w:rFonts w:ascii="Helvetica" w:hAnsi="Helvetica" w:cs="Times Roman"/>
          <w:b/>
          <w:bCs/>
          <w:snapToGrid/>
          <w:color w:val="000000"/>
          <w:sz w:val="28"/>
          <w:szCs w:val="28"/>
        </w:rPr>
        <w:t xml:space="preserve">annual audit report </w:t>
      </w:r>
    </w:p>
    <w:p w14:paraId="4AB20400" w14:textId="77777777" w:rsidR="009D3C28" w:rsidRPr="009D3C28" w:rsidRDefault="009D3C28" w:rsidP="009D3C28">
      <w:pPr>
        <w:autoSpaceDE w:val="0"/>
        <w:autoSpaceDN w:val="0"/>
        <w:adjustRightInd w:val="0"/>
        <w:spacing w:after="240" w:line="360" w:lineRule="atLeast"/>
        <w:ind w:left="1440"/>
        <w:rPr>
          <w:rFonts w:ascii="Helvetica" w:hAnsi="Helvetica" w:cs="Times Roman"/>
          <w:snapToGrid/>
          <w:color w:val="000000"/>
          <w:sz w:val="28"/>
          <w:szCs w:val="28"/>
        </w:rPr>
      </w:pPr>
      <w:r w:rsidRPr="009D3C28">
        <w:rPr>
          <w:rFonts w:ascii="Helvetica" w:hAnsi="Helvetica"/>
          <w:snapToGrid/>
          <w:color w:val="000000"/>
          <w:sz w:val="28"/>
          <w:szCs w:val="28"/>
        </w:rPr>
        <w:t xml:space="preserve">Receive presentation of the annual audit report pursuant to Section 608.5 and make a recommendation to the House of Delegates concerning the approval or disapproval thereof; </w:t>
      </w:r>
    </w:p>
    <w:p w14:paraId="2A504274" w14:textId="550ECAD9" w:rsidR="009D3C28" w:rsidRPr="009D3C28" w:rsidRDefault="009D3C28" w:rsidP="009D3C28">
      <w:pPr>
        <w:autoSpaceDE w:val="0"/>
        <w:autoSpaceDN w:val="0"/>
        <w:adjustRightInd w:val="0"/>
        <w:spacing w:after="240" w:line="340" w:lineRule="atLeast"/>
        <w:ind w:left="1440"/>
        <w:rPr>
          <w:rFonts w:ascii="Helvetica" w:hAnsi="Helvetica" w:cs="Times Roman"/>
          <w:snapToGrid/>
          <w:color w:val="000000"/>
          <w:sz w:val="28"/>
          <w:szCs w:val="28"/>
        </w:rPr>
      </w:pPr>
      <w:del w:id="555" w:author="Dave Coleman" w:date="2019-01-02T23:40:00Z">
        <w:r w:rsidRPr="009D3C28" w:rsidDel="00B045BF">
          <w:rPr>
            <w:rFonts w:ascii="Helvetica" w:hAnsi="Helvetica" w:cs="Times Roman"/>
            <w:b/>
            <w:bCs/>
            <w:snapToGrid/>
            <w:color w:val="000000"/>
            <w:sz w:val="28"/>
            <w:szCs w:val="28"/>
          </w:rPr>
          <w:delText>60</w:delText>
        </w:r>
      </w:del>
      <w:r w:rsidRPr="009D3C28">
        <w:rPr>
          <w:rFonts w:ascii="Helvetica" w:hAnsi="Helvetica" w:cs="Times Roman"/>
          <w:b/>
          <w:bCs/>
          <w:snapToGrid/>
          <w:color w:val="000000"/>
          <w:sz w:val="28"/>
          <w:szCs w:val="28"/>
        </w:rPr>
        <w:t>5.6.</w:t>
      </w:r>
      <w:ins w:id="556" w:author="Dave Coleman" w:date="2019-01-02T23:40:00Z">
        <w:r w:rsidR="00B045BF">
          <w:rPr>
            <w:rFonts w:ascii="Helvetica" w:hAnsi="Helvetica" w:cs="Times Roman"/>
            <w:b/>
            <w:bCs/>
            <w:snapToGrid/>
            <w:color w:val="000000"/>
            <w:sz w:val="28"/>
            <w:szCs w:val="28"/>
          </w:rPr>
          <w:t>7</w:t>
        </w:r>
      </w:ins>
      <w:del w:id="557" w:author="Dave Coleman" w:date="2019-01-02T23:40:00Z">
        <w:r w:rsidRPr="009D3C28" w:rsidDel="00B045BF">
          <w:rPr>
            <w:rFonts w:ascii="Helvetica" w:hAnsi="Helvetica" w:cs="Times Roman"/>
            <w:b/>
            <w:bCs/>
            <w:snapToGrid/>
            <w:color w:val="000000"/>
            <w:sz w:val="28"/>
            <w:szCs w:val="28"/>
          </w:rPr>
          <w:delText>6</w:delText>
        </w:r>
      </w:del>
      <w:r w:rsidRPr="009D3C28">
        <w:rPr>
          <w:rFonts w:ascii="Helvetica" w:hAnsi="Helvetica" w:cs="Times Roman"/>
          <w:b/>
          <w:bCs/>
          <w:snapToGrid/>
          <w:color w:val="000000"/>
          <w:sz w:val="28"/>
          <w:szCs w:val="28"/>
        </w:rPr>
        <w:t xml:space="preserve"> Call regular or special meetings of BOD or HOD </w:t>
      </w:r>
    </w:p>
    <w:p w14:paraId="6412166F" w14:textId="77777777" w:rsidR="009D3C28" w:rsidRPr="009D3C28" w:rsidRDefault="009D3C28" w:rsidP="009D3C28">
      <w:pPr>
        <w:autoSpaceDE w:val="0"/>
        <w:autoSpaceDN w:val="0"/>
        <w:adjustRightInd w:val="0"/>
        <w:spacing w:after="240" w:line="360" w:lineRule="atLeast"/>
        <w:ind w:left="1440"/>
        <w:rPr>
          <w:rFonts w:ascii="Helvetica" w:hAnsi="Helvetica" w:cs="Times Roman"/>
          <w:snapToGrid/>
          <w:color w:val="000000"/>
          <w:sz w:val="28"/>
          <w:szCs w:val="28"/>
        </w:rPr>
      </w:pPr>
      <w:r w:rsidRPr="009D3C28">
        <w:rPr>
          <w:rFonts w:ascii="Helvetica" w:hAnsi="Helvetica"/>
          <w:snapToGrid/>
          <w:color w:val="000000"/>
          <w:sz w:val="28"/>
          <w:szCs w:val="28"/>
        </w:rPr>
        <w:t xml:space="preserve">Call regular or special meetings of the Board of Directors or the House of Delegates; </w:t>
      </w:r>
    </w:p>
    <w:p w14:paraId="24F3864E" w14:textId="1E83195E" w:rsidR="009D3C28" w:rsidRPr="009D3C28" w:rsidDel="00C713FC" w:rsidRDefault="009D3C28" w:rsidP="00C713FC">
      <w:pPr>
        <w:autoSpaceDE w:val="0"/>
        <w:autoSpaceDN w:val="0"/>
        <w:adjustRightInd w:val="0"/>
        <w:spacing w:after="240" w:line="340" w:lineRule="atLeast"/>
        <w:rPr>
          <w:del w:id="558" w:author="Dave Coleman" w:date="2019-01-02T23:41:00Z"/>
          <w:rFonts w:ascii="Helvetica" w:hAnsi="Helvetica" w:cs="Times Roman"/>
          <w:snapToGrid/>
          <w:color w:val="000000"/>
          <w:sz w:val="28"/>
          <w:szCs w:val="28"/>
        </w:rPr>
      </w:pPr>
      <w:del w:id="559" w:author="Dave Coleman" w:date="2019-01-02T23:41:00Z">
        <w:r w:rsidRPr="009D3C28" w:rsidDel="00B045BF">
          <w:rPr>
            <w:rFonts w:ascii="Helvetica" w:hAnsi="Helvetica" w:cs="Times Roman"/>
            <w:b/>
            <w:bCs/>
            <w:snapToGrid/>
            <w:color w:val="000000"/>
            <w:sz w:val="28"/>
            <w:szCs w:val="28"/>
          </w:rPr>
          <w:delText>60</w:delText>
        </w:r>
        <w:r w:rsidRPr="009D3C28" w:rsidDel="00C713FC">
          <w:rPr>
            <w:rFonts w:ascii="Helvetica" w:hAnsi="Helvetica" w:cs="Times Roman"/>
            <w:b/>
            <w:bCs/>
            <w:snapToGrid/>
            <w:color w:val="000000"/>
            <w:sz w:val="28"/>
            <w:szCs w:val="28"/>
          </w:rPr>
          <w:delText>5.6.</w:delText>
        </w:r>
        <w:r w:rsidRPr="009D3C28" w:rsidDel="00B045BF">
          <w:rPr>
            <w:rFonts w:ascii="Helvetica" w:hAnsi="Helvetica" w:cs="Times Roman"/>
            <w:b/>
            <w:bCs/>
            <w:snapToGrid/>
            <w:color w:val="000000"/>
            <w:sz w:val="28"/>
            <w:szCs w:val="28"/>
          </w:rPr>
          <w:delText>7</w:delText>
        </w:r>
        <w:r w:rsidRPr="009D3C28" w:rsidDel="00C713FC">
          <w:rPr>
            <w:rFonts w:ascii="Helvetica" w:hAnsi="Helvetica" w:cs="Times Roman"/>
            <w:b/>
            <w:bCs/>
            <w:snapToGrid/>
            <w:color w:val="000000"/>
            <w:sz w:val="28"/>
            <w:szCs w:val="28"/>
          </w:rPr>
          <w:delText xml:space="preserve"> Admit members to LSC </w:delText>
        </w:r>
      </w:del>
    </w:p>
    <w:p w14:paraId="2D7419FB" w14:textId="2670E06D" w:rsidR="009D3C28" w:rsidRPr="009D3C28" w:rsidRDefault="009D3C28" w:rsidP="009D3C28">
      <w:pPr>
        <w:autoSpaceDE w:val="0"/>
        <w:autoSpaceDN w:val="0"/>
        <w:adjustRightInd w:val="0"/>
        <w:spacing w:after="240" w:line="360" w:lineRule="atLeast"/>
        <w:ind w:left="1440"/>
        <w:rPr>
          <w:rFonts w:ascii="Helvetica" w:hAnsi="Helvetica" w:cs="Times Roman"/>
          <w:snapToGrid/>
          <w:color w:val="000000"/>
          <w:sz w:val="28"/>
          <w:szCs w:val="28"/>
        </w:rPr>
      </w:pPr>
      <w:del w:id="560" w:author="Dave Coleman" w:date="2019-01-02T23:41:00Z">
        <w:r w:rsidRPr="009D3C28" w:rsidDel="00C713FC">
          <w:rPr>
            <w:rFonts w:ascii="Helvetica" w:hAnsi="Helvetica"/>
            <w:snapToGrid/>
            <w:color w:val="000000"/>
            <w:sz w:val="28"/>
            <w:szCs w:val="28"/>
          </w:rPr>
          <w:delText>Admit eligible prospective Group Members and Affiliated Individual Members;</w:delText>
        </w:r>
      </w:del>
      <w:r w:rsidRPr="009D3C28">
        <w:rPr>
          <w:rFonts w:ascii="Helvetica" w:hAnsi="Helvetica"/>
          <w:snapToGrid/>
          <w:color w:val="000000"/>
          <w:sz w:val="28"/>
          <w:szCs w:val="28"/>
        </w:rPr>
        <w:t xml:space="preserve"> </w:t>
      </w:r>
    </w:p>
    <w:p w14:paraId="5A157C23" w14:textId="77777777" w:rsidR="009D3C28" w:rsidRPr="009D3C28" w:rsidRDefault="009D3C28" w:rsidP="009D3C28">
      <w:pPr>
        <w:autoSpaceDE w:val="0"/>
        <w:autoSpaceDN w:val="0"/>
        <w:adjustRightInd w:val="0"/>
        <w:spacing w:after="240" w:line="340" w:lineRule="atLeast"/>
        <w:ind w:left="1440"/>
        <w:rPr>
          <w:rFonts w:ascii="Helvetica" w:hAnsi="Helvetica" w:cs="Times Roman"/>
          <w:snapToGrid/>
          <w:color w:val="000000"/>
          <w:sz w:val="28"/>
          <w:szCs w:val="28"/>
        </w:rPr>
      </w:pPr>
      <w:del w:id="561" w:author="Dave Coleman" w:date="2019-01-02T23:42:00Z">
        <w:r w:rsidRPr="009D3C28" w:rsidDel="00C713FC">
          <w:rPr>
            <w:rFonts w:ascii="Helvetica" w:hAnsi="Helvetica" w:cs="Times Roman"/>
            <w:b/>
            <w:bCs/>
            <w:snapToGrid/>
            <w:color w:val="000000"/>
            <w:sz w:val="28"/>
            <w:szCs w:val="28"/>
          </w:rPr>
          <w:delText>60</w:delText>
        </w:r>
      </w:del>
      <w:r w:rsidRPr="009D3C28">
        <w:rPr>
          <w:rFonts w:ascii="Helvetica" w:hAnsi="Helvetica" w:cs="Times Roman"/>
          <w:b/>
          <w:bCs/>
          <w:snapToGrid/>
          <w:color w:val="000000"/>
          <w:sz w:val="28"/>
          <w:szCs w:val="28"/>
        </w:rPr>
        <w:t xml:space="preserve">5.6.8 Retain contractors and employees </w:t>
      </w:r>
    </w:p>
    <w:p w14:paraId="05482F46" w14:textId="68C965DF" w:rsidR="009D3C28" w:rsidRPr="009D3C28" w:rsidRDefault="009D3C28" w:rsidP="009D3C28">
      <w:pPr>
        <w:autoSpaceDE w:val="0"/>
        <w:autoSpaceDN w:val="0"/>
        <w:adjustRightInd w:val="0"/>
        <w:spacing w:after="240" w:line="360" w:lineRule="atLeast"/>
        <w:ind w:left="1440"/>
        <w:rPr>
          <w:rFonts w:ascii="Helvetica" w:hAnsi="Helvetica" w:cs="Times Roman"/>
          <w:snapToGrid/>
          <w:color w:val="000000"/>
          <w:sz w:val="28"/>
          <w:szCs w:val="28"/>
        </w:rPr>
      </w:pPr>
      <w:r w:rsidRPr="009D3C28">
        <w:rPr>
          <w:rFonts w:ascii="Helvetica" w:hAnsi="Helvetica"/>
          <w:snapToGrid/>
          <w:color w:val="000000"/>
          <w:sz w:val="28"/>
          <w:szCs w:val="28"/>
        </w:rPr>
        <w:t xml:space="preserve">Retain such independent contractors and employ such persons as the Board shall determine are necessary or appropriate to conduct the affairs of </w:t>
      </w:r>
      <w:del w:id="562" w:author="Dave Coleman" w:date="2019-01-02T23:42:00Z">
        <w:r w:rsidRPr="009D3C28" w:rsidDel="00C713FC">
          <w:rPr>
            <w:rFonts w:ascii="Helvetica" w:hAnsi="Helvetica"/>
            <w:snapToGrid/>
            <w:color w:val="000000"/>
            <w:sz w:val="28"/>
            <w:szCs w:val="28"/>
          </w:rPr>
          <w:delText>Hawaiian Swimming</w:delText>
        </w:r>
      </w:del>
      <w:ins w:id="563" w:author="Dave Coleman" w:date="2019-01-02T23:42:00Z">
        <w:r w:rsidR="00C713FC">
          <w:rPr>
            <w:rFonts w:ascii="Helvetica" w:hAnsi="Helvetica"/>
            <w:snapToGrid/>
            <w:color w:val="000000"/>
            <w:sz w:val="28"/>
            <w:szCs w:val="28"/>
          </w:rPr>
          <w:t>HISI</w:t>
        </w:r>
      </w:ins>
      <w:r w:rsidRPr="009D3C28">
        <w:rPr>
          <w:rFonts w:ascii="Helvetica" w:hAnsi="Helvetica"/>
          <w:snapToGrid/>
          <w:color w:val="000000"/>
          <w:sz w:val="28"/>
          <w:szCs w:val="28"/>
        </w:rPr>
        <w:t xml:space="preserve">; </w:t>
      </w:r>
    </w:p>
    <w:p w14:paraId="3D4A3AC4" w14:textId="77777777" w:rsidR="009D3C28" w:rsidRPr="009D3C28" w:rsidRDefault="009D3C28" w:rsidP="009D3C28">
      <w:pPr>
        <w:autoSpaceDE w:val="0"/>
        <w:autoSpaceDN w:val="0"/>
        <w:adjustRightInd w:val="0"/>
        <w:spacing w:after="240" w:line="340" w:lineRule="atLeast"/>
        <w:ind w:left="1440"/>
        <w:rPr>
          <w:rFonts w:ascii="Helvetica" w:hAnsi="Helvetica" w:cs="Times Roman"/>
          <w:snapToGrid/>
          <w:color w:val="000000"/>
          <w:sz w:val="28"/>
          <w:szCs w:val="28"/>
        </w:rPr>
      </w:pPr>
      <w:del w:id="564" w:author="Dave Coleman" w:date="2019-01-02T23:51:00Z">
        <w:r w:rsidRPr="009D3C28" w:rsidDel="00C713FC">
          <w:rPr>
            <w:rFonts w:ascii="Helvetica" w:hAnsi="Helvetica" w:cs="Times Roman"/>
            <w:b/>
            <w:bCs/>
            <w:snapToGrid/>
            <w:color w:val="000000"/>
            <w:sz w:val="28"/>
            <w:szCs w:val="28"/>
          </w:rPr>
          <w:delText>60</w:delText>
        </w:r>
      </w:del>
      <w:r w:rsidRPr="009D3C28">
        <w:rPr>
          <w:rFonts w:ascii="Helvetica" w:hAnsi="Helvetica" w:cs="Times Roman"/>
          <w:b/>
          <w:bCs/>
          <w:snapToGrid/>
          <w:color w:val="000000"/>
          <w:sz w:val="28"/>
          <w:szCs w:val="28"/>
        </w:rPr>
        <w:t xml:space="preserve">5.6.9 Appoint other officers, agents, or committees or coordinators and others </w:t>
      </w:r>
    </w:p>
    <w:p w14:paraId="505DFCB5" w14:textId="2F20A02E" w:rsidR="009D3C28" w:rsidRPr="009D3C28" w:rsidRDefault="009D3C28" w:rsidP="009D3C28">
      <w:pPr>
        <w:autoSpaceDE w:val="0"/>
        <w:autoSpaceDN w:val="0"/>
        <w:adjustRightInd w:val="0"/>
        <w:spacing w:after="240" w:line="360" w:lineRule="atLeast"/>
        <w:ind w:left="1440"/>
        <w:rPr>
          <w:rFonts w:ascii="Helvetica" w:hAnsi="Helvetica"/>
          <w:snapToGrid/>
          <w:color w:val="000000"/>
          <w:sz w:val="28"/>
          <w:szCs w:val="28"/>
        </w:rPr>
      </w:pPr>
      <w:r w:rsidRPr="009D3C28">
        <w:rPr>
          <w:rFonts w:ascii="Helvetica" w:hAnsi="Helvetica"/>
          <w:snapToGrid/>
          <w:color w:val="000000"/>
          <w:sz w:val="28"/>
          <w:szCs w:val="28"/>
        </w:rPr>
        <w:t xml:space="preserve">Appoint other officers, agents, or committees or coordinators, or administrators, to hold office for the terms specified. These appointees shall have the authority and perform the duties as provided in these Bylaws, the </w:t>
      </w:r>
      <w:del w:id="565" w:author="Dave Coleman" w:date="2019-01-02T23:42:00Z">
        <w:r w:rsidRPr="009D3C28" w:rsidDel="00C713FC">
          <w:rPr>
            <w:rFonts w:ascii="Helvetica" w:hAnsi="Helvetica"/>
            <w:snapToGrid/>
            <w:color w:val="000000"/>
            <w:sz w:val="28"/>
            <w:szCs w:val="28"/>
          </w:rPr>
          <w:delText>Hawaiian Swimming</w:delText>
        </w:r>
      </w:del>
      <w:ins w:id="566" w:author="Dave Coleman" w:date="2019-01-02T23:42:00Z">
        <w:r w:rsidR="00C713FC">
          <w:rPr>
            <w:rFonts w:ascii="Helvetica" w:hAnsi="Helvetica"/>
            <w:snapToGrid/>
            <w:color w:val="000000"/>
            <w:sz w:val="28"/>
            <w:szCs w:val="28"/>
          </w:rPr>
          <w:t>HISI</w:t>
        </w:r>
      </w:ins>
      <w:r w:rsidRPr="009D3C28">
        <w:rPr>
          <w:rFonts w:ascii="Helvetica" w:hAnsi="Helvetica"/>
          <w:snapToGrid/>
          <w:color w:val="000000"/>
          <w:sz w:val="28"/>
          <w:szCs w:val="28"/>
        </w:rPr>
        <w:t xml:space="preserve"> Policies and Procedures Manual </w:t>
      </w:r>
      <w:r w:rsidRPr="009D3C28">
        <w:rPr>
          <w:rFonts w:ascii="Helvetica" w:hAnsi="Helvetica"/>
          <w:snapToGrid/>
          <w:color w:val="000000"/>
          <w:sz w:val="28"/>
          <w:szCs w:val="28"/>
        </w:rPr>
        <w:lastRenderedPageBreak/>
        <w:t xml:space="preserve">or as may be provided in the resolution appointing them, including any powers of the Board of Directors as may be specified, except as may be inconsistent with any other provision of these Bylaws. To the extent not provided elsewhere in these Bylaws, the Board of Directors may delegate to any officer, agent, committee, coordinator, or administrator the power to appoint any such subordinate officers, agents, committees or coordinators and to prescribe their respective terms of office, authorities and duties; and </w:t>
      </w:r>
    </w:p>
    <w:p w14:paraId="40B4873E" w14:textId="77777777" w:rsidR="009D3C28" w:rsidRPr="009D3C28" w:rsidRDefault="009D3C28" w:rsidP="009D3C28">
      <w:pPr>
        <w:autoSpaceDE w:val="0"/>
        <w:autoSpaceDN w:val="0"/>
        <w:adjustRightInd w:val="0"/>
        <w:spacing w:after="240" w:line="360" w:lineRule="atLeast"/>
        <w:ind w:left="1440"/>
        <w:rPr>
          <w:rFonts w:ascii="Helvetica" w:hAnsi="Helvetica"/>
          <w:snapToGrid/>
          <w:color w:val="000000"/>
          <w:sz w:val="28"/>
          <w:szCs w:val="28"/>
        </w:rPr>
      </w:pPr>
      <w:del w:id="567" w:author="Dave Coleman" w:date="2019-01-02T23:43:00Z">
        <w:r w:rsidRPr="009D3C28" w:rsidDel="00C713FC">
          <w:rPr>
            <w:rFonts w:ascii="Helvetica" w:hAnsi="Helvetica"/>
            <w:b/>
            <w:bCs/>
            <w:snapToGrid/>
            <w:color w:val="000000"/>
            <w:sz w:val="28"/>
            <w:szCs w:val="28"/>
          </w:rPr>
          <w:delText>60</w:delText>
        </w:r>
      </w:del>
      <w:r w:rsidRPr="009D3C28">
        <w:rPr>
          <w:rFonts w:ascii="Helvetica" w:hAnsi="Helvetica"/>
          <w:b/>
          <w:bCs/>
          <w:snapToGrid/>
          <w:color w:val="000000"/>
          <w:sz w:val="28"/>
          <w:szCs w:val="28"/>
        </w:rPr>
        <w:t xml:space="preserve">5.6.10 Remove leadership not elected by HOD </w:t>
      </w:r>
    </w:p>
    <w:p w14:paraId="11FEE200" w14:textId="77777777" w:rsidR="00C713FC" w:rsidRPr="00C713FC" w:rsidRDefault="009D3C28" w:rsidP="00C713FC">
      <w:pPr>
        <w:autoSpaceDE w:val="0"/>
        <w:autoSpaceDN w:val="0"/>
        <w:adjustRightInd w:val="0"/>
        <w:spacing w:after="240" w:line="360" w:lineRule="atLeast"/>
        <w:ind w:left="1440"/>
        <w:rPr>
          <w:ins w:id="568" w:author="Dave Coleman" w:date="2019-01-02T23:50:00Z"/>
          <w:rFonts w:ascii="Helvetica" w:hAnsi="Helvetica"/>
          <w:snapToGrid/>
          <w:color w:val="000000"/>
          <w:sz w:val="28"/>
          <w:szCs w:val="28"/>
        </w:rPr>
      </w:pPr>
      <w:r w:rsidRPr="009D3C28">
        <w:rPr>
          <w:rFonts w:ascii="Helvetica" w:hAnsi="Helvetica"/>
          <w:snapToGrid/>
          <w:color w:val="000000"/>
          <w:sz w:val="28"/>
          <w:szCs w:val="28"/>
        </w:rPr>
        <w:t xml:space="preserve">Remove from office any </w:t>
      </w:r>
      <w:del w:id="569" w:author="Dave Coleman" w:date="2019-01-02T23:48:00Z">
        <w:r w:rsidRPr="009D3C28" w:rsidDel="00C713FC">
          <w:rPr>
            <w:rFonts w:ascii="Helvetica" w:hAnsi="Helvetica"/>
            <w:snapToGrid/>
            <w:color w:val="000000"/>
            <w:sz w:val="28"/>
            <w:szCs w:val="28"/>
          </w:rPr>
          <w:delText xml:space="preserve">officers, </w:delText>
        </w:r>
      </w:del>
      <w:r w:rsidRPr="009D3C28">
        <w:rPr>
          <w:rFonts w:ascii="Helvetica" w:hAnsi="Helvetica"/>
          <w:snapToGrid/>
          <w:color w:val="000000"/>
          <w:sz w:val="28"/>
          <w:szCs w:val="28"/>
        </w:rPr>
        <w:t xml:space="preserve">At-Large Board Members, committee chairs, or committee members, or coordinators, or administrators of </w:t>
      </w:r>
      <w:del w:id="570" w:author="Dave Coleman" w:date="2019-01-02T23:43:00Z">
        <w:r w:rsidRPr="009D3C28" w:rsidDel="00C713FC">
          <w:rPr>
            <w:rFonts w:ascii="Helvetica" w:hAnsi="Helvetica"/>
            <w:snapToGrid/>
            <w:color w:val="000000"/>
            <w:sz w:val="28"/>
            <w:szCs w:val="28"/>
          </w:rPr>
          <w:delText>Hawaiian Swimming</w:delText>
        </w:r>
      </w:del>
      <w:ins w:id="571" w:author="Dave Coleman" w:date="2019-01-02T23:43:00Z">
        <w:r w:rsidR="00C713FC">
          <w:rPr>
            <w:rFonts w:ascii="Helvetica" w:hAnsi="Helvetica"/>
            <w:snapToGrid/>
            <w:color w:val="000000"/>
            <w:sz w:val="28"/>
            <w:szCs w:val="28"/>
          </w:rPr>
          <w:t>HISI</w:t>
        </w:r>
      </w:ins>
      <w:r w:rsidRPr="009D3C28">
        <w:rPr>
          <w:rFonts w:ascii="Helvetica" w:hAnsi="Helvetica"/>
          <w:snapToGrid/>
          <w:color w:val="000000"/>
          <w:sz w:val="28"/>
          <w:szCs w:val="28"/>
        </w:rPr>
        <w:t xml:space="preserve"> </w:t>
      </w:r>
      <w:ins w:id="572" w:author="Dave Coleman" w:date="2019-01-02T23:45:00Z">
        <w:r w:rsidR="00C713FC" w:rsidRPr="00C713FC">
          <w:rPr>
            <w:rFonts w:ascii="Helvetica" w:hAnsi="Helvetica"/>
            <w:snapToGrid/>
            <w:color w:val="000000"/>
            <w:sz w:val="28"/>
            <w:szCs w:val="28"/>
          </w:rPr>
          <w:t xml:space="preserve">who were appointed/elected by the Board </w:t>
        </w:r>
      </w:ins>
      <w:del w:id="573" w:author="Dave Coleman" w:date="2019-01-02T23:45:00Z">
        <w:r w:rsidRPr="009D3C28" w:rsidDel="00C713FC">
          <w:rPr>
            <w:rFonts w:ascii="Helvetica" w:hAnsi="Helvetica"/>
            <w:snapToGrid/>
            <w:color w:val="000000"/>
            <w:sz w:val="28"/>
            <w:szCs w:val="28"/>
          </w:rPr>
          <w:delText xml:space="preserve">who were not elected by the House of Delegates </w:delText>
        </w:r>
      </w:del>
      <w:r w:rsidRPr="009D3C28">
        <w:rPr>
          <w:rFonts w:ascii="Helvetica" w:hAnsi="Helvetica"/>
          <w:snapToGrid/>
          <w:color w:val="000000"/>
          <w:sz w:val="28"/>
          <w:szCs w:val="28"/>
        </w:rPr>
        <w:t xml:space="preserve">and who have failed to attend to their official duties or member responsibilities or have done so improperly, or who would be subject to penalty by the </w:t>
      </w:r>
      <w:ins w:id="574" w:author="Dave Coleman" w:date="2019-01-02T23:46:00Z">
        <w:r w:rsidR="00C713FC">
          <w:rPr>
            <w:rFonts w:ascii="Helvetica" w:hAnsi="Helvetica"/>
            <w:snapToGrid/>
            <w:color w:val="000000"/>
            <w:sz w:val="28"/>
            <w:szCs w:val="28"/>
          </w:rPr>
          <w:t xml:space="preserve">Zone </w:t>
        </w:r>
      </w:ins>
      <w:r w:rsidRPr="009D3C28">
        <w:rPr>
          <w:rFonts w:ascii="Helvetica" w:hAnsi="Helvetica"/>
          <w:snapToGrid/>
          <w:color w:val="000000"/>
          <w:sz w:val="28"/>
          <w:szCs w:val="28"/>
        </w:rPr>
        <w:t xml:space="preserve">Board of Review for any of the reasons set forth in </w:t>
      </w:r>
      <w:del w:id="575" w:author="Dave Coleman" w:date="2019-01-02T23:46:00Z">
        <w:r w:rsidRPr="009D3C28" w:rsidDel="00C713FC">
          <w:rPr>
            <w:rFonts w:ascii="Helvetica" w:hAnsi="Helvetica"/>
            <w:snapToGrid/>
            <w:color w:val="000000"/>
            <w:sz w:val="28"/>
            <w:szCs w:val="28"/>
          </w:rPr>
          <w:delText>Article 404.1.3</w:delText>
        </w:r>
      </w:del>
      <w:ins w:id="576" w:author="Dave Coleman" w:date="2019-01-02T23:46:00Z">
        <w:r w:rsidR="00C713FC">
          <w:rPr>
            <w:rFonts w:ascii="Helvetica" w:hAnsi="Helvetica"/>
            <w:snapToGrid/>
            <w:color w:val="000000"/>
            <w:sz w:val="28"/>
            <w:szCs w:val="28"/>
          </w:rPr>
          <w:t>Part Four</w:t>
        </w:r>
      </w:ins>
      <w:r w:rsidRPr="009D3C28">
        <w:rPr>
          <w:rFonts w:ascii="Helvetica" w:hAnsi="Helvetica"/>
          <w:snapToGrid/>
          <w:color w:val="000000"/>
          <w:sz w:val="28"/>
          <w:szCs w:val="28"/>
        </w:rPr>
        <w:t xml:space="preserve"> of the USA Swimming Rules and Regulations. </w:t>
      </w:r>
      <w:del w:id="577" w:author="Dave Coleman" w:date="2019-01-02T23:48:00Z">
        <w:r w:rsidRPr="009D3C28" w:rsidDel="00C713FC">
          <w:rPr>
            <w:rFonts w:ascii="Helvetica" w:hAnsi="Helvetica"/>
            <w:snapToGrid/>
            <w:color w:val="000000"/>
            <w:sz w:val="28"/>
            <w:szCs w:val="28"/>
          </w:rPr>
          <w:delText xml:space="preserve">No officer, </w:delText>
        </w:r>
      </w:del>
      <w:ins w:id="578" w:author="Dave Coleman" w:date="2019-01-02T23:50:00Z">
        <w:r w:rsidR="00C713FC" w:rsidRPr="00C713FC">
          <w:rPr>
            <w:rFonts w:ascii="Helvetica" w:hAnsi="Helvetica"/>
            <w:snapToGrid/>
            <w:color w:val="000000"/>
            <w:sz w:val="28"/>
            <w:szCs w:val="28"/>
          </w:rPr>
          <w:t xml:space="preserve">However, no At-Large Board Member, or committee chair or coordinator may be removed without receiving the thirty (30) days’ written notice specifying the alleged deficiency in the performance of the member’s responsibilities or specific official duties or other reasons and an opportunity to respond in writing within twenty (20) days to such allegations. </w:t>
        </w:r>
      </w:ins>
    </w:p>
    <w:p w14:paraId="502950D2" w14:textId="1364216F" w:rsidR="009D3C28" w:rsidRPr="00513011" w:rsidRDefault="00513011" w:rsidP="00513011">
      <w:pPr>
        <w:autoSpaceDE w:val="0"/>
        <w:autoSpaceDN w:val="0"/>
        <w:adjustRightInd w:val="0"/>
        <w:spacing w:after="240" w:line="360" w:lineRule="atLeast"/>
        <w:ind w:left="1440"/>
        <w:rPr>
          <w:ins w:id="579" w:author="Dave Coleman" w:date="2019-01-02T23:28:00Z"/>
          <w:rFonts w:ascii="Helvetica" w:hAnsi="Helvetica"/>
          <w:snapToGrid/>
          <w:color w:val="F79646" w:themeColor="accent6"/>
          <w:sz w:val="28"/>
          <w:szCs w:val="28"/>
        </w:rPr>
      </w:pPr>
      <w:r w:rsidRPr="00513011">
        <w:rPr>
          <w:rFonts w:ascii="Helvetica" w:hAnsi="Helvetica"/>
          <w:snapToGrid/>
          <w:color w:val="F79646" w:themeColor="accent6"/>
          <w:sz w:val="28"/>
          <w:szCs w:val="28"/>
        </w:rPr>
        <w:t>(current section 605.7 Executive Committee is moved to Section 7 in the new template)</w:t>
      </w:r>
      <w:del w:id="580" w:author="Dave Coleman" w:date="2019-01-02T23:50:00Z">
        <w:r w:rsidR="009D3C28" w:rsidRPr="00513011" w:rsidDel="00C713FC">
          <w:rPr>
            <w:rFonts w:ascii="Helvetica" w:hAnsi="Helvetica"/>
            <w:snapToGrid/>
            <w:color w:val="F79646" w:themeColor="accent6"/>
            <w:sz w:val="28"/>
            <w:szCs w:val="28"/>
          </w:rPr>
          <w:delText>At-Large Board Member, or committee Chair or coordinator or administrator may be removed without receiving the thirty (30) days written notice specifying the alleged deficiency in the performance of the member’s responsibilities under these Bylaws, the member’s official duties or other reasons. All notices and proceedings under this section shall be prepared, served and processed utilizing the procedures for a formal hearing pursuant Article 406 of the USA Swimming Rules and Regulations to the extent applicable. Should the officer, At-Large Board Member, committee Chair, committee member, coordinator, or administrator contest the alleged deficiency or other reason set forth in the notice, the Board of Directors shall hold a hearing at which the member shall have the same procedural rights as if the hearing were to be conducted by the Board of Review pursuant to Part Four of the USA Swimming Rules and Regulatio</w:delText>
        </w:r>
      </w:del>
    </w:p>
    <w:p w14:paraId="5C0E704A" w14:textId="77777777" w:rsidR="009D3C28" w:rsidRPr="00553778" w:rsidRDefault="009D3C28" w:rsidP="00A938E1">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60" w:hanging="540"/>
        <w:jc w:val="both"/>
        <w:rPr>
          <w:rFonts w:ascii="Times New Roman" w:hAnsi="Times New Roman"/>
          <w:spacing w:val="-2"/>
        </w:rPr>
      </w:pPr>
    </w:p>
    <w:p w14:paraId="5E42C368" w14:textId="3F6844EC" w:rsidR="00232B0C" w:rsidRDefault="00232B0C" w:rsidP="00A938E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513011">
        <w:rPr>
          <w:rFonts w:ascii="Times New Roman" w:hAnsi="Times New Roman"/>
          <w:color w:val="0000FF"/>
          <w:spacing w:val="-2"/>
        </w:rPr>
        <w:fldChar w:fldCharType="begin"/>
      </w:r>
      <w:r w:rsidRPr="00513011">
        <w:rPr>
          <w:rFonts w:ascii="Times New Roman" w:hAnsi="Times New Roman"/>
          <w:color w:val="0000FF"/>
          <w:spacing w:val="-2"/>
        </w:rPr>
        <w:instrText xml:space="preserve">PRIVATE </w:instrText>
      </w:r>
      <w:r w:rsidRPr="00513011">
        <w:rPr>
          <w:rFonts w:ascii="Times New Roman" w:hAnsi="Times New Roman"/>
          <w:color w:val="0000FF"/>
          <w:spacing w:val="-2"/>
        </w:rPr>
        <w:fldChar w:fldCharType="end"/>
      </w:r>
      <w:r w:rsidRPr="00513011">
        <w:rPr>
          <w:rFonts w:ascii="Times New Roman" w:hAnsi="Times New Roman"/>
          <w:color w:val="0000FF"/>
          <w:spacing w:val="-2"/>
        </w:rPr>
        <w:t>5.7</w:t>
      </w:r>
      <w:r w:rsidRPr="00513011">
        <w:rPr>
          <w:rFonts w:ascii="Times New Roman" w:hAnsi="Times New Roman"/>
          <w:color w:val="0000FF"/>
          <w:spacing w:val="-2"/>
        </w:rPr>
        <w:tab/>
        <w:t xml:space="preserve">MEETINGS </w:t>
      </w:r>
      <w:r w:rsidRPr="00513011">
        <w:rPr>
          <w:rFonts w:ascii="Times New Roman" w:hAnsi="Times New Roman"/>
          <w:color w:val="0000FF"/>
          <w:spacing w:val="-2"/>
        </w:rPr>
        <w:noBreakHyphen/>
        <w:t xml:space="preserve"> Board of Directors meetings shall be open. Matters re</w:t>
      </w:r>
      <w:r w:rsidRPr="00513011">
        <w:rPr>
          <w:rFonts w:ascii="Times New Roman" w:hAnsi="Times New Roman"/>
          <w:color w:val="0000FF"/>
          <w:spacing w:val="-2"/>
        </w:rPr>
        <w:softHyphen/>
        <w:t>la</w:t>
      </w:r>
      <w:r w:rsidRPr="00513011">
        <w:rPr>
          <w:rFonts w:ascii="Times New Roman" w:hAnsi="Times New Roman"/>
          <w:color w:val="0000FF"/>
          <w:spacing w:val="-2"/>
        </w:rPr>
        <w:softHyphen/>
        <w:t>ting to personnel, discipli</w:t>
      </w:r>
      <w:r w:rsidRPr="00513011">
        <w:rPr>
          <w:rFonts w:ascii="Times New Roman" w:hAnsi="Times New Roman"/>
          <w:color w:val="0000FF"/>
          <w:spacing w:val="-2"/>
        </w:rPr>
        <w:softHyphen/>
        <w:t>nary action, legal, taxation or similar affairs shall be deliberated and decided in a closed session which only Board Members are entitled to attend. By a ma</w:t>
      </w:r>
      <w:r w:rsidRPr="00513011">
        <w:rPr>
          <w:rFonts w:ascii="Times New Roman" w:hAnsi="Times New Roman"/>
          <w:color w:val="0000FF"/>
          <w:spacing w:val="-2"/>
        </w:rPr>
        <w:softHyphen/>
        <w:t>jority vote on a motion of a question of privilege, the Board of Directors may decide to go in</w:t>
      </w:r>
      <w:r w:rsidRPr="00513011">
        <w:rPr>
          <w:rFonts w:ascii="Times New Roman" w:hAnsi="Times New Roman"/>
          <w:color w:val="0000FF"/>
          <w:spacing w:val="-2"/>
        </w:rPr>
        <w:softHyphen/>
        <w:t>to closed ses</w:t>
      </w:r>
      <w:r w:rsidRPr="00513011">
        <w:rPr>
          <w:rFonts w:ascii="Times New Roman" w:hAnsi="Times New Roman"/>
          <w:color w:val="0000FF"/>
          <w:spacing w:val="-2"/>
        </w:rPr>
        <w:softHyphen/>
        <w:t>sion on any matter deserving of confidential treatment or of personal concern to any mem</w:t>
      </w:r>
      <w:r w:rsidRPr="00513011">
        <w:rPr>
          <w:rFonts w:ascii="Times New Roman" w:hAnsi="Times New Roman"/>
          <w:color w:val="0000FF"/>
          <w:spacing w:val="-2"/>
        </w:rPr>
        <w:softHyphen/>
        <w:t>ber of the Board of Directors</w:t>
      </w:r>
      <w:r w:rsidRPr="00553778">
        <w:rPr>
          <w:rFonts w:ascii="Times New Roman" w:hAnsi="Times New Roman"/>
          <w:spacing w:val="-2"/>
        </w:rPr>
        <w:t>.</w:t>
      </w:r>
    </w:p>
    <w:p w14:paraId="24326F8B" w14:textId="77777777" w:rsidR="00513011" w:rsidRDefault="00513011" w:rsidP="00513011">
      <w:pPr>
        <w:autoSpaceDE w:val="0"/>
        <w:autoSpaceDN w:val="0"/>
        <w:adjustRightInd w:val="0"/>
        <w:spacing w:after="240" w:line="400" w:lineRule="atLeast"/>
        <w:rPr>
          <w:rFonts w:ascii="Times Roman" w:hAnsi="Times Roman" w:cs="Times Roman"/>
          <w:i/>
          <w:iCs/>
          <w:snapToGrid/>
          <w:color w:val="000000"/>
          <w:sz w:val="34"/>
          <w:szCs w:val="34"/>
        </w:rPr>
      </w:pPr>
    </w:p>
    <w:p w14:paraId="34C1DA75" w14:textId="44AF47D9" w:rsidR="00513011" w:rsidRPr="00513011" w:rsidRDefault="00513011" w:rsidP="00513011">
      <w:pPr>
        <w:autoSpaceDE w:val="0"/>
        <w:autoSpaceDN w:val="0"/>
        <w:adjustRightInd w:val="0"/>
        <w:spacing w:after="240" w:line="400" w:lineRule="atLeast"/>
        <w:ind w:left="702"/>
        <w:rPr>
          <w:rFonts w:ascii="Helvetica" w:hAnsi="Helvetica" w:cs="Times Roman"/>
          <w:snapToGrid/>
          <w:color w:val="000000"/>
          <w:sz w:val="28"/>
          <w:szCs w:val="28"/>
        </w:rPr>
      </w:pPr>
      <w:del w:id="581" w:author="Dave Coleman" w:date="2019-01-03T11:03:00Z">
        <w:r w:rsidRPr="00513011" w:rsidDel="00513011">
          <w:rPr>
            <w:rFonts w:ascii="Helvetica" w:hAnsi="Helvetica" w:cs="Times Roman"/>
            <w:i/>
            <w:iCs/>
            <w:snapToGrid/>
            <w:color w:val="000000"/>
            <w:sz w:val="28"/>
            <w:szCs w:val="28"/>
          </w:rPr>
          <w:delText>60</w:delText>
        </w:r>
      </w:del>
      <w:r w:rsidRPr="00513011">
        <w:rPr>
          <w:rFonts w:ascii="Helvetica" w:hAnsi="Helvetica" w:cs="Times Roman"/>
          <w:i/>
          <w:iCs/>
          <w:snapToGrid/>
          <w:color w:val="000000"/>
          <w:sz w:val="28"/>
          <w:szCs w:val="28"/>
        </w:rPr>
        <w:t>5.</w:t>
      </w:r>
      <w:del w:id="582" w:author="Dave Coleman" w:date="2019-01-03T11:03:00Z">
        <w:r w:rsidRPr="00513011" w:rsidDel="00513011">
          <w:rPr>
            <w:rFonts w:ascii="Helvetica" w:hAnsi="Helvetica" w:cs="Times Roman"/>
            <w:i/>
            <w:iCs/>
            <w:snapToGrid/>
            <w:color w:val="000000"/>
            <w:sz w:val="28"/>
            <w:szCs w:val="28"/>
          </w:rPr>
          <w:delText xml:space="preserve">8 </w:delText>
        </w:r>
      </w:del>
      <w:ins w:id="583" w:author="Dave Coleman" w:date="2019-01-03T11:03:00Z">
        <w:r>
          <w:rPr>
            <w:rFonts w:ascii="Helvetica" w:hAnsi="Helvetica" w:cs="Times Roman"/>
            <w:i/>
            <w:iCs/>
            <w:snapToGrid/>
            <w:color w:val="000000"/>
            <w:sz w:val="28"/>
            <w:szCs w:val="28"/>
          </w:rPr>
          <w:t>7</w:t>
        </w:r>
        <w:r w:rsidRPr="00513011">
          <w:rPr>
            <w:rFonts w:ascii="Helvetica" w:hAnsi="Helvetica" w:cs="Times Roman"/>
            <w:i/>
            <w:iCs/>
            <w:snapToGrid/>
            <w:color w:val="000000"/>
            <w:sz w:val="28"/>
            <w:szCs w:val="28"/>
          </w:rPr>
          <w:t xml:space="preserve"> </w:t>
        </w:r>
      </w:ins>
      <w:r w:rsidRPr="00513011">
        <w:rPr>
          <w:rFonts w:ascii="Helvetica" w:hAnsi="Helvetica" w:cs="Times Roman"/>
          <w:i/>
          <w:iCs/>
          <w:snapToGrid/>
          <w:color w:val="000000"/>
          <w:sz w:val="28"/>
          <w:szCs w:val="28"/>
        </w:rPr>
        <w:t xml:space="preserve">MEETINGS OPEN; EXECUTIVE (CLOSED) SESSIONS </w:t>
      </w:r>
    </w:p>
    <w:p w14:paraId="0BE67C12" w14:textId="35AE3FD5" w:rsidR="00513011" w:rsidRPr="00513011" w:rsidRDefault="00513011" w:rsidP="00513011">
      <w:pPr>
        <w:autoSpaceDE w:val="0"/>
        <w:autoSpaceDN w:val="0"/>
        <w:adjustRightInd w:val="0"/>
        <w:spacing w:after="240" w:line="360" w:lineRule="atLeast"/>
        <w:ind w:left="702"/>
        <w:rPr>
          <w:rFonts w:ascii="Helvetica" w:hAnsi="Helvetica" w:cs="Times Roman"/>
          <w:snapToGrid/>
          <w:color w:val="000000"/>
          <w:sz w:val="28"/>
          <w:szCs w:val="28"/>
        </w:rPr>
      </w:pPr>
      <w:r w:rsidRPr="00513011">
        <w:rPr>
          <w:rFonts w:ascii="Helvetica" w:hAnsi="Helvetica"/>
          <w:snapToGrid/>
          <w:color w:val="000000"/>
          <w:sz w:val="28"/>
          <w:szCs w:val="28"/>
        </w:rPr>
        <w:t xml:space="preserve">Board of Directors </w:t>
      </w:r>
      <w:del w:id="584" w:author="Dave Coleman" w:date="2019-01-03T11:05:00Z">
        <w:r w:rsidRPr="00513011" w:rsidDel="00513011">
          <w:rPr>
            <w:rFonts w:ascii="Helvetica" w:hAnsi="Helvetica"/>
            <w:snapToGrid/>
            <w:color w:val="000000"/>
            <w:sz w:val="28"/>
            <w:szCs w:val="28"/>
          </w:rPr>
          <w:delText xml:space="preserve">and Executive Committee </w:delText>
        </w:r>
      </w:del>
      <w:r w:rsidRPr="00513011">
        <w:rPr>
          <w:rFonts w:ascii="Helvetica" w:hAnsi="Helvetica"/>
          <w:snapToGrid/>
          <w:color w:val="000000"/>
          <w:sz w:val="28"/>
          <w:szCs w:val="28"/>
        </w:rPr>
        <w:t>meetings shall be open</w:t>
      </w:r>
      <w:ins w:id="585" w:author="Dave Coleman" w:date="2019-01-03T11:05:00Z">
        <w:r>
          <w:rPr>
            <w:rFonts w:ascii="Helvetica" w:hAnsi="Helvetica"/>
            <w:snapToGrid/>
            <w:color w:val="000000"/>
            <w:sz w:val="28"/>
            <w:szCs w:val="28"/>
          </w:rPr>
          <w:t xml:space="preserve">. </w:t>
        </w:r>
      </w:ins>
      <w:del w:id="586" w:author="Dave Coleman" w:date="2019-01-03T11:05:00Z">
        <w:r w:rsidRPr="00513011" w:rsidDel="00513011">
          <w:rPr>
            <w:rFonts w:ascii="Helvetica" w:hAnsi="Helvetica"/>
            <w:snapToGrid/>
            <w:color w:val="000000"/>
            <w:sz w:val="28"/>
            <w:szCs w:val="28"/>
          </w:rPr>
          <w:delText xml:space="preserve"> to all members of Hawaiian Swimming and USA Swimming. </w:delText>
        </w:r>
      </w:del>
      <w:r w:rsidRPr="00513011">
        <w:rPr>
          <w:rFonts w:ascii="Helvetica" w:hAnsi="Helvetica"/>
          <w:snapToGrid/>
          <w:color w:val="000000"/>
          <w:sz w:val="28"/>
          <w:szCs w:val="28"/>
        </w:rPr>
        <w:t xml:space="preserve">Matters relating to personnel, disciplinary action, legal, taxation or similar affairs shall be deliberated and decided in a closed </w:t>
      </w:r>
      <w:del w:id="587" w:author="Dave Coleman" w:date="2019-01-03T11:06:00Z">
        <w:r w:rsidRPr="00513011" w:rsidDel="00513011">
          <w:rPr>
            <w:rFonts w:ascii="Helvetica" w:hAnsi="Helvetica"/>
            <w:snapToGrid/>
            <w:color w:val="000000"/>
            <w:sz w:val="28"/>
            <w:szCs w:val="28"/>
          </w:rPr>
          <w:delText xml:space="preserve">executive </w:delText>
        </w:r>
      </w:del>
      <w:r w:rsidRPr="00513011">
        <w:rPr>
          <w:rFonts w:ascii="Helvetica" w:hAnsi="Helvetica"/>
          <w:snapToGrid/>
          <w:color w:val="000000"/>
          <w:sz w:val="28"/>
          <w:szCs w:val="28"/>
        </w:rPr>
        <w:t xml:space="preserve">session which only Board Members </w:t>
      </w:r>
      <w:del w:id="588" w:author="Dave Coleman" w:date="2019-01-03T11:06:00Z">
        <w:r w:rsidRPr="00513011" w:rsidDel="00513011">
          <w:rPr>
            <w:rFonts w:ascii="Helvetica" w:hAnsi="Helvetica"/>
            <w:snapToGrid/>
            <w:color w:val="000000"/>
            <w:sz w:val="28"/>
            <w:szCs w:val="28"/>
          </w:rPr>
          <w:delText xml:space="preserve">or Executive Committee members, respectively, </w:delText>
        </w:r>
      </w:del>
      <w:r w:rsidRPr="00513011">
        <w:rPr>
          <w:rFonts w:ascii="Helvetica" w:hAnsi="Helvetica"/>
          <w:snapToGrid/>
          <w:color w:val="000000"/>
          <w:sz w:val="28"/>
          <w:szCs w:val="28"/>
        </w:rPr>
        <w:t xml:space="preserve">are entitled to </w:t>
      </w:r>
      <w:r w:rsidRPr="00513011">
        <w:rPr>
          <w:rFonts w:ascii="Helvetica" w:hAnsi="Helvetica"/>
          <w:snapToGrid/>
          <w:color w:val="000000"/>
          <w:sz w:val="28"/>
          <w:szCs w:val="28"/>
        </w:rPr>
        <w:lastRenderedPageBreak/>
        <w:t>attend. By a majority vote on a motion of a question of privilege</w:t>
      </w:r>
      <w:ins w:id="589" w:author="Dave Coleman" w:date="2019-01-03T11:07:00Z">
        <w:r>
          <w:rPr>
            <w:rFonts w:ascii="Helvetica" w:hAnsi="Helvetica"/>
            <w:snapToGrid/>
            <w:color w:val="000000"/>
            <w:sz w:val="28"/>
            <w:szCs w:val="28"/>
          </w:rPr>
          <w:t>,</w:t>
        </w:r>
      </w:ins>
      <w:r w:rsidRPr="00513011">
        <w:rPr>
          <w:rFonts w:ascii="Helvetica" w:hAnsi="Helvetica"/>
          <w:snapToGrid/>
          <w:color w:val="000000"/>
          <w:sz w:val="28"/>
          <w:szCs w:val="28"/>
        </w:rPr>
        <w:t xml:space="preserve"> the Board of Directors </w:t>
      </w:r>
      <w:del w:id="590" w:author="Dave Coleman" w:date="2019-01-03T11:06:00Z">
        <w:r w:rsidRPr="00513011" w:rsidDel="00513011">
          <w:rPr>
            <w:rFonts w:ascii="Helvetica" w:hAnsi="Helvetica"/>
            <w:snapToGrid/>
            <w:color w:val="000000"/>
            <w:sz w:val="28"/>
            <w:szCs w:val="28"/>
          </w:rPr>
          <w:delText xml:space="preserve">or the Executive Committee </w:delText>
        </w:r>
      </w:del>
      <w:r w:rsidRPr="00513011">
        <w:rPr>
          <w:rFonts w:ascii="Helvetica" w:hAnsi="Helvetica"/>
          <w:snapToGrid/>
          <w:color w:val="000000"/>
          <w:sz w:val="28"/>
          <w:szCs w:val="28"/>
        </w:rPr>
        <w:t xml:space="preserve">may decide to go into </w:t>
      </w:r>
      <w:del w:id="591" w:author="Dave Coleman" w:date="2019-01-03T11:07:00Z">
        <w:r w:rsidRPr="00513011" w:rsidDel="00513011">
          <w:rPr>
            <w:rFonts w:ascii="Helvetica" w:hAnsi="Helvetica"/>
            <w:snapToGrid/>
            <w:color w:val="000000"/>
            <w:sz w:val="28"/>
            <w:szCs w:val="28"/>
          </w:rPr>
          <w:delText xml:space="preserve">executive </w:delText>
        </w:r>
      </w:del>
      <w:ins w:id="592" w:author="Dave Coleman" w:date="2019-01-03T11:07:00Z">
        <w:r>
          <w:rPr>
            <w:rFonts w:ascii="Helvetica" w:hAnsi="Helvetica"/>
            <w:snapToGrid/>
            <w:color w:val="000000"/>
            <w:sz w:val="28"/>
            <w:szCs w:val="28"/>
          </w:rPr>
          <w:t>closed</w:t>
        </w:r>
        <w:r w:rsidRPr="00513011">
          <w:rPr>
            <w:rFonts w:ascii="Helvetica" w:hAnsi="Helvetica"/>
            <w:snapToGrid/>
            <w:color w:val="000000"/>
            <w:sz w:val="28"/>
            <w:szCs w:val="28"/>
          </w:rPr>
          <w:t xml:space="preserve"> </w:t>
        </w:r>
      </w:ins>
      <w:r w:rsidRPr="00513011">
        <w:rPr>
          <w:rFonts w:ascii="Helvetica" w:hAnsi="Helvetica"/>
          <w:snapToGrid/>
          <w:color w:val="000000"/>
          <w:sz w:val="28"/>
          <w:szCs w:val="28"/>
        </w:rPr>
        <w:t>session on any matter deserving of confidential treatment or of personal concern to any member of the Board of Directors</w:t>
      </w:r>
      <w:del w:id="593" w:author="Dave Coleman" w:date="2019-01-03T11:07:00Z">
        <w:r w:rsidRPr="00513011" w:rsidDel="00513011">
          <w:rPr>
            <w:rFonts w:ascii="Helvetica" w:hAnsi="Helvetica"/>
            <w:snapToGrid/>
            <w:color w:val="000000"/>
            <w:sz w:val="28"/>
            <w:szCs w:val="28"/>
          </w:rPr>
          <w:delText xml:space="preserve"> or the Executive Committee</w:delText>
        </w:r>
      </w:del>
      <w:r w:rsidRPr="00513011">
        <w:rPr>
          <w:rFonts w:ascii="Helvetica" w:hAnsi="Helvetica"/>
          <w:snapToGrid/>
          <w:color w:val="000000"/>
          <w:sz w:val="28"/>
          <w:szCs w:val="28"/>
        </w:rPr>
        <w:t xml:space="preserve">. </w:t>
      </w:r>
    </w:p>
    <w:p w14:paraId="7E0548FF" w14:textId="77777777" w:rsidR="00513011" w:rsidRDefault="00513011" w:rsidP="00A938E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p>
    <w:p w14:paraId="2BCE4836" w14:textId="77777777" w:rsidR="00513011" w:rsidRPr="00553778" w:rsidRDefault="00513011" w:rsidP="00A938E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p>
    <w:p w14:paraId="7949116B" w14:textId="1E28E73B" w:rsidR="00232B0C" w:rsidRPr="00E648CA" w:rsidRDefault="00232B0C" w:rsidP="00A938E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FF"/>
          <w:spacing w:val="-2"/>
        </w:rPr>
      </w:pPr>
      <w:r w:rsidRPr="00E648CA">
        <w:rPr>
          <w:rFonts w:ascii="Times New Roman" w:hAnsi="Times New Roman"/>
          <w:color w:val="0000FF"/>
          <w:spacing w:val="-2"/>
        </w:rPr>
        <w:fldChar w:fldCharType="begin"/>
      </w:r>
      <w:r w:rsidRPr="00E648CA">
        <w:rPr>
          <w:rFonts w:ascii="Times New Roman" w:hAnsi="Times New Roman"/>
          <w:color w:val="0000FF"/>
          <w:spacing w:val="-2"/>
        </w:rPr>
        <w:instrText xml:space="preserve">PRIVATE </w:instrText>
      </w:r>
      <w:r w:rsidRPr="00E648CA">
        <w:rPr>
          <w:rFonts w:ascii="Times New Roman" w:hAnsi="Times New Roman"/>
          <w:color w:val="0000FF"/>
          <w:spacing w:val="-2"/>
        </w:rPr>
        <w:fldChar w:fldCharType="end"/>
      </w:r>
      <w:r w:rsidRPr="00E648CA">
        <w:rPr>
          <w:rFonts w:ascii="Times New Roman" w:hAnsi="Times New Roman"/>
          <w:color w:val="0000FF"/>
          <w:spacing w:val="-2"/>
        </w:rPr>
        <w:t>5.8</w:t>
      </w:r>
      <w:r w:rsidRPr="00E648CA">
        <w:rPr>
          <w:rFonts w:ascii="Times New Roman" w:hAnsi="Times New Roman"/>
          <w:color w:val="0000FF"/>
          <w:spacing w:val="-2"/>
        </w:rPr>
        <w:tab/>
        <w:t>PARTICIPATION THROUGH COMMUNICATIONS EQUIPMENT</w:t>
      </w:r>
      <w:r w:rsidRPr="00E648CA">
        <w:rPr>
          <w:rFonts w:ascii="Times New Roman" w:hAnsi="Times New Roman"/>
          <w:color w:val="0000FF"/>
          <w:spacing w:val="-2"/>
        </w:rPr>
        <w:fldChar w:fldCharType="begin"/>
      </w:r>
      <w:r w:rsidRPr="00E648CA">
        <w:rPr>
          <w:rFonts w:ascii="Times New Roman" w:hAnsi="Times New Roman"/>
          <w:color w:val="0000FF"/>
          <w:spacing w:val="-2"/>
        </w:rPr>
        <w:instrText>tc  \l 2 "605.9</w:instrText>
      </w:r>
      <w:r w:rsidRPr="00E648CA">
        <w:rPr>
          <w:rFonts w:ascii="Times New Roman" w:hAnsi="Times New Roman"/>
          <w:color w:val="0000FF"/>
          <w:spacing w:val="-2"/>
        </w:rPr>
        <w:tab/>
        <w:instrText>PARTICIPATION THROUGH COMMUNICATIONS EQUIPMENT"</w:instrText>
      </w:r>
      <w:r w:rsidRPr="00E648CA">
        <w:rPr>
          <w:rFonts w:ascii="Times New Roman" w:hAnsi="Times New Roman"/>
          <w:color w:val="0000FF"/>
          <w:spacing w:val="-2"/>
        </w:rPr>
        <w:fldChar w:fldCharType="end"/>
      </w:r>
      <w:bookmarkStart w:id="594" w:name="TELEPHONE_MEETINGS"/>
      <w:bookmarkEnd w:id="594"/>
      <w:r w:rsidRPr="00E648CA">
        <w:rPr>
          <w:rFonts w:ascii="Times New Roman" w:hAnsi="Times New Roman"/>
          <w:color w:val="0000FF"/>
          <w:spacing w:val="-2"/>
        </w:rPr>
        <w:t xml:space="preserve"> </w:t>
      </w:r>
      <w:r w:rsidRPr="00E648CA">
        <w:rPr>
          <w:rFonts w:ascii="Times New Roman" w:hAnsi="Times New Roman"/>
          <w:color w:val="0000FF"/>
          <w:spacing w:val="-2"/>
        </w:rPr>
        <w:noBreakHyphen/>
        <w:t xml:space="preserve"> Members of the Board of Directors may participate in meetings of the Board of Directors through conference equipment by means of which all persons participating in the meeting can hear each other at the same time. </w:t>
      </w:r>
      <w:r w:rsidRPr="00E648CA">
        <w:rPr>
          <w:rFonts w:ascii="Times New Roman" w:hAnsi="Times New Roman"/>
          <w:i/>
          <w:color w:val="0000FF"/>
          <w:spacing w:val="-2"/>
        </w:rPr>
        <w:t>Participation by such means shall constitute presence at a meeting</w:t>
      </w:r>
      <w:r w:rsidRPr="00E648CA">
        <w:rPr>
          <w:rFonts w:ascii="Times New Roman" w:hAnsi="Times New Roman"/>
          <w:color w:val="0000FF"/>
          <w:spacing w:val="-2"/>
        </w:rPr>
        <w:t>.</w:t>
      </w:r>
    </w:p>
    <w:p w14:paraId="78D38D77" w14:textId="77777777" w:rsidR="00513011" w:rsidRDefault="00513011" w:rsidP="00A938E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p>
    <w:p w14:paraId="58F4D5F1" w14:textId="41AD2E5B" w:rsidR="00E648CA" w:rsidRPr="00E648CA" w:rsidRDefault="00E648CA" w:rsidP="00E648CA">
      <w:pPr>
        <w:autoSpaceDE w:val="0"/>
        <w:autoSpaceDN w:val="0"/>
        <w:adjustRightInd w:val="0"/>
        <w:spacing w:after="240" w:line="400" w:lineRule="atLeast"/>
        <w:ind w:left="720"/>
        <w:rPr>
          <w:rFonts w:ascii="Helvetica" w:hAnsi="Helvetica" w:cs="Times Roman"/>
          <w:snapToGrid/>
          <w:color w:val="000000"/>
          <w:sz w:val="28"/>
          <w:szCs w:val="28"/>
        </w:rPr>
      </w:pPr>
      <w:del w:id="595" w:author="Dave Coleman" w:date="2019-01-03T11:12:00Z">
        <w:r w:rsidRPr="00E648CA" w:rsidDel="00E648CA">
          <w:rPr>
            <w:rFonts w:ascii="Helvetica" w:hAnsi="Helvetica" w:cs="Times Roman"/>
            <w:i/>
            <w:iCs/>
            <w:snapToGrid/>
            <w:color w:val="000000"/>
            <w:sz w:val="28"/>
            <w:szCs w:val="28"/>
          </w:rPr>
          <w:delText>6</w:delText>
        </w:r>
      </w:del>
      <w:del w:id="596" w:author="Dave Coleman" w:date="2019-01-03T11:11:00Z">
        <w:r w:rsidRPr="00E648CA" w:rsidDel="00E648CA">
          <w:rPr>
            <w:rFonts w:ascii="Helvetica" w:hAnsi="Helvetica" w:cs="Times Roman"/>
            <w:i/>
            <w:iCs/>
            <w:snapToGrid/>
            <w:color w:val="000000"/>
            <w:sz w:val="28"/>
            <w:szCs w:val="28"/>
          </w:rPr>
          <w:delText>0</w:delText>
        </w:r>
      </w:del>
      <w:r w:rsidRPr="00E648CA">
        <w:rPr>
          <w:rFonts w:ascii="Helvetica" w:hAnsi="Helvetica" w:cs="Times Roman"/>
          <w:i/>
          <w:iCs/>
          <w:snapToGrid/>
          <w:color w:val="000000"/>
          <w:sz w:val="28"/>
          <w:szCs w:val="28"/>
        </w:rPr>
        <w:t>5.</w:t>
      </w:r>
      <w:ins w:id="597" w:author="Dave Coleman" w:date="2019-01-03T11:11:00Z">
        <w:r>
          <w:rPr>
            <w:rFonts w:ascii="Helvetica" w:hAnsi="Helvetica" w:cs="Times Roman"/>
            <w:i/>
            <w:iCs/>
            <w:snapToGrid/>
            <w:color w:val="000000"/>
            <w:sz w:val="28"/>
            <w:szCs w:val="28"/>
          </w:rPr>
          <w:t>8</w:t>
        </w:r>
      </w:ins>
      <w:del w:id="598" w:author="Dave Coleman" w:date="2019-01-03T11:11:00Z">
        <w:r w:rsidRPr="00E648CA" w:rsidDel="00E648CA">
          <w:rPr>
            <w:rFonts w:ascii="Helvetica" w:hAnsi="Helvetica" w:cs="Times Roman"/>
            <w:i/>
            <w:iCs/>
            <w:snapToGrid/>
            <w:color w:val="000000"/>
            <w:sz w:val="28"/>
            <w:szCs w:val="28"/>
          </w:rPr>
          <w:delText>9</w:delText>
        </w:r>
      </w:del>
      <w:r w:rsidRPr="00E648CA">
        <w:rPr>
          <w:rFonts w:ascii="Helvetica" w:hAnsi="Helvetica" w:cs="Times Roman"/>
          <w:i/>
          <w:iCs/>
          <w:snapToGrid/>
          <w:color w:val="000000"/>
          <w:sz w:val="28"/>
          <w:szCs w:val="28"/>
        </w:rPr>
        <w:t xml:space="preserve"> PARTICIPATION THROUGH COMMUNICATIONS EQUIPMENT </w:t>
      </w:r>
    </w:p>
    <w:p w14:paraId="43C06AD2" w14:textId="61938491" w:rsidR="00E648CA" w:rsidRPr="00E648CA" w:rsidRDefault="00E648CA" w:rsidP="00E648CA">
      <w:pPr>
        <w:autoSpaceDE w:val="0"/>
        <w:autoSpaceDN w:val="0"/>
        <w:adjustRightInd w:val="0"/>
        <w:spacing w:after="240" w:line="360" w:lineRule="atLeast"/>
        <w:ind w:left="720"/>
        <w:rPr>
          <w:rFonts w:ascii="Helvetica" w:hAnsi="Helvetica" w:cs="Times Roman"/>
          <w:snapToGrid/>
          <w:color w:val="000000"/>
          <w:sz w:val="28"/>
          <w:szCs w:val="28"/>
        </w:rPr>
      </w:pPr>
      <w:r w:rsidRPr="00E648CA">
        <w:rPr>
          <w:rFonts w:ascii="Helvetica" w:hAnsi="Helvetica"/>
          <w:snapToGrid/>
          <w:color w:val="000000"/>
          <w:sz w:val="28"/>
          <w:szCs w:val="28"/>
        </w:rPr>
        <w:t xml:space="preserve">Members of the Board of Directors </w:t>
      </w:r>
      <w:del w:id="599" w:author="Dave Coleman" w:date="2019-01-03T11:09:00Z">
        <w:r w:rsidRPr="00E648CA" w:rsidDel="00E648CA">
          <w:rPr>
            <w:rFonts w:ascii="Helvetica" w:hAnsi="Helvetica"/>
            <w:snapToGrid/>
            <w:color w:val="000000"/>
            <w:sz w:val="28"/>
            <w:szCs w:val="28"/>
          </w:rPr>
          <w:delText xml:space="preserve">or the Executive Committee </w:delText>
        </w:r>
      </w:del>
      <w:r w:rsidRPr="00E648CA">
        <w:rPr>
          <w:rFonts w:ascii="Helvetica" w:hAnsi="Helvetica"/>
          <w:snapToGrid/>
          <w:color w:val="000000"/>
          <w:sz w:val="28"/>
          <w:szCs w:val="28"/>
        </w:rPr>
        <w:t xml:space="preserve">may participate in meetings of the Board of Directors </w:t>
      </w:r>
      <w:del w:id="600" w:author="Dave Coleman" w:date="2019-01-03T11:09:00Z">
        <w:r w:rsidRPr="00E648CA" w:rsidDel="00E648CA">
          <w:rPr>
            <w:rFonts w:ascii="Helvetica" w:hAnsi="Helvetica"/>
            <w:snapToGrid/>
            <w:color w:val="000000"/>
            <w:sz w:val="28"/>
            <w:szCs w:val="28"/>
          </w:rPr>
          <w:delText xml:space="preserve">or the Executive Committee </w:delText>
        </w:r>
      </w:del>
      <w:r w:rsidRPr="00E648CA">
        <w:rPr>
          <w:rFonts w:ascii="Helvetica" w:hAnsi="Helvetica"/>
          <w:snapToGrid/>
          <w:color w:val="000000"/>
          <w:sz w:val="28"/>
          <w:szCs w:val="28"/>
        </w:rPr>
        <w:t xml:space="preserve">through conference </w:t>
      </w:r>
      <w:del w:id="601" w:author="Dave Coleman" w:date="2019-01-03T11:10:00Z">
        <w:r w:rsidRPr="00E648CA" w:rsidDel="00E648CA">
          <w:rPr>
            <w:rFonts w:ascii="Helvetica" w:hAnsi="Helvetica"/>
            <w:snapToGrid/>
            <w:color w:val="000000"/>
            <w:sz w:val="28"/>
            <w:szCs w:val="28"/>
          </w:rPr>
          <w:delText xml:space="preserve">telephone or similar </w:delText>
        </w:r>
      </w:del>
      <w:r w:rsidRPr="00E648CA">
        <w:rPr>
          <w:rFonts w:ascii="Helvetica" w:hAnsi="Helvetica"/>
          <w:snapToGrid/>
          <w:color w:val="000000"/>
          <w:sz w:val="28"/>
          <w:szCs w:val="28"/>
        </w:rPr>
        <w:t>equipment by means of which all persons participating in the meeting can hear each other at the same time. Participation by such means shall constitute presence</w:t>
      </w:r>
      <w:ins w:id="602" w:author="Dave Coleman" w:date="2019-01-03T11:10:00Z">
        <w:r>
          <w:rPr>
            <w:rFonts w:ascii="Helvetica" w:hAnsi="Helvetica"/>
            <w:snapToGrid/>
            <w:color w:val="000000"/>
            <w:sz w:val="28"/>
            <w:szCs w:val="28"/>
          </w:rPr>
          <w:t xml:space="preserve"> </w:t>
        </w:r>
      </w:ins>
      <w:del w:id="603" w:author="Dave Coleman" w:date="2019-01-03T11:10:00Z">
        <w:r w:rsidRPr="00E648CA" w:rsidDel="00E648CA">
          <w:rPr>
            <w:rFonts w:ascii="Helvetica" w:hAnsi="Helvetica"/>
            <w:snapToGrid/>
            <w:color w:val="000000"/>
            <w:sz w:val="28"/>
            <w:szCs w:val="28"/>
          </w:rPr>
          <w:delText xml:space="preserve"> in person </w:delText>
        </w:r>
      </w:del>
      <w:r w:rsidRPr="00E648CA">
        <w:rPr>
          <w:rFonts w:ascii="Helvetica" w:hAnsi="Helvetica"/>
          <w:snapToGrid/>
          <w:color w:val="000000"/>
          <w:sz w:val="28"/>
          <w:szCs w:val="28"/>
        </w:rPr>
        <w:t xml:space="preserve">at a meeting. </w:t>
      </w:r>
    </w:p>
    <w:p w14:paraId="3A7A4C2D" w14:textId="77777777" w:rsidR="00E648CA" w:rsidRPr="00553778" w:rsidRDefault="00E648CA" w:rsidP="00A938E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p>
    <w:p w14:paraId="1D593A09" w14:textId="223B7F94" w:rsidR="00232B0C" w:rsidRDefault="00232B0C" w:rsidP="00A938E1">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E648CA">
        <w:rPr>
          <w:rFonts w:ascii="Times New Roman" w:hAnsi="Times New Roman"/>
          <w:color w:val="0000FF"/>
          <w:spacing w:val="-2"/>
        </w:rPr>
        <w:fldChar w:fldCharType="begin"/>
      </w:r>
      <w:r w:rsidRPr="00E648CA">
        <w:rPr>
          <w:rFonts w:ascii="Times New Roman" w:hAnsi="Times New Roman"/>
          <w:color w:val="0000FF"/>
          <w:spacing w:val="-2"/>
        </w:rPr>
        <w:instrText xml:space="preserve">PRIVATE </w:instrText>
      </w:r>
      <w:r w:rsidRPr="00E648CA">
        <w:rPr>
          <w:rFonts w:ascii="Times New Roman" w:hAnsi="Times New Roman"/>
          <w:color w:val="0000FF"/>
          <w:spacing w:val="-2"/>
        </w:rPr>
        <w:fldChar w:fldCharType="end"/>
      </w:r>
      <w:r w:rsidRPr="00E648CA">
        <w:rPr>
          <w:rFonts w:ascii="Times New Roman" w:hAnsi="Times New Roman"/>
          <w:color w:val="0000FF"/>
          <w:spacing w:val="-2"/>
        </w:rPr>
        <w:t>5.9</w:t>
      </w:r>
      <w:r w:rsidRPr="00E648CA">
        <w:rPr>
          <w:rFonts w:ascii="Times New Roman" w:hAnsi="Times New Roman"/>
          <w:color w:val="0000FF"/>
          <w:spacing w:val="-2"/>
        </w:rPr>
        <w:tab/>
        <w:t>REGULAR MEETINGS</w:t>
      </w:r>
      <w:r w:rsidRPr="00E648CA">
        <w:rPr>
          <w:rFonts w:ascii="Times New Roman" w:hAnsi="Times New Roman"/>
          <w:color w:val="0000FF"/>
          <w:spacing w:val="-2"/>
        </w:rPr>
        <w:fldChar w:fldCharType="begin"/>
      </w:r>
      <w:r w:rsidRPr="00E648CA">
        <w:rPr>
          <w:rFonts w:ascii="Times New Roman" w:hAnsi="Times New Roman"/>
          <w:color w:val="0000FF"/>
          <w:spacing w:val="-2"/>
        </w:rPr>
        <w:instrText>tc  \l 2 "605.10</w:instrText>
      </w:r>
      <w:r w:rsidRPr="00E648CA">
        <w:rPr>
          <w:rFonts w:ascii="Times New Roman" w:hAnsi="Times New Roman"/>
          <w:color w:val="0000FF"/>
          <w:spacing w:val="-2"/>
        </w:rPr>
        <w:tab/>
        <w:instrText>REGULAR MEETINGS"</w:instrText>
      </w:r>
      <w:r w:rsidRPr="00E648CA">
        <w:rPr>
          <w:rFonts w:ascii="Times New Roman" w:hAnsi="Times New Roman"/>
          <w:color w:val="0000FF"/>
          <w:spacing w:val="-2"/>
        </w:rPr>
        <w:fldChar w:fldCharType="end"/>
      </w:r>
      <w:r w:rsidRPr="00E648CA">
        <w:rPr>
          <w:rFonts w:ascii="Times New Roman" w:hAnsi="Times New Roman"/>
          <w:color w:val="0000FF"/>
          <w:spacing w:val="-2"/>
        </w:rPr>
        <w:t xml:space="preserve"> - Regular meetings of the Board of Directors shall be held in accordance with a schedule adopted by the Board of Directors</w:t>
      </w:r>
      <w:r w:rsidRPr="00553778">
        <w:rPr>
          <w:rFonts w:ascii="Times New Roman" w:hAnsi="Times New Roman"/>
          <w:spacing w:val="-2"/>
        </w:rPr>
        <w:t>.</w:t>
      </w:r>
    </w:p>
    <w:p w14:paraId="6BA55B51" w14:textId="77777777" w:rsidR="00E648CA" w:rsidRDefault="00E648CA" w:rsidP="00E648CA">
      <w:pPr>
        <w:autoSpaceDE w:val="0"/>
        <w:autoSpaceDN w:val="0"/>
        <w:adjustRightInd w:val="0"/>
        <w:spacing w:after="240" w:line="400" w:lineRule="atLeast"/>
        <w:ind w:left="720"/>
        <w:rPr>
          <w:rFonts w:ascii="Helvetica" w:hAnsi="Helvetica" w:cs="Times Roman"/>
          <w:i/>
          <w:iCs/>
          <w:snapToGrid/>
          <w:color w:val="000000"/>
          <w:sz w:val="28"/>
          <w:szCs w:val="28"/>
        </w:rPr>
      </w:pPr>
    </w:p>
    <w:p w14:paraId="39B2D325" w14:textId="2BD843AF" w:rsidR="00E648CA" w:rsidRPr="00E648CA" w:rsidRDefault="00E648CA" w:rsidP="00E648CA">
      <w:pPr>
        <w:autoSpaceDE w:val="0"/>
        <w:autoSpaceDN w:val="0"/>
        <w:adjustRightInd w:val="0"/>
        <w:spacing w:after="240" w:line="400" w:lineRule="atLeast"/>
        <w:ind w:left="720"/>
        <w:rPr>
          <w:rFonts w:ascii="Helvetica" w:hAnsi="Helvetica" w:cs="Times Roman"/>
          <w:snapToGrid/>
          <w:color w:val="000000"/>
          <w:sz w:val="28"/>
          <w:szCs w:val="28"/>
        </w:rPr>
      </w:pPr>
      <w:del w:id="604" w:author="Dave Coleman" w:date="2019-01-03T11:12:00Z">
        <w:r w:rsidRPr="00E648CA" w:rsidDel="00E648CA">
          <w:rPr>
            <w:rFonts w:ascii="Helvetica" w:hAnsi="Helvetica" w:cs="Times Roman"/>
            <w:i/>
            <w:iCs/>
            <w:snapToGrid/>
            <w:color w:val="000000"/>
            <w:sz w:val="28"/>
            <w:szCs w:val="28"/>
          </w:rPr>
          <w:delText>60</w:delText>
        </w:r>
      </w:del>
      <w:r w:rsidRPr="00E648CA">
        <w:rPr>
          <w:rFonts w:ascii="Helvetica" w:hAnsi="Helvetica" w:cs="Times Roman"/>
          <w:i/>
          <w:iCs/>
          <w:snapToGrid/>
          <w:color w:val="000000"/>
          <w:sz w:val="28"/>
          <w:szCs w:val="28"/>
        </w:rPr>
        <w:t>5.</w:t>
      </w:r>
      <w:ins w:id="605" w:author="Dave Coleman" w:date="2019-01-03T11:12:00Z">
        <w:r>
          <w:rPr>
            <w:rFonts w:ascii="Helvetica" w:hAnsi="Helvetica" w:cs="Times Roman"/>
            <w:i/>
            <w:iCs/>
            <w:snapToGrid/>
            <w:color w:val="000000"/>
            <w:sz w:val="28"/>
            <w:szCs w:val="28"/>
          </w:rPr>
          <w:t>9</w:t>
        </w:r>
      </w:ins>
      <w:del w:id="606" w:author="Dave Coleman" w:date="2019-01-03T11:12:00Z">
        <w:r w:rsidRPr="00E648CA" w:rsidDel="00E648CA">
          <w:rPr>
            <w:rFonts w:ascii="Helvetica" w:hAnsi="Helvetica" w:cs="Times Roman"/>
            <w:i/>
            <w:iCs/>
            <w:snapToGrid/>
            <w:color w:val="000000"/>
            <w:sz w:val="28"/>
            <w:szCs w:val="28"/>
          </w:rPr>
          <w:delText>10</w:delText>
        </w:r>
      </w:del>
      <w:r w:rsidRPr="00E648CA">
        <w:rPr>
          <w:rFonts w:ascii="Helvetica" w:hAnsi="Helvetica" w:cs="Times Roman"/>
          <w:i/>
          <w:iCs/>
          <w:snapToGrid/>
          <w:color w:val="000000"/>
          <w:sz w:val="28"/>
          <w:szCs w:val="28"/>
        </w:rPr>
        <w:t xml:space="preserve"> REGULAR MEETINGS </w:t>
      </w:r>
    </w:p>
    <w:p w14:paraId="1C5B0A43" w14:textId="77777777" w:rsidR="00E648CA" w:rsidRPr="00E648CA" w:rsidRDefault="00E648CA" w:rsidP="00E648CA">
      <w:pPr>
        <w:autoSpaceDE w:val="0"/>
        <w:autoSpaceDN w:val="0"/>
        <w:adjustRightInd w:val="0"/>
        <w:spacing w:after="240" w:line="360" w:lineRule="atLeast"/>
        <w:ind w:left="720"/>
        <w:rPr>
          <w:rFonts w:ascii="Helvetica" w:hAnsi="Helvetica" w:cs="Times Roman"/>
          <w:snapToGrid/>
          <w:color w:val="000000"/>
          <w:sz w:val="28"/>
          <w:szCs w:val="28"/>
        </w:rPr>
      </w:pPr>
      <w:r w:rsidRPr="00E648CA">
        <w:rPr>
          <w:rFonts w:ascii="Helvetica" w:hAnsi="Helvetica"/>
          <w:snapToGrid/>
          <w:color w:val="000000"/>
          <w:sz w:val="28"/>
          <w:szCs w:val="28"/>
        </w:rPr>
        <w:t xml:space="preserve">Regular meetings of the Board of Directors shall be held in accordance with a schedule adopted by the Board of Directors. </w:t>
      </w:r>
    </w:p>
    <w:p w14:paraId="73519001" w14:textId="77777777" w:rsidR="00E648CA" w:rsidDel="00E648CA" w:rsidRDefault="00E648CA" w:rsidP="00A938E1">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del w:id="607" w:author="Dave Coleman" w:date="2019-01-03T11:12:00Z"/>
          <w:rFonts w:ascii="Times New Roman" w:hAnsi="Times New Roman"/>
          <w:spacing w:val="-2"/>
        </w:rPr>
      </w:pPr>
    </w:p>
    <w:p w14:paraId="1B0E74B2" w14:textId="77777777" w:rsidR="00E648CA" w:rsidRPr="00553778" w:rsidRDefault="00E648CA" w:rsidP="00E648CA">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spacing w:val="-2"/>
        </w:rPr>
      </w:pPr>
    </w:p>
    <w:p w14:paraId="38BDED9A" w14:textId="5F9A0CA2" w:rsidR="00232B0C" w:rsidRPr="00E648CA" w:rsidRDefault="00232B0C" w:rsidP="00A938E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FF"/>
          <w:spacing w:val="-2"/>
        </w:rPr>
      </w:pPr>
      <w:r w:rsidRPr="00E648CA">
        <w:rPr>
          <w:rFonts w:ascii="Times New Roman" w:hAnsi="Times New Roman"/>
          <w:color w:val="0000FF"/>
          <w:spacing w:val="-2"/>
        </w:rPr>
        <w:fldChar w:fldCharType="begin"/>
      </w:r>
      <w:r w:rsidRPr="00E648CA">
        <w:rPr>
          <w:rFonts w:ascii="Times New Roman" w:hAnsi="Times New Roman"/>
          <w:color w:val="0000FF"/>
          <w:spacing w:val="-2"/>
        </w:rPr>
        <w:instrText xml:space="preserve">PRIVATE </w:instrText>
      </w:r>
      <w:r w:rsidRPr="00E648CA">
        <w:rPr>
          <w:rFonts w:ascii="Times New Roman" w:hAnsi="Times New Roman"/>
          <w:color w:val="0000FF"/>
          <w:spacing w:val="-2"/>
        </w:rPr>
        <w:fldChar w:fldCharType="end"/>
      </w:r>
      <w:r w:rsidRPr="00E648CA">
        <w:rPr>
          <w:rFonts w:ascii="Times New Roman" w:hAnsi="Times New Roman"/>
          <w:color w:val="0000FF"/>
          <w:spacing w:val="-2"/>
        </w:rPr>
        <w:t>5.10</w:t>
      </w:r>
      <w:r w:rsidRPr="00E648CA">
        <w:rPr>
          <w:rFonts w:ascii="Times New Roman" w:hAnsi="Times New Roman"/>
          <w:color w:val="0000FF"/>
          <w:spacing w:val="-2"/>
        </w:rPr>
        <w:tab/>
        <w:t>SPECIAL MEETINGS</w:t>
      </w:r>
      <w:r w:rsidRPr="00E648CA">
        <w:rPr>
          <w:rFonts w:ascii="Times New Roman" w:hAnsi="Times New Roman"/>
          <w:color w:val="0000FF"/>
          <w:spacing w:val="-2"/>
        </w:rPr>
        <w:fldChar w:fldCharType="begin"/>
      </w:r>
      <w:r w:rsidRPr="00E648CA">
        <w:rPr>
          <w:rFonts w:ascii="Times New Roman" w:hAnsi="Times New Roman"/>
          <w:color w:val="0000FF"/>
          <w:spacing w:val="-2"/>
        </w:rPr>
        <w:instrText>tc  \l 2 "605.11</w:instrText>
      </w:r>
      <w:r w:rsidRPr="00E648CA">
        <w:rPr>
          <w:rFonts w:ascii="Times New Roman" w:hAnsi="Times New Roman"/>
          <w:color w:val="0000FF"/>
          <w:spacing w:val="-2"/>
        </w:rPr>
        <w:tab/>
        <w:instrText>SPECIAL MEETINGS"</w:instrText>
      </w:r>
      <w:r w:rsidRPr="00E648CA">
        <w:rPr>
          <w:rFonts w:ascii="Times New Roman" w:hAnsi="Times New Roman"/>
          <w:color w:val="0000FF"/>
          <w:spacing w:val="-2"/>
        </w:rPr>
        <w:fldChar w:fldCharType="end"/>
      </w:r>
      <w:r w:rsidRPr="00E648CA">
        <w:rPr>
          <w:rFonts w:ascii="Times New Roman" w:hAnsi="Times New Roman"/>
          <w:color w:val="0000FF"/>
          <w:spacing w:val="-2"/>
        </w:rPr>
        <w:t xml:space="preserve"> - Special meetings of the Board of Directors may be called by the General Chair. Should the Board of Directors or the General Chair fail to call regular </w:t>
      </w:r>
      <w:proofErr w:type="gramStart"/>
      <w:r w:rsidRPr="00E648CA">
        <w:rPr>
          <w:rFonts w:ascii="Times New Roman" w:hAnsi="Times New Roman"/>
          <w:color w:val="0000FF"/>
          <w:spacing w:val="-2"/>
        </w:rPr>
        <w:t>meetings</w:t>
      </w:r>
      <w:proofErr w:type="gramEnd"/>
      <w:r w:rsidRPr="00E648CA">
        <w:rPr>
          <w:rFonts w:ascii="Times New Roman" w:hAnsi="Times New Roman"/>
          <w:color w:val="0000FF"/>
          <w:spacing w:val="-2"/>
        </w:rPr>
        <w:t xml:space="preserve"> or should a special meeting be appropriate or helpful, a meeting of the Board of Directors shall be called at the written request of any three (3) Board Members.</w:t>
      </w:r>
    </w:p>
    <w:p w14:paraId="22A95642" w14:textId="77777777" w:rsidR="00E648CA" w:rsidRDefault="00E648CA" w:rsidP="00A938E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p>
    <w:p w14:paraId="14CCD921" w14:textId="2118A30D" w:rsidR="00E648CA" w:rsidRPr="00E648CA" w:rsidRDefault="00E648CA" w:rsidP="00E648CA">
      <w:pPr>
        <w:autoSpaceDE w:val="0"/>
        <w:autoSpaceDN w:val="0"/>
        <w:adjustRightInd w:val="0"/>
        <w:spacing w:after="240" w:line="400" w:lineRule="atLeast"/>
        <w:ind w:left="702"/>
        <w:rPr>
          <w:rFonts w:ascii="Helvetica" w:hAnsi="Helvetica" w:cs="Times Roman"/>
          <w:snapToGrid/>
          <w:color w:val="000000"/>
          <w:sz w:val="28"/>
          <w:szCs w:val="28"/>
        </w:rPr>
      </w:pPr>
      <w:del w:id="608" w:author="Dave Coleman" w:date="2019-01-03T11:14:00Z">
        <w:r w:rsidRPr="00E648CA" w:rsidDel="00E648CA">
          <w:rPr>
            <w:rFonts w:ascii="Helvetica" w:hAnsi="Helvetica" w:cs="Times Roman"/>
            <w:i/>
            <w:iCs/>
            <w:snapToGrid/>
            <w:color w:val="000000"/>
            <w:sz w:val="28"/>
            <w:szCs w:val="28"/>
          </w:rPr>
          <w:delText>60</w:delText>
        </w:r>
      </w:del>
      <w:r w:rsidRPr="00E648CA">
        <w:rPr>
          <w:rFonts w:ascii="Helvetica" w:hAnsi="Helvetica" w:cs="Times Roman"/>
          <w:i/>
          <w:iCs/>
          <w:snapToGrid/>
          <w:color w:val="000000"/>
          <w:sz w:val="28"/>
          <w:szCs w:val="28"/>
        </w:rPr>
        <w:t>5.1</w:t>
      </w:r>
      <w:ins w:id="609" w:author="Dave Coleman" w:date="2019-01-03T11:14:00Z">
        <w:r>
          <w:rPr>
            <w:rFonts w:ascii="Helvetica" w:hAnsi="Helvetica" w:cs="Times Roman"/>
            <w:i/>
            <w:iCs/>
            <w:snapToGrid/>
            <w:color w:val="000000"/>
            <w:sz w:val="28"/>
            <w:szCs w:val="28"/>
          </w:rPr>
          <w:t>0</w:t>
        </w:r>
      </w:ins>
      <w:del w:id="610" w:author="Dave Coleman" w:date="2019-01-03T11:14:00Z">
        <w:r w:rsidRPr="00E648CA" w:rsidDel="00E648CA">
          <w:rPr>
            <w:rFonts w:ascii="Helvetica" w:hAnsi="Helvetica" w:cs="Times Roman"/>
            <w:i/>
            <w:iCs/>
            <w:snapToGrid/>
            <w:color w:val="000000"/>
            <w:sz w:val="28"/>
            <w:szCs w:val="28"/>
          </w:rPr>
          <w:delText>1</w:delText>
        </w:r>
      </w:del>
      <w:r w:rsidRPr="00E648CA">
        <w:rPr>
          <w:rFonts w:ascii="Helvetica" w:hAnsi="Helvetica" w:cs="Times Roman"/>
          <w:i/>
          <w:iCs/>
          <w:snapToGrid/>
          <w:color w:val="000000"/>
          <w:sz w:val="28"/>
          <w:szCs w:val="28"/>
        </w:rPr>
        <w:t xml:space="preserve"> SPECIAL MEETINGS </w:t>
      </w:r>
    </w:p>
    <w:p w14:paraId="08F1034F" w14:textId="77777777" w:rsidR="00E648CA" w:rsidRPr="00E648CA" w:rsidRDefault="00E648CA" w:rsidP="00E648CA">
      <w:pPr>
        <w:autoSpaceDE w:val="0"/>
        <w:autoSpaceDN w:val="0"/>
        <w:adjustRightInd w:val="0"/>
        <w:spacing w:after="240" w:line="360" w:lineRule="atLeast"/>
        <w:ind w:left="702"/>
        <w:rPr>
          <w:rFonts w:ascii="Helvetica" w:hAnsi="Helvetica" w:cs="Times Roman"/>
          <w:snapToGrid/>
          <w:color w:val="000000"/>
          <w:sz w:val="28"/>
          <w:szCs w:val="28"/>
        </w:rPr>
      </w:pPr>
      <w:r w:rsidRPr="00E648CA">
        <w:rPr>
          <w:rFonts w:ascii="Helvetica" w:hAnsi="Helvetica"/>
          <w:snapToGrid/>
          <w:color w:val="000000"/>
          <w:sz w:val="28"/>
          <w:szCs w:val="28"/>
        </w:rPr>
        <w:t xml:space="preserve">Special meetings of the Board of Directors may be called by the General Chair. Should the Board of Directors or the General Chair fail to call regular </w:t>
      </w:r>
      <w:proofErr w:type="gramStart"/>
      <w:r w:rsidRPr="00E648CA">
        <w:rPr>
          <w:rFonts w:ascii="Helvetica" w:hAnsi="Helvetica"/>
          <w:snapToGrid/>
          <w:color w:val="000000"/>
          <w:sz w:val="28"/>
          <w:szCs w:val="28"/>
        </w:rPr>
        <w:t>meetings</w:t>
      </w:r>
      <w:proofErr w:type="gramEnd"/>
      <w:r w:rsidRPr="00E648CA">
        <w:rPr>
          <w:rFonts w:ascii="Helvetica" w:hAnsi="Helvetica"/>
          <w:snapToGrid/>
          <w:color w:val="000000"/>
          <w:sz w:val="28"/>
          <w:szCs w:val="28"/>
        </w:rPr>
        <w:t xml:space="preserve"> or should a special meeting be appropriate or helpful, a meeting of the Board of Directors shall be called at the written request of any three (3) Board Members. </w:t>
      </w:r>
    </w:p>
    <w:p w14:paraId="555EF8F8" w14:textId="77777777" w:rsidR="00E648CA" w:rsidRDefault="00E648CA" w:rsidP="00A938E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p>
    <w:p w14:paraId="4933E9C9" w14:textId="77777777" w:rsidR="00E648CA" w:rsidRPr="00553778" w:rsidRDefault="00E648CA" w:rsidP="00A938E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p>
    <w:p w14:paraId="6347C3A9" w14:textId="33E381B6" w:rsidR="00232B0C" w:rsidRDefault="00232B0C" w:rsidP="00A938E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r w:rsidRPr="00E648CA">
        <w:rPr>
          <w:rFonts w:ascii="Times New Roman" w:hAnsi="Times New Roman"/>
          <w:color w:val="0000FF"/>
          <w:spacing w:val="-2"/>
        </w:rPr>
        <w:fldChar w:fldCharType="begin"/>
      </w:r>
      <w:r w:rsidRPr="00E648CA">
        <w:rPr>
          <w:rFonts w:ascii="Times New Roman" w:hAnsi="Times New Roman"/>
          <w:color w:val="0000FF"/>
          <w:spacing w:val="-2"/>
        </w:rPr>
        <w:instrText xml:space="preserve">PRIVATE </w:instrText>
      </w:r>
      <w:r w:rsidRPr="00E648CA">
        <w:rPr>
          <w:rFonts w:ascii="Times New Roman" w:hAnsi="Times New Roman"/>
          <w:color w:val="0000FF"/>
          <w:spacing w:val="-2"/>
        </w:rPr>
        <w:fldChar w:fldCharType="end"/>
      </w:r>
      <w:r w:rsidRPr="00E648CA">
        <w:rPr>
          <w:rFonts w:ascii="Times New Roman" w:hAnsi="Times New Roman"/>
          <w:color w:val="0000FF"/>
          <w:spacing w:val="-2"/>
        </w:rPr>
        <w:t>5.11</w:t>
      </w:r>
      <w:r w:rsidRPr="00E648CA">
        <w:rPr>
          <w:rFonts w:ascii="Times New Roman" w:hAnsi="Times New Roman"/>
          <w:color w:val="0000FF"/>
          <w:spacing w:val="-2"/>
        </w:rPr>
        <w:tab/>
        <w:t>QUORUM</w:t>
      </w:r>
      <w:r w:rsidRPr="00E648CA">
        <w:rPr>
          <w:rFonts w:ascii="Times New Roman" w:hAnsi="Times New Roman"/>
          <w:color w:val="0000FF"/>
          <w:spacing w:val="-2"/>
        </w:rPr>
        <w:fldChar w:fldCharType="begin"/>
      </w:r>
      <w:r w:rsidRPr="00E648CA">
        <w:rPr>
          <w:rFonts w:ascii="Times New Roman" w:hAnsi="Times New Roman"/>
          <w:color w:val="0000FF"/>
          <w:spacing w:val="-2"/>
        </w:rPr>
        <w:instrText>tc  \l 2 "605.12</w:instrText>
      </w:r>
      <w:r w:rsidRPr="00E648CA">
        <w:rPr>
          <w:rFonts w:ascii="Times New Roman" w:hAnsi="Times New Roman"/>
          <w:color w:val="0000FF"/>
          <w:spacing w:val="-2"/>
        </w:rPr>
        <w:tab/>
        <w:instrText>QUORUM"</w:instrText>
      </w:r>
      <w:r w:rsidRPr="00E648CA">
        <w:rPr>
          <w:rFonts w:ascii="Times New Roman" w:hAnsi="Times New Roman"/>
          <w:color w:val="0000FF"/>
          <w:spacing w:val="-2"/>
        </w:rPr>
        <w:fldChar w:fldCharType="end"/>
      </w:r>
      <w:r w:rsidRPr="00E648CA">
        <w:rPr>
          <w:rFonts w:ascii="Times New Roman" w:hAnsi="Times New Roman"/>
          <w:color w:val="0000FF"/>
          <w:spacing w:val="-2"/>
        </w:rPr>
        <w:t xml:space="preserve"> - A quorum of the Board of Directors shall consist of a majority of the voting members</w:t>
      </w:r>
      <w:r w:rsidRPr="00553778">
        <w:rPr>
          <w:rFonts w:ascii="Times New Roman" w:hAnsi="Times New Roman"/>
          <w:spacing w:val="-2"/>
        </w:rPr>
        <w:t>.</w:t>
      </w:r>
    </w:p>
    <w:p w14:paraId="180CF5AE" w14:textId="77777777" w:rsidR="00E648CA" w:rsidRDefault="00E648CA" w:rsidP="00E648CA">
      <w:pPr>
        <w:autoSpaceDE w:val="0"/>
        <w:autoSpaceDN w:val="0"/>
        <w:adjustRightInd w:val="0"/>
        <w:spacing w:after="240" w:line="400" w:lineRule="atLeast"/>
        <w:ind w:left="702"/>
        <w:rPr>
          <w:rFonts w:ascii="Helvetica" w:hAnsi="Helvetica" w:cs="Times Roman"/>
          <w:i/>
          <w:iCs/>
          <w:snapToGrid/>
          <w:color w:val="000000"/>
          <w:sz w:val="28"/>
          <w:szCs w:val="28"/>
        </w:rPr>
      </w:pPr>
    </w:p>
    <w:p w14:paraId="079727E4" w14:textId="2DF32946" w:rsidR="00E648CA" w:rsidRPr="00E648CA" w:rsidRDefault="00E648CA" w:rsidP="00E648CA">
      <w:pPr>
        <w:autoSpaceDE w:val="0"/>
        <w:autoSpaceDN w:val="0"/>
        <w:adjustRightInd w:val="0"/>
        <w:spacing w:after="240" w:line="400" w:lineRule="atLeast"/>
        <w:ind w:left="702"/>
        <w:rPr>
          <w:rFonts w:ascii="Helvetica" w:hAnsi="Helvetica" w:cs="Times Roman"/>
          <w:snapToGrid/>
          <w:color w:val="000000"/>
          <w:sz w:val="28"/>
          <w:szCs w:val="28"/>
        </w:rPr>
      </w:pPr>
      <w:del w:id="611" w:author="Dave Coleman" w:date="2019-01-03T11:15:00Z">
        <w:r w:rsidRPr="00E648CA" w:rsidDel="00E648CA">
          <w:rPr>
            <w:rFonts w:ascii="Helvetica" w:hAnsi="Helvetica" w:cs="Times Roman"/>
            <w:i/>
            <w:iCs/>
            <w:snapToGrid/>
            <w:color w:val="000000"/>
            <w:sz w:val="28"/>
            <w:szCs w:val="28"/>
          </w:rPr>
          <w:delText>60</w:delText>
        </w:r>
      </w:del>
      <w:r w:rsidRPr="00E648CA">
        <w:rPr>
          <w:rFonts w:ascii="Helvetica" w:hAnsi="Helvetica" w:cs="Times Roman"/>
          <w:i/>
          <w:iCs/>
          <w:snapToGrid/>
          <w:color w:val="000000"/>
          <w:sz w:val="28"/>
          <w:szCs w:val="28"/>
        </w:rPr>
        <w:t>5.</w:t>
      </w:r>
      <w:del w:id="612" w:author="Dave Coleman" w:date="2019-01-03T11:15:00Z">
        <w:r w:rsidRPr="00E648CA" w:rsidDel="00E648CA">
          <w:rPr>
            <w:rFonts w:ascii="Helvetica" w:hAnsi="Helvetica" w:cs="Times Roman"/>
            <w:i/>
            <w:iCs/>
            <w:snapToGrid/>
            <w:color w:val="000000"/>
            <w:sz w:val="28"/>
            <w:szCs w:val="28"/>
          </w:rPr>
          <w:delText xml:space="preserve">12 </w:delText>
        </w:r>
      </w:del>
      <w:ins w:id="613" w:author="Dave Coleman" w:date="2019-01-03T11:15:00Z">
        <w:r w:rsidRPr="00E648CA">
          <w:rPr>
            <w:rFonts w:ascii="Helvetica" w:hAnsi="Helvetica" w:cs="Times Roman"/>
            <w:i/>
            <w:iCs/>
            <w:snapToGrid/>
            <w:color w:val="000000"/>
            <w:sz w:val="28"/>
            <w:szCs w:val="28"/>
          </w:rPr>
          <w:t>1</w:t>
        </w:r>
        <w:r>
          <w:rPr>
            <w:rFonts w:ascii="Helvetica" w:hAnsi="Helvetica" w:cs="Times Roman"/>
            <w:i/>
            <w:iCs/>
            <w:snapToGrid/>
            <w:color w:val="000000"/>
            <w:sz w:val="28"/>
            <w:szCs w:val="28"/>
          </w:rPr>
          <w:t>1</w:t>
        </w:r>
        <w:r w:rsidRPr="00E648CA">
          <w:rPr>
            <w:rFonts w:ascii="Helvetica" w:hAnsi="Helvetica" w:cs="Times Roman"/>
            <w:i/>
            <w:iCs/>
            <w:snapToGrid/>
            <w:color w:val="000000"/>
            <w:sz w:val="28"/>
            <w:szCs w:val="28"/>
          </w:rPr>
          <w:t xml:space="preserve"> </w:t>
        </w:r>
      </w:ins>
      <w:r w:rsidRPr="00E648CA">
        <w:rPr>
          <w:rFonts w:ascii="Helvetica" w:hAnsi="Helvetica" w:cs="Times Roman"/>
          <w:i/>
          <w:iCs/>
          <w:snapToGrid/>
          <w:color w:val="000000"/>
          <w:sz w:val="28"/>
          <w:szCs w:val="28"/>
        </w:rPr>
        <w:t xml:space="preserve">QUORUM </w:t>
      </w:r>
    </w:p>
    <w:p w14:paraId="001E5E8D" w14:textId="4439DE77" w:rsidR="00E648CA" w:rsidRPr="00E648CA" w:rsidRDefault="00E648CA" w:rsidP="00E648CA">
      <w:pPr>
        <w:autoSpaceDE w:val="0"/>
        <w:autoSpaceDN w:val="0"/>
        <w:adjustRightInd w:val="0"/>
        <w:spacing w:after="240" w:line="360" w:lineRule="atLeast"/>
        <w:ind w:left="702"/>
        <w:rPr>
          <w:rFonts w:ascii="Helvetica" w:hAnsi="Helvetica" w:cs="Times Roman"/>
          <w:snapToGrid/>
          <w:color w:val="000000"/>
          <w:sz w:val="28"/>
          <w:szCs w:val="28"/>
        </w:rPr>
      </w:pPr>
      <w:r w:rsidRPr="00E648CA">
        <w:rPr>
          <w:rFonts w:ascii="Helvetica" w:hAnsi="Helvetica"/>
          <w:snapToGrid/>
          <w:color w:val="000000"/>
          <w:sz w:val="28"/>
          <w:szCs w:val="28"/>
        </w:rPr>
        <w:t xml:space="preserve">A quorum of the Board of Directors shall consist of a majority of the members. </w:t>
      </w:r>
    </w:p>
    <w:p w14:paraId="0FF98C10" w14:textId="39F3FB4F" w:rsidR="00232B0C" w:rsidRPr="00E648CA" w:rsidRDefault="00232B0C" w:rsidP="00A938E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i/>
          <w:color w:val="0000FF"/>
          <w:spacing w:val="-2"/>
        </w:rPr>
      </w:pPr>
      <w:r w:rsidRPr="00E648CA">
        <w:rPr>
          <w:rFonts w:ascii="Times New Roman" w:hAnsi="Times New Roman"/>
          <w:color w:val="0000FF"/>
          <w:spacing w:val="-2"/>
        </w:rPr>
        <w:fldChar w:fldCharType="begin"/>
      </w:r>
      <w:r w:rsidRPr="00E648CA">
        <w:rPr>
          <w:rFonts w:ascii="Times New Roman" w:hAnsi="Times New Roman"/>
          <w:color w:val="0000FF"/>
          <w:spacing w:val="-2"/>
        </w:rPr>
        <w:instrText xml:space="preserve">PRIVATE </w:instrText>
      </w:r>
      <w:r w:rsidRPr="00E648CA">
        <w:rPr>
          <w:rFonts w:ascii="Times New Roman" w:hAnsi="Times New Roman"/>
          <w:color w:val="0000FF"/>
          <w:spacing w:val="-2"/>
        </w:rPr>
        <w:fldChar w:fldCharType="end"/>
      </w:r>
      <w:r w:rsidRPr="00E648CA">
        <w:rPr>
          <w:rFonts w:ascii="Times New Roman" w:hAnsi="Times New Roman"/>
          <w:color w:val="0000FF"/>
          <w:spacing w:val="-2"/>
        </w:rPr>
        <w:t>5.12</w:t>
      </w:r>
      <w:r w:rsidRPr="00E648CA">
        <w:rPr>
          <w:rFonts w:ascii="Times New Roman" w:hAnsi="Times New Roman"/>
          <w:color w:val="0000FF"/>
          <w:spacing w:val="-2"/>
        </w:rPr>
        <w:tab/>
        <w:t>VOTING</w:t>
      </w:r>
      <w:r w:rsidRPr="00E648CA">
        <w:rPr>
          <w:rFonts w:ascii="Times New Roman" w:hAnsi="Times New Roman"/>
          <w:color w:val="0000FF"/>
          <w:spacing w:val="-2"/>
        </w:rPr>
        <w:fldChar w:fldCharType="begin"/>
      </w:r>
      <w:r w:rsidRPr="00E648CA">
        <w:rPr>
          <w:rFonts w:ascii="Times New Roman" w:hAnsi="Times New Roman"/>
          <w:color w:val="0000FF"/>
          <w:spacing w:val="-2"/>
        </w:rPr>
        <w:instrText>tc  \l 2 "605.13</w:instrText>
      </w:r>
      <w:r w:rsidRPr="00E648CA">
        <w:rPr>
          <w:rFonts w:ascii="Times New Roman" w:hAnsi="Times New Roman"/>
          <w:color w:val="0000FF"/>
          <w:spacing w:val="-2"/>
        </w:rPr>
        <w:tab/>
        <w:instrText>VOTING"</w:instrText>
      </w:r>
      <w:r w:rsidRPr="00E648CA">
        <w:rPr>
          <w:rFonts w:ascii="Times New Roman" w:hAnsi="Times New Roman"/>
          <w:color w:val="0000FF"/>
          <w:spacing w:val="-2"/>
        </w:rPr>
        <w:fldChar w:fldCharType="end"/>
      </w:r>
      <w:r w:rsidRPr="00E648CA">
        <w:rPr>
          <w:rFonts w:ascii="Times New Roman" w:hAnsi="Times New Roman"/>
          <w:color w:val="0000FF"/>
          <w:spacing w:val="-2"/>
        </w:rPr>
        <w:t xml:space="preserve"> - Except as otherwise provided in these Bylaws or the Parliamentary Authority, all motions, orders and other propositions coming before the Board of Directors shall be determined by a majority vote. </w:t>
      </w:r>
      <w:r w:rsidRPr="00E648CA">
        <w:rPr>
          <w:rFonts w:ascii="Times New Roman" w:hAnsi="Times New Roman"/>
          <w:i/>
          <w:color w:val="0000FF"/>
          <w:spacing w:val="-2"/>
        </w:rPr>
        <w:t>A motion, order or other proposal the effect of which is to override policy or program established by the House of Delegates shall be determined by a two-thirds vote after at least fourteen (14) days’ written notice.</w:t>
      </w:r>
      <w:r w:rsidRPr="00E648CA">
        <w:rPr>
          <w:rStyle w:val="FootnoteReference"/>
          <w:rFonts w:ascii="Times New Roman" w:hAnsi="Times New Roman"/>
          <w:i/>
          <w:color w:val="0000FF"/>
          <w:spacing w:val="-2"/>
        </w:rPr>
        <w:footnoteReference w:id="23"/>
      </w:r>
    </w:p>
    <w:p w14:paraId="648340D6" w14:textId="77777777" w:rsidR="00E648CA" w:rsidRDefault="00E648CA" w:rsidP="00A938E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p>
    <w:p w14:paraId="342B978A" w14:textId="2A899E60" w:rsidR="00E648CA" w:rsidRPr="00E648CA" w:rsidRDefault="00E648CA" w:rsidP="00E648CA">
      <w:pPr>
        <w:autoSpaceDE w:val="0"/>
        <w:autoSpaceDN w:val="0"/>
        <w:adjustRightInd w:val="0"/>
        <w:spacing w:after="240" w:line="400" w:lineRule="atLeast"/>
        <w:ind w:left="702"/>
        <w:rPr>
          <w:rFonts w:ascii="Helvetica" w:hAnsi="Helvetica" w:cs="Times Roman"/>
          <w:snapToGrid/>
          <w:color w:val="000000"/>
          <w:sz w:val="28"/>
          <w:szCs w:val="28"/>
        </w:rPr>
      </w:pPr>
      <w:del w:id="614" w:author="Dave Coleman" w:date="2019-01-03T11:17:00Z">
        <w:r w:rsidRPr="00E648CA" w:rsidDel="00E648CA">
          <w:rPr>
            <w:rFonts w:ascii="Helvetica" w:hAnsi="Helvetica" w:cs="Times Roman"/>
            <w:i/>
            <w:iCs/>
            <w:snapToGrid/>
            <w:color w:val="000000"/>
            <w:sz w:val="28"/>
            <w:szCs w:val="28"/>
          </w:rPr>
          <w:delText>60</w:delText>
        </w:r>
      </w:del>
      <w:r w:rsidRPr="00E648CA">
        <w:rPr>
          <w:rFonts w:ascii="Helvetica" w:hAnsi="Helvetica" w:cs="Times Roman"/>
          <w:i/>
          <w:iCs/>
          <w:snapToGrid/>
          <w:color w:val="000000"/>
          <w:sz w:val="28"/>
          <w:szCs w:val="28"/>
        </w:rPr>
        <w:t>5.1</w:t>
      </w:r>
      <w:ins w:id="615" w:author="Dave Coleman" w:date="2019-01-03T11:17:00Z">
        <w:r>
          <w:rPr>
            <w:rFonts w:ascii="Helvetica" w:hAnsi="Helvetica" w:cs="Times Roman"/>
            <w:i/>
            <w:iCs/>
            <w:snapToGrid/>
            <w:color w:val="000000"/>
            <w:sz w:val="28"/>
            <w:szCs w:val="28"/>
          </w:rPr>
          <w:t>2</w:t>
        </w:r>
      </w:ins>
      <w:del w:id="616" w:author="Dave Coleman" w:date="2019-01-03T11:17:00Z">
        <w:r w:rsidRPr="00E648CA" w:rsidDel="00E648CA">
          <w:rPr>
            <w:rFonts w:ascii="Helvetica" w:hAnsi="Helvetica" w:cs="Times Roman"/>
            <w:i/>
            <w:iCs/>
            <w:snapToGrid/>
            <w:color w:val="000000"/>
            <w:sz w:val="28"/>
            <w:szCs w:val="28"/>
          </w:rPr>
          <w:delText>3</w:delText>
        </w:r>
      </w:del>
      <w:r w:rsidRPr="00E648CA">
        <w:rPr>
          <w:rFonts w:ascii="Helvetica" w:hAnsi="Helvetica" w:cs="Times Roman"/>
          <w:i/>
          <w:iCs/>
          <w:snapToGrid/>
          <w:color w:val="000000"/>
          <w:sz w:val="28"/>
          <w:szCs w:val="28"/>
        </w:rPr>
        <w:t xml:space="preserve"> VOTING </w:t>
      </w:r>
    </w:p>
    <w:p w14:paraId="07615E2E" w14:textId="77777777" w:rsidR="00E648CA" w:rsidRPr="00E648CA" w:rsidRDefault="00E648CA" w:rsidP="00E648CA">
      <w:pPr>
        <w:autoSpaceDE w:val="0"/>
        <w:autoSpaceDN w:val="0"/>
        <w:adjustRightInd w:val="0"/>
        <w:spacing w:after="240" w:line="360" w:lineRule="atLeast"/>
        <w:ind w:left="702"/>
        <w:rPr>
          <w:rFonts w:ascii="Helvetica" w:hAnsi="Helvetica" w:cs="Times Roman"/>
          <w:snapToGrid/>
          <w:color w:val="000000"/>
          <w:sz w:val="28"/>
          <w:szCs w:val="28"/>
        </w:rPr>
      </w:pPr>
      <w:r w:rsidRPr="00E648CA">
        <w:rPr>
          <w:rFonts w:ascii="Helvetica" w:hAnsi="Helvetica"/>
          <w:snapToGrid/>
          <w:color w:val="000000"/>
          <w:sz w:val="28"/>
          <w:szCs w:val="28"/>
        </w:rPr>
        <w:t xml:space="preserve">Except as otherwise provided in these Bylaws or the Parliamentary Authority, all motions, orders and other propositions coming before the Board of Directors shall be determined by a majority vote. A motion, order or other proposal the </w:t>
      </w:r>
      <w:proofErr w:type="spellStart"/>
      <w:r w:rsidRPr="00E648CA">
        <w:rPr>
          <w:rFonts w:ascii="Helvetica" w:hAnsi="Helvetica"/>
          <w:snapToGrid/>
          <w:color w:val="000000"/>
          <w:sz w:val="28"/>
          <w:szCs w:val="28"/>
        </w:rPr>
        <w:t>affect</w:t>
      </w:r>
      <w:proofErr w:type="spellEnd"/>
      <w:r w:rsidRPr="00E648CA">
        <w:rPr>
          <w:rFonts w:ascii="Helvetica" w:hAnsi="Helvetica"/>
          <w:snapToGrid/>
          <w:color w:val="000000"/>
          <w:sz w:val="28"/>
          <w:szCs w:val="28"/>
        </w:rPr>
        <w:t xml:space="preserve"> of which is to override policy or program established by the House of Delegates shall be determined by a two-thirds vote after at least fourteen (14) </w:t>
      </w:r>
      <w:proofErr w:type="spellStart"/>
      <w:r w:rsidRPr="00E648CA">
        <w:rPr>
          <w:rFonts w:ascii="Helvetica" w:hAnsi="Helvetica"/>
          <w:snapToGrid/>
          <w:color w:val="000000"/>
          <w:sz w:val="28"/>
          <w:szCs w:val="28"/>
        </w:rPr>
        <w:t>days notice</w:t>
      </w:r>
      <w:proofErr w:type="spellEnd"/>
      <w:r w:rsidRPr="00E648CA">
        <w:rPr>
          <w:rFonts w:ascii="Helvetica" w:hAnsi="Helvetica"/>
          <w:snapToGrid/>
          <w:color w:val="000000"/>
          <w:sz w:val="28"/>
          <w:szCs w:val="28"/>
        </w:rPr>
        <w:t xml:space="preserve">. </w:t>
      </w:r>
    </w:p>
    <w:p w14:paraId="1A5B4CDA" w14:textId="77777777" w:rsidR="00E648CA" w:rsidRPr="00553778" w:rsidRDefault="00E648CA" w:rsidP="00A938E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p>
    <w:p w14:paraId="6BB6E578" w14:textId="5FFCD785" w:rsidR="00232B0C" w:rsidRPr="008C6111" w:rsidRDefault="00232B0C" w:rsidP="00AF564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6" w:hanging="706"/>
        <w:jc w:val="both"/>
        <w:rPr>
          <w:ins w:id="617" w:author="Dave Coleman" w:date="2019-01-03T11:18:00Z"/>
          <w:rFonts w:ascii="Times New Roman" w:hAnsi="Times New Roman"/>
          <w:color w:val="0000FF"/>
          <w:spacing w:val="-2"/>
        </w:rPr>
      </w:pPr>
      <w:r w:rsidRPr="008C6111">
        <w:rPr>
          <w:rFonts w:ascii="Times New Roman" w:hAnsi="Times New Roman"/>
          <w:color w:val="0000FF"/>
          <w:spacing w:val="-2"/>
        </w:rPr>
        <w:fldChar w:fldCharType="begin"/>
      </w:r>
      <w:r w:rsidRPr="008C6111">
        <w:rPr>
          <w:rFonts w:ascii="Times New Roman" w:hAnsi="Times New Roman"/>
          <w:color w:val="0000FF"/>
          <w:spacing w:val="-2"/>
        </w:rPr>
        <w:instrText xml:space="preserve">PRIVATE </w:instrText>
      </w:r>
      <w:r w:rsidRPr="008C6111">
        <w:rPr>
          <w:rFonts w:ascii="Times New Roman" w:hAnsi="Times New Roman"/>
          <w:color w:val="0000FF"/>
          <w:spacing w:val="-2"/>
        </w:rPr>
        <w:fldChar w:fldCharType="end"/>
      </w:r>
      <w:r w:rsidRPr="008C6111">
        <w:rPr>
          <w:rFonts w:ascii="Times New Roman" w:hAnsi="Times New Roman"/>
          <w:color w:val="0000FF"/>
          <w:spacing w:val="-2"/>
        </w:rPr>
        <w:t>5.13</w:t>
      </w:r>
      <w:r w:rsidRPr="008C6111">
        <w:rPr>
          <w:rFonts w:ascii="Times New Roman" w:hAnsi="Times New Roman"/>
          <w:color w:val="0000FF"/>
          <w:spacing w:val="-2"/>
        </w:rPr>
        <w:tab/>
        <w:t>PROXY VOTE</w:t>
      </w:r>
      <w:r w:rsidRPr="008C6111">
        <w:rPr>
          <w:rFonts w:ascii="Times New Roman" w:hAnsi="Times New Roman"/>
          <w:color w:val="0000FF"/>
          <w:spacing w:val="-2"/>
        </w:rPr>
        <w:fldChar w:fldCharType="begin"/>
      </w:r>
      <w:r w:rsidRPr="008C6111">
        <w:rPr>
          <w:rFonts w:ascii="Times New Roman" w:hAnsi="Times New Roman"/>
          <w:color w:val="0000FF"/>
          <w:spacing w:val="-2"/>
        </w:rPr>
        <w:instrText>tc  \l 2 "605.14</w:instrText>
      </w:r>
      <w:r w:rsidRPr="008C6111">
        <w:rPr>
          <w:rFonts w:ascii="Times New Roman" w:hAnsi="Times New Roman"/>
          <w:color w:val="0000FF"/>
          <w:spacing w:val="-2"/>
        </w:rPr>
        <w:tab/>
        <w:instrText>PROXY VOTE"</w:instrText>
      </w:r>
      <w:r w:rsidRPr="008C6111">
        <w:rPr>
          <w:rFonts w:ascii="Times New Roman" w:hAnsi="Times New Roman"/>
          <w:color w:val="0000FF"/>
          <w:spacing w:val="-2"/>
        </w:rPr>
        <w:fldChar w:fldCharType="end"/>
      </w:r>
      <w:r w:rsidRPr="008C6111">
        <w:rPr>
          <w:rFonts w:ascii="Times New Roman" w:hAnsi="Times New Roman"/>
          <w:color w:val="0000FF"/>
          <w:spacing w:val="-2"/>
        </w:rPr>
        <w:t xml:space="preserve"> - Voting by proxy in any meeting of the Board of Directors shall not be permitted.</w:t>
      </w:r>
    </w:p>
    <w:p w14:paraId="1BE0B797" w14:textId="77777777" w:rsidR="008C6111" w:rsidRDefault="008C6111" w:rsidP="00AF564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6" w:hanging="706"/>
        <w:jc w:val="both"/>
        <w:rPr>
          <w:rFonts w:ascii="Times New Roman" w:hAnsi="Times New Roman"/>
          <w:spacing w:val="-2"/>
        </w:rPr>
      </w:pPr>
    </w:p>
    <w:p w14:paraId="17903934" w14:textId="7F89782F" w:rsidR="008C6111" w:rsidRPr="008C6111" w:rsidRDefault="008C6111" w:rsidP="008C6111">
      <w:pPr>
        <w:autoSpaceDE w:val="0"/>
        <w:autoSpaceDN w:val="0"/>
        <w:adjustRightInd w:val="0"/>
        <w:spacing w:after="240" w:line="400" w:lineRule="atLeast"/>
        <w:ind w:left="706"/>
        <w:rPr>
          <w:rFonts w:ascii="Helvetica" w:hAnsi="Helvetica" w:cs="Times Roman"/>
          <w:snapToGrid/>
          <w:color w:val="000000"/>
          <w:sz w:val="28"/>
          <w:szCs w:val="28"/>
        </w:rPr>
      </w:pPr>
      <w:del w:id="618" w:author="Dave Coleman" w:date="2019-01-03T11:19:00Z">
        <w:r w:rsidRPr="008C6111" w:rsidDel="008C6111">
          <w:rPr>
            <w:rFonts w:ascii="Helvetica" w:hAnsi="Helvetica" w:cs="Times Roman"/>
            <w:i/>
            <w:iCs/>
            <w:snapToGrid/>
            <w:color w:val="000000"/>
            <w:sz w:val="28"/>
            <w:szCs w:val="28"/>
          </w:rPr>
          <w:delText>60</w:delText>
        </w:r>
      </w:del>
      <w:r w:rsidRPr="008C6111">
        <w:rPr>
          <w:rFonts w:ascii="Helvetica" w:hAnsi="Helvetica" w:cs="Times Roman"/>
          <w:i/>
          <w:iCs/>
          <w:snapToGrid/>
          <w:color w:val="000000"/>
          <w:sz w:val="28"/>
          <w:szCs w:val="28"/>
        </w:rPr>
        <w:t>5.1</w:t>
      </w:r>
      <w:ins w:id="619" w:author="Dave Coleman" w:date="2019-01-03T11:19:00Z">
        <w:r>
          <w:rPr>
            <w:rFonts w:ascii="Helvetica" w:hAnsi="Helvetica" w:cs="Times Roman"/>
            <w:i/>
            <w:iCs/>
            <w:snapToGrid/>
            <w:color w:val="000000"/>
            <w:sz w:val="28"/>
            <w:szCs w:val="28"/>
          </w:rPr>
          <w:t>3</w:t>
        </w:r>
      </w:ins>
      <w:del w:id="620" w:author="Dave Coleman" w:date="2019-01-03T11:19:00Z">
        <w:r w:rsidRPr="008C6111" w:rsidDel="008C6111">
          <w:rPr>
            <w:rFonts w:ascii="Helvetica" w:hAnsi="Helvetica" w:cs="Times Roman"/>
            <w:i/>
            <w:iCs/>
            <w:snapToGrid/>
            <w:color w:val="000000"/>
            <w:sz w:val="28"/>
            <w:szCs w:val="28"/>
          </w:rPr>
          <w:delText>4</w:delText>
        </w:r>
      </w:del>
      <w:r w:rsidRPr="008C6111">
        <w:rPr>
          <w:rFonts w:ascii="Helvetica" w:hAnsi="Helvetica" w:cs="Times Roman"/>
          <w:i/>
          <w:iCs/>
          <w:snapToGrid/>
          <w:color w:val="000000"/>
          <w:sz w:val="28"/>
          <w:szCs w:val="28"/>
        </w:rPr>
        <w:t xml:space="preserve"> PROXY VOTE </w:t>
      </w:r>
    </w:p>
    <w:p w14:paraId="12EF407B" w14:textId="149F7FEC" w:rsidR="008C6111" w:rsidRPr="008C6111" w:rsidRDefault="008C6111" w:rsidP="008C6111">
      <w:pPr>
        <w:autoSpaceDE w:val="0"/>
        <w:autoSpaceDN w:val="0"/>
        <w:adjustRightInd w:val="0"/>
        <w:spacing w:after="240" w:line="360" w:lineRule="atLeast"/>
        <w:ind w:left="706"/>
        <w:rPr>
          <w:rFonts w:ascii="Helvetica" w:hAnsi="Helvetica" w:cs="Times Roman"/>
          <w:snapToGrid/>
          <w:color w:val="000000"/>
          <w:sz w:val="28"/>
          <w:szCs w:val="28"/>
        </w:rPr>
      </w:pPr>
      <w:r w:rsidRPr="008C6111">
        <w:rPr>
          <w:rFonts w:ascii="Helvetica" w:hAnsi="Helvetica"/>
          <w:snapToGrid/>
          <w:color w:val="000000"/>
          <w:sz w:val="28"/>
          <w:szCs w:val="28"/>
        </w:rPr>
        <w:t>Voting by proxy in any meeting of the Board of Directors</w:t>
      </w:r>
      <w:ins w:id="621" w:author="Dave Coleman" w:date="2019-01-03T11:19:00Z">
        <w:r>
          <w:rPr>
            <w:rFonts w:ascii="Helvetica" w:hAnsi="Helvetica"/>
            <w:snapToGrid/>
            <w:color w:val="000000"/>
            <w:sz w:val="28"/>
            <w:szCs w:val="28"/>
          </w:rPr>
          <w:t xml:space="preserve"> </w:t>
        </w:r>
      </w:ins>
      <w:del w:id="622" w:author="Dave Coleman" w:date="2019-01-03T11:19:00Z">
        <w:r w:rsidRPr="008C6111" w:rsidDel="008C6111">
          <w:rPr>
            <w:rFonts w:ascii="Helvetica" w:hAnsi="Helvetica"/>
            <w:snapToGrid/>
            <w:color w:val="000000"/>
            <w:sz w:val="28"/>
            <w:szCs w:val="28"/>
          </w:rPr>
          <w:delText xml:space="preserve"> or the Executive Committee </w:delText>
        </w:r>
      </w:del>
      <w:r w:rsidRPr="008C6111">
        <w:rPr>
          <w:rFonts w:ascii="Helvetica" w:hAnsi="Helvetica"/>
          <w:snapToGrid/>
          <w:color w:val="000000"/>
          <w:sz w:val="28"/>
          <w:szCs w:val="28"/>
        </w:rPr>
        <w:t xml:space="preserve">shall not be permitted. </w:t>
      </w:r>
    </w:p>
    <w:p w14:paraId="16EFD88D" w14:textId="77777777" w:rsidR="008C6111" w:rsidRPr="00553778" w:rsidRDefault="008C6111" w:rsidP="00AF564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6" w:hanging="706"/>
        <w:jc w:val="both"/>
        <w:rPr>
          <w:rFonts w:ascii="Times New Roman" w:hAnsi="Times New Roman"/>
          <w:spacing w:val="-2"/>
        </w:rPr>
      </w:pPr>
    </w:p>
    <w:p w14:paraId="03761E91" w14:textId="01E4F0A6" w:rsidR="00232B0C" w:rsidRDefault="00232B0C" w:rsidP="00AF564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6" w:hanging="706"/>
        <w:jc w:val="both"/>
        <w:rPr>
          <w:rFonts w:ascii="Times New Roman" w:hAnsi="Times New Roman"/>
          <w:spacing w:val="-2"/>
        </w:rPr>
      </w:pPr>
      <w:r w:rsidRPr="008C6111">
        <w:rPr>
          <w:rFonts w:ascii="Times New Roman" w:hAnsi="Times New Roman"/>
          <w:color w:val="0000FF"/>
          <w:spacing w:val="-2"/>
        </w:rPr>
        <w:fldChar w:fldCharType="begin"/>
      </w:r>
      <w:r w:rsidRPr="008C6111">
        <w:rPr>
          <w:rFonts w:ascii="Times New Roman" w:hAnsi="Times New Roman"/>
          <w:color w:val="0000FF"/>
          <w:spacing w:val="-2"/>
        </w:rPr>
        <w:instrText xml:space="preserve">PRIVATE </w:instrText>
      </w:r>
      <w:r w:rsidRPr="008C6111">
        <w:rPr>
          <w:rFonts w:ascii="Times New Roman" w:hAnsi="Times New Roman"/>
          <w:color w:val="0000FF"/>
          <w:spacing w:val="-2"/>
        </w:rPr>
        <w:fldChar w:fldCharType="end"/>
      </w:r>
      <w:r w:rsidRPr="008C6111">
        <w:rPr>
          <w:rFonts w:ascii="Times New Roman" w:hAnsi="Times New Roman"/>
          <w:color w:val="0000FF"/>
          <w:spacing w:val="-2"/>
        </w:rPr>
        <w:t>5.14</w:t>
      </w:r>
      <w:r w:rsidRPr="008C6111">
        <w:rPr>
          <w:rFonts w:ascii="Times New Roman" w:hAnsi="Times New Roman"/>
          <w:color w:val="0000FF"/>
          <w:spacing w:val="-2"/>
        </w:rPr>
        <w:tab/>
        <w:t>ACTION BY WRITTEN CONSENT</w:t>
      </w:r>
      <w:r w:rsidRPr="008C6111">
        <w:rPr>
          <w:rFonts w:ascii="Times New Roman" w:hAnsi="Times New Roman"/>
          <w:color w:val="0000FF"/>
          <w:spacing w:val="-2"/>
        </w:rPr>
        <w:fldChar w:fldCharType="begin"/>
      </w:r>
      <w:r w:rsidRPr="008C6111">
        <w:rPr>
          <w:rFonts w:ascii="Times New Roman" w:hAnsi="Times New Roman"/>
          <w:color w:val="0000FF"/>
          <w:spacing w:val="-2"/>
        </w:rPr>
        <w:instrText>tc  \l 2 "605.15</w:instrText>
      </w:r>
      <w:r w:rsidRPr="008C6111">
        <w:rPr>
          <w:rFonts w:ascii="Times New Roman" w:hAnsi="Times New Roman"/>
          <w:color w:val="0000FF"/>
          <w:spacing w:val="-2"/>
        </w:rPr>
        <w:tab/>
        <w:instrText>ACTION BY WRITTEN CONSENT"</w:instrText>
      </w:r>
      <w:r w:rsidRPr="008C6111">
        <w:rPr>
          <w:rFonts w:ascii="Times New Roman" w:hAnsi="Times New Roman"/>
          <w:color w:val="0000FF"/>
          <w:spacing w:val="-2"/>
        </w:rPr>
        <w:fldChar w:fldCharType="end"/>
      </w:r>
      <w:r w:rsidRPr="008C6111">
        <w:rPr>
          <w:rFonts w:ascii="Times New Roman" w:hAnsi="Times New Roman"/>
          <w:color w:val="0000FF"/>
          <w:spacing w:val="-2"/>
        </w:rPr>
        <w:t xml:space="preserve"> </w:t>
      </w:r>
      <w:r w:rsidRPr="008C6111">
        <w:rPr>
          <w:rFonts w:ascii="Times New Roman" w:hAnsi="Times New Roman"/>
          <w:color w:val="0000FF"/>
          <w:spacing w:val="-2"/>
        </w:rPr>
        <w:noBreakHyphen/>
        <w:t xml:space="preserve"> Any action required or permitted to be taken at any meeting of the Board of Directors may be taken without a meeting if all the Board Members entitled to vote consent to the action in writing and the written consents are filed with the records of the respective meetings. These consents shall be treated for all purposes as votes taken at a meeting</w:t>
      </w:r>
      <w:r w:rsidRPr="00553778">
        <w:rPr>
          <w:rFonts w:ascii="Times New Roman" w:hAnsi="Times New Roman"/>
          <w:spacing w:val="-2"/>
        </w:rPr>
        <w:t>.</w:t>
      </w:r>
    </w:p>
    <w:p w14:paraId="45FB4A04" w14:textId="77777777" w:rsidR="008C6111" w:rsidRDefault="008C6111" w:rsidP="00AF564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6" w:hanging="706"/>
        <w:jc w:val="both"/>
        <w:rPr>
          <w:rFonts w:ascii="Times New Roman" w:hAnsi="Times New Roman"/>
          <w:spacing w:val="-2"/>
        </w:rPr>
      </w:pPr>
    </w:p>
    <w:p w14:paraId="0F00792A" w14:textId="701D8AF6" w:rsidR="008C6111" w:rsidRPr="008C6111" w:rsidRDefault="008C6111" w:rsidP="008C6111">
      <w:pPr>
        <w:autoSpaceDE w:val="0"/>
        <w:autoSpaceDN w:val="0"/>
        <w:adjustRightInd w:val="0"/>
        <w:spacing w:after="240" w:line="400" w:lineRule="atLeast"/>
        <w:ind w:left="706"/>
        <w:rPr>
          <w:rFonts w:ascii="Helvetica" w:hAnsi="Helvetica" w:cs="Times Roman"/>
          <w:snapToGrid/>
          <w:color w:val="000000"/>
          <w:sz w:val="28"/>
          <w:szCs w:val="28"/>
        </w:rPr>
      </w:pPr>
      <w:del w:id="623" w:author="Dave Coleman" w:date="2019-01-03T22:11:00Z">
        <w:r w:rsidRPr="008C6111" w:rsidDel="008415F8">
          <w:rPr>
            <w:rFonts w:ascii="Helvetica" w:hAnsi="Helvetica" w:cs="Times Roman"/>
            <w:i/>
            <w:iCs/>
            <w:snapToGrid/>
            <w:color w:val="000000"/>
            <w:sz w:val="28"/>
            <w:szCs w:val="28"/>
          </w:rPr>
          <w:delText>60</w:delText>
        </w:r>
      </w:del>
      <w:r w:rsidRPr="008C6111">
        <w:rPr>
          <w:rFonts w:ascii="Helvetica" w:hAnsi="Helvetica" w:cs="Times Roman"/>
          <w:i/>
          <w:iCs/>
          <w:snapToGrid/>
          <w:color w:val="000000"/>
          <w:sz w:val="28"/>
          <w:szCs w:val="28"/>
        </w:rPr>
        <w:t>5.1</w:t>
      </w:r>
      <w:ins w:id="624" w:author="Dave Coleman" w:date="2019-01-03T22:11:00Z">
        <w:r w:rsidR="008415F8">
          <w:rPr>
            <w:rFonts w:ascii="Helvetica" w:hAnsi="Helvetica" w:cs="Times Roman"/>
            <w:i/>
            <w:iCs/>
            <w:snapToGrid/>
            <w:color w:val="000000"/>
            <w:sz w:val="28"/>
            <w:szCs w:val="28"/>
          </w:rPr>
          <w:t>4</w:t>
        </w:r>
      </w:ins>
      <w:del w:id="625" w:author="Dave Coleman" w:date="2019-01-03T22:11:00Z">
        <w:r w:rsidRPr="008C6111" w:rsidDel="008415F8">
          <w:rPr>
            <w:rFonts w:ascii="Helvetica" w:hAnsi="Helvetica" w:cs="Times Roman"/>
            <w:i/>
            <w:iCs/>
            <w:snapToGrid/>
            <w:color w:val="000000"/>
            <w:sz w:val="28"/>
            <w:szCs w:val="28"/>
          </w:rPr>
          <w:delText>5</w:delText>
        </w:r>
      </w:del>
      <w:r w:rsidRPr="008C6111">
        <w:rPr>
          <w:rFonts w:ascii="Helvetica" w:hAnsi="Helvetica" w:cs="Times Roman"/>
          <w:i/>
          <w:iCs/>
          <w:snapToGrid/>
          <w:color w:val="000000"/>
          <w:sz w:val="28"/>
          <w:szCs w:val="28"/>
        </w:rPr>
        <w:t xml:space="preserve"> ACTION BY WRITTEN CONSENT </w:t>
      </w:r>
    </w:p>
    <w:p w14:paraId="203500C6" w14:textId="3079B076" w:rsidR="008C6111" w:rsidRPr="008C6111" w:rsidRDefault="008C6111" w:rsidP="008C6111">
      <w:pPr>
        <w:autoSpaceDE w:val="0"/>
        <w:autoSpaceDN w:val="0"/>
        <w:adjustRightInd w:val="0"/>
        <w:spacing w:after="240" w:line="360" w:lineRule="atLeast"/>
        <w:ind w:left="706"/>
        <w:rPr>
          <w:rFonts w:ascii="Helvetica" w:hAnsi="Helvetica" w:cs="Times Roman"/>
          <w:snapToGrid/>
          <w:color w:val="000000"/>
          <w:sz w:val="28"/>
          <w:szCs w:val="28"/>
        </w:rPr>
      </w:pPr>
      <w:r w:rsidRPr="008C6111">
        <w:rPr>
          <w:rFonts w:ascii="Helvetica" w:hAnsi="Helvetica"/>
          <w:snapToGrid/>
          <w:color w:val="000000"/>
          <w:sz w:val="28"/>
          <w:szCs w:val="28"/>
        </w:rPr>
        <w:t xml:space="preserve">Any action required or permitted to be taken at any meeting of the Board of Directors </w:t>
      </w:r>
      <w:del w:id="626" w:author="Dave Coleman" w:date="2019-01-03T11:21:00Z">
        <w:r w:rsidRPr="008C6111" w:rsidDel="008C6111">
          <w:rPr>
            <w:rFonts w:ascii="Helvetica" w:hAnsi="Helvetica"/>
            <w:snapToGrid/>
            <w:color w:val="000000"/>
            <w:sz w:val="28"/>
            <w:szCs w:val="28"/>
          </w:rPr>
          <w:delText xml:space="preserve">or the Executive Committee </w:delText>
        </w:r>
      </w:del>
      <w:r w:rsidRPr="008C6111">
        <w:rPr>
          <w:rFonts w:ascii="Helvetica" w:hAnsi="Helvetica"/>
          <w:snapToGrid/>
          <w:color w:val="000000"/>
          <w:sz w:val="28"/>
          <w:szCs w:val="28"/>
        </w:rPr>
        <w:t xml:space="preserve">may be taken without a meeting if all the Board Members </w:t>
      </w:r>
      <w:del w:id="627" w:author="Dave Coleman" w:date="2019-01-03T11:21:00Z">
        <w:r w:rsidRPr="008C6111" w:rsidDel="008C6111">
          <w:rPr>
            <w:rFonts w:ascii="Helvetica" w:hAnsi="Helvetica"/>
            <w:snapToGrid/>
            <w:color w:val="000000"/>
            <w:sz w:val="28"/>
            <w:szCs w:val="28"/>
          </w:rPr>
          <w:lastRenderedPageBreak/>
          <w:delText xml:space="preserve">or Executive Committee members </w:delText>
        </w:r>
      </w:del>
      <w:r w:rsidRPr="008C6111">
        <w:rPr>
          <w:rFonts w:ascii="Helvetica" w:hAnsi="Helvetica"/>
          <w:snapToGrid/>
          <w:color w:val="000000"/>
          <w:sz w:val="28"/>
          <w:szCs w:val="28"/>
        </w:rPr>
        <w:t xml:space="preserve">entitled to vote consent to the action in writing and the written consents are filed with the records of the respective meetings. These consents shall be treated for all purposes as votes taken at a meeting. </w:t>
      </w:r>
    </w:p>
    <w:p w14:paraId="545347A7" w14:textId="77777777" w:rsidR="008C6111" w:rsidRPr="00553778" w:rsidRDefault="008C6111" w:rsidP="00AF564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6" w:hanging="706"/>
        <w:jc w:val="both"/>
        <w:rPr>
          <w:rFonts w:ascii="Times New Roman" w:hAnsi="Times New Roman"/>
          <w:spacing w:val="-2"/>
        </w:rPr>
      </w:pPr>
    </w:p>
    <w:p w14:paraId="61590780" w14:textId="1A99E39B" w:rsidR="00232B0C" w:rsidRPr="008C6111" w:rsidRDefault="00232B0C" w:rsidP="00AF564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FF"/>
          <w:spacing w:val="-2"/>
        </w:rPr>
      </w:pPr>
      <w:r w:rsidRPr="008C6111">
        <w:rPr>
          <w:rFonts w:ascii="Times New Roman" w:hAnsi="Times New Roman"/>
          <w:color w:val="0000FF"/>
          <w:spacing w:val="-2"/>
        </w:rPr>
        <w:fldChar w:fldCharType="begin"/>
      </w:r>
      <w:r w:rsidRPr="008C6111">
        <w:rPr>
          <w:rFonts w:ascii="Times New Roman" w:hAnsi="Times New Roman"/>
          <w:color w:val="0000FF"/>
          <w:spacing w:val="-2"/>
        </w:rPr>
        <w:instrText xml:space="preserve">PRIVATE </w:instrText>
      </w:r>
      <w:r w:rsidRPr="008C6111">
        <w:rPr>
          <w:rFonts w:ascii="Times New Roman" w:hAnsi="Times New Roman"/>
          <w:color w:val="0000FF"/>
          <w:spacing w:val="-2"/>
        </w:rPr>
        <w:fldChar w:fldCharType="end"/>
      </w:r>
      <w:r w:rsidRPr="008C6111">
        <w:rPr>
          <w:rFonts w:ascii="Times New Roman" w:hAnsi="Times New Roman"/>
          <w:color w:val="0000FF"/>
          <w:spacing w:val="-2"/>
        </w:rPr>
        <w:t>5.15</w:t>
      </w:r>
      <w:r w:rsidRPr="008C6111">
        <w:rPr>
          <w:rFonts w:ascii="Times New Roman" w:hAnsi="Times New Roman"/>
          <w:color w:val="0000FF"/>
          <w:spacing w:val="-2"/>
        </w:rPr>
        <w:tab/>
        <w:t>MAIL/EMAIL VOTE</w:t>
      </w:r>
      <w:r w:rsidRPr="008C6111">
        <w:rPr>
          <w:rFonts w:ascii="Times New Roman" w:hAnsi="Times New Roman"/>
          <w:color w:val="0000FF"/>
          <w:spacing w:val="-2"/>
        </w:rPr>
        <w:fldChar w:fldCharType="begin"/>
      </w:r>
      <w:r w:rsidRPr="008C6111">
        <w:rPr>
          <w:rFonts w:ascii="Times New Roman" w:hAnsi="Times New Roman"/>
          <w:color w:val="0000FF"/>
          <w:spacing w:val="-2"/>
        </w:rPr>
        <w:instrText>tc  \l 2 "605.16</w:instrText>
      </w:r>
      <w:r w:rsidRPr="008C6111">
        <w:rPr>
          <w:rFonts w:ascii="Times New Roman" w:hAnsi="Times New Roman"/>
          <w:color w:val="0000FF"/>
          <w:spacing w:val="-2"/>
        </w:rPr>
        <w:tab/>
        <w:instrText>MAIL VOTE"</w:instrText>
      </w:r>
      <w:r w:rsidRPr="008C6111">
        <w:rPr>
          <w:rFonts w:ascii="Times New Roman" w:hAnsi="Times New Roman"/>
          <w:color w:val="0000FF"/>
          <w:spacing w:val="-2"/>
        </w:rPr>
        <w:fldChar w:fldCharType="end"/>
      </w:r>
      <w:r w:rsidRPr="008C6111">
        <w:rPr>
          <w:rFonts w:ascii="Times New Roman" w:hAnsi="Times New Roman"/>
          <w:color w:val="0000FF"/>
          <w:spacing w:val="-2"/>
        </w:rPr>
        <w:t xml:space="preserve"> - Any action which may be taken at any regular or special meeting of the Board of Directors, except elections, or removals of appointed Board members, committee chairs and members, may be taken without a meeting. If an action is to be taken without a meeting, the Secretary, by first class mail, postage prepaid, or email, shall distribute a ballot to every Board Member entitled to vote on the matter. The ballot shall set forth the proposed action, provide an opportunity to specify approval or disapproval, and provide a reasonable time (but in no event less than the period specified in Section 5.16) within which to return the ballot to the Secretary. Action by ballot shall be valid only when the number of votes cast in favor of the proposed action within the time period specified constitutes a majority of the votes entitled to be cast.</w:t>
      </w:r>
    </w:p>
    <w:p w14:paraId="4773618E" w14:textId="77777777" w:rsidR="008C6111" w:rsidRDefault="008C6111" w:rsidP="00AF564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p>
    <w:p w14:paraId="5426B872" w14:textId="5A2FB1EF" w:rsidR="008C6111" w:rsidRPr="008C6111" w:rsidRDefault="008C6111" w:rsidP="008C6111">
      <w:pPr>
        <w:autoSpaceDE w:val="0"/>
        <w:autoSpaceDN w:val="0"/>
        <w:adjustRightInd w:val="0"/>
        <w:spacing w:after="240" w:line="400" w:lineRule="atLeast"/>
        <w:ind w:left="702"/>
        <w:rPr>
          <w:rFonts w:ascii="Helvetica" w:hAnsi="Helvetica" w:cs="Times Roman"/>
          <w:snapToGrid/>
          <w:color w:val="000000"/>
          <w:sz w:val="28"/>
          <w:szCs w:val="28"/>
        </w:rPr>
      </w:pPr>
      <w:del w:id="628" w:author="Dave Coleman" w:date="2019-01-03T11:23:00Z">
        <w:r w:rsidRPr="008C6111" w:rsidDel="008C6111">
          <w:rPr>
            <w:rFonts w:ascii="Helvetica" w:hAnsi="Helvetica" w:cs="Times Roman"/>
            <w:i/>
            <w:iCs/>
            <w:snapToGrid/>
            <w:color w:val="000000"/>
            <w:sz w:val="28"/>
            <w:szCs w:val="28"/>
          </w:rPr>
          <w:delText>60</w:delText>
        </w:r>
      </w:del>
      <w:r w:rsidRPr="008C6111">
        <w:rPr>
          <w:rFonts w:ascii="Helvetica" w:hAnsi="Helvetica" w:cs="Times Roman"/>
          <w:i/>
          <w:iCs/>
          <w:snapToGrid/>
          <w:color w:val="000000"/>
          <w:sz w:val="28"/>
          <w:szCs w:val="28"/>
        </w:rPr>
        <w:t>5.1</w:t>
      </w:r>
      <w:ins w:id="629" w:author="Dave Coleman" w:date="2019-01-03T11:23:00Z">
        <w:r>
          <w:rPr>
            <w:rFonts w:ascii="Helvetica" w:hAnsi="Helvetica" w:cs="Times Roman"/>
            <w:i/>
            <w:iCs/>
            <w:snapToGrid/>
            <w:color w:val="000000"/>
            <w:sz w:val="28"/>
            <w:szCs w:val="28"/>
          </w:rPr>
          <w:t>5</w:t>
        </w:r>
      </w:ins>
      <w:del w:id="630" w:author="Dave Coleman" w:date="2019-01-03T11:23:00Z">
        <w:r w:rsidRPr="008C6111" w:rsidDel="008C6111">
          <w:rPr>
            <w:rFonts w:ascii="Helvetica" w:hAnsi="Helvetica" w:cs="Times Roman"/>
            <w:i/>
            <w:iCs/>
            <w:snapToGrid/>
            <w:color w:val="000000"/>
            <w:sz w:val="28"/>
            <w:szCs w:val="28"/>
          </w:rPr>
          <w:delText>6</w:delText>
        </w:r>
      </w:del>
      <w:r w:rsidRPr="008C6111">
        <w:rPr>
          <w:rFonts w:ascii="Helvetica" w:hAnsi="Helvetica" w:cs="Times Roman"/>
          <w:i/>
          <w:iCs/>
          <w:snapToGrid/>
          <w:color w:val="000000"/>
          <w:sz w:val="28"/>
          <w:szCs w:val="28"/>
        </w:rPr>
        <w:t xml:space="preserve"> MAIL VOTE </w:t>
      </w:r>
    </w:p>
    <w:p w14:paraId="6C7EDEA1" w14:textId="1EB3F8DB" w:rsidR="008C6111" w:rsidRDefault="008C6111" w:rsidP="008C6111">
      <w:pPr>
        <w:autoSpaceDE w:val="0"/>
        <w:autoSpaceDN w:val="0"/>
        <w:adjustRightInd w:val="0"/>
        <w:spacing w:after="240" w:line="360" w:lineRule="atLeast"/>
        <w:ind w:left="702"/>
        <w:rPr>
          <w:rFonts w:ascii="Times Roman" w:hAnsi="Times Roman" w:cs="Times Roman"/>
          <w:snapToGrid/>
          <w:color w:val="000000"/>
          <w:sz w:val="24"/>
          <w:szCs w:val="24"/>
        </w:rPr>
      </w:pPr>
      <w:r w:rsidRPr="008C6111">
        <w:rPr>
          <w:rFonts w:ascii="Helvetica" w:hAnsi="Helvetica"/>
          <w:snapToGrid/>
          <w:color w:val="000000"/>
          <w:sz w:val="28"/>
          <w:szCs w:val="28"/>
        </w:rPr>
        <w:t xml:space="preserve">Any action which may be taken at any regular or special meeting of the Board of Directors, except </w:t>
      </w:r>
      <w:ins w:id="631" w:author="Dave Coleman" w:date="2019-01-03T11:24:00Z">
        <w:r>
          <w:rPr>
            <w:rFonts w:ascii="Helvetica" w:hAnsi="Helvetica"/>
            <w:snapToGrid/>
            <w:color w:val="000000"/>
            <w:sz w:val="28"/>
            <w:szCs w:val="28"/>
          </w:rPr>
          <w:t>elections</w:t>
        </w:r>
      </w:ins>
      <w:del w:id="632" w:author="Dave Coleman" w:date="2019-01-03T11:25:00Z">
        <w:r w:rsidRPr="008C6111" w:rsidDel="008C6111">
          <w:rPr>
            <w:rFonts w:ascii="Helvetica" w:hAnsi="Helvetica"/>
            <w:snapToGrid/>
            <w:color w:val="000000"/>
            <w:sz w:val="28"/>
            <w:szCs w:val="28"/>
          </w:rPr>
          <w:delText>advice and consent to the General Chair’s appointments</w:delText>
        </w:r>
      </w:del>
      <w:r w:rsidRPr="008C6111">
        <w:rPr>
          <w:rFonts w:ascii="Helvetica" w:hAnsi="Helvetica"/>
          <w:snapToGrid/>
          <w:color w:val="000000"/>
          <w:sz w:val="28"/>
          <w:szCs w:val="28"/>
        </w:rPr>
        <w:t xml:space="preserve">, or removals of </w:t>
      </w:r>
      <w:del w:id="633" w:author="Dave Coleman" w:date="2019-01-03T11:25:00Z">
        <w:r w:rsidRPr="008C6111" w:rsidDel="008C6111">
          <w:rPr>
            <w:rFonts w:ascii="Helvetica" w:hAnsi="Helvetica"/>
            <w:snapToGrid/>
            <w:color w:val="000000"/>
            <w:sz w:val="28"/>
            <w:szCs w:val="28"/>
          </w:rPr>
          <w:delText>officers</w:delText>
        </w:r>
      </w:del>
      <w:ins w:id="634" w:author="Dave Coleman" w:date="2019-01-03T11:25:00Z">
        <w:r>
          <w:rPr>
            <w:rFonts w:ascii="Helvetica" w:hAnsi="Helvetica"/>
            <w:snapToGrid/>
            <w:color w:val="000000"/>
            <w:sz w:val="28"/>
            <w:szCs w:val="28"/>
          </w:rPr>
          <w:t>appointed Board members</w:t>
        </w:r>
      </w:ins>
      <w:r w:rsidRPr="008C6111">
        <w:rPr>
          <w:rFonts w:ascii="Helvetica" w:hAnsi="Helvetica"/>
          <w:snapToGrid/>
          <w:color w:val="000000"/>
          <w:sz w:val="28"/>
          <w:szCs w:val="28"/>
        </w:rPr>
        <w:t xml:space="preserve">, committee chairs and members, may be taken without a meeting. If an action is to be taken without a meeting, the Secretary, by first class mail, postage prepaid, </w:t>
      </w:r>
      <w:ins w:id="635" w:author="Dave Coleman" w:date="2019-01-03T11:26:00Z">
        <w:r>
          <w:rPr>
            <w:rFonts w:ascii="Helvetica" w:hAnsi="Helvetica"/>
            <w:snapToGrid/>
            <w:color w:val="000000"/>
            <w:sz w:val="28"/>
            <w:szCs w:val="28"/>
          </w:rPr>
          <w:t xml:space="preserve">or email, </w:t>
        </w:r>
      </w:ins>
      <w:r w:rsidRPr="008C6111">
        <w:rPr>
          <w:rFonts w:ascii="Helvetica" w:hAnsi="Helvetica"/>
          <w:snapToGrid/>
          <w:color w:val="000000"/>
          <w:sz w:val="28"/>
          <w:szCs w:val="28"/>
        </w:rPr>
        <w:t xml:space="preserve">shall distribute a </w:t>
      </w:r>
      <w:del w:id="636" w:author="Dave Coleman" w:date="2019-01-03T11:26:00Z">
        <w:r w:rsidRPr="008C6111" w:rsidDel="008C6111">
          <w:rPr>
            <w:rFonts w:ascii="Helvetica" w:hAnsi="Helvetica"/>
            <w:snapToGrid/>
            <w:color w:val="000000"/>
            <w:sz w:val="28"/>
            <w:szCs w:val="28"/>
          </w:rPr>
          <w:delText xml:space="preserve">written </w:delText>
        </w:r>
      </w:del>
      <w:r w:rsidRPr="008C6111">
        <w:rPr>
          <w:rFonts w:ascii="Helvetica" w:hAnsi="Helvetica"/>
          <w:snapToGrid/>
          <w:color w:val="000000"/>
          <w:sz w:val="28"/>
          <w:szCs w:val="28"/>
        </w:rPr>
        <w:t xml:space="preserve">ballot to every Board Member entitled to vote on the matter. The ballot shall set forth the proposed action, provide an opportunity to specify approval or disapproval, and provide a reasonable time (but in no event less than the period specified in Section </w:t>
      </w:r>
      <w:del w:id="637" w:author="Dave Coleman" w:date="2019-01-03T11:27:00Z">
        <w:r w:rsidRPr="008C6111" w:rsidDel="008C6111">
          <w:rPr>
            <w:rFonts w:ascii="Helvetica" w:hAnsi="Helvetica"/>
            <w:snapToGrid/>
            <w:color w:val="000000"/>
            <w:sz w:val="28"/>
            <w:szCs w:val="28"/>
          </w:rPr>
          <w:delText>60</w:delText>
        </w:r>
      </w:del>
      <w:r w:rsidRPr="008C6111">
        <w:rPr>
          <w:rFonts w:ascii="Helvetica" w:hAnsi="Helvetica"/>
          <w:snapToGrid/>
          <w:color w:val="000000"/>
          <w:sz w:val="28"/>
          <w:szCs w:val="28"/>
        </w:rPr>
        <w:t>5.1</w:t>
      </w:r>
      <w:ins w:id="638" w:author="Dave Coleman" w:date="2019-01-03T11:27:00Z">
        <w:r>
          <w:rPr>
            <w:rFonts w:ascii="Helvetica" w:hAnsi="Helvetica"/>
            <w:snapToGrid/>
            <w:color w:val="000000"/>
            <w:sz w:val="28"/>
            <w:szCs w:val="28"/>
          </w:rPr>
          <w:t>6</w:t>
        </w:r>
      </w:ins>
      <w:del w:id="639" w:author="Dave Coleman" w:date="2019-01-03T11:27:00Z">
        <w:r w:rsidRPr="008C6111" w:rsidDel="008C6111">
          <w:rPr>
            <w:rFonts w:ascii="Helvetica" w:hAnsi="Helvetica"/>
            <w:snapToGrid/>
            <w:color w:val="000000"/>
            <w:sz w:val="28"/>
            <w:szCs w:val="28"/>
          </w:rPr>
          <w:delText>7</w:delText>
        </w:r>
      </w:del>
      <w:r w:rsidRPr="008C6111">
        <w:rPr>
          <w:rFonts w:ascii="Helvetica" w:hAnsi="Helvetica"/>
          <w:snapToGrid/>
          <w:color w:val="000000"/>
          <w:sz w:val="28"/>
          <w:szCs w:val="28"/>
        </w:rPr>
        <w:t xml:space="preserve">) within which to return the ballot to the Secretary. Action by </w:t>
      </w:r>
      <w:del w:id="640" w:author="Dave Coleman" w:date="2019-01-03T11:27:00Z">
        <w:r w:rsidRPr="008C6111" w:rsidDel="008C6111">
          <w:rPr>
            <w:rFonts w:ascii="Helvetica" w:hAnsi="Helvetica"/>
            <w:snapToGrid/>
            <w:color w:val="000000"/>
            <w:sz w:val="28"/>
            <w:szCs w:val="28"/>
          </w:rPr>
          <w:delText xml:space="preserve">written </w:delText>
        </w:r>
      </w:del>
      <w:r w:rsidRPr="008C6111">
        <w:rPr>
          <w:rFonts w:ascii="Helvetica" w:hAnsi="Helvetica"/>
          <w:snapToGrid/>
          <w:color w:val="000000"/>
          <w:sz w:val="28"/>
          <w:szCs w:val="28"/>
        </w:rPr>
        <w:t>ballot shall be valid only when the number of votes cast in favor of the proposed action within the time period specified constitutes a majority of the votes entitled to be cast.</w:t>
      </w:r>
      <w:r>
        <w:rPr>
          <w:rFonts w:ascii="Times New Roman" w:hAnsi="Times New Roman"/>
          <w:snapToGrid/>
          <w:color w:val="000000"/>
          <w:sz w:val="32"/>
          <w:szCs w:val="32"/>
        </w:rPr>
        <w:t xml:space="preserve"> </w:t>
      </w:r>
    </w:p>
    <w:p w14:paraId="64E7EF5A" w14:textId="1C178B17" w:rsidR="005D4055" w:rsidRPr="005D4055" w:rsidRDefault="005D4055" w:rsidP="005D4055">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950" w:hanging="702"/>
        <w:jc w:val="both"/>
        <w:rPr>
          <w:rFonts w:ascii="Helvetica" w:hAnsi="Helvetica"/>
          <w:spacing w:val="-2"/>
          <w:sz w:val="28"/>
          <w:szCs w:val="28"/>
        </w:rPr>
      </w:pPr>
      <w:del w:id="641" w:author="Dave Coleman" w:date="2019-01-03T11:30:00Z">
        <w:r w:rsidRPr="005D4055" w:rsidDel="005D4055">
          <w:rPr>
            <w:rFonts w:ascii="Helvetica" w:hAnsi="Helvetica"/>
            <w:b/>
            <w:bCs/>
            <w:spacing w:val="-2"/>
            <w:sz w:val="28"/>
            <w:szCs w:val="28"/>
          </w:rPr>
          <w:delText>60</w:delText>
        </w:r>
      </w:del>
      <w:r w:rsidRPr="005D4055">
        <w:rPr>
          <w:rFonts w:ascii="Helvetica" w:hAnsi="Helvetica"/>
          <w:b/>
          <w:bCs/>
          <w:spacing w:val="-2"/>
          <w:sz w:val="28"/>
          <w:szCs w:val="28"/>
        </w:rPr>
        <w:t>5.1</w:t>
      </w:r>
      <w:ins w:id="642" w:author="Dave Coleman" w:date="2019-01-03T11:31:00Z">
        <w:r>
          <w:rPr>
            <w:rFonts w:ascii="Helvetica" w:hAnsi="Helvetica"/>
            <w:b/>
            <w:bCs/>
            <w:spacing w:val="-2"/>
            <w:sz w:val="28"/>
            <w:szCs w:val="28"/>
          </w:rPr>
          <w:t>5</w:t>
        </w:r>
      </w:ins>
      <w:del w:id="643" w:author="Dave Coleman" w:date="2019-01-03T11:31:00Z">
        <w:r w:rsidRPr="005D4055" w:rsidDel="005D4055">
          <w:rPr>
            <w:rFonts w:ascii="Helvetica" w:hAnsi="Helvetica"/>
            <w:b/>
            <w:bCs/>
            <w:spacing w:val="-2"/>
            <w:sz w:val="28"/>
            <w:szCs w:val="28"/>
          </w:rPr>
          <w:delText>6</w:delText>
        </w:r>
      </w:del>
      <w:r w:rsidRPr="005D4055">
        <w:rPr>
          <w:rFonts w:ascii="Helvetica" w:hAnsi="Helvetica"/>
          <w:b/>
          <w:bCs/>
          <w:spacing w:val="-2"/>
          <w:sz w:val="28"/>
          <w:szCs w:val="28"/>
        </w:rPr>
        <w:t xml:space="preserve">.1 Alternative communication technologies </w:t>
      </w:r>
    </w:p>
    <w:p w14:paraId="30D6329A" w14:textId="36F122FA" w:rsidR="005D4055" w:rsidRPr="005D4055" w:rsidRDefault="005D4055" w:rsidP="005D4055">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950" w:hanging="702"/>
        <w:jc w:val="both"/>
        <w:rPr>
          <w:rFonts w:ascii="Helvetica" w:hAnsi="Helvetica"/>
          <w:spacing w:val="-2"/>
          <w:sz w:val="28"/>
          <w:szCs w:val="28"/>
        </w:rPr>
      </w:pPr>
      <w:r>
        <w:rPr>
          <w:rFonts w:ascii="Helvetica" w:hAnsi="Helvetica"/>
          <w:spacing w:val="-2"/>
          <w:sz w:val="28"/>
          <w:szCs w:val="28"/>
        </w:rPr>
        <w:tab/>
      </w:r>
      <w:r>
        <w:rPr>
          <w:rFonts w:ascii="Helvetica" w:hAnsi="Helvetica"/>
          <w:spacing w:val="-2"/>
          <w:sz w:val="28"/>
          <w:szCs w:val="28"/>
        </w:rPr>
        <w:tab/>
      </w:r>
      <w:r w:rsidRPr="005D4055">
        <w:rPr>
          <w:rFonts w:ascii="Helvetica" w:hAnsi="Helvetica"/>
          <w:spacing w:val="-2"/>
          <w:sz w:val="28"/>
          <w:szCs w:val="28"/>
        </w:rPr>
        <w:t>Where communication technology allows for secure distribution and return of ballots using other than the U.S. mail, the Board of Directors may authorize such use in a manner consistent with the notification and return requirements above and within these by-laws.</w:t>
      </w:r>
      <w:ins w:id="644" w:author="Dave Coleman" w:date="2019-01-03T11:31:00Z">
        <w:r>
          <w:rPr>
            <w:rStyle w:val="FootnoteReference"/>
            <w:rFonts w:ascii="Helvetica" w:hAnsi="Helvetica"/>
            <w:spacing w:val="-2"/>
            <w:sz w:val="28"/>
            <w:szCs w:val="28"/>
          </w:rPr>
          <w:footnoteReference w:id="24"/>
        </w:r>
      </w:ins>
      <w:r w:rsidRPr="005D4055">
        <w:rPr>
          <w:rFonts w:ascii="Helvetica" w:hAnsi="Helvetica"/>
          <w:spacing w:val="-2"/>
          <w:sz w:val="28"/>
          <w:szCs w:val="28"/>
        </w:rPr>
        <w:t xml:space="preserve"> </w:t>
      </w:r>
    </w:p>
    <w:p w14:paraId="30725164" w14:textId="77777777" w:rsidR="008C6111" w:rsidRDefault="008C6111" w:rsidP="00AF564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p>
    <w:p w14:paraId="6EC033D4" w14:textId="77777777" w:rsidR="005D4055" w:rsidRPr="00553778" w:rsidRDefault="005D4055" w:rsidP="00AF564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p>
    <w:p w14:paraId="1D28B24D" w14:textId="1CBD66E3" w:rsidR="00232B0C" w:rsidRPr="005D4055" w:rsidRDefault="00232B0C" w:rsidP="00AF5642">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FF"/>
          <w:spacing w:val="-2"/>
        </w:rPr>
      </w:pPr>
      <w:r w:rsidRPr="005D4055">
        <w:rPr>
          <w:rFonts w:ascii="Times New Roman" w:hAnsi="Times New Roman"/>
          <w:color w:val="0000FF"/>
          <w:spacing w:val="-2"/>
        </w:rPr>
        <w:lastRenderedPageBreak/>
        <w:fldChar w:fldCharType="begin"/>
      </w:r>
      <w:r w:rsidRPr="005D4055">
        <w:rPr>
          <w:rFonts w:ascii="Times New Roman" w:hAnsi="Times New Roman"/>
          <w:color w:val="0000FF"/>
          <w:spacing w:val="-2"/>
        </w:rPr>
        <w:instrText xml:space="preserve">PRIVATE </w:instrText>
      </w:r>
      <w:r w:rsidRPr="005D4055">
        <w:rPr>
          <w:rFonts w:ascii="Times New Roman" w:hAnsi="Times New Roman"/>
          <w:color w:val="0000FF"/>
          <w:spacing w:val="-2"/>
        </w:rPr>
        <w:fldChar w:fldCharType="end"/>
      </w:r>
      <w:r w:rsidRPr="005D4055">
        <w:rPr>
          <w:rFonts w:ascii="Times New Roman" w:hAnsi="Times New Roman"/>
          <w:color w:val="0000FF"/>
          <w:spacing w:val="-2"/>
        </w:rPr>
        <w:t>5.16</w:t>
      </w:r>
      <w:r w:rsidRPr="005D4055">
        <w:rPr>
          <w:rFonts w:ascii="Times New Roman" w:hAnsi="Times New Roman"/>
          <w:color w:val="0000FF"/>
          <w:spacing w:val="-2"/>
        </w:rPr>
        <w:tab/>
        <w:t>NOTICES</w:t>
      </w:r>
      <w:r w:rsidRPr="005D4055">
        <w:rPr>
          <w:rFonts w:ascii="Times New Roman" w:hAnsi="Times New Roman"/>
          <w:color w:val="0000FF"/>
          <w:spacing w:val="-2"/>
        </w:rPr>
        <w:fldChar w:fldCharType="begin"/>
      </w:r>
      <w:r w:rsidRPr="005D4055">
        <w:rPr>
          <w:rFonts w:ascii="Times New Roman" w:hAnsi="Times New Roman"/>
          <w:color w:val="0000FF"/>
          <w:spacing w:val="-2"/>
        </w:rPr>
        <w:instrText>tc  \l 2 "605.17</w:instrText>
      </w:r>
      <w:r w:rsidRPr="005D4055">
        <w:rPr>
          <w:rFonts w:ascii="Times New Roman" w:hAnsi="Times New Roman"/>
          <w:color w:val="0000FF"/>
          <w:spacing w:val="-2"/>
        </w:rPr>
        <w:tab/>
        <w:instrText>NOTICES"</w:instrText>
      </w:r>
      <w:r w:rsidRPr="005D4055">
        <w:rPr>
          <w:rFonts w:ascii="Times New Roman" w:hAnsi="Times New Roman"/>
          <w:color w:val="0000FF"/>
          <w:spacing w:val="-2"/>
        </w:rPr>
        <w:fldChar w:fldCharType="end"/>
      </w:r>
      <w:bookmarkStart w:id="646" w:name="BODNOTICES"/>
      <w:bookmarkEnd w:id="646"/>
      <w:r w:rsidRPr="005D4055">
        <w:rPr>
          <w:rFonts w:ascii="Times New Roman" w:hAnsi="Times New Roman"/>
          <w:color w:val="0000FF"/>
          <w:spacing w:val="-2"/>
        </w:rPr>
        <w:t xml:space="preserve"> -</w:t>
      </w:r>
    </w:p>
    <w:p w14:paraId="4B1E4F86" w14:textId="06237FC2" w:rsidR="00232B0C" w:rsidRPr="005D4055" w:rsidRDefault="00232B0C" w:rsidP="00AF5642">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FF"/>
          <w:spacing w:val="-2"/>
        </w:rPr>
      </w:pPr>
      <w:r w:rsidRPr="005D4055">
        <w:rPr>
          <w:rFonts w:ascii="Times New Roman" w:hAnsi="Times New Roman"/>
          <w:color w:val="0000FF"/>
          <w:spacing w:val="-2"/>
        </w:rPr>
        <w:tab/>
      </w:r>
      <w:r w:rsidRPr="005D4055">
        <w:rPr>
          <w:rFonts w:ascii="Times New Roman" w:hAnsi="Times New Roman"/>
          <w:color w:val="0000FF"/>
          <w:spacing w:val="-2"/>
        </w:rPr>
        <w:fldChar w:fldCharType="begin"/>
      </w:r>
      <w:r w:rsidRPr="005D4055">
        <w:rPr>
          <w:rFonts w:ascii="Times New Roman" w:hAnsi="Times New Roman"/>
          <w:color w:val="0000FF"/>
          <w:spacing w:val="-2"/>
        </w:rPr>
        <w:instrText xml:space="preserve">PRIVATE </w:instrText>
      </w:r>
      <w:r w:rsidRPr="005D4055">
        <w:rPr>
          <w:rFonts w:ascii="Times New Roman" w:hAnsi="Times New Roman"/>
          <w:color w:val="0000FF"/>
          <w:spacing w:val="-2"/>
        </w:rPr>
        <w:fldChar w:fldCharType="end"/>
      </w:r>
      <w:r w:rsidRPr="005D4055">
        <w:rPr>
          <w:rFonts w:ascii="Times New Roman" w:hAnsi="Times New Roman"/>
          <w:color w:val="0000FF"/>
          <w:spacing w:val="-2"/>
        </w:rPr>
        <w:t>.1</w:t>
      </w:r>
      <w:r w:rsidRPr="005D4055">
        <w:rPr>
          <w:rFonts w:ascii="Times New Roman" w:hAnsi="Times New Roman"/>
          <w:smallCaps/>
          <w:color w:val="0000FF"/>
          <w:spacing w:val="-2"/>
        </w:rPr>
        <w:tab/>
      </w:r>
      <w:r w:rsidRPr="005D4055">
        <w:rPr>
          <w:rFonts w:ascii="Times New Roman" w:hAnsi="Times New Roman"/>
          <w:caps/>
          <w:color w:val="0000FF"/>
          <w:spacing w:val="-2"/>
        </w:rPr>
        <w:t>Time</w:t>
      </w:r>
      <w:r w:rsidRPr="005D4055">
        <w:rPr>
          <w:rFonts w:ascii="Times New Roman" w:hAnsi="Times New Roman"/>
          <w:caps/>
          <w:color w:val="0000FF"/>
          <w:spacing w:val="-2"/>
        </w:rPr>
        <w:fldChar w:fldCharType="begin"/>
      </w:r>
      <w:r w:rsidRPr="005D4055">
        <w:rPr>
          <w:rFonts w:ascii="Times New Roman" w:hAnsi="Times New Roman"/>
          <w:caps/>
          <w:color w:val="0000FF"/>
          <w:spacing w:val="-2"/>
        </w:rPr>
        <w:instrText>tc  \l 3 ".1</w:instrText>
      </w:r>
      <w:r w:rsidRPr="005D4055">
        <w:rPr>
          <w:rFonts w:ascii="Times New Roman" w:hAnsi="Times New Roman"/>
          <w:caps/>
          <w:color w:val="0000FF"/>
          <w:spacing w:val="-2"/>
        </w:rPr>
        <w:tab/>
        <w:instrText>Time"</w:instrText>
      </w:r>
      <w:r w:rsidRPr="005D4055">
        <w:rPr>
          <w:rFonts w:ascii="Times New Roman" w:hAnsi="Times New Roman"/>
          <w:caps/>
          <w:color w:val="0000FF"/>
          <w:spacing w:val="-2"/>
        </w:rPr>
        <w:fldChar w:fldCharType="end"/>
      </w:r>
      <w:r w:rsidRPr="005D4055">
        <w:rPr>
          <w:rFonts w:ascii="Times New Roman" w:hAnsi="Times New Roman"/>
          <w:color w:val="0000FF"/>
          <w:spacing w:val="-2"/>
        </w:rPr>
        <w:t xml:space="preserve"> </w:t>
      </w:r>
      <w:r w:rsidRPr="005D4055">
        <w:rPr>
          <w:rFonts w:ascii="Times New Roman" w:hAnsi="Times New Roman"/>
          <w:color w:val="0000FF"/>
          <w:spacing w:val="-2"/>
        </w:rPr>
        <w:noBreakHyphen/>
        <w:t xml:space="preserve"> Not less than </w:t>
      </w:r>
      <w:r w:rsidRPr="005D4055">
        <w:rPr>
          <w:rFonts w:ascii="Times New Roman" w:hAnsi="Times New Roman"/>
          <w:i/>
          <w:color w:val="0000FF"/>
          <w:spacing w:val="-2"/>
        </w:rPr>
        <w:t>six (6)</w:t>
      </w:r>
      <w:r w:rsidRPr="005D4055">
        <w:rPr>
          <w:rFonts w:ascii="Times New Roman" w:hAnsi="Times New Roman"/>
          <w:color w:val="0000FF"/>
          <w:spacing w:val="-2"/>
        </w:rPr>
        <w:t xml:space="preserve"> days’ written notice shall be given to each Board Member for any annual, regular or special meeting of the Board of Directors. (See Section 14.1.3 for the permitted means of notice.)</w:t>
      </w:r>
    </w:p>
    <w:p w14:paraId="28DA36D7" w14:textId="51D343F8" w:rsidR="00232B0C" w:rsidRPr="005D4055" w:rsidRDefault="00232B0C" w:rsidP="00AF564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FF"/>
          <w:spacing w:val="-2"/>
        </w:rPr>
      </w:pPr>
      <w:r w:rsidRPr="005D4055">
        <w:rPr>
          <w:rFonts w:ascii="Times New Roman" w:hAnsi="Times New Roman"/>
          <w:color w:val="0000FF"/>
          <w:spacing w:val="-2"/>
        </w:rPr>
        <w:tab/>
      </w:r>
      <w:r w:rsidRPr="005D4055">
        <w:rPr>
          <w:rFonts w:ascii="Times New Roman" w:hAnsi="Times New Roman"/>
          <w:color w:val="0000FF"/>
          <w:spacing w:val="-2"/>
        </w:rPr>
        <w:fldChar w:fldCharType="begin"/>
      </w:r>
      <w:r w:rsidRPr="005D4055">
        <w:rPr>
          <w:rFonts w:ascii="Times New Roman" w:hAnsi="Times New Roman"/>
          <w:color w:val="0000FF"/>
          <w:spacing w:val="-2"/>
        </w:rPr>
        <w:instrText xml:space="preserve">PRIVATE </w:instrText>
      </w:r>
      <w:r w:rsidRPr="005D4055">
        <w:rPr>
          <w:rFonts w:ascii="Times New Roman" w:hAnsi="Times New Roman"/>
          <w:color w:val="0000FF"/>
          <w:spacing w:val="-2"/>
        </w:rPr>
        <w:fldChar w:fldCharType="end"/>
      </w:r>
      <w:r w:rsidRPr="005D4055">
        <w:rPr>
          <w:rFonts w:ascii="Times New Roman" w:hAnsi="Times New Roman"/>
          <w:color w:val="0000FF"/>
          <w:spacing w:val="-2"/>
        </w:rPr>
        <w:t>.2</w:t>
      </w:r>
      <w:r w:rsidRPr="005D4055">
        <w:rPr>
          <w:rFonts w:ascii="Times New Roman" w:hAnsi="Times New Roman"/>
          <w:smallCaps/>
          <w:color w:val="0000FF"/>
          <w:spacing w:val="-2"/>
        </w:rPr>
        <w:tab/>
      </w:r>
      <w:r w:rsidRPr="005D4055">
        <w:rPr>
          <w:rFonts w:ascii="Times New Roman" w:hAnsi="Times New Roman"/>
          <w:caps/>
          <w:color w:val="0000FF"/>
          <w:spacing w:val="-2"/>
        </w:rPr>
        <w:t>Information</w:t>
      </w:r>
      <w:r w:rsidRPr="005D4055">
        <w:rPr>
          <w:rFonts w:ascii="Times New Roman" w:hAnsi="Times New Roman"/>
          <w:caps/>
          <w:color w:val="0000FF"/>
          <w:spacing w:val="-2"/>
        </w:rPr>
        <w:fldChar w:fldCharType="begin"/>
      </w:r>
      <w:r w:rsidRPr="005D4055">
        <w:rPr>
          <w:rFonts w:ascii="Times New Roman" w:hAnsi="Times New Roman"/>
          <w:caps/>
          <w:color w:val="0000FF"/>
          <w:spacing w:val="-2"/>
        </w:rPr>
        <w:instrText>tc  \l 3 ".2</w:instrText>
      </w:r>
      <w:r w:rsidRPr="005D4055">
        <w:rPr>
          <w:rFonts w:ascii="Times New Roman" w:hAnsi="Times New Roman"/>
          <w:caps/>
          <w:color w:val="0000FF"/>
          <w:spacing w:val="-2"/>
        </w:rPr>
        <w:tab/>
        <w:instrText>Information"</w:instrText>
      </w:r>
      <w:r w:rsidRPr="005D4055">
        <w:rPr>
          <w:rFonts w:ascii="Times New Roman" w:hAnsi="Times New Roman"/>
          <w:caps/>
          <w:color w:val="0000FF"/>
          <w:spacing w:val="-2"/>
        </w:rPr>
        <w:fldChar w:fldCharType="end"/>
      </w:r>
      <w:r w:rsidRPr="005D4055">
        <w:rPr>
          <w:rFonts w:ascii="Times New Roman" w:hAnsi="Times New Roman"/>
          <w:color w:val="0000FF"/>
          <w:spacing w:val="-2"/>
        </w:rPr>
        <w:t xml:space="preserve"> </w:t>
      </w:r>
      <w:r w:rsidRPr="005D4055">
        <w:rPr>
          <w:rFonts w:ascii="Times New Roman" w:hAnsi="Times New Roman"/>
          <w:color w:val="0000FF"/>
          <w:spacing w:val="-2"/>
        </w:rPr>
        <w:noBreakHyphen/>
        <w:t xml:space="preserve"> The notice of a meeting shall contain the time, date and site and in the case of special meetings, the expected purpose.</w:t>
      </w:r>
    </w:p>
    <w:p w14:paraId="5E9141BA" w14:textId="77777777" w:rsidR="005D4055" w:rsidRDefault="005D4055" w:rsidP="00AF564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p>
    <w:p w14:paraId="3353E15B" w14:textId="755AB0F4" w:rsidR="005D4055" w:rsidRPr="005D4055" w:rsidRDefault="005D4055" w:rsidP="005D4055">
      <w:pPr>
        <w:autoSpaceDE w:val="0"/>
        <w:autoSpaceDN w:val="0"/>
        <w:adjustRightInd w:val="0"/>
        <w:spacing w:after="240" w:line="400" w:lineRule="atLeast"/>
        <w:ind w:left="1248"/>
        <w:rPr>
          <w:rFonts w:ascii="Helvetica" w:hAnsi="Helvetica" w:cs="Times Roman"/>
          <w:b/>
          <w:snapToGrid/>
          <w:color w:val="000000"/>
          <w:sz w:val="28"/>
          <w:szCs w:val="28"/>
        </w:rPr>
      </w:pPr>
      <w:del w:id="647" w:author="Dave Coleman" w:date="2019-01-03T11:35:00Z">
        <w:r w:rsidRPr="005D4055" w:rsidDel="005D4055">
          <w:rPr>
            <w:rFonts w:ascii="Helvetica" w:hAnsi="Helvetica" w:cs="Times Roman"/>
            <w:b/>
            <w:i/>
            <w:iCs/>
            <w:snapToGrid/>
            <w:color w:val="000000"/>
            <w:sz w:val="28"/>
            <w:szCs w:val="28"/>
          </w:rPr>
          <w:delText>60</w:delText>
        </w:r>
      </w:del>
      <w:r w:rsidRPr="005D4055">
        <w:rPr>
          <w:rFonts w:ascii="Helvetica" w:hAnsi="Helvetica" w:cs="Times Roman"/>
          <w:b/>
          <w:i/>
          <w:iCs/>
          <w:snapToGrid/>
          <w:color w:val="000000"/>
          <w:sz w:val="28"/>
          <w:szCs w:val="28"/>
        </w:rPr>
        <w:t>5.1</w:t>
      </w:r>
      <w:ins w:id="648" w:author="Dave Coleman" w:date="2019-01-03T11:35:00Z">
        <w:r>
          <w:rPr>
            <w:rFonts w:ascii="Helvetica" w:hAnsi="Helvetica" w:cs="Times Roman"/>
            <w:b/>
            <w:i/>
            <w:iCs/>
            <w:snapToGrid/>
            <w:color w:val="000000"/>
            <w:sz w:val="28"/>
            <w:szCs w:val="28"/>
          </w:rPr>
          <w:t>6</w:t>
        </w:r>
      </w:ins>
      <w:del w:id="649" w:author="Dave Coleman" w:date="2019-01-03T11:35:00Z">
        <w:r w:rsidRPr="005D4055" w:rsidDel="005D4055">
          <w:rPr>
            <w:rFonts w:ascii="Helvetica" w:hAnsi="Helvetica" w:cs="Times Roman"/>
            <w:b/>
            <w:i/>
            <w:iCs/>
            <w:snapToGrid/>
            <w:color w:val="000000"/>
            <w:sz w:val="28"/>
            <w:szCs w:val="28"/>
          </w:rPr>
          <w:delText>7</w:delText>
        </w:r>
      </w:del>
      <w:r w:rsidRPr="005D4055">
        <w:rPr>
          <w:rFonts w:ascii="Helvetica" w:hAnsi="Helvetica" w:cs="Times Roman"/>
          <w:b/>
          <w:i/>
          <w:iCs/>
          <w:snapToGrid/>
          <w:color w:val="000000"/>
          <w:sz w:val="28"/>
          <w:szCs w:val="28"/>
        </w:rPr>
        <w:t xml:space="preserve"> NOTICES </w:t>
      </w:r>
    </w:p>
    <w:p w14:paraId="33F9231F" w14:textId="33436605" w:rsidR="005D4055" w:rsidRPr="005D4055" w:rsidRDefault="005D4055" w:rsidP="005D4055">
      <w:pPr>
        <w:autoSpaceDE w:val="0"/>
        <w:autoSpaceDN w:val="0"/>
        <w:adjustRightInd w:val="0"/>
        <w:spacing w:after="240" w:line="340" w:lineRule="atLeast"/>
        <w:ind w:left="1440"/>
        <w:rPr>
          <w:rFonts w:ascii="Helvetica" w:hAnsi="Helvetica" w:cs="Times Roman"/>
          <w:snapToGrid/>
          <w:color w:val="000000"/>
          <w:sz w:val="28"/>
          <w:szCs w:val="28"/>
        </w:rPr>
      </w:pPr>
      <w:del w:id="650" w:author="Dave Coleman" w:date="2019-01-03T11:35:00Z">
        <w:r w:rsidRPr="005D4055" w:rsidDel="005D4055">
          <w:rPr>
            <w:rFonts w:ascii="Helvetica" w:hAnsi="Helvetica" w:cs="Times Roman"/>
            <w:b/>
            <w:bCs/>
            <w:snapToGrid/>
            <w:color w:val="000000"/>
            <w:sz w:val="28"/>
            <w:szCs w:val="28"/>
          </w:rPr>
          <w:delText>60</w:delText>
        </w:r>
      </w:del>
      <w:r w:rsidRPr="005D4055">
        <w:rPr>
          <w:rFonts w:ascii="Helvetica" w:hAnsi="Helvetica" w:cs="Times Roman"/>
          <w:b/>
          <w:bCs/>
          <w:snapToGrid/>
          <w:color w:val="000000"/>
          <w:sz w:val="28"/>
          <w:szCs w:val="28"/>
        </w:rPr>
        <w:t>5.1</w:t>
      </w:r>
      <w:ins w:id="651" w:author="Dave Coleman" w:date="2019-01-03T11:35:00Z">
        <w:r>
          <w:rPr>
            <w:rFonts w:ascii="Helvetica" w:hAnsi="Helvetica" w:cs="Times Roman"/>
            <w:b/>
            <w:bCs/>
            <w:snapToGrid/>
            <w:color w:val="000000"/>
            <w:sz w:val="28"/>
            <w:szCs w:val="28"/>
          </w:rPr>
          <w:t>6</w:t>
        </w:r>
      </w:ins>
      <w:del w:id="652" w:author="Dave Coleman" w:date="2019-01-03T11:35:00Z">
        <w:r w:rsidRPr="005D4055" w:rsidDel="005D4055">
          <w:rPr>
            <w:rFonts w:ascii="Helvetica" w:hAnsi="Helvetica" w:cs="Times Roman"/>
            <w:b/>
            <w:bCs/>
            <w:snapToGrid/>
            <w:color w:val="000000"/>
            <w:sz w:val="28"/>
            <w:szCs w:val="28"/>
          </w:rPr>
          <w:delText>7</w:delText>
        </w:r>
      </w:del>
      <w:r w:rsidRPr="005D4055">
        <w:rPr>
          <w:rFonts w:ascii="Helvetica" w:hAnsi="Helvetica" w:cs="Times Roman"/>
          <w:b/>
          <w:bCs/>
          <w:snapToGrid/>
          <w:color w:val="000000"/>
          <w:sz w:val="28"/>
          <w:szCs w:val="28"/>
        </w:rPr>
        <w:t xml:space="preserve">.1 TIME </w:t>
      </w:r>
    </w:p>
    <w:p w14:paraId="77C5258A" w14:textId="397B9818" w:rsidR="005D4055" w:rsidRPr="005D4055" w:rsidRDefault="005D4055" w:rsidP="005D4055">
      <w:pPr>
        <w:autoSpaceDE w:val="0"/>
        <w:autoSpaceDN w:val="0"/>
        <w:adjustRightInd w:val="0"/>
        <w:spacing w:after="240" w:line="360" w:lineRule="atLeast"/>
        <w:ind w:left="1440"/>
        <w:rPr>
          <w:rFonts w:ascii="Helvetica" w:hAnsi="Helvetica" w:cs="Times Roman"/>
          <w:snapToGrid/>
          <w:color w:val="000000"/>
          <w:sz w:val="28"/>
          <w:szCs w:val="28"/>
        </w:rPr>
      </w:pPr>
      <w:r w:rsidRPr="005D4055">
        <w:rPr>
          <w:rFonts w:ascii="Helvetica" w:hAnsi="Helvetica"/>
          <w:snapToGrid/>
          <w:color w:val="000000"/>
          <w:sz w:val="28"/>
          <w:szCs w:val="28"/>
        </w:rPr>
        <w:t>Not less than six (6) days</w:t>
      </w:r>
      <w:ins w:id="653" w:author="Dave Coleman" w:date="2019-01-03T11:36:00Z">
        <w:r>
          <w:rPr>
            <w:rFonts w:ascii="Helvetica" w:hAnsi="Helvetica"/>
            <w:snapToGrid/>
            <w:color w:val="000000"/>
            <w:sz w:val="28"/>
            <w:szCs w:val="28"/>
          </w:rPr>
          <w:t>’ written</w:t>
        </w:r>
      </w:ins>
      <w:r w:rsidRPr="005D4055">
        <w:rPr>
          <w:rFonts w:ascii="Helvetica" w:hAnsi="Helvetica"/>
          <w:snapToGrid/>
          <w:color w:val="000000"/>
          <w:sz w:val="28"/>
          <w:szCs w:val="28"/>
        </w:rPr>
        <w:t xml:space="preserve"> notice shall be given to each Board member for any annual, regular, or special meeting of the Board of Directors. Separate notices need not be given for regular meetings that are designated in these Bylaws or otherwise scheduled and noticed well in advance. (See Section </w:t>
      </w:r>
      <w:del w:id="654" w:author="Dave Coleman" w:date="2019-01-03T11:38:00Z">
        <w:r w:rsidRPr="005D4055" w:rsidDel="005D4055">
          <w:rPr>
            <w:rFonts w:ascii="Helvetica" w:hAnsi="Helvetica"/>
            <w:snapToGrid/>
            <w:color w:val="000000"/>
            <w:sz w:val="28"/>
            <w:szCs w:val="28"/>
          </w:rPr>
          <w:delText>6</w:delText>
        </w:r>
      </w:del>
      <w:r w:rsidRPr="005D4055">
        <w:rPr>
          <w:rFonts w:ascii="Helvetica" w:hAnsi="Helvetica"/>
          <w:snapToGrid/>
          <w:color w:val="000000"/>
          <w:sz w:val="28"/>
          <w:szCs w:val="28"/>
        </w:rPr>
        <w:t>1</w:t>
      </w:r>
      <w:ins w:id="655" w:author="Dave Coleman" w:date="2019-01-03T11:38:00Z">
        <w:r>
          <w:rPr>
            <w:rFonts w:ascii="Helvetica" w:hAnsi="Helvetica"/>
            <w:snapToGrid/>
            <w:color w:val="000000"/>
            <w:sz w:val="28"/>
            <w:szCs w:val="28"/>
          </w:rPr>
          <w:t>4</w:t>
        </w:r>
      </w:ins>
      <w:del w:id="656" w:author="Dave Coleman" w:date="2019-01-03T11:38:00Z">
        <w:r w:rsidRPr="005D4055" w:rsidDel="005D4055">
          <w:rPr>
            <w:rFonts w:ascii="Helvetica" w:hAnsi="Helvetica"/>
            <w:snapToGrid/>
            <w:color w:val="000000"/>
            <w:sz w:val="28"/>
            <w:szCs w:val="28"/>
          </w:rPr>
          <w:delText>6</w:delText>
        </w:r>
      </w:del>
      <w:r w:rsidRPr="005D4055">
        <w:rPr>
          <w:rFonts w:ascii="Helvetica" w:hAnsi="Helvetica"/>
          <w:snapToGrid/>
          <w:color w:val="000000"/>
          <w:sz w:val="28"/>
          <w:szCs w:val="28"/>
        </w:rPr>
        <w:t>.1.</w:t>
      </w:r>
      <w:ins w:id="657" w:author="Dave Coleman" w:date="2019-01-03T11:37:00Z">
        <w:r>
          <w:rPr>
            <w:rFonts w:ascii="Helvetica" w:hAnsi="Helvetica"/>
            <w:snapToGrid/>
            <w:color w:val="000000"/>
            <w:sz w:val="28"/>
            <w:szCs w:val="28"/>
          </w:rPr>
          <w:t>3</w:t>
        </w:r>
      </w:ins>
      <w:del w:id="658" w:author="Dave Coleman" w:date="2019-01-03T11:37:00Z">
        <w:r w:rsidRPr="005D4055" w:rsidDel="005D4055">
          <w:rPr>
            <w:rFonts w:ascii="Helvetica" w:hAnsi="Helvetica"/>
            <w:snapToGrid/>
            <w:color w:val="000000"/>
            <w:sz w:val="28"/>
            <w:szCs w:val="28"/>
          </w:rPr>
          <w:delText>5</w:delText>
        </w:r>
      </w:del>
      <w:r w:rsidRPr="005D4055">
        <w:rPr>
          <w:rFonts w:ascii="Helvetica" w:hAnsi="Helvetica"/>
          <w:snapToGrid/>
          <w:color w:val="000000"/>
          <w:sz w:val="28"/>
          <w:szCs w:val="28"/>
        </w:rPr>
        <w:t xml:space="preserve"> for </w:t>
      </w:r>
      <w:del w:id="659" w:author="Dave Coleman" w:date="2019-01-03T11:38:00Z">
        <w:r w:rsidRPr="005D4055" w:rsidDel="005D4055">
          <w:rPr>
            <w:rFonts w:ascii="Helvetica" w:hAnsi="Helvetica"/>
            <w:snapToGrid/>
            <w:color w:val="000000"/>
            <w:sz w:val="28"/>
            <w:szCs w:val="28"/>
          </w:rPr>
          <w:delText xml:space="preserve">various </w:delText>
        </w:r>
      </w:del>
      <w:ins w:id="660" w:author="Dave Coleman" w:date="2019-01-03T11:38:00Z">
        <w:r>
          <w:rPr>
            <w:rFonts w:ascii="Helvetica" w:hAnsi="Helvetica"/>
            <w:snapToGrid/>
            <w:color w:val="000000"/>
            <w:sz w:val="28"/>
            <w:szCs w:val="28"/>
          </w:rPr>
          <w:t>the</w:t>
        </w:r>
        <w:r w:rsidRPr="005D4055">
          <w:rPr>
            <w:rFonts w:ascii="Helvetica" w:hAnsi="Helvetica"/>
            <w:snapToGrid/>
            <w:color w:val="000000"/>
            <w:sz w:val="28"/>
            <w:szCs w:val="28"/>
          </w:rPr>
          <w:t xml:space="preserve"> </w:t>
        </w:r>
      </w:ins>
      <w:r w:rsidRPr="005D4055">
        <w:rPr>
          <w:rFonts w:ascii="Helvetica" w:hAnsi="Helvetica"/>
          <w:snapToGrid/>
          <w:color w:val="000000"/>
          <w:sz w:val="28"/>
          <w:szCs w:val="28"/>
        </w:rPr>
        <w:t>permitted forms of notice</w:t>
      </w:r>
      <w:del w:id="661" w:author="Dave Coleman" w:date="2019-01-03T11:38:00Z">
        <w:r w:rsidRPr="005D4055" w:rsidDel="005D4055">
          <w:rPr>
            <w:rFonts w:ascii="Helvetica" w:hAnsi="Helvetica"/>
            <w:snapToGrid/>
            <w:color w:val="000000"/>
            <w:sz w:val="28"/>
            <w:szCs w:val="28"/>
          </w:rPr>
          <w:delText xml:space="preserve"> and the consequences thereof</w:delText>
        </w:r>
      </w:del>
      <w:r w:rsidRPr="005D4055">
        <w:rPr>
          <w:rFonts w:ascii="Helvetica" w:hAnsi="Helvetica"/>
          <w:snapToGrid/>
          <w:color w:val="000000"/>
          <w:sz w:val="28"/>
          <w:szCs w:val="28"/>
        </w:rPr>
        <w:t xml:space="preserve">.) </w:t>
      </w:r>
    </w:p>
    <w:p w14:paraId="613E11B2" w14:textId="3BAD9E84" w:rsidR="005D4055" w:rsidRPr="005D4055" w:rsidRDefault="005D4055" w:rsidP="005D4055">
      <w:pPr>
        <w:autoSpaceDE w:val="0"/>
        <w:autoSpaceDN w:val="0"/>
        <w:adjustRightInd w:val="0"/>
        <w:spacing w:after="240" w:line="340" w:lineRule="atLeast"/>
        <w:ind w:left="1440"/>
        <w:rPr>
          <w:rFonts w:ascii="Helvetica" w:hAnsi="Helvetica" w:cs="Times Roman"/>
          <w:snapToGrid/>
          <w:color w:val="000000"/>
          <w:sz w:val="28"/>
          <w:szCs w:val="28"/>
        </w:rPr>
      </w:pPr>
      <w:del w:id="662" w:author="Dave Coleman" w:date="2019-01-03T11:35:00Z">
        <w:r w:rsidRPr="005D4055" w:rsidDel="005D4055">
          <w:rPr>
            <w:rFonts w:ascii="Helvetica" w:hAnsi="Helvetica" w:cs="Times Roman"/>
            <w:b/>
            <w:bCs/>
            <w:snapToGrid/>
            <w:color w:val="000000"/>
            <w:sz w:val="28"/>
            <w:szCs w:val="28"/>
          </w:rPr>
          <w:delText>60</w:delText>
        </w:r>
      </w:del>
      <w:r w:rsidRPr="005D4055">
        <w:rPr>
          <w:rFonts w:ascii="Helvetica" w:hAnsi="Helvetica" w:cs="Times Roman"/>
          <w:b/>
          <w:bCs/>
          <w:snapToGrid/>
          <w:color w:val="000000"/>
          <w:sz w:val="28"/>
          <w:szCs w:val="28"/>
        </w:rPr>
        <w:t>5.1</w:t>
      </w:r>
      <w:ins w:id="663" w:author="Dave Coleman" w:date="2019-01-03T11:35:00Z">
        <w:r>
          <w:rPr>
            <w:rFonts w:ascii="Helvetica" w:hAnsi="Helvetica" w:cs="Times Roman"/>
            <w:b/>
            <w:bCs/>
            <w:snapToGrid/>
            <w:color w:val="000000"/>
            <w:sz w:val="28"/>
            <w:szCs w:val="28"/>
          </w:rPr>
          <w:t>6</w:t>
        </w:r>
      </w:ins>
      <w:del w:id="664" w:author="Dave Coleman" w:date="2019-01-03T11:35:00Z">
        <w:r w:rsidRPr="005D4055" w:rsidDel="005D4055">
          <w:rPr>
            <w:rFonts w:ascii="Helvetica" w:hAnsi="Helvetica" w:cs="Times Roman"/>
            <w:b/>
            <w:bCs/>
            <w:snapToGrid/>
            <w:color w:val="000000"/>
            <w:sz w:val="28"/>
            <w:szCs w:val="28"/>
          </w:rPr>
          <w:delText>7</w:delText>
        </w:r>
      </w:del>
      <w:r w:rsidRPr="005D4055">
        <w:rPr>
          <w:rFonts w:ascii="Helvetica" w:hAnsi="Helvetica" w:cs="Times Roman"/>
          <w:b/>
          <w:bCs/>
          <w:snapToGrid/>
          <w:color w:val="000000"/>
          <w:sz w:val="28"/>
          <w:szCs w:val="28"/>
        </w:rPr>
        <w:t xml:space="preserve">.2 INFORMATION </w:t>
      </w:r>
    </w:p>
    <w:p w14:paraId="2539CF87" w14:textId="77777777" w:rsidR="005D4055" w:rsidRPr="005D4055" w:rsidRDefault="005D4055" w:rsidP="005D4055">
      <w:pPr>
        <w:autoSpaceDE w:val="0"/>
        <w:autoSpaceDN w:val="0"/>
        <w:adjustRightInd w:val="0"/>
        <w:spacing w:after="240" w:line="360" w:lineRule="atLeast"/>
        <w:ind w:left="1440"/>
        <w:rPr>
          <w:rFonts w:ascii="Helvetica" w:hAnsi="Helvetica" w:cs="Times Roman"/>
          <w:snapToGrid/>
          <w:color w:val="000000"/>
          <w:sz w:val="28"/>
          <w:szCs w:val="28"/>
        </w:rPr>
      </w:pPr>
      <w:r w:rsidRPr="005D4055">
        <w:rPr>
          <w:rFonts w:ascii="Helvetica" w:hAnsi="Helvetica"/>
          <w:snapToGrid/>
          <w:color w:val="000000"/>
          <w:sz w:val="28"/>
          <w:szCs w:val="28"/>
        </w:rPr>
        <w:t>The notice of a meeting shall contain the time, date, and site and in the case of special meetings, the expected purpose</w:t>
      </w:r>
      <w:del w:id="665" w:author="Dave Coleman" w:date="2019-01-03T11:39:00Z">
        <w:r w:rsidRPr="005D4055" w:rsidDel="00852A2F">
          <w:rPr>
            <w:rFonts w:ascii="Helvetica" w:hAnsi="Helvetica"/>
            <w:snapToGrid/>
            <w:color w:val="000000"/>
            <w:sz w:val="28"/>
            <w:szCs w:val="28"/>
          </w:rPr>
          <w:delText>, which may be general</w:delText>
        </w:r>
      </w:del>
      <w:r w:rsidRPr="005D4055">
        <w:rPr>
          <w:rFonts w:ascii="Helvetica" w:hAnsi="Helvetica"/>
          <w:snapToGrid/>
          <w:color w:val="000000"/>
          <w:sz w:val="28"/>
          <w:szCs w:val="28"/>
        </w:rPr>
        <w:t xml:space="preserve">. </w:t>
      </w:r>
    </w:p>
    <w:p w14:paraId="05936433" w14:textId="77777777" w:rsidR="005D4055" w:rsidRDefault="005D4055" w:rsidP="00AF564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p>
    <w:p w14:paraId="2327EA68" w14:textId="77777777" w:rsidR="00852A2F" w:rsidRDefault="00852A2F" w:rsidP="00AF564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p>
    <w:p w14:paraId="4D584D5B" w14:textId="77777777" w:rsidR="00852A2F" w:rsidRDefault="00852A2F" w:rsidP="00AF564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p>
    <w:p w14:paraId="4F9C7107" w14:textId="77777777" w:rsidR="00852A2F" w:rsidRDefault="00852A2F" w:rsidP="00AF564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p>
    <w:p w14:paraId="3FA8F2A2" w14:textId="77777777" w:rsidR="00852A2F" w:rsidRDefault="00852A2F" w:rsidP="00AF564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p>
    <w:p w14:paraId="4F710991" w14:textId="77777777" w:rsidR="00852A2F" w:rsidRDefault="00852A2F" w:rsidP="00AF564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p>
    <w:p w14:paraId="3E88DBEA" w14:textId="77777777" w:rsidR="00852A2F" w:rsidRDefault="00852A2F" w:rsidP="00AF564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p>
    <w:p w14:paraId="23696A7D" w14:textId="77777777" w:rsidR="00852A2F" w:rsidRDefault="00852A2F" w:rsidP="00AF564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p>
    <w:p w14:paraId="1E270605" w14:textId="77777777" w:rsidR="00852A2F" w:rsidRDefault="00852A2F" w:rsidP="00AF564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p>
    <w:p w14:paraId="5A1EA1AA" w14:textId="77777777" w:rsidR="00852A2F" w:rsidRDefault="00852A2F" w:rsidP="00AF564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p>
    <w:p w14:paraId="642CEB45" w14:textId="77777777" w:rsidR="00852A2F" w:rsidRDefault="00852A2F" w:rsidP="00AF564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p>
    <w:p w14:paraId="2A4AA137" w14:textId="77777777" w:rsidR="00852A2F" w:rsidRDefault="00852A2F" w:rsidP="00AF564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p>
    <w:p w14:paraId="0C178B15" w14:textId="77777777" w:rsidR="00852A2F" w:rsidRDefault="00852A2F" w:rsidP="00AF564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p>
    <w:p w14:paraId="7E3F5EC5" w14:textId="77777777" w:rsidR="00852A2F" w:rsidRDefault="00852A2F" w:rsidP="00AF564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p>
    <w:p w14:paraId="6023A9F8" w14:textId="77777777" w:rsidR="00852A2F" w:rsidRDefault="00852A2F" w:rsidP="00AF564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p>
    <w:p w14:paraId="533C796B" w14:textId="77777777" w:rsidR="00852A2F" w:rsidRDefault="00852A2F" w:rsidP="00AF564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p>
    <w:p w14:paraId="520ACE0B" w14:textId="77777777" w:rsidR="00852A2F" w:rsidRDefault="00852A2F" w:rsidP="00AF564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p>
    <w:p w14:paraId="038F637A" w14:textId="77777777" w:rsidR="00852A2F" w:rsidRDefault="00852A2F" w:rsidP="00AF564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p>
    <w:p w14:paraId="2EE7ECE1" w14:textId="77777777" w:rsidR="00852A2F" w:rsidRPr="00553778" w:rsidRDefault="00852A2F" w:rsidP="00AF564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p>
    <w:p w14:paraId="7C654288" w14:textId="2920C112" w:rsidR="00232B0C" w:rsidRPr="00852A2F" w:rsidRDefault="00232B0C" w:rsidP="00AF564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240"/>
        <w:ind w:left="1253" w:hanging="1253"/>
        <w:jc w:val="center"/>
        <w:rPr>
          <w:rFonts w:ascii="Times New Roman" w:hAnsi="Times New Roman"/>
          <w:color w:val="0000FF"/>
          <w:spacing w:val="-3"/>
        </w:rPr>
      </w:pPr>
      <w:r w:rsidRPr="00852A2F">
        <w:rPr>
          <w:rFonts w:ascii="Times New Roman" w:hAnsi="Times New Roman"/>
          <w:color w:val="0000FF"/>
          <w:spacing w:val="-3"/>
        </w:rPr>
        <w:lastRenderedPageBreak/>
        <w:fldChar w:fldCharType="begin"/>
      </w:r>
      <w:r w:rsidRPr="00852A2F">
        <w:rPr>
          <w:rFonts w:ascii="Times New Roman" w:hAnsi="Times New Roman"/>
          <w:color w:val="0000FF"/>
          <w:spacing w:val="-3"/>
        </w:rPr>
        <w:instrText xml:space="preserve">PRIVATE </w:instrText>
      </w:r>
      <w:r w:rsidRPr="00852A2F">
        <w:rPr>
          <w:rFonts w:ascii="Times New Roman" w:hAnsi="Times New Roman"/>
          <w:color w:val="0000FF"/>
          <w:spacing w:val="-3"/>
        </w:rPr>
        <w:fldChar w:fldCharType="end"/>
      </w:r>
      <w:r w:rsidRPr="00852A2F">
        <w:rPr>
          <w:rFonts w:ascii="Times New Roman" w:hAnsi="Times New Roman"/>
          <w:color w:val="0000FF"/>
          <w:spacing w:val="-3"/>
        </w:rPr>
        <w:t>ARTICLE 6</w:t>
      </w:r>
      <w:r w:rsidRPr="00852A2F">
        <w:rPr>
          <w:rFonts w:ascii="Times New Roman" w:hAnsi="Times New Roman"/>
          <w:color w:val="0000FF"/>
          <w:spacing w:val="-3"/>
        </w:rPr>
        <w:fldChar w:fldCharType="begin"/>
      </w:r>
      <w:r w:rsidRPr="00852A2F">
        <w:rPr>
          <w:rFonts w:ascii="Times New Roman" w:hAnsi="Times New Roman"/>
          <w:color w:val="0000FF"/>
          <w:spacing w:val="-3"/>
        </w:rPr>
        <w:instrText>tc  \l 1 "</w:instrText>
      </w:r>
      <w:r w:rsidRPr="00852A2F">
        <w:rPr>
          <w:rFonts w:ascii="Times New Roman" w:hAnsi="Times New Roman"/>
          <w:color w:val="0000FF"/>
          <w:spacing w:val="-3"/>
        </w:rPr>
        <w:tab/>
        <w:instrText>ARTICLE 606"</w:instrText>
      </w:r>
      <w:r w:rsidRPr="00852A2F">
        <w:rPr>
          <w:rFonts w:ascii="Times New Roman" w:hAnsi="Times New Roman"/>
          <w:color w:val="0000FF"/>
          <w:spacing w:val="-3"/>
        </w:rPr>
        <w:fldChar w:fldCharType="end"/>
      </w:r>
      <w:bookmarkStart w:id="666" w:name="ARTICLE606"/>
      <w:bookmarkEnd w:id="666"/>
    </w:p>
    <w:p w14:paraId="53B64BCC" w14:textId="77777777" w:rsidR="00232B0C" w:rsidRPr="00852A2F" w:rsidRDefault="00232B0C" w:rsidP="001C5D13">
      <w:pPr>
        <w:keepNext/>
        <w:keepLines/>
        <w:tabs>
          <w:tab w:val="left" w:pos="0"/>
        </w:tabs>
        <w:suppressAutoHyphens/>
        <w:jc w:val="center"/>
        <w:rPr>
          <w:rFonts w:ascii="Times New Roman" w:hAnsi="Times New Roman"/>
          <w:color w:val="0000FF"/>
        </w:rPr>
      </w:pPr>
      <w:r w:rsidRPr="00852A2F">
        <w:rPr>
          <w:rFonts w:ascii="Times New Roman" w:hAnsi="Times New Roman"/>
          <w:color w:val="0000FF"/>
        </w:rPr>
        <w:fldChar w:fldCharType="begin"/>
      </w:r>
      <w:r w:rsidRPr="00852A2F">
        <w:rPr>
          <w:rFonts w:ascii="Times New Roman" w:hAnsi="Times New Roman"/>
          <w:color w:val="0000FF"/>
        </w:rPr>
        <w:instrText xml:space="preserve">PRIVATE </w:instrText>
      </w:r>
      <w:r w:rsidRPr="00852A2F">
        <w:rPr>
          <w:rFonts w:ascii="Times New Roman" w:hAnsi="Times New Roman"/>
          <w:color w:val="0000FF"/>
        </w:rPr>
        <w:fldChar w:fldCharType="end"/>
      </w:r>
      <w:r w:rsidRPr="00852A2F">
        <w:rPr>
          <w:rFonts w:ascii="Times New Roman" w:hAnsi="Times New Roman"/>
          <w:color w:val="0000FF"/>
        </w:rPr>
        <w:t>OFFICERS AND DIRECTORS</w:t>
      </w:r>
      <w:r w:rsidRPr="00852A2F">
        <w:rPr>
          <w:rFonts w:ascii="Times New Roman" w:hAnsi="Times New Roman"/>
          <w:color w:val="0000FF"/>
        </w:rPr>
        <w:fldChar w:fldCharType="begin"/>
      </w:r>
      <w:r w:rsidRPr="00852A2F">
        <w:rPr>
          <w:rFonts w:ascii="Times New Roman" w:hAnsi="Times New Roman"/>
          <w:color w:val="0000FF"/>
        </w:rPr>
        <w:instrText>tc  \l 1 "OFFICERS"</w:instrText>
      </w:r>
      <w:r w:rsidRPr="00852A2F">
        <w:rPr>
          <w:rFonts w:ascii="Times New Roman" w:hAnsi="Times New Roman"/>
          <w:color w:val="0000FF"/>
        </w:rPr>
        <w:fldChar w:fldCharType="end"/>
      </w:r>
    </w:p>
    <w:p w14:paraId="32FF5F6E" w14:textId="689BA8A0" w:rsidR="00232B0C" w:rsidRPr="00852A2F" w:rsidRDefault="00232B0C" w:rsidP="00AF5642">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6" w:hanging="706"/>
        <w:jc w:val="both"/>
        <w:rPr>
          <w:rFonts w:ascii="Times New Roman" w:hAnsi="Times New Roman"/>
          <w:color w:val="0000FF"/>
          <w:spacing w:val="-2"/>
        </w:rPr>
      </w:pPr>
      <w:r w:rsidRPr="00852A2F">
        <w:rPr>
          <w:rFonts w:ascii="Times New Roman" w:hAnsi="Times New Roman"/>
          <w:color w:val="0000FF"/>
          <w:spacing w:val="-2"/>
        </w:rPr>
        <w:fldChar w:fldCharType="begin"/>
      </w:r>
      <w:r w:rsidRPr="00852A2F">
        <w:rPr>
          <w:rFonts w:ascii="Times New Roman" w:hAnsi="Times New Roman"/>
          <w:color w:val="0000FF"/>
          <w:spacing w:val="-2"/>
        </w:rPr>
        <w:instrText xml:space="preserve">PRIVATE </w:instrText>
      </w:r>
      <w:r w:rsidRPr="00852A2F">
        <w:rPr>
          <w:rFonts w:ascii="Times New Roman" w:hAnsi="Times New Roman"/>
          <w:color w:val="0000FF"/>
          <w:spacing w:val="-2"/>
        </w:rPr>
        <w:fldChar w:fldCharType="end"/>
      </w:r>
      <w:r w:rsidRPr="00852A2F">
        <w:rPr>
          <w:rFonts w:ascii="Times New Roman" w:hAnsi="Times New Roman"/>
          <w:color w:val="0000FF"/>
          <w:spacing w:val="-2"/>
        </w:rPr>
        <w:t>6.1</w:t>
      </w:r>
      <w:r w:rsidRPr="00852A2F">
        <w:rPr>
          <w:rFonts w:ascii="Times New Roman" w:hAnsi="Times New Roman"/>
          <w:color w:val="0000FF"/>
          <w:spacing w:val="-2"/>
        </w:rPr>
        <w:tab/>
        <w:t>OFFICERS</w:t>
      </w:r>
      <w:bookmarkStart w:id="667" w:name="OFFICERS"/>
      <w:bookmarkEnd w:id="667"/>
      <w:r w:rsidRPr="00852A2F">
        <w:rPr>
          <w:rFonts w:ascii="Times New Roman" w:hAnsi="Times New Roman"/>
          <w:color w:val="0000FF"/>
          <w:spacing w:val="-2"/>
        </w:rPr>
        <w:t xml:space="preserve"> - The officers shall be as listed herein and</w:t>
      </w:r>
      <w:r w:rsidRPr="00852A2F">
        <w:rPr>
          <w:rFonts w:ascii="Times New Roman" w:hAnsi="Times New Roman"/>
          <w:i/>
          <w:color w:val="0000FF"/>
          <w:spacing w:val="-2"/>
        </w:rPr>
        <w:t xml:space="preserve"> </w:t>
      </w:r>
      <w:r w:rsidRPr="00852A2F">
        <w:rPr>
          <w:rFonts w:ascii="Times New Roman" w:hAnsi="Times New Roman"/>
          <w:color w:val="0000FF"/>
          <w:spacing w:val="-2"/>
        </w:rPr>
        <w:t>shall be elected by the House of Delegates at its annual meeting</w:t>
      </w:r>
      <w:r w:rsidRPr="00852A2F">
        <w:rPr>
          <w:rStyle w:val="FootnoteReference"/>
          <w:rFonts w:ascii="Times New Roman" w:hAnsi="Times New Roman"/>
          <w:color w:val="0000FF"/>
          <w:spacing w:val="-2"/>
        </w:rPr>
        <w:footnoteReference w:id="25"/>
      </w:r>
      <w:r w:rsidRPr="00852A2F">
        <w:rPr>
          <w:rFonts w:ascii="Times New Roman" w:hAnsi="Times New Roman"/>
          <w:color w:val="0000FF"/>
          <w:spacing w:val="-2"/>
        </w:rPr>
        <w:t xml:space="preserve">. </w:t>
      </w:r>
    </w:p>
    <w:p w14:paraId="09FCCADE" w14:textId="77777777" w:rsidR="00232B0C" w:rsidRPr="00852A2F" w:rsidRDefault="00232B0C" w:rsidP="00AF564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53" w:hanging="1253"/>
        <w:jc w:val="both"/>
        <w:rPr>
          <w:rFonts w:ascii="Times New Roman" w:hAnsi="Times New Roman"/>
          <w:color w:val="0000FF"/>
          <w:spacing w:val="-2"/>
        </w:rPr>
      </w:pPr>
      <w:r w:rsidRPr="00852A2F">
        <w:rPr>
          <w:rFonts w:ascii="Times New Roman" w:hAnsi="Times New Roman"/>
          <w:color w:val="0000FF"/>
          <w:spacing w:val="-2"/>
        </w:rPr>
        <w:tab/>
        <w:t>.1</w:t>
      </w:r>
      <w:r w:rsidRPr="00852A2F">
        <w:rPr>
          <w:rFonts w:ascii="Times New Roman" w:hAnsi="Times New Roman"/>
          <w:color w:val="0000FF"/>
          <w:spacing w:val="-2"/>
        </w:rPr>
        <w:tab/>
        <w:t xml:space="preserve">General Chair </w:t>
      </w:r>
    </w:p>
    <w:p w14:paraId="41FF5A33" w14:textId="77777777" w:rsidR="00232B0C" w:rsidRPr="00852A2F"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color w:val="0000FF"/>
          <w:spacing w:val="-2"/>
        </w:rPr>
      </w:pPr>
      <w:r w:rsidRPr="00852A2F">
        <w:rPr>
          <w:rFonts w:ascii="Times New Roman" w:hAnsi="Times New Roman"/>
          <w:color w:val="0000FF"/>
          <w:spacing w:val="-2"/>
        </w:rPr>
        <w:tab/>
        <w:t>.2</w:t>
      </w:r>
      <w:r w:rsidRPr="00852A2F">
        <w:rPr>
          <w:rFonts w:ascii="Times New Roman" w:hAnsi="Times New Roman"/>
          <w:color w:val="0000FF"/>
          <w:spacing w:val="-2"/>
        </w:rPr>
        <w:tab/>
        <w:t xml:space="preserve">Administrative Vice-Chair </w:t>
      </w:r>
    </w:p>
    <w:p w14:paraId="7C342F2A" w14:textId="77777777" w:rsidR="00232B0C" w:rsidRPr="00852A2F"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color w:val="0000FF"/>
          <w:spacing w:val="-2"/>
        </w:rPr>
      </w:pPr>
      <w:r w:rsidRPr="00852A2F">
        <w:rPr>
          <w:rFonts w:ascii="Times New Roman" w:hAnsi="Times New Roman"/>
          <w:color w:val="0000FF"/>
          <w:spacing w:val="-2"/>
        </w:rPr>
        <w:tab/>
        <w:t>.3</w:t>
      </w:r>
      <w:r w:rsidRPr="00852A2F">
        <w:rPr>
          <w:rFonts w:ascii="Times New Roman" w:hAnsi="Times New Roman"/>
          <w:color w:val="0000FF"/>
          <w:spacing w:val="-2"/>
        </w:rPr>
        <w:tab/>
        <w:t>Finance Vice-Chair</w:t>
      </w:r>
    </w:p>
    <w:p w14:paraId="790259E3" w14:textId="77777777" w:rsidR="00232B0C" w:rsidRPr="00852A2F"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color w:val="0000FF"/>
          <w:spacing w:val="-2"/>
        </w:rPr>
      </w:pPr>
      <w:r w:rsidRPr="00852A2F">
        <w:rPr>
          <w:rFonts w:ascii="Times New Roman" w:hAnsi="Times New Roman"/>
          <w:color w:val="0000FF"/>
          <w:spacing w:val="-2"/>
        </w:rPr>
        <w:tab/>
        <w:t>.4</w:t>
      </w:r>
      <w:r w:rsidRPr="00852A2F">
        <w:rPr>
          <w:rFonts w:ascii="Times New Roman" w:hAnsi="Times New Roman"/>
          <w:color w:val="0000FF"/>
          <w:spacing w:val="-2"/>
        </w:rPr>
        <w:tab/>
        <w:t>Senior Vice-Chair</w:t>
      </w:r>
      <w:r w:rsidRPr="00852A2F">
        <w:rPr>
          <w:rStyle w:val="FootnoteReference"/>
          <w:rFonts w:ascii="Times New Roman" w:hAnsi="Times New Roman"/>
          <w:color w:val="0000FF"/>
          <w:spacing w:val="-2"/>
        </w:rPr>
        <w:footnoteReference w:id="26"/>
      </w:r>
      <w:r w:rsidRPr="00852A2F">
        <w:rPr>
          <w:rFonts w:ascii="Times New Roman" w:hAnsi="Times New Roman"/>
          <w:color w:val="0000FF"/>
          <w:spacing w:val="-2"/>
        </w:rPr>
        <w:t xml:space="preserve"> </w:t>
      </w:r>
    </w:p>
    <w:p w14:paraId="6A3F4E93" w14:textId="77777777" w:rsidR="00232B0C" w:rsidRPr="00852A2F"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color w:val="0000FF"/>
          <w:spacing w:val="-2"/>
        </w:rPr>
      </w:pPr>
      <w:r w:rsidRPr="00852A2F">
        <w:rPr>
          <w:rFonts w:ascii="Times New Roman" w:hAnsi="Times New Roman"/>
          <w:color w:val="0000FF"/>
          <w:spacing w:val="-2"/>
        </w:rPr>
        <w:tab/>
        <w:t>.5</w:t>
      </w:r>
      <w:r w:rsidRPr="00852A2F">
        <w:rPr>
          <w:rFonts w:ascii="Times New Roman" w:hAnsi="Times New Roman"/>
          <w:color w:val="0000FF"/>
          <w:spacing w:val="-2"/>
        </w:rPr>
        <w:tab/>
        <w:t>Age Group Vice-Chair</w:t>
      </w:r>
      <w:r w:rsidRPr="00852A2F">
        <w:rPr>
          <w:rStyle w:val="FootnoteReference"/>
          <w:rFonts w:ascii="Times New Roman" w:hAnsi="Times New Roman"/>
          <w:color w:val="0000FF"/>
          <w:spacing w:val="-2"/>
        </w:rPr>
        <w:footnoteReference w:id="27"/>
      </w:r>
    </w:p>
    <w:p w14:paraId="19B65A03" w14:textId="77777777" w:rsidR="00232B0C" w:rsidRPr="00852A2F"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color w:val="0000FF"/>
          <w:spacing w:val="-2"/>
        </w:rPr>
      </w:pPr>
      <w:r w:rsidRPr="00852A2F">
        <w:rPr>
          <w:rFonts w:ascii="Times New Roman" w:hAnsi="Times New Roman"/>
          <w:color w:val="0000FF"/>
          <w:spacing w:val="-2"/>
        </w:rPr>
        <w:tab/>
        <w:t>.6</w:t>
      </w:r>
      <w:r w:rsidRPr="00852A2F">
        <w:rPr>
          <w:rFonts w:ascii="Times New Roman" w:hAnsi="Times New Roman"/>
          <w:color w:val="0000FF"/>
          <w:spacing w:val="-2"/>
        </w:rPr>
        <w:tab/>
        <w:t>Secretary</w:t>
      </w:r>
      <w:r w:rsidRPr="00852A2F">
        <w:rPr>
          <w:rStyle w:val="FootnoteReference"/>
          <w:rFonts w:ascii="Times New Roman" w:hAnsi="Times New Roman"/>
          <w:color w:val="0000FF"/>
          <w:spacing w:val="-2"/>
        </w:rPr>
        <w:footnoteReference w:id="28"/>
      </w:r>
      <w:r w:rsidRPr="00852A2F">
        <w:rPr>
          <w:rFonts w:ascii="Times New Roman" w:hAnsi="Times New Roman"/>
          <w:color w:val="0000FF"/>
          <w:spacing w:val="-2"/>
        </w:rPr>
        <w:tab/>
      </w:r>
    </w:p>
    <w:p w14:paraId="03A7DB31" w14:textId="77777777" w:rsidR="00232B0C" w:rsidRPr="00852A2F" w:rsidRDefault="00232B0C"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color w:val="0000FF"/>
          <w:spacing w:val="-2"/>
        </w:rPr>
      </w:pPr>
      <w:r w:rsidRPr="00852A2F">
        <w:rPr>
          <w:rFonts w:ascii="Times New Roman" w:hAnsi="Times New Roman"/>
          <w:color w:val="0000FF"/>
          <w:spacing w:val="-2"/>
        </w:rPr>
        <w:tab/>
        <w:t>.7</w:t>
      </w:r>
      <w:r w:rsidRPr="00852A2F">
        <w:rPr>
          <w:rFonts w:ascii="Times New Roman" w:hAnsi="Times New Roman"/>
          <w:color w:val="0000FF"/>
          <w:spacing w:val="-2"/>
        </w:rPr>
        <w:tab/>
        <w:t>Treasurer</w:t>
      </w:r>
      <w:r w:rsidRPr="00852A2F">
        <w:rPr>
          <w:rStyle w:val="FootnoteReference"/>
          <w:rFonts w:ascii="Times New Roman" w:hAnsi="Times New Roman"/>
          <w:color w:val="0000FF"/>
          <w:spacing w:val="-2"/>
        </w:rPr>
        <w:footnoteReference w:id="29"/>
      </w:r>
    </w:p>
    <w:p w14:paraId="4DA8C758" w14:textId="77777777" w:rsidR="00852A2F" w:rsidRDefault="00852A2F" w:rsidP="00AF564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53" w:hanging="1253"/>
        <w:jc w:val="both"/>
        <w:rPr>
          <w:rFonts w:ascii="Times New Roman" w:hAnsi="Times New Roman"/>
          <w:spacing w:val="-2"/>
        </w:rPr>
      </w:pPr>
    </w:p>
    <w:p w14:paraId="47EB7FB4" w14:textId="12773800" w:rsidR="00852A2F" w:rsidRPr="00852A2F" w:rsidRDefault="00852A2F" w:rsidP="00852A2F">
      <w:pPr>
        <w:autoSpaceDE w:val="0"/>
        <w:autoSpaceDN w:val="0"/>
        <w:adjustRightInd w:val="0"/>
        <w:spacing w:after="240" w:line="440" w:lineRule="atLeast"/>
        <w:rPr>
          <w:rFonts w:ascii="Helvetica" w:hAnsi="Helvetica" w:cs="Times Roman"/>
          <w:snapToGrid/>
          <w:color w:val="000000"/>
          <w:sz w:val="28"/>
          <w:szCs w:val="28"/>
        </w:rPr>
      </w:pPr>
      <w:r w:rsidRPr="00852A2F">
        <w:rPr>
          <w:rFonts w:ascii="Helvetica" w:hAnsi="Helvetica" w:cs="Times Roman"/>
          <w:b/>
          <w:bCs/>
          <w:snapToGrid/>
          <w:color w:val="000000"/>
          <w:sz w:val="28"/>
          <w:szCs w:val="28"/>
        </w:rPr>
        <w:t xml:space="preserve">ARTICLE </w:t>
      </w:r>
      <w:del w:id="668" w:author="Dave Coleman" w:date="2019-01-03T11:45:00Z">
        <w:r w:rsidRPr="00852A2F" w:rsidDel="00852A2F">
          <w:rPr>
            <w:rFonts w:ascii="Helvetica" w:hAnsi="Helvetica" w:cs="Times Roman"/>
            <w:b/>
            <w:bCs/>
            <w:snapToGrid/>
            <w:color w:val="000000"/>
            <w:sz w:val="28"/>
            <w:szCs w:val="28"/>
          </w:rPr>
          <w:delText>60</w:delText>
        </w:r>
      </w:del>
      <w:r w:rsidRPr="00852A2F">
        <w:rPr>
          <w:rFonts w:ascii="Helvetica" w:hAnsi="Helvetica" w:cs="Times Roman"/>
          <w:b/>
          <w:bCs/>
          <w:snapToGrid/>
          <w:color w:val="000000"/>
          <w:sz w:val="28"/>
          <w:szCs w:val="28"/>
        </w:rPr>
        <w:t xml:space="preserve">6: OFFICERS </w:t>
      </w:r>
      <w:ins w:id="669" w:author="Dave Coleman" w:date="2019-01-03T11:45:00Z">
        <w:r>
          <w:rPr>
            <w:rFonts w:ascii="Helvetica" w:hAnsi="Helvetica" w:cs="Times Roman"/>
            <w:b/>
            <w:bCs/>
            <w:snapToGrid/>
            <w:color w:val="000000"/>
            <w:sz w:val="28"/>
            <w:szCs w:val="28"/>
          </w:rPr>
          <w:t>AND DIRECTORS</w:t>
        </w:r>
      </w:ins>
    </w:p>
    <w:p w14:paraId="308EE599" w14:textId="02AC1DB0" w:rsidR="00852A2F" w:rsidRPr="00852A2F" w:rsidRDefault="00852A2F" w:rsidP="00852A2F">
      <w:pPr>
        <w:autoSpaceDE w:val="0"/>
        <w:autoSpaceDN w:val="0"/>
        <w:adjustRightInd w:val="0"/>
        <w:spacing w:after="240" w:line="400" w:lineRule="atLeast"/>
        <w:rPr>
          <w:rFonts w:ascii="Helvetica" w:hAnsi="Helvetica" w:cs="Times Roman"/>
          <w:snapToGrid/>
          <w:color w:val="000000"/>
          <w:sz w:val="28"/>
          <w:szCs w:val="28"/>
        </w:rPr>
      </w:pPr>
      <w:del w:id="670" w:author="Dave Coleman" w:date="2019-01-03T11:46:00Z">
        <w:r w:rsidRPr="00852A2F" w:rsidDel="00852A2F">
          <w:rPr>
            <w:rFonts w:ascii="Helvetica" w:hAnsi="Helvetica" w:cs="Times Roman"/>
            <w:i/>
            <w:iCs/>
            <w:snapToGrid/>
            <w:color w:val="000000"/>
            <w:sz w:val="28"/>
            <w:szCs w:val="28"/>
          </w:rPr>
          <w:delText>60</w:delText>
        </w:r>
      </w:del>
      <w:r w:rsidRPr="00852A2F">
        <w:rPr>
          <w:rFonts w:ascii="Helvetica" w:hAnsi="Helvetica" w:cs="Times Roman"/>
          <w:i/>
          <w:iCs/>
          <w:snapToGrid/>
          <w:color w:val="000000"/>
          <w:sz w:val="28"/>
          <w:szCs w:val="28"/>
        </w:rPr>
        <w:t xml:space="preserve">6.1 </w:t>
      </w:r>
      <w:del w:id="671" w:author="Dave Coleman" w:date="2019-01-03T11:46:00Z">
        <w:r w:rsidRPr="00852A2F" w:rsidDel="00852A2F">
          <w:rPr>
            <w:rFonts w:ascii="Helvetica" w:hAnsi="Helvetica" w:cs="Times Roman"/>
            <w:i/>
            <w:iCs/>
            <w:snapToGrid/>
            <w:color w:val="000000"/>
            <w:sz w:val="28"/>
            <w:szCs w:val="28"/>
          </w:rPr>
          <w:delText xml:space="preserve">ELECTED </w:delText>
        </w:r>
      </w:del>
      <w:r w:rsidRPr="00852A2F">
        <w:rPr>
          <w:rFonts w:ascii="Helvetica" w:hAnsi="Helvetica" w:cs="Times Roman"/>
          <w:i/>
          <w:iCs/>
          <w:snapToGrid/>
          <w:color w:val="000000"/>
          <w:sz w:val="28"/>
          <w:szCs w:val="28"/>
        </w:rPr>
        <w:t xml:space="preserve">OFFICERS </w:t>
      </w:r>
      <w:del w:id="672" w:author="Dave Coleman" w:date="2019-01-03T11:46:00Z">
        <w:r w:rsidRPr="00852A2F" w:rsidDel="00852A2F">
          <w:rPr>
            <w:rFonts w:ascii="Helvetica" w:hAnsi="Helvetica" w:cs="Times Roman"/>
            <w:i/>
            <w:iCs/>
            <w:snapToGrid/>
            <w:color w:val="000000"/>
            <w:sz w:val="28"/>
            <w:szCs w:val="28"/>
          </w:rPr>
          <w:delText xml:space="preserve">AND COMMITTEE CHAIRS </w:delText>
        </w:r>
      </w:del>
    </w:p>
    <w:p w14:paraId="750AE3D0" w14:textId="71C6AA42" w:rsidR="00852A2F" w:rsidRPr="00852A2F" w:rsidRDefault="00852A2F" w:rsidP="00852A2F">
      <w:pPr>
        <w:autoSpaceDE w:val="0"/>
        <w:autoSpaceDN w:val="0"/>
        <w:adjustRightInd w:val="0"/>
        <w:spacing w:after="240" w:line="360" w:lineRule="atLeast"/>
        <w:rPr>
          <w:rFonts w:ascii="Helvetica" w:hAnsi="Helvetica" w:cs="Times Roman"/>
          <w:snapToGrid/>
          <w:color w:val="000000"/>
          <w:sz w:val="28"/>
          <w:szCs w:val="28"/>
        </w:rPr>
      </w:pPr>
      <w:r w:rsidRPr="00852A2F">
        <w:rPr>
          <w:rFonts w:ascii="Helvetica" w:hAnsi="Helvetica"/>
          <w:snapToGrid/>
          <w:color w:val="000000"/>
          <w:sz w:val="28"/>
          <w:szCs w:val="28"/>
        </w:rPr>
        <w:t>The officers</w:t>
      </w:r>
      <w:ins w:id="673" w:author="Dave Coleman" w:date="2019-01-03T11:47:00Z">
        <w:r>
          <w:rPr>
            <w:rFonts w:ascii="Helvetica" w:hAnsi="Helvetica"/>
            <w:snapToGrid/>
            <w:color w:val="000000"/>
            <w:sz w:val="28"/>
            <w:szCs w:val="28"/>
          </w:rPr>
          <w:t xml:space="preserve"> </w:t>
        </w:r>
      </w:ins>
      <w:del w:id="674" w:author="Dave Coleman" w:date="2019-01-03T11:47:00Z">
        <w:r w:rsidRPr="00852A2F" w:rsidDel="00852A2F">
          <w:rPr>
            <w:rFonts w:ascii="Helvetica" w:hAnsi="Helvetica"/>
            <w:snapToGrid/>
            <w:color w:val="000000"/>
            <w:sz w:val="28"/>
            <w:szCs w:val="28"/>
          </w:rPr>
          <w:delText xml:space="preserve">, committee chairs and coordinators who </w:delText>
        </w:r>
      </w:del>
      <w:r w:rsidRPr="00852A2F">
        <w:rPr>
          <w:rFonts w:ascii="Helvetica" w:hAnsi="Helvetica"/>
          <w:snapToGrid/>
          <w:color w:val="000000"/>
          <w:sz w:val="28"/>
          <w:szCs w:val="28"/>
        </w:rPr>
        <w:t xml:space="preserve">shall be </w:t>
      </w:r>
      <w:ins w:id="675" w:author="Dave Coleman" w:date="2019-01-03T11:47:00Z">
        <w:r>
          <w:rPr>
            <w:rFonts w:ascii="Helvetica" w:hAnsi="Helvetica"/>
            <w:snapToGrid/>
            <w:color w:val="000000"/>
            <w:sz w:val="28"/>
            <w:szCs w:val="28"/>
          </w:rPr>
          <w:t xml:space="preserve">as listed herein and shall be </w:t>
        </w:r>
      </w:ins>
      <w:r w:rsidRPr="00852A2F">
        <w:rPr>
          <w:rFonts w:ascii="Helvetica" w:hAnsi="Helvetica"/>
          <w:snapToGrid/>
          <w:color w:val="000000"/>
          <w:sz w:val="28"/>
          <w:szCs w:val="28"/>
        </w:rPr>
        <w:t xml:space="preserve">elected by the House of Delegates </w:t>
      </w:r>
      <w:ins w:id="676" w:author="Dave Coleman" w:date="2019-01-03T11:48:00Z">
        <w:r>
          <w:rPr>
            <w:rFonts w:ascii="Helvetica" w:hAnsi="Helvetica"/>
            <w:snapToGrid/>
            <w:color w:val="000000"/>
            <w:sz w:val="28"/>
            <w:szCs w:val="28"/>
          </w:rPr>
          <w:t>at its annual meeting.</w:t>
        </w:r>
      </w:ins>
      <w:del w:id="677" w:author="Dave Coleman" w:date="2019-01-03T11:48:00Z">
        <w:r w:rsidRPr="00852A2F" w:rsidDel="00852A2F">
          <w:rPr>
            <w:rFonts w:ascii="Helvetica" w:hAnsi="Helvetica"/>
            <w:snapToGrid/>
            <w:color w:val="000000"/>
            <w:sz w:val="28"/>
            <w:szCs w:val="28"/>
          </w:rPr>
          <w:delText>are:</w:delText>
        </w:r>
      </w:del>
      <w:r w:rsidRPr="00852A2F">
        <w:rPr>
          <w:rFonts w:ascii="Helvetica" w:hAnsi="Helvetica"/>
          <w:snapToGrid/>
          <w:color w:val="000000"/>
          <w:sz w:val="28"/>
          <w:szCs w:val="28"/>
        </w:rPr>
        <w:t xml:space="preserve"> </w:t>
      </w:r>
    </w:p>
    <w:p w14:paraId="4B3BA249" w14:textId="787A5014" w:rsidR="00852A2F" w:rsidRPr="007D2F8B" w:rsidRDefault="00852A2F" w:rsidP="007D2F8B">
      <w:pPr>
        <w:autoSpaceDE w:val="0"/>
        <w:autoSpaceDN w:val="0"/>
        <w:adjustRightInd w:val="0"/>
        <w:spacing w:after="240" w:line="340" w:lineRule="atLeast"/>
        <w:ind w:left="720"/>
        <w:rPr>
          <w:rFonts w:ascii="Helvetica" w:hAnsi="Helvetica" w:cs="Times Roman"/>
          <w:bCs/>
          <w:snapToGrid/>
          <w:color w:val="000000"/>
          <w:sz w:val="28"/>
          <w:szCs w:val="28"/>
        </w:rPr>
      </w:pPr>
      <w:del w:id="678" w:author="Dave Coleman" w:date="2019-01-03T11:48:00Z">
        <w:r w:rsidRPr="00852A2F" w:rsidDel="007D2F8B">
          <w:rPr>
            <w:rFonts w:ascii="Helvetica" w:hAnsi="Helvetica" w:cs="Times Roman"/>
            <w:b/>
            <w:bCs/>
            <w:snapToGrid/>
            <w:color w:val="000000"/>
            <w:sz w:val="28"/>
            <w:szCs w:val="28"/>
          </w:rPr>
          <w:delText>60</w:delText>
        </w:r>
      </w:del>
      <w:r w:rsidRPr="00852A2F">
        <w:rPr>
          <w:rFonts w:ascii="Helvetica" w:hAnsi="Helvetica" w:cs="Times Roman"/>
          <w:b/>
          <w:bCs/>
          <w:snapToGrid/>
          <w:color w:val="000000"/>
          <w:sz w:val="28"/>
          <w:szCs w:val="28"/>
        </w:rPr>
        <w:t>6.1.1 General Chair </w:t>
      </w:r>
      <w:ins w:id="679" w:author="Dave Coleman" w:date="2019-01-03T11:51:00Z">
        <w:r w:rsidR="007D2F8B">
          <w:rPr>
            <w:rFonts w:ascii="Helvetica" w:hAnsi="Helvetica" w:cs="Times Roman"/>
            <w:b/>
            <w:bCs/>
            <w:snapToGrid/>
            <w:color w:val="000000"/>
            <w:sz w:val="28"/>
            <w:szCs w:val="28"/>
          </w:rPr>
          <w:t xml:space="preserve"> </w:t>
        </w:r>
        <w:r w:rsidR="007D2F8B">
          <w:rPr>
            <w:rFonts w:ascii="Helvetica" w:hAnsi="Helvetica" w:cs="Times Roman"/>
            <w:bCs/>
            <w:snapToGrid/>
            <w:color w:val="000000"/>
            <w:sz w:val="28"/>
            <w:szCs w:val="28"/>
          </w:rPr>
          <w:t xml:space="preserve">(elected in even-numbered of years; </w:t>
        </w:r>
        <w:proofErr w:type="gramStart"/>
        <w:r w:rsidR="007D2F8B">
          <w:rPr>
            <w:rFonts w:ascii="Helvetica" w:hAnsi="Helvetica" w:cs="Times Roman"/>
            <w:bCs/>
            <w:snapToGrid/>
            <w:color w:val="000000"/>
            <w:sz w:val="28"/>
            <w:szCs w:val="28"/>
          </w:rPr>
          <w:t>two year</w:t>
        </w:r>
        <w:proofErr w:type="gramEnd"/>
        <w:r w:rsidR="007D2F8B">
          <w:rPr>
            <w:rFonts w:ascii="Helvetica" w:hAnsi="Helvetica" w:cs="Times Roman"/>
            <w:bCs/>
            <w:snapToGrid/>
            <w:color w:val="000000"/>
            <w:sz w:val="28"/>
            <w:szCs w:val="28"/>
          </w:rPr>
          <w:t xml:space="preserve"> term)</w:t>
        </w:r>
      </w:ins>
    </w:p>
    <w:p w14:paraId="7332578E" w14:textId="7F830BBC" w:rsidR="00852A2F" w:rsidRDefault="00852A2F" w:rsidP="007D2F8B">
      <w:pPr>
        <w:autoSpaceDE w:val="0"/>
        <w:autoSpaceDN w:val="0"/>
        <w:adjustRightInd w:val="0"/>
        <w:spacing w:after="240" w:line="340" w:lineRule="atLeast"/>
        <w:ind w:left="720"/>
        <w:rPr>
          <w:rFonts w:ascii="Helvetica" w:hAnsi="Helvetica" w:cs="Times Roman"/>
          <w:b/>
          <w:bCs/>
          <w:snapToGrid/>
          <w:color w:val="000000"/>
          <w:sz w:val="28"/>
          <w:szCs w:val="28"/>
        </w:rPr>
      </w:pPr>
      <w:del w:id="680" w:author="Dave Coleman" w:date="2019-01-03T11:48:00Z">
        <w:r w:rsidRPr="00852A2F" w:rsidDel="007D2F8B">
          <w:rPr>
            <w:rFonts w:ascii="Helvetica" w:hAnsi="Helvetica" w:cs="Times Roman"/>
            <w:b/>
            <w:bCs/>
            <w:snapToGrid/>
            <w:color w:val="000000"/>
            <w:sz w:val="28"/>
            <w:szCs w:val="28"/>
          </w:rPr>
          <w:delText>60</w:delText>
        </w:r>
      </w:del>
      <w:r w:rsidRPr="00852A2F">
        <w:rPr>
          <w:rFonts w:ascii="Helvetica" w:hAnsi="Helvetica" w:cs="Times Roman"/>
          <w:b/>
          <w:bCs/>
          <w:snapToGrid/>
          <w:color w:val="000000"/>
          <w:sz w:val="28"/>
          <w:szCs w:val="28"/>
        </w:rPr>
        <w:t>6.1.2 Administrative Vice-Chair</w:t>
      </w:r>
      <w:ins w:id="681" w:author="Dave Coleman" w:date="2019-01-03T11:52:00Z">
        <w:r w:rsidR="007D2F8B">
          <w:rPr>
            <w:rFonts w:ascii="Helvetica" w:hAnsi="Helvetica" w:cs="Times Roman"/>
            <w:b/>
            <w:bCs/>
            <w:snapToGrid/>
            <w:color w:val="000000"/>
            <w:sz w:val="28"/>
            <w:szCs w:val="28"/>
          </w:rPr>
          <w:t xml:space="preserve"> (</w:t>
        </w:r>
        <w:r w:rsidR="007D2F8B">
          <w:rPr>
            <w:rFonts w:ascii="Helvetica" w:hAnsi="Helvetica" w:cs="Times Roman"/>
            <w:bCs/>
            <w:snapToGrid/>
            <w:color w:val="000000"/>
            <w:sz w:val="28"/>
            <w:szCs w:val="28"/>
          </w:rPr>
          <w:t xml:space="preserve">elected in even-numbered of years; </w:t>
        </w:r>
        <w:proofErr w:type="gramStart"/>
        <w:r w:rsidR="007D2F8B">
          <w:rPr>
            <w:rFonts w:ascii="Helvetica" w:hAnsi="Helvetica" w:cs="Times Roman"/>
            <w:bCs/>
            <w:snapToGrid/>
            <w:color w:val="000000"/>
            <w:sz w:val="28"/>
            <w:szCs w:val="28"/>
          </w:rPr>
          <w:t>two year</w:t>
        </w:r>
        <w:proofErr w:type="gramEnd"/>
        <w:r w:rsidR="007D2F8B">
          <w:rPr>
            <w:rFonts w:ascii="Helvetica" w:hAnsi="Helvetica" w:cs="Times Roman"/>
            <w:bCs/>
            <w:snapToGrid/>
            <w:color w:val="000000"/>
            <w:sz w:val="28"/>
            <w:szCs w:val="28"/>
          </w:rPr>
          <w:t xml:space="preserve"> term)</w:t>
        </w:r>
      </w:ins>
    </w:p>
    <w:p w14:paraId="0FAE5661" w14:textId="1FAE5F19" w:rsidR="00852A2F" w:rsidRDefault="00852A2F" w:rsidP="007D2F8B">
      <w:pPr>
        <w:autoSpaceDE w:val="0"/>
        <w:autoSpaceDN w:val="0"/>
        <w:adjustRightInd w:val="0"/>
        <w:spacing w:after="240" w:line="340" w:lineRule="atLeast"/>
        <w:ind w:left="720"/>
        <w:rPr>
          <w:rFonts w:ascii="Helvetica" w:hAnsi="Helvetica" w:cs="Times Roman"/>
          <w:b/>
          <w:bCs/>
          <w:snapToGrid/>
          <w:color w:val="000000"/>
          <w:sz w:val="28"/>
          <w:szCs w:val="28"/>
        </w:rPr>
      </w:pPr>
      <w:del w:id="682" w:author="Dave Coleman" w:date="2019-01-03T11:48:00Z">
        <w:r w:rsidRPr="00852A2F" w:rsidDel="007D2F8B">
          <w:rPr>
            <w:rFonts w:ascii="Helvetica" w:hAnsi="Helvetica" w:cs="Times Roman"/>
            <w:b/>
            <w:bCs/>
            <w:snapToGrid/>
            <w:color w:val="000000"/>
            <w:sz w:val="28"/>
            <w:szCs w:val="28"/>
          </w:rPr>
          <w:delText> 60</w:delText>
        </w:r>
      </w:del>
      <w:r w:rsidRPr="00852A2F">
        <w:rPr>
          <w:rFonts w:ascii="Helvetica" w:hAnsi="Helvetica" w:cs="Times Roman"/>
          <w:b/>
          <w:bCs/>
          <w:snapToGrid/>
          <w:color w:val="000000"/>
          <w:sz w:val="28"/>
          <w:szCs w:val="28"/>
        </w:rPr>
        <w:t>6.1.3 Finance Vice-Chair </w:t>
      </w:r>
      <w:ins w:id="683" w:author="Dave Coleman" w:date="2019-01-03T11:52:00Z">
        <w:r w:rsidR="007D2F8B">
          <w:rPr>
            <w:rFonts w:ascii="Helvetica" w:hAnsi="Helvetica" w:cs="Times Roman"/>
            <w:b/>
            <w:bCs/>
            <w:snapToGrid/>
            <w:color w:val="000000"/>
            <w:sz w:val="28"/>
            <w:szCs w:val="28"/>
          </w:rPr>
          <w:t xml:space="preserve"> (</w:t>
        </w:r>
        <w:r w:rsidR="007D2F8B">
          <w:rPr>
            <w:rFonts w:ascii="Helvetica" w:hAnsi="Helvetica" w:cs="Times Roman"/>
            <w:bCs/>
            <w:snapToGrid/>
            <w:color w:val="000000"/>
            <w:sz w:val="28"/>
            <w:szCs w:val="28"/>
          </w:rPr>
          <w:t xml:space="preserve">elected in even-numbered of years; </w:t>
        </w:r>
        <w:proofErr w:type="gramStart"/>
        <w:r w:rsidR="007D2F8B">
          <w:rPr>
            <w:rFonts w:ascii="Helvetica" w:hAnsi="Helvetica" w:cs="Times Roman"/>
            <w:bCs/>
            <w:snapToGrid/>
            <w:color w:val="000000"/>
            <w:sz w:val="28"/>
            <w:szCs w:val="28"/>
          </w:rPr>
          <w:t>two year</w:t>
        </w:r>
        <w:proofErr w:type="gramEnd"/>
        <w:r w:rsidR="007D2F8B">
          <w:rPr>
            <w:rFonts w:ascii="Helvetica" w:hAnsi="Helvetica" w:cs="Times Roman"/>
            <w:bCs/>
            <w:snapToGrid/>
            <w:color w:val="000000"/>
            <w:sz w:val="28"/>
            <w:szCs w:val="28"/>
          </w:rPr>
          <w:t xml:space="preserve"> term)</w:t>
        </w:r>
      </w:ins>
    </w:p>
    <w:p w14:paraId="2EF588E9" w14:textId="08F64B1B" w:rsidR="00852A2F" w:rsidRDefault="00852A2F" w:rsidP="007D2F8B">
      <w:pPr>
        <w:autoSpaceDE w:val="0"/>
        <w:autoSpaceDN w:val="0"/>
        <w:adjustRightInd w:val="0"/>
        <w:spacing w:after="240" w:line="340" w:lineRule="atLeast"/>
        <w:ind w:left="720"/>
        <w:rPr>
          <w:rFonts w:ascii="Helvetica" w:hAnsi="Helvetica" w:cs="Times Roman"/>
          <w:b/>
          <w:bCs/>
          <w:snapToGrid/>
          <w:color w:val="000000"/>
          <w:sz w:val="28"/>
          <w:szCs w:val="28"/>
        </w:rPr>
      </w:pPr>
      <w:del w:id="684" w:author="Dave Coleman" w:date="2019-01-03T11:49:00Z">
        <w:r w:rsidRPr="00852A2F" w:rsidDel="007D2F8B">
          <w:rPr>
            <w:rFonts w:ascii="Helvetica" w:hAnsi="Helvetica" w:cs="Times Roman"/>
            <w:b/>
            <w:bCs/>
            <w:snapToGrid/>
            <w:color w:val="000000"/>
            <w:sz w:val="28"/>
            <w:szCs w:val="28"/>
          </w:rPr>
          <w:delText>60</w:delText>
        </w:r>
      </w:del>
      <w:r w:rsidRPr="00852A2F">
        <w:rPr>
          <w:rFonts w:ascii="Helvetica" w:hAnsi="Helvetica" w:cs="Times Roman"/>
          <w:b/>
          <w:bCs/>
          <w:snapToGrid/>
          <w:color w:val="000000"/>
          <w:sz w:val="28"/>
          <w:szCs w:val="28"/>
        </w:rPr>
        <w:t>6.1.4 Senior Vice-Chair </w:t>
      </w:r>
      <w:ins w:id="685" w:author="Dave Coleman" w:date="2019-01-03T11:52:00Z">
        <w:r w:rsidR="007D2F8B">
          <w:rPr>
            <w:rFonts w:ascii="Helvetica" w:hAnsi="Helvetica" w:cs="Times Roman"/>
            <w:b/>
            <w:bCs/>
            <w:snapToGrid/>
            <w:color w:val="000000"/>
            <w:sz w:val="28"/>
            <w:szCs w:val="28"/>
          </w:rPr>
          <w:t xml:space="preserve"> </w:t>
        </w:r>
        <w:r w:rsidR="007D2F8B">
          <w:rPr>
            <w:rFonts w:ascii="Helvetica" w:hAnsi="Helvetica" w:cs="Times Roman"/>
            <w:bCs/>
            <w:snapToGrid/>
            <w:color w:val="000000"/>
            <w:sz w:val="28"/>
            <w:szCs w:val="28"/>
          </w:rPr>
          <w:t>(</w:t>
        </w:r>
      </w:ins>
      <w:ins w:id="686" w:author="Dave Coleman" w:date="2019-01-03T11:53:00Z">
        <w:r w:rsidR="007D2F8B">
          <w:rPr>
            <w:rFonts w:ascii="Helvetica" w:hAnsi="Helvetica" w:cs="Times Roman"/>
            <w:bCs/>
            <w:snapToGrid/>
            <w:color w:val="000000"/>
            <w:sz w:val="28"/>
            <w:szCs w:val="28"/>
          </w:rPr>
          <w:t>e</w:t>
        </w:r>
      </w:ins>
      <w:ins w:id="687" w:author="Dave Coleman" w:date="2019-01-03T11:52:00Z">
        <w:r w:rsidR="007D2F8B">
          <w:rPr>
            <w:rFonts w:ascii="Helvetica" w:hAnsi="Helvetica" w:cs="Times Roman"/>
            <w:bCs/>
            <w:snapToGrid/>
            <w:color w:val="000000"/>
            <w:sz w:val="28"/>
            <w:szCs w:val="28"/>
          </w:rPr>
          <w:t xml:space="preserve">lected in even-numbered of years; </w:t>
        </w:r>
        <w:proofErr w:type="gramStart"/>
        <w:r w:rsidR="007D2F8B">
          <w:rPr>
            <w:rFonts w:ascii="Helvetica" w:hAnsi="Helvetica" w:cs="Times Roman"/>
            <w:bCs/>
            <w:snapToGrid/>
            <w:color w:val="000000"/>
            <w:sz w:val="28"/>
            <w:szCs w:val="28"/>
          </w:rPr>
          <w:t>two year</w:t>
        </w:r>
        <w:proofErr w:type="gramEnd"/>
        <w:r w:rsidR="007D2F8B">
          <w:rPr>
            <w:rFonts w:ascii="Helvetica" w:hAnsi="Helvetica" w:cs="Times Roman"/>
            <w:bCs/>
            <w:snapToGrid/>
            <w:color w:val="000000"/>
            <w:sz w:val="28"/>
            <w:szCs w:val="28"/>
          </w:rPr>
          <w:t xml:space="preserve"> term)</w:t>
        </w:r>
      </w:ins>
    </w:p>
    <w:p w14:paraId="2E992488" w14:textId="6B150446" w:rsidR="00852A2F" w:rsidRDefault="00852A2F" w:rsidP="007D2F8B">
      <w:pPr>
        <w:autoSpaceDE w:val="0"/>
        <w:autoSpaceDN w:val="0"/>
        <w:adjustRightInd w:val="0"/>
        <w:spacing w:after="240" w:line="340" w:lineRule="atLeast"/>
        <w:ind w:left="720"/>
        <w:rPr>
          <w:rFonts w:ascii="Helvetica" w:hAnsi="Helvetica" w:cs="Times Roman"/>
          <w:b/>
          <w:bCs/>
          <w:snapToGrid/>
          <w:color w:val="000000"/>
          <w:sz w:val="28"/>
          <w:szCs w:val="28"/>
        </w:rPr>
      </w:pPr>
      <w:del w:id="688" w:author="Dave Coleman" w:date="2019-01-03T11:49:00Z">
        <w:r w:rsidRPr="00852A2F" w:rsidDel="007D2F8B">
          <w:rPr>
            <w:rFonts w:ascii="Helvetica" w:hAnsi="Helvetica" w:cs="Times Roman"/>
            <w:b/>
            <w:bCs/>
            <w:snapToGrid/>
            <w:color w:val="000000"/>
            <w:sz w:val="28"/>
            <w:szCs w:val="28"/>
          </w:rPr>
          <w:delText>60</w:delText>
        </w:r>
      </w:del>
      <w:r w:rsidRPr="00852A2F">
        <w:rPr>
          <w:rFonts w:ascii="Helvetica" w:hAnsi="Helvetica" w:cs="Times Roman"/>
          <w:b/>
          <w:bCs/>
          <w:snapToGrid/>
          <w:color w:val="000000"/>
          <w:sz w:val="28"/>
          <w:szCs w:val="28"/>
        </w:rPr>
        <w:t>6.1.5 Age Group Vice-Chair </w:t>
      </w:r>
      <w:ins w:id="689" w:author="Dave Coleman" w:date="2019-01-03T11:54:00Z">
        <w:r w:rsidR="007D2F8B">
          <w:rPr>
            <w:rFonts w:ascii="Helvetica" w:hAnsi="Helvetica" w:cs="Times Roman"/>
            <w:b/>
            <w:bCs/>
            <w:snapToGrid/>
            <w:color w:val="000000"/>
            <w:sz w:val="28"/>
            <w:szCs w:val="28"/>
          </w:rPr>
          <w:t xml:space="preserve"> </w:t>
        </w:r>
        <w:r w:rsidR="007D2F8B">
          <w:rPr>
            <w:rFonts w:ascii="Helvetica" w:hAnsi="Helvetica" w:cs="Times Roman"/>
            <w:bCs/>
            <w:snapToGrid/>
            <w:color w:val="000000"/>
            <w:sz w:val="28"/>
            <w:szCs w:val="28"/>
          </w:rPr>
          <w:t xml:space="preserve">(elected in odd-numbered of years; </w:t>
        </w:r>
        <w:proofErr w:type="gramStart"/>
        <w:r w:rsidR="007D2F8B">
          <w:rPr>
            <w:rFonts w:ascii="Helvetica" w:hAnsi="Helvetica" w:cs="Times Roman"/>
            <w:bCs/>
            <w:snapToGrid/>
            <w:color w:val="000000"/>
            <w:sz w:val="28"/>
            <w:szCs w:val="28"/>
          </w:rPr>
          <w:t>two year</w:t>
        </w:r>
        <w:proofErr w:type="gramEnd"/>
        <w:r w:rsidR="007D2F8B">
          <w:rPr>
            <w:rFonts w:ascii="Helvetica" w:hAnsi="Helvetica" w:cs="Times Roman"/>
            <w:bCs/>
            <w:snapToGrid/>
            <w:color w:val="000000"/>
            <w:sz w:val="28"/>
            <w:szCs w:val="28"/>
          </w:rPr>
          <w:t xml:space="preserve"> term)</w:t>
        </w:r>
      </w:ins>
    </w:p>
    <w:p w14:paraId="63D0972E" w14:textId="4E8BA9CF" w:rsidR="00852A2F" w:rsidRDefault="00852A2F" w:rsidP="007D2F8B">
      <w:pPr>
        <w:autoSpaceDE w:val="0"/>
        <w:autoSpaceDN w:val="0"/>
        <w:adjustRightInd w:val="0"/>
        <w:spacing w:after="240" w:line="340" w:lineRule="atLeast"/>
        <w:ind w:left="720"/>
        <w:rPr>
          <w:rFonts w:ascii="Helvetica" w:hAnsi="Helvetica" w:cs="Times Roman"/>
          <w:b/>
          <w:bCs/>
          <w:snapToGrid/>
          <w:color w:val="000000"/>
          <w:sz w:val="28"/>
          <w:szCs w:val="28"/>
        </w:rPr>
      </w:pPr>
      <w:del w:id="690" w:author="Dave Coleman" w:date="2019-01-03T11:49:00Z">
        <w:r w:rsidRPr="00852A2F" w:rsidDel="007D2F8B">
          <w:rPr>
            <w:rFonts w:ascii="Helvetica" w:hAnsi="Helvetica" w:cs="Times Roman"/>
            <w:b/>
            <w:bCs/>
            <w:snapToGrid/>
            <w:color w:val="000000"/>
            <w:sz w:val="28"/>
            <w:szCs w:val="28"/>
          </w:rPr>
          <w:delText>60</w:delText>
        </w:r>
      </w:del>
      <w:r w:rsidRPr="00852A2F">
        <w:rPr>
          <w:rFonts w:ascii="Helvetica" w:hAnsi="Helvetica" w:cs="Times Roman"/>
          <w:b/>
          <w:bCs/>
          <w:snapToGrid/>
          <w:color w:val="000000"/>
          <w:sz w:val="28"/>
          <w:szCs w:val="28"/>
        </w:rPr>
        <w:t>6.1.6 Secretary </w:t>
      </w:r>
      <w:ins w:id="691" w:author="Dave Coleman" w:date="2019-01-03T11:53:00Z">
        <w:r w:rsidR="007D2F8B">
          <w:rPr>
            <w:rFonts w:ascii="Helvetica" w:hAnsi="Helvetica" w:cs="Times Roman"/>
            <w:b/>
            <w:bCs/>
            <w:snapToGrid/>
            <w:color w:val="000000"/>
            <w:sz w:val="28"/>
            <w:szCs w:val="28"/>
          </w:rPr>
          <w:t xml:space="preserve"> </w:t>
        </w:r>
        <w:r w:rsidR="007D2F8B">
          <w:rPr>
            <w:rFonts w:ascii="Helvetica" w:hAnsi="Helvetica" w:cs="Times Roman"/>
            <w:bCs/>
            <w:snapToGrid/>
            <w:color w:val="000000"/>
            <w:sz w:val="28"/>
            <w:szCs w:val="28"/>
          </w:rPr>
          <w:t xml:space="preserve">(elected in even-numbered of years; </w:t>
        </w:r>
        <w:proofErr w:type="gramStart"/>
        <w:r w:rsidR="007D2F8B">
          <w:rPr>
            <w:rFonts w:ascii="Helvetica" w:hAnsi="Helvetica" w:cs="Times Roman"/>
            <w:bCs/>
            <w:snapToGrid/>
            <w:color w:val="000000"/>
            <w:sz w:val="28"/>
            <w:szCs w:val="28"/>
          </w:rPr>
          <w:t>two year</w:t>
        </w:r>
        <w:proofErr w:type="gramEnd"/>
        <w:r w:rsidR="007D2F8B">
          <w:rPr>
            <w:rFonts w:ascii="Helvetica" w:hAnsi="Helvetica" w:cs="Times Roman"/>
            <w:bCs/>
            <w:snapToGrid/>
            <w:color w:val="000000"/>
            <w:sz w:val="28"/>
            <w:szCs w:val="28"/>
          </w:rPr>
          <w:t xml:space="preserve"> term)</w:t>
        </w:r>
      </w:ins>
    </w:p>
    <w:p w14:paraId="6C0A8B1C" w14:textId="1BD305E1" w:rsidR="00852A2F" w:rsidRDefault="00852A2F" w:rsidP="007D2F8B">
      <w:pPr>
        <w:autoSpaceDE w:val="0"/>
        <w:autoSpaceDN w:val="0"/>
        <w:adjustRightInd w:val="0"/>
        <w:spacing w:after="240" w:line="340" w:lineRule="atLeast"/>
        <w:ind w:left="720"/>
        <w:rPr>
          <w:rFonts w:ascii="Helvetica" w:hAnsi="Helvetica" w:cs="Times Roman"/>
          <w:b/>
          <w:bCs/>
          <w:snapToGrid/>
          <w:color w:val="000000"/>
          <w:sz w:val="28"/>
          <w:szCs w:val="28"/>
        </w:rPr>
      </w:pPr>
      <w:del w:id="692" w:author="Dave Coleman" w:date="2019-01-03T11:49:00Z">
        <w:r w:rsidRPr="00852A2F" w:rsidDel="007D2F8B">
          <w:rPr>
            <w:rFonts w:ascii="Helvetica" w:hAnsi="Helvetica" w:cs="Times Roman"/>
            <w:b/>
            <w:bCs/>
            <w:snapToGrid/>
            <w:color w:val="000000"/>
            <w:sz w:val="28"/>
            <w:szCs w:val="28"/>
          </w:rPr>
          <w:delText>60</w:delText>
        </w:r>
      </w:del>
      <w:r w:rsidRPr="00852A2F">
        <w:rPr>
          <w:rFonts w:ascii="Helvetica" w:hAnsi="Helvetica" w:cs="Times Roman"/>
          <w:b/>
          <w:bCs/>
          <w:snapToGrid/>
          <w:color w:val="000000"/>
          <w:sz w:val="28"/>
          <w:szCs w:val="28"/>
        </w:rPr>
        <w:t>6.1.7 Treasurer </w:t>
      </w:r>
      <w:ins w:id="693" w:author="Dave Coleman" w:date="2019-01-03T11:54:00Z">
        <w:r w:rsidR="007D2F8B">
          <w:rPr>
            <w:rFonts w:ascii="Helvetica" w:hAnsi="Helvetica" w:cs="Times Roman"/>
            <w:b/>
            <w:bCs/>
            <w:snapToGrid/>
            <w:color w:val="000000"/>
            <w:sz w:val="28"/>
            <w:szCs w:val="28"/>
          </w:rPr>
          <w:t xml:space="preserve"> </w:t>
        </w:r>
        <w:r w:rsidR="007D2F8B">
          <w:rPr>
            <w:rFonts w:ascii="Helvetica" w:hAnsi="Helvetica" w:cs="Times Roman"/>
            <w:bCs/>
            <w:snapToGrid/>
            <w:color w:val="000000"/>
            <w:sz w:val="28"/>
            <w:szCs w:val="28"/>
          </w:rPr>
          <w:t xml:space="preserve">(elected in odd-numbered of years; </w:t>
        </w:r>
        <w:proofErr w:type="gramStart"/>
        <w:r w:rsidR="007D2F8B">
          <w:rPr>
            <w:rFonts w:ascii="Helvetica" w:hAnsi="Helvetica" w:cs="Times Roman"/>
            <w:bCs/>
            <w:snapToGrid/>
            <w:color w:val="000000"/>
            <w:sz w:val="28"/>
            <w:szCs w:val="28"/>
          </w:rPr>
          <w:t>two year</w:t>
        </w:r>
        <w:proofErr w:type="gramEnd"/>
        <w:r w:rsidR="007D2F8B">
          <w:rPr>
            <w:rFonts w:ascii="Helvetica" w:hAnsi="Helvetica" w:cs="Times Roman"/>
            <w:bCs/>
            <w:snapToGrid/>
            <w:color w:val="000000"/>
            <w:sz w:val="28"/>
            <w:szCs w:val="28"/>
          </w:rPr>
          <w:t xml:space="preserve"> term)</w:t>
        </w:r>
      </w:ins>
    </w:p>
    <w:p w14:paraId="4CCCA2BB" w14:textId="3DFFF278" w:rsidR="00852A2F" w:rsidRDefault="00852A2F" w:rsidP="007D2F8B">
      <w:pPr>
        <w:autoSpaceDE w:val="0"/>
        <w:autoSpaceDN w:val="0"/>
        <w:adjustRightInd w:val="0"/>
        <w:spacing w:after="240" w:line="340" w:lineRule="atLeast"/>
        <w:ind w:left="720"/>
        <w:rPr>
          <w:rFonts w:ascii="Helvetica" w:hAnsi="Helvetica" w:cs="Times Roman"/>
          <w:b/>
          <w:bCs/>
          <w:snapToGrid/>
          <w:color w:val="000000"/>
          <w:sz w:val="28"/>
          <w:szCs w:val="28"/>
        </w:rPr>
      </w:pPr>
      <w:del w:id="694" w:author="Dave Coleman" w:date="2019-01-03T11:49:00Z">
        <w:r w:rsidRPr="00852A2F" w:rsidDel="007D2F8B">
          <w:rPr>
            <w:rFonts w:ascii="Helvetica" w:hAnsi="Helvetica" w:cs="Times Roman"/>
            <w:b/>
            <w:bCs/>
            <w:snapToGrid/>
            <w:color w:val="000000"/>
            <w:sz w:val="28"/>
            <w:szCs w:val="28"/>
          </w:rPr>
          <w:lastRenderedPageBreak/>
          <w:delText>60</w:delText>
        </w:r>
      </w:del>
      <w:r w:rsidRPr="00852A2F">
        <w:rPr>
          <w:rFonts w:ascii="Helvetica" w:hAnsi="Helvetica" w:cs="Times Roman"/>
          <w:b/>
          <w:bCs/>
          <w:snapToGrid/>
          <w:color w:val="000000"/>
          <w:sz w:val="28"/>
          <w:szCs w:val="28"/>
        </w:rPr>
        <w:t>6.1.8 Technical Planning Committee Chair </w:t>
      </w:r>
      <w:ins w:id="695" w:author="Dave Coleman" w:date="2019-01-03T11:55:00Z">
        <w:r w:rsidR="007D2F8B">
          <w:rPr>
            <w:rFonts w:ascii="Helvetica" w:hAnsi="Helvetica" w:cs="Times Roman"/>
            <w:b/>
            <w:bCs/>
            <w:snapToGrid/>
            <w:color w:val="000000"/>
            <w:sz w:val="28"/>
            <w:szCs w:val="28"/>
          </w:rPr>
          <w:t xml:space="preserve"> </w:t>
        </w:r>
        <w:r w:rsidR="007D2F8B">
          <w:rPr>
            <w:rFonts w:ascii="Helvetica" w:hAnsi="Helvetica" w:cs="Times Roman"/>
            <w:bCs/>
            <w:snapToGrid/>
            <w:color w:val="000000"/>
            <w:sz w:val="28"/>
            <w:szCs w:val="28"/>
          </w:rPr>
          <w:t xml:space="preserve">(elected in odd-numbered of years; </w:t>
        </w:r>
        <w:proofErr w:type="gramStart"/>
        <w:r w:rsidR="007D2F8B">
          <w:rPr>
            <w:rFonts w:ascii="Helvetica" w:hAnsi="Helvetica" w:cs="Times Roman"/>
            <w:bCs/>
            <w:snapToGrid/>
            <w:color w:val="000000"/>
            <w:sz w:val="28"/>
            <w:szCs w:val="28"/>
          </w:rPr>
          <w:t>two year</w:t>
        </w:r>
        <w:proofErr w:type="gramEnd"/>
        <w:r w:rsidR="007D2F8B">
          <w:rPr>
            <w:rFonts w:ascii="Helvetica" w:hAnsi="Helvetica" w:cs="Times Roman"/>
            <w:bCs/>
            <w:snapToGrid/>
            <w:color w:val="000000"/>
            <w:sz w:val="28"/>
            <w:szCs w:val="28"/>
          </w:rPr>
          <w:t xml:space="preserve"> term)</w:t>
        </w:r>
      </w:ins>
    </w:p>
    <w:p w14:paraId="467FC854" w14:textId="3CA19F12" w:rsidR="00852A2F" w:rsidRDefault="00852A2F" w:rsidP="007D2F8B">
      <w:pPr>
        <w:autoSpaceDE w:val="0"/>
        <w:autoSpaceDN w:val="0"/>
        <w:adjustRightInd w:val="0"/>
        <w:spacing w:after="240" w:line="340" w:lineRule="atLeast"/>
        <w:ind w:left="720"/>
        <w:rPr>
          <w:rFonts w:ascii="Helvetica" w:hAnsi="Helvetica" w:cs="Times Roman"/>
          <w:b/>
          <w:bCs/>
          <w:snapToGrid/>
          <w:color w:val="000000"/>
          <w:sz w:val="28"/>
          <w:szCs w:val="28"/>
        </w:rPr>
      </w:pPr>
      <w:del w:id="696" w:author="Dave Coleman" w:date="2019-01-03T11:49:00Z">
        <w:r w:rsidRPr="00852A2F" w:rsidDel="007D2F8B">
          <w:rPr>
            <w:rFonts w:ascii="Helvetica" w:hAnsi="Helvetica" w:cs="Times Roman"/>
            <w:b/>
            <w:bCs/>
            <w:snapToGrid/>
            <w:color w:val="000000"/>
            <w:sz w:val="28"/>
            <w:szCs w:val="28"/>
          </w:rPr>
          <w:delText>60</w:delText>
        </w:r>
      </w:del>
      <w:r w:rsidRPr="00852A2F">
        <w:rPr>
          <w:rFonts w:ascii="Helvetica" w:hAnsi="Helvetica" w:cs="Times Roman"/>
          <w:b/>
          <w:bCs/>
          <w:snapToGrid/>
          <w:color w:val="000000"/>
          <w:sz w:val="28"/>
          <w:szCs w:val="28"/>
        </w:rPr>
        <w:t>6.1.9 Membership/Registration Coordinator </w:t>
      </w:r>
      <w:ins w:id="697" w:author="Dave Coleman" w:date="2019-01-03T11:55:00Z">
        <w:r w:rsidR="007D2F8B">
          <w:rPr>
            <w:rFonts w:ascii="Helvetica" w:hAnsi="Helvetica" w:cs="Times Roman"/>
            <w:b/>
            <w:bCs/>
            <w:snapToGrid/>
            <w:color w:val="000000"/>
            <w:sz w:val="28"/>
            <w:szCs w:val="28"/>
          </w:rPr>
          <w:t xml:space="preserve"> </w:t>
        </w:r>
        <w:r w:rsidR="007D2F8B">
          <w:rPr>
            <w:rFonts w:ascii="Helvetica" w:hAnsi="Helvetica" w:cs="Times Roman"/>
            <w:bCs/>
            <w:snapToGrid/>
            <w:color w:val="000000"/>
            <w:sz w:val="28"/>
            <w:szCs w:val="28"/>
          </w:rPr>
          <w:t xml:space="preserve">(elected in odd-numbered of years; </w:t>
        </w:r>
        <w:proofErr w:type="gramStart"/>
        <w:r w:rsidR="007D2F8B">
          <w:rPr>
            <w:rFonts w:ascii="Helvetica" w:hAnsi="Helvetica" w:cs="Times Roman"/>
            <w:bCs/>
            <w:snapToGrid/>
            <w:color w:val="000000"/>
            <w:sz w:val="28"/>
            <w:szCs w:val="28"/>
          </w:rPr>
          <w:t>two year</w:t>
        </w:r>
        <w:proofErr w:type="gramEnd"/>
        <w:r w:rsidR="007D2F8B">
          <w:rPr>
            <w:rFonts w:ascii="Helvetica" w:hAnsi="Helvetica" w:cs="Times Roman"/>
            <w:bCs/>
            <w:snapToGrid/>
            <w:color w:val="000000"/>
            <w:sz w:val="28"/>
            <w:szCs w:val="28"/>
          </w:rPr>
          <w:t xml:space="preserve"> term)</w:t>
        </w:r>
      </w:ins>
    </w:p>
    <w:p w14:paraId="77852DD1" w14:textId="677E570D" w:rsidR="00852A2F" w:rsidDel="00501E42" w:rsidRDefault="00852A2F" w:rsidP="007D2F8B">
      <w:pPr>
        <w:autoSpaceDE w:val="0"/>
        <w:autoSpaceDN w:val="0"/>
        <w:adjustRightInd w:val="0"/>
        <w:spacing w:after="240" w:line="340" w:lineRule="atLeast"/>
        <w:ind w:left="720"/>
        <w:rPr>
          <w:del w:id="698" w:author="Val Coleman" w:date="2019-01-27T21:41:00Z"/>
          <w:rFonts w:ascii="Times Roman" w:hAnsi="Times Roman" w:cs="Times Roman"/>
          <w:snapToGrid/>
          <w:color w:val="000000"/>
          <w:sz w:val="24"/>
          <w:szCs w:val="24"/>
        </w:rPr>
      </w:pPr>
      <w:del w:id="699" w:author="Val Coleman" w:date="2019-01-27T21:41:00Z">
        <w:r w:rsidRPr="00852A2F" w:rsidDel="00501E42">
          <w:rPr>
            <w:rFonts w:ascii="Helvetica" w:hAnsi="Helvetica" w:cs="Times Roman"/>
            <w:b/>
            <w:bCs/>
            <w:snapToGrid/>
            <w:color w:val="000000"/>
            <w:sz w:val="28"/>
            <w:szCs w:val="28"/>
          </w:rPr>
          <w:delText>606.1.10 Club, Athlete, and Special Programs Development Coordinator</w:delText>
        </w:r>
        <w:r w:rsidDel="00501E42">
          <w:rPr>
            <w:rFonts w:ascii="Times Roman" w:hAnsi="Times Roman" w:cs="Times Roman"/>
            <w:b/>
            <w:bCs/>
            <w:snapToGrid/>
            <w:color w:val="000000"/>
            <w:sz w:val="29"/>
            <w:szCs w:val="29"/>
          </w:rPr>
          <w:delText xml:space="preserve"> </w:delText>
        </w:r>
      </w:del>
      <w:ins w:id="700" w:author="Dave Coleman" w:date="2019-01-03T11:55:00Z">
        <w:del w:id="701" w:author="Val Coleman" w:date="2019-01-27T21:41:00Z">
          <w:r w:rsidR="007D2F8B" w:rsidDel="00501E42">
            <w:rPr>
              <w:rFonts w:ascii="Helvetica" w:hAnsi="Helvetica" w:cs="Times Roman"/>
              <w:bCs/>
              <w:snapToGrid/>
              <w:color w:val="000000"/>
              <w:sz w:val="28"/>
              <w:szCs w:val="28"/>
            </w:rPr>
            <w:delText>(elected in odd-numbered of years; two year term)</w:delText>
          </w:r>
        </w:del>
      </w:ins>
    </w:p>
    <w:p w14:paraId="5EF469F0" w14:textId="77777777" w:rsidR="00852A2F" w:rsidRDefault="00852A2F" w:rsidP="00AF564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53" w:hanging="1253"/>
        <w:jc w:val="both"/>
        <w:rPr>
          <w:rFonts w:ascii="Times New Roman" w:hAnsi="Times New Roman"/>
          <w:spacing w:val="-2"/>
        </w:rPr>
      </w:pPr>
    </w:p>
    <w:p w14:paraId="1C501DE6" w14:textId="36A10134" w:rsidR="00232B0C" w:rsidRPr="007B1BA6" w:rsidRDefault="00232B0C" w:rsidP="00AF564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53" w:hanging="1253"/>
        <w:jc w:val="both"/>
        <w:rPr>
          <w:rFonts w:ascii="Times New Roman" w:hAnsi="Times New Roman"/>
          <w:color w:val="0000FF"/>
          <w:spacing w:val="-2"/>
        </w:rPr>
      </w:pPr>
      <w:r w:rsidRPr="007B1BA6">
        <w:rPr>
          <w:rFonts w:ascii="Times New Roman" w:hAnsi="Times New Roman"/>
          <w:color w:val="0000FF"/>
          <w:spacing w:val="-2"/>
        </w:rPr>
        <w:t>6.2</w:t>
      </w:r>
      <w:r w:rsidRPr="007B1BA6">
        <w:rPr>
          <w:rFonts w:ascii="Times New Roman" w:hAnsi="Times New Roman"/>
          <w:color w:val="0000FF"/>
          <w:spacing w:val="-2"/>
        </w:rPr>
        <w:tab/>
      </w:r>
      <w:r w:rsidRPr="007B1BA6">
        <w:rPr>
          <w:rFonts w:ascii="Times New Roman" w:hAnsi="Times New Roman"/>
          <w:caps/>
          <w:color w:val="0000FF"/>
        </w:rPr>
        <w:t>OTHER DIRECTORS</w:t>
      </w:r>
    </w:p>
    <w:p w14:paraId="4A5843E3" w14:textId="77777777" w:rsidR="00232B0C" w:rsidRPr="007B1BA6" w:rsidRDefault="00232B0C" w:rsidP="00AF5642">
      <w:pPr>
        <w:tabs>
          <w:tab w:val="left" w:pos="0"/>
          <w:tab w:val="left" w:pos="720"/>
          <w:tab w:val="left" w:pos="126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20" w:hanging="720"/>
        <w:jc w:val="both"/>
        <w:rPr>
          <w:rFonts w:ascii="Times New Roman" w:hAnsi="Times New Roman"/>
          <w:caps/>
          <w:color w:val="0000FF"/>
        </w:rPr>
      </w:pPr>
      <w:r w:rsidRPr="007B1BA6">
        <w:rPr>
          <w:rFonts w:ascii="Times New Roman" w:hAnsi="Times New Roman"/>
          <w:color w:val="0000FF"/>
          <w:spacing w:val="-2"/>
        </w:rPr>
        <w:tab/>
      </w:r>
      <w:r w:rsidRPr="007B1BA6">
        <w:rPr>
          <w:rFonts w:ascii="Times New Roman" w:hAnsi="Times New Roman"/>
          <w:color w:val="0000FF"/>
          <w:spacing w:val="-2"/>
        </w:rPr>
        <w:fldChar w:fldCharType="begin"/>
      </w:r>
      <w:r w:rsidRPr="007B1BA6">
        <w:rPr>
          <w:rFonts w:ascii="Times New Roman" w:hAnsi="Times New Roman"/>
          <w:color w:val="0000FF"/>
          <w:spacing w:val="-2"/>
        </w:rPr>
        <w:instrText xml:space="preserve">PRIVATE </w:instrText>
      </w:r>
      <w:r w:rsidRPr="007B1BA6">
        <w:rPr>
          <w:rFonts w:ascii="Times New Roman" w:hAnsi="Times New Roman"/>
          <w:color w:val="0000FF"/>
          <w:spacing w:val="-2"/>
        </w:rPr>
        <w:fldChar w:fldCharType="end"/>
      </w:r>
      <w:r w:rsidRPr="007B1BA6">
        <w:rPr>
          <w:rFonts w:ascii="Times New Roman" w:hAnsi="Times New Roman"/>
          <w:color w:val="0000FF"/>
          <w:spacing w:val="-2"/>
        </w:rPr>
        <w:t>.1</w:t>
      </w:r>
      <w:r w:rsidRPr="007B1BA6">
        <w:rPr>
          <w:rFonts w:ascii="Times New Roman" w:hAnsi="Times New Roman"/>
          <w:color w:val="0000FF"/>
          <w:spacing w:val="-2"/>
        </w:rPr>
        <w:tab/>
      </w:r>
      <w:r w:rsidRPr="007B1BA6">
        <w:rPr>
          <w:rFonts w:ascii="Times New Roman" w:hAnsi="Times New Roman"/>
          <w:caps/>
          <w:color w:val="0000FF"/>
        </w:rPr>
        <w:t>athlete representatives</w:t>
      </w:r>
      <w:r w:rsidRPr="007B1BA6">
        <w:rPr>
          <w:rFonts w:ascii="Times New Roman" w:hAnsi="Times New Roman"/>
          <w:caps/>
          <w:color w:val="0000FF"/>
        </w:rPr>
        <w:fldChar w:fldCharType="begin"/>
      </w:r>
      <w:r w:rsidRPr="007B1BA6">
        <w:rPr>
          <w:rFonts w:ascii="Times New Roman" w:hAnsi="Times New Roman"/>
          <w:caps/>
          <w:color w:val="0000FF"/>
        </w:rPr>
        <w:instrText>tc  \l 3 ".1</w:instrText>
      </w:r>
      <w:r w:rsidRPr="007B1BA6">
        <w:rPr>
          <w:rFonts w:ascii="Times New Roman" w:hAnsi="Times New Roman"/>
          <w:caps/>
          <w:color w:val="0000FF"/>
        </w:rPr>
        <w:tab/>
        <w:instrText>Time"</w:instrText>
      </w:r>
      <w:r w:rsidRPr="007B1BA6">
        <w:rPr>
          <w:rFonts w:ascii="Times New Roman" w:hAnsi="Times New Roman"/>
          <w:caps/>
          <w:color w:val="0000FF"/>
        </w:rPr>
        <w:fldChar w:fldCharType="end"/>
      </w:r>
      <w:r w:rsidRPr="007B1BA6">
        <w:rPr>
          <w:rFonts w:ascii="Times New Roman" w:hAnsi="Times New Roman"/>
          <w:caps/>
          <w:color w:val="0000FF"/>
        </w:rPr>
        <w:t xml:space="preserve"> </w:t>
      </w:r>
      <w:r w:rsidRPr="007B1BA6">
        <w:rPr>
          <w:rFonts w:ascii="Times New Roman" w:hAnsi="Times New Roman"/>
          <w:caps/>
          <w:color w:val="0000FF"/>
        </w:rPr>
        <w:noBreakHyphen/>
        <w:t xml:space="preserve"> </w:t>
      </w:r>
    </w:p>
    <w:p w14:paraId="3731348E" w14:textId="24E7245F" w:rsidR="00232B0C" w:rsidRPr="007B1BA6" w:rsidRDefault="00232B0C" w:rsidP="00435026">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firstLine="12"/>
        <w:jc w:val="both"/>
        <w:rPr>
          <w:rFonts w:ascii="Times New Roman" w:hAnsi="Times New Roman"/>
          <w:color w:val="0000FF"/>
          <w:spacing w:val="-2"/>
        </w:rPr>
      </w:pPr>
      <w:r w:rsidRPr="007B1BA6">
        <w:rPr>
          <w:rFonts w:ascii="Times New Roman" w:hAnsi="Times New Roman"/>
          <w:i/>
          <w:color w:val="0000FF"/>
          <w:spacing w:val="-2"/>
        </w:rPr>
        <w:t>Provision A:</w:t>
      </w:r>
      <w:r w:rsidRPr="007B1BA6">
        <w:rPr>
          <w:rFonts w:ascii="Times New Roman" w:hAnsi="Times New Roman"/>
          <w:color w:val="0000FF"/>
          <w:spacing w:val="-2"/>
        </w:rPr>
        <w:t xml:space="preserve"> Two (2) Athlete Representatives shall be elected, one each year for a two-year term, or until their respective successors are elected. At the time of election, the Athlete Representative must (a) be an athlete member in good standing; (b) be at least a sophomore in high school or at least 16 years of age, (c) be currently competing, or have competed within the three (3) immediately preceding years, in the program of swimming conducted by XXSI or another LSC; and (d) have his or her place of permanent residence in the Territory and expect to reside therein throughout at least the first half of the term (other than periods of enrollment in an institution of higher education). The balloting shall take place via electronic vote</w:t>
      </w:r>
      <w:r w:rsidRPr="007B1BA6">
        <w:rPr>
          <w:rStyle w:val="FootnoteReference"/>
          <w:rFonts w:ascii="Times New Roman" w:hAnsi="Times New Roman"/>
          <w:color w:val="0000FF"/>
          <w:spacing w:val="-2"/>
        </w:rPr>
        <w:footnoteReference w:id="30"/>
      </w:r>
      <w:r w:rsidRPr="007B1BA6">
        <w:rPr>
          <w:rFonts w:ascii="Times New Roman" w:hAnsi="Times New Roman"/>
          <w:color w:val="0000FF"/>
          <w:spacing w:val="-2"/>
        </w:rPr>
        <w:t xml:space="preserve"> and/or at a meeting called for that purpose by the Senior Athlete Representative </w:t>
      </w:r>
      <w:r w:rsidRPr="007B1BA6">
        <w:rPr>
          <w:rFonts w:ascii="Times New Roman" w:hAnsi="Times New Roman"/>
          <w:i/>
          <w:color w:val="0000FF"/>
          <w:spacing w:val="-2"/>
        </w:rPr>
        <w:t>or the Athletes Committee</w:t>
      </w:r>
      <w:r w:rsidRPr="007B1BA6">
        <w:rPr>
          <w:rFonts w:ascii="Times New Roman" w:hAnsi="Times New Roman"/>
          <w:color w:val="0000FF"/>
          <w:spacing w:val="-2"/>
        </w:rPr>
        <w:t>, or failing that, at a time and in a manner designated by the Board of Directors. At least</w:t>
      </w:r>
      <w:r w:rsidRPr="007B1BA6">
        <w:rPr>
          <w:rFonts w:ascii="Times New Roman" w:hAnsi="Times New Roman"/>
          <w:i/>
          <w:color w:val="0000FF"/>
          <w:spacing w:val="-2"/>
        </w:rPr>
        <w:t xml:space="preserve"> twenty (20)</w:t>
      </w:r>
      <w:r w:rsidRPr="007B1BA6">
        <w:rPr>
          <w:rFonts w:ascii="Times New Roman" w:hAnsi="Times New Roman"/>
          <w:color w:val="0000FF"/>
          <w:spacing w:val="-2"/>
        </w:rPr>
        <w:t xml:space="preserve"> days’ written notice of the election shall be given to all clubs. The Athlete Representatives elected shall be determined by a majority of the [define the athlete voting members who elect the Athlete Representatives]. </w:t>
      </w:r>
    </w:p>
    <w:p w14:paraId="7C1A0BC0" w14:textId="77777777" w:rsidR="007B1BA6" w:rsidRDefault="00232B0C" w:rsidP="007B1BA6">
      <w:pPr>
        <w:tabs>
          <w:tab w:val="left" w:pos="0"/>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53" w:hanging="72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r>
    </w:p>
    <w:p w14:paraId="6405DDA3" w14:textId="7E4CF70E" w:rsidR="007B1BA6" w:rsidRPr="007B1BA6" w:rsidRDefault="007B1BA6" w:rsidP="007B1BA6">
      <w:pPr>
        <w:tabs>
          <w:tab w:val="left" w:pos="0"/>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53" w:hanging="720"/>
        <w:jc w:val="both"/>
        <w:rPr>
          <w:rFonts w:ascii="Helvetica" w:hAnsi="Helvetica"/>
          <w:spacing w:val="-2"/>
          <w:sz w:val="28"/>
          <w:szCs w:val="28"/>
        </w:rPr>
      </w:pPr>
      <w:r>
        <w:rPr>
          <w:rFonts w:ascii="Times New Roman" w:hAnsi="Times New Roman"/>
          <w:spacing w:val="-2"/>
        </w:rPr>
        <w:tab/>
      </w:r>
      <w:r>
        <w:rPr>
          <w:rFonts w:ascii="Times New Roman" w:hAnsi="Times New Roman"/>
          <w:spacing w:val="-2"/>
        </w:rPr>
        <w:tab/>
      </w:r>
      <w:r w:rsidRPr="007B1BA6">
        <w:rPr>
          <w:rFonts w:ascii="Helvetica" w:hAnsi="Helvetica"/>
          <w:b/>
          <w:bCs/>
          <w:spacing w:val="-2"/>
          <w:sz w:val="28"/>
          <w:szCs w:val="28"/>
        </w:rPr>
        <w:t>6</w:t>
      </w:r>
      <w:ins w:id="702" w:author="Dave Coleman" w:date="2019-01-03T12:17:00Z">
        <w:r>
          <w:rPr>
            <w:rFonts w:ascii="Helvetica" w:hAnsi="Helvetica"/>
            <w:b/>
            <w:bCs/>
            <w:spacing w:val="-2"/>
            <w:sz w:val="28"/>
            <w:szCs w:val="28"/>
          </w:rPr>
          <w:t>.</w:t>
        </w:r>
      </w:ins>
      <w:del w:id="703" w:author="Dave Coleman" w:date="2019-01-03T12:17:00Z">
        <w:r w:rsidRPr="007B1BA6" w:rsidDel="007B1BA6">
          <w:rPr>
            <w:rFonts w:ascii="Helvetica" w:hAnsi="Helvetica"/>
            <w:b/>
            <w:bCs/>
            <w:spacing w:val="-2"/>
            <w:sz w:val="28"/>
            <w:szCs w:val="28"/>
          </w:rPr>
          <w:delText>0</w:delText>
        </w:r>
      </w:del>
      <w:ins w:id="704" w:author="Dave Coleman" w:date="2019-01-03T12:17:00Z">
        <w:r>
          <w:rPr>
            <w:rFonts w:ascii="Helvetica" w:hAnsi="Helvetica"/>
            <w:b/>
            <w:bCs/>
            <w:spacing w:val="-2"/>
            <w:sz w:val="28"/>
            <w:szCs w:val="28"/>
          </w:rPr>
          <w:t>2.1</w:t>
        </w:r>
      </w:ins>
      <w:del w:id="705" w:author="Dave Coleman" w:date="2019-01-03T12:17:00Z">
        <w:r w:rsidRPr="007B1BA6" w:rsidDel="007B1BA6">
          <w:rPr>
            <w:rFonts w:ascii="Helvetica" w:hAnsi="Helvetica"/>
            <w:b/>
            <w:bCs/>
            <w:spacing w:val="-2"/>
            <w:sz w:val="28"/>
            <w:szCs w:val="28"/>
          </w:rPr>
          <w:delText>4.1.3</w:delText>
        </w:r>
      </w:del>
      <w:r w:rsidRPr="007B1BA6">
        <w:rPr>
          <w:rFonts w:ascii="Helvetica" w:hAnsi="Helvetica"/>
          <w:b/>
          <w:bCs/>
          <w:spacing w:val="-2"/>
          <w:sz w:val="28"/>
          <w:szCs w:val="28"/>
        </w:rPr>
        <w:t xml:space="preserve"> ATHLETE REPRESENTATIVES  </w:t>
      </w:r>
    </w:p>
    <w:p w14:paraId="5014B511" w14:textId="7C7A4D1E" w:rsidR="007B1BA6" w:rsidRPr="007B1BA6" w:rsidRDefault="007B1BA6" w:rsidP="007B1BA6">
      <w:pPr>
        <w:tabs>
          <w:tab w:val="left" w:pos="0"/>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53" w:hanging="720"/>
        <w:jc w:val="both"/>
        <w:rPr>
          <w:rFonts w:ascii="Helvetica" w:hAnsi="Helvetica"/>
          <w:spacing w:val="-2"/>
          <w:sz w:val="28"/>
          <w:szCs w:val="28"/>
        </w:rPr>
      </w:pPr>
      <w:r>
        <w:rPr>
          <w:rFonts w:ascii="Helvetica" w:hAnsi="Helvetica"/>
          <w:spacing w:val="-2"/>
          <w:sz w:val="28"/>
          <w:szCs w:val="28"/>
        </w:rPr>
        <w:tab/>
      </w:r>
      <w:r>
        <w:rPr>
          <w:rFonts w:ascii="Helvetica" w:hAnsi="Helvetica"/>
          <w:spacing w:val="-2"/>
          <w:sz w:val="28"/>
          <w:szCs w:val="28"/>
        </w:rPr>
        <w:tab/>
      </w:r>
      <w:r w:rsidRPr="007B1BA6">
        <w:rPr>
          <w:rFonts w:ascii="Helvetica" w:hAnsi="Helvetica"/>
          <w:spacing w:val="-2"/>
          <w:sz w:val="28"/>
          <w:szCs w:val="28"/>
        </w:rPr>
        <w:t>Four (4) Athlete Representatives shall be elected, two each year, for a two-</w:t>
      </w:r>
      <w:del w:id="706" w:author="Dave Coleman" w:date="2019-01-03T12:17:00Z">
        <w:r w:rsidRPr="007B1BA6" w:rsidDel="007B1BA6">
          <w:rPr>
            <w:rFonts w:ascii="Helvetica" w:hAnsi="Helvetica"/>
            <w:spacing w:val="-2"/>
            <w:sz w:val="28"/>
            <w:szCs w:val="28"/>
          </w:rPr>
          <w:delText xml:space="preserve"> </w:delText>
        </w:r>
      </w:del>
      <w:r w:rsidRPr="007B1BA6">
        <w:rPr>
          <w:rFonts w:ascii="Helvetica" w:hAnsi="Helvetica"/>
          <w:spacing w:val="-2"/>
          <w:sz w:val="28"/>
          <w:szCs w:val="28"/>
        </w:rPr>
        <w:t xml:space="preserve">year term, or until their respective successors are elected. At the time of election, the Athlete Representative must (a) be an </w:t>
      </w:r>
      <w:ins w:id="707" w:author="Dave Coleman" w:date="2019-01-03T12:18:00Z">
        <w:r>
          <w:rPr>
            <w:rFonts w:ascii="Helvetica" w:hAnsi="Helvetica"/>
            <w:spacing w:val="-2"/>
            <w:sz w:val="28"/>
            <w:szCs w:val="28"/>
          </w:rPr>
          <w:t>a</w:t>
        </w:r>
      </w:ins>
      <w:del w:id="708" w:author="Dave Coleman" w:date="2019-01-03T12:18:00Z">
        <w:r w:rsidRPr="007B1BA6" w:rsidDel="007B1BA6">
          <w:rPr>
            <w:rFonts w:ascii="Helvetica" w:hAnsi="Helvetica"/>
            <w:spacing w:val="-2"/>
            <w:sz w:val="28"/>
            <w:szCs w:val="28"/>
          </w:rPr>
          <w:delText>A</w:delText>
        </w:r>
      </w:del>
      <w:r w:rsidRPr="007B1BA6">
        <w:rPr>
          <w:rFonts w:ascii="Helvetica" w:hAnsi="Helvetica"/>
          <w:spacing w:val="-2"/>
          <w:sz w:val="28"/>
          <w:szCs w:val="28"/>
        </w:rPr>
        <w:t xml:space="preserve">thlete </w:t>
      </w:r>
      <w:ins w:id="709" w:author="Dave Coleman" w:date="2019-01-03T12:18:00Z">
        <w:r>
          <w:rPr>
            <w:rFonts w:ascii="Helvetica" w:hAnsi="Helvetica"/>
            <w:spacing w:val="-2"/>
            <w:sz w:val="28"/>
            <w:szCs w:val="28"/>
          </w:rPr>
          <w:t>m</w:t>
        </w:r>
      </w:ins>
      <w:del w:id="710" w:author="Dave Coleman" w:date="2019-01-03T12:18:00Z">
        <w:r w:rsidRPr="007B1BA6" w:rsidDel="007B1BA6">
          <w:rPr>
            <w:rFonts w:ascii="Helvetica" w:hAnsi="Helvetica"/>
            <w:spacing w:val="-2"/>
            <w:sz w:val="28"/>
            <w:szCs w:val="28"/>
          </w:rPr>
          <w:delText>M</w:delText>
        </w:r>
      </w:del>
      <w:r w:rsidRPr="007B1BA6">
        <w:rPr>
          <w:rFonts w:ascii="Helvetica" w:hAnsi="Helvetica"/>
          <w:spacing w:val="-2"/>
          <w:sz w:val="28"/>
          <w:szCs w:val="28"/>
        </w:rPr>
        <w:t xml:space="preserve">ember in good standing, (b) be at least sixteen (16) years of age or at least a sophomore in high school, (c) be currently competing, or have competed during the three (3) immediately preceding years, in the program of swimming conducted by </w:t>
      </w:r>
      <w:del w:id="711" w:author="Dave Coleman" w:date="2019-01-03T12:19:00Z">
        <w:r w:rsidRPr="007B1BA6" w:rsidDel="007B1BA6">
          <w:rPr>
            <w:rFonts w:ascii="Helvetica" w:hAnsi="Helvetica"/>
            <w:spacing w:val="-2"/>
            <w:sz w:val="28"/>
            <w:szCs w:val="28"/>
          </w:rPr>
          <w:delText>Hawaiian Swimming</w:delText>
        </w:r>
      </w:del>
      <w:ins w:id="712" w:author="Dave Coleman" w:date="2019-01-03T12:19:00Z">
        <w:r>
          <w:rPr>
            <w:rFonts w:ascii="Helvetica" w:hAnsi="Helvetica"/>
            <w:spacing w:val="-2"/>
            <w:sz w:val="28"/>
            <w:szCs w:val="28"/>
          </w:rPr>
          <w:t>HISI</w:t>
        </w:r>
      </w:ins>
      <w:r w:rsidRPr="007B1BA6">
        <w:rPr>
          <w:rFonts w:ascii="Helvetica" w:hAnsi="Helvetica"/>
          <w:spacing w:val="-2"/>
          <w:sz w:val="28"/>
          <w:szCs w:val="28"/>
        </w:rPr>
        <w:t xml:space="preserve"> or another LSC and (d) have his or her place of permanent residence reside in the Territory and expect to reside therein throughout at least the first half of the term (other than periods of enrollment in an institution of higher education). </w:t>
      </w:r>
      <w:moveFromRangeStart w:id="713" w:author="Dave Coleman" w:date="2019-01-03T12:32:00Z" w:name="move408138063"/>
      <w:moveFrom w:id="714" w:author="Dave Coleman" w:date="2019-01-03T12:32:00Z">
        <w:r w:rsidRPr="007B1BA6" w:rsidDel="00196DF2">
          <w:rPr>
            <w:rFonts w:ascii="Helvetica" w:hAnsi="Helvetica"/>
            <w:spacing w:val="-2"/>
            <w:sz w:val="28"/>
            <w:szCs w:val="28"/>
          </w:rPr>
          <w:t>The election of the Athlete Representatives shall be conducted annually during Hawaiian Swimming’s Long Course Age Group Swimming Championship, or other regularly scheduled meet designated by the Board of Directors.</w:t>
        </w:r>
      </w:moveFrom>
      <w:moveFromRangeEnd w:id="713"/>
    </w:p>
    <w:p w14:paraId="45733ADF" w14:textId="77777777" w:rsidR="007B1BA6" w:rsidRPr="007B1BA6" w:rsidRDefault="007B1BA6" w:rsidP="007B1BA6">
      <w:pPr>
        <w:tabs>
          <w:tab w:val="left" w:pos="0"/>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53" w:hanging="720"/>
        <w:jc w:val="both"/>
        <w:rPr>
          <w:rFonts w:ascii="Helvetica" w:hAnsi="Helvetica"/>
          <w:spacing w:val="-2"/>
          <w:sz w:val="28"/>
          <w:szCs w:val="28"/>
        </w:rPr>
      </w:pPr>
    </w:p>
    <w:p w14:paraId="70A653DA" w14:textId="107F7940" w:rsidR="007B1BA6" w:rsidRPr="007B1BA6" w:rsidRDefault="007B1BA6" w:rsidP="00196DF2">
      <w:pPr>
        <w:tabs>
          <w:tab w:val="left" w:pos="0"/>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2160" w:hanging="720"/>
        <w:jc w:val="both"/>
        <w:rPr>
          <w:rFonts w:ascii="Helvetica" w:hAnsi="Helvetica"/>
          <w:spacing w:val="-2"/>
          <w:sz w:val="28"/>
          <w:szCs w:val="28"/>
        </w:rPr>
      </w:pPr>
      <w:r w:rsidRPr="007B1BA6">
        <w:rPr>
          <w:rFonts w:ascii="Helvetica" w:hAnsi="Helvetica"/>
          <w:spacing w:val="-2"/>
          <w:sz w:val="28"/>
          <w:szCs w:val="28"/>
        </w:rPr>
        <w:t>6</w:t>
      </w:r>
      <w:ins w:id="715" w:author="Dave Coleman" w:date="2019-01-03T12:31:00Z">
        <w:r w:rsidR="00196DF2">
          <w:rPr>
            <w:rFonts w:ascii="Helvetica" w:hAnsi="Helvetica"/>
            <w:spacing w:val="-2"/>
            <w:sz w:val="28"/>
            <w:szCs w:val="28"/>
          </w:rPr>
          <w:t>.2.1.1</w:t>
        </w:r>
      </w:ins>
      <w:del w:id="716" w:author="Dave Coleman" w:date="2019-01-03T12:31:00Z">
        <w:r w:rsidRPr="007B1BA6" w:rsidDel="00196DF2">
          <w:rPr>
            <w:rFonts w:ascii="Helvetica" w:hAnsi="Helvetica"/>
            <w:spacing w:val="-2"/>
            <w:sz w:val="28"/>
            <w:szCs w:val="28"/>
          </w:rPr>
          <w:delText>04</w:delText>
        </w:r>
      </w:del>
      <w:r w:rsidRPr="007B1BA6">
        <w:rPr>
          <w:rFonts w:ascii="Helvetica" w:hAnsi="Helvetica"/>
          <w:spacing w:val="-2"/>
          <w:sz w:val="28"/>
          <w:szCs w:val="28"/>
        </w:rPr>
        <w:t>.</w:t>
      </w:r>
      <w:del w:id="717" w:author="Dave Coleman" w:date="2019-01-03T12:31:00Z">
        <w:r w:rsidRPr="007B1BA6" w:rsidDel="00196DF2">
          <w:rPr>
            <w:rFonts w:ascii="Helvetica" w:hAnsi="Helvetica"/>
            <w:spacing w:val="-2"/>
            <w:sz w:val="28"/>
            <w:szCs w:val="28"/>
          </w:rPr>
          <w:delText xml:space="preserve">1.3.1 </w:delText>
        </w:r>
      </w:del>
      <w:r w:rsidRPr="007B1BA6">
        <w:rPr>
          <w:rFonts w:ascii="Helvetica" w:hAnsi="Helvetica"/>
          <w:spacing w:val="-2"/>
          <w:sz w:val="28"/>
          <w:szCs w:val="28"/>
        </w:rPr>
        <w:t xml:space="preserve">Elections Process for Athlete Representatives </w:t>
      </w:r>
    </w:p>
    <w:p w14:paraId="37EBC00B" w14:textId="3A1FF02C" w:rsidR="007B1BA6" w:rsidRPr="007B1BA6" w:rsidRDefault="00114955" w:rsidP="00196DF2">
      <w:pPr>
        <w:tabs>
          <w:tab w:val="left" w:pos="0"/>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2160" w:hanging="720"/>
        <w:jc w:val="both"/>
        <w:rPr>
          <w:rFonts w:ascii="Helvetica" w:hAnsi="Helvetica"/>
          <w:spacing w:val="-2"/>
          <w:sz w:val="28"/>
          <w:szCs w:val="28"/>
        </w:rPr>
      </w:pPr>
      <w:ins w:id="718" w:author="Dave Coleman" w:date="2019-01-03T12:20:00Z">
        <w:r>
          <w:rPr>
            <w:rFonts w:ascii="Helvetica" w:hAnsi="Helvetica"/>
            <w:spacing w:val="-2"/>
            <w:sz w:val="28"/>
            <w:szCs w:val="28"/>
          </w:rPr>
          <w:tab/>
        </w:r>
        <w:r>
          <w:rPr>
            <w:rFonts w:ascii="Helvetica" w:hAnsi="Helvetica"/>
            <w:spacing w:val="-2"/>
            <w:sz w:val="28"/>
            <w:szCs w:val="28"/>
          </w:rPr>
          <w:tab/>
        </w:r>
      </w:ins>
      <w:moveToRangeStart w:id="719" w:author="Dave Coleman" w:date="2019-01-03T12:32:00Z" w:name="move408138063"/>
      <w:moveTo w:id="720" w:author="Dave Coleman" w:date="2019-01-03T12:32:00Z">
        <w:del w:id="721" w:author="Dave Coleman" w:date="2019-01-03T12:36:00Z">
          <w:r w:rsidR="00196DF2" w:rsidRPr="007B1BA6" w:rsidDel="00196DF2">
            <w:rPr>
              <w:rFonts w:ascii="Helvetica" w:hAnsi="Helvetica"/>
              <w:spacing w:val="-2"/>
              <w:sz w:val="28"/>
              <w:szCs w:val="28"/>
            </w:rPr>
            <w:delText xml:space="preserve">The election of the Athlete Representatives shall be conducted annually during </w:delText>
          </w:r>
        </w:del>
        <w:del w:id="722" w:author="Dave Coleman" w:date="2019-01-03T12:35:00Z">
          <w:r w:rsidR="00196DF2" w:rsidRPr="007B1BA6" w:rsidDel="00196DF2">
            <w:rPr>
              <w:rFonts w:ascii="Helvetica" w:hAnsi="Helvetica"/>
              <w:spacing w:val="-2"/>
              <w:sz w:val="28"/>
              <w:szCs w:val="28"/>
            </w:rPr>
            <w:delText>Hawaiian Swimming’s</w:delText>
          </w:r>
        </w:del>
        <w:del w:id="723" w:author="Dave Coleman" w:date="2019-01-03T12:36:00Z">
          <w:r w:rsidR="00196DF2" w:rsidRPr="007B1BA6" w:rsidDel="00196DF2">
            <w:rPr>
              <w:rFonts w:ascii="Helvetica" w:hAnsi="Helvetica"/>
              <w:spacing w:val="-2"/>
              <w:sz w:val="28"/>
              <w:szCs w:val="28"/>
            </w:rPr>
            <w:delText xml:space="preserve"> Long Course Age Group Swimming Championship, or other regularly scheduled meet designated by the Board of Directors.</w:delText>
          </w:r>
        </w:del>
      </w:moveTo>
      <w:moveToRangeEnd w:id="719"/>
      <w:del w:id="724" w:author="Dave Coleman" w:date="2019-01-03T12:32:00Z">
        <w:r w:rsidR="007B1BA6" w:rsidRPr="007B1BA6" w:rsidDel="00196DF2">
          <w:rPr>
            <w:rFonts w:ascii="Helvetica" w:hAnsi="Helvetica"/>
            <w:spacing w:val="-2"/>
            <w:sz w:val="28"/>
            <w:szCs w:val="28"/>
          </w:rPr>
          <w:delText>The election process for the Athlete Representatives shall be conducted in a manner consistent with Section 606.2.1 in the Bylaws, except that</w:delText>
        </w:r>
      </w:del>
      <w:del w:id="725" w:author="Dave Coleman" w:date="2019-01-03T12:36:00Z">
        <w:r w:rsidR="007B1BA6" w:rsidRPr="007B1BA6" w:rsidDel="00196DF2">
          <w:rPr>
            <w:rFonts w:ascii="Helvetica" w:hAnsi="Helvetica"/>
            <w:spacing w:val="-2"/>
            <w:sz w:val="28"/>
            <w:szCs w:val="28"/>
          </w:rPr>
          <w:delText xml:space="preserve"> </w:delText>
        </w:r>
      </w:del>
      <w:ins w:id="726" w:author="Dave Coleman" w:date="2019-01-03T12:32:00Z">
        <w:r w:rsidR="00196DF2">
          <w:rPr>
            <w:rFonts w:ascii="Helvetica" w:hAnsi="Helvetica"/>
            <w:spacing w:val="-2"/>
            <w:sz w:val="28"/>
            <w:szCs w:val="28"/>
          </w:rPr>
          <w:t>O</w:t>
        </w:r>
      </w:ins>
      <w:del w:id="727" w:author="Dave Coleman" w:date="2019-01-03T12:32:00Z">
        <w:r w:rsidR="007B1BA6" w:rsidRPr="007B1BA6" w:rsidDel="00196DF2">
          <w:rPr>
            <w:rFonts w:ascii="Helvetica" w:hAnsi="Helvetica"/>
            <w:spacing w:val="-2"/>
            <w:sz w:val="28"/>
            <w:szCs w:val="28"/>
          </w:rPr>
          <w:delText>o</w:delText>
        </w:r>
      </w:del>
      <w:r w:rsidR="007B1BA6" w:rsidRPr="007B1BA6">
        <w:rPr>
          <w:rFonts w:ascii="Helvetica" w:hAnsi="Helvetica"/>
          <w:spacing w:val="-2"/>
          <w:sz w:val="28"/>
          <w:szCs w:val="28"/>
        </w:rPr>
        <w:t xml:space="preserve">nly Athlete members in good standing are eligible to vote for the Athlete Representatives. </w:t>
      </w:r>
      <w:ins w:id="728" w:author="Dave Coleman" w:date="2019-01-03T12:33:00Z">
        <w:r w:rsidR="00196DF2" w:rsidRPr="00196DF2">
          <w:rPr>
            <w:rFonts w:ascii="Helvetica" w:hAnsi="Helvetica"/>
            <w:spacing w:val="-2"/>
            <w:sz w:val="28"/>
            <w:szCs w:val="28"/>
          </w:rPr>
          <w:t>The balloting shall take place via electronic vote</w:t>
        </w:r>
        <w:r w:rsidR="00196DF2" w:rsidRPr="00196DF2">
          <w:rPr>
            <w:rFonts w:ascii="Helvetica" w:hAnsi="Helvetica"/>
            <w:spacing w:val="-2"/>
            <w:sz w:val="28"/>
            <w:szCs w:val="28"/>
            <w:vertAlign w:val="superscript"/>
          </w:rPr>
          <w:footnoteReference w:id="31"/>
        </w:r>
        <w:r w:rsidR="00196DF2">
          <w:rPr>
            <w:rFonts w:ascii="Helvetica" w:hAnsi="Helvetica"/>
            <w:spacing w:val="-2"/>
            <w:sz w:val="28"/>
            <w:szCs w:val="28"/>
          </w:rPr>
          <w:t xml:space="preserve"> </w:t>
        </w:r>
      </w:ins>
      <w:ins w:id="731" w:author="Dave Coleman" w:date="2019-01-03T12:36:00Z">
        <w:r w:rsidR="00196DF2">
          <w:rPr>
            <w:rFonts w:ascii="Helvetica" w:hAnsi="Helvetica"/>
            <w:spacing w:val="-2"/>
            <w:sz w:val="28"/>
            <w:szCs w:val="28"/>
          </w:rPr>
          <w:t>in</w:t>
        </w:r>
      </w:ins>
      <w:ins w:id="732" w:author="Dave Coleman" w:date="2019-01-03T12:39:00Z">
        <w:r w:rsidR="009C19F6">
          <w:rPr>
            <w:rFonts w:ascii="Helvetica" w:hAnsi="Helvetica"/>
            <w:spacing w:val="-2"/>
            <w:sz w:val="28"/>
            <w:szCs w:val="28"/>
          </w:rPr>
          <w:t xml:space="preserve"> </w:t>
        </w:r>
      </w:ins>
      <w:ins w:id="733" w:author="Dave Coleman" w:date="2019-01-03T12:36:00Z">
        <w:r w:rsidR="00196DF2">
          <w:rPr>
            <w:rFonts w:ascii="Helvetica" w:hAnsi="Helvetica"/>
            <w:spacing w:val="-2"/>
            <w:sz w:val="28"/>
            <w:szCs w:val="28"/>
          </w:rPr>
          <w:t>conjunction with</w:t>
        </w:r>
      </w:ins>
      <w:ins w:id="734" w:author="Dave Coleman" w:date="2019-01-03T12:33:00Z">
        <w:r w:rsidR="00196DF2">
          <w:rPr>
            <w:rFonts w:ascii="Helvetica" w:hAnsi="Helvetica"/>
            <w:spacing w:val="-2"/>
            <w:sz w:val="28"/>
            <w:szCs w:val="28"/>
          </w:rPr>
          <w:t xml:space="preserve"> </w:t>
        </w:r>
      </w:ins>
      <w:ins w:id="735" w:author="Dave Coleman" w:date="2019-01-03T12:35:00Z">
        <w:r w:rsidR="00196DF2">
          <w:rPr>
            <w:rFonts w:ascii="Helvetica" w:hAnsi="Helvetica"/>
            <w:spacing w:val="-2"/>
            <w:sz w:val="28"/>
            <w:szCs w:val="28"/>
          </w:rPr>
          <w:t xml:space="preserve">the </w:t>
        </w:r>
      </w:ins>
      <w:ins w:id="736" w:author="Dave Coleman" w:date="2019-01-03T12:37:00Z">
        <w:r w:rsidR="00196DF2">
          <w:rPr>
            <w:rFonts w:ascii="Helvetica" w:hAnsi="Helvetica"/>
            <w:spacing w:val="-2"/>
            <w:sz w:val="28"/>
            <w:szCs w:val="28"/>
          </w:rPr>
          <w:t xml:space="preserve">HISI </w:t>
        </w:r>
      </w:ins>
      <w:ins w:id="737" w:author="Dave Coleman" w:date="2019-01-03T12:35:00Z">
        <w:r w:rsidR="00196DF2">
          <w:rPr>
            <w:rFonts w:ascii="Helvetica" w:hAnsi="Helvetica"/>
            <w:spacing w:val="-2"/>
            <w:sz w:val="28"/>
            <w:szCs w:val="28"/>
          </w:rPr>
          <w:t>Long Course State Championships</w:t>
        </w:r>
      </w:ins>
      <w:ins w:id="738" w:author="Dave Coleman" w:date="2019-01-03T12:33:00Z">
        <w:r w:rsidR="00196DF2" w:rsidRPr="00196DF2">
          <w:rPr>
            <w:rFonts w:ascii="Helvetica" w:hAnsi="Helvetica"/>
            <w:spacing w:val="-2"/>
            <w:sz w:val="28"/>
            <w:szCs w:val="28"/>
          </w:rPr>
          <w:t>, or failing that, at a time and in a manner designated by the Board of Directors. At least</w:t>
        </w:r>
        <w:r w:rsidR="00196DF2" w:rsidRPr="00196DF2">
          <w:rPr>
            <w:rFonts w:ascii="Helvetica" w:hAnsi="Helvetica"/>
            <w:i/>
            <w:spacing w:val="-2"/>
            <w:sz w:val="28"/>
            <w:szCs w:val="28"/>
          </w:rPr>
          <w:t xml:space="preserve"> twenty (20)</w:t>
        </w:r>
        <w:r w:rsidR="00196DF2" w:rsidRPr="00196DF2">
          <w:rPr>
            <w:rFonts w:ascii="Helvetica" w:hAnsi="Helvetica"/>
            <w:spacing w:val="-2"/>
            <w:sz w:val="28"/>
            <w:szCs w:val="28"/>
          </w:rPr>
          <w:t xml:space="preserve"> days’ written notice of the election shall be given to all clubs. </w:t>
        </w:r>
      </w:ins>
      <w:moveToRangeStart w:id="739" w:author="Dave Coleman" w:date="2019-01-03T12:38:00Z" w:name="move408138424"/>
      <w:moveTo w:id="740" w:author="Dave Coleman" w:date="2019-01-03T12:38:00Z">
        <w:r w:rsidR="00196DF2" w:rsidRPr="007B1BA6">
          <w:rPr>
            <w:rFonts w:ascii="Helvetica" w:hAnsi="Helvetica"/>
            <w:spacing w:val="-2"/>
            <w:sz w:val="28"/>
            <w:szCs w:val="28"/>
          </w:rPr>
          <w:t xml:space="preserve">The two </w:t>
        </w:r>
        <w:r w:rsidR="00196DF2" w:rsidRPr="007B1BA6">
          <w:rPr>
            <w:rFonts w:ascii="Helvetica" w:hAnsi="Helvetica"/>
            <w:spacing w:val="-2"/>
            <w:sz w:val="28"/>
            <w:szCs w:val="28"/>
          </w:rPr>
          <w:lastRenderedPageBreak/>
          <w:t xml:space="preserve">athletes who receive the most votes of the ballots cast and counted for the respective office through this process shall be elected. </w:t>
        </w:r>
      </w:moveTo>
      <w:moveToRangeEnd w:id="739"/>
      <w:r w:rsidR="007B1BA6" w:rsidRPr="007B1BA6">
        <w:rPr>
          <w:rFonts w:ascii="Helvetica" w:hAnsi="Helvetica"/>
          <w:spacing w:val="-2"/>
          <w:sz w:val="28"/>
          <w:szCs w:val="28"/>
        </w:rPr>
        <w:t xml:space="preserve">The Senior Athlete Representatives will conduct the elections and all ballots shall be returned to the Senior Athlete Representatives in order to be counted at the designated meeting for the elections. Only Athlete Members who are present at the designated meeting will be eligible to vote in case of a tie in the balloting. </w:t>
      </w:r>
      <w:moveFromRangeStart w:id="741" w:author="Dave Coleman" w:date="2019-01-03T12:38:00Z" w:name="move408138424"/>
      <w:moveFrom w:id="742" w:author="Dave Coleman" w:date="2019-01-03T12:38:00Z">
        <w:r w:rsidR="007B1BA6" w:rsidRPr="007B1BA6" w:rsidDel="00196DF2">
          <w:rPr>
            <w:rFonts w:ascii="Helvetica" w:hAnsi="Helvetica"/>
            <w:spacing w:val="-2"/>
            <w:sz w:val="28"/>
            <w:szCs w:val="28"/>
          </w:rPr>
          <w:t xml:space="preserve">The two athletes who receive the most votes of the ballots cast and counted for the respective office through this process shall be elected. </w:t>
        </w:r>
      </w:moveFrom>
      <w:moveFromRangeEnd w:id="741"/>
    </w:p>
    <w:p w14:paraId="7C43DA35" w14:textId="295D9AEA" w:rsidR="00232B0C" w:rsidRPr="00553778" w:rsidRDefault="00232B0C" w:rsidP="00AF5642">
      <w:pPr>
        <w:tabs>
          <w:tab w:val="left" w:pos="0"/>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53" w:hanging="720"/>
        <w:jc w:val="both"/>
        <w:rPr>
          <w:rFonts w:ascii="Times New Roman" w:hAnsi="Times New Roman"/>
          <w:spacing w:val="-2"/>
        </w:rPr>
      </w:pPr>
    </w:p>
    <w:p w14:paraId="0739D56A" w14:textId="77777777" w:rsidR="00232B0C" w:rsidRPr="009C19F6" w:rsidRDefault="00232B0C" w:rsidP="00D05D2B">
      <w:pPr>
        <w:spacing w:before="120"/>
        <w:ind w:left="1248" w:hanging="528"/>
        <w:rPr>
          <w:rFonts w:ascii="Times New Roman" w:hAnsi="Times New Roman"/>
          <w:i/>
          <w:caps/>
          <w:color w:val="0000FF"/>
        </w:rPr>
      </w:pPr>
      <w:r w:rsidRPr="00553778">
        <w:rPr>
          <w:rFonts w:ascii="Times New Roman" w:hAnsi="Times New Roman"/>
          <w:spacing w:val="-2"/>
        </w:rPr>
        <w:t>.</w:t>
      </w:r>
      <w:r w:rsidRPr="009C19F6">
        <w:rPr>
          <w:rFonts w:ascii="Times New Roman" w:hAnsi="Times New Roman"/>
          <w:color w:val="0000FF"/>
          <w:spacing w:val="-2"/>
        </w:rPr>
        <w:t>2</w:t>
      </w:r>
      <w:r w:rsidRPr="009C19F6">
        <w:rPr>
          <w:rFonts w:ascii="Times New Roman" w:hAnsi="Times New Roman"/>
          <w:color w:val="0000FF"/>
          <w:spacing w:val="-2"/>
        </w:rPr>
        <w:tab/>
      </w:r>
      <w:r w:rsidRPr="009C19F6">
        <w:rPr>
          <w:rFonts w:ascii="Times New Roman" w:hAnsi="Times New Roman"/>
          <w:caps/>
          <w:color w:val="0000FF"/>
        </w:rPr>
        <w:fldChar w:fldCharType="begin"/>
      </w:r>
      <w:r w:rsidRPr="009C19F6">
        <w:rPr>
          <w:rFonts w:ascii="Times New Roman" w:hAnsi="Times New Roman"/>
          <w:caps/>
          <w:color w:val="0000FF"/>
        </w:rPr>
        <w:instrText xml:space="preserve">PRIVATE </w:instrText>
      </w:r>
      <w:r w:rsidRPr="009C19F6">
        <w:rPr>
          <w:rFonts w:ascii="Times New Roman" w:hAnsi="Times New Roman"/>
          <w:caps/>
          <w:color w:val="0000FF"/>
        </w:rPr>
        <w:fldChar w:fldCharType="end"/>
      </w:r>
      <w:r w:rsidRPr="009C19F6">
        <w:rPr>
          <w:rFonts w:ascii="Times New Roman" w:hAnsi="Times New Roman"/>
          <w:caps/>
          <w:color w:val="0000FF"/>
        </w:rPr>
        <w:t>coach representative</w:t>
      </w:r>
      <w:r w:rsidRPr="009C19F6">
        <w:rPr>
          <w:rFonts w:ascii="Times New Roman" w:hAnsi="Times New Roman"/>
          <w:i/>
          <w:caps/>
          <w:color w:val="0000FF"/>
        </w:rPr>
        <w:t>(s)</w:t>
      </w:r>
      <w:r w:rsidRPr="009C19F6">
        <w:rPr>
          <w:rFonts w:ascii="Times New Roman" w:hAnsi="Times New Roman"/>
          <w:i/>
          <w:caps/>
          <w:color w:val="0000FF"/>
        </w:rPr>
        <w:fldChar w:fldCharType="begin"/>
      </w:r>
      <w:r w:rsidRPr="009C19F6">
        <w:rPr>
          <w:rFonts w:ascii="Times New Roman" w:hAnsi="Times New Roman"/>
          <w:i/>
          <w:caps/>
          <w:color w:val="0000FF"/>
        </w:rPr>
        <w:instrText>tc  \l 3 ".1</w:instrText>
      </w:r>
      <w:r w:rsidRPr="009C19F6">
        <w:rPr>
          <w:rFonts w:ascii="Times New Roman" w:hAnsi="Times New Roman"/>
          <w:i/>
          <w:caps/>
          <w:color w:val="0000FF"/>
        </w:rPr>
        <w:tab/>
        <w:instrText>Time"</w:instrText>
      </w:r>
      <w:r w:rsidRPr="009C19F6">
        <w:rPr>
          <w:rFonts w:ascii="Times New Roman" w:hAnsi="Times New Roman"/>
          <w:i/>
          <w:caps/>
          <w:color w:val="0000FF"/>
        </w:rPr>
        <w:fldChar w:fldCharType="end"/>
      </w:r>
      <w:r w:rsidRPr="009C19F6">
        <w:rPr>
          <w:rFonts w:ascii="Times New Roman" w:hAnsi="Times New Roman"/>
          <w:i/>
          <w:caps/>
          <w:color w:val="0000FF"/>
        </w:rPr>
        <w:t xml:space="preserve"> </w:t>
      </w:r>
    </w:p>
    <w:p w14:paraId="764D9409" w14:textId="7071F153" w:rsidR="009C19F6" w:rsidRPr="009C19F6" w:rsidRDefault="00232B0C" w:rsidP="009C19F6">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ins w:id="743" w:author="Dave Coleman" w:date="2019-01-03T12:42:00Z"/>
          <w:rFonts w:ascii="Times New Roman" w:hAnsi="Times New Roman"/>
          <w:color w:val="0000FF"/>
          <w:spacing w:val="-2"/>
        </w:rPr>
      </w:pPr>
      <w:r w:rsidRPr="009C19F6">
        <w:rPr>
          <w:rFonts w:ascii="Times New Roman" w:hAnsi="Times New Roman"/>
          <w:i/>
          <w:color w:val="0000FF"/>
          <w:spacing w:val="-2"/>
        </w:rPr>
        <w:tab/>
      </w:r>
      <w:r w:rsidRPr="009C19F6">
        <w:rPr>
          <w:rFonts w:ascii="Times New Roman" w:hAnsi="Times New Roman"/>
          <w:i/>
          <w:color w:val="0000FF"/>
          <w:spacing w:val="-2"/>
        </w:rPr>
        <w:tab/>
        <w:t>Provision A:</w:t>
      </w:r>
      <w:r w:rsidRPr="009C19F6">
        <w:rPr>
          <w:rFonts w:ascii="Times New Roman" w:hAnsi="Times New Roman"/>
          <w:color w:val="0000FF"/>
          <w:spacing w:val="-2"/>
        </w:rPr>
        <w:t xml:space="preserve"> </w:t>
      </w:r>
      <w:r w:rsidRPr="009C19F6">
        <w:rPr>
          <w:rFonts w:ascii="Times New Roman" w:hAnsi="Times New Roman"/>
          <w:i/>
          <w:color w:val="0000FF"/>
          <w:spacing w:val="-2"/>
        </w:rPr>
        <w:t>One (1)</w:t>
      </w:r>
      <w:r w:rsidRPr="009C19F6">
        <w:rPr>
          <w:rFonts w:ascii="Times New Roman" w:hAnsi="Times New Roman"/>
          <w:color w:val="0000FF"/>
          <w:spacing w:val="-2"/>
        </w:rPr>
        <w:t xml:space="preserve"> Coach Representative</w:t>
      </w:r>
      <w:r w:rsidRPr="009C19F6">
        <w:rPr>
          <w:rFonts w:ascii="Times New Roman" w:hAnsi="Times New Roman"/>
          <w:i/>
          <w:color w:val="0000FF"/>
          <w:spacing w:val="-2"/>
        </w:rPr>
        <w:t>s</w:t>
      </w:r>
      <w:r w:rsidRPr="009C19F6">
        <w:rPr>
          <w:rFonts w:ascii="Times New Roman" w:hAnsi="Times New Roman"/>
          <w:color w:val="0000FF"/>
          <w:spacing w:val="-2"/>
        </w:rPr>
        <w:t xml:space="preserve"> shall be elected, </w:t>
      </w:r>
      <w:r w:rsidRPr="009C19F6">
        <w:rPr>
          <w:rFonts w:ascii="Times New Roman" w:hAnsi="Times New Roman"/>
          <w:i/>
          <w:color w:val="0000FF"/>
          <w:spacing w:val="-2"/>
        </w:rPr>
        <w:t xml:space="preserve">in even years </w:t>
      </w:r>
      <w:r w:rsidRPr="009C19F6">
        <w:rPr>
          <w:rFonts w:ascii="Times New Roman" w:hAnsi="Times New Roman"/>
          <w:color w:val="0000FF"/>
          <w:spacing w:val="-2"/>
        </w:rPr>
        <w:t>for a two-year term, or until a successor is elected.</w:t>
      </w:r>
      <w:r w:rsidRPr="009C19F6">
        <w:rPr>
          <w:rStyle w:val="FootnoteReference"/>
          <w:rFonts w:ascii="Times New Roman" w:hAnsi="Times New Roman"/>
          <w:color w:val="0000FF"/>
          <w:spacing w:val="-2"/>
        </w:rPr>
        <w:footnoteReference w:id="32"/>
      </w:r>
      <w:r w:rsidRPr="009C19F6">
        <w:rPr>
          <w:rFonts w:ascii="Times New Roman" w:hAnsi="Times New Roman"/>
          <w:color w:val="0000FF"/>
          <w:spacing w:val="-2"/>
        </w:rPr>
        <w:t xml:space="preserve"> The election of the Coach Representative</w:t>
      </w:r>
      <w:r w:rsidRPr="009C19F6">
        <w:rPr>
          <w:rFonts w:ascii="Times New Roman" w:hAnsi="Times New Roman"/>
          <w:i/>
          <w:color w:val="0000FF"/>
          <w:spacing w:val="-2"/>
        </w:rPr>
        <w:t>s</w:t>
      </w:r>
      <w:r w:rsidRPr="009C19F6">
        <w:rPr>
          <w:rFonts w:ascii="Times New Roman" w:hAnsi="Times New Roman"/>
          <w:color w:val="0000FF"/>
          <w:spacing w:val="-2"/>
        </w:rPr>
        <w:t xml:space="preserve"> shall be conducted via electronic vote</w:t>
      </w:r>
      <w:r w:rsidRPr="009C19F6">
        <w:rPr>
          <w:rStyle w:val="FootnoteReference"/>
          <w:rFonts w:ascii="Times New Roman" w:hAnsi="Times New Roman"/>
          <w:color w:val="0000FF"/>
          <w:spacing w:val="-2"/>
        </w:rPr>
        <w:footnoteReference w:id="33"/>
      </w:r>
      <w:r w:rsidRPr="009C19F6">
        <w:rPr>
          <w:rFonts w:ascii="Times New Roman" w:hAnsi="Times New Roman"/>
          <w:color w:val="0000FF"/>
          <w:spacing w:val="-2"/>
        </w:rPr>
        <w:t xml:space="preserve"> and/or at a meeting called for that purpose by the </w:t>
      </w:r>
      <w:r w:rsidRPr="009C19F6">
        <w:rPr>
          <w:rFonts w:ascii="Times New Roman" w:hAnsi="Times New Roman"/>
          <w:i/>
          <w:color w:val="0000FF"/>
          <w:spacing w:val="-2"/>
        </w:rPr>
        <w:t>Senior</w:t>
      </w:r>
      <w:r w:rsidRPr="009C19F6">
        <w:rPr>
          <w:rFonts w:ascii="Times New Roman" w:hAnsi="Times New Roman"/>
          <w:color w:val="0000FF"/>
          <w:spacing w:val="-2"/>
        </w:rPr>
        <w:t xml:space="preserve"> Coach Representative</w:t>
      </w:r>
      <w:r w:rsidRPr="009C19F6">
        <w:rPr>
          <w:rFonts w:ascii="Times New Roman" w:hAnsi="Times New Roman"/>
          <w:i/>
          <w:color w:val="0000FF"/>
          <w:spacing w:val="-2"/>
        </w:rPr>
        <w:t>, the Coaches Committee</w:t>
      </w:r>
      <w:r w:rsidRPr="009C19F6">
        <w:rPr>
          <w:rFonts w:ascii="Times New Roman" w:hAnsi="Times New Roman"/>
          <w:color w:val="0000FF"/>
          <w:spacing w:val="-2"/>
        </w:rPr>
        <w:t xml:space="preserve"> or the Board of Directors, and determined by a majority of the Coach Members in good standing present and voting or, failing that, at a time and place and in a manner designated by the Board of Directors. At least</w:t>
      </w:r>
      <w:r w:rsidRPr="009C19F6">
        <w:rPr>
          <w:rFonts w:ascii="Times New Roman" w:hAnsi="Times New Roman"/>
          <w:i/>
          <w:color w:val="0000FF"/>
          <w:spacing w:val="-2"/>
        </w:rPr>
        <w:t xml:space="preserve"> twenty (20)</w:t>
      </w:r>
      <w:r w:rsidRPr="009C19F6">
        <w:rPr>
          <w:rFonts w:ascii="Times New Roman" w:hAnsi="Times New Roman"/>
          <w:color w:val="0000FF"/>
          <w:spacing w:val="-2"/>
        </w:rPr>
        <w:t xml:space="preserve"> days’ written notice of the election shall be given to all clubs.</w:t>
      </w:r>
    </w:p>
    <w:p w14:paraId="1935051F" w14:textId="77777777" w:rsidR="009C19F6" w:rsidRDefault="009C19F6" w:rsidP="009C19F6">
      <w:pPr>
        <w:tabs>
          <w:tab w:val="left" w:pos="0"/>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spacing w:val="-2"/>
        </w:rPr>
      </w:pPr>
    </w:p>
    <w:p w14:paraId="721075BB" w14:textId="0C0FF5D7" w:rsidR="009C19F6" w:rsidRPr="009F4E08" w:rsidRDefault="009C19F6" w:rsidP="009C19F6">
      <w:pPr>
        <w:ind w:left="720"/>
        <w:rPr>
          <w:rFonts w:ascii="Helvetica" w:hAnsi="Helvetica"/>
          <w:sz w:val="28"/>
          <w:szCs w:val="28"/>
        </w:rPr>
      </w:pPr>
      <w:r w:rsidRPr="009F4E08">
        <w:rPr>
          <w:rFonts w:ascii="Helvetica" w:hAnsi="Helvetica"/>
          <w:b/>
          <w:bCs/>
          <w:sz w:val="28"/>
          <w:szCs w:val="28"/>
        </w:rPr>
        <w:t>6</w:t>
      </w:r>
      <w:ins w:id="744" w:author="Dave Coleman" w:date="2019-01-03T12:48:00Z">
        <w:r>
          <w:rPr>
            <w:rFonts w:ascii="Helvetica" w:hAnsi="Helvetica"/>
            <w:b/>
            <w:bCs/>
            <w:sz w:val="28"/>
            <w:szCs w:val="28"/>
          </w:rPr>
          <w:t xml:space="preserve">.2.2 </w:t>
        </w:r>
      </w:ins>
      <w:del w:id="745" w:author="Dave Coleman" w:date="2019-01-03T12:48:00Z">
        <w:r w:rsidRPr="009F4E08" w:rsidDel="009C19F6">
          <w:rPr>
            <w:rFonts w:ascii="Helvetica" w:hAnsi="Helvetica"/>
            <w:b/>
            <w:bCs/>
            <w:sz w:val="28"/>
            <w:szCs w:val="28"/>
          </w:rPr>
          <w:delText>04.1.4</w:delText>
        </w:r>
      </w:del>
      <w:r w:rsidRPr="009F4E08">
        <w:rPr>
          <w:rFonts w:ascii="Helvetica" w:hAnsi="Helvetica"/>
          <w:b/>
          <w:bCs/>
          <w:sz w:val="28"/>
          <w:szCs w:val="28"/>
        </w:rPr>
        <w:t xml:space="preserve"> COACH REPRESENTATIVES </w:t>
      </w:r>
    </w:p>
    <w:p w14:paraId="7C81772C" w14:textId="58106BBC" w:rsidR="009C19F6" w:rsidRPr="009F4E08" w:rsidRDefault="009C19F6" w:rsidP="009C19F6">
      <w:pPr>
        <w:autoSpaceDE w:val="0"/>
        <w:autoSpaceDN w:val="0"/>
        <w:adjustRightInd w:val="0"/>
        <w:spacing w:after="240" w:line="360" w:lineRule="atLeast"/>
        <w:ind w:left="720"/>
        <w:rPr>
          <w:rFonts w:ascii="Helvetica" w:hAnsi="Helvetica" w:cs="Times Roman"/>
          <w:color w:val="000000"/>
          <w:sz w:val="28"/>
          <w:szCs w:val="28"/>
        </w:rPr>
      </w:pPr>
      <w:r w:rsidRPr="009F4E08">
        <w:rPr>
          <w:rFonts w:ascii="Helvetica" w:hAnsi="Helvetica"/>
          <w:sz w:val="28"/>
          <w:szCs w:val="28"/>
        </w:rPr>
        <w:t>Two (2) Coach Representatives shall be elected</w:t>
      </w:r>
      <w:ins w:id="746" w:author="Dave Coleman" w:date="2019-01-03T12:49:00Z">
        <w:r>
          <w:rPr>
            <w:rFonts w:ascii="Helvetica" w:hAnsi="Helvetica"/>
            <w:sz w:val="28"/>
            <w:szCs w:val="28"/>
          </w:rPr>
          <w:t>,</w:t>
        </w:r>
      </w:ins>
      <w:r w:rsidRPr="009F4E08">
        <w:rPr>
          <w:rFonts w:ascii="Helvetica" w:hAnsi="Helvetica"/>
          <w:sz w:val="28"/>
          <w:szCs w:val="28"/>
        </w:rPr>
        <w:t xml:space="preserve"> one each year, for a two- year term, or until their successors are elected. The election of the Coach Representative shall be conducted </w:t>
      </w:r>
      <w:ins w:id="747" w:author="Dave Coleman" w:date="2019-01-03T12:49:00Z">
        <w:r w:rsidR="00267AD9">
          <w:rPr>
            <w:rFonts w:ascii="Helvetica" w:hAnsi="Helvetica"/>
            <w:sz w:val="28"/>
            <w:szCs w:val="28"/>
          </w:rPr>
          <w:t xml:space="preserve">via electronic vote, in conjunction with HISI’s </w:t>
        </w:r>
      </w:ins>
      <w:del w:id="748" w:author="Dave Coleman" w:date="2019-01-03T12:49:00Z">
        <w:r w:rsidRPr="009F4E08" w:rsidDel="00267AD9">
          <w:rPr>
            <w:rFonts w:ascii="Helvetica" w:hAnsi="Helvetica"/>
            <w:sz w:val="28"/>
            <w:szCs w:val="28"/>
          </w:rPr>
          <w:delText xml:space="preserve">during Hawaiian Swimming’s </w:delText>
        </w:r>
      </w:del>
      <w:r w:rsidRPr="009F4E08">
        <w:rPr>
          <w:rFonts w:ascii="Helvetica" w:hAnsi="Helvetica"/>
          <w:sz w:val="28"/>
          <w:szCs w:val="28"/>
        </w:rPr>
        <w:t xml:space="preserve">Short Course Age Group Swimming Championship at a meeting timely called by the Senior Coach Representative or the Board of Directors, and determined by a majority of the Coach Members in good standing present </w:t>
      </w:r>
      <w:r w:rsidRPr="009F4E08">
        <w:rPr>
          <w:rFonts w:ascii="Helvetica" w:hAnsi="Helvetica"/>
          <w:color w:val="000000"/>
          <w:sz w:val="28"/>
          <w:szCs w:val="28"/>
        </w:rPr>
        <w:t xml:space="preserve">and voting or, failing that, at a time and place and in a manner designated by the Board of Directors. </w:t>
      </w:r>
    </w:p>
    <w:p w14:paraId="0DC5D716" w14:textId="11E8C65E" w:rsidR="009C19F6" w:rsidRPr="009F4E08" w:rsidRDefault="009C19F6" w:rsidP="009C19F6">
      <w:pPr>
        <w:autoSpaceDE w:val="0"/>
        <w:autoSpaceDN w:val="0"/>
        <w:adjustRightInd w:val="0"/>
        <w:spacing w:after="240" w:line="360" w:lineRule="atLeast"/>
        <w:ind w:left="1440"/>
        <w:rPr>
          <w:rFonts w:ascii="Helvetica" w:hAnsi="Helvetica" w:cs="Times Roman"/>
          <w:color w:val="000000"/>
          <w:sz w:val="28"/>
          <w:szCs w:val="28"/>
        </w:rPr>
      </w:pPr>
      <w:r w:rsidRPr="009F4E08">
        <w:rPr>
          <w:rFonts w:ascii="Helvetica" w:hAnsi="Helvetica"/>
          <w:color w:val="000000"/>
          <w:sz w:val="28"/>
          <w:szCs w:val="28"/>
        </w:rPr>
        <w:t>6</w:t>
      </w:r>
      <w:ins w:id="749" w:author="Dave Coleman" w:date="2019-01-03T12:55:00Z">
        <w:r w:rsidR="00267AD9">
          <w:rPr>
            <w:rFonts w:ascii="Helvetica" w:hAnsi="Helvetica"/>
            <w:color w:val="000000"/>
            <w:sz w:val="28"/>
            <w:szCs w:val="28"/>
          </w:rPr>
          <w:t>.2.2.</w:t>
        </w:r>
      </w:ins>
      <w:del w:id="750" w:author="Dave Coleman" w:date="2019-01-03T12:55:00Z">
        <w:r w:rsidRPr="009F4E08" w:rsidDel="00267AD9">
          <w:rPr>
            <w:rFonts w:ascii="Helvetica" w:hAnsi="Helvetica"/>
            <w:color w:val="000000"/>
            <w:sz w:val="28"/>
            <w:szCs w:val="28"/>
          </w:rPr>
          <w:delText>04.1.4.</w:delText>
        </w:r>
      </w:del>
      <w:r w:rsidRPr="009F4E08">
        <w:rPr>
          <w:rFonts w:ascii="Helvetica" w:hAnsi="Helvetica"/>
          <w:color w:val="000000"/>
          <w:sz w:val="28"/>
          <w:szCs w:val="28"/>
        </w:rPr>
        <w:t xml:space="preserve">1 Elections Process for Coach Representatives </w:t>
      </w:r>
    </w:p>
    <w:p w14:paraId="79D92375" w14:textId="761EAD3C" w:rsidR="009C19F6" w:rsidRPr="00267AD9" w:rsidRDefault="009C19F6" w:rsidP="00267AD9">
      <w:pPr>
        <w:autoSpaceDE w:val="0"/>
        <w:autoSpaceDN w:val="0"/>
        <w:adjustRightInd w:val="0"/>
        <w:spacing w:after="240" w:line="360" w:lineRule="atLeast"/>
        <w:ind w:left="1440"/>
        <w:rPr>
          <w:rFonts w:ascii="Helvetica" w:hAnsi="Helvetica"/>
          <w:color w:val="000000"/>
          <w:sz w:val="28"/>
          <w:szCs w:val="28"/>
        </w:rPr>
      </w:pPr>
      <w:del w:id="751" w:author="Dave Coleman" w:date="2019-01-03T12:51:00Z">
        <w:r w:rsidRPr="009F4E08" w:rsidDel="00267AD9">
          <w:rPr>
            <w:rFonts w:ascii="Helvetica" w:hAnsi="Helvetica"/>
            <w:color w:val="000000"/>
            <w:sz w:val="28"/>
            <w:szCs w:val="28"/>
          </w:rPr>
          <w:delText xml:space="preserve">The election process for the Coach Representatives shall be conducted in a manner consistent with Section 606.2.1 in the Bylaws, except that </w:delText>
        </w:r>
      </w:del>
      <w:ins w:id="752" w:author="Dave Coleman" w:date="2019-01-03T12:51:00Z">
        <w:r w:rsidR="00267AD9">
          <w:rPr>
            <w:rFonts w:ascii="Helvetica" w:hAnsi="Helvetica"/>
            <w:color w:val="000000"/>
            <w:sz w:val="28"/>
            <w:szCs w:val="28"/>
          </w:rPr>
          <w:t>O</w:t>
        </w:r>
      </w:ins>
      <w:del w:id="753" w:author="Dave Coleman" w:date="2019-01-03T12:51:00Z">
        <w:r w:rsidRPr="009F4E08" w:rsidDel="00267AD9">
          <w:rPr>
            <w:rFonts w:ascii="Helvetica" w:hAnsi="Helvetica"/>
            <w:color w:val="000000"/>
            <w:sz w:val="28"/>
            <w:szCs w:val="28"/>
          </w:rPr>
          <w:delText>o</w:delText>
        </w:r>
      </w:del>
      <w:r w:rsidRPr="009F4E08">
        <w:rPr>
          <w:rFonts w:ascii="Helvetica" w:hAnsi="Helvetica"/>
          <w:color w:val="000000"/>
          <w:sz w:val="28"/>
          <w:szCs w:val="28"/>
        </w:rPr>
        <w:t xml:space="preserve">nly coach members in good standing are eligible to vote for the Coach Representatives. The Senior Coach Representative will conduct the elections and all ballots shall be returned to the Senior Coach Representative in order to be counted at the designated meeting for the elections. </w:t>
      </w:r>
      <w:ins w:id="754" w:author="Dave Coleman" w:date="2019-01-03T12:53:00Z">
        <w:r w:rsidR="00267AD9" w:rsidRPr="00267AD9">
          <w:rPr>
            <w:rFonts w:ascii="Helvetica" w:hAnsi="Helvetica"/>
            <w:color w:val="000000"/>
            <w:sz w:val="28"/>
            <w:szCs w:val="28"/>
          </w:rPr>
          <w:t>At least</w:t>
        </w:r>
        <w:r w:rsidR="00267AD9" w:rsidRPr="00267AD9">
          <w:rPr>
            <w:rFonts w:ascii="Helvetica" w:hAnsi="Helvetica"/>
            <w:i/>
            <w:color w:val="000000"/>
            <w:sz w:val="28"/>
            <w:szCs w:val="28"/>
          </w:rPr>
          <w:t xml:space="preserve"> twenty (20)</w:t>
        </w:r>
        <w:r w:rsidR="00267AD9" w:rsidRPr="00267AD9">
          <w:rPr>
            <w:rFonts w:ascii="Helvetica" w:hAnsi="Helvetica"/>
            <w:color w:val="000000"/>
            <w:sz w:val="28"/>
            <w:szCs w:val="28"/>
          </w:rPr>
          <w:t xml:space="preserve"> days’ written notice of the election shall be given to all clubs.</w:t>
        </w:r>
      </w:ins>
      <w:ins w:id="755" w:author="Dave Coleman" w:date="2019-01-03T12:54:00Z">
        <w:r w:rsidR="00267AD9">
          <w:rPr>
            <w:rFonts w:ascii="Helvetica" w:hAnsi="Helvetica"/>
            <w:color w:val="000000"/>
            <w:sz w:val="28"/>
            <w:szCs w:val="28"/>
          </w:rPr>
          <w:t xml:space="preserve"> </w:t>
        </w:r>
      </w:ins>
      <w:r w:rsidRPr="009F4E08">
        <w:rPr>
          <w:rFonts w:ascii="Helvetica" w:hAnsi="Helvetica"/>
          <w:color w:val="000000"/>
          <w:sz w:val="28"/>
          <w:szCs w:val="28"/>
        </w:rPr>
        <w:t xml:space="preserve">Only Coach Members who are present at the designated meeting will be eligible to vote in case of a tie in the balloting. The coach who receives the most votes of the ballots cast and counted for the respective office through this </w:t>
      </w:r>
      <w:r w:rsidRPr="009F4E08">
        <w:rPr>
          <w:rFonts w:ascii="Helvetica" w:hAnsi="Helvetica"/>
          <w:color w:val="000000"/>
          <w:sz w:val="28"/>
          <w:szCs w:val="28"/>
        </w:rPr>
        <w:lastRenderedPageBreak/>
        <w:t xml:space="preserve">process shall be elected. </w:t>
      </w:r>
    </w:p>
    <w:p w14:paraId="1A322FC0" w14:textId="2A0EC975" w:rsidR="009C19F6" w:rsidRPr="009F4E08" w:rsidRDefault="009C19F6" w:rsidP="009C19F6">
      <w:pPr>
        <w:autoSpaceDE w:val="0"/>
        <w:autoSpaceDN w:val="0"/>
        <w:adjustRightInd w:val="0"/>
        <w:spacing w:after="240" w:line="340" w:lineRule="atLeast"/>
        <w:ind w:left="720"/>
        <w:rPr>
          <w:rFonts w:ascii="Helvetica" w:hAnsi="Helvetica" w:cs="Times Roman"/>
          <w:color w:val="000000"/>
          <w:sz w:val="28"/>
          <w:szCs w:val="28"/>
        </w:rPr>
      </w:pPr>
      <w:r w:rsidRPr="009F4E08">
        <w:rPr>
          <w:rFonts w:ascii="Helvetica" w:hAnsi="Helvetica" w:cs="Times Roman"/>
          <w:b/>
          <w:bCs/>
          <w:color w:val="000000"/>
          <w:sz w:val="28"/>
          <w:szCs w:val="28"/>
        </w:rPr>
        <w:t>6</w:t>
      </w:r>
      <w:ins w:id="756" w:author="Dave Coleman" w:date="2019-01-03T12:55:00Z">
        <w:r w:rsidR="00267AD9">
          <w:rPr>
            <w:rFonts w:ascii="Helvetica" w:hAnsi="Helvetica" w:cs="Times Roman"/>
            <w:b/>
            <w:bCs/>
            <w:color w:val="000000"/>
            <w:sz w:val="28"/>
            <w:szCs w:val="28"/>
          </w:rPr>
          <w:t>.2.3</w:t>
        </w:r>
      </w:ins>
      <w:del w:id="757" w:author="Dave Coleman" w:date="2019-01-03T12:55:00Z">
        <w:r w:rsidRPr="009F4E08" w:rsidDel="00267AD9">
          <w:rPr>
            <w:rFonts w:ascii="Helvetica" w:hAnsi="Helvetica" w:cs="Times Roman"/>
            <w:b/>
            <w:bCs/>
            <w:color w:val="000000"/>
            <w:sz w:val="28"/>
            <w:szCs w:val="28"/>
          </w:rPr>
          <w:delText>04.1.5</w:delText>
        </w:r>
      </w:del>
      <w:r w:rsidRPr="009F4E08">
        <w:rPr>
          <w:rFonts w:ascii="Helvetica" w:hAnsi="Helvetica" w:cs="Times Roman"/>
          <w:b/>
          <w:bCs/>
          <w:color w:val="000000"/>
          <w:sz w:val="28"/>
          <w:szCs w:val="28"/>
        </w:rPr>
        <w:t xml:space="preserve"> OFFICIALS REPRESENTATIVE </w:t>
      </w:r>
    </w:p>
    <w:p w14:paraId="125E9020" w14:textId="2938E3EF" w:rsidR="009C19F6" w:rsidRPr="009F4E08" w:rsidRDefault="009C19F6" w:rsidP="009C19F6">
      <w:pPr>
        <w:autoSpaceDE w:val="0"/>
        <w:autoSpaceDN w:val="0"/>
        <w:adjustRightInd w:val="0"/>
        <w:spacing w:after="240" w:line="360" w:lineRule="atLeast"/>
        <w:ind w:left="720"/>
        <w:rPr>
          <w:rFonts w:ascii="Helvetica" w:hAnsi="Helvetica" w:cs="Times Roman"/>
          <w:color w:val="000000"/>
          <w:sz w:val="28"/>
          <w:szCs w:val="28"/>
        </w:rPr>
      </w:pPr>
      <w:r w:rsidRPr="009F4E08">
        <w:rPr>
          <w:rFonts w:ascii="Helvetica" w:hAnsi="Helvetica"/>
          <w:color w:val="000000"/>
          <w:sz w:val="28"/>
          <w:szCs w:val="28"/>
        </w:rPr>
        <w:t xml:space="preserve">One Officials Representative, who is an active certified official, shall be elected for a two-year term, or until her/his successor is elected. The election of the Officials Representative shall be conducted </w:t>
      </w:r>
      <w:ins w:id="758" w:author="Dave Coleman" w:date="2019-01-03T12:56:00Z">
        <w:r w:rsidR="00267AD9">
          <w:rPr>
            <w:rFonts w:ascii="Helvetica" w:hAnsi="Helvetica"/>
            <w:sz w:val="28"/>
            <w:szCs w:val="28"/>
          </w:rPr>
          <w:t xml:space="preserve">via electronic vote, in conjunction with HISI’s </w:t>
        </w:r>
      </w:ins>
      <w:del w:id="759" w:author="Dave Coleman" w:date="2019-01-03T12:56:00Z">
        <w:r w:rsidRPr="009F4E08" w:rsidDel="00267AD9">
          <w:rPr>
            <w:rFonts w:ascii="Helvetica" w:hAnsi="Helvetica"/>
            <w:color w:val="000000"/>
            <w:sz w:val="28"/>
            <w:szCs w:val="28"/>
          </w:rPr>
          <w:delText xml:space="preserve">during Hawaiian Swimming’s </w:delText>
        </w:r>
      </w:del>
      <w:r w:rsidRPr="009F4E08">
        <w:rPr>
          <w:rFonts w:ascii="Helvetica" w:hAnsi="Helvetica"/>
          <w:color w:val="000000"/>
          <w:sz w:val="28"/>
          <w:szCs w:val="28"/>
        </w:rPr>
        <w:t xml:space="preserve">Short Course Age Group Swimming Championship at a meeting timely called by the current Official Representative or the Board of Directors, and determined by a majority of the certified Officials in good standing present and voting or, failing that, at a time and place and in a manner designated by the Board of Directors. </w:t>
      </w:r>
    </w:p>
    <w:p w14:paraId="50CBD804" w14:textId="18B8E714" w:rsidR="009C19F6" w:rsidRPr="009F4E08" w:rsidRDefault="009C19F6" w:rsidP="009C19F6">
      <w:pPr>
        <w:autoSpaceDE w:val="0"/>
        <w:autoSpaceDN w:val="0"/>
        <w:adjustRightInd w:val="0"/>
        <w:spacing w:after="240" w:line="360" w:lineRule="atLeast"/>
        <w:ind w:left="1440"/>
        <w:rPr>
          <w:rFonts w:ascii="Helvetica" w:hAnsi="Helvetica" w:cs="Times Roman"/>
          <w:color w:val="000000"/>
          <w:sz w:val="28"/>
          <w:szCs w:val="28"/>
        </w:rPr>
      </w:pPr>
      <w:r w:rsidRPr="009F4E08">
        <w:rPr>
          <w:rFonts w:ascii="Helvetica" w:hAnsi="Helvetica"/>
          <w:color w:val="000000"/>
          <w:sz w:val="28"/>
          <w:szCs w:val="28"/>
        </w:rPr>
        <w:t>6</w:t>
      </w:r>
      <w:ins w:id="760" w:author="Dave Coleman" w:date="2019-01-03T12:58:00Z">
        <w:r w:rsidR="00267AD9">
          <w:rPr>
            <w:rFonts w:ascii="Helvetica" w:hAnsi="Helvetica"/>
            <w:color w:val="000000"/>
            <w:sz w:val="28"/>
            <w:szCs w:val="28"/>
          </w:rPr>
          <w:t>.2.3.1</w:t>
        </w:r>
      </w:ins>
      <w:del w:id="761" w:author="Dave Coleman" w:date="2019-01-03T12:58:00Z">
        <w:r w:rsidRPr="009F4E08" w:rsidDel="00267AD9">
          <w:rPr>
            <w:rFonts w:ascii="Helvetica" w:hAnsi="Helvetica"/>
            <w:color w:val="000000"/>
            <w:sz w:val="28"/>
            <w:szCs w:val="28"/>
          </w:rPr>
          <w:delText>04.1.5.1</w:delText>
        </w:r>
      </w:del>
      <w:r w:rsidRPr="009F4E08">
        <w:rPr>
          <w:rFonts w:ascii="Helvetica" w:hAnsi="Helvetica"/>
          <w:color w:val="000000"/>
          <w:sz w:val="28"/>
          <w:szCs w:val="28"/>
        </w:rPr>
        <w:t xml:space="preserve"> Elections Process for Officials Representative </w:t>
      </w:r>
    </w:p>
    <w:p w14:paraId="5E440213" w14:textId="54BAB74F" w:rsidR="009C19F6" w:rsidRPr="00553778" w:rsidRDefault="009C19F6" w:rsidP="00267AD9">
      <w:pPr>
        <w:tabs>
          <w:tab w:val="left" w:pos="0"/>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440"/>
        <w:jc w:val="both"/>
        <w:rPr>
          <w:rFonts w:ascii="Times New Roman" w:hAnsi="Times New Roman"/>
          <w:spacing w:val="-2"/>
        </w:rPr>
      </w:pPr>
      <w:del w:id="762" w:author="Dave Coleman" w:date="2019-01-03T12:58:00Z">
        <w:r w:rsidRPr="009F4E08" w:rsidDel="00267AD9">
          <w:rPr>
            <w:rFonts w:ascii="Helvetica" w:hAnsi="Helvetica"/>
            <w:color w:val="000000"/>
            <w:sz w:val="28"/>
            <w:szCs w:val="28"/>
          </w:rPr>
          <w:delText>The election process for the Officials representative shall be conducted in a manner consistent with Section 606.2.1 in the Bylaws, except that only</w:delText>
        </w:r>
      </w:del>
      <w:ins w:id="763" w:author="Dave Coleman" w:date="2019-01-03T12:58:00Z">
        <w:r w:rsidR="00267AD9">
          <w:rPr>
            <w:rFonts w:ascii="Helvetica" w:hAnsi="Helvetica"/>
            <w:color w:val="000000"/>
            <w:sz w:val="28"/>
            <w:szCs w:val="28"/>
          </w:rPr>
          <w:t>Only</w:t>
        </w:r>
      </w:ins>
      <w:r w:rsidRPr="009F4E08">
        <w:rPr>
          <w:rFonts w:ascii="Helvetica" w:hAnsi="Helvetica"/>
          <w:color w:val="000000"/>
          <w:sz w:val="28"/>
          <w:szCs w:val="28"/>
        </w:rPr>
        <w:t xml:space="preserve"> Official members in good standing are eligible to vote for the Official Representative. The Officials Representative will conduct the elections and all ballots shall be returned to the Officials Representative in order to be counted at the designated meeting for the elections. </w:t>
      </w:r>
      <w:ins w:id="764" w:author="Dave Coleman" w:date="2019-01-03T12:59:00Z">
        <w:r w:rsidR="008509B6" w:rsidRPr="00267AD9">
          <w:rPr>
            <w:rFonts w:ascii="Helvetica" w:hAnsi="Helvetica"/>
            <w:color w:val="000000"/>
            <w:sz w:val="28"/>
            <w:szCs w:val="28"/>
          </w:rPr>
          <w:t>At least</w:t>
        </w:r>
        <w:r w:rsidR="008509B6" w:rsidRPr="00267AD9">
          <w:rPr>
            <w:rFonts w:ascii="Helvetica" w:hAnsi="Helvetica"/>
            <w:i/>
            <w:color w:val="000000"/>
            <w:sz w:val="28"/>
            <w:szCs w:val="28"/>
          </w:rPr>
          <w:t xml:space="preserve"> twenty (20)</w:t>
        </w:r>
        <w:r w:rsidR="008509B6" w:rsidRPr="00267AD9">
          <w:rPr>
            <w:rFonts w:ascii="Helvetica" w:hAnsi="Helvetica"/>
            <w:color w:val="000000"/>
            <w:sz w:val="28"/>
            <w:szCs w:val="28"/>
          </w:rPr>
          <w:t xml:space="preserve"> days’ written notice of the election shall be given to all clubs.</w:t>
        </w:r>
        <w:r w:rsidR="008509B6">
          <w:rPr>
            <w:rFonts w:ascii="Helvetica" w:hAnsi="Helvetica"/>
            <w:color w:val="000000"/>
            <w:sz w:val="28"/>
            <w:szCs w:val="28"/>
          </w:rPr>
          <w:t xml:space="preserve"> </w:t>
        </w:r>
      </w:ins>
      <w:r w:rsidRPr="009F4E08">
        <w:rPr>
          <w:rFonts w:ascii="Helvetica" w:hAnsi="Helvetica"/>
          <w:color w:val="000000"/>
          <w:sz w:val="28"/>
          <w:szCs w:val="28"/>
        </w:rPr>
        <w:t>Only Official members who are present at the designated meeting will be eligible to vote in case of a tie in the balloting. The official who receives the most votes of the ballots cast and counted for the respective office through this process shall be elected.</w:t>
      </w:r>
    </w:p>
    <w:p w14:paraId="0D01E567" w14:textId="77777777" w:rsidR="00232B0C" w:rsidRDefault="00232B0C" w:rsidP="00D05D2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mallCaps/>
          <w:spacing w:val="-2"/>
        </w:rPr>
      </w:pPr>
      <w:r w:rsidRPr="00553778">
        <w:rPr>
          <w:rFonts w:ascii="Times New Roman" w:hAnsi="Times New Roman"/>
          <w:spacing w:val="-2"/>
        </w:rPr>
        <w:tab/>
      </w:r>
      <w:r w:rsidRPr="00E97B24">
        <w:rPr>
          <w:rFonts w:ascii="Times New Roman" w:hAnsi="Times New Roman"/>
          <w:color w:val="0000FF"/>
          <w:spacing w:val="-2"/>
        </w:rPr>
        <w:t>.3</w:t>
      </w:r>
      <w:r w:rsidRPr="00E97B24">
        <w:rPr>
          <w:rFonts w:ascii="Times New Roman" w:hAnsi="Times New Roman"/>
          <w:color w:val="0000FF"/>
          <w:spacing w:val="-2"/>
        </w:rPr>
        <w:tab/>
      </w:r>
      <w:r w:rsidRPr="00E97B24">
        <w:rPr>
          <w:rFonts w:ascii="Times New Roman" w:hAnsi="Times New Roman"/>
          <w:caps/>
          <w:color w:val="0000FF"/>
        </w:rPr>
        <w:t>Committee Chairs/Coordinators/At-Large Board Members</w:t>
      </w:r>
      <w:r w:rsidRPr="00553778">
        <w:rPr>
          <w:rFonts w:ascii="Times New Roman" w:hAnsi="Times New Roman"/>
          <w:smallCaps/>
          <w:spacing w:val="-2"/>
        </w:rPr>
        <w:t xml:space="preserve"> </w:t>
      </w:r>
      <w:r w:rsidRPr="00553778">
        <w:rPr>
          <w:rStyle w:val="FootnoteReference"/>
          <w:rFonts w:ascii="Times New Roman" w:hAnsi="Times New Roman"/>
          <w:smallCaps/>
          <w:spacing w:val="-2"/>
        </w:rPr>
        <w:footnoteReference w:id="34"/>
      </w:r>
    </w:p>
    <w:p w14:paraId="153CC3F4" w14:textId="21A26B62" w:rsidR="00E97B24" w:rsidRPr="00E97B24" w:rsidRDefault="00E97B24" w:rsidP="00E97B24">
      <w:pPr>
        <w:autoSpaceDE w:val="0"/>
        <w:autoSpaceDN w:val="0"/>
        <w:adjustRightInd w:val="0"/>
        <w:spacing w:after="240" w:line="400" w:lineRule="atLeast"/>
        <w:ind w:left="1248"/>
        <w:rPr>
          <w:rFonts w:ascii="Helvetica" w:hAnsi="Helvetica" w:cs="Times Roman"/>
          <w:b/>
          <w:snapToGrid/>
          <w:color w:val="000000"/>
          <w:sz w:val="28"/>
          <w:szCs w:val="28"/>
        </w:rPr>
      </w:pPr>
      <w:r w:rsidRPr="00E97B24">
        <w:rPr>
          <w:rFonts w:ascii="Helvetica" w:hAnsi="Helvetica" w:cs="Times Roman"/>
          <w:b/>
          <w:i/>
          <w:iCs/>
          <w:snapToGrid/>
          <w:color w:val="000000"/>
          <w:sz w:val="28"/>
          <w:szCs w:val="28"/>
        </w:rPr>
        <w:t>6</w:t>
      </w:r>
      <w:ins w:id="765" w:author="Dave Coleman" w:date="2019-01-03T21:31:00Z">
        <w:r>
          <w:rPr>
            <w:rFonts w:ascii="Helvetica" w:hAnsi="Helvetica" w:cs="Times Roman"/>
            <w:b/>
            <w:i/>
            <w:iCs/>
            <w:snapToGrid/>
            <w:color w:val="000000"/>
            <w:sz w:val="28"/>
            <w:szCs w:val="28"/>
          </w:rPr>
          <w:t>.3</w:t>
        </w:r>
      </w:ins>
      <w:del w:id="766" w:author="Dave Coleman" w:date="2019-01-03T21:31:00Z">
        <w:r w:rsidRPr="00E97B24" w:rsidDel="00E97B24">
          <w:rPr>
            <w:rFonts w:ascii="Helvetica" w:hAnsi="Helvetica" w:cs="Times Roman"/>
            <w:b/>
            <w:i/>
            <w:iCs/>
            <w:snapToGrid/>
            <w:color w:val="000000"/>
            <w:sz w:val="28"/>
            <w:szCs w:val="28"/>
          </w:rPr>
          <w:delText>07.2</w:delText>
        </w:r>
      </w:del>
      <w:r w:rsidRPr="00E97B24">
        <w:rPr>
          <w:rFonts w:ascii="Helvetica" w:hAnsi="Helvetica" w:cs="Times Roman"/>
          <w:b/>
          <w:i/>
          <w:iCs/>
          <w:snapToGrid/>
          <w:color w:val="000000"/>
          <w:sz w:val="28"/>
          <w:szCs w:val="28"/>
        </w:rPr>
        <w:t xml:space="preserve"> </w:t>
      </w:r>
      <w:del w:id="767" w:author="Dave Coleman" w:date="2019-01-03T21:32:00Z">
        <w:r w:rsidRPr="00E97B24" w:rsidDel="00E97B24">
          <w:rPr>
            <w:rFonts w:ascii="Helvetica" w:hAnsi="Helvetica" w:cs="Times Roman"/>
            <w:b/>
            <w:i/>
            <w:iCs/>
            <w:snapToGrid/>
            <w:color w:val="000000"/>
            <w:sz w:val="28"/>
            <w:szCs w:val="28"/>
          </w:rPr>
          <w:delText>NON-OFFICER</w:delText>
        </w:r>
      </w:del>
      <w:ins w:id="768" w:author="Dave Coleman" w:date="2019-01-03T21:32:00Z">
        <w:r>
          <w:rPr>
            <w:rFonts w:ascii="Helvetica" w:hAnsi="Helvetica" w:cs="Times Roman"/>
            <w:b/>
            <w:i/>
            <w:iCs/>
            <w:snapToGrid/>
            <w:color w:val="000000"/>
            <w:sz w:val="28"/>
            <w:szCs w:val="28"/>
          </w:rPr>
          <w:t xml:space="preserve"> COMMITTEE</w:t>
        </w:r>
      </w:ins>
      <w:r w:rsidRPr="00E97B24">
        <w:rPr>
          <w:rFonts w:ascii="Helvetica" w:hAnsi="Helvetica" w:cs="Times Roman"/>
          <w:b/>
          <w:i/>
          <w:iCs/>
          <w:snapToGrid/>
          <w:color w:val="000000"/>
          <w:sz w:val="28"/>
          <w:szCs w:val="28"/>
        </w:rPr>
        <w:t xml:space="preserve"> CHAIRS</w:t>
      </w:r>
      <w:del w:id="769" w:author="Dave Coleman" w:date="2019-01-03T21:32:00Z">
        <w:r w:rsidRPr="00E97B24" w:rsidDel="00E97B24">
          <w:rPr>
            <w:rFonts w:ascii="Helvetica" w:hAnsi="Helvetica" w:cs="Times Roman"/>
            <w:b/>
            <w:i/>
            <w:iCs/>
            <w:snapToGrid/>
            <w:color w:val="000000"/>
            <w:sz w:val="28"/>
            <w:szCs w:val="28"/>
          </w:rPr>
          <w:delText xml:space="preserve"> AND THEIR COMMITTEES</w:delText>
        </w:r>
      </w:del>
      <w:ins w:id="770" w:author="Dave Coleman" w:date="2019-01-03T21:32:00Z">
        <w:r>
          <w:rPr>
            <w:rFonts w:ascii="Helvetica" w:hAnsi="Helvetica" w:cs="Times Roman"/>
            <w:b/>
            <w:i/>
            <w:iCs/>
            <w:snapToGrid/>
            <w:color w:val="000000"/>
            <w:sz w:val="28"/>
            <w:szCs w:val="28"/>
          </w:rPr>
          <w:t>/</w:t>
        </w:r>
      </w:ins>
      <w:del w:id="771" w:author="Dave Coleman" w:date="2019-01-03T21:32:00Z">
        <w:r w:rsidRPr="00E97B24" w:rsidDel="00E97B24">
          <w:rPr>
            <w:rFonts w:ascii="Helvetica" w:hAnsi="Helvetica" w:cs="Times Roman"/>
            <w:b/>
            <w:i/>
            <w:iCs/>
            <w:snapToGrid/>
            <w:color w:val="000000"/>
            <w:sz w:val="28"/>
            <w:szCs w:val="28"/>
          </w:rPr>
          <w:delText>;</w:delText>
        </w:r>
      </w:del>
      <w:r w:rsidRPr="00E97B24">
        <w:rPr>
          <w:rFonts w:ascii="Helvetica" w:hAnsi="Helvetica" w:cs="Times Roman"/>
          <w:b/>
          <w:i/>
          <w:iCs/>
          <w:snapToGrid/>
          <w:color w:val="000000"/>
          <w:sz w:val="28"/>
          <w:szCs w:val="28"/>
        </w:rPr>
        <w:t xml:space="preserve"> COORDINATORS</w:t>
      </w:r>
      <w:ins w:id="772" w:author="Dave Coleman" w:date="2019-01-03T21:32:00Z">
        <w:r>
          <w:rPr>
            <w:rFonts w:ascii="Helvetica" w:hAnsi="Helvetica" w:cs="Times Roman"/>
            <w:b/>
            <w:i/>
            <w:iCs/>
            <w:snapToGrid/>
            <w:color w:val="000000"/>
            <w:sz w:val="28"/>
            <w:szCs w:val="28"/>
          </w:rPr>
          <w:t>/AT-LARGE BOARD MEMBERS/</w:t>
        </w:r>
      </w:ins>
      <w:del w:id="773" w:author="Dave Coleman" w:date="2019-01-03T21:33:00Z">
        <w:r w:rsidRPr="00E97B24" w:rsidDel="00E97B24">
          <w:rPr>
            <w:rFonts w:ascii="Helvetica" w:hAnsi="Helvetica" w:cs="Times Roman"/>
            <w:b/>
            <w:i/>
            <w:iCs/>
            <w:snapToGrid/>
            <w:color w:val="000000"/>
            <w:sz w:val="28"/>
            <w:szCs w:val="28"/>
          </w:rPr>
          <w:delText xml:space="preserve"> AND </w:delText>
        </w:r>
      </w:del>
      <w:r w:rsidRPr="00E97B24">
        <w:rPr>
          <w:rFonts w:ascii="Helvetica" w:hAnsi="Helvetica" w:cs="Times Roman"/>
          <w:b/>
          <w:i/>
          <w:iCs/>
          <w:snapToGrid/>
          <w:color w:val="000000"/>
          <w:sz w:val="28"/>
          <w:szCs w:val="28"/>
        </w:rPr>
        <w:t xml:space="preserve">APPOINTED ADMINISTRATORS </w:t>
      </w:r>
    </w:p>
    <w:p w14:paraId="22742EFA" w14:textId="77777777" w:rsidR="00E97B24" w:rsidRPr="00553778" w:rsidRDefault="00E97B24" w:rsidP="00D05D2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mallCaps/>
          <w:spacing w:val="-2"/>
        </w:rPr>
      </w:pPr>
    </w:p>
    <w:p w14:paraId="73565770" w14:textId="77777777" w:rsidR="00C23208" w:rsidRPr="00C23208" w:rsidRDefault="00C23208" w:rsidP="00442AF1">
      <w:pPr>
        <w:numPr>
          <w:ilvl w:val="2"/>
          <w:numId w:val="18"/>
        </w:numPr>
        <w:tabs>
          <w:tab w:val="left" w:pos="220"/>
          <w:tab w:val="left" w:pos="720"/>
        </w:tabs>
        <w:autoSpaceDE w:val="0"/>
        <w:autoSpaceDN w:val="0"/>
        <w:adjustRightInd w:val="0"/>
        <w:spacing w:after="240" w:line="360" w:lineRule="atLeast"/>
        <w:rPr>
          <w:ins w:id="774" w:author="Dave Coleman" w:date="2019-01-03T21:40:00Z"/>
          <w:rFonts w:ascii="Helvetica" w:hAnsi="Helvetica"/>
          <w:snapToGrid/>
          <w:color w:val="000000"/>
          <w:sz w:val="28"/>
          <w:szCs w:val="28"/>
        </w:rPr>
      </w:pPr>
      <w:ins w:id="775" w:author="Dave Coleman" w:date="2019-01-03T21:40:00Z">
        <w:r w:rsidRPr="00C23208">
          <w:rPr>
            <w:rFonts w:ascii="Helvetica" w:hAnsi="Helvetica"/>
            <w:i/>
            <w:snapToGrid/>
            <w:color w:val="000000"/>
            <w:sz w:val="28"/>
            <w:szCs w:val="28"/>
          </w:rPr>
          <w:t xml:space="preserve">The following committee chairs/coordinators/at-large Board members shall be elected by the House of Delegates: </w:t>
        </w:r>
      </w:ins>
    </w:p>
    <w:p w14:paraId="65A65541" w14:textId="77777777" w:rsidR="00C23208" w:rsidRDefault="00C23208" w:rsidP="00E97B24">
      <w:pPr>
        <w:tabs>
          <w:tab w:val="left" w:pos="220"/>
          <w:tab w:val="left" w:pos="720"/>
        </w:tabs>
        <w:autoSpaceDE w:val="0"/>
        <w:autoSpaceDN w:val="0"/>
        <w:adjustRightInd w:val="0"/>
        <w:spacing w:after="240" w:line="360" w:lineRule="atLeast"/>
        <w:ind w:left="1710"/>
        <w:rPr>
          <w:ins w:id="776" w:author="Dave Coleman" w:date="2019-01-03T21:40:00Z"/>
          <w:rFonts w:ascii="Helvetica" w:hAnsi="Helvetica"/>
          <w:snapToGrid/>
          <w:color w:val="000000"/>
          <w:sz w:val="28"/>
          <w:szCs w:val="28"/>
        </w:rPr>
      </w:pPr>
    </w:p>
    <w:p w14:paraId="0BBD26AB" w14:textId="51E8A8F3" w:rsidR="00E97B24" w:rsidDel="00E97B24" w:rsidRDefault="00E97B24" w:rsidP="00E97B24">
      <w:pPr>
        <w:tabs>
          <w:tab w:val="left" w:pos="220"/>
          <w:tab w:val="left" w:pos="720"/>
        </w:tabs>
        <w:autoSpaceDE w:val="0"/>
        <w:autoSpaceDN w:val="0"/>
        <w:adjustRightInd w:val="0"/>
        <w:spacing w:after="240" w:line="360" w:lineRule="atLeast"/>
        <w:ind w:left="1710"/>
        <w:rPr>
          <w:del w:id="777" w:author="Dave Coleman" w:date="2019-01-03T21:37:00Z"/>
          <w:rFonts w:ascii="Helvetica" w:hAnsi="Helvetica" w:cs="Times Roman"/>
          <w:snapToGrid/>
          <w:color w:val="000000"/>
          <w:sz w:val="28"/>
          <w:szCs w:val="28"/>
        </w:rPr>
      </w:pPr>
      <w:del w:id="778" w:author="Dave Coleman" w:date="2019-01-03T21:37:00Z">
        <w:r w:rsidRPr="00E97B24" w:rsidDel="00E97B24">
          <w:rPr>
            <w:rFonts w:ascii="Helvetica" w:hAnsi="Helvetica"/>
            <w:snapToGrid/>
            <w:color w:val="000000"/>
            <w:sz w:val="28"/>
            <w:szCs w:val="28"/>
          </w:rPr>
          <w:delText xml:space="preserve">These elected non-officer chairs and coordinators of Hawaiian Swimming are: </w:delText>
        </w:r>
        <w:r w:rsidRPr="00E97B24" w:rsidDel="00E97B24">
          <w:rPr>
            <w:rFonts w:ascii="Helvetica" w:hAnsi="Helvetica" w:cs="Times Roman"/>
            <w:snapToGrid/>
            <w:color w:val="000000"/>
            <w:sz w:val="28"/>
            <w:szCs w:val="28"/>
          </w:rPr>
          <w:delText> </w:delText>
        </w:r>
      </w:del>
    </w:p>
    <w:p w14:paraId="5F4EB81D" w14:textId="77777777" w:rsidR="00E97B24" w:rsidRDefault="00E97B24" w:rsidP="00E97B24">
      <w:pPr>
        <w:tabs>
          <w:tab w:val="left" w:pos="220"/>
          <w:tab w:val="left" w:pos="720"/>
        </w:tabs>
        <w:autoSpaceDE w:val="0"/>
        <w:autoSpaceDN w:val="0"/>
        <w:adjustRightInd w:val="0"/>
        <w:spacing w:after="240" w:line="360" w:lineRule="atLeast"/>
        <w:ind w:left="1710"/>
        <w:rPr>
          <w:rFonts w:ascii="Helvetica" w:hAnsi="Helvetica"/>
          <w:snapToGrid/>
          <w:color w:val="000000"/>
          <w:sz w:val="28"/>
          <w:szCs w:val="28"/>
        </w:rPr>
      </w:pPr>
      <w:r w:rsidRPr="00E97B24">
        <w:rPr>
          <w:rFonts w:ascii="Helvetica" w:hAnsi="Helvetica"/>
          <w:snapToGrid/>
          <w:color w:val="000000"/>
          <w:sz w:val="28"/>
          <w:szCs w:val="28"/>
        </w:rPr>
        <w:t xml:space="preserve">(1) Membership/Registration Coordinator </w:t>
      </w:r>
    </w:p>
    <w:p w14:paraId="03FEF07D" w14:textId="69FA1FA7" w:rsidR="00E97B24" w:rsidRDefault="00E97B24" w:rsidP="00E97B24">
      <w:pPr>
        <w:tabs>
          <w:tab w:val="left" w:pos="220"/>
          <w:tab w:val="left" w:pos="720"/>
        </w:tabs>
        <w:autoSpaceDE w:val="0"/>
        <w:autoSpaceDN w:val="0"/>
        <w:adjustRightInd w:val="0"/>
        <w:spacing w:after="240" w:line="360" w:lineRule="atLeast"/>
        <w:ind w:left="1710"/>
        <w:rPr>
          <w:rFonts w:ascii="Times Roman" w:hAnsi="Times Roman" w:cs="Times Roman"/>
          <w:snapToGrid/>
          <w:color w:val="000000"/>
          <w:sz w:val="24"/>
          <w:szCs w:val="24"/>
        </w:rPr>
      </w:pPr>
      <w:r w:rsidRPr="00E97B24">
        <w:rPr>
          <w:rFonts w:ascii="Helvetica" w:hAnsi="Helvetica"/>
          <w:snapToGrid/>
          <w:color w:val="000000"/>
          <w:sz w:val="28"/>
          <w:szCs w:val="28"/>
        </w:rPr>
        <w:t>(2) Technical Planning Committee Chair</w:t>
      </w:r>
      <w:r>
        <w:rPr>
          <w:rFonts w:ascii="Times New Roman" w:hAnsi="Times New Roman"/>
          <w:snapToGrid/>
          <w:color w:val="000000"/>
          <w:sz w:val="32"/>
          <w:szCs w:val="32"/>
        </w:rPr>
        <w:t xml:space="preserve"> </w:t>
      </w:r>
      <w:r>
        <w:rPr>
          <w:rFonts w:ascii="Times Roman" w:hAnsi="Times Roman" w:cs="Times Roman"/>
          <w:snapToGrid/>
          <w:color w:val="000000"/>
          <w:sz w:val="24"/>
          <w:szCs w:val="24"/>
        </w:rPr>
        <w:t> </w:t>
      </w:r>
    </w:p>
    <w:p w14:paraId="7DDFCC3E" w14:textId="53D4B29B" w:rsidR="00D063D8" w:rsidRPr="00D063D8" w:rsidRDefault="0022343E" w:rsidP="00D063D8">
      <w:p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765" w:hanging="505"/>
        <w:jc w:val="both"/>
        <w:rPr>
          <w:ins w:id="779" w:author="Dave Coleman" w:date="2019-01-03T21:53:00Z"/>
          <w:rFonts w:ascii="Helvetica" w:hAnsi="Helvetica"/>
          <w:spacing w:val="-2"/>
          <w:sz w:val="28"/>
        </w:rPr>
      </w:pPr>
      <w:ins w:id="780" w:author="Dave Coleman" w:date="2019-01-03T21:53:00Z">
        <w:r>
          <w:rPr>
            <w:rFonts w:ascii="Helvetica" w:hAnsi="Helvetica"/>
            <w:spacing w:val="-2"/>
            <w:sz w:val="28"/>
          </w:rPr>
          <w:lastRenderedPageBreak/>
          <w:t xml:space="preserve">6.3.2 </w:t>
        </w:r>
        <w:r w:rsidR="00D063D8" w:rsidRPr="00D063D8">
          <w:rPr>
            <w:rFonts w:ascii="Helvetica" w:hAnsi="Helvetica"/>
            <w:i/>
            <w:spacing w:val="-2"/>
            <w:sz w:val="28"/>
          </w:rPr>
          <w:t>The following</w:t>
        </w:r>
      </w:ins>
      <w:ins w:id="781" w:author="Dave Coleman" w:date="2019-01-03T21:55:00Z">
        <w:r w:rsidR="00D063D8">
          <w:rPr>
            <w:rFonts w:ascii="Helvetica" w:hAnsi="Helvetica"/>
            <w:i/>
            <w:spacing w:val="-2"/>
            <w:sz w:val="28"/>
          </w:rPr>
          <w:t xml:space="preserve"> </w:t>
        </w:r>
      </w:ins>
      <w:ins w:id="782" w:author="Dave Coleman" w:date="2019-01-03T21:53:00Z">
        <w:r w:rsidR="00D063D8" w:rsidRPr="00D063D8">
          <w:rPr>
            <w:rFonts w:ascii="Helvetica" w:hAnsi="Helvetica"/>
            <w:i/>
            <w:spacing w:val="-2"/>
            <w:sz w:val="28"/>
          </w:rPr>
          <w:t>at-large Board members shall be elected as follows:</w:t>
        </w:r>
        <w:r w:rsidR="00D063D8">
          <w:rPr>
            <w:rFonts w:ascii="Helvetica" w:hAnsi="Helvetica"/>
            <w:spacing w:val="-2"/>
            <w:sz w:val="28"/>
          </w:rPr>
          <w:t xml:space="preserve"> </w:t>
        </w:r>
      </w:ins>
    </w:p>
    <w:p w14:paraId="040699F2" w14:textId="11FBF6D2" w:rsidR="00D063D8" w:rsidRPr="00D063D8" w:rsidRDefault="00D063D8" w:rsidP="00D063D8">
      <w:p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765" w:hanging="505"/>
        <w:jc w:val="both"/>
        <w:rPr>
          <w:ins w:id="783" w:author="Dave Coleman" w:date="2019-01-03T21:53:00Z"/>
          <w:rFonts w:ascii="Helvetica" w:hAnsi="Helvetica"/>
          <w:i/>
          <w:spacing w:val="-2"/>
          <w:sz w:val="28"/>
        </w:rPr>
      </w:pPr>
      <w:ins w:id="784" w:author="Dave Coleman" w:date="2019-01-03T21:53:00Z">
        <w:r w:rsidRPr="00D063D8">
          <w:rPr>
            <w:rFonts w:ascii="Helvetica" w:hAnsi="Helvetica"/>
            <w:spacing w:val="-2"/>
            <w:sz w:val="28"/>
          </w:rPr>
          <w:tab/>
        </w:r>
      </w:ins>
    </w:p>
    <w:p w14:paraId="0C4C7C6F" w14:textId="088E8B5E" w:rsidR="00D063D8" w:rsidRPr="00D063D8" w:rsidRDefault="00D063D8" w:rsidP="00D063D8">
      <w:p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450"/>
        <w:jc w:val="both"/>
        <w:rPr>
          <w:ins w:id="785" w:author="Dave Coleman" w:date="2019-01-03T21:53:00Z"/>
          <w:rFonts w:ascii="Helvetica" w:hAnsi="Helvetica"/>
          <w:i/>
          <w:spacing w:val="-2"/>
          <w:sz w:val="28"/>
        </w:rPr>
      </w:pPr>
      <w:ins w:id="786" w:author="Dave Coleman" w:date="2019-01-03T21:53:00Z">
        <w:r>
          <w:rPr>
            <w:rFonts w:ascii="Helvetica" w:hAnsi="Helvetica"/>
            <w:i/>
            <w:spacing w:val="-2"/>
            <w:sz w:val="28"/>
          </w:rPr>
          <w:t>(1</w:t>
        </w:r>
        <w:r w:rsidRPr="00D063D8">
          <w:rPr>
            <w:rFonts w:ascii="Helvetica" w:hAnsi="Helvetica"/>
            <w:i/>
            <w:spacing w:val="-2"/>
            <w:sz w:val="28"/>
          </w:rPr>
          <w:t>)</w:t>
        </w:r>
        <w:r w:rsidRPr="00D063D8">
          <w:rPr>
            <w:rFonts w:ascii="Helvetica" w:hAnsi="Helvetica"/>
            <w:i/>
            <w:spacing w:val="-2"/>
            <w:sz w:val="28"/>
          </w:rPr>
          <w:tab/>
        </w:r>
      </w:ins>
      <w:ins w:id="787" w:author="Dave Coleman" w:date="2019-01-03T22:06:00Z">
        <w:r w:rsidR="0022343E">
          <w:rPr>
            <w:rFonts w:ascii="Helvetica" w:hAnsi="Helvetica"/>
            <w:i/>
            <w:spacing w:val="-2"/>
            <w:sz w:val="28"/>
          </w:rPr>
          <w:t xml:space="preserve">Regional </w:t>
        </w:r>
      </w:ins>
      <w:ins w:id="788" w:author="Dave Coleman" w:date="2019-01-03T21:53:00Z">
        <w:r w:rsidRPr="00D063D8">
          <w:rPr>
            <w:rFonts w:ascii="Helvetica" w:hAnsi="Helvetica"/>
            <w:i/>
            <w:spacing w:val="-2"/>
            <w:sz w:val="28"/>
          </w:rPr>
          <w:t xml:space="preserve">At-Large Board members shall be elected by the </w:t>
        </w:r>
      </w:ins>
      <w:proofErr w:type="spellStart"/>
      <w:ins w:id="789" w:author="Dave Coleman" w:date="2019-01-03T21:54:00Z">
        <w:r>
          <w:rPr>
            <w:rFonts w:ascii="Helvetica" w:hAnsi="Helvetica"/>
            <w:i/>
            <w:spacing w:val="-2"/>
            <w:sz w:val="28"/>
          </w:rPr>
          <w:t>affilitated</w:t>
        </w:r>
        <w:proofErr w:type="spellEnd"/>
        <w:r>
          <w:rPr>
            <w:rFonts w:ascii="Helvetica" w:hAnsi="Helvetica"/>
            <w:i/>
            <w:spacing w:val="-2"/>
            <w:sz w:val="28"/>
          </w:rPr>
          <w:t xml:space="preserve"> island organizations</w:t>
        </w:r>
      </w:ins>
      <w:ins w:id="790" w:author="Dave Coleman" w:date="2019-01-03T21:53:00Z">
        <w:r w:rsidRPr="00D063D8">
          <w:rPr>
            <w:rFonts w:ascii="Helvetica" w:hAnsi="Helvetica"/>
            <w:i/>
            <w:spacing w:val="-2"/>
            <w:sz w:val="28"/>
          </w:rPr>
          <w:t xml:space="preserve"> they represent in accordance with the rules of each region or the </w:t>
        </w:r>
      </w:ins>
      <w:ins w:id="791" w:author="Dave Coleman" w:date="2019-01-03T21:55:00Z">
        <w:r>
          <w:rPr>
            <w:rFonts w:ascii="Helvetica" w:hAnsi="Helvetica"/>
            <w:i/>
            <w:spacing w:val="-2"/>
            <w:sz w:val="28"/>
          </w:rPr>
          <w:t xml:space="preserve">HISI </w:t>
        </w:r>
      </w:ins>
      <w:ins w:id="792" w:author="Dave Coleman" w:date="2019-01-03T21:53:00Z">
        <w:r w:rsidRPr="00D063D8">
          <w:rPr>
            <w:rFonts w:ascii="Helvetica" w:hAnsi="Helvetica"/>
            <w:i/>
            <w:spacing w:val="-2"/>
            <w:sz w:val="28"/>
          </w:rPr>
          <w:t>Policies and Procedures.</w:t>
        </w:r>
      </w:ins>
    </w:p>
    <w:p w14:paraId="2CFEB294" w14:textId="77777777" w:rsidR="00E97B24" w:rsidRPr="00E97B24" w:rsidRDefault="00E97B24" w:rsidP="00E97B24">
      <w:p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60"/>
        <w:jc w:val="both"/>
        <w:rPr>
          <w:rFonts w:ascii="Times New Roman" w:hAnsi="Times New Roman"/>
          <w:spacing w:val="-2"/>
        </w:rPr>
      </w:pPr>
    </w:p>
    <w:p w14:paraId="64631B39" w14:textId="0C53DE94" w:rsidR="0022343E" w:rsidRDefault="0022343E" w:rsidP="0022343E">
      <w:pPr>
        <w:tabs>
          <w:tab w:val="left" w:pos="0"/>
          <w:tab w:val="left" w:pos="702"/>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771" w:hanging="504"/>
        <w:jc w:val="both"/>
        <w:rPr>
          <w:rFonts w:ascii="Helvetica" w:hAnsi="Helvetica"/>
          <w:i/>
          <w:spacing w:val="-2"/>
          <w:sz w:val="28"/>
        </w:rPr>
      </w:pPr>
      <w:ins w:id="793" w:author="Dave Coleman" w:date="2019-01-03T21:59:00Z">
        <w:r>
          <w:rPr>
            <w:rFonts w:ascii="Helvetica" w:hAnsi="Helvetica"/>
            <w:spacing w:val="-2"/>
            <w:sz w:val="28"/>
          </w:rPr>
          <w:t>6</w:t>
        </w:r>
      </w:ins>
      <w:ins w:id="794" w:author="Dave Coleman" w:date="2019-01-03T22:05:00Z">
        <w:r>
          <w:rPr>
            <w:rFonts w:ascii="Helvetica" w:hAnsi="Helvetica"/>
            <w:spacing w:val="-2"/>
            <w:sz w:val="28"/>
          </w:rPr>
          <w:t xml:space="preserve">.3.3 </w:t>
        </w:r>
      </w:ins>
      <w:ins w:id="795" w:author="Dave Coleman" w:date="2019-01-03T21:59:00Z">
        <w:r w:rsidRPr="0022343E">
          <w:rPr>
            <w:rFonts w:ascii="Helvetica" w:hAnsi="Helvetica"/>
            <w:i/>
            <w:spacing w:val="-2"/>
            <w:sz w:val="28"/>
          </w:rPr>
          <w:t xml:space="preserve">The following committee chairs/coordinators/ at-large Board members shall be appointed by the General Chair with advice and consent of the Board of Directors: </w:t>
        </w:r>
      </w:ins>
    </w:p>
    <w:p w14:paraId="2086CBFA" w14:textId="17FA123B" w:rsidR="0022343E" w:rsidRPr="0022343E" w:rsidRDefault="0022343E" w:rsidP="0022343E">
      <w:pPr>
        <w:autoSpaceDE w:val="0"/>
        <w:autoSpaceDN w:val="0"/>
        <w:adjustRightInd w:val="0"/>
        <w:spacing w:after="240" w:line="360" w:lineRule="atLeast"/>
        <w:ind w:left="2160"/>
        <w:rPr>
          <w:rFonts w:ascii="Helvetica" w:hAnsi="Helvetica" w:cs="Times Roman"/>
          <w:snapToGrid/>
          <w:color w:val="000000"/>
          <w:sz w:val="28"/>
          <w:szCs w:val="28"/>
        </w:rPr>
      </w:pPr>
      <w:r>
        <w:rPr>
          <w:rFonts w:ascii="Helvetica" w:hAnsi="Helvetica"/>
          <w:snapToGrid/>
          <w:color w:val="000000"/>
          <w:sz w:val="28"/>
          <w:szCs w:val="28"/>
        </w:rPr>
        <w:t xml:space="preserve">(1) </w:t>
      </w:r>
      <w:r w:rsidRPr="0022343E">
        <w:rPr>
          <w:rFonts w:ascii="Helvetica" w:hAnsi="Helvetica"/>
          <w:snapToGrid/>
          <w:color w:val="000000"/>
          <w:sz w:val="28"/>
          <w:szCs w:val="28"/>
        </w:rPr>
        <w:t>Appointed Chairs and Coordinators</w:t>
      </w:r>
      <w:r>
        <w:rPr>
          <w:rFonts w:ascii="Helvetica" w:hAnsi="Helvetica"/>
          <w:snapToGrid/>
          <w:color w:val="000000"/>
          <w:sz w:val="28"/>
          <w:szCs w:val="28"/>
        </w:rPr>
        <w:t xml:space="preserve">: </w:t>
      </w:r>
      <w:r w:rsidRPr="0022343E">
        <w:rPr>
          <w:rFonts w:ascii="Helvetica" w:hAnsi="Helvetica"/>
          <w:snapToGrid/>
          <w:color w:val="000000"/>
          <w:sz w:val="28"/>
          <w:szCs w:val="28"/>
        </w:rPr>
        <w:t xml:space="preserve"> The chairs of all other standing committees and all other coordinators shall be appointed by the General Chair with the advice and consent of the Board of Directors and the respective division Vice-Chair. </w:t>
      </w:r>
      <w:del w:id="796" w:author="Dave Coleman" w:date="2019-01-04T22:09:00Z">
        <w:r w:rsidRPr="0022343E" w:rsidDel="00C45BAC">
          <w:rPr>
            <w:rFonts w:ascii="Helvetica" w:hAnsi="Helvetica"/>
            <w:snapToGrid/>
            <w:color w:val="000000"/>
            <w:sz w:val="28"/>
            <w:szCs w:val="28"/>
          </w:rPr>
          <w:delText xml:space="preserve">The appointed standing committee Chair or coordinator shall assume office upon appointment or the date designated by the General Chair, and shall serve until sixty (60) days after the next election of a General Chair or until a successor is appointed and assumes office. </w:delText>
        </w:r>
      </w:del>
    </w:p>
    <w:p w14:paraId="6E4BF309" w14:textId="7D3EEC7A" w:rsidR="0022343E" w:rsidRPr="0022343E" w:rsidRDefault="0022343E" w:rsidP="0022343E">
      <w:pPr>
        <w:autoSpaceDE w:val="0"/>
        <w:autoSpaceDN w:val="0"/>
        <w:adjustRightInd w:val="0"/>
        <w:spacing w:after="240" w:line="360" w:lineRule="atLeast"/>
        <w:ind w:left="2160"/>
        <w:rPr>
          <w:rFonts w:ascii="Helvetica" w:hAnsi="Helvetica" w:cs="Times Roman"/>
          <w:snapToGrid/>
          <w:color w:val="000000"/>
          <w:sz w:val="28"/>
          <w:szCs w:val="28"/>
        </w:rPr>
      </w:pPr>
      <w:r>
        <w:rPr>
          <w:rFonts w:ascii="Helvetica" w:hAnsi="Helvetica"/>
          <w:snapToGrid/>
          <w:color w:val="000000"/>
          <w:sz w:val="28"/>
          <w:szCs w:val="28"/>
        </w:rPr>
        <w:t xml:space="preserve">(2) </w:t>
      </w:r>
      <w:r w:rsidRPr="0022343E">
        <w:rPr>
          <w:rFonts w:ascii="Helvetica" w:hAnsi="Helvetica"/>
          <w:snapToGrid/>
          <w:color w:val="000000"/>
          <w:sz w:val="28"/>
          <w:szCs w:val="28"/>
        </w:rPr>
        <w:t>Appointed Administrators</w:t>
      </w:r>
      <w:r>
        <w:rPr>
          <w:rFonts w:ascii="Helvetica" w:hAnsi="Helvetica"/>
          <w:snapToGrid/>
          <w:color w:val="000000"/>
          <w:sz w:val="28"/>
          <w:szCs w:val="28"/>
        </w:rPr>
        <w:t xml:space="preserve">: </w:t>
      </w:r>
      <w:r w:rsidRPr="0022343E">
        <w:rPr>
          <w:rFonts w:ascii="Helvetica" w:hAnsi="Helvetica"/>
          <w:snapToGrid/>
          <w:color w:val="000000"/>
          <w:sz w:val="28"/>
          <w:szCs w:val="28"/>
        </w:rPr>
        <w:t xml:space="preserve"> Specific operational areas not already assigned to specific divisions may be assigned to appointed administrators. </w:t>
      </w:r>
      <w:del w:id="797" w:author="Dave Coleman" w:date="2019-01-04T22:09:00Z">
        <w:r w:rsidRPr="0022343E" w:rsidDel="00C45BAC">
          <w:rPr>
            <w:rFonts w:ascii="Helvetica" w:hAnsi="Helvetica"/>
            <w:snapToGrid/>
            <w:color w:val="000000"/>
            <w:sz w:val="28"/>
            <w:szCs w:val="28"/>
          </w:rPr>
          <w:delText xml:space="preserve">These positions are appointed by the General Chair with the advice and consent of the Board of Directors. They report directly to the General Chair and Board. The appointed administrators shall assume office upon appointment or the date designated by the General Chair, and shall serve until sixty (60) days after the next election of a General Chair or until a successor is appointed and assumes office. </w:delText>
        </w:r>
      </w:del>
      <w:ins w:id="798" w:author="Dave Coleman" w:date="2019-01-03T22:03:00Z">
        <w:r>
          <w:rPr>
            <w:rFonts w:ascii="Helvetica" w:hAnsi="Helvetica"/>
            <w:snapToGrid/>
            <w:color w:val="000000"/>
            <w:sz w:val="28"/>
            <w:szCs w:val="28"/>
          </w:rPr>
          <w:t xml:space="preserve">These include but are not limited to: </w:t>
        </w:r>
      </w:ins>
    </w:p>
    <w:p w14:paraId="4B2EF7EA" w14:textId="77777777" w:rsidR="0022343E" w:rsidRDefault="0022343E" w:rsidP="0022343E">
      <w:pPr>
        <w:autoSpaceDE w:val="0"/>
        <w:autoSpaceDN w:val="0"/>
        <w:adjustRightInd w:val="0"/>
        <w:spacing w:after="240" w:line="360" w:lineRule="atLeast"/>
        <w:ind w:left="2160"/>
        <w:rPr>
          <w:ins w:id="799" w:author="Dave Coleman" w:date="2019-01-03T22:03:00Z"/>
          <w:rFonts w:ascii="Helvetica" w:hAnsi="Helvetica"/>
          <w:snapToGrid/>
          <w:color w:val="000000"/>
          <w:sz w:val="28"/>
          <w:szCs w:val="28"/>
        </w:rPr>
      </w:pPr>
      <w:r w:rsidRPr="0022343E">
        <w:rPr>
          <w:rFonts w:ascii="Helvetica" w:hAnsi="Helvetica"/>
          <w:snapToGrid/>
          <w:color w:val="000000"/>
          <w:sz w:val="28"/>
          <w:szCs w:val="28"/>
        </w:rPr>
        <w:t>(</w:t>
      </w:r>
      <w:ins w:id="800" w:author="Dave Coleman" w:date="2019-01-03T22:03:00Z">
        <w:r>
          <w:rPr>
            <w:rFonts w:ascii="Helvetica" w:hAnsi="Helvetica"/>
            <w:snapToGrid/>
            <w:color w:val="000000"/>
            <w:sz w:val="28"/>
            <w:szCs w:val="28"/>
          </w:rPr>
          <w:t>a</w:t>
        </w:r>
      </w:ins>
      <w:del w:id="801" w:author="Dave Coleman" w:date="2019-01-03T22:03:00Z">
        <w:r w:rsidRPr="0022343E" w:rsidDel="0022343E">
          <w:rPr>
            <w:rFonts w:ascii="Helvetica" w:hAnsi="Helvetica"/>
            <w:snapToGrid/>
            <w:color w:val="000000"/>
            <w:sz w:val="28"/>
            <w:szCs w:val="28"/>
          </w:rPr>
          <w:delText>1</w:delText>
        </w:r>
      </w:del>
      <w:r w:rsidRPr="0022343E">
        <w:rPr>
          <w:rFonts w:ascii="Helvetica" w:hAnsi="Helvetica"/>
          <w:snapToGrid/>
          <w:color w:val="000000"/>
          <w:sz w:val="28"/>
          <w:szCs w:val="28"/>
        </w:rPr>
        <w:t xml:space="preserve">) LSC Times Administrator </w:t>
      </w:r>
    </w:p>
    <w:p w14:paraId="16913CC8" w14:textId="77777777" w:rsidR="0022343E" w:rsidRDefault="0022343E" w:rsidP="0022343E">
      <w:pPr>
        <w:autoSpaceDE w:val="0"/>
        <w:autoSpaceDN w:val="0"/>
        <w:adjustRightInd w:val="0"/>
        <w:spacing w:after="240" w:line="360" w:lineRule="atLeast"/>
        <w:ind w:left="2160"/>
        <w:rPr>
          <w:ins w:id="802" w:author="Dave Coleman" w:date="2019-01-03T22:03:00Z"/>
          <w:rFonts w:ascii="Helvetica" w:hAnsi="Helvetica"/>
          <w:snapToGrid/>
          <w:color w:val="000000"/>
          <w:sz w:val="28"/>
          <w:szCs w:val="28"/>
        </w:rPr>
      </w:pPr>
      <w:r w:rsidRPr="0022343E">
        <w:rPr>
          <w:rFonts w:ascii="Helvetica" w:hAnsi="Helvetica"/>
          <w:snapToGrid/>
          <w:color w:val="000000"/>
          <w:sz w:val="28"/>
          <w:szCs w:val="28"/>
        </w:rPr>
        <w:t>(</w:t>
      </w:r>
      <w:ins w:id="803" w:author="Dave Coleman" w:date="2019-01-03T22:03:00Z">
        <w:r>
          <w:rPr>
            <w:rFonts w:ascii="Helvetica" w:hAnsi="Helvetica"/>
            <w:snapToGrid/>
            <w:color w:val="000000"/>
            <w:sz w:val="28"/>
            <w:szCs w:val="28"/>
          </w:rPr>
          <w:t>b</w:t>
        </w:r>
      </w:ins>
      <w:del w:id="804" w:author="Dave Coleman" w:date="2019-01-03T22:03:00Z">
        <w:r w:rsidRPr="0022343E" w:rsidDel="0022343E">
          <w:rPr>
            <w:rFonts w:ascii="Helvetica" w:hAnsi="Helvetica"/>
            <w:snapToGrid/>
            <w:color w:val="000000"/>
            <w:sz w:val="28"/>
            <w:szCs w:val="28"/>
          </w:rPr>
          <w:delText>2</w:delText>
        </w:r>
      </w:del>
      <w:r w:rsidRPr="0022343E">
        <w:rPr>
          <w:rFonts w:ascii="Helvetica" w:hAnsi="Helvetica"/>
          <w:snapToGrid/>
          <w:color w:val="000000"/>
          <w:sz w:val="28"/>
          <w:szCs w:val="28"/>
        </w:rPr>
        <w:t xml:space="preserve">) Team Hawaii Administrator </w:t>
      </w:r>
    </w:p>
    <w:p w14:paraId="72B78977" w14:textId="06378D77" w:rsidR="0022343E" w:rsidRPr="0022343E" w:rsidRDefault="0022343E" w:rsidP="0022343E">
      <w:pPr>
        <w:autoSpaceDE w:val="0"/>
        <w:autoSpaceDN w:val="0"/>
        <w:adjustRightInd w:val="0"/>
        <w:spacing w:after="240" w:line="360" w:lineRule="atLeast"/>
        <w:ind w:left="2160"/>
        <w:rPr>
          <w:rFonts w:ascii="Helvetica" w:hAnsi="Helvetica" w:cs="Times Roman"/>
          <w:snapToGrid/>
          <w:color w:val="000000"/>
          <w:sz w:val="28"/>
          <w:szCs w:val="28"/>
        </w:rPr>
      </w:pPr>
      <w:r w:rsidRPr="0022343E">
        <w:rPr>
          <w:rFonts w:ascii="Helvetica" w:hAnsi="Helvetica"/>
          <w:snapToGrid/>
          <w:color w:val="000000"/>
          <w:sz w:val="28"/>
          <w:szCs w:val="28"/>
        </w:rPr>
        <w:t>(</w:t>
      </w:r>
      <w:ins w:id="805" w:author="Dave Coleman" w:date="2019-01-03T22:04:00Z">
        <w:r>
          <w:rPr>
            <w:rFonts w:ascii="Helvetica" w:hAnsi="Helvetica"/>
            <w:snapToGrid/>
            <w:color w:val="000000"/>
            <w:sz w:val="28"/>
            <w:szCs w:val="28"/>
          </w:rPr>
          <w:t>c</w:t>
        </w:r>
      </w:ins>
      <w:del w:id="806" w:author="Dave Coleman" w:date="2019-01-03T22:04:00Z">
        <w:r w:rsidRPr="0022343E" w:rsidDel="0022343E">
          <w:rPr>
            <w:rFonts w:ascii="Helvetica" w:hAnsi="Helvetica"/>
            <w:snapToGrid/>
            <w:color w:val="000000"/>
            <w:sz w:val="28"/>
            <w:szCs w:val="28"/>
          </w:rPr>
          <w:delText>3</w:delText>
        </w:r>
      </w:del>
      <w:r w:rsidRPr="0022343E">
        <w:rPr>
          <w:rFonts w:ascii="Helvetica" w:hAnsi="Helvetica"/>
          <w:snapToGrid/>
          <w:color w:val="000000"/>
          <w:sz w:val="28"/>
          <w:szCs w:val="28"/>
        </w:rPr>
        <w:t xml:space="preserve">) Special Events Administrator </w:t>
      </w:r>
    </w:p>
    <w:p w14:paraId="433EAAD9" w14:textId="5AE621C7" w:rsidR="0022343E" w:rsidRDefault="008415F8" w:rsidP="0022343E">
      <w:pPr>
        <w:tabs>
          <w:tab w:val="left" w:pos="0"/>
          <w:tab w:val="left" w:pos="702"/>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771" w:hanging="504"/>
        <w:jc w:val="both"/>
        <w:rPr>
          <w:ins w:id="807" w:author="Dave Coleman" w:date="2019-01-03T22:13:00Z"/>
          <w:rFonts w:ascii="Helvetica" w:hAnsi="Helvetica"/>
          <w:i/>
          <w:spacing w:val="-2"/>
          <w:sz w:val="28"/>
        </w:rPr>
      </w:pPr>
      <w:ins w:id="808" w:author="Dave Coleman" w:date="2019-01-03T22:13:00Z">
        <w:r>
          <w:rPr>
            <w:rFonts w:ascii="Helvetica" w:hAnsi="Helvetica"/>
            <w:i/>
            <w:spacing w:val="-2"/>
            <w:sz w:val="28"/>
          </w:rPr>
          <w:t xml:space="preserve">6.3.4 Athlete At-Large </w:t>
        </w:r>
      </w:ins>
      <w:ins w:id="809" w:author="Dave Coleman" w:date="2019-01-03T22:14:00Z">
        <w:r>
          <w:rPr>
            <w:rFonts w:ascii="Helvetica" w:hAnsi="Helvetica"/>
            <w:i/>
            <w:spacing w:val="-2"/>
            <w:sz w:val="28"/>
          </w:rPr>
          <w:t xml:space="preserve">Board </w:t>
        </w:r>
      </w:ins>
      <w:ins w:id="810" w:author="Dave Coleman" w:date="2019-01-03T22:13:00Z">
        <w:r>
          <w:rPr>
            <w:rFonts w:ascii="Helvetica" w:hAnsi="Helvetica"/>
            <w:i/>
            <w:spacing w:val="-2"/>
            <w:sz w:val="28"/>
          </w:rPr>
          <w:t xml:space="preserve">Members </w:t>
        </w:r>
      </w:ins>
    </w:p>
    <w:p w14:paraId="1D230B6A" w14:textId="500CC920" w:rsidR="008415F8" w:rsidRPr="008415F8" w:rsidRDefault="008415F8" w:rsidP="008415F8">
      <w:pPr>
        <w:autoSpaceDE w:val="0"/>
        <w:autoSpaceDN w:val="0"/>
        <w:adjustRightInd w:val="0"/>
        <w:spacing w:after="240" w:line="360" w:lineRule="atLeast"/>
        <w:ind w:left="1267"/>
        <w:rPr>
          <w:ins w:id="811" w:author="Dave Coleman" w:date="2019-01-03T22:18:00Z"/>
          <w:rFonts w:ascii="Helvetica" w:hAnsi="Helvetica"/>
          <w:snapToGrid/>
          <w:color w:val="000000"/>
          <w:sz w:val="28"/>
          <w:szCs w:val="28"/>
        </w:rPr>
      </w:pPr>
      <w:ins w:id="812" w:author="Dave Coleman" w:date="2019-01-03T22:18:00Z">
        <w:r>
          <w:rPr>
            <w:rFonts w:ascii="Helvetica" w:hAnsi="Helvetica"/>
            <w:snapToGrid/>
            <w:color w:val="000000"/>
            <w:sz w:val="28"/>
            <w:szCs w:val="28"/>
          </w:rPr>
          <w:t>T</w:t>
        </w:r>
        <w:r w:rsidRPr="008415F8">
          <w:rPr>
            <w:rFonts w:ascii="Helvetica" w:hAnsi="Helvetica"/>
            <w:snapToGrid/>
            <w:color w:val="000000"/>
            <w:sz w:val="28"/>
            <w:szCs w:val="28"/>
          </w:rPr>
          <w:t xml:space="preserve">he General Chair, </w:t>
        </w:r>
        <w:r>
          <w:rPr>
            <w:rFonts w:ascii="Helvetica" w:hAnsi="Helvetica"/>
            <w:snapToGrid/>
            <w:color w:val="000000"/>
            <w:sz w:val="28"/>
            <w:szCs w:val="28"/>
          </w:rPr>
          <w:t xml:space="preserve">in consultation with the Athlete Representatives and </w:t>
        </w:r>
        <w:r w:rsidRPr="008415F8">
          <w:rPr>
            <w:rFonts w:ascii="Helvetica" w:hAnsi="Helvetica"/>
            <w:snapToGrid/>
            <w:color w:val="000000"/>
            <w:sz w:val="28"/>
            <w:szCs w:val="28"/>
          </w:rPr>
          <w:t xml:space="preserve">with advice and consent of the Board of Directors, shall appoint Athlete Members as Athlete At-Large </w:t>
        </w:r>
        <w:r>
          <w:rPr>
            <w:rFonts w:ascii="Helvetica" w:hAnsi="Helvetica"/>
            <w:snapToGrid/>
            <w:color w:val="000000"/>
            <w:sz w:val="28"/>
            <w:szCs w:val="28"/>
          </w:rPr>
          <w:t xml:space="preserve">Board </w:t>
        </w:r>
        <w:r w:rsidRPr="008415F8">
          <w:rPr>
            <w:rFonts w:ascii="Helvetica" w:hAnsi="Helvetica"/>
            <w:snapToGrid/>
            <w:color w:val="000000"/>
            <w:sz w:val="28"/>
            <w:szCs w:val="28"/>
          </w:rPr>
          <w:t xml:space="preserve">Members in a sufficient number to constitute at least 20% of the voting membership of the </w:t>
        </w:r>
        <w:r>
          <w:rPr>
            <w:rFonts w:ascii="Helvetica" w:hAnsi="Helvetica"/>
            <w:snapToGrid/>
            <w:color w:val="000000"/>
            <w:sz w:val="28"/>
            <w:szCs w:val="28"/>
          </w:rPr>
          <w:t>Board of Directors</w:t>
        </w:r>
        <w:r w:rsidRPr="008415F8">
          <w:rPr>
            <w:rFonts w:ascii="Helvetica" w:hAnsi="Helvetica"/>
            <w:snapToGrid/>
            <w:color w:val="000000"/>
            <w:sz w:val="28"/>
            <w:szCs w:val="28"/>
          </w:rPr>
          <w:t xml:space="preserve">. </w:t>
        </w:r>
      </w:ins>
    </w:p>
    <w:p w14:paraId="3868EF9C" w14:textId="77777777" w:rsidR="008415F8" w:rsidRPr="0022343E" w:rsidRDefault="008415F8" w:rsidP="0022343E">
      <w:pPr>
        <w:tabs>
          <w:tab w:val="left" w:pos="0"/>
          <w:tab w:val="left" w:pos="702"/>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771" w:hanging="504"/>
        <w:jc w:val="both"/>
        <w:rPr>
          <w:ins w:id="813" w:author="Dave Coleman" w:date="2019-01-03T21:59:00Z"/>
          <w:rFonts w:ascii="Helvetica" w:hAnsi="Helvetica"/>
          <w:i/>
          <w:spacing w:val="-2"/>
          <w:sz w:val="28"/>
        </w:rPr>
      </w:pPr>
    </w:p>
    <w:p w14:paraId="158CB375" w14:textId="77777777" w:rsidR="00C45BAC" w:rsidRDefault="0022343E" w:rsidP="009F6733">
      <w:pPr>
        <w:tabs>
          <w:tab w:val="left" w:pos="0"/>
          <w:tab w:val="left" w:pos="702"/>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771" w:hanging="504"/>
        <w:jc w:val="both"/>
        <w:rPr>
          <w:ins w:id="814" w:author="Dave Coleman" w:date="2019-01-04T22:09:00Z"/>
          <w:rFonts w:ascii="Times New Roman" w:hAnsi="Times New Roman"/>
          <w:spacing w:val="-2"/>
        </w:rPr>
      </w:pPr>
      <w:r w:rsidRPr="00553778" w:rsidDel="0022343E">
        <w:rPr>
          <w:rFonts w:ascii="Times New Roman" w:hAnsi="Times New Roman"/>
          <w:spacing w:val="-2"/>
        </w:rPr>
        <w:t xml:space="preserve"> </w:t>
      </w:r>
    </w:p>
    <w:p w14:paraId="6DCDDB50" w14:textId="51CD5962" w:rsidR="00232B0C" w:rsidRPr="00553778" w:rsidRDefault="00232B0C" w:rsidP="009F6733">
      <w:pPr>
        <w:tabs>
          <w:tab w:val="left" w:pos="0"/>
          <w:tab w:val="left" w:pos="702"/>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771" w:hanging="504"/>
        <w:jc w:val="both"/>
        <w:rPr>
          <w:rFonts w:ascii="Times New Roman" w:hAnsi="Times New Roman"/>
          <w:i/>
          <w:spacing w:val="-2"/>
        </w:rPr>
      </w:pPr>
      <w:del w:id="815" w:author="Dave Coleman" w:date="2019-01-03T21:59:00Z">
        <w:r w:rsidRPr="00553778" w:rsidDel="0022343E">
          <w:rPr>
            <w:rFonts w:ascii="Times New Roman" w:hAnsi="Times New Roman"/>
            <w:spacing w:val="-2"/>
          </w:rPr>
          <w:delText>[List as appropriate]</w:delText>
        </w:r>
      </w:del>
    </w:p>
    <w:p w14:paraId="3CF51673" w14:textId="59B80420" w:rsidR="00232B0C" w:rsidRPr="00782A0C" w:rsidRDefault="00232B0C" w:rsidP="009F6733">
      <w:pPr>
        <w:tabs>
          <w:tab w:val="left" w:pos="0"/>
        </w:tabs>
        <w:suppressAutoHyphens/>
        <w:spacing w:before="120"/>
        <w:ind w:left="720" w:hanging="720"/>
        <w:jc w:val="both"/>
        <w:rPr>
          <w:rFonts w:ascii="Times New Roman" w:hAnsi="Times New Roman"/>
          <w:color w:val="0000FF"/>
          <w:spacing w:val="-2"/>
        </w:rPr>
      </w:pPr>
      <w:r w:rsidRPr="00782A0C">
        <w:rPr>
          <w:rFonts w:ascii="Times New Roman" w:hAnsi="Times New Roman"/>
          <w:color w:val="0000FF"/>
          <w:spacing w:val="-2"/>
        </w:rPr>
        <w:fldChar w:fldCharType="begin"/>
      </w:r>
      <w:r w:rsidRPr="00782A0C">
        <w:rPr>
          <w:rFonts w:ascii="Times New Roman" w:hAnsi="Times New Roman"/>
          <w:color w:val="0000FF"/>
          <w:spacing w:val="-2"/>
        </w:rPr>
        <w:instrText xml:space="preserve">PRIVATE </w:instrText>
      </w:r>
      <w:r w:rsidRPr="00782A0C">
        <w:rPr>
          <w:rFonts w:ascii="Times New Roman" w:hAnsi="Times New Roman"/>
          <w:color w:val="0000FF"/>
          <w:spacing w:val="-2"/>
        </w:rPr>
        <w:fldChar w:fldCharType="end"/>
      </w:r>
      <w:r w:rsidRPr="00782A0C">
        <w:rPr>
          <w:rFonts w:ascii="Times New Roman" w:hAnsi="Times New Roman"/>
          <w:color w:val="0000FF"/>
          <w:spacing w:val="-2"/>
        </w:rPr>
        <w:t>6.3</w:t>
      </w:r>
      <w:r w:rsidRPr="00782A0C">
        <w:rPr>
          <w:rFonts w:ascii="Times New Roman" w:hAnsi="Times New Roman"/>
          <w:color w:val="0000FF"/>
          <w:spacing w:val="-2"/>
        </w:rPr>
        <w:tab/>
      </w:r>
      <w:r w:rsidRPr="00782A0C">
        <w:rPr>
          <w:rFonts w:ascii="Times New Roman" w:hAnsi="Times New Roman"/>
          <w:caps/>
          <w:color w:val="0000FF"/>
        </w:rPr>
        <w:t>ELIGIBILITY</w:t>
      </w:r>
      <w:r w:rsidRPr="00782A0C">
        <w:rPr>
          <w:rFonts w:ascii="Times New Roman" w:hAnsi="Times New Roman"/>
          <w:color w:val="0000FF"/>
          <w:spacing w:val="-2"/>
        </w:rPr>
        <w:fldChar w:fldCharType="begin"/>
      </w:r>
      <w:r w:rsidRPr="00782A0C">
        <w:rPr>
          <w:rFonts w:ascii="Times New Roman" w:hAnsi="Times New Roman"/>
          <w:color w:val="0000FF"/>
          <w:spacing w:val="-2"/>
        </w:rPr>
        <w:instrText>tc  \l 2 "606.3</w:instrText>
      </w:r>
      <w:r w:rsidRPr="00782A0C">
        <w:rPr>
          <w:rFonts w:ascii="Times New Roman" w:hAnsi="Times New Roman"/>
          <w:color w:val="0000FF"/>
          <w:spacing w:val="-2"/>
        </w:rPr>
        <w:tab/>
        <w:instrText>ELIGIBILITY"</w:instrText>
      </w:r>
      <w:r w:rsidRPr="00782A0C">
        <w:rPr>
          <w:rFonts w:ascii="Times New Roman" w:hAnsi="Times New Roman"/>
          <w:color w:val="0000FF"/>
          <w:spacing w:val="-2"/>
        </w:rPr>
        <w:fldChar w:fldCharType="end"/>
      </w:r>
      <w:bookmarkStart w:id="816" w:name="ELIGIBILITY"/>
      <w:bookmarkEnd w:id="816"/>
      <w:r w:rsidRPr="00782A0C">
        <w:rPr>
          <w:rFonts w:ascii="Times New Roman" w:hAnsi="Times New Roman"/>
          <w:color w:val="0000FF"/>
          <w:spacing w:val="-2"/>
        </w:rPr>
        <w:t xml:space="preserve"> - Only Individual Members of XXSI in good standing shall be eligible to hold office and must maintain their eligibility throughout their term of office.</w:t>
      </w:r>
    </w:p>
    <w:p w14:paraId="0D19EAD5" w14:textId="77777777" w:rsidR="00782A0C" w:rsidRPr="00782A0C" w:rsidRDefault="00782A0C" w:rsidP="00782A0C">
      <w:pPr>
        <w:autoSpaceDE w:val="0"/>
        <w:autoSpaceDN w:val="0"/>
        <w:adjustRightInd w:val="0"/>
        <w:spacing w:after="240" w:line="400" w:lineRule="atLeast"/>
        <w:ind w:left="720"/>
        <w:rPr>
          <w:rFonts w:ascii="Helvetica" w:hAnsi="Helvetica" w:cs="Times Roman"/>
          <w:b/>
          <w:snapToGrid/>
          <w:color w:val="000000"/>
          <w:sz w:val="28"/>
          <w:szCs w:val="28"/>
        </w:rPr>
      </w:pPr>
      <w:del w:id="817" w:author="Dave Coleman" w:date="2019-01-03T22:28:00Z">
        <w:r w:rsidRPr="00782A0C" w:rsidDel="00782A0C">
          <w:rPr>
            <w:rFonts w:ascii="Helvetica" w:hAnsi="Helvetica" w:cs="Times Roman"/>
            <w:b/>
            <w:i/>
            <w:iCs/>
            <w:snapToGrid/>
            <w:color w:val="000000"/>
            <w:sz w:val="28"/>
            <w:szCs w:val="28"/>
          </w:rPr>
          <w:delText>60</w:delText>
        </w:r>
      </w:del>
      <w:r w:rsidRPr="00782A0C">
        <w:rPr>
          <w:rFonts w:ascii="Helvetica" w:hAnsi="Helvetica" w:cs="Times Roman"/>
          <w:b/>
          <w:i/>
          <w:iCs/>
          <w:snapToGrid/>
          <w:color w:val="000000"/>
          <w:sz w:val="28"/>
          <w:szCs w:val="28"/>
        </w:rPr>
        <w:t xml:space="preserve">6.3 ELIGIBILITY </w:t>
      </w:r>
    </w:p>
    <w:p w14:paraId="3652A786" w14:textId="1BF197B9" w:rsidR="00782A0C" w:rsidRPr="00782A0C" w:rsidRDefault="00782A0C" w:rsidP="00782A0C">
      <w:pPr>
        <w:autoSpaceDE w:val="0"/>
        <w:autoSpaceDN w:val="0"/>
        <w:adjustRightInd w:val="0"/>
        <w:spacing w:after="240" w:line="360" w:lineRule="atLeast"/>
        <w:ind w:left="720"/>
        <w:rPr>
          <w:rFonts w:ascii="Helvetica" w:hAnsi="Helvetica" w:cs="Times Roman"/>
          <w:snapToGrid/>
          <w:color w:val="000000"/>
          <w:sz w:val="28"/>
          <w:szCs w:val="28"/>
        </w:rPr>
      </w:pPr>
      <w:r w:rsidRPr="00782A0C">
        <w:rPr>
          <w:rFonts w:ascii="Helvetica" w:hAnsi="Helvetica"/>
          <w:snapToGrid/>
          <w:color w:val="000000"/>
          <w:sz w:val="28"/>
          <w:szCs w:val="28"/>
        </w:rPr>
        <w:lastRenderedPageBreak/>
        <w:t xml:space="preserve">Only Individual Members </w:t>
      </w:r>
      <w:ins w:id="818" w:author="Dave Coleman" w:date="2019-01-03T22:27:00Z">
        <w:r>
          <w:rPr>
            <w:rFonts w:ascii="Helvetica" w:hAnsi="Helvetica"/>
            <w:snapToGrid/>
            <w:color w:val="000000"/>
            <w:sz w:val="28"/>
            <w:szCs w:val="28"/>
          </w:rPr>
          <w:t xml:space="preserve">of HISI </w:t>
        </w:r>
      </w:ins>
      <w:r w:rsidRPr="00782A0C">
        <w:rPr>
          <w:rFonts w:ascii="Helvetica" w:hAnsi="Helvetica"/>
          <w:snapToGrid/>
          <w:color w:val="000000"/>
          <w:sz w:val="28"/>
          <w:szCs w:val="28"/>
        </w:rPr>
        <w:t xml:space="preserve">in good standing shall be eligible to hold office and must maintain their eligibility throughout their term of office. </w:t>
      </w:r>
    </w:p>
    <w:p w14:paraId="4EDCAC46" w14:textId="77777777" w:rsidR="00782A0C" w:rsidRPr="00553778" w:rsidRDefault="00782A0C" w:rsidP="009F6733">
      <w:pPr>
        <w:tabs>
          <w:tab w:val="left" w:pos="0"/>
        </w:tabs>
        <w:suppressAutoHyphens/>
        <w:spacing w:before="120"/>
        <w:ind w:left="720" w:hanging="720"/>
        <w:jc w:val="both"/>
        <w:rPr>
          <w:rFonts w:ascii="Times New Roman" w:hAnsi="Times New Roman"/>
          <w:spacing w:val="-2"/>
        </w:rPr>
      </w:pPr>
    </w:p>
    <w:p w14:paraId="2526F733" w14:textId="03833079" w:rsidR="00232B0C" w:rsidRPr="007D174C" w:rsidRDefault="00232B0C" w:rsidP="00324EC6">
      <w:pPr>
        <w:tabs>
          <w:tab w:val="left" w:pos="0"/>
        </w:tabs>
        <w:suppressAutoHyphens/>
        <w:spacing w:before="120"/>
        <w:ind w:left="720" w:hanging="720"/>
        <w:jc w:val="both"/>
        <w:rPr>
          <w:rFonts w:ascii="Times New Roman" w:hAnsi="Times New Roman"/>
          <w:color w:val="0000FF"/>
          <w:spacing w:val="-2"/>
        </w:rPr>
      </w:pPr>
      <w:r w:rsidRPr="007D174C">
        <w:rPr>
          <w:rFonts w:ascii="Times New Roman" w:hAnsi="Times New Roman"/>
          <w:color w:val="0000FF"/>
          <w:spacing w:val="-2"/>
        </w:rPr>
        <w:fldChar w:fldCharType="begin"/>
      </w:r>
      <w:r w:rsidRPr="007D174C">
        <w:rPr>
          <w:rFonts w:ascii="Times New Roman" w:hAnsi="Times New Roman"/>
          <w:color w:val="0000FF"/>
          <w:spacing w:val="-2"/>
        </w:rPr>
        <w:instrText xml:space="preserve">PRIVATE </w:instrText>
      </w:r>
      <w:r w:rsidRPr="007D174C">
        <w:rPr>
          <w:rFonts w:ascii="Times New Roman" w:hAnsi="Times New Roman"/>
          <w:color w:val="0000FF"/>
          <w:spacing w:val="-2"/>
        </w:rPr>
        <w:fldChar w:fldCharType="end"/>
      </w:r>
      <w:r w:rsidRPr="007D174C">
        <w:rPr>
          <w:rFonts w:ascii="Times New Roman" w:hAnsi="Times New Roman"/>
          <w:color w:val="0000FF"/>
          <w:spacing w:val="-2"/>
        </w:rPr>
        <w:t>6.4</w:t>
      </w:r>
      <w:r w:rsidRPr="007D174C">
        <w:rPr>
          <w:rFonts w:ascii="Times New Roman" w:hAnsi="Times New Roman"/>
          <w:color w:val="0000FF"/>
          <w:spacing w:val="-2"/>
        </w:rPr>
        <w:tab/>
      </w:r>
      <w:r w:rsidRPr="007D174C">
        <w:rPr>
          <w:rFonts w:ascii="Times New Roman" w:hAnsi="Times New Roman"/>
          <w:caps/>
          <w:color w:val="0000FF"/>
        </w:rPr>
        <w:t>DOUBLE VOTE PROHIBITED</w:t>
      </w:r>
      <w:r w:rsidRPr="007D174C">
        <w:rPr>
          <w:rFonts w:ascii="Times New Roman" w:hAnsi="Times New Roman"/>
          <w:caps/>
          <w:color w:val="0000FF"/>
        </w:rPr>
        <w:fldChar w:fldCharType="begin"/>
      </w:r>
      <w:r w:rsidRPr="007D174C">
        <w:rPr>
          <w:rFonts w:ascii="Times New Roman" w:hAnsi="Times New Roman"/>
          <w:caps/>
          <w:color w:val="0000FF"/>
        </w:rPr>
        <w:instrText>tc  \l 2 "606.4</w:instrText>
      </w:r>
      <w:r w:rsidRPr="007D174C">
        <w:rPr>
          <w:rFonts w:ascii="Times New Roman" w:hAnsi="Times New Roman"/>
          <w:caps/>
          <w:color w:val="0000FF"/>
        </w:rPr>
        <w:tab/>
        <w:instrText>DOUBLE VOTE PROHIBITED"</w:instrText>
      </w:r>
      <w:r w:rsidRPr="007D174C">
        <w:rPr>
          <w:rFonts w:ascii="Times New Roman" w:hAnsi="Times New Roman"/>
          <w:caps/>
          <w:color w:val="0000FF"/>
        </w:rPr>
        <w:fldChar w:fldCharType="end"/>
      </w:r>
      <w:r w:rsidRPr="007D174C">
        <w:rPr>
          <w:rFonts w:ascii="Times New Roman" w:hAnsi="Times New Roman"/>
          <w:color w:val="0000FF"/>
          <w:spacing w:val="-2"/>
        </w:rPr>
        <w:t xml:space="preserve"> - An Individual Member entitled to vote in Board of Directors meetings may only have one vote, regardless of the number of positions held by such Member.</w:t>
      </w:r>
    </w:p>
    <w:p w14:paraId="689BB192" w14:textId="77777777" w:rsidR="007D174C" w:rsidRPr="007D174C" w:rsidRDefault="007D174C" w:rsidP="007D174C">
      <w:pPr>
        <w:autoSpaceDE w:val="0"/>
        <w:autoSpaceDN w:val="0"/>
        <w:adjustRightInd w:val="0"/>
        <w:spacing w:after="240" w:line="400" w:lineRule="atLeast"/>
        <w:ind w:left="720"/>
        <w:rPr>
          <w:rFonts w:ascii="Helvetica" w:hAnsi="Helvetica" w:cs="Times Roman"/>
          <w:b/>
          <w:i/>
          <w:iCs/>
          <w:snapToGrid/>
          <w:color w:val="0000FF"/>
          <w:sz w:val="28"/>
          <w:szCs w:val="28"/>
        </w:rPr>
      </w:pPr>
    </w:p>
    <w:p w14:paraId="674E12AD" w14:textId="77777777" w:rsidR="007D174C" w:rsidRPr="007D174C" w:rsidRDefault="007D174C" w:rsidP="007D174C">
      <w:pPr>
        <w:autoSpaceDE w:val="0"/>
        <w:autoSpaceDN w:val="0"/>
        <w:adjustRightInd w:val="0"/>
        <w:spacing w:after="240" w:line="400" w:lineRule="atLeast"/>
        <w:ind w:left="720"/>
        <w:rPr>
          <w:rFonts w:ascii="Helvetica" w:hAnsi="Helvetica" w:cs="Times Roman"/>
          <w:b/>
          <w:snapToGrid/>
          <w:color w:val="000000"/>
          <w:sz w:val="28"/>
          <w:szCs w:val="28"/>
        </w:rPr>
      </w:pPr>
      <w:r w:rsidRPr="007D174C">
        <w:rPr>
          <w:rFonts w:ascii="Helvetica" w:hAnsi="Helvetica" w:cs="Times Roman"/>
          <w:b/>
          <w:i/>
          <w:iCs/>
          <w:snapToGrid/>
          <w:color w:val="000000"/>
          <w:sz w:val="28"/>
          <w:szCs w:val="28"/>
        </w:rPr>
        <w:t xml:space="preserve">606.4 DOUBLE VOTE PROHIBITED </w:t>
      </w:r>
    </w:p>
    <w:p w14:paraId="31AA42F4" w14:textId="77777777" w:rsidR="007D174C" w:rsidRPr="007D174C" w:rsidRDefault="007D174C" w:rsidP="007D174C">
      <w:pPr>
        <w:autoSpaceDE w:val="0"/>
        <w:autoSpaceDN w:val="0"/>
        <w:adjustRightInd w:val="0"/>
        <w:spacing w:after="240" w:line="360" w:lineRule="atLeast"/>
        <w:ind w:left="720"/>
        <w:rPr>
          <w:ins w:id="819" w:author="Dave Coleman" w:date="2019-01-03T22:31:00Z"/>
          <w:rFonts w:ascii="Helvetica" w:hAnsi="Helvetica"/>
          <w:snapToGrid/>
          <w:color w:val="000000"/>
          <w:sz w:val="28"/>
          <w:szCs w:val="28"/>
        </w:rPr>
      </w:pPr>
      <w:r w:rsidRPr="007D174C">
        <w:rPr>
          <w:rFonts w:ascii="Helvetica" w:hAnsi="Helvetica"/>
          <w:snapToGrid/>
          <w:color w:val="000000"/>
          <w:sz w:val="28"/>
          <w:szCs w:val="28"/>
        </w:rPr>
        <w:t xml:space="preserve">An Individual Member entitled to vote in the </w:t>
      </w:r>
      <w:del w:id="820" w:author="Dave Coleman" w:date="2019-01-03T22:31:00Z">
        <w:r w:rsidRPr="007D174C" w:rsidDel="007D174C">
          <w:rPr>
            <w:rFonts w:ascii="Helvetica" w:hAnsi="Helvetica"/>
            <w:snapToGrid/>
            <w:color w:val="000000"/>
            <w:sz w:val="28"/>
            <w:szCs w:val="28"/>
          </w:rPr>
          <w:delText>House of Delegates</w:delText>
        </w:r>
      </w:del>
      <w:ins w:id="821" w:author="Dave Coleman" w:date="2019-01-03T22:31:00Z">
        <w:r>
          <w:rPr>
            <w:rFonts w:ascii="Helvetica" w:hAnsi="Helvetica"/>
            <w:snapToGrid/>
            <w:color w:val="000000"/>
            <w:sz w:val="28"/>
            <w:szCs w:val="28"/>
          </w:rPr>
          <w:t xml:space="preserve">Board of Directors </w:t>
        </w:r>
        <w:proofErr w:type="gramStart"/>
        <w:r>
          <w:rPr>
            <w:rFonts w:ascii="Helvetica" w:hAnsi="Helvetica"/>
            <w:snapToGrid/>
            <w:color w:val="000000"/>
            <w:sz w:val="28"/>
            <w:szCs w:val="28"/>
          </w:rPr>
          <w:t xml:space="preserve">meetings </w:t>
        </w:r>
      </w:ins>
      <w:r w:rsidRPr="007D174C">
        <w:rPr>
          <w:rFonts w:ascii="Helvetica" w:hAnsi="Helvetica"/>
          <w:snapToGrid/>
          <w:color w:val="000000"/>
          <w:sz w:val="28"/>
          <w:szCs w:val="28"/>
        </w:rPr>
        <w:t xml:space="preserve"> </w:t>
      </w:r>
      <w:ins w:id="822" w:author="Dave Coleman" w:date="2019-01-03T22:31:00Z">
        <w:r w:rsidRPr="007D174C">
          <w:rPr>
            <w:rFonts w:ascii="Helvetica" w:hAnsi="Helvetica"/>
            <w:snapToGrid/>
            <w:color w:val="000000"/>
            <w:sz w:val="28"/>
            <w:szCs w:val="28"/>
          </w:rPr>
          <w:t>may</w:t>
        </w:r>
        <w:proofErr w:type="gramEnd"/>
        <w:r w:rsidRPr="007D174C">
          <w:rPr>
            <w:rFonts w:ascii="Helvetica" w:hAnsi="Helvetica"/>
            <w:snapToGrid/>
            <w:color w:val="000000"/>
            <w:sz w:val="28"/>
            <w:szCs w:val="28"/>
          </w:rPr>
          <w:t xml:space="preserve"> only have one vote, regardless of the number of positions held by such Member.</w:t>
        </w:r>
      </w:ins>
    </w:p>
    <w:p w14:paraId="6354C0BE" w14:textId="77777777" w:rsidR="007D174C" w:rsidRDefault="007D174C" w:rsidP="007D174C">
      <w:pPr>
        <w:autoSpaceDE w:val="0"/>
        <w:autoSpaceDN w:val="0"/>
        <w:adjustRightInd w:val="0"/>
        <w:spacing w:after="240" w:line="360" w:lineRule="atLeast"/>
        <w:ind w:left="720"/>
        <w:rPr>
          <w:rFonts w:ascii="Helvetica" w:hAnsi="Helvetica"/>
          <w:snapToGrid/>
          <w:color w:val="000000"/>
          <w:sz w:val="28"/>
          <w:szCs w:val="28"/>
        </w:rPr>
      </w:pPr>
    </w:p>
    <w:p w14:paraId="45732F09" w14:textId="77777777" w:rsidR="007D174C" w:rsidRDefault="007D174C" w:rsidP="007D174C">
      <w:pPr>
        <w:autoSpaceDE w:val="0"/>
        <w:autoSpaceDN w:val="0"/>
        <w:adjustRightInd w:val="0"/>
        <w:spacing w:after="240" w:line="360" w:lineRule="atLeast"/>
        <w:ind w:left="720"/>
        <w:rPr>
          <w:rFonts w:ascii="Helvetica" w:hAnsi="Helvetica"/>
          <w:snapToGrid/>
          <w:color w:val="000000"/>
          <w:sz w:val="28"/>
          <w:szCs w:val="28"/>
        </w:rPr>
      </w:pPr>
    </w:p>
    <w:p w14:paraId="392F59FB" w14:textId="22264824" w:rsidR="007D174C" w:rsidRPr="007D174C" w:rsidRDefault="007D174C" w:rsidP="007D174C">
      <w:pPr>
        <w:autoSpaceDE w:val="0"/>
        <w:autoSpaceDN w:val="0"/>
        <w:adjustRightInd w:val="0"/>
        <w:spacing w:after="240" w:line="360" w:lineRule="atLeast"/>
        <w:ind w:left="720"/>
        <w:rPr>
          <w:rFonts w:ascii="Helvetica" w:hAnsi="Helvetica" w:cs="Times Roman"/>
          <w:snapToGrid/>
          <w:color w:val="000000"/>
          <w:sz w:val="28"/>
          <w:szCs w:val="28"/>
        </w:rPr>
      </w:pPr>
      <w:del w:id="823" w:author="Dave Coleman" w:date="2019-01-03T22:31:00Z">
        <w:r w:rsidRPr="007D174C" w:rsidDel="007D174C">
          <w:rPr>
            <w:rFonts w:ascii="Helvetica" w:hAnsi="Helvetica"/>
            <w:snapToGrid/>
            <w:color w:val="000000"/>
            <w:sz w:val="28"/>
            <w:szCs w:val="28"/>
          </w:rPr>
          <w:delText>by virtue of holding a position in Hawaiian Swimming may not also vote as a Group Member Representative in the House of Delegates.</w:delText>
        </w:r>
      </w:del>
      <w:r w:rsidRPr="007D174C">
        <w:rPr>
          <w:rFonts w:ascii="Helvetica" w:hAnsi="Helvetica"/>
          <w:snapToGrid/>
          <w:color w:val="000000"/>
          <w:sz w:val="28"/>
          <w:szCs w:val="28"/>
        </w:rPr>
        <w:t xml:space="preserve"> </w:t>
      </w:r>
    </w:p>
    <w:p w14:paraId="1E565818" w14:textId="77777777" w:rsidR="00782A0C" w:rsidRPr="00553778" w:rsidRDefault="00782A0C" w:rsidP="00324EC6">
      <w:pPr>
        <w:tabs>
          <w:tab w:val="left" w:pos="0"/>
        </w:tabs>
        <w:suppressAutoHyphens/>
        <w:spacing w:before="120"/>
        <w:ind w:left="720" w:hanging="720"/>
        <w:jc w:val="both"/>
        <w:rPr>
          <w:rFonts w:ascii="Times New Roman" w:hAnsi="Times New Roman"/>
          <w:spacing w:val="-2"/>
        </w:rPr>
      </w:pPr>
    </w:p>
    <w:p w14:paraId="6EE04954" w14:textId="77777777" w:rsidR="007D174C" w:rsidRDefault="007D174C" w:rsidP="00324EC6">
      <w:pPr>
        <w:tabs>
          <w:tab w:val="left" w:pos="0"/>
        </w:tabs>
        <w:suppressAutoHyphens/>
        <w:spacing w:before="120"/>
        <w:ind w:left="720" w:hanging="720"/>
        <w:jc w:val="both"/>
        <w:rPr>
          <w:rFonts w:ascii="Times New Roman" w:hAnsi="Times New Roman"/>
          <w:color w:val="0000FF"/>
          <w:spacing w:val="-2"/>
        </w:rPr>
      </w:pPr>
    </w:p>
    <w:p w14:paraId="2D6A0C49" w14:textId="77777777" w:rsidR="007D174C" w:rsidRDefault="007D174C" w:rsidP="00324EC6">
      <w:pPr>
        <w:tabs>
          <w:tab w:val="left" w:pos="0"/>
        </w:tabs>
        <w:suppressAutoHyphens/>
        <w:spacing w:before="120"/>
        <w:ind w:left="720" w:hanging="720"/>
        <w:jc w:val="both"/>
        <w:rPr>
          <w:rFonts w:ascii="Times New Roman" w:hAnsi="Times New Roman"/>
          <w:color w:val="0000FF"/>
          <w:spacing w:val="-2"/>
        </w:rPr>
      </w:pPr>
    </w:p>
    <w:p w14:paraId="331A1501" w14:textId="5AE73433" w:rsidR="00232B0C" w:rsidRPr="007D174C" w:rsidRDefault="00232B0C" w:rsidP="00324EC6">
      <w:pPr>
        <w:tabs>
          <w:tab w:val="left" w:pos="0"/>
        </w:tabs>
        <w:suppressAutoHyphens/>
        <w:spacing w:before="120"/>
        <w:ind w:left="720" w:hanging="720"/>
        <w:jc w:val="both"/>
        <w:rPr>
          <w:rFonts w:ascii="Times New Roman" w:hAnsi="Times New Roman"/>
          <w:color w:val="0000FF"/>
          <w:spacing w:val="-2"/>
        </w:rPr>
      </w:pPr>
      <w:r w:rsidRPr="007D174C">
        <w:rPr>
          <w:rFonts w:ascii="Times New Roman" w:hAnsi="Times New Roman"/>
          <w:color w:val="0000FF"/>
          <w:spacing w:val="-2"/>
        </w:rPr>
        <w:fldChar w:fldCharType="begin"/>
      </w:r>
      <w:r w:rsidRPr="007D174C">
        <w:rPr>
          <w:rFonts w:ascii="Times New Roman" w:hAnsi="Times New Roman"/>
          <w:color w:val="0000FF"/>
          <w:spacing w:val="-2"/>
        </w:rPr>
        <w:instrText xml:space="preserve">PRIVATE </w:instrText>
      </w:r>
      <w:r w:rsidRPr="007D174C">
        <w:rPr>
          <w:rFonts w:ascii="Times New Roman" w:hAnsi="Times New Roman"/>
          <w:color w:val="0000FF"/>
          <w:spacing w:val="-2"/>
        </w:rPr>
        <w:fldChar w:fldCharType="end"/>
      </w:r>
      <w:r w:rsidRPr="007D174C">
        <w:rPr>
          <w:rFonts w:ascii="Times New Roman" w:hAnsi="Times New Roman"/>
          <w:color w:val="0000FF"/>
          <w:spacing w:val="-2"/>
        </w:rPr>
        <w:t>6.5</w:t>
      </w:r>
      <w:r w:rsidRPr="007D174C">
        <w:rPr>
          <w:rFonts w:ascii="Times New Roman" w:hAnsi="Times New Roman"/>
          <w:color w:val="0000FF"/>
          <w:spacing w:val="-2"/>
        </w:rPr>
        <w:tab/>
      </w:r>
      <w:r w:rsidRPr="007D174C">
        <w:rPr>
          <w:rFonts w:ascii="Times New Roman" w:hAnsi="Times New Roman"/>
          <w:caps/>
          <w:color w:val="0000FF"/>
        </w:rPr>
        <w:t>OFFICES SPLIT OR COMBINED</w:t>
      </w:r>
      <w:r w:rsidRPr="007D174C">
        <w:rPr>
          <w:rFonts w:ascii="Times New Roman" w:hAnsi="Times New Roman"/>
          <w:caps/>
          <w:color w:val="0000FF"/>
        </w:rPr>
        <w:fldChar w:fldCharType="begin"/>
      </w:r>
      <w:r w:rsidRPr="007D174C">
        <w:rPr>
          <w:rFonts w:ascii="Times New Roman" w:hAnsi="Times New Roman"/>
          <w:caps/>
          <w:color w:val="0000FF"/>
        </w:rPr>
        <w:instrText>tc  \l 2 "606.5</w:instrText>
      </w:r>
      <w:r w:rsidRPr="007D174C">
        <w:rPr>
          <w:rFonts w:ascii="Times New Roman" w:hAnsi="Times New Roman"/>
          <w:caps/>
          <w:color w:val="0000FF"/>
        </w:rPr>
        <w:tab/>
        <w:instrText>OFFICES COMBINED OR SPLIT"</w:instrText>
      </w:r>
      <w:r w:rsidRPr="007D174C">
        <w:rPr>
          <w:rFonts w:ascii="Times New Roman" w:hAnsi="Times New Roman"/>
          <w:caps/>
          <w:color w:val="0000FF"/>
        </w:rPr>
        <w:fldChar w:fldCharType="end"/>
      </w:r>
      <w:r w:rsidRPr="007D174C">
        <w:rPr>
          <w:rFonts w:ascii="Times New Roman" w:hAnsi="Times New Roman"/>
          <w:color w:val="0000FF"/>
          <w:spacing w:val="-2"/>
        </w:rPr>
        <w:t xml:space="preserve"> - </w:t>
      </w:r>
    </w:p>
    <w:p w14:paraId="69393484" w14:textId="77777777" w:rsidR="00232B0C" w:rsidRPr="007D174C" w:rsidRDefault="00232B0C" w:rsidP="00324EC6">
      <w:pPr>
        <w:tabs>
          <w:tab w:val="left" w:pos="0"/>
          <w:tab w:val="left" w:pos="720"/>
        </w:tabs>
        <w:suppressAutoHyphens/>
        <w:spacing w:before="120"/>
        <w:ind w:left="1440" w:hanging="1440"/>
        <w:jc w:val="both"/>
        <w:rPr>
          <w:rFonts w:ascii="Times New Roman" w:hAnsi="Times New Roman"/>
          <w:color w:val="0000FF"/>
          <w:spacing w:val="-2"/>
        </w:rPr>
      </w:pPr>
      <w:r w:rsidRPr="007D174C">
        <w:rPr>
          <w:rFonts w:ascii="Times New Roman" w:hAnsi="Times New Roman"/>
          <w:color w:val="0000FF"/>
          <w:spacing w:val="-2"/>
        </w:rPr>
        <w:tab/>
      </w:r>
      <w:r w:rsidRPr="007D174C">
        <w:rPr>
          <w:rFonts w:ascii="Times New Roman" w:hAnsi="Times New Roman"/>
          <w:color w:val="0000FF"/>
          <w:spacing w:val="-2"/>
        </w:rPr>
        <w:fldChar w:fldCharType="begin"/>
      </w:r>
      <w:r w:rsidRPr="007D174C">
        <w:rPr>
          <w:rFonts w:ascii="Times New Roman" w:hAnsi="Times New Roman"/>
          <w:color w:val="0000FF"/>
          <w:spacing w:val="-2"/>
        </w:rPr>
        <w:instrText xml:space="preserve">PRIVATE </w:instrText>
      </w:r>
      <w:r w:rsidRPr="007D174C">
        <w:rPr>
          <w:rFonts w:ascii="Times New Roman" w:hAnsi="Times New Roman"/>
          <w:color w:val="0000FF"/>
          <w:spacing w:val="-2"/>
        </w:rPr>
        <w:fldChar w:fldCharType="end"/>
      </w:r>
      <w:r w:rsidRPr="007D174C">
        <w:rPr>
          <w:rFonts w:ascii="Times New Roman" w:hAnsi="Times New Roman"/>
          <w:color w:val="0000FF"/>
          <w:spacing w:val="-2"/>
        </w:rPr>
        <w:t>.1</w:t>
      </w:r>
      <w:r w:rsidRPr="007D174C">
        <w:rPr>
          <w:rFonts w:ascii="Times New Roman" w:hAnsi="Times New Roman"/>
          <w:smallCaps/>
          <w:color w:val="0000FF"/>
          <w:spacing w:val="-2"/>
        </w:rPr>
        <w:tab/>
      </w:r>
      <w:r w:rsidRPr="007D174C">
        <w:rPr>
          <w:rFonts w:ascii="Times New Roman" w:hAnsi="Times New Roman"/>
          <w:caps/>
          <w:color w:val="0000FF"/>
        </w:rPr>
        <w:t>Office Held by Two Persons</w:t>
      </w:r>
      <w:r w:rsidRPr="007D174C">
        <w:rPr>
          <w:rFonts w:ascii="Times New Roman" w:hAnsi="Times New Roman"/>
          <w:caps/>
          <w:color w:val="0000FF"/>
        </w:rPr>
        <w:fldChar w:fldCharType="begin"/>
      </w:r>
      <w:r w:rsidRPr="007D174C">
        <w:rPr>
          <w:rFonts w:ascii="Times New Roman" w:hAnsi="Times New Roman"/>
          <w:caps/>
          <w:color w:val="0000FF"/>
        </w:rPr>
        <w:instrText>tc  \l 3 ".1</w:instrText>
      </w:r>
      <w:r w:rsidRPr="007D174C">
        <w:rPr>
          <w:rFonts w:ascii="Times New Roman" w:hAnsi="Times New Roman"/>
          <w:caps/>
          <w:color w:val="0000FF"/>
        </w:rPr>
        <w:tab/>
        <w:instrText>Office Held by Two Persons"</w:instrText>
      </w:r>
      <w:r w:rsidRPr="007D174C">
        <w:rPr>
          <w:rFonts w:ascii="Times New Roman" w:hAnsi="Times New Roman"/>
          <w:caps/>
          <w:color w:val="0000FF"/>
        </w:rPr>
        <w:fldChar w:fldCharType="end"/>
      </w:r>
      <w:r w:rsidRPr="007D174C">
        <w:rPr>
          <w:rFonts w:ascii="Times New Roman" w:hAnsi="Times New Roman"/>
          <w:caps/>
          <w:color w:val="0000FF"/>
        </w:rPr>
        <w:t xml:space="preserve"> -</w:t>
      </w:r>
      <w:r w:rsidRPr="007D174C">
        <w:rPr>
          <w:rFonts w:ascii="Times New Roman" w:hAnsi="Times New Roman"/>
          <w:color w:val="0000FF"/>
          <w:spacing w:val="-2"/>
        </w:rPr>
        <w:t xml:space="preserve"> Any office other than General Chair, Finance Vice-Chair and Treasurer, may be held jointly by two Individual Members. Two individuals who are sharing an office shall share one vote.</w:t>
      </w:r>
    </w:p>
    <w:p w14:paraId="77D13985" w14:textId="77777777" w:rsidR="00232B0C" w:rsidRPr="007D174C" w:rsidRDefault="00232B0C" w:rsidP="00324EC6">
      <w:pPr>
        <w:tabs>
          <w:tab w:val="left" w:pos="0"/>
          <w:tab w:val="left" w:pos="720"/>
        </w:tabs>
        <w:suppressAutoHyphens/>
        <w:spacing w:before="120"/>
        <w:ind w:left="1440" w:hanging="1440"/>
        <w:jc w:val="both"/>
        <w:rPr>
          <w:rFonts w:ascii="Times New Roman" w:hAnsi="Times New Roman"/>
          <w:color w:val="0000FF"/>
          <w:spacing w:val="-2"/>
        </w:rPr>
      </w:pPr>
      <w:r w:rsidRPr="007D174C">
        <w:rPr>
          <w:rFonts w:ascii="Times New Roman" w:hAnsi="Times New Roman"/>
          <w:color w:val="0000FF"/>
          <w:spacing w:val="-2"/>
        </w:rPr>
        <w:tab/>
      </w:r>
      <w:r w:rsidRPr="007D174C">
        <w:rPr>
          <w:rFonts w:ascii="Times New Roman" w:hAnsi="Times New Roman"/>
          <w:color w:val="0000FF"/>
          <w:spacing w:val="-2"/>
        </w:rPr>
        <w:fldChar w:fldCharType="begin"/>
      </w:r>
      <w:r w:rsidRPr="007D174C">
        <w:rPr>
          <w:rFonts w:ascii="Times New Roman" w:hAnsi="Times New Roman"/>
          <w:color w:val="0000FF"/>
          <w:spacing w:val="-2"/>
        </w:rPr>
        <w:instrText xml:space="preserve">PRIVATE </w:instrText>
      </w:r>
      <w:r w:rsidRPr="007D174C">
        <w:rPr>
          <w:rFonts w:ascii="Times New Roman" w:hAnsi="Times New Roman"/>
          <w:color w:val="0000FF"/>
          <w:spacing w:val="-2"/>
        </w:rPr>
        <w:fldChar w:fldCharType="end"/>
      </w:r>
      <w:r w:rsidRPr="007D174C">
        <w:rPr>
          <w:rFonts w:ascii="Times New Roman" w:hAnsi="Times New Roman"/>
          <w:color w:val="0000FF"/>
          <w:spacing w:val="-2"/>
        </w:rPr>
        <w:t>.2</w:t>
      </w:r>
      <w:r w:rsidRPr="007D174C">
        <w:rPr>
          <w:rFonts w:ascii="Times New Roman" w:hAnsi="Times New Roman"/>
          <w:smallCaps/>
          <w:color w:val="0000FF"/>
          <w:spacing w:val="-2"/>
        </w:rPr>
        <w:tab/>
      </w:r>
      <w:r w:rsidRPr="007D174C">
        <w:rPr>
          <w:rFonts w:ascii="Times New Roman" w:hAnsi="Times New Roman"/>
          <w:caps/>
          <w:color w:val="0000FF"/>
        </w:rPr>
        <w:t>Offices Combined</w:t>
      </w:r>
      <w:r w:rsidRPr="007D174C">
        <w:rPr>
          <w:rFonts w:ascii="Times New Roman" w:hAnsi="Times New Roman"/>
          <w:caps/>
          <w:color w:val="0000FF"/>
        </w:rPr>
        <w:fldChar w:fldCharType="begin"/>
      </w:r>
      <w:r w:rsidRPr="007D174C">
        <w:rPr>
          <w:rFonts w:ascii="Times New Roman" w:hAnsi="Times New Roman"/>
          <w:caps/>
          <w:color w:val="0000FF"/>
        </w:rPr>
        <w:instrText>tc  \l 3 ".2</w:instrText>
      </w:r>
      <w:r w:rsidRPr="007D174C">
        <w:rPr>
          <w:rFonts w:ascii="Times New Roman" w:hAnsi="Times New Roman"/>
          <w:caps/>
          <w:color w:val="0000FF"/>
        </w:rPr>
        <w:tab/>
        <w:instrText>Offices Combined"</w:instrText>
      </w:r>
      <w:r w:rsidRPr="007D174C">
        <w:rPr>
          <w:rFonts w:ascii="Times New Roman" w:hAnsi="Times New Roman"/>
          <w:caps/>
          <w:color w:val="0000FF"/>
        </w:rPr>
        <w:fldChar w:fldCharType="end"/>
      </w:r>
      <w:r w:rsidRPr="007D174C">
        <w:rPr>
          <w:rFonts w:ascii="Times New Roman" w:hAnsi="Times New Roman"/>
          <w:caps/>
          <w:color w:val="0000FF"/>
        </w:rPr>
        <w:t xml:space="preserve"> -</w:t>
      </w:r>
      <w:r w:rsidRPr="007D174C">
        <w:rPr>
          <w:rFonts w:ascii="Times New Roman" w:hAnsi="Times New Roman"/>
          <w:color w:val="0000FF"/>
          <w:spacing w:val="-2"/>
        </w:rPr>
        <w:t xml:space="preserve"> Any office other than General Chair may be combined with any other office except that the offices of Finance Vice-Chair and Treasurer may not be combined. </w:t>
      </w:r>
    </w:p>
    <w:p w14:paraId="58660E3B" w14:textId="77777777" w:rsidR="007D174C" w:rsidRDefault="007D174C" w:rsidP="007D174C">
      <w:pPr>
        <w:autoSpaceDE w:val="0"/>
        <w:autoSpaceDN w:val="0"/>
        <w:adjustRightInd w:val="0"/>
        <w:spacing w:after="240" w:line="400" w:lineRule="atLeast"/>
        <w:ind w:left="720"/>
        <w:rPr>
          <w:rFonts w:ascii="Helvetica" w:hAnsi="Helvetica" w:cs="Times Roman"/>
          <w:i/>
          <w:iCs/>
          <w:snapToGrid/>
          <w:color w:val="000000"/>
          <w:sz w:val="28"/>
          <w:szCs w:val="28"/>
        </w:rPr>
      </w:pPr>
    </w:p>
    <w:p w14:paraId="47F62A3E" w14:textId="6D4DF8F5" w:rsidR="007D174C" w:rsidRPr="007D174C" w:rsidRDefault="007D174C" w:rsidP="007D174C">
      <w:pPr>
        <w:autoSpaceDE w:val="0"/>
        <w:autoSpaceDN w:val="0"/>
        <w:adjustRightInd w:val="0"/>
        <w:spacing w:after="240" w:line="400" w:lineRule="atLeast"/>
        <w:ind w:left="720"/>
        <w:rPr>
          <w:rFonts w:ascii="Helvetica" w:hAnsi="Helvetica" w:cs="Times Roman"/>
          <w:b/>
          <w:snapToGrid/>
          <w:color w:val="000000"/>
          <w:sz w:val="28"/>
          <w:szCs w:val="28"/>
        </w:rPr>
      </w:pPr>
      <w:del w:id="824" w:author="Dave Coleman" w:date="2019-01-03T22:33:00Z">
        <w:r w:rsidRPr="007D174C" w:rsidDel="007D174C">
          <w:rPr>
            <w:rFonts w:ascii="Helvetica" w:hAnsi="Helvetica" w:cs="Times Roman"/>
            <w:b/>
            <w:i/>
            <w:iCs/>
            <w:snapToGrid/>
            <w:color w:val="000000"/>
            <w:sz w:val="28"/>
            <w:szCs w:val="28"/>
          </w:rPr>
          <w:delText>60</w:delText>
        </w:r>
      </w:del>
      <w:r w:rsidRPr="007D174C">
        <w:rPr>
          <w:rFonts w:ascii="Helvetica" w:hAnsi="Helvetica" w:cs="Times Roman"/>
          <w:b/>
          <w:i/>
          <w:iCs/>
          <w:snapToGrid/>
          <w:color w:val="000000"/>
          <w:sz w:val="28"/>
          <w:szCs w:val="28"/>
        </w:rPr>
        <w:t xml:space="preserve">6.5 OFFICES </w:t>
      </w:r>
      <w:ins w:id="825" w:author="Dave Coleman" w:date="2019-01-03T22:33:00Z">
        <w:r w:rsidRPr="007D174C">
          <w:rPr>
            <w:rFonts w:ascii="Helvetica" w:hAnsi="Helvetica" w:cs="Times Roman"/>
            <w:b/>
            <w:i/>
            <w:iCs/>
            <w:snapToGrid/>
            <w:color w:val="000000"/>
            <w:sz w:val="28"/>
            <w:szCs w:val="28"/>
          </w:rPr>
          <w:t xml:space="preserve">SPLIT OR </w:t>
        </w:r>
      </w:ins>
      <w:r w:rsidRPr="007D174C">
        <w:rPr>
          <w:rFonts w:ascii="Helvetica" w:hAnsi="Helvetica" w:cs="Times Roman"/>
          <w:b/>
          <w:i/>
          <w:iCs/>
          <w:snapToGrid/>
          <w:color w:val="000000"/>
          <w:sz w:val="28"/>
          <w:szCs w:val="28"/>
        </w:rPr>
        <w:t xml:space="preserve">COMBINED </w:t>
      </w:r>
      <w:del w:id="826" w:author="Dave Coleman" w:date="2019-01-03T22:33:00Z">
        <w:r w:rsidRPr="007D174C" w:rsidDel="007D174C">
          <w:rPr>
            <w:rFonts w:ascii="Helvetica" w:hAnsi="Helvetica" w:cs="Times Roman"/>
            <w:b/>
            <w:i/>
            <w:iCs/>
            <w:snapToGrid/>
            <w:color w:val="000000"/>
            <w:sz w:val="28"/>
            <w:szCs w:val="28"/>
          </w:rPr>
          <w:delText xml:space="preserve">OR SPLIT </w:delText>
        </w:r>
      </w:del>
    </w:p>
    <w:p w14:paraId="49BF5940" w14:textId="77777777" w:rsidR="007D174C" w:rsidRPr="007D174C" w:rsidRDefault="007D174C" w:rsidP="007D174C">
      <w:pPr>
        <w:autoSpaceDE w:val="0"/>
        <w:autoSpaceDN w:val="0"/>
        <w:adjustRightInd w:val="0"/>
        <w:spacing w:after="240" w:line="340" w:lineRule="atLeast"/>
        <w:ind w:left="1440"/>
        <w:rPr>
          <w:rFonts w:ascii="Helvetica" w:hAnsi="Helvetica" w:cs="Times Roman"/>
          <w:snapToGrid/>
          <w:color w:val="000000"/>
          <w:sz w:val="28"/>
          <w:szCs w:val="28"/>
        </w:rPr>
      </w:pPr>
      <w:del w:id="827" w:author="Dave Coleman" w:date="2019-01-03T22:37:00Z">
        <w:r w:rsidRPr="007D174C" w:rsidDel="007D174C">
          <w:rPr>
            <w:rFonts w:ascii="Helvetica" w:hAnsi="Helvetica" w:cs="Times Roman"/>
            <w:b/>
            <w:bCs/>
            <w:snapToGrid/>
            <w:color w:val="000000"/>
            <w:sz w:val="28"/>
            <w:szCs w:val="28"/>
          </w:rPr>
          <w:delText>60</w:delText>
        </w:r>
      </w:del>
      <w:r w:rsidRPr="007D174C">
        <w:rPr>
          <w:rFonts w:ascii="Helvetica" w:hAnsi="Helvetica" w:cs="Times Roman"/>
          <w:b/>
          <w:bCs/>
          <w:snapToGrid/>
          <w:color w:val="000000"/>
          <w:sz w:val="28"/>
          <w:szCs w:val="28"/>
        </w:rPr>
        <w:t xml:space="preserve">6.5.1 OFFICE HELD BY TWO PERSONS </w:t>
      </w:r>
    </w:p>
    <w:p w14:paraId="4CCFC617" w14:textId="2859BEFE" w:rsidR="007D174C" w:rsidRPr="007D174C" w:rsidRDefault="007D174C" w:rsidP="007D174C">
      <w:pPr>
        <w:autoSpaceDE w:val="0"/>
        <w:autoSpaceDN w:val="0"/>
        <w:adjustRightInd w:val="0"/>
        <w:spacing w:after="240" w:line="360" w:lineRule="atLeast"/>
        <w:ind w:left="1440"/>
        <w:rPr>
          <w:rFonts w:ascii="Helvetica" w:hAnsi="Helvetica" w:cs="Times Roman"/>
          <w:snapToGrid/>
          <w:color w:val="000000"/>
          <w:sz w:val="28"/>
          <w:szCs w:val="28"/>
        </w:rPr>
      </w:pPr>
      <w:r w:rsidRPr="007D174C">
        <w:rPr>
          <w:rFonts w:ascii="Helvetica" w:hAnsi="Helvetica"/>
          <w:snapToGrid/>
          <w:color w:val="000000"/>
          <w:sz w:val="28"/>
          <w:szCs w:val="28"/>
        </w:rPr>
        <w:t xml:space="preserve">Any office other than General Chair, Finance Vice-Chair and Treasurer, may be held jointly by two Individual Members. </w:t>
      </w:r>
      <w:del w:id="828" w:author="Dave Coleman" w:date="2019-01-03T22:36:00Z">
        <w:r w:rsidRPr="007D174C" w:rsidDel="007D174C">
          <w:rPr>
            <w:rFonts w:ascii="Helvetica" w:hAnsi="Helvetica"/>
            <w:snapToGrid/>
            <w:color w:val="000000"/>
            <w:sz w:val="28"/>
            <w:szCs w:val="28"/>
          </w:rPr>
          <w:delText xml:space="preserve">This may be accomplished by the Nominating Committee nominating two Individual Members to serve as co-officers or by the House of Delegates electing two at the time of election. In the case of Administrative Vice-Chair, the House of Delegates at the time of election shall designate one to be the successor to the General Chair; if no such designation is made, then the person with the longest tenure in such office or as a Board Member shall serve as the successor. </w:delText>
        </w:r>
      </w:del>
      <w:ins w:id="829" w:author="Dave Coleman" w:date="2019-01-03T22:36:00Z">
        <w:r>
          <w:rPr>
            <w:rFonts w:ascii="Helvetica" w:hAnsi="Helvetica"/>
            <w:snapToGrid/>
            <w:color w:val="000000"/>
            <w:sz w:val="28"/>
            <w:szCs w:val="28"/>
          </w:rPr>
          <w:t xml:space="preserve">Two individuals who are sharing an office shall share one vote. </w:t>
        </w:r>
      </w:ins>
    </w:p>
    <w:p w14:paraId="59EF3207" w14:textId="77777777" w:rsidR="007D174C" w:rsidRPr="007D174C" w:rsidRDefault="007D174C" w:rsidP="007D174C">
      <w:pPr>
        <w:autoSpaceDE w:val="0"/>
        <w:autoSpaceDN w:val="0"/>
        <w:adjustRightInd w:val="0"/>
        <w:spacing w:after="240" w:line="340" w:lineRule="atLeast"/>
        <w:ind w:left="1440"/>
        <w:rPr>
          <w:rFonts w:ascii="Helvetica" w:hAnsi="Helvetica" w:cs="Times Roman"/>
          <w:snapToGrid/>
          <w:color w:val="000000"/>
          <w:sz w:val="28"/>
          <w:szCs w:val="28"/>
        </w:rPr>
      </w:pPr>
      <w:del w:id="830" w:author="Dave Coleman" w:date="2019-01-03T22:37:00Z">
        <w:r w:rsidRPr="007D174C" w:rsidDel="007D174C">
          <w:rPr>
            <w:rFonts w:ascii="Helvetica" w:hAnsi="Helvetica" w:cs="Times Roman"/>
            <w:b/>
            <w:bCs/>
            <w:snapToGrid/>
            <w:color w:val="000000"/>
            <w:sz w:val="28"/>
            <w:szCs w:val="28"/>
          </w:rPr>
          <w:delText>60</w:delText>
        </w:r>
      </w:del>
      <w:r w:rsidRPr="007D174C">
        <w:rPr>
          <w:rFonts w:ascii="Helvetica" w:hAnsi="Helvetica" w:cs="Times Roman"/>
          <w:b/>
          <w:bCs/>
          <w:snapToGrid/>
          <w:color w:val="000000"/>
          <w:sz w:val="28"/>
          <w:szCs w:val="28"/>
        </w:rPr>
        <w:t xml:space="preserve">6.5.2 OFFICES COMBINED </w:t>
      </w:r>
    </w:p>
    <w:p w14:paraId="485F0FEF" w14:textId="0BC97963" w:rsidR="007D174C" w:rsidRPr="007D174C" w:rsidRDefault="007D174C" w:rsidP="007D174C">
      <w:pPr>
        <w:autoSpaceDE w:val="0"/>
        <w:autoSpaceDN w:val="0"/>
        <w:adjustRightInd w:val="0"/>
        <w:spacing w:after="240" w:line="360" w:lineRule="atLeast"/>
        <w:ind w:left="1440"/>
        <w:rPr>
          <w:rFonts w:ascii="Helvetica" w:hAnsi="Helvetica" w:cs="Times Roman"/>
          <w:snapToGrid/>
          <w:color w:val="000000"/>
          <w:sz w:val="28"/>
          <w:szCs w:val="28"/>
        </w:rPr>
      </w:pPr>
      <w:r w:rsidRPr="007D174C">
        <w:rPr>
          <w:rFonts w:ascii="Helvetica" w:hAnsi="Helvetica"/>
          <w:snapToGrid/>
          <w:color w:val="000000"/>
          <w:sz w:val="28"/>
          <w:szCs w:val="28"/>
        </w:rPr>
        <w:t>Any office</w:t>
      </w:r>
      <w:ins w:id="831" w:author="Dave Coleman" w:date="2019-01-03T22:38:00Z">
        <w:r>
          <w:rPr>
            <w:rFonts w:ascii="Helvetica" w:hAnsi="Helvetica"/>
            <w:snapToGrid/>
            <w:color w:val="000000"/>
            <w:sz w:val="28"/>
            <w:szCs w:val="28"/>
          </w:rPr>
          <w:t>,</w:t>
        </w:r>
      </w:ins>
      <w:r w:rsidRPr="007D174C">
        <w:rPr>
          <w:rFonts w:ascii="Helvetica" w:hAnsi="Helvetica"/>
          <w:snapToGrid/>
          <w:color w:val="000000"/>
          <w:sz w:val="28"/>
          <w:szCs w:val="28"/>
        </w:rPr>
        <w:t xml:space="preserve"> other than General Chair</w:t>
      </w:r>
      <w:ins w:id="832" w:author="Dave Coleman" w:date="2019-01-03T22:38:00Z">
        <w:r>
          <w:rPr>
            <w:rFonts w:ascii="Helvetica" w:hAnsi="Helvetica"/>
            <w:snapToGrid/>
            <w:color w:val="000000"/>
            <w:sz w:val="28"/>
            <w:szCs w:val="28"/>
          </w:rPr>
          <w:t>,</w:t>
        </w:r>
      </w:ins>
      <w:r w:rsidRPr="007D174C">
        <w:rPr>
          <w:rFonts w:ascii="Helvetica" w:hAnsi="Helvetica"/>
          <w:snapToGrid/>
          <w:color w:val="000000"/>
          <w:sz w:val="28"/>
          <w:szCs w:val="28"/>
        </w:rPr>
        <w:t xml:space="preserve"> may be combined with any other office except that the offices of Finance Vice-Chair and </w:t>
      </w:r>
      <w:r w:rsidRPr="007D174C">
        <w:rPr>
          <w:rFonts w:ascii="Helvetica" w:hAnsi="Helvetica"/>
          <w:snapToGrid/>
          <w:color w:val="000000"/>
          <w:sz w:val="28"/>
          <w:szCs w:val="28"/>
        </w:rPr>
        <w:lastRenderedPageBreak/>
        <w:t xml:space="preserve">Treasurer may not be combined. </w:t>
      </w:r>
      <w:del w:id="833" w:author="Dave Coleman" w:date="2019-01-03T22:37:00Z">
        <w:r w:rsidRPr="007D174C" w:rsidDel="007D174C">
          <w:rPr>
            <w:rFonts w:ascii="Helvetica" w:hAnsi="Helvetica"/>
            <w:snapToGrid/>
            <w:color w:val="000000"/>
            <w:sz w:val="28"/>
            <w:szCs w:val="28"/>
          </w:rPr>
          <w:delText xml:space="preserve">This may be accomplished by the Nominating Committee nominating single Individual Members to serve simultaneously as two officers or by the House of Delegates so electing at the time of election. </w:delText>
        </w:r>
      </w:del>
    </w:p>
    <w:p w14:paraId="3EE94EDE" w14:textId="77777777" w:rsidR="007D174C" w:rsidRPr="00553778" w:rsidRDefault="007D174C" w:rsidP="00324EC6">
      <w:pPr>
        <w:tabs>
          <w:tab w:val="left" w:pos="0"/>
          <w:tab w:val="left" w:pos="720"/>
        </w:tabs>
        <w:suppressAutoHyphens/>
        <w:spacing w:before="120"/>
        <w:ind w:left="1440" w:hanging="1440"/>
        <w:jc w:val="both"/>
        <w:rPr>
          <w:rFonts w:ascii="Times New Roman" w:hAnsi="Times New Roman"/>
          <w:spacing w:val="-2"/>
        </w:rPr>
      </w:pPr>
    </w:p>
    <w:p w14:paraId="6B1393A5" w14:textId="72CA62BD" w:rsidR="00232B0C" w:rsidRPr="004150FB" w:rsidRDefault="00232B0C" w:rsidP="00324EC6">
      <w:pPr>
        <w:tabs>
          <w:tab w:val="left" w:pos="0"/>
        </w:tabs>
        <w:suppressAutoHyphens/>
        <w:spacing w:before="120"/>
        <w:jc w:val="both"/>
        <w:rPr>
          <w:rFonts w:ascii="Times New Roman" w:hAnsi="Times New Roman"/>
          <w:color w:val="0000FF"/>
          <w:spacing w:val="-2"/>
        </w:rPr>
      </w:pPr>
      <w:r w:rsidRPr="004150FB">
        <w:rPr>
          <w:rFonts w:ascii="Times New Roman" w:hAnsi="Times New Roman"/>
          <w:color w:val="0000FF"/>
          <w:spacing w:val="-2"/>
        </w:rPr>
        <w:fldChar w:fldCharType="begin"/>
      </w:r>
      <w:r w:rsidRPr="004150FB">
        <w:rPr>
          <w:rFonts w:ascii="Times New Roman" w:hAnsi="Times New Roman"/>
          <w:color w:val="0000FF"/>
          <w:spacing w:val="-2"/>
        </w:rPr>
        <w:instrText xml:space="preserve">PRIVATE </w:instrText>
      </w:r>
      <w:r w:rsidRPr="004150FB">
        <w:rPr>
          <w:rFonts w:ascii="Times New Roman" w:hAnsi="Times New Roman"/>
          <w:color w:val="0000FF"/>
          <w:spacing w:val="-2"/>
        </w:rPr>
        <w:fldChar w:fldCharType="end"/>
      </w:r>
      <w:r w:rsidRPr="004150FB">
        <w:rPr>
          <w:rFonts w:ascii="Times New Roman" w:hAnsi="Times New Roman"/>
          <w:color w:val="0000FF"/>
          <w:spacing w:val="-2"/>
        </w:rPr>
        <w:t>6.6</w:t>
      </w:r>
      <w:r w:rsidRPr="004150FB">
        <w:rPr>
          <w:rFonts w:ascii="Times New Roman" w:hAnsi="Times New Roman"/>
          <w:color w:val="0000FF"/>
          <w:spacing w:val="-2"/>
        </w:rPr>
        <w:tab/>
      </w:r>
      <w:r w:rsidRPr="004150FB">
        <w:rPr>
          <w:rFonts w:ascii="Times New Roman" w:hAnsi="Times New Roman"/>
          <w:caps/>
          <w:color w:val="0000FF"/>
        </w:rPr>
        <w:t>TERMS OF OFFICE</w:t>
      </w:r>
      <w:r w:rsidRPr="004150FB">
        <w:rPr>
          <w:rFonts w:ascii="Times New Roman" w:hAnsi="Times New Roman"/>
          <w:caps/>
          <w:color w:val="0000FF"/>
        </w:rPr>
        <w:fldChar w:fldCharType="begin"/>
      </w:r>
      <w:r w:rsidRPr="004150FB">
        <w:rPr>
          <w:rFonts w:ascii="Times New Roman" w:hAnsi="Times New Roman"/>
          <w:caps/>
          <w:color w:val="0000FF"/>
        </w:rPr>
        <w:instrText>tc  \l 2 "606.6</w:instrText>
      </w:r>
      <w:r w:rsidRPr="004150FB">
        <w:rPr>
          <w:rFonts w:ascii="Times New Roman" w:hAnsi="Times New Roman"/>
          <w:caps/>
          <w:color w:val="0000FF"/>
        </w:rPr>
        <w:tab/>
        <w:instrText>TERMS OF OFFICE"</w:instrText>
      </w:r>
      <w:r w:rsidRPr="004150FB">
        <w:rPr>
          <w:rFonts w:ascii="Times New Roman" w:hAnsi="Times New Roman"/>
          <w:caps/>
          <w:color w:val="0000FF"/>
        </w:rPr>
        <w:fldChar w:fldCharType="end"/>
      </w:r>
      <w:bookmarkStart w:id="834" w:name="TERM"/>
      <w:bookmarkEnd w:id="834"/>
      <w:r w:rsidRPr="004150FB">
        <w:rPr>
          <w:rFonts w:ascii="Times New Roman" w:hAnsi="Times New Roman"/>
          <w:color w:val="0000FF"/>
          <w:spacing w:val="-2"/>
        </w:rPr>
        <w:t xml:space="preserve"> -</w:t>
      </w:r>
    </w:p>
    <w:p w14:paraId="41209E9B" w14:textId="77777777" w:rsidR="00232B0C" w:rsidRPr="004150FB" w:rsidRDefault="00232B0C" w:rsidP="00324EC6">
      <w:pPr>
        <w:tabs>
          <w:tab w:val="left" w:pos="0"/>
          <w:tab w:val="left" w:pos="720"/>
        </w:tabs>
        <w:suppressAutoHyphens/>
        <w:spacing w:before="120"/>
        <w:ind w:left="1440" w:hanging="1440"/>
        <w:jc w:val="both"/>
        <w:rPr>
          <w:rFonts w:ascii="Times New Roman" w:hAnsi="Times New Roman"/>
          <w:color w:val="0000FF"/>
          <w:spacing w:val="-2"/>
        </w:rPr>
      </w:pPr>
      <w:r w:rsidRPr="004150FB">
        <w:rPr>
          <w:rFonts w:ascii="Times New Roman" w:hAnsi="Times New Roman"/>
          <w:color w:val="0000FF"/>
          <w:spacing w:val="-2"/>
        </w:rPr>
        <w:tab/>
      </w:r>
      <w:r w:rsidRPr="004150FB">
        <w:rPr>
          <w:rFonts w:ascii="Times New Roman" w:hAnsi="Times New Roman"/>
          <w:color w:val="0000FF"/>
          <w:spacing w:val="-2"/>
        </w:rPr>
        <w:fldChar w:fldCharType="begin"/>
      </w:r>
      <w:r w:rsidRPr="004150FB">
        <w:rPr>
          <w:rFonts w:ascii="Times New Roman" w:hAnsi="Times New Roman"/>
          <w:color w:val="0000FF"/>
          <w:spacing w:val="-2"/>
        </w:rPr>
        <w:instrText xml:space="preserve">PRIVATE </w:instrText>
      </w:r>
      <w:r w:rsidRPr="004150FB">
        <w:rPr>
          <w:rFonts w:ascii="Times New Roman" w:hAnsi="Times New Roman"/>
          <w:color w:val="0000FF"/>
          <w:spacing w:val="-2"/>
        </w:rPr>
        <w:fldChar w:fldCharType="end"/>
      </w:r>
      <w:r w:rsidRPr="004150FB">
        <w:rPr>
          <w:rFonts w:ascii="Times New Roman" w:hAnsi="Times New Roman"/>
          <w:color w:val="0000FF"/>
          <w:spacing w:val="-2"/>
        </w:rPr>
        <w:t>.1</w:t>
      </w:r>
      <w:r w:rsidRPr="004150FB">
        <w:rPr>
          <w:rFonts w:ascii="Times New Roman" w:hAnsi="Times New Roman"/>
          <w:smallCaps/>
          <w:color w:val="0000FF"/>
          <w:spacing w:val="-2"/>
        </w:rPr>
        <w:tab/>
      </w:r>
      <w:r w:rsidRPr="004150FB">
        <w:rPr>
          <w:rFonts w:ascii="Times New Roman" w:hAnsi="Times New Roman"/>
          <w:caps/>
          <w:color w:val="0000FF"/>
        </w:rPr>
        <w:t>Term of Office</w:t>
      </w:r>
      <w:r w:rsidRPr="004150FB">
        <w:rPr>
          <w:rFonts w:ascii="Times New Roman" w:hAnsi="Times New Roman"/>
          <w:caps/>
          <w:color w:val="0000FF"/>
        </w:rPr>
        <w:fldChar w:fldCharType="begin"/>
      </w:r>
      <w:r w:rsidRPr="004150FB">
        <w:rPr>
          <w:rFonts w:ascii="Times New Roman" w:hAnsi="Times New Roman"/>
          <w:caps/>
          <w:color w:val="0000FF"/>
        </w:rPr>
        <w:instrText>tc  \l 3 ".1</w:instrText>
      </w:r>
      <w:r w:rsidRPr="004150FB">
        <w:rPr>
          <w:rFonts w:ascii="Times New Roman" w:hAnsi="Times New Roman"/>
          <w:caps/>
          <w:color w:val="0000FF"/>
        </w:rPr>
        <w:tab/>
        <w:instrText>Term of Office"</w:instrText>
      </w:r>
      <w:r w:rsidRPr="004150FB">
        <w:rPr>
          <w:rFonts w:ascii="Times New Roman" w:hAnsi="Times New Roman"/>
          <w:caps/>
          <w:color w:val="0000FF"/>
        </w:rPr>
        <w:fldChar w:fldCharType="end"/>
      </w:r>
      <w:r w:rsidRPr="004150FB">
        <w:rPr>
          <w:rFonts w:ascii="Times New Roman" w:hAnsi="Times New Roman"/>
          <w:color w:val="0000FF"/>
          <w:spacing w:val="-2"/>
        </w:rPr>
        <w:t xml:space="preserve"> - The terms of office of all members of the Board of Directors shall be [insert a number] year</w:t>
      </w:r>
      <w:r w:rsidRPr="004150FB">
        <w:rPr>
          <w:rFonts w:ascii="Times New Roman" w:hAnsi="Times New Roman"/>
          <w:i/>
          <w:color w:val="0000FF"/>
          <w:spacing w:val="-2"/>
        </w:rPr>
        <w:t>s.</w:t>
      </w:r>
      <w:r w:rsidRPr="004150FB">
        <w:rPr>
          <w:rStyle w:val="FootnoteReference"/>
          <w:rFonts w:ascii="Times New Roman" w:hAnsi="Times New Roman"/>
          <w:i/>
          <w:color w:val="0000FF"/>
          <w:spacing w:val="-2"/>
        </w:rPr>
        <w:footnoteReference w:id="35"/>
      </w:r>
    </w:p>
    <w:p w14:paraId="68BE9420" w14:textId="77777777" w:rsidR="00232B0C" w:rsidRPr="004150FB" w:rsidRDefault="00232B0C" w:rsidP="00324EC6">
      <w:pPr>
        <w:tabs>
          <w:tab w:val="left" w:pos="0"/>
          <w:tab w:val="left" w:pos="720"/>
        </w:tabs>
        <w:suppressAutoHyphens/>
        <w:spacing w:before="120"/>
        <w:ind w:left="1440" w:hanging="1440"/>
        <w:jc w:val="both"/>
        <w:rPr>
          <w:rFonts w:ascii="Times New Roman" w:hAnsi="Times New Roman"/>
          <w:color w:val="0000FF"/>
          <w:spacing w:val="-2"/>
        </w:rPr>
      </w:pPr>
      <w:r w:rsidRPr="004150FB">
        <w:rPr>
          <w:rFonts w:ascii="Times New Roman" w:hAnsi="Times New Roman"/>
          <w:color w:val="0000FF"/>
          <w:spacing w:val="-2"/>
        </w:rPr>
        <w:tab/>
      </w:r>
      <w:r w:rsidRPr="004150FB">
        <w:rPr>
          <w:rFonts w:ascii="Times New Roman" w:hAnsi="Times New Roman"/>
          <w:color w:val="0000FF"/>
          <w:spacing w:val="-2"/>
        </w:rPr>
        <w:fldChar w:fldCharType="begin"/>
      </w:r>
      <w:r w:rsidRPr="004150FB">
        <w:rPr>
          <w:rFonts w:ascii="Times New Roman" w:hAnsi="Times New Roman"/>
          <w:color w:val="0000FF"/>
          <w:spacing w:val="-2"/>
        </w:rPr>
        <w:instrText xml:space="preserve">PRIVATE </w:instrText>
      </w:r>
      <w:r w:rsidRPr="004150FB">
        <w:rPr>
          <w:rFonts w:ascii="Times New Roman" w:hAnsi="Times New Roman"/>
          <w:color w:val="0000FF"/>
          <w:spacing w:val="-2"/>
        </w:rPr>
        <w:fldChar w:fldCharType="end"/>
      </w:r>
      <w:r w:rsidRPr="004150FB">
        <w:rPr>
          <w:rFonts w:ascii="Times New Roman" w:hAnsi="Times New Roman"/>
          <w:color w:val="0000FF"/>
          <w:spacing w:val="-2"/>
        </w:rPr>
        <w:t>.2</w:t>
      </w:r>
      <w:r w:rsidRPr="004150FB">
        <w:rPr>
          <w:rFonts w:ascii="Times New Roman" w:hAnsi="Times New Roman"/>
          <w:smallCaps/>
          <w:color w:val="0000FF"/>
          <w:spacing w:val="-2"/>
        </w:rPr>
        <w:tab/>
      </w:r>
      <w:r w:rsidRPr="004150FB">
        <w:rPr>
          <w:rFonts w:ascii="Times New Roman" w:hAnsi="Times New Roman"/>
          <w:caps/>
          <w:color w:val="0000FF"/>
        </w:rPr>
        <w:t>Commencement of Term</w:t>
      </w:r>
      <w:r w:rsidRPr="004150FB">
        <w:rPr>
          <w:rFonts w:ascii="Times New Roman" w:hAnsi="Times New Roman"/>
          <w:caps/>
          <w:color w:val="0000FF"/>
        </w:rPr>
        <w:fldChar w:fldCharType="begin"/>
      </w:r>
      <w:r w:rsidRPr="004150FB">
        <w:rPr>
          <w:rFonts w:ascii="Times New Roman" w:hAnsi="Times New Roman"/>
          <w:caps/>
          <w:color w:val="0000FF"/>
        </w:rPr>
        <w:instrText>tc  \l 3 ".2</w:instrText>
      </w:r>
      <w:r w:rsidRPr="004150FB">
        <w:rPr>
          <w:rFonts w:ascii="Times New Roman" w:hAnsi="Times New Roman"/>
          <w:caps/>
          <w:color w:val="0000FF"/>
        </w:rPr>
        <w:tab/>
        <w:instrText>Commencement of Term"</w:instrText>
      </w:r>
      <w:r w:rsidRPr="004150FB">
        <w:rPr>
          <w:rFonts w:ascii="Times New Roman" w:hAnsi="Times New Roman"/>
          <w:caps/>
          <w:color w:val="0000FF"/>
        </w:rPr>
        <w:fldChar w:fldCharType="end"/>
      </w:r>
      <w:r w:rsidRPr="004150FB">
        <w:rPr>
          <w:rFonts w:ascii="Times New Roman" w:hAnsi="Times New Roman"/>
          <w:color w:val="0000FF"/>
          <w:spacing w:val="-2"/>
        </w:rPr>
        <w:t xml:space="preserve"> - Each person elected or appointed to a position shall assume office upon election or appointment and shall serve until a successor is chosen.</w:t>
      </w:r>
      <w:r w:rsidRPr="004150FB">
        <w:rPr>
          <w:rStyle w:val="FootnoteReference"/>
          <w:rFonts w:ascii="Times New Roman" w:hAnsi="Times New Roman"/>
          <w:color w:val="0000FF"/>
          <w:spacing w:val="-2"/>
        </w:rPr>
        <w:footnoteReference w:id="36"/>
      </w:r>
    </w:p>
    <w:p w14:paraId="6E7E0E49" w14:textId="77777777" w:rsidR="00232B0C" w:rsidRPr="004150FB" w:rsidRDefault="00232B0C" w:rsidP="00324EC6">
      <w:pPr>
        <w:tabs>
          <w:tab w:val="left" w:pos="0"/>
          <w:tab w:val="left" w:pos="720"/>
        </w:tabs>
        <w:suppressAutoHyphens/>
        <w:spacing w:before="120"/>
        <w:ind w:left="1440" w:hanging="1440"/>
        <w:jc w:val="both"/>
        <w:rPr>
          <w:rFonts w:ascii="Times New Roman" w:hAnsi="Times New Roman"/>
          <w:color w:val="0000FF"/>
          <w:spacing w:val="-2"/>
        </w:rPr>
      </w:pPr>
      <w:r w:rsidRPr="004150FB">
        <w:rPr>
          <w:rFonts w:ascii="Times New Roman" w:hAnsi="Times New Roman"/>
          <w:color w:val="0000FF"/>
          <w:spacing w:val="-2"/>
        </w:rPr>
        <w:tab/>
      </w:r>
      <w:r w:rsidRPr="004150FB">
        <w:rPr>
          <w:rFonts w:ascii="Times New Roman" w:hAnsi="Times New Roman"/>
          <w:color w:val="0000FF"/>
          <w:spacing w:val="-2"/>
        </w:rPr>
        <w:fldChar w:fldCharType="begin"/>
      </w:r>
      <w:r w:rsidRPr="004150FB">
        <w:rPr>
          <w:rFonts w:ascii="Times New Roman" w:hAnsi="Times New Roman"/>
          <w:color w:val="0000FF"/>
          <w:spacing w:val="-2"/>
        </w:rPr>
        <w:instrText xml:space="preserve">PRIVATE </w:instrText>
      </w:r>
      <w:r w:rsidRPr="004150FB">
        <w:rPr>
          <w:rFonts w:ascii="Times New Roman" w:hAnsi="Times New Roman"/>
          <w:color w:val="0000FF"/>
          <w:spacing w:val="-2"/>
        </w:rPr>
        <w:fldChar w:fldCharType="end"/>
      </w:r>
      <w:r w:rsidRPr="004150FB">
        <w:rPr>
          <w:rFonts w:ascii="Times New Roman" w:hAnsi="Times New Roman"/>
          <w:color w:val="0000FF"/>
          <w:spacing w:val="-2"/>
        </w:rPr>
        <w:t>.3</w:t>
      </w:r>
      <w:r w:rsidRPr="004150FB">
        <w:rPr>
          <w:rFonts w:ascii="Times New Roman" w:hAnsi="Times New Roman"/>
          <w:smallCaps/>
          <w:color w:val="0000FF"/>
          <w:spacing w:val="-2"/>
        </w:rPr>
        <w:tab/>
      </w:r>
      <w:r w:rsidRPr="004150FB">
        <w:rPr>
          <w:rFonts w:ascii="Times New Roman" w:hAnsi="Times New Roman"/>
          <w:caps/>
          <w:color w:val="0000FF"/>
        </w:rPr>
        <w:t>Consecutive Terms Limitation</w:t>
      </w:r>
      <w:r w:rsidRPr="004150FB">
        <w:rPr>
          <w:rFonts w:ascii="Times New Roman" w:hAnsi="Times New Roman"/>
          <w:caps/>
          <w:color w:val="0000FF"/>
        </w:rPr>
        <w:fldChar w:fldCharType="begin"/>
      </w:r>
      <w:r w:rsidRPr="004150FB">
        <w:rPr>
          <w:rFonts w:ascii="Times New Roman" w:hAnsi="Times New Roman"/>
          <w:caps/>
          <w:color w:val="0000FF"/>
        </w:rPr>
        <w:instrText>tc  \l 3 ".3</w:instrText>
      </w:r>
      <w:r w:rsidRPr="004150FB">
        <w:rPr>
          <w:rFonts w:ascii="Times New Roman" w:hAnsi="Times New Roman"/>
          <w:caps/>
          <w:color w:val="0000FF"/>
        </w:rPr>
        <w:tab/>
        <w:instrText>Consecutive Terms Limitation"</w:instrText>
      </w:r>
      <w:r w:rsidRPr="004150FB">
        <w:rPr>
          <w:rFonts w:ascii="Times New Roman" w:hAnsi="Times New Roman"/>
          <w:caps/>
          <w:color w:val="0000FF"/>
        </w:rPr>
        <w:fldChar w:fldCharType="end"/>
      </w:r>
      <w:bookmarkStart w:id="835" w:name="TERMLIMIT"/>
      <w:bookmarkEnd w:id="835"/>
      <w:r w:rsidRPr="004150FB">
        <w:rPr>
          <w:rFonts w:ascii="Times New Roman" w:hAnsi="Times New Roman"/>
          <w:color w:val="0000FF"/>
          <w:spacing w:val="-2"/>
        </w:rPr>
        <w:t xml:space="preserve"> - </w:t>
      </w:r>
      <w:r w:rsidRPr="004150FB">
        <w:rPr>
          <w:rFonts w:ascii="Times New Roman" w:hAnsi="Times New Roman"/>
          <w:i/>
          <w:color w:val="0000FF"/>
          <w:spacing w:val="-2"/>
        </w:rPr>
        <w:t xml:space="preserve">Except for the Secretary and Treasurer, </w:t>
      </w:r>
      <w:r w:rsidRPr="004150FB">
        <w:rPr>
          <w:rFonts w:ascii="Times New Roman" w:hAnsi="Times New Roman"/>
          <w:color w:val="0000FF"/>
          <w:spacing w:val="-2"/>
        </w:rPr>
        <w:t xml:space="preserve">no Individual Member who has served two successive terms shall be eligible for re-election or appointment to the same position until a lapse of one term. A portion of any term served to fill a vacancy in the position shall not be considered in the computation of this successive </w:t>
      </w:r>
      <w:proofErr w:type="gramStart"/>
      <w:r w:rsidRPr="004150FB">
        <w:rPr>
          <w:rFonts w:ascii="Times New Roman" w:hAnsi="Times New Roman"/>
          <w:color w:val="0000FF"/>
          <w:spacing w:val="-2"/>
        </w:rPr>
        <w:t>terms</w:t>
      </w:r>
      <w:proofErr w:type="gramEnd"/>
      <w:r w:rsidRPr="004150FB">
        <w:rPr>
          <w:rFonts w:ascii="Times New Roman" w:hAnsi="Times New Roman"/>
          <w:color w:val="0000FF"/>
          <w:spacing w:val="-2"/>
        </w:rPr>
        <w:t xml:space="preserve"> limitation. </w:t>
      </w:r>
      <w:r w:rsidRPr="004150FB">
        <w:rPr>
          <w:rStyle w:val="FootnoteReference"/>
          <w:rFonts w:ascii="Times New Roman" w:hAnsi="Times New Roman"/>
          <w:color w:val="0000FF"/>
          <w:spacing w:val="-2"/>
        </w:rPr>
        <w:footnoteReference w:id="37"/>
      </w:r>
    </w:p>
    <w:p w14:paraId="0FC58ABD" w14:textId="77777777" w:rsidR="004150FB" w:rsidRDefault="004150FB" w:rsidP="004150FB">
      <w:pPr>
        <w:autoSpaceDE w:val="0"/>
        <w:autoSpaceDN w:val="0"/>
        <w:adjustRightInd w:val="0"/>
        <w:spacing w:after="240" w:line="400" w:lineRule="atLeast"/>
        <w:ind w:left="720"/>
        <w:rPr>
          <w:rFonts w:ascii="Helvetica" w:hAnsi="Helvetica" w:cs="Times Roman"/>
          <w:b/>
          <w:i/>
          <w:iCs/>
          <w:snapToGrid/>
          <w:color w:val="0000FF"/>
          <w:sz w:val="28"/>
          <w:szCs w:val="28"/>
        </w:rPr>
      </w:pPr>
    </w:p>
    <w:p w14:paraId="28681EC6" w14:textId="77777777" w:rsidR="004150FB" w:rsidRDefault="004150FB" w:rsidP="004150FB">
      <w:pPr>
        <w:autoSpaceDE w:val="0"/>
        <w:autoSpaceDN w:val="0"/>
        <w:adjustRightInd w:val="0"/>
        <w:spacing w:after="240" w:line="400" w:lineRule="atLeast"/>
        <w:ind w:left="720"/>
        <w:rPr>
          <w:rFonts w:ascii="Helvetica" w:hAnsi="Helvetica" w:cs="Times Roman"/>
          <w:b/>
          <w:i/>
          <w:iCs/>
          <w:snapToGrid/>
          <w:color w:val="0000FF"/>
          <w:sz w:val="28"/>
          <w:szCs w:val="28"/>
        </w:rPr>
      </w:pPr>
    </w:p>
    <w:p w14:paraId="3D71488E" w14:textId="77777777" w:rsidR="004150FB" w:rsidRPr="004150FB" w:rsidRDefault="004150FB" w:rsidP="004150FB">
      <w:pPr>
        <w:autoSpaceDE w:val="0"/>
        <w:autoSpaceDN w:val="0"/>
        <w:adjustRightInd w:val="0"/>
        <w:spacing w:after="240" w:line="400" w:lineRule="atLeast"/>
        <w:ind w:left="720"/>
        <w:rPr>
          <w:rFonts w:ascii="Helvetica" w:hAnsi="Helvetica" w:cs="Times Roman"/>
          <w:b/>
          <w:i/>
          <w:iCs/>
          <w:snapToGrid/>
          <w:color w:val="0000FF"/>
          <w:sz w:val="28"/>
          <w:szCs w:val="28"/>
        </w:rPr>
      </w:pPr>
    </w:p>
    <w:p w14:paraId="554E8358" w14:textId="77777777" w:rsidR="004150FB" w:rsidRPr="004150FB" w:rsidRDefault="004150FB" w:rsidP="004150FB">
      <w:pPr>
        <w:autoSpaceDE w:val="0"/>
        <w:autoSpaceDN w:val="0"/>
        <w:adjustRightInd w:val="0"/>
        <w:spacing w:after="240" w:line="400" w:lineRule="atLeast"/>
        <w:ind w:left="720"/>
        <w:rPr>
          <w:rFonts w:ascii="Helvetica" w:hAnsi="Helvetica" w:cs="Times Roman"/>
          <w:b/>
          <w:snapToGrid/>
          <w:color w:val="000000"/>
          <w:sz w:val="28"/>
          <w:szCs w:val="28"/>
        </w:rPr>
      </w:pPr>
      <w:r w:rsidRPr="004150FB">
        <w:rPr>
          <w:rFonts w:ascii="Helvetica" w:hAnsi="Helvetica" w:cs="Times Roman"/>
          <w:b/>
          <w:i/>
          <w:iCs/>
          <w:snapToGrid/>
          <w:color w:val="000000"/>
          <w:sz w:val="28"/>
          <w:szCs w:val="28"/>
        </w:rPr>
        <w:t xml:space="preserve">606.6 TERMS OF OFFICE – </w:t>
      </w:r>
    </w:p>
    <w:p w14:paraId="4011AAEC" w14:textId="77777777" w:rsidR="004150FB" w:rsidRPr="004150FB" w:rsidRDefault="004150FB" w:rsidP="004150FB">
      <w:pPr>
        <w:autoSpaceDE w:val="0"/>
        <w:autoSpaceDN w:val="0"/>
        <w:adjustRightInd w:val="0"/>
        <w:spacing w:after="240" w:line="340" w:lineRule="atLeast"/>
        <w:ind w:left="1440"/>
        <w:rPr>
          <w:rFonts w:ascii="Helvetica" w:hAnsi="Helvetica" w:cs="Times Roman"/>
          <w:snapToGrid/>
          <w:color w:val="000000"/>
          <w:sz w:val="28"/>
          <w:szCs w:val="28"/>
        </w:rPr>
      </w:pPr>
      <w:r w:rsidRPr="004150FB">
        <w:rPr>
          <w:rFonts w:ascii="Helvetica" w:hAnsi="Helvetica" w:cs="Times Roman"/>
          <w:b/>
          <w:bCs/>
          <w:snapToGrid/>
          <w:color w:val="000000"/>
          <w:sz w:val="28"/>
          <w:szCs w:val="28"/>
        </w:rPr>
        <w:t xml:space="preserve">606.6.1 TERMS OF OFFICE </w:t>
      </w:r>
    </w:p>
    <w:p w14:paraId="00D7056B" w14:textId="77777777" w:rsidR="004150FB" w:rsidRPr="004150FB" w:rsidRDefault="004150FB" w:rsidP="004150FB">
      <w:pPr>
        <w:autoSpaceDE w:val="0"/>
        <w:autoSpaceDN w:val="0"/>
        <w:adjustRightInd w:val="0"/>
        <w:spacing w:after="240" w:line="360" w:lineRule="atLeast"/>
        <w:ind w:left="1440"/>
        <w:rPr>
          <w:rFonts w:ascii="Helvetica" w:hAnsi="Helvetica" w:cs="Times Roman"/>
          <w:snapToGrid/>
          <w:color w:val="000000"/>
          <w:sz w:val="28"/>
          <w:szCs w:val="28"/>
        </w:rPr>
      </w:pPr>
      <w:r w:rsidRPr="004150FB">
        <w:rPr>
          <w:rFonts w:ascii="Helvetica" w:hAnsi="Helvetica"/>
          <w:snapToGrid/>
          <w:color w:val="000000"/>
          <w:sz w:val="28"/>
          <w:szCs w:val="28"/>
        </w:rPr>
        <w:t xml:space="preserve">The terms of office of all elected members of the Board of Directors shall be two years. </w:t>
      </w:r>
    </w:p>
    <w:p w14:paraId="53F779A4" w14:textId="77777777" w:rsidR="004150FB" w:rsidRPr="004150FB" w:rsidRDefault="004150FB" w:rsidP="004150FB">
      <w:pPr>
        <w:autoSpaceDE w:val="0"/>
        <w:autoSpaceDN w:val="0"/>
        <w:adjustRightInd w:val="0"/>
        <w:spacing w:after="240" w:line="340" w:lineRule="atLeast"/>
        <w:ind w:left="1440"/>
        <w:rPr>
          <w:rFonts w:ascii="Helvetica" w:hAnsi="Helvetica" w:cs="Times Roman"/>
          <w:snapToGrid/>
          <w:color w:val="000000"/>
          <w:sz w:val="28"/>
          <w:szCs w:val="28"/>
        </w:rPr>
      </w:pPr>
      <w:r w:rsidRPr="004150FB">
        <w:rPr>
          <w:rFonts w:ascii="Helvetica" w:hAnsi="Helvetica" w:cs="Times Roman"/>
          <w:b/>
          <w:bCs/>
          <w:snapToGrid/>
          <w:color w:val="000000"/>
          <w:sz w:val="28"/>
          <w:szCs w:val="28"/>
        </w:rPr>
        <w:t xml:space="preserve">606.6.2 COMMENCEMENT OF TERM </w:t>
      </w:r>
    </w:p>
    <w:p w14:paraId="58026304" w14:textId="77777777" w:rsidR="004150FB" w:rsidRPr="004150FB" w:rsidRDefault="004150FB" w:rsidP="004150FB">
      <w:pPr>
        <w:autoSpaceDE w:val="0"/>
        <w:autoSpaceDN w:val="0"/>
        <w:adjustRightInd w:val="0"/>
        <w:spacing w:after="240" w:line="360" w:lineRule="atLeast"/>
        <w:ind w:left="1440"/>
        <w:rPr>
          <w:rFonts w:ascii="Helvetica" w:hAnsi="Helvetica" w:cs="Times Roman"/>
          <w:snapToGrid/>
          <w:color w:val="000000"/>
          <w:sz w:val="28"/>
          <w:szCs w:val="28"/>
        </w:rPr>
      </w:pPr>
      <w:r w:rsidRPr="004150FB">
        <w:rPr>
          <w:rFonts w:ascii="Helvetica" w:hAnsi="Helvetica"/>
          <w:snapToGrid/>
          <w:color w:val="000000"/>
          <w:sz w:val="28"/>
          <w:szCs w:val="28"/>
        </w:rPr>
        <w:t xml:space="preserve">Each person elected to a position shall assume office </w:t>
      </w:r>
      <w:proofErr w:type="gramStart"/>
      <w:r w:rsidRPr="004150FB">
        <w:rPr>
          <w:rFonts w:ascii="Helvetica" w:hAnsi="Helvetica"/>
          <w:snapToGrid/>
          <w:color w:val="000000"/>
          <w:sz w:val="28"/>
          <w:szCs w:val="28"/>
        </w:rPr>
        <w:t>January 1, and</w:t>
      </w:r>
      <w:proofErr w:type="gramEnd"/>
      <w:r w:rsidRPr="004150FB">
        <w:rPr>
          <w:rFonts w:ascii="Helvetica" w:hAnsi="Helvetica"/>
          <w:snapToGrid/>
          <w:color w:val="000000"/>
          <w:sz w:val="28"/>
          <w:szCs w:val="28"/>
        </w:rPr>
        <w:t xml:space="preserve"> shall serve until a successor takes office. </w:t>
      </w:r>
    </w:p>
    <w:p w14:paraId="6E9D7EF8" w14:textId="77777777" w:rsidR="004150FB" w:rsidRPr="004150FB" w:rsidRDefault="004150FB" w:rsidP="004150FB">
      <w:pPr>
        <w:autoSpaceDE w:val="0"/>
        <w:autoSpaceDN w:val="0"/>
        <w:adjustRightInd w:val="0"/>
        <w:spacing w:after="240" w:line="340" w:lineRule="atLeast"/>
        <w:ind w:left="1440"/>
        <w:rPr>
          <w:rFonts w:ascii="Helvetica" w:hAnsi="Helvetica" w:cs="Times Roman"/>
          <w:snapToGrid/>
          <w:color w:val="000000"/>
          <w:sz w:val="28"/>
          <w:szCs w:val="28"/>
        </w:rPr>
      </w:pPr>
      <w:r w:rsidRPr="004150FB">
        <w:rPr>
          <w:rFonts w:ascii="Helvetica" w:hAnsi="Helvetica" w:cs="Times Roman"/>
          <w:b/>
          <w:bCs/>
          <w:snapToGrid/>
          <w:color w:val="000000"/>
          <w:sz w:val="28"/>
          <w:szCs w:val="28"/>
        </w:rPr>
        <w:t xml:space="preserve">606.6.3 CONSECUTIVE TERMS LIMITATION </w:t>
      </w:r>
    </w:p>
    <w:p w14:paraId="2B1CED3A" w14:textId="77777777" w:rsidR="004150FB" w:rsidRPr="004150FB" w:rsidRDefault="004150FB" w:rsidP="004150FB">
      <w:pPr>
        <w:autoSpaceDE w:val="0"/>
        <w:autoSpaceDN w:val="0"/>
        <w:adjustRightInd w:val="0"/>
        <w:spacing w:after="240" w:line="360" w:lineRule="atLeast"/>
        <w:ind w:left="1440"/>
        <w:rPr>
          <w:rFonts w:ascii="Helvetica" w:hAnsi="Helvetica" w:cs="Times Roman"/>
          <w:snapToGrid/>
          <w:color w:val="000000"/>
          <w:sz w:val="28"/>
          <w:szCs w:val="28"/>
        </w:rPr>
      </w:pPr>
      <w:r w:rsidRPr="004150FB">
        <w:rPr>
          <w:rFonts w:ascii="Helvetica" w:hAnsi="Helvetica"/>
          <w:snapToGrid/>
          <w:color w:val="000000"/>
          <w:sz w:val="28"/>
          <w:szCs w:val="28"/>
        </w:rPr>
        <w:t xml:space="preserve">Except for the Secretary, Treasurer, Technical Planning Committee Chair, Registration/Membership Coordinator, no Individual Member who has been elected by the House of Delegates and served four successive years shall be eligible for re-election to the same position until a lapse of two years. A portion of any term served to fill </w:t>
      </w:r>
      <w:r w:rsidRPr="004150FB">
        <w:rPr>
          <w:rFonts w:ascii="Helvetica" w:hAnsi="Helvetica"/>
          <w:snapToGrid/>
          <w:color w:val="000000"/>
          <w:sz w:val="28"/>
          <w:szCs w:val="28"/>
        </w:rPr>
        <w:lastRenderedPageBreak/>
        <w:t xml:space="preserve">a vacancy in the position shall not be considered in the computation of the successive </w:t>
      </w:r>
      <w:proofErr w:type="gramStart"/>
      <w:r w:rsidRPr="004150FB">
        <w:rPr>
          <w:rFonts w:ascii="Helvetica" w:hAnsi="Helvetica"/>
          <w:snapToGrid/>
          <w:color w:val="000000"/>
          <w:sz w:val="28"/>
          <w:szCs w:val="28"/>
        </w:rPr>
        <w:t>terms</w:t>
      </w:r>
      <w:proofErr w:type="gramEnd"/>
      <w:r w:rsidRPr="004150FB">
        <w:rPr>
          <w:rFonts w:ascii="Helvetica" w:hAnsi="Helvetica"/>
          <w:snapToGrid/>
          <w:color w:val="000000"/>
          <w:sz w:val="28"/>
          <w:szCs w:val="28"/>
        </w:rPr>
        <w:t xml:space="preserve"> limitation. </w:t>
      </w:r>
    </w:p>
    <w:p w14:paraId="7DF8AA7C" w14:textId="77777777" w:rsidR="004150FB" w:rsidRPr="00553778" w:rsidRDefault="004150FB" w:rsidP="00324EC6">
      <w:pPr>
        <w:tabs>
          <w:tab w:val="left" w:pos="0"/>
          <w:tab w:val="left" w:pos="720"/>
        </w:tabs>
        <w:suppressAutoHyphens/>
        <w:spacing w:before="120"/>
        <w:ind w:left="1440" w:hanging="1440"/>
        <w:jc w:val="both"/>
        <w:rPr>
          <w:rFonts w:ascii="Times New Roman" w:hAnsi="Times New Roman"/>
          <w:color w:val="FF0000"/>
          <w:spacing w:val="-2"/>
        </w:rPr>
      </w:pPr>
    </w:p>
    <w:p w14:paraId="4048E14E" w14:textId="593AE12C" w:rsidR="00232B0C" w:rsidRPr="004150FB" w:rsidRDefault="00232B0C" w:rsidP="00324EC6">
      <w:pPr>
        <w:tabs>
          <w:tab w:val="left" w:pos="0"/>
        </w:tabs>
        <w:suppressAutoHyphens/>
        <w:spacing w:before="120"/>
        <w:ind w:left="720" w:hanging="720"/>
        <w:jc w:val="both"/>
        <w:rPr>
          <w:rFonts w:ascii="Times New Roman" w:hAnsi="Times New Roman"/>
          <w:color w:val="0000FF"/>
          <w:spacing w:val="-2"/>
        </w:rPr>
      </w:pPr>
      <w:r w:rsidRPr="004150FB">
        <w:rPr>
          <w:rFonts w:ascii="Times New Roman" w:hAnsi="Times New Roman"/>
          <w:color w:val="0000FF"/>
          <w:spacing w:val="-2"/>
        </w:rPr>
        <w:fldChar w:fldCharType="begin"/>
      </w:r>
      <w:r w:rsidRPr="004150FB">
        <w:rPr>
          <w:rFonts w:ascii="Times New Roman" w:hAnsi="Times New Roman"/>
          <w:color w:val="0000FF"/>
          <w:spacing w:val="-2"/>
        </w:rPr>
        <w:instrText xml:space="preserve">PRIVATE </w:instrText>
      </w:r>
      <w:r w:rsidRPr="004150FB">
        <w:rPr>
          <w:rFonts w:ascii="Times New Roman" w:hAnsi="Times New Roman"/>
          <w:color w:val="0000FF"/>
          <w:spacing w:val="-2"/>
        </w:rPr>
        <w:fldChar w:fldCharType="end"/>
      </w:r>
      <w:r w:rsidRPr="004150FB">
        <w:rPr>
          <w:rFonts w:ascii="Times New Roman" w:hAnsi="Times New Roman"/>
          <w:color w:val="0000FF"/>
          <w:spacing w:val="-2"/>
        </w:rPr>
        <w:t>6.7</w:t>
      </w:r>
      <w:r w:rsidRPr="004150FB">
        <w:rPr>
          <w:rFonts w:ascii="Times New Roman" w:hAnsi="Times New Roman"/>
          <w:color w:val="0000FF"/>
          <w:spacing w:val="-2"/>
        </w:rPr>
        <w:tab/>
        <w:t>DUTIES - The duties of the officers and other Board Members shall be to attend and participate in all meetings of the House of Delegates and the Board of Directors and as defined in these Bylaws, the XXSI Policies and Procedures, and applicable state laws.</w:t>
      </w:r>
    </w:p>
    <w:p w14:paraId="11EAB088" w14:textId="77777777" w:rsidR="004150FB" w:rsidRDefault="004150FB" w:rsidP="004150FB">
      <w:pPr>
        <w:autoSpaceDE w:val="0"/>
        <w:autoSpaceDN w:val="0"/>
        <w:adjustRightInd w:val="0"/>
        <w:spacing w:after="240" w:line="400" w:lineRule="atLeast"/>
        <w:ind w:left="720"/>
        <w:rPr>
          <w:rFonts w:ascii="Helvetica" w:hAnsi="Helvetica" w:cs="Times Roman"/>
          <w:b/>
          <w:i/>
          <w:iCs/>
          <w:snapToGrid/>
          <w:color w:val="000000"/>
          <w:sz w:val="28"/>
          <w:szCs w:val="28"/>
        </w:rPr>
      </w:pPr>
    </w:p>
    <w:p w14:paraId="141E261B" w14:textId="54B6D5E3" w:rsidR="004150FB" w:rsidRPr="004150FB" w:rsidRDefault="004150FB" w:rsidP="004150FB">
      <w:pPr>
        <w:autoSpaceDE w:val="0"/>
        <w:autoSpaceDN w:val="0"/>
        <w:adjustRightInd w:val="0"/>
        <w:spacing w:after="240" w:line="400" w:lineRule="atLeast"/>
        <w:ind w:left="720"/>
        <w:rPr>
          <w:rFonts w:ascii="Helvetica" w:hAnsi="Helvetica" w:cs="Times Roman"/>
          <w:b/>
          <w:snapToGrid/>
          <w:color w:val="000000"/>
          <w:sz w:val="28"/>
          <w:szCs w:val="28"/>
        </w:rPr>
      </w:pPr>
      <w:del w:id="836" w:author="Dave Coleman" w:date="2019-01-03T22:47:00Z">
        <w:r w:rsidRPr="004150FB" w:rsidDel="004150FB">
          <w:rPr>
            <w:rFonts w:ascii="Helvetica" w:hAnsi="Helvetica" w:cs="Times Roman"/>
            <w:b/>
            <w:i/>
            <w:iCs/>
            <w:snapToGrid/>
            <w:color w:val="000000"/>
            <w:sz w:val="28"/>
            <w:szCs w:val="28"/>
          </w:rPr>
          <w:delText>60</w:delText>
        </w:r>
      </w:del>
      <w:r w:rsidRPr="004150FB">
        <w:rPr>
          <w:rFonts w:ascii="Helvetica" w:hAnsi="Helvetica" w:cs="Times Roman"/>
          <w:b/>
          <w:i/>
          <w:iCs/>
          <w:snapToGrid/>
          <w:color w:val="000000"/>
          <w:sz w:val="28"/>
          <w:szCs w:val="28"/>
        </w:rPr>
        <w:t xml:space="preserve">6.7 DUTIES </w:t>
      </w:r>
      <w:del w:id="837" w:author="Dave Coleman" w:date="2019-01-03T22:47:00Z">
        <w:r w:rsidRPr="004150FB" w:rsidDel="004150FB">
          <w:rPr>
            <w:rFonts w:ascii="Helvetica" w:hAnsi="Helvetica" w:cs="Times Roman"/>
            <w:b/>
            <w:i/>
            <w:iCs/>
            <w:snapToGrid/>
            <w:color w:val="000000"/>
            <w:sz w:val="28"/>
            <w:szCs w:val="28"/>
          </w:rPr>
          <w:delText xml:space="preserve">AND POWERS </w:delText>
        </w:r>
      </w:del>
    </w:p>
    <w:p w14:paraId="3DF93306" w14:textId="7C4C1567" w:rsidR="004150FB" w:rsidRPr="008207FF" w:rsidRDefault="004150FB" w:rsidP="008207FF">
      <w:pPr>
        <w:autoSpaceDE w:val="0"/>
        <w:autoSpaceDN w:val="0"/>
        <w:adjustRightInd w:val="0"/>
        <w:spacing w:after="240" w:line="360" w:lineRule="atLeast"/>
        <w:ind w:left="720"/>
        <w:rPr>
          <w:rFonts w:ascii="Helvetica" w:hAnsi="Helvetica"/>
          <w:snapToGrid/>
          <w:color w:val="000000"/>
          <w:sz w:val="28"/>
          <w:szCs w:val="28"/>
        </w:rPr>
      </w:pPr>
      <w:r w:rsidRPr="004150FB">
        <w:rPr>
          <w:rFonts w:ascii="Helvetica" w:hAnsi="Helvetica"/>
          <w:snapToGrid/>
          <w:color w:val="000000"/>
          <w:sz w:val="28"/>
          <w:szCs w:val="28"/>
        </w:rPr>
        <w:t xml:space="preserve">The duties </w:t>
      </w:r>
      <w:del w:id="838" w:author="Dave Coleman" w:date="2019-01-03T22:47:00Z">
        <w:r w:rsidRPr="004150FB" w:rsidDel="004150FB">
          <w:rPr>
            <w:rFonts w:ascii="Helvetica" w:hAnsi="Helvetica"/>
            <w:snapToGrid/>
            <w:color w:val="000000"/>
            <w:sz w:val="28"/>
            <w:szCs w:val="28"/>
          </w:rPr>
          <w:delText xml:space="preserve">and powers </w:delText>
        </w:r>
      </w:del>
      <w:r w:rsidRPr="004150FB">
        <w:rPr>
          <w:rFonts w:ascii="Helvetica" w:hAnsi="Helvetica"/>
          <w:snapToGrid/>
          <w:color w:val="000000"/>
          <w:sz w:val="28"/>
          <w:szCs w:val="28"/>
        </w:rPr>
        <w:t xml:space="preserve">of the officers and other Board Members shall be to attend and participate in all meetings of the House of Delegates and the Board of Directors </w:t>
      </w:r>
      <w:ins w:id="839" w:author="Dave Coleman" w:date="2019-01-03T22:48:00Z">
        <w:r w:rsidRPr="004150FB">
          <w:rPr>
            <w:rFonts w:ascii="Helvetica" w:hAnsi="Helvetica"/>
            <w:snapToGrid/>
            <w:color w:val="000000"/>
            <w:sz w:val="28"/>
            <w:szCs w:val="28"/>
          </w:rPr>
          <w:t xml:space="preserve">and as defined in these Bylaws, the </w:t>
        </w:r>
        <w:r>
          <w:rPr>
            <w:rFonts w:ascii="Helvetica" w:hAnsi="Helvetica"/>
            <w:snapToGrid/>
            <w:color w:val="000000"/>
            <w:sz w:val="28"/>
            <w:szCs w:val="28"/>
          </w:rPr>
          <w:t>HI</w:t>
        </w:r>
        <w:r w:rsidRPr="004150FB">
          <w:rPr>
            <w:rFonts w:ascii="Helvetica" w:hAnsi="Helvetica"/>
            <w:snapToGrid/>
            <w:color w:val="000000"/>
            <w:sz w:val="28"/>
            <w:szCs w:val="28"/>
          </w:rPr>
          <w:t>SI Policies and Procedures, and applicable state laws.</w:t>
        </w:r>
      </w:ins>
      <w:del w:id="840" w:author="Dave Coleman" w:date="2019-01-03T22:48:00Z">
        <w:r w:rsidRPr="004150FB" w:rsidDel="004150FB">
          <w:rPr>
            <w:rFonts w:ascii="Helvetica" w:hAnsi="Helvetica"/>
            <w:snapToGrid/>
            <w:color w:val="000000"/>
            <w:sz w:val="28"/>
            <w:szCs w:val="28"/>
          </w:rPr>
          <w:delText>as foll</w:delText>
        </w:r>
      </w:del>
    </w:p>
    <w:p w14:paraId="06EFD16D" w14:textId="77777777" w:rsidR="008207FF" w:rsidRDefault="008207FF" w:rsidP="00324EC6">
      <w:pPr>
        <w:tabs>
          <w:tab w:val="left" w:pos="0"/>
        </w:tabs>
        <w:suppressAutoHyphens/>
        <w:spacing w:before="120"/>
        <w:ind w:left="720" w:hanging="720"/>
        <w:jc w:val="both"/>
        <w:rPr>
          <w:rFonts w:ascii="Times New Roman" w:hAnsi="Times New Roman"/>
          <w:color w:val="0000FF"/>
          <w:spacing w:val="-2"/>
        </w:rPr>
      </w:pPr>
      <w:bookmarkStart w:id="841" w:name="TREASURER"/>
      <w:bookmarkStart w:id="842" w:name="ADMINVC"/>
      <w:bookmarkStart w:id="843" w:name="ARDUTIES"/>
      <w:bookmarkEnd w:id="841"/>
      <w:bookmarkEnd w:id="842"/>
      <w:bookmarkEnd w:id="843"/>
    </w:p>
    <w:p w14:paraId="3941E60A" w14:textId="77777777" w:rsidR="008207FF" w:rsidRDefault="008207FF" w:rsidP="00324EC6">
      <w:pPr>
        <w:tabs>
          <w:tab w:val="left" w:pos="0"/>
        </w:tabs>
        <w:suppressAutoHyphens/>
        <w:spacing w:before="120"/>
        <w:ind w:left="720" w:hanging="720"/>
        <w:jc w:val="both"/>
        <w:rPr>
          <w:rFonts w:ascii="Times New Roman" w:hAnsi="Times New Roman"/>
          <w:color w:val="0000FF"/>
          <w:spacing w:val="-2"/>
        </w:rPr>
      </w:pPr>
    </w:p>
    <w:p w14:paraId="3022E440" w14:textId="77777777" w:rsidR="008207FF" w:rsidRDefault="008207FF" w:rsidP="00324EC6">
      <w:pPr>
        <w:tabs>
          <w:tab w:val="left" w:pos="0"/>
        </w:tabs>
        <w:suppressAutoHyphens/>
        <w:spacing w:before="120"/>
        <w:ind w:left="720" w:hanging="720"/>
        <w:jc w:val="both"/>
        <w:rPr>
          <w:rFonts w:ascii="Times New Roman" w:hAnsi="Times New Roman"/>
          <w:color w:val="0000FF"/>
          <w:spacing w:val="-2"/>
        </w:rPr>
      </w:pPr>
    </w:p>
    <w:p w14:paraId="459B4431" w14:textId="77777777" w:rsidR="008207FF" w:rsidRDefault="008207FF" w:rsidP="00324EC6">
      <w:pPr>
        <w:tabs>
          <w:tab w:val="left" w:pos="0"/>
        </w:tabs>
        <w:suppressAutoHyphens/>
        <w:spacing w:before="120"/>
        <w:ind w:left="720" w:hanging="720"/>
        <w:jc w:val="both"/>
        <w:rPr>
          <w:rFonts w:ascii="Times New Roman" w:hAnsi="Times New Roman"/>
          <w:color w:val="0000FF"/>
          <w:spacing w:val="-2"/>
        </w:rPr>
      </w:pPr>
    </w:p>
    <w:p w14:paraId="7093D694" w14:textId="77777777" w:rsidR="008207FF" w:rsidRDefault="008207FF" w:rsidP="00324EC6">
      <w:pPr>
        <w:tabs>
          <w:tab w:val="left" w:pos="0"/>
        </w:tabs>
        <w:suppressAutoHyphens/>
        <w:spacing w:before="120"/>
        <w:ind w:left="720" w:hanging="720"/>
        <w:jc w:val="both"/>
        <w:rPr>
          <w:rFonts w:ascii="Times New Roman" w:hAnsi="Times New Roman"/>
          <w:color w:val="0000FF"/>
          <w:spacing w:val="-2"/>
        </w:rPr>
      </w:pPr>
    </w:p>
    <w:p w14:paraId="729BD03E" w14:textId="77777777" w:rsidR="008207FF" w:rsidRDefault="008207FF" w:rsidP="00324EC6">
      <w:pPr>
        <w:tabs>
          <w:tab w:val="left" w:pos="0"/>
        </w:tabs>
        <w:suppressAutoHyphens/>
        <w:spacing w:before="120"/>
        <w:ind w:left="720" w:hanging="720"/>
        <w:jc w:val="both"/>
        <w:rPr>
          <w:rFonts w:ascii="Times New Roman" w:hAnsi="Times New Roman"/>
          <w:color w:val="0000FF"/>
          <w:spacing w:val="-2"/>
        </w:rPr>
      </w:pPr>
    </w:p>
    <w:p w14:paraId="5E90CAB1" w14:textId="77777777" w:rsidR="008207FF" w:rsidRDefault="008207FF" w:rsidP="00324EC6">
      <w:pPr>
        <w:tabs>
          <w:tab w:val="left" w:pos="0"/>
        </w:tabs>
        <w:suppressAutoHyphens/>
        <w:spacing w:before="120"/>
        <w:ind w:left="720" w:hanging="720"/>
        <w:jc w:val="both"/>
        <w:rPr>
          <w:rFonts w:ascii="Times New Roman" w:hAnsi="Times New Roman"/>
          <w:color w:val="0000FF"/>
          <w:spacing w:val="-2"/>
        </w:rPr>
      </w:pPr>
    </w:p>
    <w:p w14:paraId="745FE58A" w14:textId="73BCBEFD" w:rsidR="008207FF" w:rsidRPr="008207FF" w:rsidRDefault="00232B0C" w:rsidP="008207FF">
      <w:pPr>
        <w:tabs>
          <w:tab w:val="left" w:pos="0"/>
        </w:tabs>
        <w:suppressAutoHyphens/>
        <w:spacing w:before="120"/>
        <w:ind w:left="720" w:hanging="720"/>
        <w:jc w:val="both"/>
        <w:rPr>
          <w:rFonts w:ascii="Times New Roman" w:hAnsi="Times New Roman"/>
          <w:color w:val="0000FF"/>
          <w:spacing w:val="-2"/>
        </w:rPr>
      </w:pPr>
      <w:r w:rsidRPr="008207FF">
        <w:rPr>
          <w:rFonts w:ascii="Times New Roman" w:hAnsi="Times New Roman"/>
          <w:color w:val="0000FF"/>
          <w:spacing w:val="-2"/>
        </w:rPr>
        <w:fldChar w:fldCharType="begin"/>
      </w:r>
      <w:r w:rsidRPr="008207FF">
        <w:rPr>
          <w:rFonts w:ascii="Times New Roman" w:hAnsi="Times New Roman"/>
          <w:color w:val="0000FF"/>
          <w:spacing w:val="-2"/>
        </w:rPr>
        <w:instrText xml:space="preserve">PRIVATE </w:instrText>
      </w:r>
      <w:r w:rsidRPr="008207FF">
        <w:rPr>
          <w:rFonts w:ascii="Times New Roman" w:hAnsi="Times New Roman"/>
          <w:color w:val="0000FF"/>
          <w:spacing w:val="-2"/>
        </w:rPr>
        <w:fldChar w:fldCharType="end"/>
      </w:r>
      <w:r w:rsidRPr="008207FF">
        <w:rPr>
          <w:rFonts w:ascii="Times New Roman" w:hAnsi="Times New Roman"/>
          <w:color w:val="0000FF"/>
          <w:spacing w:val="-2"/>
        </w:rPr>
        <w:t>6.8</w:t>
      </w:r>
      <w:r w:rsidRPr="008207FF">
        <w:rPr>
          <w:rFonts w:ascii="Times New Roman" w:hAnsi="Times New Roman"/>
          <w:color w:val="0000FF"/>
          <w:spacing w:val="-2"/>
        </w:rPr>
        <w:tab/>
      </w:r>
      <w:r w:rsidRPr="008207FF">
        <w:rPr>
          <w:rFonts w:ascii="Times New Roman" w:hAnsi="Times New Roman"/>
          <w:caps/>
          <w:color w:val="0000FF"/>
        </w:rPr>
        <w:t>RESIGNATIONS</w:t>
      </w:r>
      <w:r w:rsidRPr="008207FF">
        <w:rPr>
          <w:rFonts w:ascii="Times New Roman" w:hAnsi="Times New Roman"/>
          <w:caps/>
          <w:color w:val="0000FF"/>
        </w:rPr>
        <w:fldChar w:fldCharType="begin"/>
      </w:r>
      <w:r w:rsidRPr="008207FF">
        <w:rPr>
          <w:rFonts w:ascii="Times New Roman" w:hAnsi="Times New Roman"/>
          <w:caps/>
          <w:color w:val="0000FF"/>
        </w:rPr>
        <w:instrText>tc  \l 2 "606.8</w:instrText>
      </w:r>
      <w:r w:rsidRPr="008207FF">
        <w:rPr>
          <w:rFonts w:ascii="Times New Roman" w:hAnsi="Times New Roman"/>
          <w:caps/>
          <w:color w:val="0000FF"/>
        </w:rPr>
        <w:tab/>
        <w:instrText>RESIGNATIONS"</w:instrText>
      </w:r>
      <w:r w:rsidRPr="008207FF">
        <w:rPr>
          <w:rFonts w:ascii="Times New Roman" w:hAnsi="Times New Roman"/>
          <w:caps/>
          <w:color w:val="0000FF"/>
        </w:rPr>
        <w:fldChar w:fldCharType="end"/>
      </w:r>
      <w:r w:rsidRPr="008207FF">
        <w:rPr>
          <w:rFonts w:ascii="Times New Roman" w:hAnsi="Times New Roman"/>
          <w:caps/>
          <w:color w:val="0000FF"/>
        </w:rPr>
        <w:t xml:space="preserve"> </w:t>
      </w:r>
      <w:r w:rsidRPr="008207FF">
        <w:rPr>
          <w:rFonts w:ascii="Times New Roman" w:hAnsi="Times New Roman"/>
          <w:color w:val="0000FF"/>
          <w:spacing w:val="-2"/>
        </w:rPr>
        <w:t>- Any officer may resign by submitting a written resig</w:t>
      </w:r>
      <w:r w:rsidRPr="008207FF">
        <w:rPr>
          <w:rFonts w:ascii="Times New Roman" w:hAnsi="Times New Roman"/>
          <w:color w:val="0000FF"/>
          <w:spacing w:val="-2"/>
        </w:rPr>
        <w:softHyphen/>
        <w:t>na</w:t>
      </w:r>
      <w:r w:rsidRPr="008207FF">
        <w:rPr>
          <w:rFonts w:ascii="Times New Roman" w:hAnsi="Times New Roman"/>
          <w:color w:val="0000FF"/>
          <w:spacing w:val="-2"/>
        </w:rPr>
        <w:softHyphen/>
        <w:t>tion to the General Chair or the Board of Directors specifying an effective date of the re</w:t>
      </w:r>
      <w:r w:rsidRPr="008207FF">
        <w:rPr>
          <w:rFonts w:ascii="Times New Roman" w:hAnsi="Times New Roman"/>
          <w:color w:val="0000FF"/>
          <w:spacing w:val="-2"/>
        </w:rPr>
        <w:softHyphen/>
        <w:t>sig</w:t>
      </w:r>
      <w:r w:rsidRPr="008207FF">
        <w:rPr>
          <w:rFonts w:ascii="Times New Roman" w:hAnsi="Times New Roman"/>
          <w:color w:val="0000FF"/>
          <w:spacing w:val="-2"/>
        </w:rPr>
        <w:softHyphen/>
        <w:t>na</w:t>
      </w:r>
      <w:r w:rsidRPr="008207FF">
        <w:rPr>
          <w:rFonts w:ascii="Times New Roman" w:hAnsi="Times New Roman"/>
          <w:color w:val="0000FF"/>
          <w:spacing w:val="-2"/>
        </w:rPr>
        <w:softHyphen/>
        <w:t>tion. In the absence of a specified effective date, any such resignation shall take effect upon the appointment or election of a successor.</w:t>
      </w:r>
    </w:p>
    <w:p w14:paraId="6C082534" w14:textId="77777777" w:rsidR="008207FF" w:rsidRPr="008207FF" w:rsidRDefault="008207FF" w:rsidP="008207FF">
      <w:pPr>
        <w:autoSpaceDE w:val="0"/>
        <w:autoSpaceDN w:val="0"/>
        <w:adjustRightInd w:val="0"/>
        <w:spacing w:after="240" w:line="400" w:lineRule="atLeast"/>
        <w:ind w:left="720"/>
        <w:rPr>
          <w:rFonts w:ascii="Helvetica" w:hAnsi="Helvetica" w:cs="Times Roman"/>
          <w:b/>
          <w:snapToGrid/>
          <w:color w:val="000000"/>
          <w:sz w:val="28"/>
          <w:szCs w:val="28"/>
        </w:rPr>
      </w:pPr>
      <w:del w:id="844" w:author="Dave Coleman" w:date="2019-01-03T22:53:00Z">
        <w:r w:rsidRPr="008207FF" w:rsidDel="008207FF">
          <w:rPr>
            <w:rFonts w:ascii="Helvetica" w:hAnsi="Helvetica" w:cs="Times Roman"/>
            <w:b/>
            <w:i/>
            <w:iCs/>
            <w:snapToGrid/>
            <w:color w:val="000000"/>
            <w:sz w:val="28"/>
            <w:szCs w:val="28"/>
          </w:rPr>
          <w:delText>60</w:delText>
        </w:r>
      </w:del>
      <w:r w:rsidRPr="008207FF">
        <w:rPr>
          <w:rFonts w:ascii="Helvetica" w:hAnsi="Helvetica" w:cs="Times Roman"/>
          <w:b/>
          <w:i/>
          <w:iCs/>
          <w:snapToGrid/>
          <w:color w:val="000000"/>
          <w:sz w:val="28"/>
          <w:szCs w:val="28"/>
        </w:rPr>
        <w:t xml:space="preserve">6.8 RESIGNATIONS </w:t>
      </w:r>
    </w:p>
    <w:p w14:paraId="0F8820D3" w14:textId="2CB3C095" w:rsidR="008207FF" w:rsidRPr="008207FF" w:rsidRDefault="008207FF" w:rsidP="008207FF">
      <w:pPr>
        <w:autoSpaceDE w:val="0"/>
        <w:autoSpaceDN w:val="0"/>
        <w:adjustRightInd w:val="0"/>
        <w:spacing w:after="240" w:line="360" w:lineRule="atLeast"/>
        <w:ind w:left="720"/>
        <w:rPr>
          <w:rFonts w:ascii="Helvetica" w:hAnsi="Helvetica" w:cs="Times Roman"/>
          <w:snapToGrid/>
          <w:color w:val="000000"/>
          <w:sz w:val="28"/>
          <w:szCs w:val="28"/>
        </w:rPr>
      </w:pPr>
      <w:r w:rsidRPr="008207FF">
        <w:rPr>
          <w:rFonts w:ascii="Helvetica" w:hAnsi="Helvetica"/>
          <w:snapToGrid/>
          <w:color w:val="000000"/>
          <w:sz w:val="28"/>
          <w:szCs w:val="28"/>
        </w:rPr>
        <w:t xml:space="preserve">Any officer may resign </w:t>
      </w:r>
      <w:del w:id="845" w:author="Dave Coleman" w:date="2019-01-03T22:55:00Z">
        <w:r w:rsidRPr="008207FF" w:rsidDel="008207FF">
          <w:rPr>
            <w:rFonts w:ascii="Helvetica" w:hAnsi="Helvetica"/>
            <w:snapToGrid/>
            <w:color w:val="000000"/>
            <w:sz w:val="28"/>
            <w:szCs w:val="28"/>
          </w:rPr>
          <w:delText xml:space="preserve">by orally advising the General Chair or </w:delText>
        </w:r>
      </w:del>
      <w:r w:rsidRPr="008207FF">
        <w:rPr>
          <w:rFonts w:ascii="Helvetica" w:hAnsi="Helvetica"/>
          <w:snapToGrid/>
          <w:color w:val="000000"/>
          <w:sz w:val="28"/>
          <w:szCs w:val="28"/>
        </w:rPr>
        <w:t xml:space="preserve">by submitting a written resignation to the </w:t>
      </w:r>
      <w:ins w:id="846" w:author="Dave Coleman" w:date="2019-01-03T22:54:00Z">
        <w:r>
          <w:rPr>
            <w:rFonts w:ascii="Helvetica" w:hAnsi="Helvetica"/>
            <w:snapToGrid/>
            <w:color w:val="000000"/>
            <w:sz w:val="28"/>
            <w:szCs w:val="28"/>
          </w:rPr>
          <w:t xml:space="preserve">General Chair </w:t>
        </w:r>
      </w:ins>
      <w:ins w:id="847" w:author="Dave Coleman" w:date="2019-01-03T22:55:00Z">
        <w:r>
          <w:rPr>
            <w:rFonts w:ascii="Helvetica" w:hAnsi="Helvetica"/>
            <w:snapToGrid/>
            <w:color w:val="000000"/>
            <w:sz w:val="28"/>
            <w:szCs w:val="28"/>
          </w:rPr>
          <w:t xml:space="preserve">or the </w:t>
        </w:r>
      </w:ins>
      <w:r w:rsidRPr="008207FF">
        <w:rPr>
          <w:rFonts w:ascii="Helvetica" w:hAnsi="Helvetica"/>
          <w:snapToGrid/>
          <w:color w:val="000000"/>
          <w:sz w:val="28"/>
          <w:szCs w:val="28"/>
        </w:rPr>
        <w:t xml:space="preserve">Board of Directors specifying an effective date of the resignation. In the absence of a specified effective date, any such resignation shall take effect upon the appointment or election of a successor. </w:t>
      </w:r>
    </w:p>
    <w:p w14:paraId="0DDE0097" w14:textId="77777777" w:rsidR="008207FF" w:rsidRPr="00553778" w:rsidRDefault="008207FF" w:rsidP="00324EC6">
      <w:pPr>
        <w:tabs>
          <w:tab w:val="left" w:pos="0"/>
        </w:tabs>
        <w:suppressAutoHyphens/>
        <w:spacing w:before="120"/>
        <w:ind w:left="720" w:hanging="720"/>
        <w:jc w:val="both"/>
        <w:rPr>
          <w:rFonts w:ascii="Times New Roman" w:hAnsi="Times New Roman"/>
          <w:spacing w:val="-2"/>
        </w:rPr>
      </w:pPr>
    </w:p>
    <w:p w14:paraId="6706A709" w14:textId="3CF50852" w:rsidR="00232B0C" w:rsidRPr="008207FF" w:rsidRDefault="00232B0C" w:rsidP="00324EC6">
      <w:pPr>
        <w:tabs>
          <w:tab w:val="left" w:pos="0"/>
        </w:tabs>
        <w:suppressAutoHyphens/>
        <w:spacing w:before="120"/>
        <w:ind w:left="720" w:hanging="720"/>
        <w:jc w:val="both"/>
        <w:rPr>
          <w:rFonts w:ascii="Times New Roman" w:hAnsi="Times New Roman"/>
          <w:color w:val="0000FF"/>
          <w:spacing w:val="-2"/>
        </w:rPr>
      </w:pPr>
      <w:r w:rsidRPr="008207FF">
        <w:rPr>
          <w:rFonts w:ascii="Times New Roman" w:hAnsi="Times New Roman"/>
          <w:color w:val="0000FF"/>
          <w:spacing w:val="-2"/>
        </w:rPr>
        <w:fldChar w:fldCharType="begin"/>
      </w:r>
      <w:r w:rsidRPr="008207FF">
        <w:rPr>
          <w:rFonts w:ascii="Times New Roman" w:hAnsi="Times New Roman"/>
          <w:color w:val="0000FF"/>
          <w:spacing w:val="-2"/>
        </w:rPr>
        <w:instrText xml:space="preserve">PRIVATE </w:instrText>
      </w:r>
      <w:r w:rsidRPr="008207FF">
        <w:rPr>
          <w:rFonts w:ascii="Times New Roman" w:hAnsi="Times New Roman"/>
          <w:color w:val="0000FF"/>
          <w:spacing w:val="-2"/>
        </w:rPr>
        <w:fldChar w:fldCharType="end"/>
      </w:r>
      <w:r w:rsidRPr="008207FF">
        <w:rPr>
          <w:rFonts w:ascii="Times New Roman" w:hAnsi="Times New Roman"/>
          <w:color w:val="0000FF"/>
          <w:spacing w:val="-2"/>
        </w:rPr>
        <w:t>6.9</w:t>
      </w:r>
      <w:r w:rsidRPr="008207FF">
        <w:rPr>
          <w:rFonts w:ascii="Times New Roman" w:hAnsi="Times New Roman"/>
          <w:color w:val="0000FF"/>
          <w:spacing w:val="-2"/>
        </w:rPr>
        <w:tab/>
      </w:r>
      <w:r w:rsidRPr="008207FF">
        <w:rPr>
          <w:rFonts w:ascii="Times New Roman" w:hAnsi="Times New Roman"/>
          <w:caps/>
          <w:color w:val="0000FF"/>
        </w:rPr>
        <w:t>VACANCIES AND INCAPACITIES</w:t>
      </w:r>
      <w:r w:rsidRPr="008207FF">
        <w:rPr>
          <w:rFonts w:ascii="Times New Roman" w:hAnsi="Times New Roman"/>
          <w:caps/>
          <w:color w:val="0000FF"/>
        </w:rPr>
        <w:fldChar w:fldCharType="begin"/>
      </w:r>
      <w:r w:rsidRPr="008207FF">
        <w:rPr>
          <w:rFonts w:ascii="Times New Roman" w:hAnsi="Times New Roman"/>
          <w:caps/>
          <w:color w:val="0000FF"/>
        </w:rPr>
        <w:instrText>tc  \l 2 "606.9</w:instrText>
      </w:r>
      <w:r w:rsidRPr="008207FF">
        <w:rPr>
          <w:rFonts w:ascii="Times New Roman" w:hAnsi="Times New Roman"/>
          <w:caps/>
          <w:color w:val="0000FF"/>
        </w:rPr>
        <w:tab/>
        <w:instrText>VACANCIES AND INCAPACITIES"</w:instrText>
      </w:r>
      <w:r w:rsidRPr="008207FF">
        <w:rPr>
          <w:rFonts w:ascii="Times New Roman" w:hAnsi="Times New Roman"/>
          <w:caps/>
          <w:color w:val="0000FF"/>
        </w:rPr>
        <w:fldChar w:fldCharType="end"/>
      </w:r>
      <w:bookmarkStart w:id="848" w:name="VACANCIES"/>
      <w:bookmarkEnd w:id="848"/>
      <w:r w:rsidRPr="008207FF">
        <w:rPr>
          <w:rFonts w:ascii="Times New Roman" w:hAnsi="Times New Roman"/>
          <w:color w:val="0000FF"/>
          <w:spacing w:val="-2"/>
        </w:rPr>
        <w:t xml:space="preserve"> - </w:t>
      </w:r>
    </w:p>
    <w:p w14:paraId="732714A2" w14:textId="36EA9511" w:rsidR="00232B0C" w:rsidRPr="008207FF" w:rsidRDefault="00232B0C" w:rsidP="00324EC6">
      <w:pPr>
        <w:tabs>
          <w:tab w:val="left" w:pos="0"/>
          <w:tab w:val="left" w:pos="720"/>
        </w:tabs>
        <w:suppressAutoHyphens/>
        <w:spacing w:before="120"/>
        <w:ind w:left="1440" w:hanging="1440"/>
        <w:jc w:val="both"/>
        <w:rPr>
          <w:rFonts w:ascii="Times New Roman" w:hAnsi="Times New Roman"/>
          <w:color w:val="0000FF"/>
          <w:spacing w:val="-2"/>
        </w:rPr>
      </w:pPr>
      <w:r w:rsidRPr="008207FF">
        <w:rPr>
          <w:rFonts w:ascii="Times New Roman" w:hAnsi="Times New Roman"/>
          <w:color w:val="0000FF"/>
          <w:spacing w:val="-2"/>
        </w:rPr>
        <w:tab/>
        <w:t xml:space="preserve"> </w:t>
      </w:r>
      <w:r w:rsidRPr="008207FF">
        <w:rPr>
          <w:rFonts w:ascii="Times New Roman" w:hAnsi="Times New Roman"/>
          <w:smallCaps/>
          <w:color w:val="0000FF"/>
          <w:spacing w:val="-2"/>
        </w:rPr>
        <w:fldChar w:fldCharType="begin"/>
      </w:r>
      <w:r w:rsidRPr="008207FF">
        <w:rPr>
          <w:rFonts w:ascii="Times New Roman" w:hAnsi="Times New Roman"/>
          <w:smallCaps/>
          <w:color w:val="0000FF"/>
          <w:spacing w:val="-2"/>
        </w:rPr>
        <w:instrText xml:space="preserve">PRIVATE </w:instrText>
      </w:r>
      <w:r w:rsidRPr="008207FF">
        <w:rPr>
          <w:rFonts w:ascii="Times New Roman" w:hAnsi="Times New Roman"/>
          <w:smallCaps/>
          <w:color w:val="0000FF"/>
          <w:spacing w:val="-2"/>
        </w:rPr>
        <w:fldChar w:fldCharType="end"/>
      </w:r>
      <w:r w:rsidRPr="008207FF">
        <w:rPr>
          <w:rFonts w:ascii="Times New Roman" w:hAnsi="Times New Roman"/>
          <w:smallCaps/>
          <w:color w:val="0000FF"/>
          <w:spacing w:val="-2"/>
        </w:rPr>
        <w:t>.1</w:t>
      </w:r>
      <w:r w:rsidRPr="008207FF">
        <w:rPr>
          <w:rFonts w:ascii="Times New Roman" w:hAnsi="Times New Roman"/>
          <w:smallCaps/>
          <w:color w:val="0000FF"/>
          <w:spacing w:val="-2"/>
        </w:rPr>
        <w:tab/>
      </w:r>
      <w:r w:rsidRPr="008207FF">
        <w:rPr>
          <w:rFonts w:ascii="Times New Roman" w:hAnsi="Times New Roman"/>
          <w:caps/>
          <w:color w:val="0000FF"/>
        </w:rPr>
        <w:t>Office of General Chair</w:t>
      </w:r>
      <w:r w:rsidRPr="008207FF">
        <w:rPr>
          <w:rFonts w:ascii="Times New Roman" w:hAnsi="Times New Roman"/>
          <w:caps/>
          <w:color w:val="0000FF"/>
        </w:rPr>
        <w:fldChar w:fldCharType="begin"/>
      </w:r>
      <w:r w:rsidRPr="008207FF">
        <w:rPr>
          <w:rFonts w:ascii="Times New Roman" w:hAnsi="Times New Roman"/>
          <w:caps/>
          <w:color w:val="0000FF"/>
        </w:rPr>
        <w:instrText>tc  \l 3 ".1</w:instrText>
      </w:r>
      <w:r w:rsidRPr="008207FF">
        <w:rPr>
          <w:rFonts w:ascii="Times New Roman" w:hAnsi="Times New Roman"/>
          <w:caps/>
          <w:color w:val="0000FF"/>
        </w:rPr>
        <w:tab/>
        <w:instrText>Office of General Chairman"</w:instrText>
      </w:r>
      <w:r w:rsidRPr="008207FF">
        <w:rPr>
          <w:rFonts w:ascii="Times New Roman" w:hAnsi="Times New Roman"/>
          <w:caps/>
          <w:color w:val="0000FF"/>
        </w:rPr>
        <w:fldChar w:fldCharType="end"/>
      </w:r>
      <w:r w:rsidRPr="008207FF">
        <w:rPr>
          <w:rFonts w:ascii="Times New Roman" w:hAnsi="Times New Roman"/>
          <w:smallCaps/>
          <w:color w:val="0000FF"/>
          <w:spacing w:val="-2"/>
        </w:rPr>
        <w:t xml:space="preserve"> </w:t>
      </w:r>
      <w:r w:rsidRPr="008207FF">
        <w:rPr>
          <w:rFonts w:ascii="Times New Roman" w:hAnsi="Times New Roman"/>
          <w:color w:val="0000FF"/>
          <w:spacing w:val="-2"/>
        </w:rPr>
        <w:t>- In the event of a vacancy in the office of General Chair, or of the General Chair’s temporary or permanent incapacity, the Administrative Vice-Chair shall become the acting General Chair until an election can be held at the next meeting of the House of Delegates to fill the remaining term, if any, of the former General Chair, or until the General Chair ceases to suffer from any temporary incapacity. While serving as acting General Chair, the Administrative Vice-Chair shall vacate the office of Administrative Vice-Chair, except in the case of the General Chair’s temporary incapacity. If the General Chair is to be absent from the Territory, the General Chair may, but is not obligated to, designate the Administrative Vice-Chair as acting General Chair for the duration of the absence.</w:t>
      </w:r>
    </w:p>
    <w:p w14:paraId="2BF8D37A" w14:textId="77777777" w:rsidR="00232B0C" w:rsidRPr="008207FF" w:rsidRDefault="00232B0C" w:rsidP="00BC4CD1">
      <w:pPr>
        <w:tabs>
          <w:tab w:val="left" w:pos="0"/>
          <w:tab w:val="left" w:pos="720"/>
        </w:tabs>
        <w:suppressAutoHyphens/>
        <w:spacing w:before="120"/>
        <w:ind w:left="1440" w:hanging="1440"/>
        <w:jc w:val="both"/>
        <w:rPr>
          <w:rFonts w:ascii="Times New Roman" w:hAnsi="Times New Roman"/>
          <w:color w:val="0000FF"/>
          <w:spacing w:val="-2"/>
        </w:rPr>
      </w:pPr>
      <w:r w:rsidRPr="008207FF">
        <w:rPr>
          <w:rFonts w:ascii="Times New Roman" w:hAnsi="Times New Roman"/>
          <w:color w:val="0000FF"/>
          <w:spacing w:val="-2"/>
        </w:rPr>
        <w:lastRenderedPageBreak/>
        <w:tab/>
      </w:r>
      <w:r w:rsidRPr="008207FF">
        <w:rPr>
          <w:rFonts w:ascii="Times New Roman" w:hAnsi="Times New Roman"/>
          <w:color w:val="0000FF"/>
          <w:spacing w:val="-2"/>
        </w:rPr>
        <w:fldChar w:fldCharType="begin"/>
      </w:r>
      <w:r w:rsidRPr="008207FF">
        <w:rPr>
          <w:rFonts w:ascii="Times New Roman" w:hAnsi="Times New Roman"/>
          <w:color w:val="0000FF"/>
          <w:spacing w:val="-2"/>
        </w:rPr>
        <w:instrText xml:space="preserve">PRIVATE </w:instrText>
      </w:r>
      <w:r w:rsidRPr="008207FF">
        <w:rPr>
          <w:rFonts w:ascii="Times New Roman" w:hAnsi="Times New Roman"/>
          <w:color w:val="0000FF"/>
          <w:spacing w:val="-2"/>
        </w:rPr>
        <w:fldChar w:fldCharType="end"/>
      </w:r>
      <w:r w:rsidRPr="008207FF">
        <w:rPr>
          <w:rFonts w:ascii="Times New Roman" w:hAnsi="Times New Roman"/>
          <w:color w:val="0000FF"/>
          <w:spacing w:val="-2"/>
        </w:rPr>
        <w:t>.2</w:t>
      </w:r>
      <w:r w:rsidRPr="008207FF">
        <w:rPr>
          <w:rFonts w:ascii="Times New Roman" w:hAnsi="Times New Roman"/>
          <w:smallCaps/>
          <w:color w:val="0000FF"/>
          <w:spacing w:val="-2"/>
        </w:rPr>
        <w:tab/>
      </w:r>
      <w:r w:rsidRPr="008207FF">
        <w:rPr>
          <w:rFonts w:ascii="Times New Roman" w:hAnsi="Times New Roman"/>
          <w:caps/>
          <w:color w:val="0000FF"/>
        </w:rPr>
        <w:t>Offices of Athlete or Coach Representatives</w:t>
      </w:r>
      <w:r w:rsidRPr="008207FF">
        <w:rPr>
          <w:rFonts w:ascii="Times New Roman" w:hAnsi="Times New Roman"/>
          <w:caps/>
          <w:color w:val="0000FF"/>
        </w:rPr>
        <w:fldChar w:fldCharType="begin"/>
      </w:r>
      <w:r w:rsidRPr="008207FF">
        <w:rPr>
          <w:rFonts w:ascii="Times New Roman" w:hAnsi="Times New Roman"/>
          <w:caps/>
          <w:color w:val="0000FF"/>
        </w:rPr>
        <w:instrText>tc  \l 3 ".2</w:instrText>
      </w:r>
      <w:r w:rsidRPr="008207FF">
        <w:rPr>
          <w:rFonts w:ascii="Times New Roman" w:hAnsi="Times New Roman"/>
          <w:caps/>
          <w:color w:val="0000FF"/>
        </w:rPr>
        <w:tab/>
        <w:instrText>Offices of Athlete or Coach Representatives"</w:instrText>
      </w:r>
      <w:r w:rsidRPr="008207FF">
        <w:rPr>
          <w:rFonts w:ascii="Times New Roman" w:hAnsi="Times New Roman"/>
          <w:caps/>
          <w:color w:val="0000FF"/>
        </w:rPr>
        <w:fldChar w:fldCharType="end"/>
      </w:r>
      <w:r w:rsidRPr="008207FF">
        <w:rPr>
          <w:rFonts w:ascii="Times New Roman" w:hAnsi="Times New Roman"/>
          <w:caps/>
          <w:color w:val="0000FF"/>
        </w:rPr>
        <w:t xml:space="preserve"> or any position electeD</w:t>
      </w:r>
      <w:r w:rsidRPr="008207FF">
        <w:rPr>
          <w:rFonts w:ascii="Times New Roman" w:hAnsi="Times New Roman"/>
          <w:smallCaps/>
          <w:color w:val="0000FF"/>
          <w:spacing w:val="-2"/>
        </w:rPr>
        <w:t xml:space="preserve"> - </w:t>
      </w:r>
      <w:r w:rsidRPr="008207FF">
        <w:rPr>
          <w:rFonts w:ascii="Times New Roman" w:hAnsi="Times New Roman"/>
          <w:color w:val="0000FF"/>
          <w:spacing w:val="-2"/>
        </w:rPr>
        <w:t>In the event of a vacancy or of the permanent incapacity of a person holding the office of Athlete Representative or Coach Representative</w:t>
      </w:r>
      <w:r w:rsidRPr="008207FF">
        <w:rPr>
          <w:rFonts w:ascii="Times New Roman" w:hAnsi="Times New Roman"/>
          <w:i/>
          <w:color w:val="0000FF"/>
          <w:spacing w:val="-2"/>
        </w:rPr>
        <w:t xml:space="preserve">, </w:t>
      </w:r>
      <w:r w:rsidRPr="008207FF">
        <w:rPr>
          <w:rFonts w:ascii="Times New Roman" w:hAnsi="Times New Roman"/>
          <w:color w:val="0000FF"/>
          <w:spacing w:val="-2"/>
        </w:rPr>
        <w:t>or person who has been elected, the General Chair may appoint, with the advice and consent of the Board of Directors, an eligible member to serve the remainder of the term of office or until the respective body shall elect a successor.</w:t>
      </w:r>
    </w:p>
    <w:p w14:paraId="3A316B79" w14:textId="77777777" w:rsidR="00232B0C" w:rsidRDefault="00232B0C" w:rsidP="00BC4CD1">
      <w:pPr>
        <w:tabs>
          <w:tab w:val="left" w:pos="0"/>
          <w:tab w:val="left" w:pos="720"/>
        </w:tabs>
        <w:suppressAutoHyphens/>
        <w:spacing w:before="120"/>
        <w:ind w:left="1440" w:hanging="1440"/>
        <w:jc w:val="both"/>
        <w:rPr>
          <w:rFonts w:ascii="Times New Roman" w:hAnsi="Times New Roman"/>
          <w:color w:val="0000FF"/>
          <w:spacing w:val="-2"/>
        </w:rPr>
      </w:pPr>
      <w:r w:rsidRPr="008207FF">
        <w:rPr>
          <w:rFonts w:ascii="Times New Roman" w:hAnsi="Times New Roman"/>
          <w:color w:val="0000FF"/>
          <w:spacing w:val="-2"/>
        </w:rPr>
        <w:tab/>
      </w:r>
      <w:r w:rsidRPr="008207FF">
        <w:rPr>
          <w:rFonts w:ascii="Times New Roman" w:hAnsi="Times New Roman"/>
          <w:color w:val="0000FF"/>
          <w:spacing w:val="-2"/>
        </w:rPr>
        <w:fldChar w:fldCharType="begin"/>
      </w:r>
      <w:r w:rsidRPr="008207FF">
        <w:rPr>
          <w:rFonts w:ascii="Times New Roman" w:hAnsi="Times New Roman"/>
          <w:color w:val="0000FF"/>
          <w:spacing w:val="-2"/>
        </w:rPr>
        <w:instrText xml:space="preserve">PRIVATE </w:instrText>
      </w:r>
      <w:r w:rsidRPr="008207FF">
        <w:rPr>
          <w:rFonts w:ascii="Times New Roman" w:hAnsi="Times New Roman"/>
          <w:color w:val="0000FF"/>
          <w:spacing w:val="-2"/>
        </w:rPr>
        <w:fldChar w:fldCharType="end"/>
      </w:r>
      <w:r w:rsidRPr="008207FF">
        <w:rPr>
          <w:rFonts w:ascii="Times New Roman" w:hAnsi="Times New Roman"/>
          <w:color w:val="0000FF"/>
          <w:spacing w:val="-2"/>
        </w:rPr>
        <w:t>.3</w:t>
      </w:r>
      <w:r w:rsidRPr="008207FF">
        <w:rPr>
          <w:rFonts w:ascii="Times New Roman" w:hAnsi="Times New Roman"/>
          <w:smallCaps/>
          <w:color w:val="0000FF"/>
          <w:spacing w:val="-2"/>
        </w:rPr>
        <w:tab/>
      </w:r>
      <w:r w:rsidRPr="008207FF">
        <w:rPr>
          <w:rFonts w:ascii="Times New Roman" w:hAnsi="Times New Roman"/>
          <w:caps/>
          <w:color w:val="0000FF"/>
        </w:rPr>
        <w:t>Determination of Vacancy or Incapacity</w:t>
      </w:r>
      <w:r w:rsidRPr="008207FF">
        <w:rPr>
          <w:rFonts w:ascii="Times New Roman" w:hAnsi="Times New Roman"/>
          <w:caps/>
          <w:color w:val="0000FF"/>
        </w:rPr>
        <w:fldChar w:fldCharType="begin"/>
      </w:r>
      <w:r w:rsidRPr="008207FF">
        <w:rPr>
          <w:rFonts w:ascii="Times New Roman" w:hAnsi="Times New Roman"/>
          <w:caps/>
          <w:color w:val="0000FF"/>
        </w:rPr>
        <w:instrText>tc  \l 3 ".4</w:instrText>
      </w:r>
      <w:r w:rsidRPr="008207FF">
        <w:rPr>
          <w:rFonts w:ascii="Times New Roman" w:hAnsi="Times New Roman"/>
          <w:caps/>
          <w:color w:val="0000FF"/>
        </w:rPr>
        <w:tab/>
        <w:instrText>Determination of Vacancy or Incapacity"</w:instrText>
      </w:r>
      <w:r w:rsidRPr="008207FF">
        <w:rPr>
          <w:rFonts w:ascii="Times New Roman" w:hAnsi="Times New Roman"/>
          <w:caps/>
          <w:color w:val="0000FF"/>
        </w:rPr>
        <w:fldChar w:fldCharType="end"/>
      </w:r>
      <w:r w:rsidRPr="008207FF">
        <w:rPr>
          <w:rFonts w:ascii="Times New Roman" w:hAnsi="Times New Roman"/>
          <w:color w:val="0000FF"/>
          <w:spacing w:val="-2"/>
        </w:rPr>
        <w:t xml:space="preserve"> - The determination of when an office becomes vacant or an officer becomes incapacitated shall be within the discretion of the Board of Directors or the House of Delegates with</w:t>
      </w:r>
      <w:r w:rsidRPr="008207FF">
        <w:rPr>
          <w:rFonts w:ascii="Times New Roman" w:hAnsi="Times New Roman"/>
          <w:i/>
          <w:color w:val="0000FF"/>
          <w:spacing w:val="-2"/>
        </w:rPr>
        <w:t xml:space="preserve"> </w:t>
      </w:r>
      <w:r w:rsidRPr="008207FF">
        <w:rPr>
          <w:rFonts w:ascii="Times New Roman" w:hAnsi="Times New Roman"/>
          <w:color w:val="0000FF"/>
          <w:spacing w:val="-2"/>
        </w:rPr>
        <w:t>the advice and consent of the electing body. The determination as to when the General Chair is temporarily incapacitated shall be made, where the circumstances permit, by the General Chair and otherwise shall be within the discretion of the Board of Directors, subject to any subsequent action by the House of Delegates.</w:t>
      </w:r>
    </w:p>
    <w:p w14:paraId="6DC82EF8" w14:textId="77777777" w:rsidR="00136925" w:rsidRPr="008207FF" w:rsidRDefault="00136925" w:rsidP="00BC4CD1">
      <w:pPr>
        <w:tabs>
          <w:tab w:val="left" w:pos="0"/>
          <w:tab w:val="left" w:pos="720"/>
        </w:tabs>
        <w:suppressAutoHyphens/>
        <w:spacing w:before="120"/>
        <w:ind w:left="1440" w:hanging="1440"/>
        <w:jc w:val="both"/>
        <w:rPr>
          <w:rFonts w:ascii="Times New Roman" w:hAnsi="Times New Roman"/>
          <w:color w:val="0000FF"/>
          <w:spacing w:val="-2"/>
        </w:rPr>
      </w:pPr>
    </w:p>
    <w:p w14:paraId="3DBC00EE" w14:textId="77777777" w:rsidR="008207FF" w:rsidRPr="008207FF" w:rsidRDefault="008207FF" w:rsidP="008207FF">
      <w:pPr>
        <w:autoSpaceDE w:val="0"/>
        <w:autoSpaceDN w:val="0"/>
        <w:adjustRightInd w:val="0"/>
        <w:spacing w:after="240" w:line="400" w:lineRule="atLeast"/>
        <w:ind w:left="720"/>
        <w:rPr>
          <w:rFonts w:ascii="Helvetica" w:hAnsi="Helvetica" w:cs="Times Roman"/>
          <w:b/>
          <w:snapToGrid/>
          <w:color w:val="000000"/>
          <w:sz w:val="28"/>
          <w:szCs w:val="28"/>
        </w:rPr>
      </w:pPr>
      <w:del w:id="849" w:author="Dave Coleman" w:date="2019-01-03T22:59:00Z">
        <w:r w:rsidRPr="008207FF" w:rsidDel="00136925">
          <w:rPr>
            <w:rFonts w:ascii="Helvetica" w:hAnsi="Helvetica" w:cs="Times Roman"/>
            <w:b/>
            <w:i/>
            <w:iCs/>
            <w:snapToGrid/>
            <w:color w:val="000000"/>
            <w:sz w:val="28"/>
            <w:szCs w:val="28"/>
          </w:rPr>
          <w:delText>60</w:delText>
        </w:r>
      </w:del>
      <w:r w:rsidRPr="008207FF">
        <w:rPr>
          <w:rFonts w:ascii="Helvetica" w:hAnsi="Helvetica" w:cs="Times Roman"/>
          <w:b/>
          <w:i/>
          <w:iCs/>
          <w:snapToGrid/>
          <w:color w:val="000000"/>
          <w:sz w:val="28"/>
          <w:szCs w:val="28"/>
        </w:rPr>
        <w:t xml:space="preserve">6.9 VACANCIES AND INCAPACITIES - </w:t>
      </w:r>
    </w:p>
    <w:p w14:paraId="707C7A55" w14:textId="77777777" w:rsidR="008207FF" w:rsidRPr="008207FF" w:rsidRDefault="008207FF" w:rsidP="008207FF">
      <w:pPr>
        <w:autoSpaceDE w:val="0"/>
        <w:autoSpaceDN w:val="0"/>
        <w:adjustRightInd w:val="0"/>
        <w:spacing w:after="240" w:line="340" w:lineRule="atLeast"/>
        <w:ind w:left="1440"/>
        <w:rPr>
          <w:rFonts w:ascii="Helvetica" w:hAnsi="Helvetica" w:cs="Times Roman"/>
          <w:snapToGrid/>
          <w:color w:val="000000"/>
          <w:sz w:val="28"/>
          <w:szCs w:val="28"/>
        </w:rPr>
      </w:pPr>
      <w:del w:id="850" w:author="Dave Coleman" w:date="2019-01-03T23:00:00Z">
        <w:r w:rsidRPr="008207FF" w:rsidDel="00136925">
          <w:rPr>
            <w:rFonts w:ascii="Helvetica" w:hAnsi="Helvetica" w:cs="Times Roman"/>
            <w:b/>
            <w:bCs/>
            <w:snapToGrid/>
            <w:color w:val="000000"/>
            <w:sz w:val="28"/>
            <w:szCs w:val="28"/>
          </w:rPr>
          <w:delText>60</w:delText>
        </w:r>
      </w:del>
      <w:r w:rsidRPr="008207FF">
        <w:rPr>
          <w:rFonts w:ascii="Helvetica" w:hAnsi="Helvetica" w:cs="Times Roman"/>
          <w:b/>
          <w:bCs/>
          <w:snapToGrid/>
          <w:color w:val="000000"/>
          <w:sz w:val="28"/>
          <w:szCs w:val="28"/>
        </w:rPr>
        <w:t xml:space="preserve">6.9.1 OFFICE OF GENERAL CHAIR </w:t>
      </w:r>
    </w:p>
    <w:p w14:paraId="726E00D8" w14:textId="77777777" w:rsidR="008207FF" w:rsidRPr="008207FF" w:rsidRDefault="008207FF" w:rsidP="008207FF">
      <w:pPr>
        <w:autoSpaceDE w:val="0"/>
        <w:autoSpaceDN w:val="0"/>
        <w:adjustRightInd w:val="0"/>
        <w:spacing w:after="240" w:line="360" w:lineRule="atLeast"/>
        <w:ind w:left="1440"/>
        <w:rPr>
          <w:rFonts w:ascii="Helvetica" w:hAnsi="Helvetica" w:cs="Times Roman"/>
          <w:snapToGrid/>
          <w:color w:val="000000"/>
          <w:sz w:val="28"/>
          <w:szCs w:val="28"/>
        </w:rPr>
      </w:pPr>
      <w:r w:rsidRPr="008207FF">
        <w:rPr>
          <w:rFonts w:ascii="Helvetica" w:hAnsi="Helvetica"/>
          <w:snapToGrid/>
          <w:color w:val="000000"/>
          <w:sz w:val="28"/>
          <w:szCs w:val="28"/>
        </w:rPr>
        <w:t xml:space="preserve">In the event of a vacancy in the office of General Chair, or of the General Chair’s temporary or permanent incapacity, the Administrative Vice-Chair shall become the Acting General Chair until an election can be held at the next meeting of the House of Delegates to fill the remaining term, if any, of the former General Chair, or until the General Chair ceases to suffer from any temporary incapacity. While serving as Acting General Chair, the Administrative Vice-Chair shall vacate the office of Administrative Vice-Chair, except in the case of the General Chair’s temporary incapacity. If the General Chair is to be absent from the Territory, the General Chair may, but is not obligated to, designate the Administrative Vice-Chair as Acting General Chair for the duration of the absence. </w:t>
      </w:r>
    </w:p>
    <w:p w14:paraId="012342F4" w14:textId="77777777" w:rsidR="008207FF" w:rsidRPr="008207FF" w:rsidRDefault="008207FF" w:rsidP="008207FF">
      <w:pPr>
        <w:autoSpaceDE w:val="0"/>
        <w:autoSpaceDN w:val="0"/>
        <w:adjustRightInd w:val="0"/>
        <w:spacing w:after="240" w:line="340" w:lineRule="atLeast"/>
        <w:ind w:left="1440"/>
        <w:rPr>
          <w:rFonts w:ascii="Helvetica" w:hAnsi="Helvetica" w:cs="Times Roman"/>
          <w:snapToGrid/>
          <w:color w:val="000000"/>
          <w:sz w:val="28"/>
          <w:szCs w:val="28"/>
        </w:rPr>
      </w:pPr>
      <w:del w:id="851" w:author="Dave Coleman" w:date="2019-01-03T23:01:00Z">
        <w:r w:rsidRPr="008207FF" w:rsidDel="00136925">
          <w:rPr>
            <w:rFonts w:ascii="Helvetica" w:hAnsi="Helvetica" w:cs="Times Roman"/>
            <w:b/>
            <w:bCs/>
            <w:snapToGrid/>
            <w:color w:val="000000"/>
            <w:sz w:val="28"/>
            <w:szCs w:val="28"/>
          </w:rPr>
          <w:delText>60</w:delText>
        </w:r>
      </w:del>
      <w:r w:rsidRPr="008207FF">
        <w:rPr>
          <w:rFonts w:ascii="Helvetica" w:hAnsi="Helvetica" w:cs="Times Roman"/>
          <w:b/>
          <w:bCs/>
          <w:snapToGrid/>
          <w:color w:val="000000"/>
          <w:sz w:val="28"/>
          <w:szCs w:val="28"/>
        </w:rPr>
        <w:t xml:space="preserve">6.9.2 OFFICES OF ATHLETE, COACH, or OFFICIALS REPRESENTATIVE </w:t>
      </w:r>
    </w:p>
    <w:p w14:paraId="0558A303" w14:textId="3206C5CF" w:rsidR="008207FF" w:rsidRPr="008207FF" w:rsidRDefault="008207FF" w:rsidP="00136925">
      <w:pPr>
        <w:autoSpaceDE w:val="0"/>
        <w:autoSpaceDN w:val="0"/>
        <w:adjustRightInd w:val="0"/>
        <w:spacing w:after="240" w:line="360" w:lineRule="atLeast"/>
        <w:ind w:left="1440"/>
        <w:rPr>
          <w:rFonts w:ascii="Helvetica" w:hAnsi="Helvetica" w:cs="Times Roman"/>
          <w:snapToGrid/>
          <w:color w:val="000000"/>
          <w:sz w:val="28"/>
          <w:szCs w:val="28"/>
        </w:rPr>
      </w:pPr>
      <w:r w:rsidRPr="008207FF">
        <w:rPr>
          <w:rFonts w:ascii="Helvetica" w:hAnsi="Helvetica"/>
          <w:snapToGrid/>
          <w:color w:val="000000"/>
          <w:sz w:val="28"/>
          <w:szCs w:val="28"/>
        </w:rPr>
        <w:t xml:space="preserve">In the event of a vacancy in the office of Athlete Representative, Coach Representative, or Officials Representative, or of the permanent incapacity of a person holding the office of Athlete Representative, Coach Representative, or Officials Representative, the General Chair may appoint, with the advice and consent of the Board of Directors, an Athlete Member, a Coach Member, or a certified official, as the case may be, to serve the remainder of the term of office or until the Athlete Committee or Coaches Committee or the Officials Committee, as the case may be, shall elect a </w:t>
      </w:r>
      <w:r w:rsidRPr="008207FF">
        <w:rPr>
          <w:rFonts w:ascii="Helvetica" w:hAnsi="Helvetica"/>
          <w:snapToGrid/>
          <w:color w:val="000000"/>
          <w:sz w:val="28"/>
          <w:szCs w:val="28"/>
        </w:rPr>
        <w:lastRenderedPageBreak/>
        <w:t xml:space="preserve">successor. </w:t>
      </w:r>
    </w:p>
    <w:p w14:paraId="3472577F" w14:textId="77777777" w:rsidR="008207FF" w:rsidRPr="008207FF" w:rsidRDefault="008207FF" w:rsidP="008207FF">
      <w:pPr>
        <w:autoSpaceDE w:val="0"/>
        <w:autoSpaceDN w:val="0"/>
        <w:adjustRightInd w:val="0"/>
        <w:spacing w:after="240" w:line="340" w:lineRule="atLeast"/>
        <w:ind w:left="1440"/>
        <w:rPr>
          <w:rFonts w:ascii="Helvetica" w:hAnsi="Helvetica" w:cs="Times Roman"/>
          <w:snapToGrid/>
          <w:color w:val="000000"/>
          <w:sz w:val="28"/>
          <w:szCs w:val="28"/>
        </w:rPr>
      </w:pPr>
      <w:del w:id="852" w:author="Dave Coleman" w:date="2019-01-03T23:03:00Z">
        <w:r w:rsidRPr="008207FF" w:rsidDel="00136925">
          <w:rPr>
            <w:rFonts w:ascii="Helvetica" w:hAnsi="Helvetica" w:cs="Times Roman"/>
            <w:b/>
            <w:bCs/>
            <w:snapToGrid/>
            <w:color w:val="000000"/>
            <w:sz w:val="28"/>
            <w:szCs w:val="28"/>
          </w:rPr>
          <w:delText>60</w:delText>
        </w:r>
      </w:del>
      <w:r w:rsidRPr="008207FF">
        <w:rPr>
          <w:rFonts w:ascii="Helvetica" w:hAnsi="Helvetica" w:cs="Times Roman"/>
          <w:b/>
          <w:bCs/>
          <w:snapToGrid/>
          <w:color w:val="000000"/>
          <w:sz w:val="28"/>
          <w:szCs w:val="28"/>
        </w:rPr>
        <w:t xml:space="preserve">6.9.3 OTHER OFFICES </w:t>
      </w:r>
    </w:p>
    <w:p w14:paraId="21937FD3" w14:textId="3C841C34" w:rsidR="008207FF" w:rsidRPr="008207FF" w:rsidRDefault="008207FF" w:rsidP="008207FF">
      <w:pPr>
        <w:autoSpaceDE w:val="0"/>
        <w:autoSpaceDN w:val="0"/>
        <w:adjustRightInd w:val="0"/>
        <w:spacing w:after="240" w:line="360" w:lineRule="atLeast"/>
        <w:ind w:left="1440"/>
        <w:rPr>
          <w:rFonts w:ascii="Helvetica" w:hAnsi="Helvetica" w:cs="Times Roman"/>
          <w:snapToGrid/>
          <w:color w:val="000000"/>
          <w:sz w:val="28"/>
          <w:szCs w:val="28"/>
        </w:rPr>
      </w:pPr>
      <w:r w:rsidRPr="008207FF">
        <w:rPr>
          <w:rFonts w:ascii="Helvetica" w:hAnsi="Helvetica"/>
          <w:snapToGrid/>
          <w:color w:val="000000"/>
          <w:sz w:val="28"/>
          <w:szCs w:val="28"/>
        </w:rPr>
        <w:t xml:space="preserve">In the event of a vacancy in, or permanent incapacity of the person holding any office other than General Chair, Athlete Representative, Coach Representative, Officials Representative, or member of the </w:t>
      </w:r>
      <w:ins w:id="853" w:author="Dave Coleman" w:date="2019-01-03T23:03:00Z">
        <w:r w:rsidR="00136925">
          <w:rPr>
            <w:rFonts w:ascii="Helvetica" w:hAnsi="Helvetica"/>
            <w:snapToGrid/>
            <w:color w:val="000000"/>
            <w:sz w:val="28"/>
            <w:szCs w:val="28"/>
          </w:rPr>
          <w:t xml:space="preserve">Administrative Review </w:t>
        </w:r>
      </w:ins>
      <w:r w:rsidRPr="008207FF">
        <w:rPr>
          <w:rFonts w:ascii="Helvetica" w:hAnsi="Helvetica"/>
          <w:snapToGrid/>
          <w:color w:val="000000"/>
          <w:sz w:val="28"/>
          <w:szCs w:val="28"/>
        </w:rPr>
        <w:t>Board</w:t>
      </w:r>
      <w:del w:id="854" w:author="Dave Coleman" w:date="2019-01-03T23:03:00Z">
        <w:r w:rsidRPr="008207FF" w:rsidDel="00136925">
          <w:rPr>
            <w:rFonts w:ascii="Helvetica" w:hAnsi="Helvetica"/>
            <w:snapToGrid/>
            <w:color w:val="000000"/>
            <w:sz w:val="28"/>
            <w:szCs w:val="28"/>
          </w:rPr>
          <w:delText xml:space="preserve"> of Review</w:delText>
        </w:r>
      </w:del>
      <w:r w:rsidRPr="008207FF">
        <w:rPr>
          <w:rFonts w:ascii="Helvetica" w:hAnsi="Helvetica"/>
          <w:snapToGrid/>
          <w:color w:val="000000"/>
          <w:sz w:val="28"/>
          <w:szCs w:val="28"/>
        </w:rPr>
        <w:t xml:space="preserve">, the General Chair shall appoint a successor with the advice and consent of the Board of Directors, to serve until the next regularly scheduled meeting of the House of Delegates. In the event of a temporary incapacity, the General Chair may designate, with the advice and consent of the Board of Directors, an Individual Member to act for the incapacitated officer for the duration of the incapacity. </w:t>
      </w:r>
    </w:p>
    <w:p w14:paraId="329B8F94" w14:textId="77777777" w:rsidR="008207FF" w:rsidRPr="008207FF" w:rsidRDefault="008207FF" w:rsidP="008207FF">
      <w:pPr>
        <w:autoSpaceDE w:val="0"/>
        <w:autoSpaceDN w:val="0"/>
        <w:adjustRightInd w:val="0"/>
        <w:spacing w:after="240" w:line="340" w:lineRule="atLeast"/>
        <w:ind w:left="1440"/>
        <w:rPr>
          <w:rFonts w:ascii="Helvetica" w:hAnsi="Helvetica" w:cs="Times Roman"/>
          <w:snapToGrid/>
          <w:color w:val="000000"/>
          <w:sz w:val="28"/>
          <w:szCs w:val="28"/>
        </w:rPr>
      </w:pPr>
      <w:del w:id="855" w:author="Dave Coleman" w:date="2019-01-03T23:04:00Z">
        <w:r w:rsidRPr="008207FF" w:rsidDel="00136925">
          <w:rPr>
            <w:rFonts w:ascii="Helvetica" w:hAnsi="Helvetica" w:cs="Times Roman"/>
            <w:b/>
            <w:bCs/>
            <w:snapToGrid/>
            <w:color w:val="000000"/>
            <w:sz w:val="28"/>
            <w:szCs w:val="28"/>
          </w:rPr>
          <w:delText>60</w:delText>
        </w:r>
      </w:del>
      <w:r w:rsidRPr="008207FF">
        <w:rPr>
          <w:rFonts w:ascii="Helvetica" w:hAnsi="Helvetica" w:cs="Times Roman"/>
          <w:b/>
          <w:bCs/>
          <w:snapToGrid/>
          <w:color w:val="000000"/>
          <w:sz w:val="28"/>
          <w:szCs w:val="28"/>
        </w:rPr>
        <w:t xml:space="preserve">6.9.4 DETERMNATION OF VACANCY OR INCAPACITY </w:t>
      </w:r>
    </w:p>
    <w:p w14:paraId="14DFF703" w14:textId="77777777" w:rsidR="008207FF" w:rsidRDefault="008207FF" w:rsidP="008207FF">
      <w:pPr>
        <w:autoSpaceDE w:val="0"/>
        <w:autoSpaceDN w:val="0"/>
        <w:adjustRightInd w:val="0"/>
        <w:spacing w:after="240" w:line="360" w:lineRule="atLeast"/>
        <w:ind w:left="1440"/>
        <w:rPr>
          <w:rFonts w:ascii="Times Roman" w:hAnsi="Times Roman" w:cs="Times Roman"/>
          <w:snapToGrid/>
          <w:color w:val="000000"/>
          <w:sz w:val="24"/>
          <w:szCs w:val="24"/>
        </w:rPr>
      </w:pPr>
      <w:r w:rsidRPr="008207FF">
        <w:rPr>
          <w:rFonts w:ascii="Helvetica" w:hAnsi="Helvetica"/>
          <w:snapToGrid/>
          <w:color w:val="000000"/>
          <w:sz w:val="28"/>
          <w:szCs w:val="28"/>
        </w:rPr>
        <w:t xml:space="preserve">The determination of when an office becomes vacant or an officer becomes incapacitated shall be within the discretion of the Board of Directors or the House of Delegates with, in the case of </w:t>
      </w:r>
      <w:proofErr w:type="spellStart"/>
      <w:proofErr w:type="gramStart"/>
      <w:r w:rsidRPr="008207FF">
        <w:rPr>
          <w:rFonts w:ascii="Helvetica" w:hAnsi="Helvetica"/>
          <w:snapToGrid/>
          <w:color w:val="000000"/>
          <w:sz w:val="28"/>
          <w:szCs w:val="28"/>
        </w:rPr>
        <w:t>a</w:t>
      </w:r>
      <w:proofErr w:type="spellEnd"/>
      <w:proofErr w:type="gramEnd"/>
      <w:r w:rsidRPr="008207FF">
        <w:rPr>
          <w:rFonts w:ascii="Helvetica" w:hAnsi="Helvetica"/>
          <w:snapToGrid/>
          <w:color w:val="000000"/>
          <w:sz w:val="28"/>
          <w:szCs w:val="28"/>
        </w:rPr>
        <w:t xml:space="preserve"> Athlete Representative, a Coach Representative, or the Officials Representative, the advice and consent of the Athletes Committee, the Coaches Committee, or the Officials Committee respectively. The determination as to when the General Chair is temporarily incapacitated shall be made, where the circumstances permit, by the General Chair and otherwise shall be within the discretion of the Board of Directors, subject to any subsequent action by the House of Delegates. </w:t>
      </w:r>
    </w:p>
    <w:p w14:paraId="2AF7F62F" w14:textId="77777777" w:rsidR="008207FF" w:rsidDel="00136925" w:rsidRDefault="008207FF" w:rsidP="00BC4CD1">
      <w:pPr>
        <w:tabs>
          <w:tab w:val="left" w:pos="0"/>
          <w:tab w:val="left" w:pos="720"/>
        </w:tabs>
        <w:suppressAutoHyphens/>
        <w:spacing w:before="120"/>
        <w:ind w:left="1440" w:hanging="1440"/>
        <w:jc w:val="both"/>
        <w:rPr>
          <w:del w:id="856" w:author="Dave Coleman" w:date="2019-01-03T23:04:00Z"/>
          <w:rFonts w:ascii="Times New Roman" w:hAnsi="Times New Roman"/>
          <w:spacing w:val="-2"/>
        </w:rPr>
      </w:pPr>
    </w:p>
    <w:p w14:paraId="05AC2FBC" w14:textId="77777777" w:rsidR="008207FF" w:rsidRPr="00553778" w:rsidRDefault="008207FF" w:rsidP="00136925">
      <w:pPr>
        <w:tabs>
          <w:tab w:val="left" w:pos="0"/>
          <w:tab w:val="left" w:pos="720"/>
        </w:tabs>
        <w:suppressAutoHyphens/>
        <w:spacing w:before="120"/>
        <w:jc w:val="both"/>
        <w:rPr>
          <w:rFonts w:ascii="Times New Roman" w:hAnsi="Times New Roman"/>
          <w:spacing w:val="-2"/>
        </w:rPr>
      </w:pPr>
    </w:p>
    <w:p w14:paraId="11A2A877" w14:textId="42619B91" w:rsidR="00232B0C" w:rsidRPr="00136925" w:rsidRDefault="00232B0C" w:rsidP="006031C6">
      <w:pPr>
        <w:tabs>
          <w:tab w:val="left" w:pos="0"/>
        </w:tabs>
        <w:suppressAutoHyphens/>
        <w:spacing w:before="120"/>
        <w:ind w:left="720" w:hanging="720"/>
        <w:jc w:val="both"/>
        <w:rPr>
          <w:rFonts w:ascii="Times New Roman" w:hAnsi="Times New Roman"/>
          <w:color w:val="0000FF"/>
          <w:spacing w:val="-2"/>
        </w:rPr>
      </w:pPr>
      <w:r w:rsidRPr="00136925">
        <w:rPr>
          <w:rFonts w:ascii="Times New Roman" w:hAnsi="Times New Roman"/>
          <w:color w:val="0000FF"/>
          <w:spacing w:val="-2"/>
        </w:rPr>
        <w:fldChar w:fldCharType="begin"/>
      </w:r>
      <w:r w:rsidRPr="00136925">
        <w:rPr>
          <w:rFonts w:ascii="Times New Roman" w:hAnsi="Times New Roman"/>
          <w:color w:val="0000FF"/>
          <w:spacing w:val="-2"/>
        </w:rPr>
        <w:instrText xml:space="preserve">PRIVATE </w:instrText>
      </w:r>
      <w:r w:rsidRPr="00136925">
        <w:rPr>
          <w:rFonts w:ascii="Times New Roman" w:hAnsi="Times New Roman"/>
          <w:color w:val="0000FF"/>
          <w:spacing w:val="-2"/>
        </w:rPr>
        <w:fldChar w:fldCharType="end"/>
      </w:r>
      <w:r w:rsidRPr="00136925">
        <w:rPr>
          <w:rFonts w:ascii="Times New Roman" w:hAnsi="Times New Roman"/>
          <w:color w:val="0000FF"/>
          <w:spacing w:val="-2"/>
        </w:rPr>
        <w:t>6.10</w:t>
      </w:r>
      <w:r w:rsidRPr="00136925">
        <w:rPr>
          <w:rFonts w:ascii="Times New Roman" w:hAnsi="Times New Roman"/>
          <w:color w:val="0000FF"/>
          <w:spacing w:val="-2"/>
        </w:rPr>
        <w:tab/>
      </w:r>
      <w:r w:rsidRPr="00136925">
        <w:rPr>
          <w:rFonts w:ascii="Times New Roman" w:hAnsi="Times New Roman"/>
          <w:caps/>
          <w:color w:val="0000FF"/>
        </w:rPr>
        <w:t>REMOVAL OF DIRECTORS</w:t>
      </w:r>
      <w:r w:rsidRPr="00136925">
        <w:rPr>
          <w:rFonts w:ascii="Times New Roman" w:hAnsi="Times New Roman"/>
          <w:color w:val="0000FF"/>
          <w:spacing w:val="-2"/>
        </w:rPr>
        <w:t xml:space="preserve"> - Directors may be removed in accordance with 4.5.9 and 5.6.10 of these Bylaws. </w:t>
      </w:r>
    </w:p>
    <w:p w14:paraId="58615E1C" w14:textId="77777777" w:rsidR="00136925" w:rsidRPr="00136925" w:rsidRDefault="00136925" w:rsidP="00136925">
      <w:pPr>
        <w:tabs>
          <w:tab w:val="left" w:pos="0"/>
        </w:tabs>
        <w:suppressAutoHyphens/>
        <w:spacing w:before="120"/>
        <w:ind w:left="720" w:hanging="720"/>
        <w:jc w:val="both"/>
        <w:rPr>
          <w:ins w:id="857" w:author="Dave Coleman" w:date="2019-01-03T23:07:00Z"/>
          <w:rFonts w:ascii="Helvetica" w:hAnsi="Helvetica"/>
          <w:spacing w:val="-2"/>
          <w:sz w:val="28"/>
          <w:szCs w:val="28"/>
        </w:rPr>
      </w:pPr>
      <w:ins w:id="858" w:author="Dave Coleman" w:date="2019-01-03T23:07:00Z">
        <w:r w:rsidRPr="00136925">
          <w:rPr>
            <w:rFonts w:ascii="Helvetica" w:hAnsi="Helvetica"/>
            <w:spacing w:val="-2"/>
            <w:sz w:val="28"/>
            <w:szCs w:val="28"/>
          </w:rPr>
          <w:fldChar w:fldCharType="begin"/>
        </w:r>
        <w:r w:rsidRPr="00136925">
          <w:rPr>
            <w:rFonts w:ascii="Helvetica" w:hAnsi="Helvetica"/>
            <w:spacing w:val="-2"/>
            <w:sz w:val="28"/>
            <w:szCs w:val="28"/>
          </w:rPr>
          <w:instrText xml:space="preserve">PRIVATE </w:instrText>
        </w:r>
        <w:r w:rsidRPr="00136925">
          <w:rPr>
            <w:rFonts w:ascii="Helvetica" w:hAnsi="Helvetica"/>
            <w:spacing w:val="-2"/>
            <w:sz w:val="28"/>
            <w:szCs w:val="28"/>
          </w:rPr>
          <w:fldChar w:fldCharType="end"/>
        </w:r>
        <w:r w:rsidRPr="00136925">
          <w:rPr>
            <w:rFonts w:ascii="Helvetica" w:hAnsi="Helvetica"/>
            <w:spacing w:val="-2"/>
            <w:sz w:val="28"/>
            <w:szCs w:val="28"/>
          </w:rPr>
          <w:t>6.10</w:t>
        </w:r>
        <w:r w:rsidRPr="00136925">
          <w:rPr>
            <w:rFonts w:ascii="Helvetica" w:hAnsi="Helvetica"/>
            <w:spacing w:val="-2"/>
            <w:sz w:val="28"/>
            <w:szCs w:val="28"/>
          </w:rPr>
          <w:tab/>
        </w:r>
        <w:r w:rsidRPr="00136925">
          <w:rPr>
            <w:rFonts w:ascii="Helvetica" w:hAnsi="Helvetica"/>
            <w:caps/>
            <w:sz w:val="28"/>
            <w:szCs w:val="28"/>
          </w:rPr>
          <w:t>REMOVAL OF DIRECTORS</w:t>
        </w:r>
        <w:r w:rsidRPr="00136925">
          <w:rPr>
            <w:rFonts w:ascii="Helvetica" w:hAnsi="Helvetica"/>
            <w:spacing w:val="-2"/>
            <w:sz w:val="28"/>
            <w:szCs w:val="28"/>
          </w:rPr>
          <w:t xml:space="preserve"> - Directors may be removed in accordance with 4.5.9 and 5.6.10 of these Bylaws. </w:t>
        </w:r>
      </w:ins>
    </w:p>
    <w:p w14:paraId="333ADD78" w14:textId="77777777" w:rsidR="00136925" w:rsidRPr="00553778" w:rsidRDefault="00136925" w:rsidP="006031C6">
      <w:pPr>
        <w:tabs>
          <w:tab w:val="left" w:pos="0"/>
        </w:tabs>
        <w:suppressAutoHyphens/>
        <w:spacing w:before="120"/>
        <w:ind w:left="720" w:hanging="720"/>
        <w:jc w:val="both"/>
        <w:rPr>
          <w:rFonts w:ascii="Times New Roman" w:hAnsi="Times New Roman"/>
          <w:spacing w:val="-2"/>
        </w:rPr>
      </w:pPr>
    </w:p>
    <w:p w14:paraId="43BD2678" w14:textId="3599E4A4" w:rsidR="00232B0C" w:rsidRPr="006363B5" w:rsidRDefault="00232B0C" w:rsidP="006031C6">
      <w:pPr>
        <w:tabs>
          <w:tab w:val="left" w:pos="0"/>
        </w:tabs>
        <w:suppressAutoHyphens/>
        <w:spacing w:before="120"/>
        <w:ind w:left="720" w:hanging="720"/>
        <w:jc w:val="both"/>
        <w:rPr>
          <w:rFonts w:ascii="Times New Roman" w:hAnsi="Times New Roman"/>
          <w:color w:val="0000FF"/>
          <w:spacing w:val="-2"/>
        </w:rPr>
      </w:pPr>
      <w:r w:rsidRPr="006363B5">
        <w:rPr>
          <w:rFonts w:ascii="Times New Roman" w:hAnsi="Times New Roman"/>
          <w:color w:val="0000FF"/>
          <w:spacing w:val="-2"/>
        </w:rPr>
        <w:t>6.11</w:t>
      </w:r>
      <w:r w:rsidRPr="006363B5">
        <w:rPr>
          <w:rFonts w:ascii="Times New Roman" w:hAnsi="Times New Roman"/>
          <w:color w:val="0000FF"/>
          <w:spacing w:val="-2"/>
        </w:rPr>
        <w:tab/>
      </w:r>
      <w:r w:rsidRPr="006363B5">
        <w:rPr>
          <w:rFonts w:ascii="Times New Roman" w:hAnsi="Times New Roman"/>
          <w:caps/>
          <w:color w:val="0000FF"/>
        </w:rPr>
        <w:t>OFFICERS’ POWERS GENERALLY</w:t>
      </w:r>
      <w:r w:rsidRPr="006363B5">
        <w:rPr>
          <w:rFonts w:ascii="Times New Roman" w:hAnsi="Times New Roman"/>
          <w:caps/>
          <w:color w:val="0000FF"/>
        </w:rPr>
        <w:fldChar w:fldCharType="begin"/>
      </w:r>
      <w:r w:rsidRPr="006363B5">
        <w:rPr>
          <w:rFonts w:ascii="Times New Roman" w:hAnsi="Times New Roman"/>
          <w:caps/>
          <w:color w:val="0000FF"/>
        </w:rPr>
        <w:instrText>tc  \l 2 "606.10</w:instrText>
      </w:r>
      <w:r w:rsidRPr="006363B5">
        <w:rPr>
          <w:rFonts w:ascii="Times New Roman" w:hAnsi="Times New Roman"/>
          <w:caps/>
          <w:color w:val="0000FF"/>
        </w:rPr>
        <w:tab/>
        <w:instrText>OFFICERS' POWERS GENERALLY"</w:instrText>
      </w:r>
      <w:r w:rsidRPr="006363B5">
        <w:rPr>
          <w:rFonts w:ascii="Times New Roman" w:hAnsi="Times New Roman"/>
          <w:caps/>
          <w:color w:val="0000FF"/>
        </w:rPr>
        <w:fldChar w:fldCharType="end"/>
      </w:r>
      <w:r w:rsidRPr="006363B5">
        <w:rPr>
          <w:rFonts w:ascii="Times New Roman" w:hAnsi="Times New Roman"/>
          <w:caps/>
          <w:color w:val="0000FF"/>
        </w:rPr>
        <w:t xml:space="preserve"> -</w:t>
      </w:r>
      <w:r w:rsidRPr="006363B5">
        <w:rPr>
          <w:rFonts w:ascii="Times New Roman" w:hAnsi="Times New Roman"/>
          <w:color w:val="0000FF"/>
          <w:spacing w:val="-2"/>
        </w:rPr>
        <w:t xml:space="preserve"> </w:t>
      </w:r>
    </w:p>
    <w:p w14:paraId="38853F3A" w14:textId="77777777" w:rsidR="00232B0C" w:rsidRPr="006363B5" w:rsidRDefault="00232B0C" w:rsidP="006031C6">
      <w:pPr>
        <w:tabs>
          <w:tab w:val="left" w:pos="0"/>
          <w:tab w:val="left" w:pos="720"/>
        </w:tabs>
        <w:suppressAutoHyphens/>
        <w:spacing w:before="120"/>
        <w:ind w:left="1440" w:hanging="1440"/>
        <w:jc w:val="both"/>
        <w:rPr>
          <w:rFonts w:ascii="Times New Roman" w:hAnsi="Times New Roman"/>
          <w:color w:val="0000FF"/>
          <w:spacing w:val="-2"/>
        </w:rPr>
      </w:pPr>
      <w:r w:rsidRPr="006363B5">
        <w:rPr>
          <w:rFonts w:ascii="Times New Roman" w:hAnsi="Times New Roman"/>
          <w:color w:val="0000FF"/>
          <w:spacing w:val="-2"/>
        </w:rPr>
        <w:tab/>
      </w:r>
      <w:r w:rsidRPr="006363B5">
        <w:rPr>
          <w:rFonts w:ascii="Times New Roman" w:hAnsi="Times New Roman"/>
          <w:color w:val="0000FF"/>
          <w:spacing w:val="-2"/>
        </w:rPr>
        <w:fldChar w:fldCharType="begin"/>
      </w:r>
      <w:r w:rsidRPr="006363B5">
        <w:rPr>
          <w:rFonts w:ascii="Times New Roman" w:hAnsi="Times New Roman"/>
          <w:color w:val="0000FF"/>
          <w:spacing w:val="-2"/>
        </w:rPr>
        <w:instrText xml:space="preserve">PRIVATE </w:instrText>
      </w:r>
      <w:r w:rsidRPr="006363B5">
        <w:rPr>
          <w:rFonts w:ascii="Times New Roman" w:hAnsi="Times New Roman"/>
          <w:color w:val="0000FF"/>
          <w:spacing w:val="-2"/>
        </w:rPr>
        <w:fldChar w:fldCharType="end"/>
      </w:r>
      <w:r w:rsidRPr="006363B5">
        <w:rPr>
          <w:rFonts w:ascii="Times New Roman" w:hAnsi="Times New Roman"/>
          <w:color w:val="0000FF"/>
          <w:spacing w:val="-2"/>
        </w:rPr>
        <w:t>.1</w:t>
      </w:r>
      <w:r w:rsidRPr="006363B5">
        <w:rPr>
          <w:rFonts w:ascii="Times New Roman" w:hAnsi="Times New Roman"/>
          <w:smallCaps/>
          <w:color w:val="0000FF"/>
          <w:spacing w:val="-2"/>
        </w:rPr>
        <w:tab/>
      </w:r>
      <w:r w:rsidRPr="006363B5">
        <w:rPr>
          <w:rFonts w:ascii="Times New Roman" w:hAnsi="Times New Roman"/>
          <w:caps/>
          <w:color w:val="0000FF"/>
        </w:rPr>
        <w:t>Authority to Execute Contracts, Etc</w:t>
      </w:r>
      <w:r w:rsidRPr="006363B5">
        <w:rPr>
          <w:rFonts w:ascii="Times New Roman" w:hAnsi="Times New Roman"/>
          <w:smallCaps/>
          <w:color w:val="0000FF"/>
          <w:spacing w:val="-2"/>
        </w:rPr>
        <w:t>.</w:t>
      </w:r>
      <w:r w:rsidRPr="006363B5">
        <w:rPr>
          <w:rFonts w:ascii="Times New Roman" w:hAnsi="Times New Roman"/>
          <w:smallCaps/>
          <w:color w:val="0000FF"/>
          <w:spacing w:val="-2"/>
        </w:rPr>
        <w:fldChar w:fldCharType="begin"/>
      </w:r>
      <w:r w:rsidRPr="006363B5">
        <w:rPr>
          <w:rFonts w:ascii="Times New Roman" w:hAnsi="Times New Roman"/>
          <w:color w:val="0000FF"/>
          <w:spacing w:val="-2"/>
        </w:rPr>
        <w:instrText>tc  \l 3 ".1</w:instrText>
      </w:r>
      <w:r w:rsidRPr="006363B5">
        <w:rPr>
          <w:rFonts w:ascii="Times New Roman" w:hAnsi="Times New Roman"/>
          <w:smallCaps/>
          <w:color w:val="0000FF"/>
          <w:spacing w:val="-2"/>
        </w:rPr>
        <w:tab/>
        <w:instrText>Authority to Execute Contracts, Etc.</w:instrText>
      </w:r>
      <w:r w:rsidRPr="006363B5">
        <w:rPr>
          <w:rFonts w:ascii="Times New Roman" w:hAnsi="Times New Roman"/>
          <w:color w:val="0000FF"/>
          <w:spacing w:val="-2"/>
        </w:rPr>
        <w:instrText>"</w:instrText>
      </w:r>
      <w:r w:rsidRPr="006363B5">
        <w:rPr>
          <w:rFonts w:ascii="Times New Roman" w:hAnsi="Times New Roman"/>
          <w:smallCaps/>
          <w:color w:val="0000FF"/>
          <w:spacing w:val="-2"/>
        </w:rPr>
        <w:fldChar w:fldCharType="end"/>
      </w:r>
      <w:r w:rsidRPr="006363B5">
        <w:rPr>
          <w:rFonts w:ascii="Times New Roman" w:hAnsi="Times New Roman"/>
          <w:color w:val="0000FF"/>
          <w:spacing w:val="-2"/>
        </w:rPr>
        <w:t xml:space="preserve"> - </w:t>
      </w:r>
      <w:r w:rsidRPr="006363B5">
        <w:rPr>
          <w:rFonts w:ascii="Times New Roman" w:hAnsi="Times New Roman"/>
          <w:i/>
          <w:color w:val="0000FF"/>
          <w:spacing w:val="-2"/>
        </w:rPr>
        <w:t>The General Chair, Administrative Vice-Chair, Senior Vice-Chair, Age Group Vice-Chair and Finance Vice-Chair</w:t>
      </w:r>
      <w:r w:rsidRPr="006363B5">
        <w:rPr>
          <w:rFonts w:ascii="Times New Roman" w:hAnsi="Times New Roman"/>
          <w:color w:val="0000FF"/>
          <w:spacing w:val="-2"/>
        </w:rPr>
        <w:t xml:space="preserve"> each may sign and execute in the name of XXSI deeds, mortgages, bonds, contracts, agreements or other instruments duly authorized by the XXSI Policies and Procedures, the Board of Directors or the House of Delegates, except in cases where the signing and execution thereof shall be expressly delegated by the Board of Directors to another officer or agent, expressly requires two or more signatures or is required by law to be otherwise executed. Additional signing </w:t>
      </w:r>
      <w:r w:rsidRPr="006363B5">
        <w:rPr>
          <w:rFonts w:ascii="Times New Roman" w:hAnsi="Times New Roman"/>
          <w:color w:val="0000FF"/>
          <w:spacing w:val="-2"/>
        </w:rPr>
        <w:lastRenderedPageBreak/>
        <w:t>authority may be provided by standing resolutions of the Board of Directors or the House of Delegates.</w:t>
      </w:r>
      <w:r w:rsidRPr="006363B5">
        <w:rPr>
          <w:rStyle w:val="FootnoteReference"/>
          <w:rFonts w:ascii="Times New Roman" w:hAnsi="Times New Roman"/>
          <w:color w:val="0000FF"/>
          <w:spacing w:val="-2"/>
        </w:rPr>
        <w:footnoteReference w:id="38"/>
      </w:r>
    </w:p>
    <w:p w14:paraId="66D9A738" w14:textId="77777777" w:rsidR="00232B0C" w:rsidRPr="006363B5" w:rsidRDefault="00232B0C" w:rsidP="006031C6">
      <w:pPr>
        <w:tabs>
          <w:tab w:val="left" w:pos="0"/>
          <w:tab w:val="left" w:pos="720"/>
        </w:tabs>
        <w:suppressAutoHyphens/>
        <w:spacing w:before="120"/>
        <w:ind w:left="1440" w:hanging="1440"/>
        <w:jc w:val="both"/>
        <w:rPr>
          <w:rFonts w:ascii="Times New Roman" w:hAnsi="Times New Roman"/>
          <w:i/>
          <w:color w:val="0000FF"/>
          <w:spacing w:val="-2"/>
        </w:rPr>
      </w:pPr>
      <w:r w:rsidRPr="006363B5">
        <w:rPr>
          <w:rFonts w:ascii="Times New Roman" w:hAnsi="Times New Roman"/>
          <w:color w:val="0000FF"/>
          <w:spacing w:val="-2"/>
        </w:rPr>
        <w:tab/>
      </w:r>
      <w:r w:rsidRPr="006363B5">
        <w:rPr>
          <w:rFonts w:ascii="Times New Roman" w:hAnsi="Times New Roman"/>
          <w:color w:val="0000FF"/>
          <w:spacing w:val="-2"/>
        </w:rPr>
        <w:fldChar w:fldCharType="begin"/>
      </w:r>
      <w:r w:rsidRPr="006363B5">
        <w:rPr>
          <w:rFonts w:ascii="Times New Roman" w:hAnsi="Times New Roman"/>
          <w:color w:val="0000FF"/>
          <w:spacing w:val="-2"/>
        </w:rPr>
        <w:instrText xml:space="preserve">PRIVATE </w:instrText>
      </w:r>
      <w:r w:rsidRPr="006363B5">
        <w:rPr>
          <w:rFonts w:ascii="Times New Roman" w:hAnsi="Times New Roman"/>
          <w:color w:val="0000FF"/>
          <w:spacing w:val="-2"/>
        </w:rPr>
        <w:fldChar w:fldCharType="end"/>
      </w:r>
      <w:r w:rsidRPr="006363B5">
        <w:rPr>
          <w:rFonts w:ascii="Times New Roman" w:hAnsi="Times New Roman"/>
          <w:color w:val="0000FF"/>
          <w:spacing w:val="-2"/>
        </w:rPr>
        <w:t>.2</w:t>
      </w:r>
      <w:r w:rsidRPr="006363B5">
        <w:rPr>
          <w:rFonts w:ascii="Times New Roman" w:hAnsi="Times New Roman"/>
          <w:smallCaps/>
          <w:color w:val="0000FF"/>
          <w:spacing w:val="-2"/>
        </w:rPr>
        <w:tab/>
      </w:r>
      <w:r w:rsidRPr="006363B5">
        <w:rPr>
          <w:rFonts w:ascii="Times New Roman" w:hAnsi="Times New Roman"/>
          <w:caps/>
          <w:color w:val="0000FF"/>
        </w:rPr>
        <w:t>Additional Powers and Duties</w:t>
      </w:r>
      <w:r w:rsidRPr="006363B5">
        <w:rPr>
          <w:rFonts w:ascii="Times New Roman" w:hAnsi="Times New Roman"/>
          <w:caps/>
          <w:color w:val="0000FF"/>
        </w:rPr>
        <w:fldChar w:fldCharType="begin"/>
      </w:r>
      <w:r w:rsidRPr="006363B5">
        <w:rPr>
          <w:rFonts w:ascii="Times New Roman" w:hAnsi="Times New Roman"/>
          <w:caps/>
          <w:color w:val="0000FF"/>
        </w:rPr>
        <w:instrText>tc  \l 3 ".2</w:instrText>
      </w:r>
      <w:r w:rsidRPr="006363B5">
        <w:rPr>
          <w:rFonts w:ascii="Times New Roman" w:hAnsi="Times New Roman"/>
          <w:caps/>
          <w:color w:val="0000FF"/>
        </w:rPr>
        <w:tab/>
        <w:instrText>Additional Powers and Duties"</w:instrText>
      </w:r>
      <w:r w:rsidRPr="006363B5">
        <w:rPr>
          <w:rFonts w:ascii="Times New Roman" w:hAnsi="Times New Roman"/>
          <w:caps/>
          <w:color w:val="0000FF"/>
        </w:rPr>
        <w:fldChar w:fldCharType="end"/>
      </w:r>
      <w:r w:rsidRPr="006363B5">
        <w:rPr>
          <w:rFonts w:ascii="Times New Roman" w:hAnsi="Times New Roman"/>
          <w:color w:val="0000FF"/>
          <w:spacing w:val="-2"/>
        </w:rPr>
        <w:t xml:space="preserve"> - Each officer shall have other powers and perform other duties as prescribed </w:t>
      </w:r>
      <w:r w:rsidRPr="006363B5">
        <w:rPr>
          <w:rFonts w:ascii="Times New Roman" w:hAnsi="Times New Roman"/>
          <w:i/>
          <w:color w:val="0000FF"/>
          <w:spacing w:val="-2"/>
        </w:rPr>
        <w:t>in the XXSI Policies and Procedures or</w:t>
      </w:r>
      <w:r w:rsidRPr="006363B5">
        <w:rPr>
          <w:rFonts w:ascii="Times New Roman" w:hAnsi="Times New Roman"/>
          <w:color w:val="0000FF"/>
          <w:spacing w:val="-2"/>
        </w:rPr>
        <w:t xml:space="preserve"> by the House of Delegates, the Board of Directors, the General Chair, the respective division chair, the delegating officer, or these Bylaws. </w:t>
      </w:r>
    </w:p>
    <w:p w14:paraId="24CC6F20" w14:textId="77777777" w:rsidR="00232B0C" w:rsidRPr="006363B5" w:rsidRDefault="00232B0C" w:rsidP="006031C6">
      <w:pPr>
        <w:tabs>
          <w:tab w:val="left" w:pos="0"/>
          <w:tab w:val="left" w:pos="720"/>
        </w:tabs>
        <w:suppressAutoHyphens/>
        <w:spacing w:before="120"/>
        <w:ind w:left="1440" w:hanging="1440"/>
        <w:jc w:val="both"/>
        <w:rPr>
          <w:rFonts w:ascii="Times New Roman" w:hAnsi="Times New Roman"/>
          <w:color w:val="0000FF"/>
          <w:spacing w:val="-2"/>
        </w:rPr>
      </w:pPr>
      <w:r w:rsidRPr="006363B5">
        <w:rPr>
          <w:rFonts w:ascii="Times New Roman" w:hAnsi="Times New Roman"/>
          <w:color w:val="0000FF"/>
          <w:spacing w:val="-2"/>
        </w:rPr>
        <w:tab/>
      </w:r>
      <w:r w:rsidRPr="006363B5">
        <w:rPr>
          <w:rFonts w:ascii="Times New Roman" w:hAnsi="Times New Roman"/>
          <w:color w:val="0000FF"/>
          <w:spacing w:val="-2"/>
        </w:rPr>
        <w:fldChar w:fldCharType="begin"/>
      </w:r>
      <w:r w:rsidRPr="006363B5">
        <w:rPr>
          <w:rFonts w:ascii="Times New Roman" w:hAnsi="Times New Roman"/>
          <w:color w:val="0000FF"/>
          <w:spacing w:val="-2"/>
        </w:rPr>
        <w:instrText xml:space="preserve">PRIVATE </w:instrText>
      </w:r>
      <w:r w:rsidRPr="006363B5">
        <w:rPr>
          <w:rFonts w:ascii="Times New Roman" w:hAnsi="Times New Roman"/>
          <w:color w:val="0000FF"/>
          <w:spacing w:val="-2"/>
        </w:rPr>
        <w:fldChar w:fldCharType="end"/>
      </w:r>
      <w:r w:rsidRPr="006363B5">
        <w:rPr>
          <w:rFonts w:ascii="Times New Roman" w:hAnsi="Times New Roman"/>
          <w:color w:val="0000FF"/>
          <w:spacing w:val="-2"/>
        </w:rPr>
        <w:t>.3</w:t>
      </w:r>
      <w:r w:rsidRPr="006363B5">
        <w:rPr>
          <w:rFonts w:ascii="Times New Roman" w:hAnsi="Times New Roman"/>
          <w:smallCaps/>
          <w:color w:val="0000FF"/>
          <w:spacing w:val="-2"/>
        </w:rPr>
        <w:tab/>
      </w:r>
      <w:r w:rsidRPr="006363B5">
        <w:rPr>
          <w:rFonts w:ascii="Times New Roman" w:hAnsi="Times New Roman"/>
          <w:caps/>
          <w:color w:val="0000FF"/>
        </w:rPr>
        <w:t>Delegation</w:t>
      </w:r>
      <w:r w:rsidRPr="006363B5">
        <w:rPr>
          <w:rFonts w:ascii="Times New Roman" w:hAnsi="Times New Roman"/>
          <w:smallCaps/>
          <w:color w:val="0000FF"/>
          <w:spacing w:val="-2"/>
        </w:rPr>
        <w:fldChar w:fldCharType="begin"/>
      </w:r>
      <w:r w:rsidRPr="006363B5">
        <w:rPr>
          <w:rFonts w:ascii="Times New Roman" w:hAnsi="Times New Roman"/>
          <w:color w:val="0000FF"/>
          <w:spacing w:val="-2"/>
        </w:rPr>
        <w:instrText>tc  \l 3 ".3</w:instrText>
      </w:r>
      <w:r w:rsidRPr="006363B5">
        <w:rPr>
          <w:rFonts w:ascii="Times New Roman" w:hAnsi="Times New Roman"/>
          <w:smallCaps/>
          <w:color w:val="0000FF"/>
          <w:spacing w:val="-2"/>
        </w:rPr>
        <w:tab/>
        <w:instrText>Delegation</w:instrText>
      </w:r>
      <w:r w:rsidRPr="006363B5">
        <w:rPr>
          <w:rFonts w:ascii="Times New Roman" w:hAnsi="Times New Roman"/>
          <w:color w:val="0000FF"/>
          <w:spacing w:val="-2"/>
        </w:rPr>
        <w:instrText>"</w:instrText>
      </w:r>
      <w:r w:rsidRPr="006363B5">
        <w:rPr>
          <w:rFonts w:ascii="Times New Roman" w:hAnsi="Times New Roman"/>
          <w:smallCaps/>
          <w:color w:val="0000FF"/>
          <w:spacing w:val="-2"/>
        </w:rPr>
        <w:fldChar w:fldCharType="end"/>
      </w:r>
      <w:r w:rsidRPr="006363B5">
        <w:rPr>
          <w:rFonts w:ascii="Times New Roman" w:hAnsi="Times New Roman"/>
          <w:color w:val="0000FF"/>
          <w:spacing w:val="-2"/>
        </w:rPr>
        <w:t xml:space="preserve"> - Officers of XXSI may delegate any portion of their powers or duties to an individual or a committee, except that neither the Finance Vice-Chair nor the Treasurer may delegate duties to the other without the consent of the Board of Directors. In addition, the authority to sign checks, drafts, orders of withdrawal or wire transfers shall not be delegated other than by the Board of Directors. </w:t>
      </w:r>
      <w:r w:rsidRPr="006363B5">
        <w:rPr>
          <w:rFonts w:ascii="Times New Roman" w:hAnsi="Times New Roman"/>
          <w:i/>
          <w:color w:val="0000FF"/>
          <w:spacing w:val="-2"/>
        </w:rPr>
        <w:t xml:space="preserve">Except as otherwise provided in these Bylaws and with the consent of the Board of Directors or Personnel Committee, </w:t>
      </w:r>
      <w:r w:rsidRPr="006363B5">
        <w:rPr>
          <w:rFonts w:ascii="Times New Roman" w:hAnsi="Times New Roman"/>
          <w:color w:val="0000FF"/>
          <w:spacing w:val="-2"/>
        </w:rPr>
        <w:t>[select one]</w:t>
      </w:r>
      <w:r w:rsidRPr="006363B5">
        <w:rPr>
          <w:rFonts w:ascii="Times New Roman" w:hAnsi="Times New Roman"/>
          <w:i/>
          <w:color w:val="0000FF"/>
          <w:spacing w:val="-2"/>
        </w:rPr>
        <w:t xml:space="preserve"> any officer may delegate any portion of that officer’s powers or duties to the paid staff of XXSI</w:t>
      </w:r>
      <w:r w:rsidRPr="006363B5">
        <w:rPr>
          <w:rFonts w:ascii="Times New Roman" w:hAnsi="Times New Roman"/>
          <w:color w:val="0000FF"/>
          <w:spacing w:val="-2"/>
        </w:rPr>
        <w:t>. A delegation of powers or duties shall not relieve the delegating officer of the ultimate responsibility to see that these duties and obligations are properly executed or fulfilled.</w:t>
      </w:r>
    </w:p>
    <w:p w14:paraId="75190C62" w14:textId="77777777" w:rsidR="006363B5" w:rsidRDefault="006363B5" w:rsidP="006031C6">
      <w:pPr>
        <w:tabs>
          <w:tab w:val="left" w:pos="0"/>
          <w:tab w:val="left" w:pos="720"/>
        </w:tabs>
        <w:suppressAutoHyphens/>
        <w:spacing w:before="120"/>
        <w:ind w:left="1440" w:hanging="1440"/>
        <w:jc w:val="both"/>
        <w:rPr>
          <w:rFonts w:ascii="Times New Roman" w:hAnsi="Times New Roman"/>
          <w:spacing w:val="-2"/>
        </w:rPr>
      </w:pPr>
    </w:p>
    <w:p w14:paraId="2F00FEC8" w14:textId="49250BD4" w:rsidR="006363B5" w:rsidRPr="006363B5" w:rsidRDefault="006363B5" w:rsidP="006363B5">
      <w:pPr>
        <w:autoSpaceDE w:val="0"/>
        <w:autoSpaceDN w:val="0"/>
        <w:adjustRightInd w:val="0"/>
        <w:spacing w:after="240" w:line="400" w:lineRule="atLeast"/>
        <w:ind w:left="720"/>
        <w:rPr>
          <w:rFonts w:ascii="Helvetica" w:hAnsi="Helvetica" w:cs="Times Roman"/>
          <w:snapToGrid/>
          <w:color w:val="000000"/>
          <w:sz w:val="28"/>
          <w:szCs w:val="28"/>
        </w:rPr>
      </w:pPr>
      <w:del w:id="859" w:author="Dave Coleman" w:date="2019-01-03T23:11:00Z">
        <w:r w:rsidRPr="006363B5" w:rsidDel="006363B5">
          <w:rPr>
            <w:rFonts w:ascii="Helvetica" w:hAnsi="Helvetica" w:cs="Times Roman"/>
            <w:i/>
            <w:iCs/>
            <w:snapToGrid/>
            <w:color w:val="000000"/>
            <w:sz w:val="28"/>
            <w:szCs w:val="28"/>
          </w:rPr>
          <w:delText>60</w:delText>
        </w:r>
      </w:del>
      <w:r w:rsidRPr="006363B5">
        <w:rPr>
          <w:rFonts w:ascii="Helvetica" w:hAnsi="Helvetica" w:cs="Times Roman"/>
          <w:i/>
          <w:iCs/>
          <w:snapToGrid/>
          <w:color w:val="000000"/>
          <w:sz w:val="28"/>
          <w:szCs w:val="28"/>
        </w:rPr>
        <w:t>6.1</w:t>
      </w:r>
      <w:ins w:id="860" w:author="Dave Coleman" w:date="2019-01-03T23:12:00Z">
        <w:r>
          <w:rPr>
            <w:rFonts w:ascii="Helvetica" w:hAnsi="Helvetica" w:cs="Times Roman"/>
            <w:i/>
            <w:iCs/>
            <w:snapToGrid/>
            <w:color w:val="000000"/>
            <w:sz w:val="28"/>
            <w:szCs w:val="28"/>
          </w:rPr>
          <w:t>1</w:t>
        </w:r>
      </w:ins>
      <w:del w:id="861" w:author="Dave Coleman" w:date="2019-01-03T23:12:00Z">
        <w:r w:rsidRPr="006363B5" w:rsidDel="006363B5">
          <w:rPr>
            <w:rFonts w:ascii="Helvetica" w:hAnsi="Helvetica" w:cs="Times Roman"/>
            <w:i/>
            <w:iCs/>
            <w:snapToGrid/>
            <w:color w:val="000000"/>
            <w:sz w:val="28"/>
            <w:szCs w:val="28"/>
          </w:rPr>
          <w:delText>0</w:delText>
        </w:r>
      </w:del>
      <w:r w:rsidRPr="006363B5">
        <w:rPr>
          <w:rFonts w:ascii="Helvetica" w:hAnsi="Helvetica" w:cs="Times Roman"/>
          <w:i/>
          <w:iCs/>
          <w:snapToGrid/>
          <w:color w:val="000000"/>
          <w:sz w:val="28"/>
          <w:szCs w:val="28"/>
        </w:rPr>
        <w:t xml:space="preserve"> OFFICERS’ POWERS GENERALLY </w:t>
      </w:r>
    </w:p>
    <w:p w14:paraId="543B1370" w14:textId="2D438F78" w:rsidR="006363B5" w:rsidRPr="006363B5" w:rsidRDefault="006363B5" w:rsidP="006363B5">
      <w:pPr>
        <w:autoSpaceDE w:val="0"/>
        <w:autoSpaceDN w:val="0"/>
        <w:adjustRightInd w:val="0"/>
        <w:spacing w:after="240" w:line="340" w:lineRule="atLeast"/>
        <w:ind w:left="1440"/>
        <w:rPr>
          <w:rFonts w:ascii="Helvetica" w:hAnsi="Helvetica" w:cs="Times Roman"/>
          <w:snapToGrid/>
          <w:color w:val="000000"/>
          <w:sz w:val="28"/>
          <w:szCs w:val="28"/>
        </w:rPr>
      </w:pPr>
      <w:del w:id="862" w:author="Dave Coleman" w:date="2019-01-03T23:12:00Z">
        <w:r w:rsidRPr="006363B5" w:rsidDel="006363B5">
          <w:rPr>
            <w:rFonts w:ascii="Helvetica" w:hAnsi="Helvetica" w:cs="Times Roman"/>
            <w:b/>
            <w:bCs/>
            <w:snapToGrid/>
            <w:color w:val="000000"/>
            <w:sz w:val="28"/>
            <w:szCs w:val="28"/>
          </w:rPr>
          <w:delText>60</w:delText>
        </w:r>
      </w:del>
      <w:r w:rsidRPr="006363B5">
        <w:rPr>
          <w:rFonts w:ascii="Helvetica" w:hAnsi="Helvetica" w:cs="Times Roman"/>
          <w:b/>
          <w:bCs/>
          <w:snapToGrid/>
          <w:color w:val="000000"/>
          <w:sz w:val="28"/>
          <w:szCs w:val="28"/>
        </w:rPr>
        <w:t>6.1</w:t>
      </w:r>
      <w:ins w:id="863" w:author="Dave Coleman" w:date="2019-01-03T23:12:00Z">
        <w:r>
          <w:rPr>
            <w:rFonts w:ascii="Helvetica" w:hAnsi="Helvetica" w:cs="Times Roman"/>
            <w:b/>
            <w:bCs/>
            <w:snapToGrid/>
            <w:color w:val="000000"/>
            <w:sz w:val="28"/>
            <w:szCs w:val="28"/>
          </w:rPr>
          <w:t>1</w:t>
        </w:r>
      </w:ins>
      <w:del w:id="864" w:author="Dave Coleman" w:date="2019-01-03T23:12:00Z">
        <w:r w:rsidRPr="006363B5" w:rsidDel="006363B5">
          <w:rPr>
            <w:rFonts w:ascii="Helvetica" w:hAnsi="Helvetica" w:cs="Times Roman"/>
            <w:b/>
            <w:bCs/>
            <w:snapToGrid/>
            <w:color w:val="000000"/>
            <w:sz w:val="28"/>
            <w:szCs w:val="28"/>
          </w:rPr>
          <w:delText>0</w:delText>
        </w:r>
      </w:del>
      <w:r w:rsidRPr="006363B5">
        <w:rPr>
          <w:rFonts w:ascii="Helvetica" w:hAnsi="Helvetica" w:cs="Times Roman"/>
          <w:b/>
          <w:bCs/>
          <w:snapToGrid/>
          <w:color w:val="000000"/>
          <w:sz w:val="28"/>
          <w:szCs w:val="28"/>
        </w:rPr>
        <w:t xml:space="preserve">.1 AUTHORITY TO EXECUTE CONTRACTS, ETC. </w:t>
      </w:r>
    </w:p>
    <w:p w14:paraId="79658A89" w14:textId="3EE924D9" w:rsidR="006363B5" w:rsidRPr="006363B5" w:rsidRDefault="006363B5" w:rsidP="006363B5">
      <w:pPr>
        <w:autoSpaceDE w:val="0"/>
        <w:autoSpaceDN w:val="0"/>
        <w:adjustRightInd w:val="0"/>
        <w:spacing w:after="240" w:line="360" w:lineRule="atLeast"/>
        <w:ind w:left="1440"/>
        <w:rPr>
          <w:rFonts w:ascii="Helvetica" w:hAnsi="Helvetica" w:cs="Times Roman"/>
          <w:snapToGrid/>
          <w:color w:val="000000"/>
          <w:sz w:val="28"/>
          <w:szCs w:val="28"/>
        </w:rPr>
      </w:pPr>
      <w:r w:rsidRPr="006363B5">
        <w:rPr>
          <w:rFonts w:ascii="Helvetica" w:hAnsi="Helvetica"/>
          <w:snapToGrid/>
          <w:color w:val="000000"/>
          <w:sz w:val="28"/>
          <w:szCs w:val="28"/>
        </w:rPr>
        <w:t xml:space="preserve">The General Chair, Administrative Vice-Chair, and Finance Vice-Chair each may sign and execute in the name of </w:t>
      </w:r>
      <w:del w:id="865" w:author="Dave Coleman" w:date="2019-01-03T23:12:00Z">
        <w:r w:rsidRPr="006363B5" w:rsidDel="006363B5">
          <w:rPr>
            <w:rFonts w:ascii="Helvetica" w:hAnsi="Helvetica"/>
            <w:snapToGrid/>
            <w:color w:val="000000"/>
            <w:sz w:val="28"/>
            <w:szCs w:val="28"/>
          </w:rPr>
          <w:delText>Hawaiian Swimming</w:delText>
        </w:r>
      </w:del>
      <w:ins w:id="866" w:author="Dave Coleman" w:date="2019-01-03T23:12:00Z">
        <w:r>
          <w:rPr>
            <w:rFonts w:ascii="Helvetica" w:hAnsi="Helvetica"/>
            <w:snapToGrid/>
            <w:color w:val="000000"/>
            <w:sz w:val="28"/>
            <w:szCs w:val="28"/>
          </w:rPr>
          <w:t>HISI</w:t>
        </w:r>
      </w:ins>
      <w:r w:rsidRPr="006363B5">
        <w:rPr>
          <w:rFonts w:ascii="Helvetica" w:hAnsi="Helvetica"/>
          <w:snapToGrid/>
          <w:color w:val="000000"/>
          <w:sz w:val="28"/>
          <w:szCs w:val="28"/>
        </w:rPr>
        <w:t xml:space="preserve"> deeds, mortgages, bonds, contracts, agreements or other instruments duly authorized by </w:t>
      </w:r>
      <w:del w:id="867" w:author="Dave Coleman" w:date="2019-01-03T23:12:00Z">
        <w:r w:rsidRPr="006363B5" w:rsidDel="006363B5">
          <w:rPr>
            <w:rFonts w:ascii="Helvetica" w:hAnsi="Helvetica"/>
            <w:snapToGrid/>
            <w:color w:val="000000"/>
            <w:sz w:val="28"/>
            <w:szCs w:val="28"/>
          </w:rPr>
          <w:delText>Hawaiian Swimming’s</w:delText>
        </w:r>
      </w:del>
      <w:ins w:id="868" w:author="Dave Coleman" w:date="2019-01-03T23:12:00Z">
        <w:r>
          <w:rPr>
            <w:rFonts w:ascii="Helvetica" w:hAnsi="Helvetica"/>
            <w:snapToGrid/>
            <w:color w:val="000000"/>
            <w:sz w:val="28"/>
            <w:szCs w:val="28"/>
          </w:rPr>
          <w:t>HISI</w:t>
        </w:r>
      </w:ins>
      <w:r w:rsidRPr="006363B5">
        <w:rPr>
          <w:rFonts w:ascii="Helvetica" w:hAnsi="Helvetica"/>
          <w:snapToGrid/>
          <w:color w:val="000000"/>
          <w:sz w:val="28"/>
          <w:szCs w:val="28"/>
        </w:rPr>
        <w:t xml:space="preserve"> Policies and Procedures Manual, the Board of Directors or the House of Delegates, except in cases where the signing and execution thereof shall be expressly delegated by the Board of Directors to another officer or agent, expressly requires two or more signatures</w:t>
      </w:r>
      <w:ins w:id="869" w:author="Dave Coleman" w:date="2019-01-03T23:13:00Z">
        <w:r>
          <w:rPr>
            <w:rFonts w:ascii="Helvetica" w:hAnsi="Helvetica"/>
            <w:snapToGrid/>
            <w:color w:val="000000"/>
            <w:sz w:val="28"/>
            <w:szCs w:val="28"/>
          </w:rPr>
          <w:t>,</w:t>
        </w:r>
      </w:ins>
      <w:r w:rsidRPr="006363B5">
        <w:rPr>
          <w:rFonts w:ascii="Helvetica" w:hAnsi="Helvetica"/>
          <w:snapToGrid/>
          <w:color w:val="000000"/>
          <w:sz w:val="28"/>
          <w:szCs w:val="28"/>
        </w:rPr>
        <w:t xml:space="preserve"> or is required by law to be otherwise executed. Additional signing authority may be provided by standing resolutions of the Board of Directors or the House of Delegates. </w:t>
      </w:r>
    </w:p>
    <w:p w14:paraId="4780A002" w14:textId="6364B09A" w:rsidR="006363B5" w:rsidRPr="006363B5" w:rsidRDefault="006363B5" w:rsidP="006363B5">
      <w:pPr>
        <w:autoSpaceDE w:val="0"/>
        <w:autoSpaceDN w:val="0"/>
        <w:adjustRightInd w:val="0"/>
        <w:spacing w:after="240" w:line="340" w:lineRule="atLeast"/>
        <w:ind w:left="1440"/>
        <w:rPr>
          <w:rFonts w:ascii="Helvetica" w:hAnsi="Helvetica" w:cs="Times Roman"/>
          <w:snapToGrid/>
          <w:color w:val="000000"/>
          <w:sz w:val="28"/>
          <w:szCs w:val="28"/>
        </w:rPr>
      </w:pPr>
      <w:del w:id="870" w:author="Dave Coleman" w:date="2019-01-03T23:17:00Z">
        <w:r w:rsidRPr="006363B5" w:rsidDel="006363B5">
          <w:rPr>
            <w:rFonts w:ascii="Helvetica" w:hAnsi="Helvetica" w:cs="Times Roman"/>
            <w:b/>
            <w:bCs/>
            <w:snapToGrid/>
            <w:color w:val="000000"/>
            <w:sz w:val="28"/>
            <w:szCs w:val="28"/>
          </w:rPr>
          <w:delText>60</w:delText>
        </w:r>
      </w:del>
      <w:r w:rsidRPr="006363B5">
        <w:rPr>
          <w:rFonts w:ascii="Helvetica" w:hAnsi="Helvetica" w:cs="Times Roman"/>
          <w:b/>
          <w:bCs/>
          <w:snapToGrid/>
          <w:color w:val="000000"/>
          <w:sz w:val="28"/>
          <w:szCs w:val="28"/>
        </w:rPr>
        <w:t>6.1</w:t>
      </w:r>
      <w:ins w:id="871" w:author="Dave Coleman" w:date="2019-01-03T23:17:00Z">
        <w:r>
          <w:rPr>
            <w:rFonts w:ascii="Helvetica" w:hAnsi="Helvetica" w:cs="Times Roman"/>
            <w:b/>
            <w:bCs/>
            <w:snapToGrid/>
            <w:color w:val="000000"/>
            <w:sz w:val="28"/>
            <w:szCs w:val="28"/>
          </w:rPr>
          <w:t>1</w:t>
        </w:r>
      </w:ins>
      <w:del w:id="872" w:author="Dave Coleman" w:date="2019-01-03T23:17:00Z">
        <w:r w:rsidRPr="006363B5" w:rsidDel="006363B5">
          <w:rPr>
            <w:rFonts w:ascii="Helvetica" w:hAnsi="Helvetica" w:cs="Times Roman"/>
            <w:b/>
            <w:bCs/>
            <w:snapToGrid/>
            <w:color w:val="000000"/>
            <w:sz w:val="28"/>
            <w:szCs w:val="28"/>
          </w:rPr>
          <w:delText>0</w:delText>
        </w:r>
      </w:del>
      <w:r w:rsidRPr="006363B5">
        <w:rPr>
          <w:rFonts w:ascii="Helvetica" w:hAnsi="Helvetica" w:cs="Times Roman"/>
          <w:b/>
          <w:bCs/>
          <w:snapToGrid/>
          <w:color w:val="000000"/>
          <w:sz w:val="28"/>
          <w:szCs w:val="28"/>
        </w:rPr>
        <w:t xml:space="preserve">.2 ADDITIONAL POWERS AND DUTIES </w:t>
      </w:r>
    </w:p>
    <w:p w14:paraId="6D6AFE4F" w14:textId="2A4DDE57" w:rsidR="006363B5" w:rsidRPr="006363B5" w:rsidRDefault="006363B5" w:rsidP="006363B5">
      <w:pPr>
        <w:autoSpaceDE w:val="0"/>
        <w:autoSpaceDN w:val="0"/>
        <w:adjustRightInd w:val="0"/>
        <w:spacing w:after="240" w:line="360" w:lineRule="atLeast"/>
        <w:ind w:left="1440"/>
        <w:rPr>
          <w:rFonts w:ascii="Helvetica" w:hAnsi="Helvetica" w:cs="Times Roman"/>
          <w:snapToGrid/>
          <w:color w:val="000000"/>
          <w:sz w:val="28"/>
          <w:szCs w:val="28"/>
        </w:rPr>
      </w:pPr>
      <w:r w:rsidRPr="006363B5">
        <w:rPr>
          <w:rFonts w:ascii="Helvetica" w:hAnsi="Helvetica"/>
          <w:snapToGrid/>
          <w:color w:val="000000"/>
          <w:sz w:val="28"/>
          <w:szCs w:val="28"/>
        </w:rPr>
        <w:t xml:space="preserve">Each officer shall have other powers and perform other duties as may be prescribed in </w:t>
      </w:r>
      <w:del w:id="873" w:author="Dave Coleman" w:date="2019-01-03T23:14:00Z">
        <w:r w:rsidRPr="006363B5" w:rsidDel="006363B5">
          <w:rPr>
            <w:rFonts w:ascii="Helvetica" w:hAnsi="Helvetica"/>
            <w:snapToGrid/>
            <w:color w:val="000000"/>
            <w:sz w:val="28"/>
            <w:szCs w:val="28"/>
          </w:rPr>
          <w:delText>Hawaiian Swimming’s</w:delText>
        </w:r>
      </w:del>
      <w:ins w:id="874" w:author="Dave Coleman" w:date="2019-01-03T23:14:00Z">
        <w:r>
          <w:rPr>
            <w:rFonts w:ascii="Helvetica" w:hAnsi="Helvetica"/>
            <w:snapToGrid/>
            <w:color w:val="000000"/>
            <w:sz w:val="28"/>
            <w:szCs w:val="28"/>
          </w:rPr>
          <w:t>HISI</w:t>
        </w:r>
      </w:ins>
      <w:r w:rsidRPr="006363B5">
        <w:rPr>
          <w:rFonts w:ascii="Helvetica" w:hAnsi="Helvetica"/>
          <w:snapToGrid/>
          <w:color w:val="000000"/>
          <w:sz w:val="28"/>
          <w:szCs w:val="28"/>
        </w:rPr>
        <w:t xml:space="preserve"> Policies and Procedures Manual or by the House of Delegates, the Board of Directors, the General Chair, the respective division Vice-Chair, the delegating officer or these Bylaws. </w:t>
      </w:r>
      <w:del w:id="875" w:author="Dave Coleman" w:date="2019-01-03T23:15:00Z">
        <w:r w:rsidRPr="006363B5" w:rsidDel="006363B5">
          <w:rPr>
            <w:rFonts w:ascii="Helvetica" w:hAnsi="Helvetica"/>
            <w:snapToGrid/>
            <w:color w:val="000000"/>
            <w:sz w:val="28"/>
            <w:szCs w:val="28"/>
          </w:rPr>
          <w:delText xml:space="preserve">The division Vice-Chair shall have the additional duties and powers set forth in Section 607.1 and 607.5. </w:delText>
        </w:r>
      </w:del>
    </w:p>
    <w:p w14:paraId="3CAB18B5" w14:textId="28D7DE63" w:rsidR="006363B5" w:rsidRPr="006363B5" w:rsidRDefault="006363B5" w:rsidP="006363B5">
      <w:pPr>
        <w:autoSpaceDE w:val="0"/>
        <w:autoSpaceDN w:val="0"/>
        <w:adjustRightInd w:val="0"/>
        <w:spacing w:after="240" w:line="340" w:lineRule="atLeast"/>
        <w:ind w:left="1440"/>
        <w:rPr>
          <w:rFonts w:ascii="Helvetica" w:hAnsi="Helvetica" w:cs="Times Roman"/>
          <w:snapToGrid/>
          <w:color w:val="000000"/>
          <w:sz w:val="28"/>
          <w:szCs w:val="28"/>
        </w:rPr>
      </w:pPr>
      <w:del w:id="876" w:author="Dave Coleman" w:date="2019-01-03T23:17:00Z">
        <w:r w:rsidRPr="006363B5" w:rsidDel="006363B5">
          <w:rPr>
            <w:rFonts w:ascii="Helvetica" w:hAnsi="Helvetica" w:cs="Times Roman"/>
            <w:b/>
            <w:bCs/>
            <w:snapToGrid/>
            <w:color w:val="000000"/>
            <w:sz w:val="28"/>
            <w:szCs w:val="28"/>
          </w:rPr>
          <w:delText>60</w:delText>
        </w:r>
      </w:del>
      <w:r w:rsidRPr="006363B5">
        <w:rPr>
          <w:rFonts w:ascii="Helvetica" w:hAnsi="Helvetica" w:cs="Times Roman"/>
          <w:b/>
          <w:bCs/>
          <w:snapToGrid/>
          <w:color w:val="000000"/>
          <w:sz w:val="28"/>
          <w:szCs w:val="28"/>
        </w:rPr>
        <w:t>6.1</w:t>
      </w:r>
      <w:ins w:id="877" w:author="Dave Coleman" w:date="2019-01-03T23:17:00Z">
        <w:r>
          <w:rPr>
            <w:rFonts w:ascii="Helvetica" w:hAnsi="Helvetica" w:cs="Times Roman"/>
            <w:b/>
            <w:bCs/>
            <w:snapToGrid/>
            <w:color w:val="000000"/>
            <w:sz w:val="28"/>
            <w:szCs w:val="28"/>
          </w:rPr>
          <w:t>1</w:t>
        </w:r>
      </w:ins>
      <w:del w:id="878" w:author="Dave Coleman" w:date="2019-01-03T23:17:00Z">
        <w:r w:rsidRPr="006363B5" w:rsidDel="006363B5">
          <w:rPr>
            <w:rFonts w:ascii="Helvetica" w:hAnsi="Helvetica" w:cs="Times Roman"/>
            <w:b/>
            <w:bCs/>
            <w:snapToGrid/>
            <w:color w:val="000000"/>
            <w:sz w:val="28"/>
            <w:szCs w:val="28"/>
          </w:rPr>
          <w:delText>0</w:delText>
        </w:r>
      </w:del>
      <w:r w:rsidRPr="006363B5">
        <w:rPr>
          <w:rFonts w:ascii="Helvetica" w:hAnsi="Helvetica" w:cs="Times Roman"/>
          <w:b/>
          <w:bCs/>
          <w:snapToGrid/>
          <w:color w:val="000000"/>
          <w:sz w:val="28"/>
          <w:szCs w:val="28"/>
        </w:rPr>
        <w:t xml:space="preserve">.3 DELEGATION </w:t>
      </w:r>
    </w:p>
    <w:p w14:paraId="0ADFA2E9" w14:textId="1D04FCD8" w:rsidR="006363B5" w:rsidRPr="006363B5" w:rsidRDefault="006363B5" w:rsidP="006363B5">
      <w:pPr>
        <w:autoSpaceDE w:val="0"/>
        <w:autoSpaceDN w:val="0"/>
        <w:adjustRightInd w:val="0"/>
        <w:spacing w:after="240" w:line="360" w:lineRule="atLeast"/>
        <w:ind w:left="1440"/>
        <w:rPr>
          <w:rFonts w:ascii="Helvetica" w:hAnsi="Helvetica" w:cs="Times Roman"/>
          <w:snapToGrid/>
          <w:color w:val="000000"/>
          <w:sz w:val="28"/>
          <w:szCs w:val="28"/>
        </w:rPr>
      </w:pPr>
      <w:r w:rsidRPr="006363B5">
        <w:rPr>
          <w:rFonts w:ascii="Helvetica" w:hAnsi="Helvetica"/>
          <w:snapToGrid/>
          <w:color w:val="000000"/>
          <w:sz w:val="28"/>
          <w:szCs w:val="28"/>
        </w:rPr>
        <w:t xml:space="preserve">Officers of </w:t>
      </w:r>
      <w:del w:id="879" w:author="Dave Coleman" w:date="2019-01-03T23:15:00Z">
        <w:r w:rsidRPr="006363B5" w:rsidDel="006363B5">
          <w:rPr>
            <w:rFonts w:ascii="Helvetica" w:hAnsi="Helvetica"/>
            <w:snapToGrid/>
            <w:color w:val="000000"/>
            <w:sz w:val="28"/>
            <w:szCs w:val="28"/>
          </w:rPr>
          <w:delText>Hawaiian Swimming</w:delText>
        </w:r>
      </w:del>
      <w:ins w:id="880" w:author="Dave Coleman" w:date="2019-01-03T23:15:00Z">
        <w:r>
          <w:rPr>
            <w:rFonts w:ascii="Helvetica" w:hAnsi="Helvetica"/>
            <w:snapToGrid/>
            <w:color w:val="000000"/>
            <w:sz w:val="28"/>
            <w:szCs w:val="28"/>
          </w:rPr>
          <w:t>HISI</w:t>
        </w:r>
      </w:ins>
      <w:r w:rsidRPr="006363B5">
        <w:rPr>
          <w:rFonts w:ascii="Helvetica" w:hAnsi="Helvetica"/>
          <w:snapToGrid/>
          <w:color w:val="000000"/>
          <w:sz w:val="28"/>
          <w:szCs w:val="28"/>
        </w:rPr>
        <w:t xml:space="preserve"> may delegate any portion of their powers or duties to another Individual Member or to a committee composed of Individual Members, except that neither the Finance Vice-Chair nor </w:t>
      </w:r>
      <w:r w:rsidRPr="006363B5">
        <w:rPr>
          <w:rFonts w:ascii="Helvetica" w:hAnsi="Helvetica"/>
          <w:snapToGrid/>
          <w:color w:val="000000"/>
          <w:sz w:val="28"/>
          <w:szCs w:val="28"/>
        </w:rPr>
        <w:lastRenderedPageBreak/>
        <w:t xml:space="preserve">the Treasurer may delegate duties to the other without the consent of the Board of Directors. In addition, the authority to sign checks, drafts, order of withdrawal or wire transfers shall not be delegated other than by the Board of Directors. A delegation of powers or duties shall not relieve the delegating officer of the ultimate responsibility to see that these duties and obligations are properly executed or fulfilled. </w:t>
      </w:r>
    </w:p>
    <w:p w14:paraId="40797F3D" w14:textId="7C7B38A7" w:rsidR="006363B5" w:rsidRPr="006363B5" w:rsidRDefault="006363B5" w:rsidP="006363B5">
      <w:pPr>
        <w:autoSpaceDE w:val="0"/>
        <w:autoSpaceDN w:val="0"/>
        <w:adjustRightInd w:val="0"/>
        <w:spacing w:after="240" w:line="340" w:lineRule="atLeast"/>
        <w:ind w:left="1440"/>
        <w:rPr>
          <w:rFonts w:ascii="Helvetica" w:hAnsi="Helvetica" w:cs="Times Roman"/>
          <w:snapToGrid/>
          <w:color w:val="000000"/>
          <w:sz w:val="28"/>
          <w:szCs w:val="28"/>
        </w:rPr>
      </w:pPr>
      <w:del w:id="881" w:author="Dave Coleman" w:date="2019-01-03T23:17:00Z">
        <w:r w:rsidRPr="006363B5" w:rsidDel="006363B5">
          <w:rPr>
            <w:rFonts w:ascii="Helvetica" w:hAnsi="Helvetica" w:cs="Times Roman"/>
            <w:b/>
            <w:bCs/>
            <w:snapToGrid/>
            <w:color w:val="000000"/>
            <w:sz w:val="28"/>
            <w:szCs w:val="28"/>
          </w:rPr>
          <w:delText>60</w:delText>
        </w:r>
      </w:del>
      <w:r w:rsidRPr="006363B5">
        <w:rPr>
          <w:rFonts w:ascii="Helvetica" w:hAnsi="Helvetica" w:cs="Times Roman"/>
          <w:b/>
          <w:bCs/>
          <w:snapToGrid/>
          <w:color w:val="000000"/>
          <w:sz w:val="28"/>
          <w:szCs w:val="28"/>
        </w:rPr>
        <w:t>6.1</w:t>
      </w:r>
      <w:ins w:id="882" w:author="Dave Coleman" w:date="2019-01-03T23:17:00Z">
        <w:r>
          <w:rPr>
            <w:rFonts w:ascii="Helvetica" w:hAnsi="Helvetica" w:cs="Times Roman"/>
            <w:b/>
            <w:bCs/>
            <w:snapToGrid/>
            <w:color w:val="000000"/>
            <w:sz w:val="28"/>
            <w:szCs w:val="28"/>
          </w:rPr>
          <w:t>1</w:t>
        </w:r>
      </w:ins>
      <w:del w:id="883" w:author="Dave Coleman" w:date="2019-01-03T23:17:00Z">
        <w:r w:rsidRPr="006363B5" w:rsidDel="006363B5">
          <w:rPr>
            <w:rFonts w:ascii="Helvetica" w:hAnsi="Helvetica" w:cs="Times Roman"/>
            <w:b/>
            <w:bCs/>
            <w:snapToGrid/>
            <w:color w:val="000000"/>
            <w:sz w:val="28"/>
            <w:szCs w:val="28"/>
          </w:rPr>
          <w:delText>0</w:delText>
        </w:r>
      </w:del>
      <w:r w:rsidRPr="006363B5">
        <w:rPr>
          <w:rFonts w:ascii="Helvetica" w:hAnsi="Helvetica" w:cs="Times Roman"/>
          <w:b/>
          <w:bCs/>
          <w:snapToGrid/>
          <w:color w:val="000000"/>
          <w:sz w:val="28"/>
          <w:szCs w:val="28"/>
        </w:rPr>
        <w:t xml:space="preserve">.4 ASSISTANT AND DEPUTY OFFICERS </w:t>
      </w:r>
    </w:p>
    <w:p w14:paraId="101322A7" w14:textId="4E7A5263" w:rsidR="006363B5" w:rsidRPr="006363B5" w:rsidRDefault="006363B5" w:rsidP="006363B5">
      <w:pPr>
        <w:autoSpaceDE w:val="0"/>
        <w:autoSpaceDN w:val="0"/>
        <w:adjustRightInd w:val="0"/>
        <w:spacing w:after="240" w:line="360" w:lineRule="atLeast"/>
        <w:ind w:left="1440"/>
        <w:rPr>
          <w:rFonts w:ascii="Helvetica" w:hAnsi="Helvetica" w:cs="Times Roman"/>
          <w:snapToGrid/>
          <w:color w:val="000000"/>
          <w:sz w:val="28"/>
          <w:szCs w:val="28"/>
        </w:rPr>
      </w:pPr>
      <w:r w:rsidRPr="006363B5">
        <w:rPr>
          <w:rFonts w:ascii="Helvetica" w:hAnsi="Helvetica"/>
          <w:snapToGrid/>
          <w:color w:val="000000"/>
          <w:sz w:val="28"/>
          <w:szCs w:val="28"/>
        </w:rPr>
        <w:t xml:space="preserve">The House of Delegates or the Board of Directors may, by resolution or </w:t>
      </w:r>
      <w:del w:id="884" w:author="Dave Coleman" w:date="2019-01-03T23:17:00Z">
        <w:r w:rsidRPr="006363B5" w:rsidDel="006363B5">
          <w:rPr>
            <w:rFonts w:ascii="Helvetica" w:hAnsi="Helvetica"/>
            <w:snapToGrid/>
            <w:color w:val="000000"/>
            <w:sz w:val="28"/>
            <w:szCs w:val="28"/>
          </w:rPr>
          <w:delText>Hawaiian Swimming’s</w:delText>
        </w:r>
      </w:del>
      <w:ins w:id="885" w:author="Dave Coleman" w:date="2019-01-03T23:17:00Z">
        <w:r>
          <w:rPr>
            <w:rFonts w:ascii="Helvetica" w:hAnsi="Helvetica"/>
            <w:snapToGrid/>
            <w:color w:val="000000"/>
            <w:sz w:val="28"/>
            <w:szCs w:val="28"/>
          </w:rPr>
          <w:t>HISI’s</w:t>
        </w:r>
      </w:ins>
      <w:r w:rsidRPr="006363B5">
        <w:rPr>
          <w:rFonts w:ascii="Helvetica" w:hAnsi="Helvetica"/>
          <w:snapToGrid/>
          <w:color w:val="000000"/>
          <w:sz w:val="28"/>
          <w:szCs w:val="28"/>
        </w:rPr>
        <w:t xml:space="preserve"> Policies and Procedures Manual, create the office of deputy to one or more of the elected officers. The resolution or the Policies and Procedure Manual shall define the method of election or appointment and define duties and powers of the respective deputies, which may include the power to act for the officer when the officer is out of the Territory or temporarily incapacitated. The elected officers may appoint one or more assistant officers and define their respective duties. </w:t>
      </w:r>
    </w:p>
    <w:p w14:paraId="5CFCF1F4" w14:textId="77777777" w:rsidR="006363B5" w:rsidRPr="00553778" w:rsidRDefault="006363B5" w:rsidP="006031C6">
      <w:pPr>
        <w:tabs>
          <w:tab w:val="left" w:pos="0"/>
          <w:tab w:val="left" w:pos="720"/>
        </w:tabs>
        <w:suppressAutoHyphens/>
        <w:spacing w:before="120"/>
        <w:ind w:left="1440" w:hanging="1440"/>
        <w:jc w:val="both"/>
        <w:rPr>
          <w:rFonts w:ascii="Times New Roman" w:hAnsi="Times New Roman"/>
          <w:spacing w:val="-2"/>
        </w:rPr>
      </w:pPr>
    </w:p>
    <w:p w14:paraId="2FB89EB8" w14:textId="6BE52EAF" w:rsidR="00232B0C" w:rsidRPr="00A95633" w:rsidRDefault="00232B0C" w:rsidP="006031C6">
      <w:pPr>
        <w:keepNext/>
        <w:keepLines/>
        <w:tabs>
          <w:tab w:val="left" w:pos="0"/>
        </w:tabs>
        <w:suppressAutoHyphens/>
        <w:spacing w:before="120"/>
        <w:ind w:left="720" w:hanging="720"/>
        <w:jc w:val="both"/>
        <w:rPr>
          <w:rFonts w:ascii="Times New Roman" w:hAnsi="Times New Roman"/>
          <w:color w:val="0000FF"/>
          <w:spacing w:val="-2"/>
        </w:rPr>
      </w:pPr>
      <w:r w:rsidRPr="00A95633">
        <w:rPr>
          <w:rFonts w:ascii="Times New Roman" w:hAnsi="Times New Roman"/>
          <w:color w:val="0000FF"/>
          <w:spacing w:val="-2"/>
        </w:rPr>
        <w:fldChar w:fldCharType="begin"/>
      </w:r>
      <w:r w:rsidRPr="00A95633">
        <w:rPr>
          <w:rFonts w:ascii="Times New Roman" w:hAnsi="Times New Roman"/>
          <w:color w:val="0000FF"/>
          <w:spacing w:val="-2"/>
        </w:rPr>
        <w:instrText xml:space="preserve">PRIVATE </w:instrText>
      </w:r>
      <w:r w:rsidRPr="00A95633">
        <w:rPr>
          <w:rFonts w:ascii="Times New Roman" w:hAnsi="Times New Roman"/>
          <w:color w:val="0000FF"/>
          <w:spacing w:val="-2"/>
        </w:rPr>
        <w:fldChar w:fldCharType="end"/>
      </w:r>
      <w:r w:rsidRPr="00A95633">
        <w:rPr>
          <w:rFonts w:ascii="Times New Roman" w:hAnsi="Times New Roman"/>
          <w:color w:val="0000FF"/>
          <w:spacing w:val="-2"/>
        </w:rPr>
        <w:t>6.12</w:t>
      </w:r>
      <w:r w:rsidRPr="00A95633">
        <w:rPr>
          <w:rFonts w:ascii="Times New Roman" w:hAnsi="Times New Roman"/>
          <w:color w:val="0000FF"/>
          <w:spacing w:val="-2"/>
        </w:rPr>
        <w:tab/>
        <w:t>DEPOSITORIES AND BANKING AUTHORITY</w:t>
      </w:r>
      <w:r w:rsidRPr="00A95633">
        <w:rPr>
          <w:rFonts w:ascii="Times New Roman" w:hAnsi="Times New Roman"/>
          <w:color w:val="0000FF"/>
          <w:spacing w:val="-2"/>
        </w:rPr>
        <w:fldChar w:fldCharType="begin"/>
      </w:r>
      <w:r w:rsidRPr="00A95633">
        <w:rPr>
          <w:rFonts w:ascii="Times New Roman" w:hAnsi="Times New Roman"/>
          <w:color w:val="0000FF"/>
          <w:spacing w:val="-2"/>
        </w:rPr>
        <w:instrText>tc  \l 2 "606.11</w:instrText>
      </w:r>
      <w:r w:rsidRPr="00A95633">
        <w:rPr>
          <w:rFonts w:ascii="Times New Roman" w:hAnsi="Times New Roman"/>
          <w:color w:val="0000FF"/>
          <w:spacing w:val="-2"/>
        </w:rPr>
        <w:tab/>
        <w:instrText>DEPOSITORIES AND BANKING AUTHORITY"</w:instrText>
      </w:r>
      <w:r w:rsidRPr="00A95633">
        <w:rPr>
          <w:rFonts w:ascii="Times New Roman" w:hAnsi="Times New Roman"/>
          <w:color w:val="0000FF"/>
          <w:spacing w:val="-2"/>
        </w:rPr>
        <w:fldChar w:fldCharType="end"/>
      </w:r>
      <w:bookmarkStart w:id="886" w:name="BANKING"/>
      <w:bookmarkEnd w:id="886"/>
      <w:r w:rsidRPr="00A95633">
        <w:rPr>
          <w:rFonts w:ascii="Times New Roman" w:hAnsi="Times New Roman"/>
          <w:color w:val="0000FF"/>
          <w:spacing w:val="-2"/>
        </w:rPr>
        <w:t xml:space="preserve"> - </w:t>
      </w:r>
    </w:p>
    <w:p w14:paraId="1C19FC0C" w14:textId="77777777" w:rsidR="00232B0C" w:rsidRPr="00A95633" w:rsidRDefault="00232B0C" w:rsidP="006031C6">
      <w:pPr>
        <w:keepLines/>
        <w:tabs>
          <w:tab w:val="left" w:pos="0"/>
          <w:tab w:val="left" w:pos="720"/>
        </w:tabs>
        <w:suppressAutoHyphens/>
        <w:spacing w:before="120"/>
        <w:ind w:left="1440" w:hanging="1440"/>
        <w:jc w:val="both"/>
        <w:rPr>
          <w:rFonts w:ascii="Times New Roman" w:hAnsi="Times New Roman"/>
          <w:color w:val="0000FF"/>
          <w:spacing w:val="-2"/>
        </w:rPr>
      </w:pPr>
      <w:r w:rsidRPr="00A95633">
        <w:rPr>
          <w:rFonts w:ascii="Times New Roman" w:hAnsi="Times New Roman"/>
          <w:color w:val="0000FF"/>
          <w:spacing w:val="-2"/>
        </w:rPr>
        <w:tab/>
      </w:r>
      <w:r w:rsidRPr="00A95633">
        <w:rPr>
          <w:rFonts w:ascii="Times New Roman" w:hAnsi="Times New Roman"/>
          <w:color w:val="0000FF"/>
          <w:spacing w:val="-2"/>
        </w:rPr>
        <w:fldChar w:fldCharType="begin"/>
      </w:r>
      <w:r w:rsidRPr="00A95633">
        <w:rPr>
          <w:rFonts w:ascii="Times New Roman" w:hAnsi="Times New Roman"/>
          <w:color w:val="0000FF"/>
          <w:spacing w:val="-2"/>
        </w:rPr>
        <w:instrText xml:space="preserve">PRIVATE </w:instrText>
      </w:r>
      <w:r w:rsidRPr="00A95633">
        <w:rPr>
          <w:rFonts w:ascii="Times New Roman" w:hAnsi="Times New Roman"/>
          <w:color w:val="0000FF"/>
          <w:spacing w:val="-2"/>
        </w:rPr>
        <w:fldChar w:fldCharType="end"/>
      </w:r>
      <w:r w:rsidRPr="00A95633">
        <w:rPr>
          <w:rFonts w:ascii="Times New Roman" w:hAnsi="Times New Roman"/>
          <w:color w:val="0000FF"/>
          <w:spacing w:val="-2"/>
        </w:rPr>
        <w:t>.1</w:t>
      </w:r>
      <w:r w:rsidRPr="00A95633">
        <w:rPr>
          <w:rFonts w:ascii="Times New Roman" w:hAnsi="Times New Roman"/>
          <w:smallCaps/>
          <w:color w:val="0000FF"/>
          <w:spacing w:val="-2"/>
        </w:rPr>
        <w:tab/>
      </w:r>
      <w:r w:rsidRPr="00A95633">
        <w:rPr>
          <w:rFonts w:ascii="Times New Roman" w:hAnsi="Times New Roman"/>
          <w:caps/>
          <w:color w:val="0000FF"/>
        </w:rPr>
        <w:t>Depositories, Etc</w:t>
      </w:r>
      <w:r w:rsidRPr="00A95633">
        <w:rPr>
          <w:rFonts w:ascii="Times New Roman" w:hAnsi="Times New Roman"/>
          <w:smallCaps/>
          <w:color w:val="0000FF"/>
          <w:spacing w:val="-2"/>
        </w:rPr>
        <w:t>.</w:t>
      </w:r>
      <w:r w:rsidRPr="00A95633">
        <w:rPr>
          <w:rFonts w:ascii="Times New Roman" w:hAnsi="Times New Roman"/>
          <w:smallCaps/>
          <w:color w:val="0000FF"/>
          <w:spacing w:val="-2"/>
        </w:rPr>
        <w:fldChar w:fldCharType="begin"/>
      </w:r>
      <w:r w:rsidRPr="00A95633">
        <w:rPr>
          <w:rFonts w:ascii="Times New Roman" w:hAnsi="Times New Roman"/>
          <w:color w:val="0000FF"/>
          <w:spacing w:val="-2"/>
        </w:rPr>
        <w:instrText>tc  \l 3 ".1</w:instrText>
      </w:r>
      <w:r w:rsidRPr="00A95633">
        <w:rPr>
          <w:rFonts w:ascii="Times New Roman" w:hAnsi="Times New Roman"/>
          <w:smallCaps/>
          <w:color w:val="0000FF"/>
          <w:spacing w:val="-2"/>
        </w:rPr>
        <w:tab/>
        <w:instrText>Depositories, Etc.</w:instrText>
      </w:r>
      <w:r w:rsidRPr="00A95633">
        <w:rPr>
          <w:rFonts w:ascii="Times New Roman" w:hAnsi="Times New Roman"/>
          <w:color w:val="0000FF"/>
          <w:spacing w:val="-2"/>
        </w:rPr>
        <w:instrText>"</w:instrText>
      </w:r>
      <w:r w:rsidRPr="00A95633">
        <w:rPr>
          <w:rFonts w:ascii="Times New Roman" w:hAnsi="Times New Roman"/>
          <w:smallCaps/>
          <w:color w:val="0000FF"/>
          <w:spacing w:val="-2"/>
        </w:rPr>
        <w:fldChar w:fldCharType="end"/>
      </w:r>
      <w:r w:rsidRPr="00A95633">
        <w:rPr>
          <w:rFonts w:ascii="Times New Roman" w:hAnsi="Times New Roman"/>
          <w:color w:val="0000FF"/>
          <w:spacing w:val="-2"/>
        </w:rPr>
        <w:t xml:space="preserve"> - All receipts, income, charges and fees of XXSI shall be deposited to its credit in the banks, trust companies, other depositories or custodians, investment companies or investment management companies as the Board of Directors determines. </w:t>
      </w:r>
    </w:p>
    <w:p w14:paraId="5AFA1430" w14:textId="77777777" w:rsidR="00232B0C" w:rsidRPr="00A95633" w:rsidRDefault="00232B0C" w:rsidP="006031C6">
      <w:pPr>
        <w:tabs>
          <w:tab w:val="left" w:pos="0"/>
          <w:tab w:val="left" w:pos="720"/>
        </w:tabs>
        <w:suppressAutoHyphens/>
        <w:spacing w:before="120"/>
        <w:ind w:left="1440" w:hanging="1440"/>
        <w:jc w:val="both"/>
        <w:rPr>
          <w:rFonts w:ascii="Times New Roman" w:hAnsi="Times New Roman"/>
          <w:color w:val="0000FF"/>
          <w:spacing w:val="-2"/>
        </w:rPr>
      </w:pPr>
      <w:r w:rsidRPr="00A95633">
        <w:rPr>
          <w:rFonts w:ascii="Times New Roman" w:hAnsi="Times New Roman"/>
          <w:color w:val="0000FF"/>
          <w:spacing w:val="-2"/>
        </w:rPr>
        <w:tab/>
      </w:r>
      <w:r w:rsidRPr="00A95633">
        <w:rPr>
          <w:rFonts w:ascii="Times New Roman" w:hAnsi="Times New Roman"/>
          <w:color w:val="0000FF"/>
          <w:spacing w:val="-2"/>
        </w:rPr>
        <w:fldChar w:fldCharType="begin"/>
      </w:r>
      <w:r w:rsidRPr="00A95633">
        <w:rPr>
          <w:rFonts w:ascii="Times New Roman" w:hAnsi="Times New Roman"/>
          <w:color w:val="0000FF"/>
          <w:spacing w:val="-2"/>
        </w:rPr>
        <w:instrText xml:space="preserve">PRIVATE </w:instrText>
      </w:r>
      <w:r w:rsidRPr="00A95633">
        <w:rPr>
          <w:rFonts w:ascii="Times New Roman" w:hAnsi="Times New Roman"/>
          <w:color w:val="0000FF"/>
          <w:spacing w:val="-2"/>
        </w:rPr>
        <w:fldChar w:fldCharType="end"/>
      </w:r>
      <w:r w:rsidRPr="00A95633">
        <w:rPr>
          <w:rFonts w:ascii="Times New Roman" w:hAnsi="Times New Roman"/>
          <w:color w:val="0000FF"/>
          <w:spacing w:val="-2"/>
        </w:rPr>
        <w:t>.2</w:t>
      </w:r>
      <w:r w:rsidRPr="00A95633">
        <w:rPr>
          <w:rFonts w:ascii="Times New Roman" w:hAnsi="Times New Roman"/>
          <w:smallCaps/>
          <w:color w:val="0000FF"/>
          <w:spacing w:val="-2"/>
        </w:rPr>
        <w:tab/>
      </w:r>
      <w:r w:rsidRPr="00A95633">
        <w:rPr>
          <w:rFonts w:ascii="Times New Roman" w:hAnsi="Times New Roman"/>
          <w:caps/>
          <w:color w:val="0000FF"/>
        </w:rPr>
        <w:t>Signature Authority</w:t>
      </w:r>
      <w:r w:rsidRPr="00A95633">
        <w:rPr>
          <w:rFonts w:ascii="Times New Roman" w:hAnsi="Times New Roman"/>
          <w:caps/>
          <w:color w:val="0000FF"/>
        </w:rPr>
        <w:fldChar w:fldCharType="begin"/>
      </w:r>
      <w:r w:rsidRPr="00A95633">
        <w:rPr>
          <w:rFonts w:ascii="Times New Roman" w:hAnsi="Times New Roman"/>
          <w:caps/>
          <w:color w:val="0000FF"/>
        </w:rPr>
        <w:instrText>tc  \l 3 ".2</w:instrText>
      </w:r>
      <w:r w:rsidRPr="00A95633">
        <w:rPr>
          <w:rFonts w:ascii="Times New Roman" w:hAnsi="Times New Roman"/>
          <w:caps/>
          <w:color w:val="0000FF"/>
        </w:rPr>
        <w:tab/>
        <w:instrText>Signature Authority"</w:instrText>
      </w:r>
      <w:r w:rsidRPr="00A95633">
        <w:rPr>
          <w:rFonts w:ascii="Times New Roman" w:hAnsi="Times New Roman"/>
          <w:caps/>
          <w:color w:val="0000FF"/>
        </w:rPr>
        <w:fldChar w:fldCharType="end"/>
      </w:r>
      <w:r w:rsidRPr="00A95633">
        <w:rPr>
          <w:rFonts w:ascii="Times New Roman" w:hAnsi="Times New Roman"/>
          <w:color w:val="0000FF"/>
          <w:spacing w:val="-2"/>
        </w:rPr>
        <w:t xml:space="preserve"> - All checks, drafts or other orders for the payment or transfer of money, and all notes or other evidences of indebtedness issued in the name of XXSI shall be signed by the General Chair, the Treasurer or other officer or officers or agent or agents of XXSI, and in the manner, as shall be determined by </w:t>
      </w:r>
      <w:r w:rsidRPr="00A95633">
        <w:rPr>
          <w:rFonts w:ascii="Times New Roman" w:hAnsi="Times New Roman"/>
          <w:i/>
          <w:color w:val="0000FF"/>
          <w:spacing w:val="-2"/>
        </w:rPr>
        <w:t>the Finance Vice-Chair, the Finance Committee or</w:t>
      </w:r>
      <w:r w:rsidRPr="00A95633">
        <w:rPr>
          <w:rFonts w:ascii="Times New Roman" w:hAnsi="Times New Roman"/>
          <w:color w:val="0000FF"/>
          <w:spacing w:val="-2"/>
        </w:rPr>
        <w:t xml:space="preserve"> the Board of Directors.</w:t>
      </w:r>
    </w:p>
    <w:p w14:paraId="2ECE607D" w14:textId="77777777" w:rsidR="006363B5" w:rsidRDefault="006363B5" w:rsidP="006031C6">
      <w:pPr>
        <w:tabs>
          <w:tab w:val="left" w:pos="0"/>
          <w:tab w:val="left" w:pos="720"/>
        </w:tabs>
        <w:suppressAutoHyphens/>
        <w:spacing w:before="120"/>
        <w:ind w:left="1440" w:hanging="1440"/>
        <w:jc w:val="both"/>
        <w:rPr>
          <w:rFonts w:ascii="Times New Roman" w:hAnsi="Times New Roman"/>
          <w:spacing w:val="-2"/>
        </w:rPr>
      </w:pPr>
    </w:p>
    <w:p w14:paraId="5ACA8F4F" w14:textId="7798F7D3" w:rsidR="006363B5" w:rsidRPr="00A95633" w:rsidRDefault="00A95633" w:rsidP="006363B5">
      <w:pPr>
        <w:autoSpaceDE w:val="0"/>
        <w:autoSpaceDN w:val="0"/>
        <w:adjustRightInd w:val="0"/>
        <w:spacing w:after="240" w:line="400" w:lineRule="atLeast"/>
        <w:ind w:left="720"/>
        <w:rPr>
          <w:rFonts w:ascii="Helvetica" w:hAnsi="Helvetica" w:cs="Times Roman"/>
          <w:b/>
          <w:snapToGrid/>
          <w:color w:val="000000"/>
          <w:sz w:val="28"/>
          <w:szCs w:val="28"/>
        </w:rPr>
      </w:pPr>
      <w:del w:id="887" w:author="Dave Coleman" w:date="2019-01-03T23:20:00Z">
        <w:r w:rsidRPr="00A95633" w:rsidDel="00A95633">
          <w:rPr>
            <w:rFonts w:ascii="Helvetica" w:hAnsi="Helvetica" w:cs="Times Roman"/>
            <w:b/>
            <w:i/>
            <w:iCs/>
            <w:snapToGrid/>
            <w:color w:val="000000"/>
            <w:sz w:val="28"/>
            <w:szCs w:val="28"/>
          </w:rPr>
          <w:delText>6</w:delText>
        </w:r>
        <w:r w:rsidR="006363B5" w:rsidRPr="00A95633" w:rsidDel="00A95633">
          <w:rPr>
            <w:rFonts w:ascii="Helvetica" w:hAnsi="Helvetica" w:cs="Times Roman"/>
            <w:b/>
            <w:i/>
            <w:iCs/>
            <w:snapToGrid/>
            <w:color w:val="000000"/>
            <w:sz w:val="28"/>
            <w:szCs w:val="28"/>
          </w:rPr>
          <w:delText>0</w:delText>
        </w:r>
      </w:del>
      <w:r w:rsidR="006363B5" w:rsidRPr="00A95633">
        <w:rPr>
          <w:rFonts w:ascii="Helvetica" w:hAnsi="Helvetica" w:cs="Times Roman"/>
          <w:b/>
          <w:i/>
          <w:iCs/>
          <w:snapToGrid/>
          <w:color w:val="000000"/>
          <w:sz w:val="28"/>
          <w:szCs w:val="28"/>
        </w:rPr>
        <w:t>6.</w:t>
      </w:r>
      <w:del w:id="888" w:author="Dave Coleman" w:date="2019-01-03T23:20:00Z">
        <w:r w:rsidR="006363B5" w:rsidRPr="00A95633" w:rsidDel="00A95633">
          <w:rPr>
            <w:rFonts w:ascii="Helvetica" w:hAnsi="Helvetica" w:cs="Times Roman"/>
            <w:b/>
            <w:i/>
            <w:iCs/>
            <w:snapToGrid/>
            <w:color w:val="000000"/>
            <w:sz w:val="28"/>
            <w:szCs w:val="28"/>
          </w:rPr>
          <w:delText xml:space="preserve">11 </w:delText>
        </w:r>
      </w:del>
      <w:ins w:id="889" w:author="Dave Coleman" w:date="2019-01-03T23:20:00Z">
        <w:r w:rsidRPr="00A95633">
          <w:rPr>
            <w:rFonts w:ascii="Helvetica" w:hAnsi="Helvetica" w:cs="Times Roman"/>
            <w:b/>
            <w:i/>
            <w:iCs/>
            <w:snapToGrid/>
            <w:color w:val="000000"/>
            <w:sz w:val="28"/>
            <w:szCs w:val="28"/>
          </w:rPr>
          <w:t>1</w:t>
        </w:r>
        <w:r>
          <w:rPr>
            <w:rFonts w:ascii="Helvetica" w:hAnsi="Helvetica" w:cs="Times Roman"/>
            <w:b/>
            <w:i/>
            <w:iCs/>
            <w:snapToGrid/>
            <w:color w:val="000000"/>
            <w:sz w:val="28"/>
            <w:szCs w:val="28"/>
          </w:rPr>
          <w:t>2</w:t>
        </w:r>
        <w:r w:rsidRPr="00A95633">
          <w:rPr>
            <w:rFonts w:ascii="Helvetica" w:hAnsi="Helvetica" w:cs="Times Roman"/>
            <w:b/>
            <w:i/>
            <w:iCs/>
            <w:snapToGrid/>
            <w:color w:val="000000"/>
            <w:sz w:val="28"/>
            <w:szCs w:val="28"/>
          </w:rPr>
          <w:t xml:space="preserve"> </w:t>
        </w:r>
      </w:ins>
      <w:r w:rsidR="006363B5" w:rsidRPr="00A95633">
        <w:rPr>
          <w:rFonts w:ascii="Helvetica" w:hAnsi="Helvetica" w:cs="Times Roman"/>
          <w:b/>
          <w:i/>
          <w:iCs/>
          <w:snapToGrid/>
          <w:color w:val="000000"/>
          <w:sz w:val="28"/>
          <w:szCs w:val="28"/>
        </w:rPr>
        <w:t>DEPO</w:t>
      </w:r>
      <w:r>
        <w:rPr>
          <w:rFonts w:ascii="Helvetica" w:hAnsi="Helvetica" w:cs="Times Roman"/>
          <w:b/>
          <w:i/>
          <w:iCs/>
          <w:snapToGrid/>
          <w:color w:val="000000"/>
          <w:sz w:val="28"/>
          <w:szCs w:val="28"/>
        </w:rPr>
        <w:t xml:space="preserve">SITORIES AND BANKING AUTHORITY </w:t>
      </w:r>
    </w:p>
    <w:p w14:paraId="27E8B0E1" w14:textId="4268574F" w:rsidR="006363B5" w:rsidRPr="006363B5" w:rsidRDefault="006363B5" w:rsidP="00A95633">
      <w:pPr>
        <w:autoSpaceDE w:val="0"/>
        <w:autoSpaceDN w:val="0"/>
        <w:adjustRightInd w:val="0"/>
        <w:spacing w:after="240" w:line="340" w:lineRule="atLeast"/>
        <w:ind w:left="1440"/>
        <w:rPr>
          <w:rFonts w:ascii="Helvetica" w:hAnsi="Helvetica" w:cs="Times Roman"/>
          <w:snapToGrid/>
          <w:color w:val="000000"/>
          <w:sz w:val="28"/>
          <w:szCs w:val="28"/>
        </w:rPr>
      </w:pPr>
      <w:del w:id="890" w:author="Dave Coleman" w:date="2019-01-03T23:20:00Z">
        <w:r w:rsidRPr="006363B5" w:rsidDel="00A95633">
          <w:rPr>
            <w:rFonts w:ascii="Helvetica" w:hAnsi="Helvetica" w:cs="Times Roman"/>
            <w:b/>
            <w:bCs/>
            <w:snapToGrid/>
            <w:color w:val="000000"/>
            <w:sz w:val="28"/>
            <w:szCs w:val="28"/>
          </w:rPr>
          <w:delText>60</w:delText>
        </w:r>
      </w:del>
      <w:r w:rsidRPr="006363B5">
        <w:rPr>
          <w:rFonts w:ascii="Helvetica" w:hAnsi="Helvetica" w:cs="Times Roman"/>
          <w:b/>
          <w:bCs/>
          <w:snapToGrid/>
          <w:color w:val="000000"/>
          <w:sz w:val="28"/>
          <w:szCs w:val="28"/>
        </w:rPr>
        <w:t>6.1</w:t>
      </w:r>
      <w:ins w:id="891" w:author="Dave Coleman" w:date="2019-01-03T23:20:00Z">
        <w:r w:rsidR="00A95633">
          <w:rPr>
            <w:rFonts w:ascii="Helvetica" w:hAnsi="Helvetica" w:cs="Times Roman"/>
            <w:b/>
            <w:bCs/>
            <w:snapToGrid/>
            <w:color w:val="000000"/>
            <w:sz w:val="28"/>
            <w:szCs w:val="28"/>
          </w:rPr>
          <w:t>2</w:t>
        </w:r>
      </w:ins>
      <w:del w:id="892" w:author="Dave Coleman" w:date="2019-01-03T23:20:00Z">
        <w:r w:rsidRPr="006363B5" w:rsidDel="00A95633">
          <w:rPr>
            <w:rFonts w:ascii="Helvetica" w:hAnsi="Helvetica" w:cs="Times Roman"/>
            <w:b/>
            <w:bCs/>
            <w:snapToGrid/>
            <w:color w:val="000000"/>
            <w:sz w:val="28"/>
            <w:szCs w:val="28"/>
          </w:rPr>
          <w:delText>1</w:delText>
        </w:r>
      </w:del>
      <w:r w:rsidRPr="006363B5">
        <w:rPr>
          <w:rFonts w:ascii="Helvetica" w:hAnsi="Helvetica" w:cs="Times Roman"/>
          <w:b/>
          <w:bCs/>
          <w:snapToGrid/>
          <w:color w:val="000000"/>
          <w:sz w:val="28"/>
          <w:szCs w:val="28"/>
        </w:rPr>
        <w:t xml:space="preserve">.1 DEPOSITORIES, ETC. </w:t>
      </w:r>
    </w:p>
    <w:p w14:paraId="24D65FC9" w14:textId="14F0D75C" w:rsidR="006363B5" w:rsidRPr="006363B5" w:rsidRDefault="006363B5" w:rsidP="00A95633">
      <w:pPr>
        <w:autoSpaceDE w:val="0"/>
        <w:autoSpaceDN w:val="0"/>
        <w:adjustRightInd w:val="0"/>
        <w:spacing w:after="240" w:line="360" w:lineRule="atLeast"/>
        <w:ind w:left="1440"/>
        <w:rPr>
          <w:rFonts w:ascii="Helvetica" w:hAnsi="Helvetica" w:cs="Times Roman"/>
          <w:snapToGrid/>
          <w:color w:val="000000"/>
          <w:sz w:val="28"/>
          <w:szCs w:val="28"/>
        </w:rPr>
      </w:pPr>
      <w:r w:rsidRPr="006363B5">
        <w:rPr>
          <w:rFonts w:ascii="Helvetica" w:hAnsi="Helvetica"/>
          <w:snapToGrid/>
          <w:color w:val="000000"/>
          <w:sz w:val="28"/>
          <w:szCs w:val="28"/>
        </w:rPr>
        <w:t xml:space="preserve">All receipts, income, charges and fees of </w:t>
      </w:r>
      <w:del w:id="893" w:author="Dave Coleman" w:date="2019-01-03T23:21:00Z">
        <w:r w:rsidRPr="006363B5" w:rsidDel="00A95633">
          <w:rPr>
            <w:rFonts w:ascii="Helvetica" w:hAnsi="Helvetica"/>
            <w:snapToGrid/>
            <w:color w:val="000000"/>
            <w:sz w:val="28"/>
            <w:szCs w:val="28"/>
          </w:rPr>
          <w:delText>Hawaiian Swimming</w:delText>
        </w:r>
      </w:del>
      <w:ins w:id="894" w:author="Dave Coleman" w:date="2019-01-03T23:21:00Z">
        <w:r w:rsidR="00A95633">
          <w:rPr>
            <w:rFonts w:ascii="Helvetica" w:hAnsi="Helvetica"/>
            <w:snapToGrid/>
            <w:color w:val="000000"/>
            <w:sz w:val="28"/>
            <w:szCs w:val="28"/>
          </w:rPr>
          <w:t>HISI</w:t>
        </w:r>
      </w:ins>
      <w:r w:rsidRPr="006363B5">
        <w:rPr>
          <w:rFonts w:ascii="Helvetica" w:hAnsi="Helvetica"/>
          <w:snapToGrid/>
          <w:color w:val="000000"/>
          <w:sz w:val="28"/>
          <w:szCs w:val="28"/>
        </w:rPr>
        <w:t xml:space="preserve"> shall be deposited to its credit in the banks, trust companies, other depositories or custodian, investment companies or investments management companies as the Board of Directors </w:t>
      </w:r>
      <w:ins w:id="895" w:author="Dave Coleman" w:date="2019-01-03T23:21:00Z">
        <w:r w:rsidR="00A95633">
          <w:rPr>
            <w:rFonts w:ascii="Helvetica" w:hAnsi="Helvetica"/>
            <w:snapToGrid/>
            <w:color w:val="000000"/>
            <w:sz w:val="28"/>
            <w:szCs w:val="28"/>
          </w:rPr>
          <w:t>determines.</w:t>
        </w:r>
      </w:ins>
      <w:del w:id="896" w:author="Dave Coleman" w:date="2019-01-03T23:21:00Z">
        <w:r w:rsidRPr="006363B5" w:rsidDel="00A95633">
          <w:rPr>
            <w:rFonts w:ascii="Helvetica" w:hAnsi="Helvetica"/>
            <w:snapToGrid/>
            <w:color w:val="000000"/>
            <w:sz w:val="28"/>
            <w:szCs w:val="28"/>
          </w:rPr>
          <w:delText xml:space="preserve">may select, or as may be selected by the Finance Committee or any officer or officers or agent or agents authorized to do so by the Board of Directors. Endorsements for deposit to the credit of Hawaiian Swimming in any of its duly authorized depositories shall be made in the manner determined by the Finance Vice-Chair or the Board of Directors. All funds of Hawaiian Swimming not otherwise employed shall be maintained in the banks, trust companies, other depositories or custodian, investment companies or investment management companies designated by the Finance Vice-Chair, the Board of Directors or any officer or officers or agent or agents authorized to do so by the Board of Directors. </w:delText>
        </w:r>
      </w:del>
    </w:p>
    <w:p w14:paraId="4F2576C3" w14:textId="77777777" w:rsidR="006363B5" w:rsidRPr="006363B5" w:rsidRDefault="006363B5" w:rsidP="00A95633">
      <w:pPr>
        <w:autoSpaceDE w:val="0"/>
        <w:autoSpaceDN w:val="0"/>
        <w:adjustRightInd w:val="0"/>
        <w:spacing w:after="240" w:line="340" w:lineRule="atLeast"/>
        <w:ind w:left="1440"/>
        <w:rPr>
          <w:rFonts w:ascii="Helvetica" w:hAnsi="Helvetica" w:cs="Times Roman"/>
          <w:snapToGrid/>
          <w:color w:val="000000"/>
          <w:sz w:val="28"/>
          <w:szCs w:val="28"/>
        </w:rPr>
      </w:pPr>
      <w:r w:rsidRPr="006363B5">
        <w:rPr>
          <w:rFonts w:ascii="Helvetica" w:hAnsi="Helvetica" w:cs="Times Roman"/>
          <w:b/>
          <w:bCs/>
          <w:snapToGrid/>
          <w:color w:val="000000"/>
          <w:sz w:val="28"/>
          <w:szCs w:val="28"/>
        </w:rPr>
        <w:t xml:space="preserve">606.11.2 SIGNATURE AUTHORITY </w:t>
      </w:r>
    </w:p>
    <w:p w14:paraId="198D9C17" w14:textId="17F51111" w:rsidR="006363B5" w:rsidRPr="006363B5" w:rsidRDefault="006363B5" w:rsidP="00A95633">
      <w:pPr>
        <w:autoSpaceDE w:val="0"/>
        <w:autoSpaceDN w:val="0"/>
        <w:adjustRightInd w:val="0"/>
        <w:spacing w:after="240" w:line="360" w:lineRule="atLeast"/>
        <w:ind w:left="1440"/>
        <w:rPr>
          <w:rFonts w:ascii="Helvetica" w:hAnsi="Helvetica" w:cs="Times Roman"/>
          <w:snapToGrid/>
          <w:color w:val="000000"/>
          <w:sz w:val="28"/>
          <w:szCs w:val="28"/>
        </w:rPr>
      </w:pPr>
      <w:r w:rsidRPr="006363B5">
        <w:rPr>
          <w:rFonts w:ascii="Helvetica" w:hAnsi="Helvetica"/>
          <w:snapToGrid/>
          <w:color w:val="000000"/>
          <w:sz w:val="28"/>
          <w:szCs w:val="28"/>
        </w:rPr>
        <w:t xml:space="preserve">All checks, drafts or other orders for the payment or transfer of </w:t>
      </w:r>
      <w:r w:rsidRPr="006363B5">
        <w:rPr>
          <w:rFonts w:ascii="Helvetica" w:hAnsi="Helvetica"/>
          <w:snapToGrid/>
          <w:color w:val="000000"/>
          <w:sz w:val="28"/>
          <w:szCs w:val="28"/>
        </w:rPr>
        <w:lastRenderedPageBreak/>
        <w:t xml:space="preserve">money, and all notes or other evidences of indebtedness issued in the name of </w:t>
      </w:r>
      <w:del w:id="897" w:author="Dave Coleman" w:date="2019-01-03T23:22:00Z">
        <w:r w:rsidRPr="006363B5" w:rsidDel="00A95633">
          <w:rPr>
            <w:rFonts w:ascii="Helvetica" w:hAnsi="Helvetica"/>
            <w:snapToGrid/>
            <w:color w:val="000000"/>
            <w:sz w:val="28"/>
            <w:szCs w:val="28"/>
          </w:rPr>
          <w:delText>Hawaiian Swimming</w:delText>
        </w:r>
      </w:del>
      <w:ins w:id="898" w:author="Dave Coleman" w:date="2019-01-03T23:22:00Z">
        <w:r w:rsidR="00A95633">
          <w:rPr>
            <w:rFonts w:ascii="Helvetica" w:hAnsi="Helvetica"/>
            <w:snapToGrid/>
            <w:color w:val="000000"/>
            <w:sz w:val="28"/>
            <w:szCs w:val="28"/>
          </w:rPr>
          <w:t>HISI</w:t>
        </w:r>
      </w:ins>
      <w:r w:rsidRPr="006363B5">
        <w:rPr>
          <w:rFonts w:ascii="Helvetica" w:hAnsi="Helvetica"/>
          <w:snapToGrid/>
          <w:color w:val="000000"/>
          <w:sz w:val="28"/>
          <w:szCs w:val="28"/>
        </w:rPr>
        <w:t xml:space="preserve"> shall be signed by the General Chair, the Treasurer or other officer or officers or agent or agents of </w:t>
      </w:r>
      <w:del w:id="899" w:author="Dave Coleman" w:date="2019-01-03T23:22:00Z">
        <w:r w:rsidRPr="006363B5" w:rsidDel="00A95633">
          <w:rPr>
            <w:rFonts w:ascii="Helvetica" w:hAnsi="Helvetica"/>
            <w:snapToGrid/>
            <w:color w:val="000000"/>
            <w:sz w:val="28"/>
            <w:szCs w:val="28"/>
          </w:rPr>
          <w:delText>Hawaiian Swimming</w:delText>
        </w:r>
      </w:del>
      <w:ins w:id="900" w:author="Dave Coleman" w:date="2019-01-03T23:22:00Z">
        <w:r w:rsidR="00A95633">
          <w:rPr>
            <w:rFonts w:ascii="Helvetica" w:hAnsi="Helvetica"/>
            <w:snapToGrid/>
            <w:color w:val="000000"/>
            <w:sz w:val="28"/>
            <w:szCs w:val="28"/>
          </w:rPr>
          <w:t>HISI</w:t>
        </w:r>
      </w:ins>
      <w:r w:rsidRPr="006363B5">
        <w:rPr>
          <w:rFonts w:ascii="Helvetica" w:hAnsi="Helvetica"/>
          <w:snapToGrid/>
          <w:color w:val="000000"/>
          <w:sz w:val="28"/>
          <w:szCs w:val="28"/>
        </w:rPr>
        <w:t xml:space="preserve">, and in the manner, as shall be determined by the Finance Vice-Chair or the Board of Directors. </w:t>
      </w:r>
    </w:p>
    <w:p w14:paraId="3E586332" w14:textId="77777777" w:rsidR="006363B5" w:rsidRPr="00553778" w:rsidRDefault="006363B5" w:rsidP="006031C6">
      <w:pPr>
        <w:tabs>
          <w:tab w:val="left" w:pos="0"/>
          <w:tab w:val="left" w:pos="720"/>
        </w:tabs>
        <w:suppressAutoHyphens/>
        <w:spacing w:before="120"/>
        <w:ind w:left="1440" w:hanging="1440"/>
        <w:jc w:val="both"/>
        <w:rPr>
          <w:rFonts w:ascii="Times New Roman" w:hAnsi="Times New Roman"/>
          <w:spacing w:val="-2"/>
        </w:rPr>
      </w:pPr>
    </w:p>
    <w:p w14:paraId="671C1D15" w14:textId="523CD7E0" w:rsidR="00232B0C" w:rsidRPr="00C45BAC" w:rsidRDefault="00232B0C" w:rsidP="002610FF">
      <w:pPr>
        <w:tabs>
          <w:tab w:val="center" w:pos="4320"/>
        </w:tabs>
        <w:suppressAutoHyphens/>
        <w:spacing w:before="240"/>
        <w:jc w:val="center"/>
        <w:rPr>
          <w:rFonts w:ascii="Times New Roman" w:hAnsi="Times New Roman"/>
          <w:color w:val="0000FF"/>
          <w:spacing w:val="-3"/>
        </w:rPr>
      </w:pPr>
      <w:r w:rsidRPr="00C45BAC">
        <w:rPr>
          <w:rFonts w:ascii="Times New Roman" w:hAnsi="Times New Roman"/>
          <w:color w:val="0000FF"/>
          <w:spacing w:val="-3"/>
        </w:rPr>
        <w:t xml:space="preserve">ARTICLE 7 </w:t>
      </w:r>
      <w:r w:rsidRPr="00C45BAC">
        <w:rPr>
          <w:rFonts w:ascii="Times New Roman" w:hAnsi="Times New Roman"/>
          <w:color w:val="0000FF"/>
          <w:spacing w:val="-3"/>
        </w:rPr>
        <w:fldChar w:fldCharType="begin"/>
      </w:r>
      <w:r w:rsidRPr="00C45BAC">
        <w:rPr>
          <w:rFonts w:ascii="Times New Roman" w:hAnsi="Times New Roman"/>
          <w:color w:val="0000FF"/>
          <w:spacing w:val="-3"/>
        </w:rPr>
        <w:instrText>tc  \l 1 "</w:instrText>
      </w:r>
      <w:r w:rsidRPr="00C45BAC">
        <w:rPr>
          <w:rFonts w:ascii="Times New Roman" w:hAnsi="Times New Roman"/>
          <w:color w:val="0000FF"/>
          <w:spacing w:val="-3"/>
        </w:rPr>
        <w:tab/>
        <w:instrText>ARTICLE 607"</w:instrText>
      </w:r>
      <w:r w:rsidRPr="00C45BAC">
        <w:rPr>
          <w:rFonts w:ascii="Times New Roman" w:hAnsi="Times New Roman"/>
          <w:color w:val="0000FF"/>
          <w:spacing w:val="-3"/>
        </w:rPr>
        <w:fldChar w:fldCharType="end"/>
      </w:r>
      <w:bookmarkStart w:id="901" w:name="ARTICLE607"/>
      <w:bookmarkEnd w:id="901"/>
    </w:p>
    <w:p w14:paraId="3C949D00" w14:textId="77777777" w:rsidR="00232B0C" w:rsidRPr="00C45BAC" w:rsidRDefault="00232B0C" w:rsidP="00454F1E">
      <w:pPr>
        <w:keepNext/>
        <w:keepLines/>
        <w:tabs>
          <w:tab w:val="left" w:pos="0"/>
        </w:tabs>
        <w:suppressAutoHyphens/>
        <w:jc w:val="center"/>
        <w:rPr>
          <w:rFonts w:ascii="Times New Roman" w:hAnsi="Times New Roman"/>
          <w:color w:val="0000FF"/>
        </w:rPr>
      </w:pPr>
      <w:r w:rsidRPr="00C45BAC">
        <w:rPr>
          <w:rFonts w:ascii="Times New Roman" w:hAnsi="Times New Roman"/>
          <w:caps/>
          <w:color w:val="0000FF"/>
        </w:rPr>
        <w:fldChar w:fldCharType="begin"/>
      </w:r>
      <w:r w:rsidRPr="00C45BAC">
        <w:rPr>
          <w:rFonts w:ascii="Times New Roman" w:hAnsi="Times New Roman"/>
          <w:caps/>
          <w:color w:val="0000FF"/>
        </w:rPr>
        <w:instrText xml:space="preserve">PRIVATE </w:instrText>
      </w:r>
      <w:r w:rsidRPr="00C45BAC">
        <w:rPr>
          <w:rFonts w:ascii="Times New Roman" w:hAnsi="Times New Roman"/>
          <w:caps/>
          <w:color w:val="0000FF"/>
        </w:rPr>
        <w:fldChar w:fldCharType="end"/>
      </w:r>
      <w:r w:rsidRPr="00C45BAC">
        <w:rPr>
          <w:rFonts w:ascii="Times New Roman" w:hAnsi="Times New Roman"/>
          <w:caps/>
          <w:color w:val="0000FF"/>
        </w:rPr>
        <w:t>DIVISIONS, COMMITTEES AND COORDINATORS</w:t>
      </w:r>
      <w:r w:rsidRPr="00C45BAC">
        <w:rPr>
          <w:rFonts w:ascii="Times New Roman" w:hAnsi="Times New Roman"/>
          <w:color w:val="0000FF"/>
        </w:rPr>
        <w:fldChar w:fldCharType="begin"/>
      </w:r>
      <w:r w:rsidRPr="00C45BAC">
        <w:rPr>
          <w:rFonts w:ascii="Times New Roman" w:hAnsi="Times New Roman"/>
          <w:color w:val="0000FF"/>
        </w:rPr>
        <w:instrText>tc  \l 1 "DIVISIONS, COMMITTEES AND COORDINATORS"</w:instrText>
      </w:r>
      <w:r w:rsidRPr="00C45BAC">
        <w:rPr>
          <w:rFonts w:ascii="Times New Roman" w:hAnsi="Times New Roman"/>
          <w:color w:val="0000FF"/>
        </w:rPr>
        <w:fldChar w:fldCharType="end"/>
      </w:r>
    </w:p>
    <w:p w14:paraId="4019A122" w14:textId="03328039" w:rsidR="00232B0C" w:rsidRPr="00C45BAC" w:rsidRDefault="00232B0C" w:rsidP="002610F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after="240"/>
        <w:ind w:left="702" w:hanging="702"/>
        <w:jc w:val="both"/>
        <w:rPr>
          <w:rFonts w:ascii="Times New Roman" w:hAnsi="Times New Roman"/>
          <w:color w:val="0000FF"/>
          <w:spacing w:val="-2"/>
        </w:rPr>
      </w:pPr>
      <w:r w:rsidRPr="00C45BAC">
        <w:rPr>
          <w:rFonts w:ascii="Times New Roman" w:hAnsi="Times New Roman"/>
          <w:color w:val="0000FF"/>
          <w:spacing w:val="-2"/>
        </w:rPr>
        <w:fldChar w:fldCharType="begin"/>
      </w:r>
      <w:r w:rsidRPr="00C45BAC">
        <w:rPr>
          <w:rFonts w:ascii="Times New Roman" w:hAnsi="Times New Roman"/>
          <w:color w:val="0000FF"/>
          <w:spacing w:val="-2"/>
        </w:rPr>
        <w:instrText xml:space="preserve">PRIVATE </w:instrText>
      </w:r>
      <w:r w:rsidRPr="00C45BAC">
        <w:rPr>
          <w:rFonts w:ascii="Times New Roman" w:hAnsi="Times New Roman"/>
          <w:color w:val="0000FF"/>
          <w:spacing w:val="-2"/>
        </w:rPr>
        <w:fldChar w:fldCharType="end"/>
      </w:r>
      <w:r w:rsidRPr="00C45BAC">
        <w:rPr>
          <w:rFonts w:ascii="Times New Roman" w:hAnsi="Times New Roman"/>
          <w:color w:val="0000FF"/>
          <w:spacing w:val="-2"/>
        </w:rPr>
        <w:t>7.1</w:t>
      </w:r>
      <w:r w:rsidRPr="00C45BAC">
        <w:rPr>
          <w:rFonts w:ascii="Times New Roman" w:hAnsi="Times New Roman"/>
          <w:color w:val="0000FF"/>
          <w:spacing w:val="-2"/>
        </w:rPr>
        <w:tab/>
        <w:t>DIVISIONAL ORGANIZATION AND JURISDICTIONS, STANDING COMMITTEES AND COORDINATORS</w:t>
      </w:r>
      <w:r w:rsidRPr="00C45BAC">
        <w:rPr>
          <w:rFonts w:ascii="Times New Roman" w:hAnsi="Times New Roman"/>
          <w:color w:val="0000FF"/>
          <w:spacing w:val="-2"/>
        </w:rPr>
        <w:fldChar w:fldCharType="begin"/>
      </w:r>
      <w:r w:rsidRPr="00C45BAC">
        <w:rPr>
          <w:rFonts w:ascii="Times New Roman" w:hAnsi="Times New Roman"/>
          <w:color w:val="0000FF"/>
          <w:spacing w:val="-2"/>
        </w:rPr>
        <w:instrText>tc  \l 2 "607.1</w:instrText>
      </w:r>
      <w:r w:rsidRPr="00C45BAC">
        <w:rPr>
          <w:rFonts w:ascii="Times New Roman" w:hAnsi="Times New Roman"/>
          <w:color w:val="0000FF"/>
          <w:spacing w:val="-2"/>
        </w:rPr>
        <w:tab/>
        <w:instrText>DIVISIONAL ORGANIZATION AND JURISDICTIONS, STANDING COMMITTEES AND COORDINATORS"</w:instrText>
      </w:r>
      <w:r w:rsidRPr="00C45BAC">
        <w:rPr>
          <w:rFonts w:ascii="Times New Roman" w:hAnsi="Times New Roman"/>
          <w:color w:val="0000FF"/>
          <w:spacing w:val="-2"/>
        </w:rPr>
        <w:fldChar w:fldCharType="end"/>
      </w:r>
      <w:bookmarkStart w:id="902" w:name="DIVISIONAL_ORGANIZATION"/>
      <w:bookmarkEnd w:id="902"/>
      <w:r w:rsidRPr="00C45BAC">
        <w:rPr>
          <w:rFonts w:ascii="Times New Roman" w:hAnsi="Times New Roman"/>
          <w:color w:val="0000FF"/>
          <w:spacing w:val="-2"/>
        </w:rPr>
        <w:t xml:space="preserve"> - The divisions of XXSI shall each be chaired as indicated below with respective duties, juris</w:t>
      </w:r>
      <w:r w:rsidRPr="00C45BAC">
        <w:rPr>
          <w:rFonts w:ascii="Times New Roman" w:hAnsi="Times New Roman"/>
          <w:color w:val="0000FF"/>
          <w:spacing w:val="-2"/>
        </w:rPr>
        <w:softHyphen/>
        <w:t>dic</w:t>
      </w:r>
      <w:r w:rsidRPr="00C45BAC">
        <w:rPr>
          <w:rFonts w:ascii="Times New Roman" w:hAnsi="Times New Roman"/>
          <w:color w:val="0000FF"/>
          <w:spacing w:val="-2"/>
        </w:rPr>
        <w:softHyphen/>
        <w:t>tion and responsibilities described in the XXSI Policies and Procedures.</w:t>
      </w:r>
      <w:r w:rsidRPr="00C45BAC">
        <w:rPr>
          <w:rStyle w:val="FootnoteReference"/>
          <w:rFonts w:ascii="Times New Roman" w:hAnsi="Times New Roman"/>
          <w:color w:val="0000FF"/>
          <w:spacing w:val="-2"/>
        </w:rPr>
        <w:footnoteReference w:id="39"/>
      </w:r>
      <w:r w:rsidRPr="00C45BAC">
        <w:rPr>
          <w:rFonts w:ascii="Times New Roman" w:hAnsi="Times New Roman"/>
          <w:color w:val="0000FF"/>
          <w:spacing w:val="-2"/>
        </w:rPr>
        <w:t xml:space="preserve"> </w:t>
      </w:r>
    </w:p>
    <w:p w14:paraId="32477D81" w14:textId="77777777" w:rsidR="00232B0C" w:rsidRPr="00C45BAC" w:rsidRDefault="00232B0C" w:rsidP="002610FF">
      <w:pPr>
        <w:pStyle w:val="NoSpacing"/>
        <w:spacing w:before="120"/>
        <w:rPr>
          <w:rFonts w:ascii="Times New Roman" w:hAnsi="Times New Roman"/>
          <w:color w:val="0000FF"/>
        </w:rPr>
      </w:pPr>
      <w:r w:rsidRPr="00C45BAC">
        <w:rPr>
          <w:rFonts w:ascii="Times New Roman" w:hAnsi="Times New Roman"/>
          <w:color w:val="0000FF"/>
        </w:rPr>
        <w:tab/>
      </w:r>
      <w:r w:rsidRPr="00C45BAC">
        <w:rPr>
          <w:rFonts w:ascii="Times New Roman" w:hAnsi="Times New Roman"/>
          <w:color w:val="0000FF"/>
        </w:rPr>
        <w:fldChar w:fldCharType="begin"/>
      </w:r>
      <w:r w:rsidRPr="00C45BAC">
        <w:rPr>
          <w:rFonts w:ascii="Times New Roman" w:hAnsi="Times New Roman"/>
          <w:color w:val="0000FF"/>
        </w:rPr>
        <w:instrText xml:space="preserve">PRIVATE </w:instrText>
      </w:r>
      <w:r w:rsidRPr="00C45BAC">
        <w:rPr>
          <w:rFonts w:ascii="Times New Roman" w:hAnsi="Times New Roman"/>
          <w:color w:val="0000FF"/>
        </w:rPr>
        <w:fldChar w:fldCharType="end"/>
      </w:r>
      <w:r w:rsidRPr="00C45BAC">
        <w:rPr>
          <w:rFonts w:ascii="Times New Roman" w:hAnsi="Times New Roman"/>
          <w:color w:val="0000FF"/>
        </w:rPr>
        <w:t>.1</w:t>
      </w:r>
      <w:r w:rsidRPr="00C45BAC">
        <w:rPr>
          <w:rFonts w:ascii="Times New Roman" w:hAnsi="Times New Roman"/>
          <w:smallCaps/>
          <w:color w:val="0000FF"/>
        </w:rPr>
        <w:tab/>
      </w:r>
      <w:r w:rsidRPr="00C45BAC">
        <w:rPr>
          <w:rFonts w:ascii="Times New Roman" w:hAnsi="Times New Roman"/>
          <w:caps/>
          <w:color w:val="0000FF"/>
        </w:rPr>
        <w:t>Administrative Division</w:t>
      </w:r>
      <w:r w:rsidRPr="00C45BAC">
        <w:rPr>
          <w:rFonts w:ascii="Times New Roman" w:hAnsi="Times New Roman"/>
          <w:caps/>
          <w:color w:val="0000FF"/>
        </w:rPr>
        <w:fldChar w:fldCharType="begin"/>
      </w:r>
      <w:r w:rsidRPr="00C45BAC">
        <w:rPr>
          <w:rFonts w:ascii="Times New Roman" w:hAnsi="Times New Roman"/>
          <w:caps/>
          <w:color w:val="0000FF"/>
        </w:rPr>
        <w:instrText>tc  \l 3 ".1</w:instrText>
      </w:r>
      <w:r w:rsidRPr="00C45BAC">
        <w:rPr>
          <w:rFonts w:ascii="Times New Roman" w:hAnsi="Times New Roman"/>
          <w:caps/>
          <w:color w:val="0000FF"/>
        </w:rPr>
        <w:tab/>
        <w:instrText>Administrative Division"</w:instrText>
      </w:r>
      <w:r w:rsidRPr="00C45BAC">
        <w:rPr>
          <w:rFonts w:ascii="Times New Roman" w:hAnsi="Times New Roman"/>
          <w:caps/>
          <w:color w:val="0000FF"/>
        </w:rPr>
        <w:fldChar w:fldCharType="end"/>
      </w:r>
      <w:r w:rsidRPr="00C45BAC">
        <w:rPr>
          <w:rFonts w:ascii="Times New Roman" w:hAnsi="Times New Roman"/>
          <w:color w:val="0000FF"/>
        </w:rPr>
        <w:t xml:space="preserve"> - Administrative Vice-Chair</w:t>
      </w:r>
    </w:p>
    <w:p w14:paraId="7BA683C5" w14:textId="77777777" w:rsidR="00232B0C" w:rsidRPr="00C45BAC" w:rsidRDefault="00232B0C" w:rsidP="009308D1">
      <w:pPr>
        <w:pStyle w:val="NoSpacing"/>
        <w:ind w:left="1440" w:hanging="720"/>
        <w:rPr>
          <w:rFonts w:ascii="Times New Roman" w:hAnsi="Times New Roman"/>
          <w:color w:val="0000FF"/>
        </w:rPr>
      </w:pPr>
      <w:r w:rsidRPr="00C45BAC">
        <w:rPr>
          <w:rFonts w:ascii="Times New Roman" w:hAnsi="Times New Roman"/>
          <w:color w:val="0000FF"/>
        </w:rPr>
        <w:fldChar w:fldCharType="begin"/>
      </w:r>
      <w:r w:rsidRPr="00C45BAC">
        <w:rPr>
          <w:rFonts w:ascii="Times New Roman" w:hAnsi="Times New Roman"/>
          <w:color w:val="0000FF"/>
        </w:rPr>
        <w:instrText xml:space="preserve">PRIVATE </w:instrText>
      </w:r>
      <w:r w:rsidRPr="00C45BAC">
        <w:rPr>
          <w:rFonts w:ascii="Times New Roman" w:hAnsi="Times New Roman"/>
          <w:color w:val="0000FF"/>
        </w:rPr>
        <w:fldChar w:fldCharType="end"/>
      </w:r>
      <w:r w:rsidRPr="00C45BAC">
        <w:rPr>
          <w:rFonts w:ascii="Times New Roman" w:hAnsi="Times New Roman"/>
          <w:color w:val="0000FF"/>
        </w:rPr>
        <w:t>.2</w:t>
      </w:r>
      <w:r w:rsidRPr="00C45BAC">
        <w:rPr>
          <w:rFonts w:ascii="Times New Roman" w:hAnsi="Times New Roman"/>
          <w:b/>
          <w:color w:val="0000FF"/>
        </w:rPr>
        <w:tab/>
      </w:r>
      <w:r w:rsidRPr="00C45BAC">
        <w:rPr>
          <w:rFonts w:ascii="Times New Roman" w:hAnsi="Times New Roman"/>
          <w:caps/>
          <w:color w:val="0000FF"/>
        </w:rPr>
        <w:t>Age Group Division</w:t>
      </w:r>
      <w:r w:rsidRPr="00C45BAC">
        <w:rPr>
          <w:rFonts w:ascii="Times New Roman" w:hAnsi="Times New Roman"/>
          <w:caps/>
          <w:color w:val="0000FF"/>
        </w:rPr>
        <w:fldChar w:fldCharType="begin"/>
      </w:r>
      <w:r w:rsidRPr="00C45BAC">
        <w:rPr>
          <w:rFonts w:ascii="Times New Roman" w:hAnsi="Times New Roman"/>
          <w:caps/>
          <w:color w:val="0000FF"/>
        </w:rPr>
        <w:instrText>tc  \l 3 ".2</w:instrText>
      </w:r>
      <w:r w:rsidRPr="00C45BAC">
        <w:rPr>
          <w:rFonts w:ascii="Times New Roman" w:hAnsi="Times New Roman"/>
          <w:caps/>
          <w:color w:val="0000FF"/>
        </w:rPr>
        <w:tab/>
        <w:instrText>||Age Group| or |Program Development|| Division"</w:instrText>
      </w:r>
      <w:r w:rsidRPr="00C45BAC">
        <w:rPr>
          <w:rFonts w:ascii="Times New Roman" w:hAnsi="Times New Roman"/>
          <w:caps/>
          <w:color w:val="0000FF"/>
        </w:rPr>
        <w:fldChar w:fldCharType="end"/>
      </w:r>
      <w:r w:rsidRPr="00C45BAC">
        <w:rPr>
          <w:rFonts w:ascii="Times New Roman" w:hAnsi="Times New Roman"/>
          <w:caps/>
          <w:color w:val="0000FF"/>
        </w:rPr>
        <w:t xml:space="preserve"> </w:t>
      </w:r>
      <w:r w:rsidRPr="00C45BAC">
        <w:rPr>
          <w:rFonts w:ascii="Times New Roman" w:hAnsi="Times New Roman"/>
          <w:color w:val="0000FF"/>
        </w:rPr>
        <w:t>- Age Group Vice-Chair</w:t>
      </w:r>
      <w:r w:rsidRPr="00C45BAC">
        <w:rPr>
          <w:rStyle w:val="FootnoteReference"/>
          <w:rFonts w:ascii="Times New Roman" w:hAnsi="Times New Roman"/>
          <w:color w:val="0000FF"/>
        </w:rPr>
        <w:footnoteReference w:id="40"/>
      </w:r>
    </w:p>
    <w:p w14:paraId="3E1A0877" w14:textId="77777777" w:rsidR="00232B0C" w:rsidRPr="00C45BAC" w:rsidRDefault="00232B0C" w:rsidP="00AF3AF6">
      <w:pPr>
        <w:pStyle w:val="NoSpacing"/>
        <w:rPr>
          <w:rFonts w:ascii="Times New Roman" w:hAnsi="Times New Roman"/>
          <w:color w:val="0000FF"/>
        </w:rPr>
      </w:pPr>
      <w:r w:rsidRPr="00C45BAC">
        <w:rPr>
          <w:rFonts w:ascii="Times New Roman" w:hAnsi="Times New Roman"/>
          <w:color w:val="0000FF"/>
        </w:rPr>
        <w:tab/>
      </w:r>
      <w:r w:rsidRPr="00C45BAC">
        <w:rPr>
          <w:rFonts w:ascii="Times New Roman" w:hAnsi="Times New Roman"/>
          <w:color w:val="0000FF"/>
        </w:rPr>
        <w:fldChar w:fldCharType="begin"/>
      </w:r>
      <w:r w:rsidRPr="00C45BAC">
        <w:rPr>
          <w:rFonts w:ascii="Times New Roman" w:hAnsi="Times New Roman"/>
          <w:color w:val="0000FF"/>
        </w:rPr>
        <w:instrText xml:space="preserve">PRIVATE </w:instrText>
      </w:r>
      <w:r w:rsidRPr="00C45BAC">
        <w:rPr>
          <w:rFonts w:ascii="Times New Roman" w:hAnsi="Times New Roman"/>
          <w:color w:val="0000FF"/>
        </w:rPr>
        <w:fldChar w:fldCharType="end"/>
      </w:r>
      <w:r w:rsidRPr="00C45BAC">
        <w:rPr>
          <w:rFonts w:ascii="Times New Roman" w:hAnsi="Times New Roman"/>
          <w:color w:val="0000FF"/>
        </w:rPr>
        <w:t>.3</w:t>
      </w:r>
      <w:r w:rsidRPr="00C45BAC">
        <w:rPr>
          <w:rFonts w:ascii="Times New Roman" w:hAnsi="Times New Roman"/>
          <w:b/>
          <w:color w:val="0000FF"/>
        </w:rPr>
        <w:tab/>
      </w:r>
      <w:r w:rsidRPr="00C45BAC">
        <w:rPr>
          <w:rFonts w:ascii="Times New Roman" w:hAnsi="Times New Roman"/>
          <w:caps/>
          <w:color w:val="0000FF"/>
        </w:rPr>
        <w:t>Senior Division</w:t>
      </w:r>
      <w:r w:rsidRPr="00C45BAC">
        <w:rPr>
          <w:rFonts w:ascii="Times New Roman" w:hAnsi="Times New Roman"/>
          <w:caps/>
          <w:color w:val="0000FF"/>
        </w:rPr>
        <w:fldChar w:fldCharType="begin"/>
      </w:r>
      <w:r w:rsidRPr="00C45BAC">
        <w:rPr>
          <w:rFonts w:ascii="Times New Roman" w:hAnsi="Times New Roman"/>
          <w:caps/>
          <w:color w:val="0000FF"/>
        </w:rPr>
        <w:instrText>tc  \l 3 ".3</w:instrText>
      </w:r>
      <w:r w:rsidRPr="00C45BAC">
        <w:rPr>
          <w:rFonts w:ascii="Times New Roman" w:hAnsi="Times New Roman"/>
          <w:caps/>
          <w:color w:val="0000FF"/>
        </w:rPr>
        <w:tab/>
        <w:instrText>||Senior| or |Program Operations|| Division"</w:instrText>
      </w:r>
      <w:r w:rsidRPr="00C45BAC">
        <w:rPr>
          <w:rFonts w:ascii="Times New Roman" w:hAnsi="Times New Roman"/>
          <w:caps/>
          <w:color w:val="0000FF"/>
        </w:rPr>
        <w:fldChar w:fldCharType="end"/>
      </w:r>
      <w:r w:rsidRPr="00C45BAC">
        <w:rPr>
          <w:rFonts w:ascii="Times New Roman" w:hAnsi="Times New Roman"/>
          <w:caps/>
          <w:color w:val="0000FF"/>
        </w:rPr>
        <w:t xml:space="preserve"> </w:t>
      </w:r>
      <w:r w:rsidRPr="00C45BAC">
        <w:rPr>
          <w:rFonts w:ascii="Times New Roman" w:hAnsi="Times New Roman"/>
          <w:color w:val="0000FF"/>
        </w:rPr>
        <w:t>- Senior Vice-Chair</w:t>
      </w:r>
      <w:r w:rsidRPr="00C45BAC">
        <w:rPr>
          <w:rStyle w:val="FootnoteReference"/>
          <w:rFonts w:ascii="Times New Roman" w:hAnsi="Times New Roman"/>
          <w:color w:val="0000FF"/>
        </w:rPr>
        <w:footnoteReference w:id="41"/>
      </w:r>
    </w:p>
    <w:p w14:paraId="07C3864A" w14:textId="77777777" w:rsidR="00232B0C" w:rsidRPr="00C45BAC" w:rsidRDefault="00232B0C" w:rsidP="00AF3AF6">
      <w:pPr>
        <w:pStyle w:val="NoSpacing"/>
        <w:rPr>
          <w:rFonts w:ascii="Times New Roman" w:hAnsi="Times New Roman"/>
          <w:i/>
          <w:color w:val="0000FF"/>
        </w:rPr>
      </w:pPr>
      <w:r w:rsidRPr="00C45BAC">
        <w:rPr>
          <w:rFonts w:ascii="Times New Roman" w:hAnsi="Times New Roman"/>
          <w:i/>
          <w:color w:val="0000FF"/>
        </w:rPr>
        <w:tab/>
      </w:r>
      <w:r w:rsidRPr="00C45BAC">
        <w:rPr>
          <w:rFonts w:ascii="Times New Roman" w:hAnsi="Times New Roman"/>
          <w:color w:val="0000FF"/>
        </w:rPr>
        <w:fldChar w:fldCharType="begin"/>
      </w:r>
      <w:r w:rsidRPr="00C45BAC">
        <w:rPr>
          <w:rFonts w:ascii="Times New Roman" w:hAnsi="Times New Roman"/>
          <w:color w:val="0000FF"/>
        </w:rPr>
        <w:instrText xml:space="preserve">PRIVATE </w:instrText>
      </w:r>
      <w:r w:rsidRPr="00C45BAC">
        <w:rPr>
          <w:rFonts w:ascii="Times New Roman" w:hAnsi="Times New Roman"/>
          <w:color w:val="0000FF"/>
        </w:rPr>
        <w:fldChar w:fldCharType="end"/>
      </w:r>
      <w:r w:rsidRPr="00C45BAC">
        <w:rPr>
          <w:rFonts w:ascii="Times New Roman" w:hAnsi="Times New Roman"/>
          <w:color w:val="0000FF"/>
        </w:rPr>
        <w:t>.4</w:t>
      </w:r>
      <w:r w:rsidRPr="00C45BAC">
        <w:rPr>
          <w:rFonts w:ascii="Times New Roman" w:hAnsi="Times New Roman"/>
          <w:i/>
          <w:smallCaps/>
          <w:color w:val="0000FF"/>
        </w:rPr>
        <w:tab/>
      </w:r>
      <w:r w:rsidRPr="00C45BAC">
        <w:rPr>
          <w:rFonts w:ascii="Times New Roman" w:hAnsi="Times New Roman"/>
          <w:caps/>
          <w:color w:val="0000FF"/>
        </w:rPr>
        <w:t>Finance Division</w:t>
      </w:r>
      <w:r w:rsidRPr="00C45BAC">
        <w:rPr>
          <w:rFonts w:ascii="Times New Roman" w:hAnsi="Times New Roman"/>
          <w:caps/>
          <w:color w:val="0000FF"/>
        </w:rPr>
        <w:fldChar w:fldCharType="begin"/>
      </w:r>
      <w:r w:rsidRPr="00C45BAC">
        <w:rPr>
          <w:rFonts w:ascii="Times New Roman" w:hAnsi="Times New Roman"/>
          <w:caps/>
          <w:color w:val="0000FF"/>
        </w:rPr>
        <w:instrText>tc  \l 3 ".4</w:instrText>
      </w:r>
      <w:r w:rsidRPr="00C45BAC">
        <w:rPr>
          <w:rFonts w:ascii="Times New Roman" w:hAnsi="Times New Roman"/>
          <w:caps/>
          <w:color w:val="0000FF"/>
        </w:rPr>
        <w:tab/>
        <w:instrText>Finance Division"</w:instrText>
      </w:r>
      <w:r w:rsidRPr="00C45BAC">
        <w:rPr>
          <w:rFonts w:ascii="Times New Roman" w:hAnsi="Times New Roman"/>
          <w:caps/>
          <w:color w:val="0000FF"/>
        </w:rPr>
        <w:fldChar w:fldCharType="end"/>
      </w:r>
      <w:r w:rsidRPr="00C45BAC">
        <w:rPr>
          <w:rFonts w:ascii="Times New Roman" w:hAnsi="Times New Roman"/>
          <w:color w:val="0000FF"/>
        </w:rPr>
        <w:t xml:space="preserve"> - Finance Vice-Chair</w:t>
      </w:r>
    </w:p>
    <w:p w14:paraId="73037C2D" w14:textId="77777777" w:rsidR="00232B0C" w:rsidRPr="00C45BAC" w:rsidRDefault="00232B0C" w:rsidP="00AF3AF6">
      <w:pPr>
        <w:pStyle w:val="NoSpacing"/>
        <w:rPr>
          <w:rFonts w:ascii="Times New Roman" w:hAnsi="Times New Roman"/>
          <w:color w:val="0000FF"/>
        </w:rPr>
      </w:pPr>
      <w:r w:rsidRPr="00C45BAC">
        <w:rPr>
          <w:rFonts w:ascii="Times New Roman" w:hAnsi="Times New Roman"/>
          <w:i/>
          <w:color w:val="0000FF"/>
        </w:rPr>
        <w:tab/>
      </w:r>
      <w:r w:rsidRPr="00C45BAC">
        <w:rPr>
          <w:rFonts w:ascii="Times New Roman" w:hAnsi="Times New Roman"/>
          <w:color w:val="0000FF"/>
        </w:rPr>
        <w:fldChar w:fldCharType="begin"/>
      </w:r>
      <w:r w:rsidRPr="00C45BAC">
        <w:rPr>
          <w:rFonts w:ascii="Times New Roman" w:hAnsi="Times New Roman"/>
          <w:color w:val="0000FF"/>
        </w:rPr>
        <w:instrText xml:space="preserve">PRIVATE </w:instrText>
      </w:r>
      <w:r w:rsidRPr="00C45BAC">
        <w:rPr>
          <w:rFonts w:ascii="Times New Roman" w:hAnsi="Times New Roman"/>
          <w:color w:val="0000FF"/>
        </w:rPr>
        <w:fldChar w:fldCharType="end"/>
      </w:r>
      <w:r w:rsidRPr="00C45BAC">
        <w:rPr>
          <w:rFonts w:ascii="Times New Roman" w:hAnsi="Times New Roman"/>
          <w:color w:val="0000FF"/>
        </w:rPr>
        <w:t>.5</w:t>
      </w:r>
      <w:r w:rsidRPr="00C45BAC">
        <w:rPr>
          <w:rFonts w:ascii="Times New Roman" w:hAnsi="Times New Roman"/>
          <w:smallCaps/>
          <w:color w:val="0000FF"/>
        </w:rPr>
        <w:tab/>
      </w:r>
      <w:r w:rsidRPr="00C45BAC">
        <w:rPr>
          <w:rFonts w:ascii="Times New Roman" w:hAnsi="Times New Roman"/>
          <w:caps/>
          <w:color w:val="0000FF"/>
        </w:rPr>
        <w:t>Athletes Division</w:t>
      </w:r>
      <w:r w:rsidRPr="00C45BAC">
        <w:rPr>
          <w:rFonts w:ascii="Times New Roman" w:hAnsi="Times New Roman"/>
          <w:caps/>
          <w:color w:val="0000FF"/>
        </w:rPr>
        <w:fldChar w:fldCharType="begin"/>
      </w:r>
      <w:r w:rsidRPr="00C45BAC">
        <w:rPr>
          <w:rFonts w:ascii="Times New Roman" w:hAnsi="Times New Roman"/>
          <w:caps/>
          <w:color w:val="0000FF"/>
        </w:rPr>
        <w:instrText>tc  \l 3 ".5</w:instrText>
      </w:r>
      <w:r w:rsidRPr="00C45BAC">
        <w:rPr>
          <w:rFonts w:ascii="Times New Roman" w:hAnsi="Times New Roman"/>
          <w:caps/>
          <w:color w:val="0000FF"/>
        </w:rPr>
        <w:tab/>
        <w:instrText>Athletes Division"</w:instrText>
      </w:r>
      <w:r w:rsidRPr="00C45BAC">
        <w:rPr>
          <w:rFonts w:ascii="Times New Roman" w:hAnsi="Times New Roman"/>
          <w:caps/>
          <w:color w:val="0000FF"/>
        </w:rPr>
        <w:fldChar w:fldCharType="end"/>
      </w:r>
      <w:r w:rsidRPr="00C45BAC">
        <w:rPr>
          <w:rFonts w:ascii="Times New Roman" w:hAnsi="Times New Roman"/>
          <w:color w:val="0000FF"/>
        </w:rPr>
        <w:t xml:space="preserve"> - Senior Athlete Representative</w:t>
      </w:r>
    </w:p>
    <w:p w14:paraId="67BFCC7F" w14:textId="77777777" w:rsidR="00232B0C" w:rsidRPr="00C45BAC" w:rsidRDefault="00232B0C" w:rsidP="00AF3AF6">
      <w:pPr>
        <w:pStyle w:val="NoSpacing"/>
        <w:rPr>
          <w:rFonts w:ascii="Times New Roman" w:hAnsi="Times New Roman"/>
          <w:color w:val="0000FF"/>
        </w:rPr>
      </w:pPr>
      <w:r w:rsidRPr="00C45BAC">
        <w:rPr>
          <w:rFonts w:ascii="Times New Roman" w:hAnsi="Times New Roman"/>
          <w:color w:val="0000FF"/>
        </w:rPr>
        <w:tab/>
      </w:r>
      <w:r w:rsidRPr="00C45BAC">
        <w:rPr>
          <w:rFonts w:ascii="Times New Roman" w:hAnsi="Times New Roman"/>
          <w:color w:val="0000FF"/>
        </w:rPr>
        <w:fldChar w:fldCharType="begin"/>
      </w:r>
      <w:r w:rsidRPr="00C45BAC">
        <w:rPr>
          <w:rFonts w:ascii="Times New Roman" w:hAnsi="Times New Roman"/>
          <w:color w:val="0000FF"/>
        </w:rPr>
        <w:instrText xml:space="preserve">PRIVATE </w:instrText>
      </w:r>
      <w:r w:rsidRPr="00C45BAC">
        <w:rPr>
          <w:rFonts w:ascii="Times New Roman" w:hAnsi="Times New Roman"/>
          <w:color w:val="0000FF"/>
        </w:rPr>
        <w:fldChar w:fldCharType="end"/>
      </w:r>
      <w:r w:rsidRPr="00C45BAC">
        <w:rPr>
          <w:rFonts w:ascii="Times New Roman" w:hAnsi="Times New Roman"/>
          <w:color w:val="0000FF"/>
        </w:rPr>
        <w:t>.6</w:t>
      </w:r>
      <w:r w:rsidRPr="00C45BAC">
        <w:rPr>
          <w:rFonts w:ascii="Times New Roman" w:hAnsi="Times New Roman"/>
          <w:smallCaps/>
          <w:color w:val="0000FF"/>
        </w:rPr>
        <w:tab/>
      </w:r>
      <w:r w:rsidRPr="00C45BAC">
        <w:rPr>
          <w:rFonts w:ascii="Times New Roman" w:hAnsi="Times New Roman"/>
          <w:caps/>
          <w:color w:val="0000FF"/>
        </w:rPr>
        <w:t>Coaches Division</w:t>
      </w:r>
      <w:r w:rsidRPr="00C45BAC">
        <w:rPr>
          <w:rFonts w:ascii="Times New Roman" w:hAnsi="Times New Roman"/>
          <w:caps/>
          <w:color w:val="0000FF"/>
        </w:rPr>
        <w:fldChar w:fldCharType="begin"/>
      </w:r>
      <w:r w:rsidRPr="00C45BAC">
        <w:rPr>
          <w:rFonts w:ascii="Times New Roman" w:hAnsi="Times New Roman"/>
          <w:caps/>
          <w:color w:val="0000FF"/>
        </w:rPr>
        <w:instrText>tc  \l 3 ".6</w:instrText>
      </w:r>
      <w:r w:rsidRPr="00C45BAC">
        <w:rPr>
          <w:rFonts w:ascii="Times New Roman" w:hAnsi="Times New Roman"/>
          <w:caps/>
          <w:color w:val="0000FF"/>
        </w:rPr>
        <w:tab/>
        <w:instrText>Coaches Division"</w:instrText>
      </w:r>
      <w:r w:rsidRPr="00C45BAC">
        <w:rPr>
          <w:rFonts w:ascii="Times New Roman" w:hAnsi="Times New Roman"/>
          <w:caps/>
          <w:color w:val="0000FF"/>
        </w:rPr>
        <w:fldChar w:fldCharType="end"/>
      </w:r>
      <w:r w:rsidRPr="00C45BAC">
        <w:rPr>
          <w:rFonts w:ascii="Times New Roman" w:hAnsi="Times New Roman"/>
          <w:caps/>
          <w:color w:val="0000FF"/>
        </w:rPr>
        <w:t xml:space="preserve"> -</w:t>
      </w:r>
      <w:r w:rsidRPr="00C45BAC">
        <w:rPr>
          <w:rFonts w:ascii="Times New Roman" w:hAnsi="Times New Roman"/>
          <w:color w:val="0000FF"/>
        </w:rPr>
        <w:t xml:space="preserve"> </w:t>
      </w:r>
      <w:r w:rsidRPr="00C45BAC">
        <w:rPr>
          <w:rFonts w:ascii="Times New Roman" w:hAnsi="Times New Roman"/>
          <w:i/>
          <w:color w:val="0000FF"/>
        </w:rPr>
        <w:t>Senior</w:t>
      </w:r>
      <w:r w:rsidRPr="00C45BAC">
        <w:rPr>
          <w:rFonts w:ascii="Times New Roman" w:hAnsi="Times New Roman"/>
          <w:color w:val="0000FF"/>
        </w:rPr>
        <w:t xml:space="preserve"> Coach Representative</w:t>
      </w:r>
    </w:p>
    <w:p w14:paraId="3033B9CA" w14:textId="77777777" w:rsidR="00C45BAC" w:rsidRPr="00C45BAC" w:rsidRDefault="00C45BAC" w:rsidP="00AF3AF6">
      <w:pPr>
        <w:pStyle w:val="NoSpacing"/>
        <w:rPr>
          <w:rFonts w:ascii="Times New Roman" w:hAnsi="Times New Roman"/>
          <w:color w:val="0000FF"/>
        </w:rPr>
      </w:pPr>
    </w:p>
    <w:p w14:paraId="114C5AEB" w14:textId="77777777" w:rsidR="00C45BAC" w:rsidRDefault="00C45BAC" w:rsidP="00C45BAC">
      <w:pPr>
        <w:autoSpaceDE w:val="0"/>
        <w:autoSpaceDN w:val="0"/>
        <w:adjustRightInd w:val="0"/>
        <w:spacing w:after="240" w:line="440" w:lineRule="atLeast"/>
        <w:rPr>
          <w:rFonts w:ascii="Times Roman" w:hAnsi="Times Roman" w:cs="Times Roman"/>
          <w:b/>
          <w:bCs/>
          <w:snapToGrid/>
          <w:color w:val="000000"/>
          <w:sz w:val="37"/>
          <w:szCs w:val="37"/>
        </w:rPr>
      </w:pPr>
    </w:p>
    <w:p w14:paraId="273A1673" w14:textId="77777777" w:rsidR="00C45BAC" w:rsidRPr="00C45BAC" w:rsidRDefault="00C45BAC" w:rsidP="00C45BAC">
      <w:pPr>
        <w:autoSpaceDE w:val="0"/>
        <w:autoSpaceDN w:val="0"/>
        <w:adjustRightInd w:val="0"/>
        <w:spacing w:after="240" w:line="440" w:lineRule="atLeast"/>
        <w:rPr>
          <w:rFonts w:ascii="Helvetica" w:hAnsi="Helvetica" w:cs="Times Roman"/>
          <w:snapToGrid/>
          <w:color w:val="000000"/>
          <w:sz w:val="28"/>
          <w:szCs w:val="28"/>
        </w:rPr>
      </w:pPr>
      <w:r w:rsidRPr="00C45BAC">
        <w:rPr>
          <w:rFonts w:ascii="Helvetica" w:hAnsi="Helvetica" w:cs="Times Roman"/>
          <w:b/>
          <w:bCs/>
          <w:snapToGrid/>
          <w:color w:val="000000"/>
          <w:sz w:val="28"/>
          <w:szCs w:val="28"/>
        </w:rPr>
        <w:t xml:space="preserve">ARTICLE </w:t>
      </w:r>
      <w:del w:id="903" w:author="Dave Coleman" w:date="2019-01-04T22:03:00Z">
        <w:r w:rsidRPr="00C45BAC" w:rsidDel="00C45BAC">
          <w:rPr>
            <w:rFonts w:ascii="Helvetica" w:hAnsi="Helvetica" w:cs="Times Roman"/>
            <w:b/>
            <w:bCs/>
            <w:snapToGrid/>
            <w:color w:val="000000"/>
            <w:sz w:val="28"/>
            <w:szCs w:val="28"/>
          </w:rPr>
          <w:delText>60</w:delText>
        </w:r>
      </w:del>
      <w:r w:rsidRPr="00C45BAC">
        <w:rPr>
          <w:rFonts w:ascii="Helvetica" w:hAnsi="Helvetica" w:cs="Times Roman"/>
          <w:b/>
          <w:bCs/>
          <w:snapToGrid/>
          <w:color w:val="000000"/>
          <w:sz w:val="28"/>
          <w:szCs w:val="28"/>
        </w:rPr>
        <w:t xml:space="preserve">7: DIVISIONS, COMMITTEES AND COORDINATORS </w:t>
      </w:r>
    </w:p>
    <w:p w14:paraId="7A7C071A" w14:textId="39489847" w:rsidR="00C45BAC" w:rsidRPr="00C45BAC" w:rsidRDefault="00C45BAC" w:rsidP="00C45BAC">
      <w:pPr>
        <w:autoSpaceDE w:val="0"/>
        <w:autoSpaceDN w:val="0"/>
        <w:adjustRightInd w:val="0"/>
        <w:spacing w:after="240" w:line="400" w:lineRule="atLeast"/>
        <w:rPr>
          <w:rFonts w:ascii="Helvetica" w:hAnsi="Helvetica" w:cs="Times Roman"/>
          <w:snapToGrid/>
          <w:color w:val="000000"/>
          <w:sz w:val="28"/>
          <w:szCs w:val="28"/>
        </w:rPr>
      </w:pPr>
      <w:del w:id="904" w:author="Dave Coleman" w:date="2019-01-04T22:03:00Z">
        <w:r w:rsidRPr="00C45BAC" w:rsidDel="00C45BAC">
          <w:rPr>
            <w:rFonts w:ascii="Helvetica" w:hAnsi="Helvetica" w:cs="Times Roman"/>
            <w:i/>
            <w:iCs/>
            <w:snapToGrid/>
            <w:color w:val="000000"/>
            <w:sz w:val="28"/>
            <w:szCs w:val="28"/>
          </w:rPr>
          <w:delText>60</w:delText>
        </w:r>
      </w:del>
      <w:r w:rsidRPr="00C45BAC">
        <w:rPr>
          <w:rFonts w:ascii="Helvetica" w:hAnsi="Helvetica" w:cs="Times Roman"/>
          <w:i/>
          <w:iCs/>
          <w:snapToGrid/>
          <w:color w:val="000000"/>
          <w:sz w:val="28"/>
          <w:szCs w:val="28"/>
        </w:rPr>
        <w:t>7.1 DIVISIONAL ORGANIZATION AND JURISDICTION</w:t>
      </w:r>
      <w:ins w:id="905" w:author="Dave Coleman" w:date="2019-01-04T22:03:00Z">
        <w:r>
          <w:rPr>
            <w:rFonts w:ascii="Helvetica" w:hAnsi="Helvetica" w:cs="Times Roman"/>
            <w:i/>
            <w:iCs/>
            <w:snapToGrid/>
            <w:color w:val="000000"/>
            <w:sz w:val="28"/>
            <w:szCs w:val="28"/>
          </w:rPr>
          <w:t>S</w:t>
        </w:r>
      </w:ins>
      <w:r w:rsidRPr="00C45BAC">
        <w:rPr>
          <w:rFonts w:ascii="Helvetica" w:hAnsi="Helvetica" w:cs="Times Roman"/>
          <w:i/>
          <w:iCs/>
          <w:snapToGrid/>
          <w:color w:val="000000"/>
          <w:sz w:val="28"/>
          <w:szCs w:val="28"/>
        </w:rPr>
        <w:t xml:space="preserve">, STANDING COMMITTEES AND COORDINATORS </w:t>
      </w:r>
    </w:p>
    <w:p w14:paraId="03295BAC" w14:textId="04E6695D" w:rsidR="00C45BAC" w:rsidRPr="00C45BAC" w:rsidRDefault="00C45BAC" w:rsidP="00C45BAC">
      <w:pPr>
        <w:autoSpaceDE w:val="0"/>
        <w:autoSpaceDN w:val="0"/>
        <w:adjustRightInd w:val="0"/>
        <w:spacing w:after="240" w:line="360" w:lineRule="atLeast"/>
        <w:rPr>
          <w:rFonts w:ascii="Helvetica" w:hAnsi="Helvetica" w:cs="Times Roman"/>
          <w:snapToGrid/>
          <w:color w:val="000000"/>
          <w:sz w:val="28"/>
          <w:szCs w:val="28"/>
        </w:rPr>
      </w:pPr>
      <w:r w:rsidRPr="00C45BAC">
        <w:rPr>
          <w:rFonts w:ascii="Helvetica" w:hAnsi="Helvetica"/>
          <w:snapToGrid/>
          <w:color w:val="000000"/>
          <w:sz w:val="28"/>
          <w:szCs w:val="28"/>
        </w:rPr>
        <w:t xml:space="preserve">The eight divisions of Hawaiian Swimming shall each be chaired by a Vice-Chair, the Senior Athletes Representative, the Senior Coaches Representative, the Officials Representative, or the Club, Athlete, and Special Programs Coordinator, whose respective powers, duties, jurisdiction and responsibilities are described in </w:t>
      </w:r>
      <w:del w:id="906" w:author="Dave Coleman" w:date="2019-01-04T22:05:00Z">
        <w:r w:rsidRPr="00C45BAC" w:rsidDel="00C45BAC">
          <w:rPr>
            <w:rFonts w:ascii="Helvetica" w:hAnsi="Helvetica"/>
            <w:snapToGrid/>
            <w:color w:val="000000"/>
            <w:sz w:val="28"/>
            <w:szCs w:val="28"/>
          </w:rPr>
          <w:delText xml:space="preserve">Section 6.7. Under each division Vice-Chair there are officers, committees, coordinators and direct responsibilities as follows: </w:delText>
        </w:r>
      </w:del>
      <w:ins w:id="907" w:author="Dave Coleman" w:date="2019-01-04T22:05:00Z">
        <w:r>
          <w:rPr>
            <w:rFonts w:ascii="Helvetica" w:hAnsi="Helvetica"/>
            <w:snapToGrid/>
            <w:color w:val="000000"/>
            <w:sz w:val="28"/>
            <w:szCs w:val="28"/>
          </w:rPr>
          <w:t xml:space="preserve">the HISI Policies and Procedures. </w:t>
        </w:r>
      </w:ins>
    </w:p>
    <w:p w14:paraId="64AE8643" w14:textId="77777777" w:rsidR="00C45BAC" w:rsidRPr="00C45BAC" w:rsidRDefault="00C45BAC" w:rsidP="00C45BAC">
      <w:pPr>
        <w:autoSpaceDE w:val="0"/>
        <w:autoSpaceDN w:val="0"/>
        <w:adjustRightInd w:val="0"/>
        <w:spacing w:after="240" w:line="340" w:lineRule="atLeast"/>
        <w:rPr>
          <w:rFonts w:ascii="Helvetica" w:hAnsi="Helvetica" w:cs="Times Roman"/>
          <w:snapToGrid/>
          <w:color w:val="000000"/>
          <w:sz w:val="28"/>
          <w:szCs w:val="28"/>
        </w:rPr>
      </w:pPr>
      <w:del w:id="908" w:author="Dave Coleman" w:date="2019-01-04T22:05:00Z">
        <w:r w:rsidRPr="00C45BAC" w:rsidDel="00C45BAC">
          <w:rPr>
            <w:rFonts w:ascii="Helvetica" w:hAnsi="Helvetica" w:cs="Times Roman"/>
            <w:b/>
            <w:bCs/>
            <w:snapToGrid/>
            <w:color w:val="000000"/>
            <w:sz w:val="28"/>
            <w:szCs w:val="28"/>
          </w:rPr>
          <w:delText>60</w:delText>
        </w:r>
      </w:del>
      <w:r w:rsidRPr="00C45BAC">
        <w:rPr>
          <w:rFonts w:ascii="Helvetica" w:hAnsi="Helvetica" w:cs="Times Roman"/>
          <w:b/>
          <w:bCs/>
          <w:snapToGrid/>
          <w:color w:val="000000"/>
          <w:sz w:val="28"/>
          <w:szCs w:val="28"/>
        </w:rPr>
        <w:t xml:space="preserve">7.1.1 ADMINISTRATIVE DIVISION – Administrative Vice-Chair </w:t>
      </w:r>
    </w:p>
    <w:p w14:paraId="16619BB3" w14:textId="352C8F73" w:rsidR="00C45BAC" w:rsidRPr="00C45BAC" w:rsidDel="00C45BAC" w:rsidRDefault="00C45BAC" w:rsidP="00C45BAC">
      <w:pPr>
        <w:autoSpaceDE w:val="0"/>
        <w:autoSpaceDN w:val="0"/>
        <w:adjustRightInd w:val="0"/>
        <w:spacing w:after="240" w:line="360" w:lineRule="atLeast"/>
        <w:rPr>
          <w:del w:id="909" w:author="Dave Coleman" w:date="2019-01-04T22:05:00Z"/>
          <w:rFonts w:ascii="Helvetica" w:hAnsi="Helvetica" w:cs="Times Roman"/>
          <w:snapToGrid/>
          <w:color w:val="000000"/>
          <w:sz w:val="28"/>
          <w:szCs w:val="28"/>
        </w:rPr>
      </w:pPr>
      <w:del w:id="910" w:author="Dave Coleman" w:date="2019-01-04T22:05:00Z">
        <w:r w:rsidRPr="00C45BAC" w:rsidDel="00C45BAC">
          <w:rPr>
            <w:rFonts w:ascii="Helvetica" w:hAnsi="Helvetica"/>
            <w:snapToGrid/>
            <w:color w:val="000000"/>
            <w:sz w:val="28"/>
            <w:szCs w:val="28"/>
          </w:rPr>
          <w:delText xml:space="preserve">Awards Banquet Bylaws/Legislation/Rules Elections Insurance </w:delText>
        </w:r>
      </w:del>
    </w:p>
    <w:p w14:paraId="399EE6F6" w14:textId="04F48612" w:rsidR="00C45BAC" w:rsidRPr="00C45BAC" w:rsidDel="00C45BAC" w:rsidRDefault="00C45BAC" w:rsidP="00C45BAC">
      <w:pPr>
        <w:autoSpaceDE w:val="0"/>
        <w:autoSpaceDN w:val="0"/>
        <w:adjustRightInd w:val="0"/>
        <w:spacing w:after="240" w:line="360" w:lineRule="atLeast"/>
        <w:rPr>
          <w:del w:id="911" w:author="Dave Coleman" w:date="2019-01-04T22:05:00Z"/>
          <w:rFonts w:ascii="Helvetica" w:hAnsi="Helvetica" w:cs="Times Roman"/>
          <w:snapToGrid/>
          <w:color w:val="000000"/>
          <w:sz w:val="28"/>
          <w:szCs w:val="28"/>
        </w:rPr>
      </w:pPr>
      <w:del w:id="912" w:author="Dave Coleman" w:date="2019-01-04T22:05:00Z">
        <w:r w:rsidRPr="00C45BAC" w:rsidDel="00C45BAC">
          <w:rPr>
            <w:rFonts w:ascii="Helvetica" w:hAnsi="Helvetica"/>
            <w:snapToGrid/>
            <w:color w:val="000000"/>
            <w:sz w:val="28"/>
            <w:szCs w:val="28"/>
          </w:rPr>
          <w:delText xml:space="preserve">Legal (General Counsel, if applicable) Public Relations Publications/Newsletter Policies and Procedures Manual </w:delText>
        </w:r>
      </w:del>
    </w:p>
    <w:p w14:paraId="200F4968" w14:textId="1F135F59" w:rsidR="00C45BAC" w:rsidRPr="00C45BAC" w:rsidDel="00C45BAC" w:rsidRDefault="00C45BAC" w:rsidP="00C45BAC">
      <w:pPr>
        <w:autoSpaceDE w:val="0"/>
        <w:autoSpaceDN w:val="0"/>
        <w:adjustRightInd w:val="0"/>
        <w:spacing w:after="240" w:line="360" w:lineRule="atLeast"/>
        <w:rPr>
          <w:del w:id="913" w:author="Dave Coleman" w:date="2019-01-04T22:05:00Z"/>
          <w:rFonts w:ascii="Helvetica" w:hAnsi="Helvetica" w:cs="Times Roman"/>
          <w:snapToGrid/>
          <w:color w:val="000000"/>
          <w:sz w:val="28"/>
          <w:szCs w:val="28"/>
        </w:rPr>
      </w:pPr>
      <w:del w:id="914" w:author="Dave Coleman" w:date="2019-01-04T22:05:00Z">
        <w:r w:rsidRPr="00C45BAC" w:rsidDel="00C45BAC">
          <w:rPr>
            <w:rFonts w:ascii="Helvetica" w:hAnsi="Helvetica"/>
            <w:snapToGrid/>
            <w:color w:val="000000"/>
            <w:sz w:val="28"/>
            <w:szCs w:val="28"/>
          </w:rPr>
          <w:delText xml:space="preserve">Safe Sport Coordinator Safety </w:delText>
        </w:r>
      </w:del>
    </w:p>
    <w:p w14:paraId="057FCCB0" w14:textId="77777777" w:rsidR="00C45BAC" w:rsidRPr="00C45BAC" w:rsidRDefault="00C45BAC" w:rsidP="00C45BAC">
      <w:pPr>
        <w:autoSpaceDE w:val="0"/>
        <w:autoSpaceDN w:val="0"/>
        <w:adjustRightInd w:val="0"/>
        <w:spacing w:after="240" w:line="340" w:lineRule="atLeast"/>
        <w:rPr>
          <w:rFonts w:ascii="Helvetica" w:hAnsi="Helvetica" w:cs="Times Roman"/>
          <w:snapToGrid/>
          <w:color w:val="000000"/>
          <w:sz w:val="28"/>
          <w:szCs w:val="28"/>
        </w:rPr>
      </w:pPr>
      <w:del w:id="915" w:author="Dave Coleman" w:date="2019-01-04T22:05:00Z">
        <w:r w:rsidRPr="00C45BAC" w:rsidDel="00C45BAC">
          <w:rPr>
            <w:rFonts w:ascii="Helvetica" w:hAnsi="Helvetica" w:cs="Times Roman"/>
            <w:b/>
            <w:bCs/>
            <w:snapToGrid/>
            <w:color w:val="000000"/>
            <w:sz w:val="28"/>
            <w:szCs w:val="28"/>
          </w:rPr>
          <w:delText>60</w:delText>
        </w:r>
      </w:del>
      <w:r w:rsidRPr="00C45BAC">
        <w:rPr>
          <w:rFonts w:ascii="Helvetica" w:hAnsi="Helvetica" w:cs="Times Roman"/>
          <w:b/>
          <w:bCs/>
          <w:snapToGrid/>
          <w:color w:val="000000"/>
          <w:sz w:val="28"/>
          <w:szCs w:val="28"/>
        </w:rPr>
        <w:t xml:space="preserve">7.1.2 AGE GROUP DIVISION – Age Group Vice-Chair </w:t>
      </w:r>
    </w:p>
    <w:p w14:paraId="12DC2E5E" w14:textId="6A62F86A" w:rsidR="00C45BAC" w:rsidRPr="00C45BAC" w:rsidDel="00C45BAC" w:rsidRDefault="00C45BAC" w:rsidP="00C45BAC">
      <w:pPr>
        <w:autoSpaceDE w:val="0"/>
        <w:autoSpaceDN w:val="0"/>
        <w:adjustRightInd w:val="0"/>
        <w:spacing w:after="240" w:line="360" w:lineRule="atLeast"/>
        <w:rPr>
          <w:del w:id="916" w:author="Dave Coleman" w:date="2019-01-04T22:06:00Z"/>
          <w:rFonts w:ascii="Helvetica" w:hAnsi="Helvetica" w:cs="Times Roman"/>
          <w:snapToGrid/>
          <w:color w:val="000000"/>
          <w:sz w:val="28"/>
          <w:szCs w:val="28"/>
        </w:rPr>
      </w:pPr>
      <w:del w:id="917" w:author="Dave Coleman" w:date="2019-01-04T22:06:00Z">
        <w:r w:rsidRPr="00C45BAC" w:rsidDel="00C45BAC">
          <w:rPr>
            <w:rFonts w:ascii="Helvetica" w:hAnsi="Helvetica"/>
            <w:snapToGrid/>
            <w:color w:val="000000"/>
            <w:sz w:val="28"/>
            <w:szCs w:val="28"/>
          </w:rPr>
          <w:delText xml:space="preserve">Awards Computer Equipment Meet Sanctions Open Water Program Development Time Standards </w:delText>
        </w:r>
      </w:del>
    </w:p>
    <w:p w14:paraId="23EB88FE" w14:textId="77777777" w:rsidR="00C45BAC" w:rsidRPr="00C45BAC" w:rsidRDefault="00C45BAC" w:rsidP="00C45BAC">
      <w:pPr>
        <w:autoSpaceDE w:val="0"/>
        <w:autoSpaceDN w:val="0"/>
        <w:adjustRightInd w:val="0"/>
        <w:spacing w:after="240" w:line="340" w:lineRule="atLeast"/>
        <w:rPr>
          <w:rFonts w:ascii="Helvetica" w:hAnsi="Helvetica" w:cs="Times Roman"/>
          <w:snapToGrid/>
          <w:color w:val="000000"/>
          <w:sz w:val="28"/>
          <w:szCs w:val="28"/>
        </w:rPr>
      </w:pPr>
      <w:del w:id="918" w:author="Dave Coleman" w:date="2019-01-04T22:06:00Z">
        <w:r w:rsidRPr="00C45BAC" w:rsidDel="00C45BAC">
          <w:rPr>
            <w:rFonts w:ascii="Helvetica" w:hAnsi="Helvetica" w:cs="Times Roman"/>
            <w:b/>
            <w:bCs/>
            <w:snapToGrid/>
            <w:color w:val="000000"/>
            <w:sz w:val="28"/>
            <w:szCs w:val="28"/>
          </w:rPr>
          <w:delText>60</w:delText>
        </w:r>
      </w:del>
      <w:r w:rsidRPr="00C45BAC">
        <w:rPr>
          <w:rFonts w:ascii="Helvetica" w:hAnsi="Helvetica" w:cs="Times Roman"/>
          <w:b/>
          <w:bCs/>
          <w:snapToGrid/>
          <w:color w:val="000000"/>
          <w:sz w:val="28"/>
          <w:szCs w:val="28"/>
        </w:rPr>
        <w:t xml:space="preserve">7.1.3 SENIOR DIVISION – Senior Vice-Chair </w:t>
      </w:r>
    </w:p>
    <w:p w14:paraId="1DF33EA2" w14:textId="0897CF7C" w:rsidR="00C45BAC" w:rsidRPr="00C45BAC" w:rsidDel="00C45BAC" w:rsidRDefault="00C45BAC" w:rsidP="00C45BAC">
      <w:pPr>
        <w:autoSpaceDE w:val="0"/>
        <w:autoSpaceDN w:val="0"/>
        <w:adjustRightInd w:val="0"/>
        <w:spacing w:after="240" w:line="360" w:lineRule="atLeast"/>
        <w:rPr>
          <w:del w:id="919" w:author="Dave Coleman" w:date="2019-01-04T22:06:00Z"/>
          <w:rFonts w:ascii="Helvetica" w:hAnsi="Helvetica" w:cs="Times Roman"/>
          <w:snapToGrid/>
          <w:color w:val="000000"/>
          <w:sz w:val="28"/>
          <w:szCs w:val="28"/>
        </w:rPr>
      </w:pPr>
      <w:del w:id="920" w:author="Dave Coleman" w:date="2019-01-04T22:06:00Z">
        <w:r w:rsidRPr="00C45BAC" w:rsidDel="00C45BAC">
          <w:rPr>
            <w:rFonts w:ascii="Helvetica" w:hAnsi="Helvetica"/>
            <w:snapToGrid/>
            <w:color w:val="000000"/>
            <w:sz w:val="28"/>
            <w:szCs w:val="28"/>
          </w:rPr>
          <w:delText xml:space="preserve">Awards Meet Evaluations Meet Management Meet Sponsorship Open Water Time Standards </w:delText>
        </w:r>
      </w:del>
    </w:p>
    <w:p w14:paraId="17B695D6" w14:textId="5D6C3E46" w:rsidR="00C45BAC" w:rsidRPr="00C45BAC" w:rsidDel="00C45BAC" w:rsidRDefault="00C45BAC" w:rsidP="00C45BAC">
      <w:pPr>
        <w:autoSpaceDE w:val="0"/>
        <w:autoSpaceDN w:val="0"/>
        <w:adjustRightInd w:val="0"/>
        <w:spacing w:after="240" w:line="320" w:lineRule="atLeast"/>
        <w:rPr>
          <w:del w:id="921" w:author="Dave Coleman" w:date="2019-01-04T22:06:00Z"/>
          <w:rFonts w:ascii="Helvetica" w:hAnsi="Helvetica" w:cs="Times Roman"/>
          <w:snapToGrid/>
          <w:color w:val="000000"/>
          <w:sz w:val="28"/>
          <w:szCs w:val="28"/>
        </w:rPr>
      </w:pPr>
      <w:del w:id="922" w:author="Dave Coleman" w:date="2019-01-04T22:06:00Z">
        <w:r w:rsidRPr="00C45BAC" w:rsidDel="00C45BAC">
          <w:rPr>
            <w:rFonts w:ascii="Helvetica" w:hAnsi="Helvetica"/>
            <w:snapToGrid/>
            <w:color w:val="000000"/>
            <w:sz w:val="28"/>
            <w:szCs w:val="28"/>
          </w:rPr>
          <w:delText xml:space="preserve">Bylaws of Hawaiian Swimming LSC, Inc. Revised Last: November 22, 2015 </w:delText>
        </w:r>
      </w:del>
    </w:p>
    <w:p w14:paraId="529EE312" w14:textId="718BB739" w:rsidR="00C45BAC" w:rsidRPr="00C45BAC" w:rsidDel="00C45BAC" w:rsidRDefault="00C45BAC" w:rsidP="00C45BAC">
      <w:pPr>
        <w:autoSpaceDE w:val="0"/>
        <w:autoSpaceDN w:val="0"/>
        <w:adjustRightInd w:val="0"/>
        <w:spacing w:after="240" w:line="360" w:lineRule="atLeast"/>
        <w:rPr>
          <w:del w:id="923" w:author="Dave Coleman" w:date="2019-01-04T22:06:00Z"/>
          <w:rFonts w:ascii="Helvetica" w:hAnsi="Helvetica" w:cs="Times Roman"/>
          <w:snapToGrid/>
          <w:color w:val="000000"/>
          <w:sz w:val="28"/>
          <w:szCs w:val="28"/>
        </w:rPr>
      </w:pPr>
      <w:del w:id="924" w:author="Dave Coleman" w:date="2019-01-04T22:06:00Z">
        <w:r w:rsidRPr="00C45BAC" w:rsidDel="00C45BAC">
          <w:rPr>
            <w:rFonts w:ascii="Helvetica" w:hAnsi="Helvetica"/>
            <w:snapToGrid/>
            <w:color w:val="000000"/>
            <w:sz w:val="28"/>
            <w:szCs w:val="28"/>
          </w:rPr>
          <w:delText xml:space="preserve">43 </w:delText>
        </w:r>
      </w:del>
    </w:p>
    <w:p w14:paraId="347A0973" w14:textId="7A1BAFA9" w:rsidR="00C45BAC" w:rsidRPr="00C45BAC" w:rsidDel="00C45BAC" w:rsidRDefault="00C45BAC" w:rsidP="00C45BAC">
      <w:pPr>
        <w:autoSpaceDE w:val="0"/>
        <w:autoSpaceDN w:val="0"/>
        <w:adjustRightInd w:val="0"/>
        <w:spacing w:after="240" w:line="360" w:lineRule="atLeast"/>
        <w:rPr>
          <w:del w:id="925" w:author="Dave Coleman" w:date="2019-01-04T22:06:00Z"/>
          <w:rFonts w:ascii="Helvetica" w:hAnsi="Helvetica" w:cs="Times Roman"/>
          <w:snapToGrid/>
          <w:color w:val="000000"/>
          <w:sz w:val="28"/>
          <w:szCs w:val="28"/>
        </w:rPr>
      </w:pPr>
      <w:del w:id="926" w:author="Dave Coleman" w:date="2019-01-04T22:06:00Z">
        <w:r w:rsidRPr="00C45BAC" w:rsidDel="00C45BAC">
          <w:rPr>
            <w:rFonts w:ascii="Helvetica" w:hAnsi="Helvetica"/>
            <w:snapToGrid/>
            <w:color w:val="000000"/>
            <w:sz w:val="28"/>
            <w:szCs w:val="28"/>
          </w:rPr>
          <w:delText xml:space="preserve">Program Development </w:delText>
        </w:r>
      </w:del>
    </w:p>
    <w:p w14:paraId="48C9476F" w14:textId="77777777" w:rsidR="00C45BAC" w:rsidRPr="00C45BAC" w:rsidRDefault="00C45BAC" w:rsidP="00C45BAC">
      <w:pPr>
        <w:autoSpaceDE w:val="0"/>
        <w:autoSpaceDN w:val="0"/>
        <w:adjustRightInd w:val="0"/>
        <w:spacing w:after="240" w:line="340" w:lineRule="atLeast"/>
        <w:rPr>
          <w:rFonts w:ascii="Helvetica" w:hAnsi="Helvetica" w:cs="Times Roman"/>
          <w:snapToGrid/>
          <w:color w:val="000000"/>
          <w:sz w:val="28"/>
          <w:szCs w:val="28"/>
        </w:rPr>
      </w:pPr>
      <w:del w:id="927" w:author="Dave Coleman" w:date="2019-01-04T22:06:00Z">
        <w:r w:rsidRPr="00C45BAC" w:rsidDel="00C45BAC">
          <w:rPr>
            <w:rFonts w:ascii="Helvetica" w:hAnsi="Helvetica" w:cs="Times Roman"/>
            <w:b/>
            <w:bCs/>
            <w:snapToGrid/>
            <w:color w:val="000000"/>
            <w:sz w:val="28"/>
            <w:szCs w:val="28"/>
          </w:rPr>
          <w:delText>60</w:delText>
        </w:r>
      </w:del>
      <w:r w:rsidRPr="00C45BAC">
        <w:rPr>
          <w:rFonts w:ascii="Helvetica" w:hAnsi="Helvetica" w:cs="Times Roman"/>
          <w:b/>
          <w:bCs/>
          <w:snapToGrid/>
          <w:color w:val="000000"/>
          <w:sz w:val="28"/>
          <w:szCs w:val="28"/>
        </w:rPr>
        <w:t xml:space="preserve">7.1.4 FINANCE DIVISION – Finance Vice-Chair </w:t>
      </w:r>
    </w:p>
    <w:p w14:paraId="6CC6522D" w14:textId="421AF3CB" w:rsidR="00C45BAC" w:rsidRPr="00C45BAC" w:rsidDel="00C45BAC" w:rsidRDefault="00C45BAC" w:rsidP="00C45BAC">
      <w:pPr>
        <w:autoSpaceDE w:val="0"/>
        <w:autoSpaceDN w:val="0"/>
        <w:adjustRightInd w:val="0"/>
        <w:spacing w:after="240" w:line="360" w:lineRule="atLeast"/>
        <w:rPr>
          <w:del w:id="928" w:author="Dave Coleman" w:date="2019-01-04T22:06:00Z"/>
          <w:rFonts w:ascii="Helvetica" w:hAnsi="Helvetica" w:cs="Times Roman"/>
          <w:snapToGrid/>
          <w:color w:val="000000"/>
          <w:sz w:val="28"/>
          <w:szCs w:val="28"/>
        </w:rPr>
      </w:pPr>
      <w:del w:id="929" w:author="Dave Coleman" w:date="2019-01-04T22:06:00Z">
        <w:r w:rsidRPr="00C45BAC" w:rsidDel="00C45BAC">
          <w:rPr>
            <w:rFonts w:ascii="Helvetica" w:hAnsi="Helvetica"/>
            <w:snapToGrid/>
            <w:color w:val="000000"/>
            <w:sz w:val="28"/>
            <w:szCs w:val="28"/>
          </w:rPr>
          <w:lastRenderedPageBreak/>
          <w:delText xml:space="preserve">Audit Budget Marketing/Sponsorship Swim-a-thon Tax </w:delText>
        </w:r>
      </w:del>
    </w:p>
    <w:p w14:paraId="0F4B74EC" w14:textId="77777777" w:rsidR="00C45BAC" w:rsidRPr="00C45BAC" w:rsidRDefault="00C45BAC" w:rsidP="00C45BAC">
      <w:pPr>
        <w:autoSpaceDE w:val="0"/>
        <w:autoSpaceDN w:val="0"/>
        <w:adjustRightInd w:val="0"/>
        <w:spacing w:after="240" w:line="340" w:lineRule="atLeast"/>
        <w:rPr>
          <w:rFonts w:ascii="Helvetica" w:hAnsi="Helvetica" w:cs="Times Roman"/>
          <w:snapToGrid/>
          <w:color w:val="000000"/>
          <w:sz w:val="28"/>
          <w:szCs w:val="28"/>
        </w:rPr>
      </w:pPr>
      <w:del w:id="930" w:author="Dave Coleman" w:date="2019-01-04T22:06:00Z">
        <w:r w:rsidRPr="00C45BAC" w:rsidDel="00C45BAC">
          <w:rPr>
            <w:rFonts w:ascii="Helvetica" w:hAnsi="Helvetica" w:cs="Times Roman"/>
            <w:b/>
            <w:bCs/>
            <w:snapToGrid/>
            <w:color w:val="000000"/>
            <w:sz w:val="28"/>
            <w:szCs w:val="28"/>
          </w:rPr>
          <w:delText>60</w:delText>
        </w:r>
      </w:del>
      <w:r w:rsidRPr="00C45BAC">
        <w:rPr>
          <w:rFonts w:ascii="Helvetica" w:hAnsi="Helvetica" w:cs="Times Roman"/>
          <w:b/>
          <w:bCs/>
          <w:snapToGrid/>
          <w:color w:val="000000"/>
          <w:sz w:val="28"/>
          <w:szCs w:val="28"/>
        </w:rPr>
        <w:t xml:space="preserve">7.1.5 ATHLETES DIVISON – Senior Athlete Representative </w:t>
      </w:r>
    </w:p>
    <w:p w14:paraId="5CD13CDA" w14:textId="01CB4F99" w:rsidR="00C45BAC" w:rsidRPr="00C45BAC" w:rsidDel="00C45BAC" w:rsidRDefault="00C45BAC" w:rsidP="00C45BAC">
      <w:pPr>
        <w:autoSpaceDE w:val="0"/>
        <w:autoSpaceDN w:val="0"/>
        <w:adjustRightInd w:val="0"/>
        <w:spacing w:after="240" w:line="360" w:lineRule="atLeast"/>
        <w:rPr>
          <w:del w:id="931" w:author="Dave Coleman" w:date="2019-01-04T22:06:00Z"/>
          <w:rFonts w:ascii="Helvetica" w:hAnsi="Helvetica" w:cs="Times Roman"/>
          <w:snapToGrid/>
          <w:color w:val="000000"/>
          <w:sz w:val="28"/>
          <w:szCs w:val="28"/>
        </w:rPr>
      </w:pPr>
      <w:del w:id="932" w:author="Dave Coleman" w:date="2019-01-04T22:06:00Z">
        <w:r w:rsidRPr="00C45BAC" w:rsidDel="00C45BAC">
          <w:rPr>
            <w:rFonts w:ascii="Helvetica" w:hAnsi="Helvetica"/>
            <w:snapToGrid/>
            <w:color w:val="000000"/>
            <w:sz w:val="28"/>
            <w:szCs w:val="28"/>
          </w:rPr>
          <w:delText xml:space="preserve">Athlete Representatives Athlete Committee </w:delText>
        </w:r>
      </w:del>
    </w:p>
    <w:p w14:paraId="62185D19" w14:textId="77777777" w:rsidR="00C45BAC" w:rsidRPr="00C45BAC" w:rsidRDefault="00C45BAC" w:rsidP="00C45BAC">
      <w:pPr>
        <w:autoSpaceDE w:val="0"/>
        <w:autoSpaceDN w:val="0"/>
        <w:adjustRightInd w:val="0"/>
        <w:spacing w:after="240" w:line="340" w:lineRule="atLeast"/>
        <w:rPr>
          <w:rFonts w:ascii="Helvetica" w:hAnsi="Helvetica" w:cs="Times Roman"/>
          <w:snapToGrid/>
          <w:color w:val="000000"/>
          <w:sz w:val="28"/>
          <w:szCs w:val="28"/>
        </w:rPr>
      </w:pPr>
      <w:del w:id="933" w:author="Dave Coleman" w:date="2019-01-04T22:06:00Z">
        <w:r w:rsidRPr="00C45BAC" w:rsidDel="00C45BAC">
          <w:rPr>
            <w:rFonts w:ascii="Helvetica" w:hAnsi="Helvetica" w:cs="Times Roman"/>
            <w:b/>
            <w:bCs/>
            <w:snapToGrid/>
            <w:color w:val="000000"/>
            <w:sz w:val="28"/>
            <w:szCs w:val="28"/>
          </w:rPr>
          <w:delText>60</w:delText>
        </w:r>
      </w:del>
      <w:r w:rsidRPr="00C45BAC">
        <w:rPr>
          <w:rFonts w:ascii="Helvetica" w:hAnsi="Helvetica" w:cs="Times Roman"/>
          <w:b/>
          <w:bCs/>
          <w:snapToGrid/>
          <w:color w:val="000000"/>
          <w:sz w:val="28"/>
          <w:szCs w:val="28"/>
        </w:rPr>
        <w:t xml:space="preserve">7.1.6 COACHES DIVISION – Senior Coach Representative </w:t>
      </w:r>
    </w:p>
    <w:p w14:paraId="5BB8631E" w14:textId="316DB10F" w:rsidR="00C45BAC" w:rsidRPr="00C45BAC" w:rsidDel="00C45BAC" w:rsidRDefault="00C45BAC" w:rsidP="00C45BAC">
      <w:pPr>
        <w:autoSpaceDE w:val="0"/>
        <w:autoSpaceDN w:val="0"/>
        <w:adjustRightInd w:val="0"/>
        <w:spacing w:after="240" w:line="360" w:lineRule="atLeast"/>
        <w:rPr>
          <w:del w:id="934" w:author="Dave Coleman" w:date="2019-01-04T22:06:00Z"/>
          <w:rFonts w:ascii="Helvetica" w:hAnsi="Helvetica" w:cs="Times Roman"/>
          <w:snapToGrid/>
          <w:color w:val="000000"/>
          <w:sz w:val="28"/>
          <w:szCs w:val="28"/>
        </w:rPr>
      </w:pPr>
      <w:del w:id="935" w:author="Dave Coleman" w:date="2019-01-04T22:06:00Z">
        <w:r w:rsidRPr="00C45BAC" w:rsidDel="00C45BAC">
          <w:rPr>
            <w:rFonts w:ascii="Helvetica" w:hAnsi="Helvetica"/>
            <w:snapToGrid/>
            <w:color w:val="000000"/>
            <w:sz w:val="28"/>
            <w:szCs w:val="28"/>
          </w:rPr>
          <w:delText xml:space="preserve">Coaches Representatives Coaches Committee </w:delText>
        </w:r>
      </w:del>
    </w:p>
    <w:p w14:paraId="4BBF6A56" w14:textId="77777777" w:rsidR="00C45BAC" w:rsidRPr="00C45BAC" w:rsidRDefault="00C45BAC" w:rsidP="00C45BAC">
      <w:pPr>
        <w:autoSpaceDE w:val="0"/>
        <w:autoSpaceDN w:val="0"/>
        <w:adjustRightInd w:val="0"/>
        <w:spacing w:after="240" w:line="340" w:lineRule="atLeast"/>
        <w:rPr>
          <w:rFonts w:ascii="Helvetica" w:hAnsi="Helvetica" w:cs="Times Roman"/>
          <w:snapToGrid/>
          <w:color w:val="000000"/>
          <w:sz w:val="28"/>
          <w:szCs w:val="28"/>
        </w:rPr>
      </w:pPr>
      <w:del w:id="936" w:author="Dave Coleman" w:date="2019-01-04T22:06:00Z">
        <w:r w:rsidRPr="00C45BAC" w:rsidDel="00C45BAC">
          <w:rPr>
            <w:rFonts w:ascii="Helvetica" w:hAnsi="Helvetica" w:cs="Times Roman"/>
            <w:b/>
            <w:bCs/>
            <w:snapToGrid/>
            <w:color w:val="000000"/>
            <w:sz w:val="28"/>
            <w:szCs w:val="28"/>
          </w:rPr>
          <w:delText>60</w:delText>
        </w:r>
      </w:del>
      <w:r w:rsidRPr="00C45BAC">
        <w:rPr>
          <w:rFonts w:ascii="Helvetica" w:hAnsi="Helvetica" w:cs="Times Roman"/>
          <w:b/>
          <w:bCs/>
          <w:snapToGrid/>
          <w:color w:val="000000"/>
          <w:sz w:val="28"/>
          <w:szCs w:val="28"/>
        </w:rPr>
        <w:t xml:space="preserve">7.1.7 OFFICIALS DIVISION – Officials Representative </w:t>
      </w:r>
    </w:p>
    <w:p w14:paraId="095F496D" w14:textId="05E64444" w:rsidR="00C45BAC" w:rsidRPr="00C45BAC" w:rsidDel="00C45BAC" w:rsidRDefault="00C45BAC" w:rsidP="00C45BAC">
      <w:pPr>
        <w:autoSpaceDE w:val="0"/>
        <w:autoSpaceDN w:val="0"/>
        <w:adjustRightInd w:val="0"/>
        <w:spacing w:after="240" w:line="360" w:lineRule="atLeast"/>
        <w:rPr>
          <w:del w:id="937" w:author="Dave Coleman" w:date="2019-01-04T22:06:00Z"/>
          <w:rFonts w:ascii="Helvetica" w:hAnsi="Helvetica" w:cs="Times Roman"/>
          <w:snapToGrid/>
          <w:color w:val="000000"/>
          <w:sz w:val="28"/>
          <w:szCs w:val="28"/>
        </w:rPr>
      </w:pPr>
      <w:del w:id="938" w:author="Dave Coleman" w:date="2019-01-04T22:06:00Z">
        <w:r w:rsidRPr="00C45BAC" w:rsidDel="00C45BAC">
          <w:rPr>
            <w:rFonts w:ascii="Helvetica" w:hAnsi="Helvetica"/>
            <w:snapToGrid/>
            <w:color w:val="000000"/>
            <w:sz w:val="28"/>
            <w:szCs w:val="28"/>
          </w:rPr>
          <w:delText xml:space="preserve">Officials Representative Officials Committee </w:delText>
        </w:r>
      </w:del>
    </w:p>
    <w:p w14:paraId="27908875" w14:textId="72BB6CF8" w:rsidR="00C45BAC" w:rsidRPr="00C45BAC" w:rsidDel="00501E42" w:rsidRDefault="00C45BAC" w:rsidP="00C45BAC">
      <w:pPr>
        <w:autoSpaceDE w:val="0"/>
        <w:autoSpaceDN w:val="0"/>
        <w:adjustRightInd w:val="0"/>
        <w:spacing w:after="240" w:line="340" w:lineRule="atLeast"/>
        <w:rPr>
          <w:del w:id="939" w:author="Val Coleman" w:date="2019-01-27T21:43:00Z"/>
          <w:rFonts w:ascii="Helvetica" w:hAnsi="Helvetica" w:cs="Times Roman"/>
          <w:snapToGrid/>
          <w:color w:val="000000"/>
          <w:sz w:val="28"/>
          <w:szCs w:val="28"/>
        </w:rPr>
      </w:pPr>
      <w:bookmarkStart w:id="940" w:name="_GoBack"/>
      <w:bookmarkEnd w:id="940"/>
      <w:del w:id="941" w:author="Val Coleman" w:date="2019-01-27T21:43:00Z">
        <w:r w:rsidRPr="00C45BAC" w:rsidDel="00501E42">
          <w:rPr>
            <w:rFonts w:ascii="Helvetica" w:hAnsi="Helvetica" w:cs="Times Roman"/>
            <w:b/>
            <w:bCs/>
            <w:snapToGrid/>
            <w:color w:val="000000"/>
            <w:sz w:val="28"/>
            <w:szCs w:val="28"/>
          </w:rPr>
          <w:delText xml:space="preserve">607.1.8 CLUB AND ATHLETE DEVELOPMENT DIVISION – Club, Athlete and Special Programs Coordinator </w:delText>
        </w:r>
      </w:del>
    </w:p>
    <w:p w14:paraId="6ECFAA45" w14:textId="3863D58E" w:rsidR="00C45BAC" w:rsidRPr="00C45BAC" w:rsidDel="00C45BAC" w:rsidRDefault="00C45BAC" w:rsidP="00C45BAC">
      <w:pPr>
        <w:autoSpaceDE w:val="0"/>
        <w:autoSpaceDN w:val="0"/>
        <w:adjustRightInd w:val="0"/>
        <w:spacing w:after="240" w:line="360" w:lineRule="atLeast"/>
        <w:rPr>
          <w:del w:id="942" w:author="Dave Coleman" w:date="2019-01-04T22:07:00Z"/>
          <w:rFonts w:ascii="Helvetica" w:hAnsi="Helvetica" w:cs="Times Roman"/>
          <w:snapToGrid/>
          <w:color w:val="000000"/>
          <w:sz w:val="28"/>
          <w:szCs w:val="28"/>
        </w:rPr>
      </w:pPr>
      <w:del w:id="943" w:author="Dave Coleman" w:date="2019-01-04T22:07:00Z">
        <w:r w:rsidRPr="00C45BAC" w:rsidDel="00C45BAC">
          <w:rPr>
            <w:rFonts w:ascii="Helvetica" w:hAnsi="Helvetica"/>
            <w:snapToGrid/>
            <w:color w:val="000000"/>
            <w:sz w:val="28"/>
            <w:szCs w:val="28"/>
          </w:rPr>
          <w:delText xml:space="preserve">Club, Athlete and Special Programs Committee Club Development and New Club Organization Parent and Athlete Education Programs Swim Camps </w:delText>
        </w:r>
      </w:del>
    </w:p>
    <w:p w14:paraId="2FC41AFE" w14:textId="69690B2B" w:rsidR="00C45BAC" w:rsidRPr="00C45BAC" w:rsidDel="00C45BAC" w:rsidRDefault="00C45BAC" w:rsidP="00C45BAC">
      <w:pPr>
        <w:autoSpaceDE w:val="0"/>
        <w:autoSpaceDN w:val="0"/>
        <w:adjustRightInd w:val="0"/>
        <w:spacing w:after="240" w:line="360" w:lineRule="atLeast"/>
        <w:rPr>
          <w:del w:id="944" w:author="Dave Coleman" w:date="2019-01-04T22:07:00Z"/>
          <w:rFonts w:ascii="Helvetica" w:hAnsi="Helvetica" w:cs="Times Roman"/>
          <w:snapToGrid/>
          <w:color w:val="000000"/>
          <w:sz w:val="28"/>
          <w:szCs w:val="28"/>
        </w:rPr>
      </w:pPr>
      <w:del w:id="945" w:author="Dave Coleman" w:date="2019-01-04T22:07:00Z">
        <w:r w:rsidRPr="00C45BAC" w:rsidDel="00C45BAC">
          <w:rPr>
            <w:rFonts w:ascii="Helvetica" w:hAnsi="Helvetica"/>
            <w:snapToGrid/>
            <w:color w:val="000000"/>
            <w:sz w:val="28"/>
            <w:szCs w:val="28"/>
          </w:rPr>
          <w:delText xml:space="preserve">Diversity, Disability and Outreach Programs (USA Swimming) </w:delText>
        </w:r>
      </w:del>
    </w:p>
    <w:p w14:paraId="4B6B4AC8" w14:textId="77777777" w:rsidR="00C45BAC" w:rsidRPr="00553778" w:rsidRDefault="00C45BAC" w:rsidP="00AF3AF6">
      <w:pPr>
        <w:pStyle w:val="NoSpacing"/>
        <w:rPr>
          <w:rFonts w:ascii="Times New Roman" w:hAnsi="Times New Roman"/>
        </w:rPr>
      </w:pPr>
    </w:p>
    <w:p w14:paraId="77514F9B" w14:textId="436DC800" w:rsidR="00232B0C" w:rsidRPr="00C45BAC" w:rsidRDefault="00232B0C" w:rsidP="008A3C96">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color w:val="0000FF"/>
          <w:spacing w:val="-2"/>
        </w:rPr>
      </w:pPr>
      <w:r w:rsidRPr="00C45BAC">
        <w:rPr>
          <w:rFonts w:ascii="Times New Roman" w:hAnsi="Times New Roman"/>
          <w:color w:val="0000FF"/>
          <w:spacing w:val="-2"/>
        </w:rPr>
        <w:fldChar w:fldCharType="begin"/>
      </w:r>
      <w:r w:rsidRPr="00C45BAC">
        <w:rPr>
          <w:rFonts w:ascii="Times New Roman" w:hAnsi="Times New Roman"/>
          <w:color w:val="0000FF"/>
          <w:spacing w:val="-2"/>
        </w:rPr>
        <w:instrText xml:space="preserve">PRIVATE </w:instrText>
      </w:r>
      <w:r w:rsidRPr="00C45BAC">
        <w:rPr>
          <w:rFonts w:ascii="Times New Roman" w:hAnsi="Times New Roman"/>
          <w:color w:val="0000FF"/>
          <w:spacing w:val="-2"/>
        </w:rPr>
        <w:fldChar w:fldCharType="end"/>
      </w:r>
      <w:r w:rsidRPr="00C45BAC">
        <w:rPr>
          <w:rFonts w:ascii="Times New Roman" w:hAnsi="Times New Roman"/>
          <w:color w:val="0000FF"/>
          <w:spacing w:val="-2"/>
        </w:rPr>
        <w:t>7.2</w:t>
      </w:r>
      <w:r w:rsidRPr="00C45BAC">
        <w:rPr>
          <w:rFonts w:ascii="Times New Roman" w:hAnsi="Times New Roman"/>
          <w:color w:val="0000FF"/>
          <w:spacing w:val="-2"/>
        </w:rPr>
        <w:tab/>
      </w:r>
      <w:r w:rsidRPr="00C45BAC">
        <w:rPr>
          <w:rFonts w:ascii="Times New Roman" w:hAnsi="Times New Roman"/>
          <w:caps/>
          <w:color w:val="0000FF"/>
        </w:rPr>
        <w:t>Elected, Ex officio and Appointed Chairs</w:t>
      </w:r>
      <w:r w:rsidRPr="00C45BAC">
        <w:rPr>
          <w:rFonts w:ascii="Times New Roman" w:hAnsi="Times New Roman"/>
          <w:caps/>
          <w:color w:val="0000FF"/>
        </w:rPr>
        <w:fldChar w:fldCharType="begin"/>
      </w:r>
      <w:r w:rsidRPr="00C45BAC">
        <w:rPr>
          <w:rFonts w:ascii="Times New Roman" w:hAnsi="Times New Roman"/>
          <w:caps/>
          <w:color w:val="0000FF"/>
        </w:rPr>
        <w:instrText>tc  \l 3 ".1</w:instrText>
      </w:r>
      <w:r w:rsidRPr="00C45BAC">
        <w:rPr>
          <w:rFonts w:ascii="Times New Roman" w:hAnsi="Times New Roman"/>
          <w:caps/>
          <w:color w:val="0000FF"/>
        </w:rPr>
        <w:tab/>
        <w:instrText>Elected, Ex-officio and Appointed Non-Officer Chairmen"</w:instrText>
      </w:r>
      <w:r w:rsidRPr="00C45BAC">
        <w:rPr>
          <w:rFonts w:ascii="Times New Roman" w:hAnsi="Times New Roman"/>
          <w:caps/>
          <w:color w:val="0000FF"/>
        </w:rPr>
        <w:fldChar w:fldCharType="end"/>
      </w:r>
      <w:bookmarkStart w:id="946" w:name="NON_OFFICER_CHAIRMEN"/>
      <w:bookmarkEnd w:id="946"/>
      <w:r w:rsidRPr="00C45BAC">
        <w:rPr>
          <w:rFonts w:ascii="Times New Roman" w:hAnsi="Times New Roman"/>
          <w:caps/>
          <w:color w:val="0000FF"/>
        </w:rPr>
        <w:t xml:space="preserve"> AND Coordinators</w:t>
      </w:r>
      <w:r w:rsidRPr="00C45BAC">
        <w:rPr>
          <w:rFonts w:ascii="Times New Roman" w:hAnsi="Times New Roman"/>
          <w:color w:val="0000FF"/>
          <w:spacing w:val="-2"/>
        </w:rPr>
        <w:t xml:space="preserve"> </w:t>
      </w:r>
    </w:p>
    <w:p w14:paraId="7E2996AE" w14:textId="0DCD3918" w:rsidR="00232B0C" w:rsidRPr="00C45BAC" w:rsidRDefault="00232B0C" w:rsidP="00442AF1">
      <w:pPr>
        <w:pStyle w:val="ListParagraph"/>
        <w:keepLines/>
        <w:numPr>
          <w:ilvl w:val="0"/>
          <w:numId w:val="13"/>
        </w:numPr>
        <w:tabs>
          <w:tab w:val="left" w:pos="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440" w:hanging="720"/>
        <w:contextualSpacing w:val="0"/>
        <w:jc w:val="both"/>
        <w:rPr>
          <w:rFonts w:ascii="Times New Roman" w:hAnsi="Times New Roman"/>
          <w:color w:val="0000FF"/>
          <w:spacing w:val="-2"/>
          <w:sz w:val="20"/>
          <w:szCs w:val="20"/>
        </w:rPr>
      </w:pPr>
      <w:r w:rsidRPr="00C45BAC">
        <w:rPr>
          <w:rFonts w:ascii="Times New Roman" w:hAnsi="Times New Roman"/>
          <w:caps/>
          <w:color w:val="0000FF"/>
          <w:spacing w:val="-2"/>
          <w:sz w:val="20"/>
          <w:szCs w:val="20"/>
        </w:rPr>
        <w:t>Elected Chairs and Coordinators</w:t>
      </w:r>
      <w:r w:rsidRPr="00C45BAC">
        <w:rPr>
          <w:rFonts w:ascii="Times New Roman" w:hAnsi="Times New Roman"/>
          <w:color w:val="0000FF"/>
          <w:spacing w:val="-2"/>
          <w:sz w:val="20"/>
          <w:szCs w:val="20"/>
        </w:rPr>
        <w:t xml:space="preserve"> - Committee chairs and coordinators who are not Board members, but are elected by the House of Delegates, a committee or division, are as follows: [list members]</w:t>
      </w:r>
    </w:p>
    <w:p w14:paraId="1C868859" w14:textId="77777777" w:rsidR="00232B0C" w:rsidRPr="00C45BAC" w:rsidRDefault="00232B0C" w:rsidP="00442AF1">
      <w:pPr>
        <w:pStyle w:val="ListParagraph"/>
        <w:numPr>
          <w:ilvl w:val="0"/>
          <w:numId w:val="13"/>
        </w:numPr>
        <w:tabs>
          <w:tab w:val="left" w:pos="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440" w:hanging="720"/>
        <w:contextualSpacing w:val="0"/>
        <w:jc w:val="both"/>
        <w:rPr>
          <w:rFonts w:ascii="Times New Roman" w:hAnsi="Times New Roman"/>
          <w:color w:val="0000FF"/>
          <w:spacing w:val="-2"/>
          <w:sz w:val="20"/>
          <w:szCs w:val="20"/>
        </w:rPr>
      </w:pPr>
      <w:r w:rsidRPr="00C45BAC">
        <w:rPr>
          <w:rFonts w:ascii="Times New Roman" w:hAnsi="Times New Roman"/>
          <w:caps/>
          <w:color w:val="0000FF"/>
          <w:spacing w:val="-2"/>
          <w:sz w:val="20"/>
          <w:szCs w:val="20"/>
        </w:rPr>
        <w:t>Ex-officio Chair</w:t>
      </w:r>
      <w:r w:rsidRPr="00C45BAC">
        <w:rPr>
          <w:rFonts w:ascii="Times New Roman" w:hAnsi="Times New Roman"/>
          <w:color w:val="0000FF"/>
          <w:spacing w:val="-2"/>
          <w:sz w:val="20"/>
          <w:szCs w:val="20"/>
        </w:rPr>
        <w:t xml:space="preserve"> - Certain other committee chairs are designated ex-officio by virtue of an office currently held.</w:t>
      </w:r>
    </w:p>
    <w:p w14:paraId="702990FA" w14:textId="162382F5" w:rsidR="00232B0C" w:rsidRDefault="00232B0C" w:rsidP="00442AF1">
      <w:pPr>
        <w:pStyle w:val="ListParagraph"/>
        <w:numPr>
          <w:ilvl w:val="0"/>
          <w:numId w:val="13"/>
        </w:numPr>
        <w:tabs>
          <w:tab w:val="left" w:pos="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440" w:hanging="720"/>
        <w:contextualSpacing w:val="0"/>
        <w:jc w:val="both"/>
        <w:rPr>
          <w:ins w:id="947" w:author="Dave Coleman" w:date="2019-01-04T22:10:00Z"/>
          <w:rFonts w:ascii="Times New Roman" w:hAnsi="Times New Roman"/>
          <w:spacing w:val="-2"/>
          <w:sz w:val="20"/>
          <w:szCs w:val="20"/>
        </w:rPr>
      </w:pPr>
      <w:r w:rsidRPr="00C45BAC">
        <w:rPr>
          <w:rFonts w:ascii="Times New Roman" w:hAnsi="Times New Roman"/>
          <w:caps/>
          <w:color w:val="0000FF"/>
          <w:spacing w:val="-2"/>
          <w:sz w:val="20"/>
          <w:szCs w:val="20"/>
        </w:rPr>
        <w:t>Appointed Chairs AND Coordinators</w:t>
      </w:r>
      <w:r w:rsidRPr="00C45BAC">
        <w:rPr>
          <w:rFonts w:ascii="Times New Roman" w:hAnsi="Times New Roman"/>
          <w:color w:val="0000FF"/>
          <w:spacing w:val="-2"/>
          <w:sz w:val="20"/>
          <w:szCs w:val="20"/>
        </w:rPr>
        <w:t xml:space="preserve"> - The chairs of all other committees and all other coordinators shall be appointed by the General Chair with the advice and consent of the Board of Directors and the respective division chair. The appointed committee chair or coordinator shall assume office upon </w:t>
      </w:r>
      <w:proofErr w:type="gramStart"/>
      <w:r w:rsidRPr="00C45BAC">
        <w:rPr>
          <w:rFonts w:ascii="Times New Roman" w:hAnsi="Times New Roman"/>
          <w:color w:val="0000FF"/>
          <w:spacing w:val="-2"/>
          <w:sz w:val="20"/>
          <w:szCs w:val="20"/>
        </w:rPr>
        <w:t>appointment</w:t>
      </w:r>
      <w:proofErr w:type="gramEnd"/>
      <w:r w:rsidRPr="00C45BAC">
        <w:rPr>
          <w:rFonts w:ascii="Times New Roman" w:hAnsi="Times New Roman"/>
          <w:color w:val="0000FF"/>
          <w:spacing w:val="-2"/>
          <w:sz w:val="20"/>
          <w:szCs w:val="20"/>
        </w:rPr>
        <w:t xml:space="preserve"> or the date designated by the General Chair and shall serve until a successor is appointed and assumes office.</w:t>
      </w:r>
    </w:p>
    <w:p w14:paraId="776FE520" w14:textId="77777777" w:rsidR="00C45BAC" w:rsidRDefault="00C45BAC" w:rsidP="00C45BAC">
      <w:pPr>
        <w:autoSpaceDE w:val="0"/>
        <w:autoSpaceDN w:val="0"/>
        <w:adjustRightInd w:val="0"/>
        <w:spacing w:after="240" w:line="400" w:lineRule="atLeast"/>
        <w:rPr>
          <w:rFonts w:ascii="Times Roman" w:hAnsi="Times Roman" w:cs="Times Roman"/>
          <w:i/>
          <w:iCs/>
          <w:snapToGrid/>
          <w:color w:val="000000"/>
          <w:sz w:val="34"/>
          <w:szCs w:val="34"/>
        </w:rPr>
      </w:pPr>
    </w:p>
    <w:p w14:paraId="21A2B170" w14:textId="77777777" w:rsidR="00C45BAC" w:rsidRPr="00C45BAC" w:rsidRDefault="00C45BAC" w:rsidP="00C45BAC">
      <w:pPr>
        <w:autoSpaceDE w:val="0"/>
        <w:autoSpaceDN w:val="0"/>
        <w:adjustRightInd w:val="0"/>
        <w:spacing w:after="240" w:line="400" w:lineRule="atLeast"/>
        <w:ind w:left="720"/>
        <w:rPr>
          <w:rFonts w:ascii="Helvetica" w:hAnsi="Helvetica" w:cs="Times Roman"/>
          <w:b/>
          <w:snapToGrid/>
          <w:color w:val="000000"/>
          <w:sz w:val="28"/>
          <w:szCs w:val="28"/>
        </w:rPr>
      </w:pPr>
      <w:del w:id="948" w:author="Dave Coleman" w:date="2019-01-04T22:17:00Z">
        <w:r w:rsidRPr="00C45BAC" w:rsidDel="00C45BAC">
          <w:rPr>
            <w:rFonts w:ascii="Helvetica" w:hAnsi="Helvetica" w:cs="Times Roman"/>
            <w:b/>
            <w:i/>
            <w:iCs/>
            <w:snapToGrid/>
            <w:color w:val="000000"/>
            <w:sz w:val="28"/>
            <w:szCs w:val="28"/>
          </w:rPr>
          <w:delText>60</w:delText>
        </w:r>
      </w:del>
      <w:r w:rsidRPr="00C45BAC">
        <w:rPr>
          <w:rFonts w:ascii="Helvetica" w:hAnsi="Helvetica" w:cs="Times Roman"/>
          <w:b/>
          <w:i/>
          <w:iCs/>
          <w:snapToGrid/>
          <w:color w:val="000000"/>
          <w:sz w:val="28"/>
          <w:szCs w:val="28"/>
        </w:rPr>
        <w:t xml:space="preserve">7.2 NON-OFFICER CHAIRS AND THEIR COMMITTEES; COORDINATORS AND APPOINTED ADMINISTRATORS </w:t>
      </w:r>
    </w:p>
    <w:p w14:paraId="797DCDE1" w14:textId="77777777" w:rsidR="00C45BAC" w:rsidRPr="00C45BAC" w:rsidRDefault="00C45BAC" w:rsidP="00C45BAC">
      <w:pPr>
        <w:autoSpaceDE w:val="0"/>
        <w:autoSpaceDN w:val="0"/>
        <w:adjustRightInd w:val="0"/>
        <w:spacing w:after="240" w:line="340" w:lineRule="atLeast"/>
        <w:ind w:left="1440"/>
        <w:rPr>
          <w:rFonts w:ascii="Helvetica" w:hAnsi="Helvetica" w:cs="Times Roman"/>
          <w:snapToGrid/>
          <w:color w:val="000000"/>
          <w:sz w:val="28"/>
          <w:szCs w:val="28"/>
        </w:rPr>
      </w:pPr>
      <w:del w:id="949" w:author="Dave Coleman" w:date="2019-01-04T22:17:00Z">
        <w:r w:rsidRPr="00C45BAC" w:rsidDel="00C45BAC">
          <w:rPr>
            <w:rFonts w:ascii="Helvetica" w:hAnsi="Helvetica" w:cs="Times Roman"/>
            <w:b/>
            <w:bCs/>
            <w:snapToGrid/>
            <w:color w:val="000000"/>
            <w:sz w:val="28"/>
            <w:szCs w:val="28"/>
          </w:rPr>
          <w:delText>60</w:delText>
        </w:r>
      </w:del>
      <w:r w:rsidRPr="00C45BAC">
        <w:rPr>
          <w:rFonts w:ascii="Helvetica" w:hAnsi="Helvetica" w:cs="Times Roman"/>
          <w:b/>
          <w:bCs/>
          <w:snapToGrid/>
          <w:color w:val="000000"/>
          <w:sz w:val="28"/>
          <w:szCs w:val="28"/>
        </w:rPr>
        <w:t xml:space="preserve">7.2.1 ELECTED, EX-OFFICIO AND APPOINTED NON-OFFICER CHAIRS, COORDINATORS, AND APPOINTED ADMINISTRATORS </w:t>
      </w:r>
    </w:p>
    <w:p w14:paraId="283EAB20" w14:textId="77777777" w:rsidR="00C45BAC" w:rsidRPr="00C45BAC" w:rsidRDefault="00C45BAC" w:rsidP="00442AF1">
      <w:pPr>
        <w:numPr>
          <w:ilvl w:val="0"/>
          <w:numId w:val="16"/>
        </w:numPr>
        <w:tabs>
          <w:tab w:val="left" w:pos="220"/>
          <w:tab w:val="left" w:pos="720"/>
        </w:tabs>
        <w:autoSpaceDE w:val="0"/>
        <w:autoSpaceDN w:val="0"/>
        <w:adjustRightInd w:val="0"/>
        <w:spacing w:after="240" w:line="360" w:lineRule="atLeast"/>
        <w:ind w:left="2160" w:hanging="720"/>
        <w:rPr>
          <w:rFonts w:ascii="Helvetica" w:hAnsi="Helvetica" w:cs="Times Roman"/>
          <w:snapToGrid/>
          <w:color w:val="000000"/>
          <w:sz w:val="28"/>
          <w:szCs w:val="28"/>
        </w:rPr>
      </w:pPr>
      <w:proofErr w:type="gramStart"/>
      <w:r w:rsidRPr="00C45BAC">
        <w:rPr>
          <w:rFonts w:ascii="Helvetica" w:hAnsi="Helvetica"/>
          <w:snapToGrid/>
          <w:color w:val="000000"/>
          <w:sz w:val="28"/>
          <w:szCs w:val="28"/>
        </w:rPr>
        <w:t>A  Elected</w:t>
      </w:r>
      <w:proofErr w:type="gramEnd"/>
      <w:r w:rsidRPr="00C45BAC">
        <w:rPr>
          <w:rFonts w:ascii="Helvetica" w:hAnsi="Helvetica"/>
          <w:snapToGrid/>
          <w:color w:val="000000"/>
          <w:sz w:val="28"/>
          <w:szCs w:val="28"/>
        </w:rPr>
        <w:t xml:space="preserve"> Chairs and Coordinators</w:t>
      </w:r>
    </w:p>
    <w:p w14:paraId="6A5039C8" w14:textId="55EBCA4C" w:rsidR="00C45BAC" w:rsidRPr="00C45BAC" w:rsidRDefault="00C45BAC" w:rsidP="00442AF1">
      <w:pPr>
        <w:numPr>
          <w:ilvl w:val="0"/>
          <w:numId w:val="16"/>
        </w:numPr>
        <w:tabs>
          <w:tab w:val="left" w:pos="220"/>
          <w:tab w:val="left" w:pos="720"/>
        </w:tabs>
        <w:autoSpaceDE w:val="0"/>
        <w:autoSpaceDN w:val="0"/>
        <w:adjustRightInd w:val="0"/>
        <w:spacing w:after="240" w:line="360" w:lineRule="atLeast"/>
        <w:ind w:left="2160" w:hanging="720"/>
        <w:rPr>
          <w:rFonts w:ascii="Helvetica" w:hAnsi="Helvetica" w:cs="Times Roman"/>
          <w:snapToGrid/>
          <w:color w:val="000000"/>
          <w:sz w:val="28"/>
          <w:szCs w:val="28"/>
        </w:rPr>
      </w:pPr>
      <w:del w:id="950" w:author="Dave Coleman" w:date="2019-01-04T22:17:00Z">
        <w:r w:rsidRPr="00C45BAC" w:rsidDel="00F552F6">
          <w:rPr>
            <w:rFonts w:ascii="Helvetica" w:hAnsi="Helvetica"/>
            <w:snapToGrid/>
            <w:color w:val="000000"/>
            <w:sz w:val="28"/>
            <w:szCs w:val="28"/>
          </w:rPr>
          <w:delText> </w:delText>
        </w:r>
        <w:r w:rsidRPr="00C45BAC" w:rsidDel="00C45BAC">
          <w:rPr>
            <w:rFonts w:ascii="Helvetica" w:hAnsi="Helvetica"/>
            <w:snapToGrid/>
            <w:color w:val="000000"/>
            <w:sz w:val="28"/>
            <w:szCs w:val="28"/>
          </w:rPr>
          <w:delText>As provided in Section 606.1, certain non-officer</w:delText>
        </w:r>
      </w:del>
      <w:ins w:id="951" w:author="Dave Coleman" w:date="2019-01-04T22:17:00Z">
        <w:r w:rsidR="00F552F6">
          <w:rPr>
            <w:rFonts w:ascii="Helvetica" w:hAnsi="Helvetica"/>
            <w:snapToGrid/>
            <w:color w:val="000000"/>
            <w:sz w:val="28"/>
            <w:szCs w:val="28"/>
          </w:rPr>
          <w:t>C</w:t>
        </w:r>
      </w:ins>
      <w:del w:id="952" w:author="Dave Coleman" w:date="2019-01-04T22:17:00Z">
        <w:r w:rsidRPr="00C45BAC" w:rsidDel="00F552F6">
          <w:rPr>
            <w:rFonts w:ascii="Helvetica" w:hAnsi="Helvetica"/>
            <w:snapToGrid/>
            <w:color w:val="000000"/>
            <w:sz w:val="28"/>
            <w:szCs w:val="28"/>
          </w:rPr>
          <w:delText xml:space="preserve"> c</w:delText>
        </w:r>
      </w:del>
      <w:r w:rsidRPr="00C45BAC">
        <w:rPr>
          <w:rFonts w:ascii="Helvetica" w:hAnsi="Helvetica"/>
          <w:snapToGrid/>
          <w:color w:val="000000"/>
          <w:sz w:val="28"/>
          <w:szCs w:val="28"/>
        </w:rPr>
        <w:t xml:space="preserve">ommittee chairs and coordinators </w:t>
      </w:r>
      <w:ins w:id="953" w:author="Dave Coleman" w:date="2019-01-04T22:18:00Z">
        <w:r w:rsidR="00F552F6">
          <w:rPr>
            <w:rFonts w:ascii="Helvetica" w:hAnsi="Helvetica"/>
            <w:snapToGrid/>
            <w:color w:val="000000"/>
            <w:sz w:val="28"/>
            <w:szCs w:val="28"/>
          </w:rPr>
          <w:t xml:space="preserve">who are not Board </w:t>
        </w:r>
        <w:proofErr w:type="gramStart"/>
        <w:r w:rsidR="00F552F6">
          <w:rPr>
            <w:rFonts w:ascii="Helvetica" w:hAnsi="Helvetica"/>
            <w:snapToGrid/>
            <w:color w:val="000000"/>
            <w:sz w:val="28"/>
            <w:szCs w:val="28"/>
          </w:rPr>
          <w:t>members, but</w:t>
        </w:r>
        <w:proofErr w:type="gramEnd"/>
        <w:r w:rsidR="00F552F6">
          <w:rPr>
            <w:rFonts w:ascii="Helvetica" w:hAnsi="Helvetica"/>
            <w:snapToGrid/>
            <w:color w:val="000000"/>
            <w:sz w:val="28"/>
            <w:szCs w:val="28"/>
          </w:rPr>
          <w:t xml:space="preserve"> are</w:t>
        </w:r>
      </w:ins>
      <w:del w:id="954" w:author="Dave Coleman" w:date="2019-01-04T22:18:00Z">
        <w:r w:rsidRPr="00C45BAC" w:rsidDel="00F552F6">
          <w:rPr>
            <w:rFonts w:ascii="Helvetica" w:hAnsi="Helvetica"/>
            <w:snapToGrid/>
            <w:color w:val="000000"/>
            <w:sz w:val="28"/>
            <w:szCs w:val="28"/>
          </w:rPr>
          <w:delText>shall be</w:delText>
        </w:r>
      </w:del>
      <w:r w:rsidRPr="00C45BAC">
        <w:rPr>
          <w:rFonts w:ascii="Helvetica" w:hAnsi="Helvetica"/>
          <w:snapToGrid/>
          <w:color w:val="000000"/>
          <w:sz w:val="28"/>
          <w:szCs w:val="28"/>
        </w:rPr>
        <w:t xml:space="preserve"> elected by the House of Delegates. </w:t>
      </w:r>
      <w:del w:id="955" w:author="Dave Coleman" w:date="2019-01-04T22:19:00Z">
        <w:r w:rsidRPr="00C45BAC" w:rsidDel="00F552F6">
          <w:rPr>
            <w:rFonts w:ascii="Helvetica" w:hAnsi="Helvetica"/>
            <w:snapToGrid/>
            <w:color w:val="000000"/>
            <w:sz w:val="28"/>
            <w:szCs w:val="28"/>
          </w:rPr>
          <w:delText xml:space="preserve">Their eligibility, terms of office, etc. shall be provided in sections 606.2, 606.3, and 606.6. </w:delText>
        </w:r>
      </w:del>
      <w:r w:rsidRPr="00C45BAC">
        <w:rPr>
          <w:rFonts w:ascii="Helvetica" w:hAnsi="Helvetica"/>
          <w:snapToGrid/>
          <w:color w:val="000000"/>
          <w:sz w:val="28"/>
          <w:szCs w:val="28"/>
        </w:rPr>
        <w:t xml:space="preserve">These elected non-officer chairs and coordinators of Hawaiian Swimming are: </w:t>
      </w:r>
      <w:r w:rsidRPr="00C45BAC">
        <w:rPr>
          <w:rFonts w:ascii="Helvetica" w:hAnsi="Helvetica" w:cs="Times Roman"/>
          <w:snapToGrid/>
          <w:color w:val="000000"/>
          <w:sz w:val="28"/>
          <w:szCs w:val="28"/>
        </w:rPr>
        <w:t> </w:t>
      </w:r>
      <w:r w:rsidRPr="00C45BAC">
        <w:rPr>
          <w:rFonts w:ascii="Helvetica" w:hAnsi="Helvetica"/>
          <w:snapToGrid/>
          <w:color w:val="000000"/>
          <w:sz w:val="28"/>
          <w:szCs w:val="28"/>
        </w:rPr>
        <w:t>(1) Membership/Registration Coordinator</w:t>
      </w:r>
      <w:r>
        <w:rPr>
          <w:rFonts w:ascii="Helvetica" w:hAnsi="Helvetica"/>
          <w:snapToGrid/>
          <w:color w:val="000000"/>
          <w:sz w:val="28"/>
          <w:szCs w:val="28"/>
        </w:rPr>
        <w:t>;</w:t>
      </w:r>
      <w:r w:rsidRPr="00C45BAC">
        <w:rPr>
          <w:rFonts w:ascii="Helvetica" w:hAnsi="Helvetica"/>
          <w:snapToGrid/>
          <w:color w:val="000000"/>
          <w:sz w:val="28"/>
          <w:szCs w:val="28"/>
        </w:rPr>
        <w:t xml:space="preserve"> (2) Technical Planning Committee Chair </w:t>
      </w:r>
      <w:r w:rsidRPr="00C45BAC">
        <w:rPr>
          <w:rFonts w:ascii="Helvetica" w:hAnsi="Helvetica" w:cs="Times Roman"/>
          <w:snapToGrid/>
          <w:color w:val="000000"/>
          <w:sz w:val="28"/>
          <w:szCs w:val="28"/>
        </w:rPr>
        <w:t> </w:t>
      </w:r>
    </w:p>
    <w:p w14:paraId="1AB5E6F3" w14:textId="77777777" w:rsidR="00C45BAC" w:rsidRPr="00C45BAC" w:rsidRDefault="00C45BAC" w:rsidP="00442AF1">
      <w:pPr>
        <w:numPr>
          <w:ilvl w:val="0"/>
          <w:numId w:val="16"/>
        </w:numPr>
        <w:tabs>
          <w:tab w:val="left" w:pos="220"/>
          <w:tab w:val="left" w:pos="720"/>
        </w:tabs>
        <w:autoSpaceDE w:val="0"/>
        <w:autoSpaceDN w:val="0"/>
        <w:adjustRightInd w:val="0"/>
        <w:spacing w:after="240" w:line="360" w:lineRule="atLeast"/>
        <w:ind w:left="2160" w:hanging="720"/>
        <w:rPr>
          <w:rFonts w:ascii="Helvetica" w:hAnsi="Helvetica" w:cs="Times Roman"/>
          <w:snapToGrid/>
          <w:color w:val="000000"/>
          <w:sz w:val="28"/>
          <w:szCs w:val="28"/>
        </w:rPr>
      </w:pPr>
    </w:p>
    <w:p w14:paraId="7FF7AC3A" w14:textId="77777777" w:rsidR="00C45BAC" w:rsidRPr="00C45BAC" w:rsidRDefault="00C45BAC" w:rsidP="00442AF1">
      <w:pPr>
        <w:numPr>
          <w:ilvl w:val="0"/>
          <w:numId w:val="16"/>
        </w:numPr>
        <w:tabs>
          <w:tab w:val="left" w:pos="220"/>
          <w:tab w:val="left" w:pos="720"/>
        </w:tabs>
        <w:autoSpaceDE w:val="0"/>
        <w:autoSpaceDN w:val="0"/>
        <w:adjustRightInd w:val="0"/>
        <w:spacing w:after="240" w:line="360" w:lineRule="atLeast"/>
        <w:ind w:left="2160" w:hanging="720"/>
        <w:rPr>
          <w:rFonts w:ascii="Helvetica" w:hAnsi="Helvetica" w:cs="Times Roman"/>
          <w:snapToGrid/>
          <w:color w:val="000000"/>
          <w:sz w:val="28"/>
          <w:szCs w:val="28"/>
        </w:rPr>
      </w:pPr>
      <w:proofErr w:type="gramStart"/>
      <w:r w:rsidRPr="00C45BAC">
        <w:rPr>
          <w:rFonts w:ascii="Helvetica" w:hAnsi="Helvetica"/>
          <w:snapToGrid/>
          <w:color w:val="000000"/>
          <w:sz w:val="28"/>
          <w:szCs w:val="28"/>
        </w:rPr>
        <w:t>B  Ex</w:t>
      </w:r>
      <w:proofErr w:type="gramEnd"/>
      <w:r w:rsidRPr="00C45BAC">
        <w:rPr>
          <w:rFonts w:ascii="Helvetica" w:hAnsi="Helvetica"/>
          <w:snapToGrid/>
          <w:color w:val="000000"/>
          <w:sz w:val="28"/>
          <w:szCs w:val="28"/>
        </w:rPr>
        <w:t>-officio Chair </w:t>
      </w:r>
      <w:r>
        <w:rPr>
          <w:rFonts w:ascii="Helvetica" w:hAnsi="Helvetica"/>
          <w:snapToGrid/>
          <w:color w:val="000000"/>
          <w:sz w:val="28"/>
          <w:szCs w:val="28"/>
        </w:rPr>
        <w:t xml:space="preserve"> </w:t>
      </w:r>
    </w:p>
    <w:p w14:paraId="22C5900A" w14:textId="51BCA212" w:rsidR="00C45BAC" w:rsidRPr="00C45BAC" w:rsidRDefault="00F552F6" w:rsidP="00442AF1">
      <w:pPr>
        <w:numPr>
          <w:ilvl w:val="0"/>
          <w:numId w:val="16"/>
        </w:numPr>
        <w:tabs>
          <w:tab w:val="left" w:pos="220"/>
          <w:tab w:val="left" w:pos="720"/>
        </w:tabs>
        <w:autoSpaceDE w:val="0"/>
        <w:autoSpaceDN w:val="0"/>
        <w:adjustRightInd w:val="0"/>
        <w:spacing w:after="240" w:line="360" w:lineRule="atLeast"/>
        <w:ind w:left="2160" w:hanging="720"/>
        <w:rPr>
          <w:rFonts w:ascii="Helvetica" w:hAnsi="Helvetica" w:cs="Times Roman"/>
          <w:snapToGrid/>
          <w:color w:val="000000"/>
          <w:sz w:val="28"/>
          <w:szCs w:val="28"/>
        </w:rPr>
      </w:pPr>
      <w:ins w:id="956" w:author="Dave Coleman" w:date="2019-01-04T22:19:00Z">
        <w:r>
          <w:rPr>
            <w:rFonts w:ascii="Helvetica" w:hAnsi="Helvetica"/>
            <w:snapToGrid/>
            <w:color w:val="000000"/>
            <w:sz w:val="28"/>
            <w:szCs w:val="28"/>
          </w:rPr>
          <w:t>C</w:t>
        </w:r>
      </w:ins>
      <w:del w:id="957" w:author="Dave Coleman" w:date="2019-01-04T22:19:00Z">
        <w:r w:rsidR="00C45BAC" w:rsidRPr="00C45BAC" w:rsidDel="00F552F6">
          <w:rPr>
            <w:rFonts w:ascii="Helvetica" w:hAnsi="Helvetica"/>
            <w:snapToGrid/>
            <w:color w:val="000000"/>
            <w:sz w:val="28"/>
            <w:szCs w:val="28"/>
          </w:rPr>
          <w:delText>Pursuant to Section 607.3, c</w:delText>
        </w:r>
      </w:del>
      <w:r w:rsidR="00C45BAC" w:rsidRPr="00C45BAC">
        <w:rPr>
          <w:rFonts w:ascii="Helvetica" w:hAnsi="Helvetica"/>
          <w:snapToGrid/>
          <w:color w:val="000000"/>
          <w:sz w:val="28"/>
          <w:szCs w:val="28"/>
        </w:rPr>
        <w:t xml:space="preserve">ertain other committee chairs are designated ex-officio by virtue of an office currently held. </w:t>
      </w:r>
      <w:r w:rsidR="00C45BAC" w:rsidRPr="00C45BAC">
        <w:rPr>
          <w:rFonts w:ascii="Helvetica" w:hAnsi="Helvetica" w:cs="Times Roman"/>
          <w:snapToGrid/>
          <w:color w:val="000000"/>
          <w:sz w:val="28"/>
          <w:szCs w:val="28"/>
        </w:rPr>
        <w:t> </w:t>
      </w:r>
    </w:p>
    <w:p w14:paraId="53E40ED4" w14:textId="77777777" w:rsidR="00C45BAC" w:rsidRDefault="00C45BAC" w:rsidP="00C45BAC">
      <w:pPr>
        <w:autoSpaceDE w:val="0"/>
        <w:autoSpaceDN w:val="0"/>
        <w:adjustRightInd w:val="0"/>
        <w:spacing w:after="240" w:line="360" w:lineRule="atLeast"/>
        <w:ind w:left="2160"/>
        <w:rPr>
          <w:rFonts w:ascii="Helvetica" w:hAnsi="Helvetica"/>
          <w:snapToGrid/>
          <w:color w:val="000000"/>
          <w:sz w:val="28"/>
          <w:szCs w:val="28"/>
        </w:rPr>
      </w:pPr>
      <w:r w:rsidRPr="00C45BAC">
        <w:rPr>
          <w:rFonts w:ascii="Helvetica" w:hAnsi="Helvetica"/>
          <w:snapToGrid/>
          <w:color w:val="000000"/>
          <w:sz w:val="28"/>
          <w:szCs w:val="28"/>
        </w:rPr>
        <w:t>C Appointed Chairs and Coordinators </w:t>
      </w:r>
    </w:p>
    <w:p w14:paraId="6F8CD032" w14:textId="4CA26BEC" w:rsidR="00C45BAC" w:rsidRPr="00C45BAC" w:rsidRDefault="00C45BAC" w:rsidP="00C45BAC">
      <w:pPr>
        <w:autoSpaceDE w:val="0"/>
        <w:autoSpaceDN w:val="0"/>
        <w:adjustRightInd w:val="0"/>
        <w:spacing w:after="240" w:line="360" w:lineRule="atLeast"/>
        <w:ind w:left="2160"/>
        <w:rPr>
          <w:rFonts w:ascii="Helvetica" w:hAnsi="Helvetica" w:cs="Times Roman"/>
          <w:snapToGrid/>
          <w:color w:val="000000"/>
          <w:sz w:val="28"/>
          <w:szCs w:val="28"/>
        </w:rPr>
      </w:pPr>
      <w:r w:rsidRPr="00C45BAC">
        <w:rPr>
          <w:rFonts w:ascii="Helvetica" w:hAnsi="Helvetica"/>
          <w:snapToGrid/>
          <w:color w:val="000000"/>
          <w:sz w:val="28"/>
          <w:szCs w:val="28"/>
        </w:rPr>
        <w:t xml:space="preserve">The chairs of all other standing committees and all other </w:t>
      </w:r>
      <w:r w:rsidRPr="00C45BAC">
        <w:rPr>
          <w:rFonts w:ascii="Helvetica" w:hAnsi="Helvetica"/>
          <w:snapToGrid/>
          <w:color w:val="000000"/>
          <w:sz w:val="28"/>
          <w:szCs w:val="28"/>
        </w:rPr>
        <w:lastRenderedPageBreak/>
        <w:t xml:space="preserve">coordinators shall be appointed by the General Chair with the advice and consent of the Board of Directors and the respective division Vice-Chair. The appointed standing committee Chair or coordinator shall assume office upon appointment or the date designated by the General Chair, and shall serve until </w:t>
      </w:r>
      <w:del w:id="958" w:author="Dave Coleman" w:date="2019-01-04T22:20:00Z">
        <w:r w:rsidRPr="00C45BAC" w:rsidDel="00F552F6">
          <w:rPr>
            <w:rFonts w:ascii="Helvetica" w:hAnsi="Helvetica"/>
            <w:snapToGrid/>
            <w:color w:val="000000"/>
            <w:sz w:val="28"/>
            <w:szCs w:val="28"/>
          </w:rPr>
          <w:delText xml:space="preserve">sixty (60) days after the next election of a General Chair or until </w:delText>
        </w:r>
      </w:del>
      <w:r w:rsidRPr="00C45BAC">
        <w:rPr>
          <w:rFonts w:ascii="Helvetica" w:hAnsi="Helvetica"/>
          <w:snapToGrid/>
          <w:color w:val="000000"/>
          <w:sz w:val="28"/>
          <w:szCs w:val="28"/>
        </w:rPr>
        <w:t xml:space="preserve">a successor is appointed and assumes office. </w:t>
      </w:r>
    </w:p>
    <w:p w14:paraId="48E59F9A" w14:textId="77777777" w:rsidR="00C45BAC" w:rsidRDefault="00C45BAC" w:rsidP="00C45BAC">
      <w:pPr>
        <w:autoSpaceDE w:val="0"/>
        <w:autoSpaceDN w:val="0"/>
        <w:adjustRightInd w:val="0"/>
        <w:spacing w:after="240" w:line="360" w:lineRule="atLeast"/>
        <w:ind w:left="2160"/>
        <w:rPr>
          <w:rFonts w:ascii="Helvetica" w:hAnsi="Helvetica"/>
          <w:snapToGrid/>
          <w:color w:val="000000"/>
          <w:sz w:val="28"/>
          <w:szCs w:val="28"/>
        </w:rPr>
      </w:pPr>
      <w:r w:rsidRPr="00C45BAC">
        <w:rPr>
          <w:rFonts w:ascii="Helvetica" w:hAnsi="Helvetica"/>
          <w:snapToGrid/>
          <w:color w:val="000000"/>
          <w:sz w:val="28"/>
          <w:szCs w:val="28"/>
        </w:rPr>
        <w:t>D Appointed Administrators </w:t>
      </w:r>
    </w:p>
    <w:p w14:paraId="081BEE73" w14:textId="0E131F58" w:rsidR="00C45BAC" w:rsidRPr="00C45BAC" w:rsidRDefault="00C45BAC" w:rsidP="00C45BAC">
      <w:pPr>
        <w:autoSpaceDE w:val="0"/>
        <w:autoSpaceDN w:val="0"/>
        <w:adjustRightInd w:val="0"/>
        <w:spacing w:after="240" w:line="360" w:lineRule="atLeast"/>
        <w:ind w:left="2160"/>
        <w:rPr>
          <w:rFonts w:ascii="Helvetica" w:hAnsi="Helvetica" w:cs="Times Roman"/>
          <w:snapToGrid/>
          <w:color w:val="000000"/>
          <w:sz w:val="28"/>
          <w:szCs w:val="28"/>
        </w:rPr>
      </w:pPr>
      <w:r w:rsidRPr="00C45BAC">
        <w:rPr>
          <w:rFonts w:ascii="Helvetica" w:hAnsi="Helvetica"/>
          <w:snapToGrid/>
          <w:color w:val="000000"/>
          <w:sz w:val="28"/>
          <w:szCs w:val="28"/>
        </w:rPr>
        <w:t xml:space="preserve">Specific operational areas not already assigned to specific divisions may be assigned to appointed administrators. These positions are appointed by the General Chair with the advice and consent of the Board of Directors. They report directly to the General Chair and Board. The appointed administrators shall assume office upon appointment or the date designated by the General Chair, and shall serve until </w:t>
      </w:r>
      <w:del w:id="959" w:author="Dave Coleman" w:date="2019-01-04T22:20:00Z">
        <w:r w:rsidRPr="00C45BAC" w:rsidDel="00F552F6">
          <w:rPr>
            <w:rFonts w:ascii="Helvetica" w:hAnsi="Helvetica"/>
            <w:snapToGrid/>
            <w:color w:val="000000"/>
            <w:sz w:val="28"/>
            <w:szCs w:val="28"/>
          </w:rPr>
          <w:delText xml:space="preserve">sixty (60) days after the next election of a General Chair or until </w:delText>
        </w:r>
      </w:del>
      <w:r w:rsidRPr="00C45BAC">
        <w:rPr>
          <w:rFonts w:ascii="Helvetica" w:hAnsi="Helvetica"/>
          <w:snapToGrid/>
          <w:color w:val="000000"/>
          <w:sz w:val="28"/>
          <w:szCs w:val="28"/>
        </w:rPr>
        <w:t xml:space="preserve">a successor is appointed and assumes office. </w:t>
      </w:r>
    </w:p>
    <w:p w14:paraId="0EA627F2" w14:textId="77777777" w:rsidR="00F552F6" w:rsidRDefault="00C45BAC" w:rsidP="00C45BAC">
      <w:pPr>
        <w:autoSpaceDE w:val="0"/>
        <w:autoSpaceDN w:val="0"/>
        <w:adjustRightInd w:val="0"/>
        <w:spacing w:after="240" w:line="360" w:lineRule="atLeast"/>
        <w:ind w:left="2160"/>
        <w:rPr>
          <w:ins w:id="960" w:author="Dave Coleman" w:date="2019-01-04T22:21:00Z"/>
          <w:rFonts w:ascii="Helvetica" w:hAnsi="Helvetica"/>
          <w:snapToGrid/>
          <w:color w:val="000000"/>
          <w:sz w:val="28"/>
          <w:szCs w:val="28"/>
        </w:rPr>
      </w:pPr>
      <w:r w:rsidRPr="00C45BAC">
        <w:rPr>
          <w:rFonts w:ascii="Helvetica" w:hAnsi="Helvetica"/>
          <w:snapToGrid/>
          <w:color w:val="000000"/>
          <w:sz w:val="28"/>
          <w:szCs w:val="28"/>
        </w:rPr>
        <w:t xml:space="preserve">(1) LSC Times Administrator </w:t>
      </w:r>
    </w:p>
    <w:p w14:paraId="07392C33" w14:textId="77777777" w:rsidR="00F552F6" w:rsidRDefault="00C45BAC" w:rsidP="00C45BAC">
      <w:pPr>
        <w:autoSpaceDE w:val="0"/>
        <w:autoSpaceDN w:val="0"/>
        <w:adjustRightInd w:val="0"/>
        <w:spacing w:after="240" w:line="360" w:lineRule="atLeast"/>
        <w:ind w:left="2160"/>
        <w:rPr>
          <w:ins w:id="961" w:author="Dave Coleman" w:date="2019-01-04T22:21:00Z"/>
          <w:rFonts w:ascii="Helvetica" w:hAnsi="Helvetica"/>
          <w:snapToGrid/>
          <w:color w:val="000000"/>
          <w:sz w:val="28"/>
          <w:szCs w:val="28"/>
        </w:rPr>
      </w:pPr>
      <w:r w:rsidRPr="00C45BAC">
        <w:rPr>
          <w:rFonts w:ascii="Helvetica" w:hAnsi="Helvetica"/>
          <w:snapToGrid/>
          <w:color w:val="000000"/>
          <w:sz w:val="28"/>
          <w:szCs w:val="28"/>
        </w:rPr>
        <w:t xml:space="preserve">(2) Team Hawaii Administrator </w:t>
      </w:r>
    </w:p>
    <w:p w14:paraId="329774FD" w14:textId="37614FE2" w:rsidR="00C45BAC" w:rsidRDefault="00C45BAC" w:rsidP="00C45BAC">
      <w:pPr>
        <w:autoSpaceDE w:val="0"/>
        <w:autoSpaceDN w:val="0"/>
        <w:adjustRightInd w:val="0"/>
        <w:spacing w:after="240" w:line="360" w:lineRule="atLeast"/>
        <w:ind w:left="2160"/>
        <w:rPr>
          <w:rFonts w:ascii="Times Roman" w:hAnsi="Times Roman" w:cs="Times Roman"/>
          <w:snapToGrid/>
          <w:color w:val="000000"/>
          <w:sz w:val="24"/>
          <w:szCs w:val="24"/>
        </w:rPr>
      </w:pPr>
      <w:r w:rsidRPr="00C45BAC">
        <w:rPr>
          <w:rFonts w:ascii="Helvetica" w:hAnsi="Helvetica"/>
          <w:snapToGrid/>
          <w:color w:val="000000"/>
          <w:sz w:val="28"/>
          <w:szCs w:val="28"/>
        </w:rPr>
        <w:t xml:space="preserve">(3) Special Events Administrator </w:t>
      </w:r>
    </w:p>
    <w:p w14:paraId="4DEAE230" w14:textId="77777777" w:rsidR="00C45BAC" w:rsidRPr="00C45BAC" w:rsidRDefault="00C45BAC" w:rsidP="00C45BAC">
      <w:pPr>
        <w:tabs>
          <w:tab w:val="left" w:pos="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spacing w:val="-2"/>
        </w:rPr>
      </w:pPr>
    </w:p>
    <w:p w14:paraId="2641CE12" w14:textId="659E71CE" w:rsidR="00232B0C" w:rsidRPr="00F552F6" w:rsidRDefault="00232B0C" w:rsidP="008A3C96">
      <w:pPr>
        <w:tabs>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810" w:hanging="810"/>
        <w:jc w:val="both"/>
        <w:rPr>
          <w:rFonts w:ascii="Times New Roman" w:hAnsi="Times New Roman"/>
          <w:color w:val="0000FF"/>
          <w:spacing w:val="-2"/>
        </w:rPr>
      </w:pPr>
      <w:r w:rsidRPr="00F552F6">
        <w:rPr>
          <w:rFonts w:ascii="Times New Roman" w:hAnsi="Times New Roman"/>
          <w:color w:val="0000FF"/>
          <w:spacing w:val="-2"/>
        </w:rPr>
        <w:fldChar w:fldCharType="begin"/>
      </w:r>
      <w:r w:rsidRPr="00F552F6">
        <w:rPr>
          <w:rFonts w:ascii="Times New Roman" w:hAnsi="Times New Roman"/>
          <w:color w:val="0000FF"/>
          <w:spacing w:val="-2"/>
        </w:rPr>
        <w:instrText xml:space="preserve">PRIVATE </w:instrText>
      </w:r>
      <w:r w:rsidRPr="00F552F6">
        <w:rPr>
          <w:rFonts w:ascii="Times New Roman" w:hAnsi="Times New Roman"/>
          <w:color w:val="0000FF"/>
          <w:spacing w:val="-2"/>
        </w:rPr>
        <w:fldChar w:fldCharType="end"/>
      </w:r>
      <w:r w:rsidRPr="00F552F6">
        <w:rPr>
          <w:rFonts w:ascii="Times New Roman" w:hAnsi="Times New Roman"/>
          <w:color w:val="0000FF"/>
          <w:spacing w:val="-2"/>
        </w:rPr>
        <w:t>7.3</w:t>
      </w:r>
      <w:r w:rsidRPr="00F552F6">
        <w:rPr>
          <w:rFonts w:ascii="Times New Roman" w:hAnsi="Times New Roman"/>
          <w:color w:val="0000FF"/>
          <w:spacing w:val="-2"/>
        </w:rPr>
        <w:tab/>
        <w:t>COMMITTEES</w:t>
      </w:r>
      <w:r w:rsidRPr="00F552F6">
        <w:rPr>
          <w:rFonts w:ascii="Times New Roman" w:hAnsi="Times New Roman"/>
          <w:color w:val="0000FF"/>
          <w:spacing w:val="-2"/>
        </w:rPr>
        <w:fldChar w:fldCharType="begin"/>
      </w:r>
      <w:r w:rsidRPr="00F552F6">
        <w:rPr>
          <w:rFonts w:ascii="Times New Roman" w:hAnsi="Times New Roman"/>
          <w:color w:val="0000FF"/>
          <w:spacing w:val="-2"/>
        </w:rPr>
        <w:instrText>tc  \l 2 "607.3</w:instrText>
      </w:r>
      <w:r w:rsidRPr="00F552F6">
        <w:rPr>
          <w:rFonts w:ascii="Times New Roman" w:hAnsi="Times New Roman"/>
          <w:color w:val="0000FF"/>
          <w:spacing w:val="-2"/>
        </w:rPr>
        <w:tab/>
        <w:instrText>MEMBERS AND EX-OFFICIO MEMBERS OF STANDING COMMITTEES"</w:instrText>
      </w:r>
      <w:r w:rsidRPr="00F552F6">
        <w:rPr>
          <w:rFonts w:ascii="Times New Roman" w:hAnsi="Times New Roman"/>
          <w:color w:val="0000FF"/>
          <w:spacing w:val="-2"/>
        </w:rPr>
        <w:fldChar w:fldCharType="end"/>
      </w:r>
      <w:bookmarkStart w:id="962" w:name="COMMITTEE"/>
      <w:bookmarkEnd w:id="962"/>
      <w:r w:rsidRPr="00F552F6">
        <w:rPr>
          <w:rFonts w:ascii="Times New Roman" w:hAnsi="Times New Roman"/>
          <w:color w:val="0000FF"/>
          <w:spacing w:val="-2"/>
        </w:rPr>
        <w:t xml:space="preserve"> </w:t>
      </w:r>
      <w:r w:rsidRPr="00F552F6">
        <w:rPr>
          <w:rFonts w:ascii="Times New Roman" w:hAnsi="Times New Roman"/>
          <w:color w:val="0000FF"/>
          <w:spacing w:val="-2"/>
        </w:rPr>
        <w:noBreakHyphen/>
        <w:t xml:space="preserve"> In addition to the standing committees listed herein, the Board of Directors and the House of Delegates are each authorized to establish additional committees to meet programming needs.</w:t>
      </w:r>
      <w:r w:rsidRPr="00F552F6">
        <w:rPr>
          <w:rStyle w:val="FootnoteReference"/>
          <w:rFonts w:ascii="Times New Roman" w:hAnsi="Times New Roman"/>
          <w:color w:val="0000FF"/>
          <w:spacing w:val="-2"/>
        </w:rPr>
        <w:footnoteReference w:id="42"/>
      </w:r>
      <w:r w:rsidRPr="00F552F6">
        <w:rPr>
          <w:rFonts w:ascii="Times New Roman" w:hAnsi="Times New Roman"/>
          <w:color w:val="0000FF"/>
          <w:spacing w:val="-2"/>
        </w:rPr>
        <w:t xml:space="preserve"> Except as otherwise provided in these Bylaws or the XXSI Policies and Procedures, members of each committee shall be appointed by the General Chair with the advice and consent of the respective division chair and the chair of the committee. </w:t>
      </w:r>
      <w:r w:rsidRPr="00F552F6">
        <w:rPr>
          <w:rFonts w:ascii="Times New Roman" w:hAnsi="Times New Roman"/>
          <w:snapToGrid/>
          <w:color w:val="0000FF"/>
        </w:rPr>
        <w:t>Athlete members of each committee shall be appointed by the General Chair with the advice of the Senior Athlete Representative. Athlete membership shall constitute at least twenty percent (20%) of the voting membership of every committee.</w:t>
      </w:r>
      <w:r w:rsidRPr="00F552F6">
        <w:rPr>
          <w:rFonts w:ascii="Times New Roman" w:hAnsi="Times New Roman"/>
          <w:color w:val="0000FF"/>
          <w:spacing w:val="-2"/>
        </w:rPr>
        <w:t xml:space="preserve"> The division chair shall be an ex</w:t>
      </w:r>
      <w:r w:rsidRPr="00F552F6">
        <w:rPr>
          <w:rFonts w:ascii="Times New Roman" w:hAnsi="Times New Roman"/>
          <w:color w:val="0000FF"/>
          <w:spacing w:val="-2"/>
        </w:rPr>
        <w:noBreakHyphen/>
        <w:t xml:space="preserve">officio member, with voice and vote, of each committee within the respective division. </w:t>
      </w:r>
    </w:p>
    <w:p w14:paraId="3D07D80D" w14:textId="1BAF3A72" w:rsidR="00F552F6" w:rsidRPr="00F552F6" w:rsidRDefault="00F552F6" w:rsidP="00F552F6">
      <w:pPr>
        <w:autoSpaceDE w:val="0"/>
        <w:autoSpaceDN w:val="0"/>
        <w:adjustRightInd w:val="0"/>
        <w:spacing w:after="240" w:line="400" w:lineRule="atLeast"/>
        <w:ind w:left="720"/>
        <w:rPr>
          <w:rFonts w:ascii="Helvetica" w:hAnsi="Helvetica" w:cs="Times Roman"/>
          <w:b/>
          <w:snapToGrid/>
          <w:color w:val="000000"/>
          <w:sz w:val="28"/>
          <w:szCs w:val="28"/>
        </w:rPr>
      </w:pPr>
      <w:del w:id="963" w:author="Dave Coleman" w:date="2019-01-04T22:26:00Z">
        <w:r w:rsidRPr="00F552F6" w:rsidDel="00F552F6">
          <w:rPr>
            <w:rFonts w:ascii="Helvetica" w:hAnsi="Helvetica" w:cs="Times Roman"/>
            <w:b/>
            <w:i/>
            <w:iCs/>
            <w:snapToGrid/>
            <w:color w:val="000000"/>
            <w:sz w:val="28"/>
            <w:szCs w:val="28"/>
          </w:rPr>
          <w:delText>60</w:delText>
        </w:r>
      </w:del>
      <w:r w:rsidRPr="00F552F6">
        <w:rPr>
          <w:rFonts w:ascii="Helvetica" w:hAnsi="Helvetica" w:cs="Times Roman"/>
          <w:b/>
          <w:i/>
          <w:iCs/>
          <w:snapToGrid/>
          <w:color w:val="000000"/>
          <w:sz w:val="28"/>
          <w:szCs w:val="28"/>
        </w:rPr>
        <w:t xml:space="preserve">7.3 </w:t>
      </w:r>
      <w:del w:id="964" w:author="Dave Coleman" w:date="2019-01-04T22:27:00Z">
        <w:r w:rsidRPr="00F552F6" w:rsidDel="00F552F6">
          <w:rPr>
            <w:rFonts w:ascii="Helvetica" w:hAnsi="Helvetica" w:cs="Times Roman"/>
            <w:b/>
            <w:i/>
            <w:iCs/>
            <w:snapToGrid/>
            <w:color w:val="000000"/>
            <w:sz w:val="28"/>
            <w:szCs w:val="28"/>
          </w:rPr>
          <w:delText xml:space="preserve">MEMBERS AND EX-OFFICIO MEMBERS OF STANDING </w:delText>
        </w:r>
      </w:del>
      <w:r w:rsidRPr="00F552F6">
        <w:rPr>
          <w:rFonts w:ascii="Helvetica" w:hAnsi="Helvetica" w:cs="Times Roman"/>
          <w:b/>
          <w:i/>
          <w:iCs/>
          <w:snapToGrid/>
          <w:color w:val="000000"/>
          <w:sz w:val="28"/>
          <w:szCs w:val="28"/>
        </w:rPr>
        <w:t xml:space="preserve">COMMITTEES </w:t>
      </w:r>
    </w:p>
    <w:p w14:paraId="70F83CB1" w14:textId="30969C2D" w:rsidR="00F552F6" w:rsidRPr="00F552F6" w:rsidRDefault="00F552F6" w:rsidP="00F552F6">
      <w:pPr>
        <w:autoSpaceDE w:val="0"/>
        <w:autoSpaceDN w:val="0"/>
        <w:adjustRightInd w:val="0"/>
        <w:spacing w:after="240" w:line="360" w:lineRule="atLeast"/>
        <w:ind w:left="720"/>
        <w:rPr>
          <w:rFonts w:ascii="Helvetica" w:hAnsi="Helvetica" w:cs="Times Roman"/>
          <w:snapToGrid/>
          <w:color w:val="000000"/>
          <w:sz w:val="28"/>
          <w:szCs w:val="28"/>
        </w:rPr>
      </w:pPr>
      <w:ins w:id="965" w:author="Dave Coleman" w:date="2019-01-04T22:27:00Z">
        <w:r w:rsidRPr="00F552F6">
          <w:rPr>
            <w:rFonts w:ascii="Helvetica" w:hAnsi="Helvetica"/>
            <w:snapToGrid/>
            <w:color w:val="000000"/>
            <w:sz w:val="28"/>
            <w:szCs w:val="28"/>
          </w:rPr>
          <w:t>In addition to the standing committees listed herein, the Board of Directors and the House of Delegates are each authorized to establish additional committees to meet programming needs.</w:t>
        </w:r>
        <w:r w:rsidRPr="00F552F6">
          <w:rPr>
            <w:rFonts w:ascii="Helvetica" w:hAnsi="Helvetica"/>
            <w:snapToGrid/>
            <w:color w:val="000000"/>
            <w:sz w:val="28"/>
            <w:szCs w:val="28"/>
            <w:vertAlign w:val="superscript"/>
          </w:rPr>
          <w:footnoteReference w:id="43"/>
        </w:r>
        <w:r w:rsidRPr="00F552F6">
          <w:rPr>
            <w:rFonts w:ascii="Helvetica" w:hAnsi="Helvetica"/>
            <w:snapToGrid/>
            <w:color w:val="000000"/>
            <w:sz w:val="28"/>
            <w:szCs w:val="28"/>
          </w:rPr>
          <w:t xml:space="preserve"> </w:t>
        </w:r>
      </w:ins>
      <w:r w:rsidRPr="00F552F6">
        <w:rPr>
          <w:rFonts w:ascii="Helvetica" w:hAnsi="Helvetica"/>
          <w:snapToGrid/>
          <w:color w:val="000000"/>
          <w:sz w:val="28"/>
          <w:szCs w:val="28"/>
        </w:rPr>
        <w:t xml:space="preserve">Except as otherwise provided in these Bylaws or by the Board of Directors, members of each standing </w:t>
      </w:r>
      <w:r w:rsidRPr="00F552F6">
        <w:rPr>
          <w:rFonts w:ascii="Helvetica" w:hAnsi="Helvetica"/>
          <w:snapToGrid/>
          <w:color w:val="000000"/>
          <w:sz w:val="28"/>
          <w:szCs w:val="28"/>
        </w:rPr>
        <w:lastRenderedPageBreak/>
        <w:t xml:space="preserve">committee shall be appointed by the General Chair with the advice and consent of the respective division Vice-Chair and the Chair of the committee. Athlete members of each committee shall be appointed by the General Chair in consultation with the </w:t>
      </w:r>
      <w:del w:id="968" w:author="Dave Coleman" w:date="2019-01-04T22:28:00Z">
        <w:r w:rsidRPr="00F552F6" w:rsidDel="00664483">
          <w:rPr>
            <w:rFonts w:ascii="Helvetica" w:hAnsi="Helvetica"/>
            <w:snapToGrid/>
            <w:color w:val="000000"/>
            <w:sz w:val="28"/>
            <w:szCs w:val="28"/>
          </w:rPr>
          <w:delText xml:space="preserve">senior </w:delText>
        </w:r>
      </w:del>
      <w:r w:rsidRPr="00F552F6">
        <w:rPr>
          <w:rFonts w:ascii="Helvetica" w:hAnsi="Helvetica"/>
          <w:snapToGrid/>
          <w:color w:val="000000"/>
          <w:sz w:val="28"/>
          <w:szCs w:val="28"/>
        </w:rPr>
        <w:t>athlete representative</w:t>
      </w:r>
      <w:ins w:id="969" w:author="Dave Coleman" w:date="2019-01-04T22:28:00Z">
        <w:r w:rsidR="00664483">
          <w:rPr>
            <w:rFonts w:ascii="Helvetica" w:hAnsi="Helvetica"/>
            <w:snapToGrid/>
            <w:color w:val="000000"/>
            <w:sz w:val="28"/>
            <w:szCs w:val="28"/>
          </w:rPr>
          <w:t>s</w:t>
        </w:r>
      </w:ins>
      <w:r w:rsidRPr="00F552F6">
        <w:rPr>
          <w:rFonts w:ascii="Helvetica" w:hAnsi="Helvetica"/>
          <w:snapToGrid/>
          <w:color w:val="000000"/>
          <w:sz w:val="28"/>
          <w:szCs w:val="28"/>
        </w:rPr>
        <w:t xml:space="preserve"> and committee chair. </w:t>
      </w:r>
      <w:del w:id="970" w:author="Dave Coleman" w:date="2019-01-04T22:29:00Z">
        <w:r w:rsidRPr="00F552F6" w:rsidDel="00664483">
          <w:rPr>
            <w:rFonts w:ascii="Helvetica" w:hAnsi="Helvetica"/>
            <w:snapToGrid/>
            <w:color w:val="000000"/>
            <w:sz w:val="28"/>
            <w:szCs w:val="28"/>
          </w:rPr>
          <w:delText xml:space="preserve">Athlete membership is required on all committees. </w:delText>
        </w:r>
      </w:del>
      <w:r w:rsidRPr="00F552F6">
        <w:rPr>
          <w:rFonts w:ascii="Helvetica" w:hAnsi="Helvetica"/>
          <w:snapToGrid/>
          <w:color w:val="000000"/>
          <w:sz w:val="28"/>
          <w:szCs w:val="28"/>
        </w:rPr>
        <w:t xml:space="preserve">Athlete membership shall amount to 20% of the voting membership of </w:t>
      </w:r>
      <w:ins w:id="971" w:author="Dave Coleman" w:date="2019-01-04T22:29:00Z">
        <w:r w:rsidR="00664483">
          <w:rPr>
            <w:rFonts w:ascii="Helvetica" w:hAnsi="Helvetica"/>
            <w:snapToGrid/>
            <w:color w:val="000000"/>
            <w:sz w:val="28"/>
            <w:szCs w:val="28"/>
          </w:rPr>
          <w:t>every</w:t>
        </w:r>
      </w:ins>
      <w:del w:id="972" w:author="Dave Coleman" w:date="2019-01-04T22:29:00Z">
        <w:r w:rsidRPr="00F552F6" w:rsidDel="00664483">
          <w:rPr>
            <w:rFonts w:ascii="Helvetica" w:hAnsi="Helvetica"/>
            <w:snapToGrid/>
            <w:color w:val="000000"/>
            <w:sz w:val="28"/>
            <w:szCs w:val="28"/>
          </w:rPr>
          <w:delText>the</w:delText>
        </w:r>
      </w:del>
      <w:r w:rsidRPr="00F552F6">
        <w:rPr>
          <w:rFonts w:ascii="Helvetica" w:hAnsi="Helvetica"/>
          <w:snapToGrid/>
          <w:color w:val="000000"/>
          <w:sz w:val="28"/>
          <w:szCs w:val="28"/>
        </w:rPr>
        <w:t xml:space="preserve"> committee. </w:t>
      </w:r>
      <w:del w:id="973" w:author="Dave Coleman" w:date="2019-01-04T22:29:00Z">
        <w:r w:rsidRPr="00F552F6" w:rsidDel="00664483">
          <w:rPr>
            <w:rFonts w:ascii="Helvetica" w:hAnsi="Helvetica"/>
            <w:snapToGrid/>
            <w:color w:val="000000"/>
            <w:sz w:val="28"/>
            <w:szCs w:val="28"/>
          </w:rPr>
          <w:delText xml:space="preserve">The athlete committee members shall meet the same requirements as those of Athlete Representative set forth in Section 604.1.3. </w:delText>
        </w:r>
      </w:del>
      <w:r w:rsidRPr="00F552F6">
        <w:rPr>
          <w:rFonts w:ascii="Helvetica" w:hAnsi="Helvetica"/>
          <w:snapToGrid/>
          <w:color w:val="000000"/>
          <w:sz w:val="28"/>
          <w:szCs w:val="28"/>
        </w:rPr>
        <w:t xml:space="preserve">The division Vice-Chair shall be an ex-officio member (with voice and vote) of each standing committee within the respective division. </w:t>
      </w:r>
      <w:del w:id="974" w:author="Dave Coleman" w:date="2019-01-04T22:30:00Z">
        <w:r w:rsidRPr="00F552F6" w:rsidDel="00664483">
          <w:rPr>
            <w:rFonts w:ascii="Helvetica" w:hAnsi="Helvetica"/>
            <w:snapToGrid/>
            <w:color w:val="000000"/>
            <w:sz w:val="28"/>
            <w:szCs w:val="28"/>
          </w:rPr>
          <w:delText xml:space="preserve">The ex-officio members and other designated members of certain standing committees shall be as follows: </w:delText>
        </w:r>
      </w:del>
    </w:p>
    <w:p w14:paraId="1925EEA5" w14:textId="77777777" w:rsidR="00F552F6" w:rsidRPr="00553778" w:rsidRDefault="00F552F6" w:rsidP="008A3C96">
      <w:pPr>
        <w:tabs>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810" w:hanging="810"/>
        <w:jc w:val="both"/>
        <w:rPr>
          <w:rFonts w:ascii="Times New Roman" w:hAnsi="Times New Roman"/>
          <w:spacing w:val="-2"/>
        </w:rPr>
      </w:pPr>
    </w:p>
    <w:p w14:paraId="458B40BC" w14:textId="0A80D976" w:rsidR="00232B0C" w:rsidRPr="006B47B8" w:rsidRDefault="00232B0C" w:rsidP="008A3C96">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color w:val="0000FF"/>
          <w:spacing w:val="-2"/>
        </w:rPr>
      </w:pPr>
      <w:r w:rsidRPr="006B47B8">
        <w:rPr>
          <w:rFonts w:ascii="Times New Roman" w:hAnsi="Times New Roman"/>
          <w:color w:val="0000FF"/>
          <w:spacing w:val="-2"/>
        </w:rPr>
        <w:t>7.4</w:t>
      </w:r>
      <w:r w:rsidRPr="006B47B8">
        <w:rPr>
          <w:rFonts w:ascii="Times New Roman" w:hAnsi="Times New Roman"/>
          <w:color w:val="0000FF"/>
          <w:spacing w:val="-2"/>
        </w:rPr>
        <w:tab/>
        <w:t>STANDING COMMITTEES &amp; COORDINATORS</w:t>
      </w:r>
    </w:p>
    <w:p w14:paraId="0A3F4EFB" w14:textId="77777777" w:rsidR="00232B0C" w:rsidRPr="006B47B8" w:rsidRDefault="00232B0C" w:rsidP="008A3C96">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630"/>
        <w:jc w:val="both"/>
        <w:rPr>
          <w:rFonts w:ascii="Times New Roman" w:hAnsi="Times New Roman"/>
          <w:color w:val="0000FF"/>
          <w:spacing w:val="-2"/>
        </w:rPr>
      </w:pPr>
      <w:r w:rsidRPr="006B47B8">
        <w:rPr>
          <w:rFonts w:ascii="Times New Roman" w:hAnsi="Times New Roman"/>
          <w:color w:val="0000FF"/>
          <w:spacing w:val="-2"/>
        </w:rPr>
        <w:fldChar w:fldCharType="begin"/>
      </w:r>
      <w:r w:rsidRPr="006B47B8">
        <w:rPr>
          <w:rFonts w:ascii="Times New Roman" w:hAnsi="Times New Roman"/>
          <w:color w:val="0000FF"/>
          <w:spacing w:val="-2"/>
        </w:rPr>
        <w:instrText xml:space="preserve">PRIVATE </w:instrText>
      </w:r>
      <w:r w:rsidRPr="006B47B8">
        <w:rPr>
          <w:rFonts w:ascii="Times New Roman" w:hAnsi="Times New Roman"/>
          <w:color w:val="0000FF"/>
          <w:spacing w:val="-2"/>
        </w:rPr>
        <w:fldChar w:fldCharType="end"/>
      </w:r>
      <w:r w:rsidRPr="006B47B8">
        <w:rPr>
          <w:rFonts w:ascii="Times New Roman" w:hAnsi="Times New Roman"/>
          <w:color w:val="0000FF"/>
          <w:spacing w:val="-2"/>
        </w:rPr>
        <w:t>.1</w:t>
      </w:r>
      <w:r w:rsidRPr="006B47B8">
        <w:rPr>
          <w:rFonts w:ascii="Times New Roman" w:hAnsi="Times New Roman"/>
          <w:smallCaps/>
          <w:color w:val="0000FF"/>
          <w:spacing w:val="-2"/>
        </w:rPr>
        <w:tab/>
      </w:r>
      <w:r w:rsidRPr="006B47B8">
        <w:rPr>
          <w:rFonts w:ascii="Times New Roman" w:hAnsi="Times New Roman"/>
          <w:caps/>
          <w:color w:val="0000FF"/>
          <w:spacing w:val="-2"/>
        </w:rPr>
        <w:t>Athletes Committee</w:t>
      </w:r>
      <w:r w:rsidRPr="006B47B8">
        <w:rPr>
          <w:rFonts w:ascii="Times New Roman" w:hAnsi="Times New Roman"/>
          <w:smallCaps/>
          <w:color w:val="0000FF"/>
          <w:spacing w:val="-2"/>
        </w:rPr>
        <w:fldChar w:fldCharType="begin"/>
      </w:r>
      <w:r w:rsidRPr="006B47B8">
        <w:rPr>
          <w:rFonts w:ascii="Times New Roman" w:hAnsi="Times New Roman"/>
          <w:color w:val="0000FF"/>
          <w:spacing w:val="-2"/>
        </w:rPr>
        <w:instrText>tc  \l 3 ".1</w:instrText>
      </w:r>
      <w:r w:rsidRPr="006B47B8">
        <w:rPr>
          <w:rFonts w:ascii="Times New Roman" w:hAnsi="Times New Roman"/>
          <w:smallCaps/>
          <w:color w:val="0000FF"/>
          <w:spacing w:val="-2"/>
        </w:rPr>
        <w:tab/>
        <w:instrText>Athletes Committee</w:instrText>
      </w:r>
      <w:r w:rsidRPr="006B47B8">
        <w:rPr>
          <w:rFonts w:ascii="Times New Roman" w:hAnsi="Times New Roman"/>
          <w:color w:val="0000FF"/>
          <w:spacing w:val="-2"/>
        </w:rPr>
        <w:instrText>"</w:instrText>
      </w:r>
      <w:r w:rsidRPr="006B47B8">
        <w:rPr>
          <w:rFonts w:ascii="Times New Roman" w:hAnsi="Times New Roman"/>
          <w:smallCaps/>
          <w:color w:val="0000FF"/>
          <w:spacing w:val="-2"/>
        </w:rPr>
        <w:fldChar w:fldCharType="end"/>
      </w:r>
      <w:r w:rsidRPr="006B47B8">
        <w:rPr>
          <w:rFonts w:ascii="Times New Roman" w:hAnsi="Times New Roman"/>
          <w:color w:val="0000FF"/>
          <w:spacing w:val="-2"/>
        </w:rPr>
        <w:t xml:space="preserve"> - </w:t>
      </w:r>
    </w:p>
    <w:p w14:paraId="39C5AF20" w14:textId="77777777" w:rsidR="00232B0C" w:rsidRPr="006B47B8" w:rsidRDefault="00232B0C" w:rsidP="00442AF1">
      <w:pPr>
        <w:pStyle w:val="ListParagraph"/>
        <w:numPr>
          <w:ilvl w:val="0"/>
          <w:numId w:val="3"/>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i/>
          <w:color w:val="0000FF"/>
          <w:spacing w:val="-2"/>
          <w:sz w:val="20"/>
          <w:szCs w:val="20"/>
        </w:rPr>
      </w:pPr>
      <w:r w:rsidRPr="006B47B8">
        <w:rPr>
          <w:rFonts w:ascii="Times New Roman" w:hAnsi="Times New Roman"/>
          <w:caps/>
          <w:snapToGrid w:val="0"/>
          <w:color w:val="0000FF"/>
          <w:spacing w:val="-2"/>
          <w:sz w:val="20"/>
          <w:szCs w:val="20"/>
        </w:rPr>
        <w:t>Chair</w:t>
      </w:r>
      <w:r w:rsidRPr="006B47B8">
        <w:rPr>
          <w:rFonts w:ascii="Times New Roman" w:hAnsi="Times New Roman"/>
          <w:smallCaps/>
          <w:snapToGrid w:val="0"/>
          <w:color w:val="0000FF"/>
          <w:spacing w:val="-2"/>
          <w:sz w:val="20"/>
          <w:szCs w:val="20"/>
        </w:rPr>
        <w:t xml:space="preserve"> - </w:t>
      </w:r>
      <w:r w:rsidRPr="006B47B8">
        <w:rPr>
          <w:rFonts w:ascii="Times New Roman" w:hAnsi="Times New Roman"/>
          <w:color w:val="0000FF"/>
          <w:spacing w:val="-2"/>
          <w:sz w:val="20"/>
          <w:szCs w:val="20"/>
        </w:rPr>
        <w:t>The Senior Athlete Representative or his/her designee shall be the chair of the committee.</w:t>
      </w:r>
    </w:p>
    <w:p w14:paraId="703AEA35" w14:textId="7CAD0EF3" w:rsidR="00232B0C" w:rsidRPr="006B47B8" w:rsidRDefault="00232B0C" w:rsidP="00442AF1">
      <w:pPr>
        <w:pStyle w:val="ListParagraph"/>
        <w:numPr>
          <w:ilvl w:val="0"/>
          <w:numId w:val="3"/>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598"/>
        <w:contextualSpacing w:val="0"/>
        <w:jc w:val="both"/>
        <w:rPr>
          <w:rFonts w:ascii="Times New Roman" w:hAnsi="Times New Roman"/>
          <w:i/>
          <w:color w:val="0000FF"/>
          <w:spacing w:val="-2"/>
          <w:sz w:val="20"/>
          <w:szCs w:val="20"/>
        </w:rPr>
      </w:pPr>
      <w:r w:rsidRPr="006B47B8">
        <w:rPr>
          <w:rFonts w:ascii="Times New Roman" w:hAnsi="Times New Roman"/>
          <w:caps/>
          <w:snapToGrid w:val="0"/>
          <w:color w:val="0000FF"/>
          <w:spacing w:val="-2"/>
          <w:sz w:val="20"/>
          <w:szCs w:val="20"/>
        </w:rPr>
        <w:t>Members</w:t>
      </w:r>
      <w:r w:rsidRPr="006B47B8">
        <w:rPr>
          <w:rFonts w:ascii="Times New Roman" w:hAnsi="Times New Roman"/>
          <w:smallCaps/>
          <w:snapToGrid w:val="0"/>
          <w:color w:val="0000FF"/>
          <w:spacing w:val="-2"/>
          <w:sz w:val="20"/>
          <w:szCs w:val="20"/>
        </w:rPr>
        <w:t xml:space="preserve"> </w:t>
      </w:r>
      <w:r w:rsidRPr="006B47B8">
        <w:rPr>
          <w:rFonts w:ascii="Times New Roman" w:hAnsi="Times New Roman"/>
          <w:i/>
          <w:color w:val="0000FF"/>
          <w:spacing w:val="-2"/>
          <w:sz w:val="20"/>
          <w:szCs w:val="20"/>
        </w:rPr>
        <w:t xml:space="preserve">- </w:t>
      </w:r>
      <w:r w:rsidRPr="006B47B8">
        <w:rPr>
          <w:rFonts w:ascii="Times New Roman" w:hAnsi="Times New Roman"/>
          <w:color w:val="0000FF"/>
          <w:spacing w:val="-2"/>
          <w:sz w:val="20"/>
          <w:szCs w:val="20"/>
        </w:rPr>
        <w:t xml:space="preserve">The Athletes Committee shall consist of the Athlete Representatives, the Athlete At-Large Board members </w:t>
      </w:r>
      <w:r w:rsidRPr="006B47B8">
        <w:rPr>
          <w:rFonts w:ascii="Times New Roman" w:hAnsi="Times New Roman"/>
          <w:i/>
          <w:color w:val="0000FF"/>
          <w:spacing w:val="-2"/>
          <w:sz w:val="20"/>
          <w:szCs w:val="20"/>
        </w:rPr>
        <w:t xml:space="preserve">and </w:t>
      </w:r>
      <w:r w:rsidRPr="006B47B8">
        <w:rPr>
          <w:rFonts w:ascii="Times New Roman" w:hAnsi="Times New Roman"/>
          <w:color w:val="0000FF"/>
          <w:spacing w:val="-2"/>
          <w:sz w:val="20"/>
          <w:szCs w:val="20"/>
        </w:rPr>
        <w:t>[include any additional athlete members]</w:t>
      </w:r>
      <w:r w:rsidRPr="006B47B8">
        <w:rPr>
          <w:rFonts w:ascii="Times New Roman" w:hAnsi="Times New Roman"/>
          <w:i/>
          <w:color w:val="0000FF"/>
          <w:spacing w:val="-2"/>
          <w:sz w:val="20"/>
          <w:szCs w:val="20"/>
        </w:rPr>
        <w:t xml:space="preserve">. </w:t>
      </w:r>
    </w:p>
    <w:p w14:paraId="3F642E2F" w14:textId="77777777" w:rsidR="00232B0C" w:rsidRPr="006B47B8" w:rsidRDefault="00232B0C" w:rsidP="00442AF1">
      <w:pPr>
        <w:pStyle w:val="ListParagraph"/>
        <w:numPr>
          <w:ilvl w:val="0"/>
          <w:numId w:val="3"/>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598"/>
        <w:contextualSpacing w:val="0"/>
        <w:jc w:val="both"/>
        <w:rPr>
          <w:rFonts w:ascii="Times New Roman" w:hAnsi="Times New Roman"/>
          <w:i/>
          <w:color w:val="0000FF"/>
          <w:spacing w:val="-2"/>
          <w:sz w:val="20"/>
          <w:szCs w:val="20"/>
        </w:rPr>
      </w:pPr>
      <w:r w:rsidRPr="006B47B8">
        <w:rPr>
          <w:rFonts w:ascii="Times New Roman" w:hAnsi="Times New Roman"/>
          <w:caps/>
          <w:snapToGrid w:val="0"/>
          <w:color w:val="0000FF"/>
          <w:spacing w:val="-2"/>
          <w:sz w:val="20"/>
          <w:szCs w:val="20"/>
        </w:rPr>
        <w:t>Duties</w:t>
      </w:r>
      <w:r w:rsidRPr="006B47B8">
        <w:rPr>
          <w:rFonts w:ascii="Times New Roman" w:hAnsi="Times New Roman"/>
          <w:smallCaps/>
          <w:snapToGrid w:val="0"/>
          <w:color w:val="0000FF"/>
          <w:spacing w:val="-2"/>
          <w:sz w:val="20"/>
          <w:szCs w:val="20"/>
        </w:rPr>
        <w:t xml:space="preserve"> </w:t>
      </w:r>
      <w:r w:rsidRPr="006B47B8">
        <w:rPr>
          <w:rFonts w:ascii="Times New Roman" w:hAnsi="Times New Roman"/>
          <w:color w:val="0000FF"/>
          <w:spacing w:val="-2"/>
          <w:sz w:val="20"/>
          <w:szCs w:val="20"/>
        </w:rPr>
        <w:t>- The Athletes’ Committee shall have general charge of the business and affairs of the Athletes of XXSI, and shall undertake such activities (a) delegated to it by the Board of Directors or the General Chair or (b) undertaken by the Committee as being in the best interests of the Athlete Members, XXSI, USA Swimming and the sport of swimming</w:t>
      </w:r>
    </w:p>
    <w:p w14:paraId="47BFAFF5" w14:textId="0B4E5816" w:rsidR="006B47B8" w:rsidRDefault="006B47B8" w:rsidP="006B47B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ins w:id="975" w:author="Dave Coleman" w:date="2019-01-04T22:45:00Z"/>
          <w:rFonts w:ascii="Helvetica" w:hAnsi="Helvetica"/>
          <w:i/>
          <w:color w:val="0000FF"/>
          <w:spacing w:val="-2"/>
          <w:sz w:val="28"/>
          <w:szCs w:val="28"/>
        </w:rPr>
      </w:pPr>
      <w:ins w:id="976" w:author="Dave Coleman" w:date="2019-01-04T22:45:00Z">
        <w:r>
          <w:rPr>
            <w:rFonts w:ascii="Helvetica" w:hAnsi="Helvetica"/>
            <w:i/>
            <w:color w:val="0000FF"/>
            <w:spacing w:val="-2"/>
            <w:sz w:val="28"/>
            <w:szCs w:val="28"/>
          </w:rPr>
          <w:tab/>
          <w:t>7.4 Standing Committees and Coordinators</w:t>
        </w:r>
      </w:ins>
      <w:r w:rsidR="00FA38D5">
        <w:rPr>
          <w:rStyle w:val="FootnoteReference"/>
          <w:rFonts w:ascii="Helvetica" w:hAnsi="Helvetica"/>
          <w:i/>
          <w:color w:val="0000FF"/>
          <w:spacing w:val="-2"/>
          <w:sz w:val="28"/>
          <w:szCs w:val="28"/>
        </w:rPr>
        <w:footnoteReference w:id="44"/>
      </w:r>
    </w:p>
    <w:p w14:paraId="1843B31E" w14:textId="583A897F" w:rsidR="006B47B8" w:rsidRPr="006B47B8" w:rsidRDefault="006B47B8" w:rsidP="006B47B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jc w:val="both"/>
        <w:rPr>
          <w:ins w:id="977" w:author="Dave Coleman" w:date="2019-01-04T22:46:00Z"/>
          <w:rFonts w:ascii="Times New Roman" w:hAnsi="Times New Roman"/>
          <w:color w:val="0000FF"/>
          <w:spacing w:val="-2"/>
        </w:rPr>
      </w:pPr>
      <w:ins w:id="978" w:author="Dave Coleman" w:date="2019-01-04T22:46:00Z">
        <w:r>
          <w:rPr>
            <w:rFonts w:ascii="Times New Roman" w:hAnsi="Times New Roman"/>
            <w:color w:val="0000FF"/>
            <w:spacing w:val="-2"/>
          </w:rPr>
          <w:t>7.4.</w:t>
        </w:r>
        <w:r w:rsidRPr="006B47B8">
          <w:rPr>
            <w:rFonts w:ascii="Times New Roman" w:hAnsi="Times New Roman"/>
            <w:color w:val="0000FF"/>
            <w:spacing w:val="-2"/>
          </w:rPr>
          <w:t>1</w:t>
        </w:r>
        <w:r w:rsidRPr="006B47B8">
          <w:rPr>
            <w:rFonts w:ascii="Times New Roman" w:hAnsi="Times New Roman"/>
            <w:smallCaps/>
            <w:color w:val="0000FF"/>
            <w:spacing w:val="-2"/>
          </w:rPr>
          <w:tab/>
        </w:r>
        <w:r w:rsidRPr="006B47B8">
          <w:rPr>
            <w:rFonts w:ascii="Times New Roman" w:hAnsi="Times New Roman"/>
            <w:caps/>
            <w:color w:val="0000FF"/>
            <w:spacing w:val="-2"/>
          </w:rPr>
          <w:t>Athletes Committee</w:t>
        </w:r>
        <w:r w:rsidRPr="006B47B8">
          <w:rPr>
            <w:rFonts w:ascii="Times New Roman" w:hAnsi="Times New Roman"/>
            <w:smallCaps/>
            <w:color w:val="0000FF"/>
            <w:spacing w:val="-2"/>
          </w:rPr>
          <w:fldChar w:fldCharType="begin"/>
        </w:r>
        <w:r w:rsidRPr="006B47B8">
          <w:rPr>
            <w:rFonts w:ascii="Times New Roman" w:hAnsi="Times New Roman"/>
            <w:color w:val="0000FF"/>
            <w:spacing w:val="-2"/>
          </w:rPr>
          <w:instrText>tc  \l 3 ".1</w:instrText>
        </w:r>
        <w:r w:rsidRPr="006B47B8">
          <w:rPr>
            <w:rFonts w:ascii="Times New Roman" w:hAnsi="Times New Roman"/>
            <w:smallCaps/>
            <w:color w:val="0000FF"/>
            <w:spacing w:val="-2"/>
          </w:rPr>
          <w:tab/>
          <w:instrText>Athletes Committee</w:instrText>
        </w:r>
        <w:r w:rsidRPr="006B47B8">
          <w:rPr>
            <w:rFonts w:ascii="Times New Roman" w:hAnsi="Times New Roman"/>
            <w:color w:val="0000FF"/>
            <w:spacing w:val="-2"/>
          </w:rPr>
          <w:instrText>"</w:instrText>
        </w:r>
        <w:r w:rsidRPr="006B47B8">
          <w:rPr>
            <w:rFonts w:ascii="Times New Roman" w:hAnsi="Times New Roman"/>
            <w:smallCaps/>
            <w:color w:val="0000FF"/>
            <w:spacing w:val="-2"/>
          </w:rPr>
          <w:fldChar w:fldCharType="end"/>
        </w:r>
        <w:r w:rsidRPr="006B47B8">
          <w:rPr>
            <w:rFonts w:ascii="Times New Roman" w:hAnsi="Times New Roman"/>
            <w:color w:val="0000FF"/>
            <w:spacing w:val="-2"/>
          </w:rPr>
          <w:t xml:space="preserve"> - </w:t>
        </w:r>
      </w:ins>
    </w:p>
    <w:p w14:paraId="783B3FE4" w14:textId="622FD693" w:rsidR="006B47B8" w:rsidRPr="006B47B8" w:rsidRDefault="006B47B8" w:rsidP="00442AF1">
      <w:pPr>
        <w:pStyle w:val="ListParagraph"/>
        <w:numPr>
          <w:ilvl w:val="0"/>
          <w:numId w:val="19"/>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2223"/>
        <w:jc w:val="both"/>
        <w:rPr>
          <w:ins w:id="979" w:author="Dave Coleman" w:date="2019-01-04T22:46:00Z"/>
          <w:rFonts w:ascii="Times New Roman" w:hAnsi="Times New Roman"/>
          <w:i/>
          <w:color w:val="0000FF"/>
          <w:spacing w:val="-2"/>
          <w:sz w:val="20"/>
          <w:szCs w:val="20"/>
        </w:rPr>
      </w:pPr>
      <w:ins w:id="980" w:author="Dave Coleman" w:date="2019-01-04T22:46:00Z">
        <w:r w:rsidRPr="006B47B8">
          <w:rPr>
            <w:rFonts w:ascii="Times New Roman" w:hAnsi="Times New Roman"/>
            <w:caps/>
            <w:snapToGrid w:val="0"/>
            <w:color w:val="0000FF"/>
            <w:spacing w:val="-2"/>
            <w:sz w:val="20"/>
            <w:szCs w:val="20"/>
          </w:rPr>
          <w:t>Chair</w:t>
        </w:r>
        <w:r w:rsidRPr="006B47B8">
          <w:rPr>
            <w:rFonts w:ascii="Times New Roman" w:hAnsi="Times New Roman"/>
            <w:smallCaps/>
            <w:snapToGrid w:val="0"/>
            <w:color w:val="0000FF"/>
            <w:spacing w:val="-2"/>
            <w:sz w:val="20"/>
            <w:szCs w:val="20"/>
          </w:rPr>
          <w:t xml:space="preserve"> </w:t>
        </w:r>
      </w:ins>
      <w:ins w:id="981" w:author="Dave Coleman" w:date="2019-01-04T22:47:00Z">
        <w:r>
          <w:rPr>
            <w:rFonts w:ascii="Times New Roman" w:hAnsi="Times New Roman"/>
            <w:smallCaps/>
            <w:snapToGrid w:val="0"/>
            <w:color w:val="0000FF"/>
            <w:spacing w:val="-2"/>
            <w:sz w:val="20"/>
            <w:szCs w:val="20"/>
          </w:rPr>
          <w:t>–</w:t>
        </w:r>
      </w:ins>
      <w:ins w:id="982" w:author="Dave Coleman" w:date="2019-01-04T22:46:00Z">
        <w:r w:rsidRPr="006B47B8">
          <w:rPr>
            <w:rFonts w:ascii="Times New Roman" w:hAnsi="Times New Roman"/>
            <w:smallCaps/>
            <w:snapToGrid w:val="0"/>
            <w:color w:val="0000FF"/>
            <w:spacing w:val="-2"/>
            <w:sz w:val="20"/>
            <w:szCs w:val="20"/>
          </w:rPr>
          <w:t xml:space="preserve"> </w:t>
        </w:r>
      </w:ins>
      <w:ins w:id="983" w:author="Dave Coleman" w:date="2019-01-04T22:47:00Z">
        <w:r>
          <w:rPr>
            <w:rFonts w:ascii="Times New Roman" w:hAnsi="Times New Roman"/>
            <w:color w:val="0000FF"/>
            <w:spacing w:val="-2"/>
            <w:sz w:val="20"/>
            <w:szCs w:val="20"/>
          </w:rPr>
          <w:t>The four Athlete Representatives to the Board of Directors</w:t>
        </w:r>
      </w:ins>
      <w:ins w:id="984" w:author="Dave Coleman" w:date="2019-01-04T22:46:00Z">
        <w:r w:rsidR="00FA38D5">
          <w:rPr>
            <w:rFonts w:ascii="Times New Roman" w:hAnsi="Times New Roman"/>
            <w:color w:val="0000FF"/>
            <w:spacing w:val="-2"/>
            <w:sz w:val="20"/>
            <w:szCs w:val="20"/>
          </w:rPr>
          <w:t xml:space="preserve"> shall elect</w:t>
        </w:r>
        <w:r w:rsidRPr="006B47B8">
          <w:rPr>
            <w:rFonts w:ascii="Times New Roman" w:hAnsi="Times New Roman"/>
            <w:color w:val="0000FF"/>
            <w:spacing w:val="-2"/>
            <w:sz w:val="20"/>
            <w:szCs w:val="20"/>
          </w:rPr>
          <w:t xml:space="preserve"> the chair of the committee</w:t>
        </w:r>
      </w:ins>
      <w:ins w:id="985" w:author="Dave Coleman" w:date="2019-01-04T22:48:00Z">
        <w:r w:rsidR="00FA38D5">
          <w:rPr>
            <w:rFonts w:ascii="Times New Roman" w:hAnsi="Times New Roman"/>
            <w:color w:val="0000FF"/>
            <w:spacing w:val="-2"/>
            <w:sz w:val="20"/>
            <w:szCs w:val="20"/>
          </w:rPr>
          <w:t xml:space="preserve"> from among themselves</w:t>
        </w:r>
      </w:ins>
      <w:ins w:id="986" w:author="Dave Coleman" w:date="2019-01-04T22:46:00Z">
        <w:r w:rsidRPr="006B47B8">
          <w:rPr>
            <w:rFonts w:ascii="Times New Roman" w:hAnsi="Times New Roman"/>
            <w:color w:val="0000FF"/>
            <w:spacing w:val="-2"/>
            <w:sz w:val="20"/>
            <w:szCs w:val="20"/>
          </w:rPr>
          <w:t>.</w:t>
        </w:r>
      </w:ins>
    </w:p>
    <w:p w14:paraId="140EFE4C" w14:textId="242A0A39" w:rsidR="006B47B8" w:rsidRPr="006B47B8" w:rsidRDefault="006B47B8" w:rsidP="00442AF1">
      <w:pPr>
        <w:pStyle w:val="ListParagraph"/>
        <w:numPr>
          <w:ilvl w:val="0"/>
          <w:numId w:val="19"/>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2216"/>
        <w:contextualSpacing w:val="0"/>
        <w:jc w:val="both"/>
        <w:rPr>
          <w:ins w:id="987" w:author="Dave Coleman" w:date="2019-01-04T22:46:00Z"/>
          <w:rFonts w:ascii="Times New Roman" w:hAnsi="Times New Roman"/>
          <w:i/>
          <w:color w:val="0000FF"/>
          <w:spacing w:val="-2"/>
          <w:sz w:val="20"/>
          <w:szCs w:val="20"/>
        </w:rPr>
      </w:pPr>
      <w:ins w:id="988" w:author="Dave Coleman" w:date="2019-01-04T22:46:00Z">
        <w:r w:rsidRPr="006B47B8">
          <w:rPr>
            <w:rFonts w:ascii="Times New Roman" w:hAnsi="Times New Roman"/>
            <w:caps/>
            <w:snapToGrid w:val="0"/>
            <w:color w:val="0000FF"/>
            <w:spacing w:val="-2"/>
            <w:sz w:val="20"/>
            <w:szCs w:val="20"/>
          </w:rPr>
          <w:t>Members</w:t>
        </w:r>
        <w:r w:rsidRPr="006B47B8">
          <w:rPr>
            <w:rFonts w:ascii="Times New Roman" w:hAnsi="Times New Roman"/>
            <w:smallCaps/>
            <w:snapToGrid w:val="0"/>
            <w:color w:val="0000FF"/>
            <w:spacing w:val="-2"/>
            <w:sz w:val="20"/>
            <w:szCs w:val="20"/>
          </w:rPr>
          <w:t xml:space="preserve"> </w:t>
        </w:r>
        <w:r w:rsidRPr="006B47B8">
          <w:rPr>
            <w:rFonts w:ascii="Times New Roman" w:hAnsi="Times New Roman"/>
            <w:i/>
            <w:color w:val="0000FF"/>
            <w:spacing w:val="-2"/>
            <w:sz w:val="20"/>
            <w:szCs w:val="20"/>
          </w:rPr>
          <w:t xml:space="preserve">- </w:t>
        </w:r>
        <w:r w:rsidRPr="006B47B8">
          <w:rPr>
            <w:rFonts w:ascii="Times New Roman" w:hAnsi="Times New Roman"/>
            <w:color w:val="0000FF"/>
            <w:spacing w:val="-2"/>
            <w:sz w:val="20"/>
            <w:szCs w:val="20"/>
          </w:rPr>
          <w:t>The Athletes Committee shall consist of the Athlete Representatives, the Athlete At-Large Board members</w:t>
        </w:r>
        <w:r w:rsidR="00FA38D5">
          <w:rPr>
            <w:rFonts w:ascii="Times New Roman" w:hAnsi="Times New Roman"/>
            <w:color w:val="0000FF"/>
            <w:spacing w:val="-2"/>
            <w:sz w:val="20"/>
            <w:szCs w:val="20"/>
          </w:rPr>
          <w:t>.</w:t>
        </w:r>
      </w:ins>
    </w:p>
    <w:p w14:paraId="3D014509" w14:textId="3222A3DF" w:rsidR="00FA38D5" w:rsidRPr="00442AF1" w:rsidRDefault="006B47B8" w:rsidP="00442AF1">
      <w:pPr>
        <w:pStyle w:val="ListParagraph"/>
        <w:numPr>
          <w:ilvl w:val="0"/>
          <w:numId w:val="19"/>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2216"/>
        <w:contextualSpacing w:val="0"/>
        <w:jc w:val="both"/>
        <w:rPr>
          <w:rFonts w:ascii="Times New Roman" w:hAnsi="Times New Roman"/>
          <w:i/>
          <w:color w:val="0000FF"/>
          <w:spacing w:val="-2"/>
          <w:sz w:val="20"/>
          <w:szCs w:val="20"/>
        </w:rPr>
      </w:pPr>
      <w:ins w:id="989" w:author="Dave Coleman" w:date="2019-01-04T22:46:00Z">
        <w:r w:rsidRPr="006B47B8">
          <w:rPr>
            <w:rFonts w:ascii="Times New Roman" w:hAnsi="Times New Roman"/>
            <w:caps/>
            <w:snapToGrid w:val="0"/>
            <w:color w:val="0000FF"/>
            <w:spacing w:val="-2"/>
            <w:sz w:val="20"/>
            <w:szCs w:val="20"/>
          </w:rPr>
          <w:t>Duties</w:t>
        </w:r>
        <w:r w:rsidRPr="006B47B8">
          <w:rPr>
            <w:rFonts w:ascii="Times New Roman" w:hAnsi="Times New Roman"/>
            <w:smallCaps/>
            <w:snapToGrid w:val="0"/>
            <w:color w:val="0000FF"/>
            <w:spacing w:val="-2"/>
            <w:sz w:val="20"/>
            <w:szCs w:val="20"/>
          </w:rPr>
          <w:t xml:space="preserve"> </w:t>
        </w:r>
        <w:r w:rsidRPr="006B47B8">
          <w:rPr>
            <w:rFonts w:ascii="Times New Roman" w:hAnsi="Times New Roman"/>
            <w:color w:val="0000FF"/>
            <w:spacing w:val="-2"/>
            <w:sz w:val="20"/>
            <w:szCs w:val="20"/>
          </w:rPr>
          <w:t xml:space="preserve">- The Athletes’ Committee shall have general charge of the business and affairs of the Athletes of </w:t>
        </w:r>
      </w:ins>
      <w:proofErr w:type="gramStart"/>
      <w:ins w:id="990" w:author="Dave Coleman" w:date="2019-01-04T22:49:00Z">
        <w:r w:rsidR="00FA38D5">
          <w:rPr>
            <w:rFonts w:ascii="Times New Roman" w:hAnsi="Times New Roman"/>
            <w:color w:val="0000FF"/>
            <w:spacing w:val="-2"/>
            <w:sz w:val="20"/>
            <w:szCs w:val="20"/>
          </w:rPr>
          <w:t>HI</w:t>
        </w:r>
      </w:ins>
      <w:ins w:id="991" w:author="Dave Coleman" w:date="2019-01-04T22:46:00Z">
        <w:r w:rsidRPr="006B47B8">
          <w:rPr>
            <w:rFonts w:ascii="Times New Roman" w:hAnsi="Times New Roman"/>
            <w:color w:val="0000FF"/>
            <w:spacing w:val="-2"/>
            <w:sz w:val="20"/>
            <w:szCs w:val="20"/>
          </w:rPr>
          <w:t>SI, and</w:t>
        </w:r>
        <w:proofErr w:type="gramEnd"/>
        <w:r w:rsidRPr="006B47B8">
          <w:rPr>
            <w:rFonts w:ascii="Times New Roman" w:hAnsi="Times New Roman"/>
            <w:color w:val="0000FF"/>
            <w:spacing w:val="-2"/>
            <w:sz w:val="20"/>
            <w:szCs w:val="20"/>
          </w:rPr>
          <w:t xml:space="preserve"> shall undertake such activities (a) delegated to it by the Board of Directors or the General Chair or (b) undertaken by the Committee as being in the best interests of the Athlete Members, </w:t>
        </w:r>
      </w:ins>
      <w:ins w:id="992" w:author="Dave Coleman" w:date="2019-01-04T22:49:00Z">
        <w:r w:rsidR="00FA38D5">
          <w:rPr>
            <w:rFonts w:ascii="Times New Roman" w:hAnsi="Times New Roman"/>
            <w:color w:val="0000FF"/>
            <w:spacing w:val="-2"/>
            <w:sz w:val="20"/>
            <w:szCs w:val="20"/>
          </w:rPr>
          <w:t>HI</w:t>
        </w:r>
      </w:ins>
      <w:ins w:id="993" w:author="Dave Coleman" w:date="2019-01-04T22:46:00Z">
        <w:r w:rsidRPr="006B47B8">
          <w:rPr>
            <w:rFonts w:ascii="Times New Roman" w:hAnsi="Times New Roman"/>
            <w:color w:val="0000FF"/>
            <w:spacing w:val="-2"/>
            <w:sz w:val="20"/>
            <w:szCs w:val="20"/>
          </w:rPr>
          <w:t>SI, USA Swimming and the sport of swimming</w:t>
        </w:r>
      </w:ins>
      <w:ins w:id="994" w:author="Dave Coleman" w:date="2019-01-04T22:49:00Z">
        <w:r w:rsidR="00FA38D5">
          <w:rPr>
            <w:rFonts w:ascii="Times New Roman" w:hAnsi="Times New Roman"/>
            <w:color w:val="0000FF"/>
            <w:spacing w:val="-2"/>
            <w:sz w:val="20"/>
            <w:szCs w:val="20"/>
          </w:rPr>
          <w:t>.</w:t>
        </w:r>
      </w:ins>
    </w:p>
    <w:p w14:paraId="725E7A7F" w14:textId="3E6B1CC4" w:rsidR="00232B0C" w:rsidRPr="006B47B8" w:rsidRDefault="00232B0C" w:rsidP="008A3C96">
      <w:pPr>
        <w:widowControl/>
        <w:tabs>
          <w:tab w:val="left" w:pos="1260"/>
        </w:tabs>
        <w:autoSpaceDE w:val="0"/>
        <w:autoSpaceDN w:val="0"/>
        <w:adjustRightInd w:val="0"/>
        <w:spacing w:before="120"/>
        <w:ind w:left="630" w:hanging="630"/>
        <w:rPr>
          <w:rFonts w:ascii="Times New Roman" w:hAnsi="Times New Roman"/>
          <w:color w:val="0000FF"/>
          <w:spacing w:val="-2"/>
        </w:rPr>
      </w:pPr>
      <w:r w:rsidRPr="006B47B8">
        <w:rPr>
          <w:rFonts w:ascii="Times New Roman" w:hAnsi="Times New Roman"/>
          <w:color w:val="0000FF"/>
          <w:spacing w:val="-2"/>
        </w:rPr>
        <w:tab/>
      </w:r>
      <w:r w:rsidRPr="006B47B8">
        <w:rPr>
          <w:rFonts w:ascii="Times New Roman" w:hAnsi="Times New Roman"/>
          <w:color w:val="0000FF"/>
          <w:spacing w:val="-2"/>
        </w:rPr>
        <w:fldChar w:fldCharType="begin"/>
      </w:r>
      <w:r w:rsidRPr="006B47B8">
        <w:rPr>
          <w:rFonts w:ascii="Times New Roman" w:hAnsi="Times New Roman"/>
          <w:color w:val="0000FF"/>
          <w:spacing w:val="-2"/>
        </w:rPr>
        <w:instrText xml:space="preserve">PRIVATE </w:instrText>
      </w:r>
      <w:r w:rsidRPr="006B47B8">
        <w:rPr>
          <w:rFonts w:ascii="Times New Roman" w:hAnsi="Times New Roman"/>
          <w:color w:val="0000FF"/>
          <w:spacing w:val="-2"/>
        </w:rPr>
        <w:fldChar w:fldCharType="end"/>
      </w:r>
      <w:r w:rsidRPr="006B47B8">
        <w:rPr>
          <w:rFonts w:ascii="Times New Roman" w:hAnsi="Times New Roman"/>
          <w:color w:val="0000FF"/>
          <w:spacing w:val="-2"/>
        </w:rPr>
        <w:fldChar w:fldCharType="begin"/>
      </w:r>
      <w:r w:rsidRPr="006B47B8">
        <w:rPr>
          <w:rFonts w:ascii="Times New Roman" w:hAnsi="Times New Roman"/>
          <w:color w:val="0000FF"/>
          <w:spacing w:val="-2"/>
        </w:rPr>
        <w:instrText xml:space="preserve">PRIVATE </w:instrText>
      </w:r>
      <w:r w:rsidRPr="006B47B8">
        <w:rPr>
          <w:rFonts w:ascii="Times New Roman" w:hAnsi="Times New Roman"/>
          <w:color w:val="0000FF"/>
          <w:spacing w:val="-2"/>
        </w:rPr>
        <w:fldChar w:fldCharType="end"/>
      </w:r>
      <w:r w:rsidRPr="006B47B8">
        <w:rPr>
          <w:rFonts w:ascii="Times New Roman" w:hAnsi="Times New Roman"/>
          <w:color w:val="0000FF"/>
          <w:spacing w:val="-2"/>
        </w:rPr>
        <w:t>.2</w:t>
      </w:r>
      <w:r w:rsidRPr="006B47B8">
        <w:rPr>
          <w:rFonts w:ascii="Times New Roman" w:hAnsi="Times New Roman"/>
          <w:smallCaps/>
          <w:color w:val="0000FF"/>
          <w:spacing w:val="-2"/>
        </w:rPr>
        <w:tab/>
      </w:r>
      <w:r w:rsidRPr="006B47B8">
        <w:rPr>
          <w:rFonts w:ascii="Times New Roman" w:hAnsi="Times New Roman"/>
          <w:caps/>
          <w:color w:val="0000FF"/>
          <w:spacing w:val="-2"/>
        </w:rPr>
        <w:t>Finance Committee</w:t>
      </w:r>
      <w:r w:rsidRPr="006B47B8">
        <w:rPr>
          <w:rFonts w:ascii="Times New Roman" w:hAnsi="Times New Roman"/>
          <w:caps/>
          <w:color w:val="0000FF"/>
          <w:spacing w:val="-2"/>
        </w:rPr>
        <w:fldChar w:fldCharType="begin"/>
      </w:r>
      <w:r w:rsidRPr="006B47B8">
        <w:rPr>
          <w:rFonts w:ascii="Times New Roman" w:hAnsi="Times New Roman"/>
          <w:caps/>
          <w:color w:val="0000FF"/>
          <w:spacing w:val="-2"/>
        </w:rPr>
        <w:instrText>tc  \l 3 ".5</w:instrText>
      </w:r>
      <w:r w:rsidRPr="006B47B8">
        <w:rPr>
          <w:rFonts w:ascii="Times New Roman" w:hAnsi="Times New Roman"/>
          <w:caps/>
          <w:color w:val="0000FF"/>
          <w:spacing w:val="-2"/>
        </w:rPr>
        <w:tab/>
        <w:instrText>Finance Committee"</w:instrText>
      </w:r>
      <w:r w:rsidRPr="006B47B8">
        <w:rPr>
          <w:rFonts w:ascii="Times New Roman" w:hAnsi="Times New Roman"/>
          <w:caps/>
          <w:color w:val="0000FF"/>
          <w:spacing w:val="-2"/>
        </w:rPr>
        <w:fldChar w:fldCharType="end"/>
      </w:r>
      <w:r w:rsidRPr="006B47B8">
        <w:rPr>
          <w:rFonts w:ascii="Times New Roman" w:hAnsi="Times New Roman"/>
          <w:caps/>
          <w:color w:val="0000FF"/>
          <w:spacing w:val="-2"/>
        </w:rPr>
        <w:t xml:space="preserve"> -</w:t>
      </w:r>
      <w:r w:rsidRPr="006B47B8">
        <w:rPr>
          <w:rFonts w:ascii="Times New Roman" w:hAnsi="Times New Roman"/>
          <w:color w:val="0000FF"/>
          <w:spacing w:val="-2"/>
        </w:rPr>
        <w:t xml:space="preserve"> </w:t>
      </w:r>
    </w:p>
    <w:p w14:paraId="48270496" w14:textId="77777777" w:rsidR="00232B0C" w:rsidRPr="006B47B8" w:rsidRDefault="00232B0C" w:rsidP="00442AF1">
      <w:pPr>
        <w:pStyle w:val="ListParagraph"/>
        <w:numPr>
          <w:ilvl w:val="0"/>
          <w:numId w:val="1"/>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color w:val="0000FF"/>
          <w:spacing w:val="-2"/>
          <w:sz w:val="20"/>
          <w:szCs w:val="20"/>
        </w:rPr>
      </w:pPr>
      <w:r w:rsidRPr="006B47B8">
        <w:rPr>
          <w:rFonts w:ascii="Times New Roman" w:hAnsi="Times New Roman"/>
          <w:caps/>
          <w:snapToGrid w:val="0"/>
          <w:color w:val="0000FF"/>
          <w:spacing w:val="-2"/>
          <w:sz w:val="20"/>
          <w:szCs w:val="20"/>
        </w:rPr>
        <w:t>Chair</w:t>
      </w:r>
      <w:r w:rsidRPr="006B47B8">
        <w:rPr>
          <w:rFonts w:ascii="Times New Roman" w:hAnsi="Times New Roman"/>
          <w:smallCaps/>
          <w:snapToGrid w:val="0"/>
          <w:color w:val="0000FF"/>
          <w:spacing w:val="-2"/>
          <w:sz w:val="20"/>
          <w:szCs w:val="20"/>
        </w:rPr>
        <w:t xml:space="preserve"> - </w:t>
      </w:r>
      <w:r w:rsidRPr="006B47B8">
        <w:rPr>
          <w:rFonts w:ascii="Times New Roman" w:hAnsi="Times New Roman"/>
          <w:color w:val="0000FF"/>
          <w:spacing w:val="-2"/>
          <w:sz w:val="20"/>
          <w:szCs w:val="20"/>
        </w:rPr>
        <w:t>The chair shall be the Finance Vice-Chair.</w:t>
      </w:r>
    </w:p>
    <w:p w14:paraId="1BE7BE38" w14:textId="77777777" w:rsidR="00232B0C" w:rsidRPr="006B47B8" w:rsidRDefault="00232B0C" w:rsidP="008A3C96">
      <w:pPr>
        <w:pStyle w:val="ListParagraph"/>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605" w:hanging="360"/>
        <w:jc w:val="both"/>
        <w:rPr>
          <w:rFonts w:ascii="Times New Roman" w:hAnsi="Times New Roman"/>
          <w:color w:val="0000FF"/>
          <w:spacing w:val="-2"/>
          <w:sz w:val="20"/>
          <w:szCs w:val="20"/>
        </w:rPr>
      </w:pPr>
    </w:p>
    <w:p w14:paraId="24792803" w14:textId="77777777" w:rsidR="00232B0C" w:rsidRPr="006B47B8" w:rsidRDefault="00232B0C" w:rsidP="00442AF1">
      <w:pPr>
        <w:pStyle w:val="ListParagraph"/>
        <w:numPr>
          <w:ilvl w:val="0"/>
          <w:numId w:val="1"/>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color w:val="0000FF"/>
          <w:spacing w:val="-2"/>
          <w:sz w:val="20"/>
          <w:szCs w:val="20"/>
        </w:rPr>
      </w:pPr>
      <w:r w:rsidRPr="006B47B8">
        <w:rPr>
          <w:rFonts w:ascii="Times New Roman" w:hAnsi="Times New Roman"/>
          <w:caps/>
          <w:snapToGrid w:val="0"/>
          <w:color w:val="0000FF"/>
          <w:spacing w:val="-2"/>
          <w:sz w:val="20"/>
          <w:szCs w:val="20"/>
        </w:rPr>
        <w:t>Members</w:t>
      </w:r>
      <w:r w:rsidRPr="006B47B8">
        <w:rPr>
          <w:rFonts w:ascii="Times New Roman" w:hAnsi="Times New Roman"/>
          <w:color w:val="0000FF"/>
          <w:spacing w:val="-2"/>
          <w:sz w:val="20"/>
          <w:szCs w:val="20"/>
        </w:rPr>
        <w:t xml:space="preserve"> - </w:t>
      </w:r>
      <w:bookmarkStart w:id="995" w:name="_Hlk503189089"/>
      <w:r w:rsidRPr="006B47B8">
        <w:rPr>
          <w:rFonts w:ascii="Times New Roman" w:hAnsi="Times New Roman"/>
          <w:color w:val="0000FF"/>
          <w:spacing w:val="-2"/>
          <w:sz w:val="20"/>
          <w:szCs w:val="20"/>
        </w:rPr>
        <w:t>The members of the Finance Committee shall be the Finance Vice-Chair, the Treasurer, [include additional defined members] and a sufficient number of athletes so as to constitute at least twenty percent (20%) of the voting membership of the Committee.</w:t>
      </w:r>
    </w:p>
    <w:bookmarkEnd w:id="995"/>
    <w:p w14:paraId="5700C15F" w14:textId="77777777" w:rsidR="00232B0C" w:rsidRPr="006B47B8" w:rsidRDefault="00232B0C" w:rsidP="008A3C96">
      <w:pPr>
        <w:pStyle w:val="ListParagraph"/>
        <w:spacing w:before="120"/>
        <w:ind w:left="1605" w:hanging="360"/>
        <w:rPr>
          <w:rFonts w:ascii="Times New Roman" w:hAnsi="Times New Roman"/>
          <w:color w:val="0000FF"/>
          <w:spacing w:val="-2"/>
          <w:sz w:val="20"/>
          <w:szCs w:val="20"/>
        </w:rPr>
      </w:pPr>
    </w:p>
    <w:p w14:paraId="530741E3" w14:textId="77777777" w:rsidR="00232B0C" w:rsidRPr="006B47B8" w:rsidRDefault="00232B0C" w:rsidP="00442AF1">
      <w:pPr>
        <w:pStyle w:val="ListParagraph"/>
        <w:numPr>
          <w:ilvl w:val="0"/>
          <w:numId w:val="1"/>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i/>
          <w:color w:val="0000FF"/>
          <w:spacing w:val="-2"/>
          <w:sz w:val="20"/>
          <w:szCs w:val="20"/>
        </w:rPr>
      </w:pPr>
      <w:r w:rsidRPr="006B47B8">
        <w:rPr>
          <w:rFonts w:ascii="Times New Roman" w:hAnsi="Times New Roman"/>
          <w:caps/>
          <w:snapToGrid w:val="0"/>
          <w:color w:val="0000FF"/>
          <w:spacing w:val="-2"/>
          <w:sz w:val="20"/>
          <w:szCs w:val="20"/>
        </w:rPr>
        <w:t>Duties</w:t>
      </w:r>
      <w:r w:rsidRPr="006B47B8">
        <w:rPr>
          <w:rFonts w:ascii="Times New Roman" w:hAnsi="Times New Roman"/>
          <w:color w:val="0000FF"/>
          <w:spacing w:val="-2"/>
          <w:sz w:val="20"/>
          <w:szCs w:val="20"/>
        </w:rPr>
        <w:t xml:space="preserve"> - </w:t>
      </w:r>
    </w:p>
    <w:p w14:paraId="58777C47" w14:textId="5E23CFD3" w:rsidR="00232B0C" w:rsidRPr="006B47B8" w:rsidRDefault="00232B0C" w:rsidP="00442AF1">
      <w:pPr>
        <w:pStyle w:val="ListParagraph"/>
        <w:numPr>
          <w:ilvl w:val="1"/>
          <w:numId w:val="1"/>
        </w:numPr>
        <w:suppressAutoHyphens/>
        <w:ind w:left="2160" w:hanging="540"/>
        <w:jc w:val="both"/>
        <w:rPr>
          <w:rFonts w:ascii="Times New Roman" w:hAnsi="Times New Roman"/>
          <w:color w:val="0000FF"/>
          <w:spacing w:val="-2"/>
          <w:sz w:val="20"/>
          <w:szCs w:val="20"/>
        </w:rPr>
      </w:pPr>
      <w:r w:rsidRPr="006B47B8">
        <w:rPr>
          <w:rFonts w:ascii="Times New Roman" w:hAnsi="Times New Roman"/>
          <w:color w:val="0000FF"/>
          <w:spacing w:val="-2"/>
          <w:sz w:val="20"/>
          <w:szCs w:val="20"/>
        </w:rPr>
        <w:t xml:space="preserve">To develop, establish where so authorized, or recommend to the Board of Directors, and supervise the execution of policy regarding the investment of XXSI’s working capital, funded reserves and endowment funds, within the guidelines, if any, established by the Board of Directors or the House </w:t>
      </w:r>
      <w:r w:rsidRPr="006B47B8">
        <w:rPr>
          <w:rFonts w:ascii="Times New Roman" w:hAnsi="Times New Roman"/>
          <w:color w:val="0000FF"/>
          <w:spacing w:val="-2"/>
          <w:sz w:val="20"/>
          <w:szCs w:val="20"/>
        </w:rPr>
        <w:lastRenderedPageBreak/>
        <w:t xml:space="preserve">of Delegates. The Finance Committee shall also regularly review XXSI’s equipment needs (both operational and office) and the various methods available to finance the acquisition of any needed equipment and make a determination and recommendation of the best financing method. </w:t>
      </w:r>
    </w:p>
    <w:p w14:paraId="7AE78F53" w14:textId="2EE9AE92" w:rsidR="00232B0C" w:rsidRPr="006B47B8" w:rsidRDefault="00232B0C" w:rsidP="00442AF1">
      <w:pPr>
        <w:pStyle w:val="ListParagraph"/>
        <w:numPr>
          <w:ilvl w:val="1"/>
          <w:numId w:val="1"/>
        </w:numPr>
        <w:suppressAutoHyphens/>
        <w:ind w:left="2160" w:hanging="540"/>
        <w:jc w:val="both"/>
        <w:rPr>
          <w:rFonts w:ascii="Times New Roman" w:hAnsi="Times New Roman"/>
          <w:color w:val="0000FF"/>
          <w:spacing w:val="-2"/>
          <w:sz w:val="20"/>
          <w:szCs w:val="20"/>
        </w:rPr>
      </w:pPr>
      <w:r w:rsidRPr="006B47B8">
        <w:rPr>
          <w:rFonts w:ascii="Times New Roman" w:hAnsi="Times New Roman"/>
          <w:color w:val="0000FF"/>
          <w:spacing w:val="-2"/>
          <w:sz w:val="20"/>
          <w:szCs w:val="20"/>
        </w:rPr>
        <w:t>To conduct a review or audit or recommend an independent auditor to conduct the required annual review or audit of the books of XXSI.</w:t>
      </w:r>
      <w:r w:rsidRPr="006B47B8">
        <w:rPr>
          <w:rStyle w:val="FootnoteReference"/>
          <w:rFonts w:ascii="Times New Roman" w:hAnsi="Times New Roman"/>
          <w:color w:val="0000FF"/>
          <w:spacing w:val="-2"/>
          <w:sz w:val="20"/>
          <w:szCs w:val="20"/>
        </w:rPr>
        <w:footnoteReference w:id="45"/>
      </w:r>
      <w:r w:rsidRPr="006B47B8">
        <w:rPr>
          <w:rFonts w:ascii="Times New Roman" w:hAnsi="Times New Roman"/>
          <w:color w:val="0000FF"/>
          <w:spacing w:val="-2"/>
          <w:sz w:val="20"/>
          <w:szCs w:val="20"/>
        </w:rPr>
        <w:t xml:space="preserve"> If conducted internally, a minimum of three (3) committee members with a sufficient number of athletes to constitute at least 20% of the voting membership, must conduct the review or audit. The Treasurer cannot be a member of the group performing the audit, but can be present to provide clarification, information and answer questions.</w:t>
      </w:r>
    </w:p>
    <w:p w14:paraId="207253B2" w14:textId="77777777" w:rsidR="00232B0C" w:rsidRPr="006B47B8" w:rsidRDefault="00232B0C" w:rsidP="00442AF1">
      <w:pPr>
        <w:pStyle w:val="ListParagraph"/>
        <w:numPr>
          <w:ilvl w:val="1"/>
          <w:numId w:val="1"/>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540"/>
        <w:jc w:val="both"/>
        <w:rPr>
          <w:rFonts w:ascii="Times New Roman" w:hAnsi="Times New Roman"/>
          <w:color w:val="0000FF"/>
          <w:spacing w:val="-2"/>
          <w:sz w:val="20"/>
          <w:szCs w:val="20"/>
        </w:rPr>
      </w:pPr>
      <w:r w:rsidRPr="006B47B8">
        <w:rPr>
          <w:rFonts w:ascii="Times New Roman" w:hAnsi="Times New Roman"/>
          <w:color w:val="0000FF"/>
          <w:spacing w:val="-2"/>
          <w:sz w:val="20"/>
          <w:szCs w:val="20"/>
        </w:rPr>
        <w:t>To submit the review or audit and other reports and make recommendations to the Board of Directors with regard thereto.</w:t>
      </w:r>
    </w:p>
    <w:p w14:paraId="5D01A6E8" w14:textId="77777777" w:rsidR="00232B0C" w:rsidRPr="006B47B8" w:rsidRDefault="00232B0C" w:rsidP="00442AF1">
      <w:pPr>
        <w:pStyle w:val="ListParagraph"/>
        <w:numPr>
          <w:ilvl w:val="1"/>
          <w:numId w:val="1"/>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540"/>
        <w:jc w:val="both"/>
        <w:rPr>
          <w:rFonts w:ascii="Times New Roman" w:hAnsi="Times New Roman"/>
          <w:color w:val="0000FF"/>
          <w:spacing w:val="-2"/>
          <w:sz w:val="20"/>
          <w:szCs w:val="20"/>
        </w:rPr>
      </w:pPr>
      <w:r w:rsidRPr="006B47B8">
        <w:rPr>
          <w:rFonts w:ascii="Times New Roman" w:hAnsi="Times New Roman"/>
          <w:color w:val="0000FF"/>
          <w:spacing w:val="-2"/>
          <w:sz w:val="20"/>
          <w:szCs w:val="20"/>
        </w:rPr>
        <w:t>To consult with the officers, committee chairs and coordinators and prepare and present a proposed budget for consideration and approval by the Board of Directors and the House of Delegates. The officers, committee chairs and coordinators shall provide promptly such financial information (current and projected) and budget proposals as the Finance Committee may request.</w:t>
      </w:r>
      <w:r w:rsidRPr="006B47B8">
        <w:rPr>
          <w:rStyle w:val="FootnoteReference"/>
          <w:rFonts w:ascii="Times New Roman" w:hAnsi="Times New Roman"/>
          <w:color w:val="0000FF"/>
          <w:spacing w:val="-2"/>
          <w:sz w:val="20"/>
          <w:szCs w:val="20"/>
        </w:rPr>
        <w:footnoteReference w:id="46"/>
      </w:r>
      <w:r w:rsidRPr="006B47B8">
        <w:rPr>
          <w:rFonts w:ascii="Times New Roman" w:hAnsi="Times New Roman"/>
          <w:color w:val="0000FF"/>
          <w:spacing w:val="-2"/>
          <w:sz w:val="20"/>
          <w:szCs w:val="20"/>
        </w:rPr>
        <w:t xml:space="preserve"> The proposed budget may contain alternatives.</w:t>
      </w:r>
    </w:p>
    <w:p w14:paraId="236D0AEB" w14:textId="77777777" w:rsidR="00232B0C" w:rsidRDefault="00232B0C" w:rsidP="00442AF1">
      <w:pPr>
        <w:pStyle w:val="ListParagraph"/>
        <w:numPr>
          <w:ilvl w:val="1"/>
          <w:numId w:val="1"/>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540"/>
        <w:jc w:val="both"/>
        <w:rPr>
          <w:ins w:id="996" w:author="Dave Coleman" w:date="2019-01-04T22:53:00Z"/>
          <w:rFonts w:ascii="Times New Roman" w:hAnsi="Times New Roman"/>
          <w:color w:val="0000FF"/>
          <w:spacing w:val="-2"/>
          <w:sz w:val="20"/>
          <w:szCs w:val="20"/>
        </w:rPr>
      </w:pPr>
      <w:r w:rsidRPr="006B47B8">
        <w:rPr>
          <w:rFonts w:ascii="Times New Roman" w:hAnsi="Times New Roman"/>
          <w:color w:val="0000FF"/>
          <w:spacing w:val="-2"/>
          <w:sz w:val="20"/>
          <w:szCs w:val="20"/>
        </w:rPr>
        <w:t>To complete and submit any state and local reports and filings.</w:t>
      </w:r>
    </w:p>
    <w:p w14:paraId="74C2471A" w14:textId="77777777" w:rsidR="00FA38D5" w:rsidRDefault="00FA38D5" w:rsidP="00FA38D5">
      <w:p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ins w:id="997" w:author="Dave Coleman" w:date="2019-01-04T22:53:00Z"/>
          <w:rFonts w:ascii="Times New Roman" w:hAnsi="Times New Roman"/>
          <w:color w:val="0000FF"/>
          <w:spacing w:val="-2"/>
        </w:rPr>
      </w:pPr>
    </w:p>
    <w:p w14:paraId="310D3CA9" w14:textId="75F57D0C" w:rsidR="00FA38D5" w:rsidRPr="001B5472" w:rsidRDefault="00442AF1" w:rsidP="00442AF1">
      <w:pPr>
        <w:autoSpaceDE w:val="0"/>
        <w:autoSpaceDN w:val="0"/>
        <w:adjustRightInd w:val="0"/>
        <w:spacing w:after="240" w:line="340" w:lineRule="atLeast"/>
        <w:ind w:left="1440"/>
        <w:rPr>
          <w:rFonts w:ascii="Helvetica" w:hAnsi="Helvetica" w:cs="Times Roman"/>
          <w:color w:val="000000"/>
          <w:sz w:val="28"/>
          <w:szCs w:val="28"/>
        </w:rPr>
      </w:pPr>
      <w:del w:id="998" w:author="Dave Coleman" w:date="2019-01-04T23:01:00Z">
        <w:r w:rsidRPr="001B5472" w:rsidDel="00442AF1">
          <w:rPr>
            <w:rFonts w:ascii="Helvetica" w:hAnsi="Helvetica" w:cs="Times Roman"/>
            <w:b/>
            <w:bCs/>
            <w:color w:val="000000"/>
            <w:sz w:val="28"/>
            <w:szCs w:val="28"/>
          </w:rPr>
          <w:delText>60</w:delText>
        </w:r>
      </w:del>
      <w:r w:rsidR="00FA38D5" w:rsidRPr="001B5472">
        <w:rPr>
          <w:rFonts w:ascii="Helvetica" w:hAnsi="Helvetica" w:cs="Times Roman"/>
          <w:b/>
          <w:bCs/>
          <w:color w:val="000000"/>
          <w:sz w:val="28"/>
          <w:szCs w:val="28"/>
        </w:rPr>
        <w:t xml:space="preserve">7.4.2 FINANCE COMMITTEE </w:t>
      </w:r>
    </w:p>
    <w:p w14:paraId="79EF063D" w14:textId="24EB7F95" w:rsidR="00442AF1" w:rsidRPr="001B5472" w:rsidRDefault="00442AF1" w:rsidP="00442AF1">
      <w:pPr>
        <w:pStyle w:val="ListParagraph"/>
        <w:numPr>
          <w:ilvl w:val="0"/>
          <w:numId w:val="20"/>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ins w:id="999" w:author="Dave Coleman" w:date="2019-01-04T23:00:00Z"/>
          <w:rFonts w:ascii="Helvetica" w:hAnsi="Helvetica"/>
          <w:color w:val="0000FF"/>
          <w:spacing w:val="-2"/>
          <w:sz w:val="28"/>
          <w:szCs w:val="28"/>
        </w:rPr>
      </w:pPr>
      <w:ins w:id="1000" w:author="Dave Coleman" w:date="2019-01-04T22:59:00Z">
        <w:r w:rsidRPr="001B5472">
          <w:rPr>
            <w:rFonts w:ascii="Helvetica" w:hAnsi="Helvetica"/>
            <w:caps/>
            <w:snapToGrid w:val="0"/>
            <w:color w:val="0000FF"/>
            <w:spacing w:val="-2"/>
            <w:sz w:val="28"/>
            <w:szCs w:val="28"/>
          </w:rPr>
          <w:t>Chair</w:t>
        </w:r>
        <w:r w:rsidRPr="001B5472">
          <w:rPr>
            <w:rFonts w:ascii="Helvetica" w:hAnsi="Helvetica"/>
            <w:smallCaps/>
            <w:snapToGrid w:val="0"/>
            <w:color w:val="0000FF"/>
            <w:spacing w:val="-2"/>
            <w:sz w:val="28"/>
            <w:szCs w:val="28"/>
          </w:rPr>
          <w:t xml:space="preserve"> </w:t>
        </w:r>
      </w:ins>
      <w:ins w:id="1001" w:author="Dave Coleman" w:date="2019-01-04T23:00:00Z">
        <w:r w:rsidRPr="001B5472">
          <w:rPr>
            <w:rFonts w:ascii="Helvetica" w:hAnsi="Helvetica"/>
            <w:smallCaps/>
            <w:snapToGrid w:val="0"/>
            <w:color w:val="0000FF"/>
            <w:spacing w:val="-2"/>
            <w:sz w:val="28"/>
            <w:szCs w:val="28"/>
          </w:rPr>
          <w:t>–</w:t>
        </w:r>
      </w:ins>
      <w:ins w:id="1002" w:author="Dave Coleman" w:date="2019-01-04T22:59:00Z">
        <w:r w:rsidRPr="001B5472">
          <w:rPr>
            <w:rFonts w:ascii="Helvetica" w:hAnsi="Helvetica"/>
            <w:smallCaps/>
            <w:snapToGrid w:val="0"/>
            <w:color w:val="0000FF"/>
            <w:spacing w:val="-2"/>
            <w:sz w:val="28"/>
            <w:szCs w:val="28"/>
          </w:rPr>
          <w:t xml:space="preserve"> </w:t>
        </w:r>
      </w:ins>
    </w:p>
    <w:p w14:paraId="6DBC84CE" w14:textId="235FC55B" w:rsidR="00442AF1" w:rsidRPr="001B5472" w:rsidRDefault="00442AF1" w:rsidP="00442AF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765"/>
        <w:jc w:val="both"/>
        <w:rPr>
          <w:ins w:id="1003" w:author="Dave Coleman" w:date="2019-01-04T23:00:00Z"/>
          <w:rFonts w:ascii="Helvetica" w:hAnsi="Helvetica"/>
          <w:color w:val="0000FF"/>
          <w:spacing w:val="-2"/>
          <w:sz w:val="28"/>
          <w:szCs w:val="28"/>
        </w:rPr>
      </w:pPr>
      <w:ins w:id="1004" w:author="Dave Coleman" w:date="2019-01-04T22:59:00Z">
        <w:r w:rsidRPr="001B5472">
          <w:rPr>
            <w:rFonts w:ascii="Helvetica" w:hAnsi="Helvetica"/>
            <w:color w:val="0000FF"/>
            <w:spacing w:val="-2"/>
            <w:sz w:val="28"/>
            <w:szCs w:val="28"/>
          </w:rPr>
          <w:t xml:space="preserve">The Chair shall </w:t>
        </w:r>
        <w:proofErr w:type="gramStart"/>
        <w:r w:rsidRPr="001B5472">
          <w:rPr>
            <w:rFonts w:ascii="Helvetica" w:hAnsi="Helvetica"/>
            <w:color w:val="0000FF"/>
            <w:spacing w:val="-2"/>
            <w:sz w:val="28"/>
            <w:szCs w:val="28"/>
          </w:rPr>
          <w:t>be .</w:t>
        </w:r>
      </w:ins>
      <w:proofErr w:type="gramEnd"/>
      <w:r w:rsidRPr="001B5472">
        <w:rPr>
          <w:rFonts w:ascii="Helvetica" w:hAnsi="Helvetica"/>
          <w:color w:val="000000"/>
          <w:sz w:val="28"/>
          <w:szCs w:val="28"/>
        </w:rPr>
        <w:t xml:space="preserve"> the Finance Vice-Chair</w:t>
      </w:r>
    </w:p>
    <w:p w14:paraId="22E316D1" w14:textId="7CEF0DBD" w:rsidR="00442AF1" w:rsidRPr="001B5472" w:rsidRDefault="00442AF1" w:rsidP="00442AF1">
      <w:pPr>
        <w:pStyle w:val="ListParagraph"/>
        <w:numPr>
          <w:ilvl w:val="0"/>
          <w:numId w:val="20"/>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ins w:id="1005" w:author="Dave Coleman" w:date="2019-01-04T22:59:00Z"/>
          <w:rFonts w:ascii="Helvetica" w:hAnsi="Helvetica"/>
          <w:color w:val="0000FF"/>
          <w:spacing w:val="-2"/>
          <w:sz w:val="28"/>
          <w:szCs w:val="28"/>
        </w:rPr>
      </w:pPr>
      <w:ins w:id="1006" w:author="Dave Coleman" w:date="2019-01-04T23:00:00Z">
        <w:r w:rsidRPr="001B5472">
          <w:rPr>
            <w:rFonts w:ascii="Helvetica" w:hAnsi="Helvetica"/>
            <w:caps/>
            <w:snapToGrid w:val="0"/>
            <w:color w:val="0000FF"/>
            <w:spacing w:val="-2"/>
            <w:sz w:val="28"/>
            <w:szCs w:val="28"/>
          </w:rPr>
          <w:t>Members</w:t>
        </w:r>
        <w:r w:rsidRPr="001B5472">
          <w:rPr>
            <w:rFonts w:ascii="Helvetica" w:hAnsi="Helvetica"/>
            <w:color w:val="0000FF"/>
            <w:spacing w:val="-2"/>
            <w:sz w:val="28"/>
            <w:szCs w:val="28"/>
          </w:rPr>
          <w:t xml:space="preserve"> -</w:t>
        </w:r>
      </w:ins>
    </w:p>
    <w:p w14:paraId="58CF254F" w14:textId="6461B9E6" w:rsidR="000A608A" w:rsidRPr="001B5472" w:rsidRDefault="00FA38D5" w:rsidP="00442AF1">
      <w:p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jc w:val="both"/>
        <w:rPr>
          <w:rFonts w:ascii="Helvetica" w:hAnsi="Helvetica"/>
          <w:color w:val="000000"/>
          <w:sz w:val="28"/>
          <w:szCs w:val="28"/>
        </w:rPr>
      </w:pPr>
      <w:r w:rsidRPr="001B5472">
        <w:rPr>
          <w:rFonts w:ascii="Helvetica" w:hAnsi="Helvetica"/>
          <w:color w:val="000000"/>
          <w:sz w:val="28"/>
          <w:szCs w:val="28"/>
        </w:rPr>
        <w:t>The members of the Finance Committee shall be th</w:t>
      </w:r>
      <w:ins w:id="1007" w:author="Dave Coleman" w:date="2019-01-04T23:10:00Z">
        <w:r w:rsidR="000A608A" w:rsidRPr="001B5472">
          <w:rPr>
            <w:rFonts w:ascii="Helvetica" w:hAnsi="Helvetica"/>
            <w:color w:val="000000"/>
            <w:sz w:val="28"/>
            <w:szCs w:val="28"/>
          </w:rPr>
          <w:t>e</w:t>
        </w:r>
      </w:ins>
      <w:del w:id="1008" w:author="Dave Coleman" w:date="2019-01-04T23:10:00Z">
        <w:r w:rsidRPr="001B5472" w:rsidDel="000A608A">
          <w:rPr>
            <w:rFonts w:ascii="Helvetica" w:hAnsi="Helvetica"/>
            <w:color w:val="000000"/>
            <w:sz w:val="28"/>
            <w:szCs w:val="28"/>
          </w:rPr>
          <w:delText>e</w:delText>
        </w:r>
      </w:del>
      <w:r w:rsidRPr="001B5472">
        <w:rPr>
          <w:rFonts w:ascii="Helvetica" w:hAnsi="Helvetica"/>
          <w:color w:val="000000"/>
          <w:sz w:val="28"/>
          <w:szCs w:val="28"/>
        </w:rPr>
        <w:t xml:space="preserve"> </w:t>
      </w:r>
      <w:del w:id="1009" w:author="Dave Coleman" w:date="2019-01-04T23:02:00Z">
        <w:r w:rsidRPr="001B5472" w:rsidDel="00442AF1">
          <w:rPr>
            <w:rFonts w:ascii="Helvetica" w:hAnsi="Helvetica"/>
            <w:color w:val="000000"/>
            <w:sz w:val="28"/>
            <w:szCs w:val="28"/>
          </w:rPr>
          <w:delText xml:space="preserve">General Chair, </w:delText>
        </w:r>
      </w:del>
      <w:del w:id="1010" w:author="Dave Coleman" w:date="2019-01-04T23:09:00Z">
        <w:r w:rsidRPr="001B5472" w:rsidDel="000A608A">
          <w:rPr>
            <w:rFonts w:ascii="Helvetica" w:hAnsi="Helvetica"/>
            <w:color w:val="000000"/>
            <w:sz w:val="28"/>
            <w:szCs w:val="28"/>
          </w:rPr>
          <w:delText>the</w:delText>
        </w:r>
      </w:del>
      <w:r w:rsidRPr="001B5472">
        <w:rPr>
          <w:rFonts w:ascii="Helvetica" w:hAnsi="Helvetica"/>
          <w:color w:val="000000"/>
          <w:sz w:val="28"/>
          <w:szCs w:val="28"/>
        </w:rPr>
        <w:t>Finance Vice-Chair</w:t>
      </w:r>
      <w:ins w:id="1011" w:author="Dave Coleman" w:date="2019-01-04T23:03:00Z">
        <w:r w:rsidR="00442AF1" w:rsidRPr="001B5472">
          <w:rPr>
            <w:rFonts w:ascii="Helvetica" w:hAnsi="Helvetica"/>
            <w:color w:val="000000"/>
            <w:sz w:val="28"/>
            <w:szCs w:val="28"/>
          </w:rPr>
          <w:t>,</w:t>
        </w:r>
      </w:ins>
      <w:r w:rsidR="00442AF1" w:rsidRPr="001B5472">
        <w:rPr>
          <w:rFonts w:ascii="Helvetica" w:hAnsi="Helvetica"/>
          <w:color w:val="000000"/>
          <w:sz w:val="28"/>
          <w:szCs w:val="28"/>
        </w:rPr>
        <w:t xml:space="preserve"> the General Chair</w:t>
      </w:r>
      <w:ins w:id="1012" w:author="Dave Coleman" w:date="2019-01-04T23:09:00Z">
        <w:r w:rsidR="000A608A" w:rsidRPr="001B5472">
          <w:rPr>
            <w:rFonts w:ascii="Helvetica" w:hAnsi="Helvetica"/>
            <w:color w:val="000000"/>
            <w:sz w:val="28"/>
            <w:szCs w:val="28"/>
          </w:rPr>
          <w:t xml:space="preserve"> (ex officio)</w:t>
        </w:r>
      </w:ins>
      <w:r w:rsidR="000A608A" w:rsidRPr="001B5472">
        <w:rPr>
          <w:rFonts w:ascii="Helvetica" w:hAnsi="Helvetica"/>
          <w:color w:val="000000"/>
          <w:sz w:val="28"/>
          <w:szCs w:val="28"/>
        </w:rPr>
        <w:t xml:space="preserve"> </w:t>
      </w:r>
      <w:r w:rsidR="00442AF1" w:rsidRPr="001B5472">
        <w:rPr>
          <w:rFonts w:ascii="Helvetica" w:hAnsi="Helvetica"/>
          <w:color w:val="000000"/>
          <w:sz w:val="28"/>
          <w:szCs w:val="28"/>
        </w:rPr>
        <w:t xml:space="preserve">, the Treasurer, </w:t>
      </w:r>
      <w:del w:id="1013" w:author="Dave Coleman" w:date="2019-01-04T23:03:00Z">
        <w:r w:rsidRPr="001B5472" w:rsidDel="00442AF1">
          <w:rPr>
            <w:rFonts w:ascii="Helvetica" w:hAnsi="Helvetica"/>
            <w:color w:val="000000"/>
            <w:sz w:val="28"/>
            <w:szCs w:val="28"/>
          </w:rPr>
          <w:delText>,</w:delText>
        </w:r>
      </w:del>
      <w:del w:id="1014" w:author="Dave Coleman" w:date="2019-01-04T23:02:00Z">
        <w:r w:rsidRPr="001B5472" w:rsidDel="00442AF1">
          <w:rPr>
            <w:rFonts w:ascii="Helvetica" w:hAnsi="Helvetica"/>
            <w:color w:val="000000"/>
            <w:sz w:val="28"/>
            <w:szCs w:val="28"/>
          </w:rPr>
          <w:delText xml:space="preserve"> who shall serve as Chair,</w:delText>
        </w:r>
      </w:del>
      <w:del w:id="1015" w:author="Dave Coleman" w:date="2019-01-04T23:03:00Z">
        <w:r w:rsidRPr="001B5472" w:rsidDel="00442AF1">
          <w:rPr>
            <w:rFonts w:ascii="Helvetica" w:hAnsi="Helvetica"/>
            <w:color w:val="000000"/>
            <w:sz w:val="28"/>
            <w:szCs w:val="28"/>
          </w:rPr>
          <w:delText xml:space="preserve"> </w:delText>
        </w:r>
      </w:del>
      <w:r w:rsidR="00442AF1" w:rsidRPr="001B5472">
        <w:rPr>
          <w:rFonts w:ascii="Helvetica" w:hAnsi="Helvetica"/>
          <w:color w:val="000000"/>
          <w:sz w:val="28"/>
          <w:szCs w:val="28"/>
        </w:rPr>
        <w:t>the Administrative Vice-</w:t>
      </w:r>
      <w:r w:rsidR="000A608A" w:rsidRPr="001B5472">
        <w:rPr>
          <w:rFonts w:ascii="Helvetica" w:hAnsi="Helvetica"/>
          <w:color w:val="000000"/>
          <w:sz w:val="28"/>
          <w:szCs w:val="28"/>
        </w:rPr>
        <w:t xml:space="preserve">Chair, </w:t>
      </w:r>
      <w:ins w:id="1016" w:author="Dave Coleman" w:date="2019-01-04T23:06:00Z">
        <w:r w:rsidR="00442AF1" w:rsidRPr="001B5472">
          <w:rPr>
            <w:rFonts w:ascii="Helvetica" w:hAnsi="Helvetica"/>
            <w:color w:val="000000"/>
            <w:sz w:val="28"/>
            <w:szCs w:val="28"/>
          </w:rPr>
          <w:t>three other non-athlete member</w:t>
        </w:r>
      </w:ins>
      <w:ins w:id="1017" w:author="Dave Coleman" w:date="2019-01-04T23:07:00Z">
        <w:r w:rsidR="00442AF1" w:rsidRPr="001B5472">
          <w:rPr>
            <w:rFonts w:ascii="Helvetica" w:hAnsi="Helvetica"/>
            <w:color w:val="000000"/>
            <w:sz w:val="28"/>
            <w:szCs w:val="28"/>
          </w:rPr>
          <w:t>s</w:t>
        </w:r>
      </w:ins>
      <w:r w:rsidR="000A608A" w:rsidRPr="001B5472">
        <w:rPr>
          <w:rFonts w:ascii="Helvetica" w:hAnsi="Helvetica"/>
          <w:color w:val="000000"/>
          <w:sz w:val="28"/>
          <w:szCs w:val="28"/>
        </w:rPr>
        <w:t xml:space="preserve"> and a sufficient number of athletes appointed so as to constitute twenty percent (20%) of the voting membership of the Committee</w:t>
      </w:r>
      <w:r w:rsidRPr="001B5472">
        <w:rPr>
          <w:rFonts w:ascii="Helvetica" w:hAnsi="Helvetica"/>
          <w:color w:val="000000"/>
          <w:sz w:val="28"/>
          <w:szCs w:val="28"/>
        </w:rPr>
        <w:t>. When the Finance Committee functions as the audit committee, at least one additional member shall be appointed by the General Chair who is independent of the Finance Division and will participate in that function</w:t>
      </w:r>
      <w:ins w:id="1018" w:author="Dave Coleman" w:date="2019-01-04T23:10:00Z">
        <w:r w:rsidR="000A608A" w:rsidRPr="001B5472">
          <w:rPr>
            <w:rFonts w:ascii="Helvetica" w:hAnsi="Helvetica"/>
            <w:color w:val="000000"/>
            <w:sz w:val="28"/>
            <w:szCs w:val="28"/>
          </w:rPr>
          <w:t>.</w:t>
        </w:r>
      </w:ins>
    </w:p>
    <w:p w14:paraId="617C1950" w14:textId="77777777" w:rsidR="000A608A" w:rsidRDefault="000A608A" w:rsidP="00442AF1">
      <w:p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jc w:val="both"/>
        <w:rPr>
          <w:rFonts w:ascii="Helvetica" w:hAnsi="Helvetica"/>
          <w:color w:val="000000"/>
          <w:sz w:val="28"/>
          <w:szCs w:val="28"/>
        </w:rPr>
      </w:pPr>
    </w:p>
    <w:p w14:paraId="1425A86A" w14:textId="77777777" w:rsidR="001B5472" w:rsidRPr="001B5472" w:rsidRDefault="001B5472" w:rsidP="00442AF1">
      <w:p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jc w:val="both"/>
        <w:rPr>
          <w:rFonts w:ascii="Helvetica" w:hAnsi="Helvetica"/>
          <w:color w:val="000000"/>
          <w:sz w:val="28"/>
          <w:szCs w:val="28"/>
        </w:rPr>
      </w:pPr>
    </w:p>
    <w:p w14:paraId="7420AEEB" w14:textId="3FFE7F78" w:rsidR="000A608A" w:rsidRPr="001B5472" w:rsidRDefault="000A608A" w:rsidP="000A608A">
      <w:pPr>
        <w:pStyle w:val="ListParagraph"/>
        <w:numPr>
          <w:ilvl w:val="0"/>
          <w:numId w:val="20"/>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Helvetica" w:hAnsi="Helvetica"/>
          <w:color w:val="000000"/>
          <w:sz w:val="28"/>
          <w:szCs w:val="28"/>
        </w:rPr>
      </w:pPr>
      <w:ins w:id="1019" w:author="Dave Coleman" w:date="2019-01-04T23:15:00Z">
        <w:r w:rsidRPr="001B5472">
          <w:rPr>
            <w:rFonts w:ascii="Helvetica" w:hAnsi="Helvetica"/>
            <w:color w:val="000000"/>
            <w:sz w:val="28"/>
            <w:szCs w:val="28"/>
          </w:rPr>
          <w:t>Duties</w:t>
        </w:r>
      </w:ins>
    </w:p>
    <w:p w14:paraId="3F3871A6" w14:textId="243F7FF1" w:rsidR="000A608A" w:rsidRPr="001B5472" w:rsidRDefault="000A608A" w:rsidP="000A608A">
      <w:pPr>
        <w:pStyle w:val="ListParagraph"/>
        <w:numPr>
          <w:ilvl w:val="1"/>
          <w:numId w:val="20"/>
        </w:numPr>
        <w:suppressAutoHyphens/>
        <w:jc w:val="both"/>
        <w:rPr>
          <w:rFonts w:ascii="Helvetica" w:hAnsi="Helvetica"/>
          <w:color w:val="0000FF"/>
          <w:spacing w:val="-2"/>
          <w:sz w:val="28"/>
          <w:szCs w:val="28"/>
        </w:rPr>
      </w:pPr>
      <w:r w:rsidRPr="001B5472">
        <w:rPr>
          <w:rFonts w:ascii="Helvetica" w:hAnsi="Helvetica"/>
          <w:spacing w:val="-2"/>
          <w:sz w:val="28"/>
          <w:szCs w:val="28"/>
        </w:rPr>
        <w:t>To develop, establish where so authorized, or recommend to the Board of Directors, and supervise the execution of policy regarding the investment of</w:t>
      </w:r>
      <w:r w:rsidRPr="001B5472">
        <w:rPr>
          <w:rFonts w:ascii="Helvetica" w:hAnsi="Helvetica"/>
          <w:color w:val="0000FF"/>
          <w:spacing w:val="-2"/>
          <w:sz w:val="28"/>
          <w:szCs w:val="28"/>
        </w:rPr>
        <w:t xml:space="preserve"> </w:t>
      </w:r>
      <w:del w:id="1020" w:author="Dave Coleman" w:date="2019-01-04T23:17:00Z">
        <w:r w:rsidRPr="001B5472" w:rsidDel="000A608A">
          <w:rPr>
            <w:rFonts w:ascii="Helvetica" w:hAnsi="Helvetica"/>
            <w:color w:val="0000FF"/>
            <w:spacing w:val="-2"/>
            <w:sz w:val="28"/>
            <w:szCs w:val="28"/>
          </w:rPr>
          <w:delText xml:space="preserve">XXSI’s </w:delText>
        </w:r>
      </w:del>
      <w:ins w:id="1021" w:author="Dave Coleman" w:date="2019-01-04T23:17:00Z">
        <w:r w:rsidRPr="001B5472">
          <w:rPr>
            <w:rFonts w:ascii="Helvetica" w:hAnsi="Helvetica"/>
            <w:color w:val="0000FF"/>
            <w:spacing w:val="-2"/>
            <w:sz w:val="28"/>
            <w:szCs w:val="28"/>
          </w:rPr>
          <w:t xml:space="preserve">HISI’s </w:t>
        </w:r>
      </w:ins>
      <w:r w:rsidRPr="001B5472">
        <w:rPr>
          <w:rFonts w:ascii="Helvetica" w:hAnsi="Helvetica"/>
          <w:spacing w:val="-2"/>
          <w:sz w:val="28"/>
          <w:szCs w:val="28"/>
        </w:rPr>
        <w:t xml:space="preserve">working capital, funded reserves and endowment funds, within the guidelines, if any, established by the Board of Directors or the House of Delegates. The Finance Committee shall also regularly review </w:t>
      </w:r>
      <w:del w:id="1022" w:author="Dave Coleman" w:date="2019-01-04T23:18:00Z">
        <w:r w:rsidRPr="001B5472" w:rsidDel="000A608A">
          <w:rPr>
            <w:rFonts w:ascii="Helvetica" w:hAnsi="Helvetica"/>
            <w:color w:val="0000FF"/>
            <w:spacing w:val="-2"/>
            <w:sz w:val="28"/>
            <w:szCs w:val="28"/>
          </w:rPr>
          <w:delText xml:space="preserve">XXSI’s </w:delText>
        </w:r>
      </w:del>
      <w:ins w:id="1023" w:author="Dave Coleman" w:date="2019-01-04T23:18:00Z">
        <w:r w:rsidRPr="001B5472">
          <w:rPr>
            <w:rFonts w:ascii="Helvetica" w:hAnsi="Helvetica"/>
            <w:color w:val="0000FF"/>
            <w:spacing w:val="-2"/>
            <w:sz w:val="28"/>
            <w:szCs w:val="28"/>
          </w:rPr>
          <w:t xml:space="preserve">HISI’s </w:t>
        </w:r>
      </w:ins>
      <w:r w:rsidRPr="001B5472">
        <w:rPr>
          <w:rFonts w:ascii="Helvetica" w:hAnsi="Helvetica"/>
          <w:spacing w:val="-2"/>
          <w:sz w:val="28"/>
          <w:szCs w:val="28"/>
        </w:rPr>
        <w:t xml:space="preserve">equipment needs (both operational </w:t>
      </w:r>
      <w:r w:rsidRPr="001B5472">
        <w:rPr>
          <w:rFonts w:ascii="Helvetica" w:hAnsi="Helvetica"/>
          <w:spacing w:val="-2"/>
          <w:sz w:val="28"/>
          <w:szCs w:val="28"/>
        </w:rPr>
        <w:lastRenderedPageBreak/>
        <w:t>and office) and the various methods available to finance the acquisition of any needed equipment and make a determination and recommendation of the best financing method.</w:t>
      </w:r>
      <w:r w:rsidRPr="001B5472">
        <w:rPr>
          <w:rFonts w:ascii="Helvetica" w:hAnsi="Helvetica"/>
          <w:color w:val="0000FF"/>
          <w:spacing w:val="-2"/>
          <w:sz w:val="28"/>
          <w:szCs w:val="28"/>
        </w:rPr>
        <w:t xml:space="preserve"> </w:t>
      </w:r>
    </w:p>
    <w:p w14:paraId="736CBE13" w14:textId="703ED400" w:rsidR="000A608A" w:rsidRPr="001B5472" w:rsidRDefault="000A608A" w:rsidP="001B5472">
      <w:pPr>
        <w:pStyle w:val="ListParagraph"/>
        <w:numPr>
          <w:ilvl w:val="1"/>
          <w:numId w:val="20"/>
        </w:numPr>
        <w:suppressAutoHyphens/>
        <w:jc w:val="both"/>
        <w:rPr>
          <w:rFonts w:ascii="Helvetica" w:hAnsi="Helvetica"/>
          <w:spacing w:val="-2"/>
          <w:sz w:val="28"/>
          <w:szCs w:val="28"/>
        </w:rPr>
      </w:pPr>
      <w:r w:rsidRPr="001B5472">
        <w:rPr>
          <w:rFonts w:ascii="Helvetica" w:hAnsi="Helvetica"/>
          <w:spacing w:val="-2"/>
          <w:sz w:val="28"/>
          <w:szCs w:val="28"/>
        </w:rPr>
        <w:t xml:space="preserve">To conduct a review or audit or recommend an independent auditor to conduct the required annual review or audit of the books of </w:t>
      </w:r>
      <w:del w:id="1024" w:author="Dave Coleman" w:date="2019-01-04T23:23:00Z">
        <w:r w:rsidRPr="001B5472" w:rsidDel="001B5472">
          <w:rPr>
            <w:rFonts w:ascii="Helvetica" w:hAnsi="Helvetica"/>
            <w:spacing w:val="-2"/>
            <w:sz w:val="28"/>
            <w:szCs w:val="28"/>
          </w:rPr>
          <w:delText>XXSI</w:delText>
        </w:r>
      </w:del>
      <w:ins w:id="1025" w:author="Dave Coleman" w:date="2019-01-04T23:23:00Z">
        <w:r w:rsidR="001B5472" w:rsidRPr="001B5472">
          <w:rPr>
            <w:rFonts w:ascii="Helvetica" w:hAnsi="Helvetica"/>
            <w:spacing w:val="-2"/>
            <w:sz w:val="28"/>
            <w:szCs w:val="28"/>
          </w:rPr>
          <w:t>HISI</w:t>
        </w:r>
      </w:ins>
      <w:r w:rsidRPr="001B5472">
        <w:rPr>
          <w:rFonts w:ascii="Helvetica" w:hAnsi="Helvetica"/>
          <w:spacing w:val="-2"/>
          <w:sz w:val="28"/>
          <w:szCs w:val="28"/>
        </w:rPr>
        <w:t>.</w:t>
      </w:r>
      <w:r w:rsidRPr="001B5472">
        <w:rPr>
          <w:rStyle w:val="FootnoteReference"/>
          <w:rFonts w:ascii="Helvetica" w:hAnsi="Helvetica"/>
          <w:spacing w:val="-2"/>
          <w:sz w:val="28"/>
          <w:szCs w:val="28"/>
        </w:rPr>
        <w:footnoteReference w:id="47"/>
      </w:r>
      <w:r w:rsidRPr="001B5472">
        <w:rPr>
          <w:rFonts w:ascii="Helvetica" w:hAnsi="Helvetica"/>
          <w:spacing w:val="-2"/>
          <w:sz w:val="28"/>
          <w:szCs w:val="28"/>
        </w:rPr>
        <w:t xml:space="preserve"> If conducted internally,</w:t>
      </w:r>
      <w:ins w:id="1026" w:author="Dave Coleman" w:date="2019-01-04T23:23:00Z">
        <w:r w:rsidR="001B5472" w:rsidRPr="001B5472">
          <w:rPr>
            <w:rFonts w:ascii="Helvetica" w:hAnsi="Helvetica"/>
            <w:spacing w:val="-2"/>
            <w:sz w:val="28"/>
            <w:szCs w:val="28"/>
          </w:rPr>
          <w:t xml:space="preserve"> a minimum of three (3) committee members with a sufficient number of athletes to constitute at least 20% of the voting membership, must conduct the review or audit</w:t>
        </w:r>
      </w:ins>
      <w:r w:rsidRPr="001B5472">
        <w:rPr>
          <w:rFonts w:ascii="Helvetica" w:hAnsi="Helvetica"/>
          <w:spacing w:val="-2"/>
          <w:sz w:val="28"/>
          <w:szCs w:val="28"/>
        </w:rPr>
        <w:t xml:space="preserve">. The Treasurer cannot be a member of the group performing the audit, </w:t>
      </w:r>
      <w:ins w:id="1027" w:author="Dave Coleman" w:date="2019-01-04T23:24:00Z">
        <w:r w:rsidR="001B5472" w:rsidRPr="001B5472">
          <w:rPr>
            <w:rFonts w:ascii="Helvetica" w:hAnsi="Helvetica"/>
            <w:spacing w:val="-2"/>
            <w:sz w:val="28"/>
            <w:szCs w:val="28"/>
          </w:rPr>
          <w:t>but can be present to provide clarification, information and answer questions.</w:t>
        </w:r>
      </w:ins>
    </w:p>
    <w:p w14:paraId="2DC4D7C3" w14:textId="77777777" w:rsidR="000A608A" w:rsidRPr="001B5472" w:rsidRDefault="000A608A" w:rsidP="000A608A">
      <w:pPr>
        <w:pStyle w:val="ListParagraph"/>
        <w:numPr>
          <w:ilvl w:val="1"/>
          <w:numId w:val="20"/>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Helvetica" w:hAnsi="Helvetica"/>
          <w:color w:val="0000FF"/>
          <w:spacing w:val="-2"/>
          <w:sz w:val="28"/>
          <w:szCs w:val="28"/>
        </w:rPr>
      </w:pPr>
      <w:r w:rsidRPr="001B5472">
        <w:rPr>
          <w:rFonts w:ascii="Helvetica" w:hAnsi="Helvetica"/>
          <w:spacing w:val="-2"/>
          <w:sz w:val="28"/>
          <w:szCs w:val="28"/>
        </w:rPr>
        <w:t>To submit the review or audit and other reports and make recommendations to the Board of Directors with regard thereto</w:t>
      </w:r>
      <w:r w:rsidRPr="001B5472">
        <w:rPr>
          <w:rFonts w:ascii="Helvetica" w:hAnsi="Helvetica"/>
          <w:color w:val="0000FF"/>
          <w:spacing w:val="-2"/>
          <w:sz w:val="28"/>
          <w:szCs w:val="28"/>
        </w:rPr>
        <w:t>.</w:t>
      </w:r>
    </w:p>
    <w:p w14:paraId="47AB561C" w14:textId="77777777" w:rsidR="001B5472" w:rsidRPr="001B5472" w:rsidRDefault="000A608A" w:rsidP="001B5472">
      <w:pPr>
        <w:pStyle w:val="ListParagraph"/>
        <w:numPr>
          <w:ilvl w:val="1"/>
          <w:numId w:val="20"/>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Helvetica" w:hAnsi="Helvetica"/>
          <w:spacing w:val="-2"/>
          <w:sz w:val="28"/>
          <w:szCs w:val="28"/>
        </w:rPr>
      </w:pPr>
      <w:r w:rsidRPr="001B5472">
        <w:rPr>
          <w:rFonts w:ascii="Helvetica" w:hAnsi="Helvetica"/>
          <w:spacing w:val="-2"/>
          <w:sz w:val="28"/>
          <w:szCs w:val="28"/>
        </w:rPr>
        <w:t>To consult with the officers, committee chairs and coordinators and prepare and present a proposed budget for consideration and approval by the Board of Directors and the House of Delegates. The officers, committee chairs and coordinators shall provide promptly such financial information (current and projected) and budget proposals as the Finance Committee may request.</w:t>
      </w:r>
      <w:r w:rsidRPr="001B5472">
        <w:rPr>
          <w:rStyle w:val="FootnoteReference"/>
          <w:rFonts w:ascii="Helvetica" w:hAnsi="Helvetica"/>
          <w:spacing w:val="-2"/>
          <w:sz w:val="28"/>
          <w:szCs w:val="28"/>
        </w:rPr>
        <w:footnoteReference w:id="48"/>
      </w:r>
      <w:r w:rsidRPr="001B5472">
        <w:rPr>
          <w:rFonts w:ascii="Helvetica" w:hAnsi="Helvetica"/>
          <w:spacing w:val="-2"/>
          <w:sz w:val="28"/>
          <w:szCs w:val="28"/>
        </w:rPr>
        <w:t xml:space="preserve"> The proposed budget may contain alternatives.</w:t>
      </w:r>
    </w:p>
    <w:p w14:paraId="652E23E5" w14:textId="13133EED" w:rsidR="00FA38D5" w:rsidRPr="001B5472" w:rsidRDefault="000A608A" w:rsidP="001B5472">
      <w:pPr>
        <w:pStyle w:val="ListParagraph"/>
        <w:numPr>
          <w:ilvl w:val="1"/>
          <w:numId w:val="20"/>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ins w:id="1028" w:author="Dave Coleman" w:date="2019-01-04T22:53:00Z"/>
          <w:rFonts w:ascii="Helvetica" w:hAnsi="Helvetica"/>
          <w:spacing w:val="-2"/>
          <w:sz w:val="28"/>
          <w:szCs w:val="28"/>
        </w:rPr>
      </w:pPr>
      <w:r w:rsidRPr="001B5472">
        <w:rPr>
          <w:rFonts w:ascii="Helvetica" w:hAnsi="Helvetica"/>
          <w:color w:val="0000FF"/>
          <w:spacing w:val="-2"/>
          <w:sz w:val="28"/>
          <w:szCs w:val="28"/>
        </w:rPr>
        <w:t>To complete and submit any state and local reports and filings.</w:t>
      </w:r>
      <w:del w:id="1029" w:author="Dave Coleman" w:date="2019-01-04T23:10:00Z">
        <w:r w:rsidR="00FA38D5" w:rsidRPr="001B5472" w:rsidDel="000A608A">
          <w:rPr>
            <w:rFonts w:ascii="Helvetica" w:hAnsi="Helvetica"/>
            <w:color w:val="000000"/>
            <w:sz w:val="28"/>
            <w:szCs w:val="28"/>
          </w:rPr>
          <w:delText>, and a sufficient number of athletes appointed so as to constitute twenty percent (20%) of the voting membership of the Committee</w:delText>
        </w:r>
      </w:del>
    </w:p>
    <w:p w14:paraId="3623F271" w14:textId="77777777" w:rsidR="00FA38D5" w:rsidRPr="001B5472" w:rsidRDefault="00FA38D5" w:rsidP="00FA38D5">
      <w:p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Helvetica" w:hAnsi="Helvetica"/>
          <w:color w:val="0000FF"/>
          <w:spacing w:val="-2"/>
          <w:sz w:val="28"/>
          <w:szCs w:val="28"/>
        </w:rPr>
      </w:pPr>
    </w:p>
    <w:p w14:paraId="61D9D546" w14:textId="77777777" w:rsidR="00232B0C" w:rsidRPr="006B47B8" w:rsidRDefault="00232B0C" w:rsidP="00980A5A">
      <w:pPr>
        <w:pBdr>
          <w:top w:val="single" w:sz="4" w:space="1" w:color="auto"/>
          <w:left w:val="single" w:sz="4" w:space="0" w:color="auto"/>
          <w:bottom w:val="single" w:sz="4" w:space="1" w:color="auto"/>
          <w:right w:val="single" w:sz="4" w:space="4" w:color="auto"/>
        </w:pBdr>
        <w:tabs>
          <w:tab w:val="left" w:pos="0"/>
          <w:tab w:val="left" w:pos="702"/>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color w:val="0000FF"/>
          <w:spacing w:val="-2"/>
        </w:rPr>
      </w:pPr>
      <w:r w:rsidRPr="006B47B8">
        <w:rPr>
          <w:rFonts w:ascii="Times New Roman" w:hAnsi="Times New Roman"/>
          <w:color w:val="0000FF"/>
          <w:spacing w:val="-2"/>
        </w:rPr>
        <w:t>Two provisions are offered with respect to Governance or Nominating Committees. Select one and delete the other.</w:t>
      </w:r>
    </w:p>
    <w:p w14:paraId="7EDB51A9" w14:textId="77777777" w:rsidR="00232B0C" w:rsidRPr="006B47B8" w:rsidRDefault="00232B0C" w:rsidP="00980A5A">
      <w:pPr>
        <w:keepLines/>
        <w:tabs>
          <w:tab w:val="left" w:pos="0"/>
          <w:tab w:val="left" w:pos="720"/>
        </w:tabs>
        <w:suppressAutoHyphens/>
        <w:spacing w:before="120"/>
        <w:ind w:left="1440" w:hanging="1440"/>
        <w:jc w:val="both"/>
        <w:rPr>
          <w:rFonts w:ascii="Times New Roman" w:hAnsi="Times New Roman"/>
          <w:b/>
          <w:color w:val="0000FF"/>
          <w:spacing w:val="-2"/>
          <w:u w:val="single"/>
        </w:rPr>
      </w:pPr>
      <w:r w:rsidRPr="006B47B8">
        <w:rPr>
          <w:rFonts w:ascii="Times New Roman" w:hAnsi="Times New Roman"/>
          <w:i/>
          <w:color w:val="0000FF"/>
          <w:spacing w:val="-2"/>
        </w:rPr>
        <w:t>Provision A</w:t>
      </w:r>
      <w:r w:rsidRPr="006B47B8">
        <w:rPr>
          <w:rFonts w:ascii="Times New Roman" w:hAnsi="Times New Roman"/>
          <w:color w:val="0000FF"/>
          <w:spacing w:val="-2"/>
        </w:rPr>
        <w:t xml:space="preserve"> (combined Governance &amp; Nominating Committee)</w:t>
      </w:r>
    </w:p>
    <w:p w14:paraId="3ED8BC67" w14:textId="77777777" w:rsidR="00232B0C" w:rsidRPr="006B47B8" w:rsidRDefault="00232B0C" w:rsidP="00980A5A">
      <w:pPr>
        <w:keepLines/>
        <w:tabs>
          <w:tab w:val="left" w:pos="0"/>
        </w:tabs>
        <w:suppressAutoHyphens/>
        <w:spacing w:before="120"/>
        <w:ind w:left="1267" w:hanging="547"/>
        <w:jc w:val="both"/>
        <w:rPr>
          <w:rFonts w:ascii="Times New Roman" w:hAnsi="Times New Roman"/>
          <w:smallCaps/>
          <w:color w:val="0000FF"/>
          <w:spacing w:val="-2"/>
        </w:rPr>
      </w:pPr>
      <w:r w:rsidRPr="006B47B8">
        <w:rPr>
          <w:rFonts w:ascii="Times New Roman" w:hAnsi="Times New Roman"/>
          <w:color w:val="0000FF"/>
          <w:spacing w:val="-2"/>
        </w:rPr>
        <w:fldChar w:fldCharType="begin"/>
      </w:r>
      <w:r w:rsidRPr="006B47B8">
        <w:rPr>
          <w:rFonts w:ascii="Times New Roman" w:hAnsi="Times New Roman"/>
          <w:color w:val="0000FF"/>
          <w:spacing w:val="-2"/>
        </w:rPr>
        <w:instrText xml:space="preserve">PRIVATE </w:instrText>
      </w:r>
      <w:r w:rsidRPr="006B47B8">
        <w:rPr>
          <w:rFonts w:ascii="Times New Roman" w:hAnsi="Times New Roman"/>
          <w:color w:val="0000FF"/>
          <w:spacing w:val="-2"/>
        </w:rPr>
        <w:fldChar w:fldCharType="end"/>
      </w:r>
      <w:r w:rsidRPr="006B47B8">
        <w:rPr>
          <w:rFonts w:ascii="Times New Roman" w:hAnsi="Times New Roman"/>
          <w:color w:val="0000FF"/>
          <w:spacing w:val="-2"/>
        </w:rPr>
        <w:t xml:space="preserve"> .3</w:t>
      </w:r>
      <w:r w:rsidRPr="006B47B8">
        <w:rPr>
          <w:rFonts w:ascii="Times New Roman" w:hAnsi="Times New Roman"/>
          <w:color w:val="0000FF"/>
          <w:spacing w:val="-2"/>
        </w:rPr>
        <w:tab/>
      </w:r>
      <w:r w:rsidRPr="006B47B8">
        <w:rPr>
          <w:rFonts w:ascii="Times New Roman" w:hAnsi="Times New Roman"/>
          <w:caps/>
          <w:color w:val="0000FF"/>
          <w:spacing w:val="-2"/>
        </w:rPr>
        <w:fldChar w:fldCharType="begin"/>
      </w:r>
      <w:r w:rsidRPr="006B47B8">
        <w:rPr>
          <w:rFonts w:ascii="Times New Roman" w:hAnsi="Times New Roman"/>
          <w:caps/>
          <w:color w:val="0000FF"/>
          <w:spacing w:val="-2"/>
        </w:rPr>
        <w:instrText xml:space="preserve">PRIVATE </w:instrText>
      </w:r>
      <w:r w:rsidRPr="006B47B8">
        <w:rPr>
          <w:rFonts w:ascii="Times New Roman" w:hAnsi="Times New Roman"/>
          <w:caps/>
          <w:color w:val="0000FF"/>
          <w:spacing w:val="-2"/>
        </w:rPr>
        <w:fldChar w:fldCharType="end"/>
      </w:r>
      <w:r w:rsidRPr="006B47B8">
        <w:rPr>
          <w:rFonts w:ascii="Times New Roman" w:hAnsi="Times New Roman"/>
          <w:caps/>
          <w:color w:val="0000FF"/>
          <w:spacing w:val="-2"/>
        </w:rPr>
        <w:t>GOVERNANCE</w:t>
      </w:r>
      <w:r w:rsidRPr="006B47B8">
        <w:rPr>
          <w:rFonts w:ascii="Times New Roman" w:hAnsi="Times New Roman"/>
          <w:smallCaps/>
          <w:color w:val="0000FF"/>
          <w:spacing w:val="-2"/>
        </w:rPr>
        <w:t xml:space="preserve"> </w:t>
      </w:r>
      <w:r w:rsidRPr="006B47B8">
        <w:rPr>
          <w:rFonts w:ascii="Times New Roman" w:hAnsi="Times New Roman"/>
          <w:caps/>
          <w:color w:val="0000FF"/>
          <w:spacing w:val="-2"/>
        </w:rPr>
        <w:t>Committee</w:t>
      </w:r>
      <w:r w:rsidRPr="006B47B8">
        <w:rPr>
          <w:rFonts w:ascii="Times New Roman" w:hAnsi="Times New Roman"/>
          <w:caps/>
          <w:color w:val="0000FF"/>
          <w:spacing w:val="-2"/>
        </w:rPr>
        <w:fldChar w:fldCharType="begin"/>
      </w:r>
      <w:r w:rsidRPr="006B47B8">
        <w:rPr>
          <w:rFonts w:ascii="Times New Roman" w:hAnsi="Times New Roman"/>
          <w:caps/>
          <w:color w:val="0000FF"/>
          <w:spacing w:val="-2"/>
        </w:rPr>
        <w:instrText>tc  \l 3 ".1 Members of Nominating Committee; Election"</w:instrText>
      </w:r>
      <w:r w:rsidRPr="006B47B8">
        <w:rPr>
          <w:rFonts w:ascii="Times New Roman" w:hAnsi="Times New Roman"/>
          <w:caps/>
          <w:color w:val="0000FF"/>
          <w:spacing w:val="-2"/>
        </w:rPr>
        <w:fldChar w:fldCharType="end"/>
      </w:r>
      <w:r w:rsidRPr="006B47B8">
        <w:rPr>
          <w:rFonts w:ascii="Times New Roman" w:hAnsi="Times New Roman"/>
          <w:smallCaps/>
          <w:color w:val="0000FF"/>
          <w:spacing w:val="-2"/>
        </w:rPr>
        <w:t xml:space="preserve"> -</w:t>
      </w:r>
    </w:p>
    <w:p w14:paraId="43F76FFF" w14:textId="77777777" w:rsidR="00232B0C" w:rsidRPr="006B47B8" w:rsidRDefault="00232B0C" w:rsidP="00442AF1">
      <w:pPr>
        <w:pStyle w:val="ListParagraph"/>
        <w:keepLines/>
        <w:numPr>
          <w:ilvl w:val="0"/>
          <w:numId w:val="15"/>
        </w:numPr>
        <w:tabs>
          <w:tab w:val="left" w:pos="0"/>
          <w:tab w:val="left" w:pos="720"/>
        </w:tabs>
        <w:suppressAutoHyphens/>
        <w:spacing w:before="120"/>
        <w:ind w:left="1627"/>
        <w:jc w:val="both"/>
        <w:rPr>
          <w:rFonts w:ascii="Times New Roman" w:hAnsi="Times New Roman"/>
          <w:color w:val="0000FF"/>
          <w:spacing w:val="-2"/>
          <w:sz w:val="20"/>
          <w:szCs w:val="20"/>
        </w:rPr>
      </w:pPr>
      <w:r w:rsidRPr="006B47B8">
        <w:rPr>
          <w:rFonts w:ascii="Times New Roman" w:hAnsi="Times New Roman"/>
          <w:caps/>
          <w:snapToGrid w:val="0"/>
          <w:color w:val="0000FF"/>
          <w:spacing w:val="-2"/>
          <w:sz w:val="20"/>
          <w:szCs w:val="20"/>
        </w:rPr>
        <w:t>Chair</w:t>
      </w:r>
      <w:r w:rsidRPr="006B47B8">
        <w:rPr>
          <w:rFonts w:ascii="Times New Roman" w:hAnsi="Times New Roman"/>
          <w:smallCaps/>
          <w:snapToGrid w:val="0"/>
          <w:color w:val="0000FF"/>
          <w:spacing w:val="-2"/>
          <w:sz w:val="20"/>
          <w:szCs w:val="20"/>
        </w:rPr>
        <w:t xml:space="preserve"> - </w:t>
      </w:r>
      <w:r w:rsidRPr="006B47B8">
        <w:rPr>
          <w:rFonts w:ascii="Times New Roman" w:hAnsi="Times New Roman"/>
          <w:color w:val="0000FF"/>
          <w:spacing w:val="-2"/>
          <w:sz w:val="20"/>
          <w:szCs w:val="20"/>
        </w:rPr>
        <w:t>The chair shall be elected annually by the Governance Committee from among its own members.</w:t>
      </w:r>
    </w:p>
    <w:p w14:paraId="6C844E25" w14:textId="77777777" w:rsidR="00232B0C" w:rsidRPr="006B47B8" w:rsidRDefault="00232B0C" w:rsidP="00980A5A">
      <w:pPr>
        <w:pStyle w:val="ListParagraph"/>
        <w:keepLines/>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between w:val="single" w:sz="4" w:space="1" w:color="365F91" w:themeColor="accent1" w:themeShade="BF"/>
          <w:bar w:val="single" w:sz="4" w:color="365F91" w:themeColor="accent1" w:themeShade="BF"/>
        </w:pBdr>
        <w:tabs>
          <w:tab w:val="left" w:pos="0"/>
          <w:tab w:val="left" w:pos="720"/>
        </w:tabs>
        <w:suppressAutoHyphens/>
        <w:spacing w:before="120"/>
        <w:ind w:left="1714"/>
        <w:contextualSpacing w:val="0"/>
        <w:jc w:val="both"/>
        <w:rPr>
          <w:rFonts w:ascii="Times New Roman" w:hAnsi="Times New Roman"/>
          <w:color w:val="0000FF"/>
          <w:spacing w:val="-2"/>
          <w:sz w:val="20"/>
          <w:szCs w:val="20"/>
        </w:rPr>
      </w:pPr>
      <w:bookmarkStart w:id="1030" w:name="_Hlk499729092"/>
      <w:r w:rsidRPr="006B47B8">
        <w:rPr>
          <w:rFonts w:ascii="Times New Roman" w:hAnsi="Times New Roman"/>
          <w:color w:val="0000FF"/>
          <w:spacing w:val="-2"/>
          <w:sz w:val="20"/>
          <w:szCs w:val="20"/>
        </w:rPr>
        <w:t>Two options are offered concerning the method of selection of the Governance Committee members. Select one and delete the other.</w:t>
      </w:r>
    </w:p>
    <w:p w14:paraId="42D36185" w14:textId="77777777" w:rsidR="00232B0C" w:rsidRPr="006B47B8" w:rsidRDefault="00232B0C" w:rsidP="00442AF1">
      <w:pPr>
        <w:pStyle w:val="ListParagraph"/>
        <w:keepLines/>
        <w:numPr>
          <w:ilvl w:val="0"/>
          <w:numId w:val="15"/>
        </w:numPr>
        <w:tabs>
          <w:tab w:val="left" w:pos="0"/>
          <w:tab w:val="left" w:pos="720"/>
        </w:tabs>
        <w:suppressAutoHyphens/>
        <w:spacing w:before="120"/>
        <w:ind w:left="1627"/>
        <w:contextualSpacing w:val="0"/>
        <w:jc w:val="both"/>
        <w:rPr>
          <w:rFonts w:ascii="Times New Roman" w:hAnsi="Times New Roman"/>
          <w:color w:val="0000FF"/>
          <w:spacing w:val="-2"/>
          <w:sz w:val="20"/>
          <w:szCs w:val="20"/>
        </w:rPr>
      </w:pPr>
      <w:r w:rsidRPr="006B47B8">
        <w:rPr>
          <w:rFonts w:ascii="Times New Roman" w:hAnsi="Times New Roman"/>
          <w:i/>
          <w:snapToGrid w:val="0"/>
          <w:color w:val="0000FF"/>
          <w:spacing w:val="-2"/>
          <w:sz w:val="20"/>
          <w:szCs w:val="20"/>
        </w:rPr>
        <w:t>Option</w:t>
      </w:r>
      <w:r w:rsidRPr="006B47B8">
        <w:rPr>
          <w:rFonts w:ascii="Times New Roman" w:hAnsi="Times New Roman"/>
          <w:i/>
          <w:smallCaps/>
          <w:snapToGrid w:val="0"/>
          <w:color w:val="0000FF"/>
          <w:spacing w:val="-2"/>
          <w:sz w:val="20"/>
          <w:szCs w:val="20"/>
        </w:rPr>
        <w:t xml:space="preserve"> 1 </w:t>
      </w:r>
      <w:r w:rsidRPr="006B47B8">
        <w:rPr>
          <w:rFonts w:ascii="Times New Roman" w:hAnsi="Times New Roman"/>
          <w:caps/>
          <w:snapToGrid w:val="0"/>
          <w:color w:val="0000FF"/>
          <w:spacing w:val="-2"/>
          <w:sz w:val="20"/>
          <w:szCs w:val="20"/>
        </w:rPr>
        <w:t>MEMBERS</w:t>
      </w:r>
      <w:r w:rsidRPr="006B47B8">
        <w:rPr>
          <w:rFonts w:ascii="Times New Roman" w:hAnsi="Times New Roman"/>
          <w:smallCaps/>
          <w:snapToGrid w:val="0"/>
          <w:color w:val="0000FF"/>
          <w:spacing w:val="-2"/>
          <w:sz w:val="20"/>
          <w:szCs w:val="20"/>
        </w:rPr>
        <w:t xml:space="preserve"> - </w:t>
      </w:r>
    </w:p>
    <w:p w14:paraId="4250FD4A" w14:textId="49D7C23F" w:rsidR="00232B0C" w:rsidRPr="006B47B8" w:rsidRDefault="00232B0C" w:rsidP="0003096F">
      <w:pPr>
        <w:pStyle w:val="ListParagraph"/>
        <w:keepLines/>
        <w:tabs>
          <w:tab w:val="left" w:pos="0"/>
          <w:tab w:val="left" w:pos="720"/>
        </w:tabs>
        <w:suppressAutoHyphens/>
        <w:ind w:left="1620" w:hanging="360"/>
        <w:jc w:val="both"/>
        <w:rPr>
          <w:rFonts w:ascii="Times New Roman" w:hAnsi="Times New Roman"/>
          <w:color w:val="0000FF"/>
          <w:spacing w:val="-2"/>
          <w:sz w:val="20"/>
          <w:szCs w:val="20"/>
        </w:rPr>
      </w:pPr>
      <w:r w:rsidRPr="006B47B8">
        <w:rPr>
          <w:rFonts w:ascii="Times New Roman" w:hAnsi="Times New Roman"/>
          <w:color w:val="0000FF"/>
          <w:spacing w:val="-2"/>
          <w:sz w:val="20"/>
          <w:szCs w:val="20"/>
        </w:rPr>
        <w:lastRenderedPageBreak/>
        <w:tab/>
        <w:t>The Governance</w:t>
      </w:r>
      <w:r w:rsidRPr="006B47B8">
        <w:rPr>
          <w:rFonts w:ascii="Times New Roman" w:hAnsi="Times New Roman"/>
          <w:i/>
          <w:color w:val="0000FF"/>
          <w:spacing w:val="-2"/>
          <w:sz w:val="20"/>
          <w:szCs w:val="20"/>
        </w:rPr>
        <w:t xml:space="preserve"> </w:t>
      </w:r>
      <w:r w:rsidRPr="006B47B8">
        <w:rPr>
          <w:rFonts w:ascii="Times New Roman" w:hAnsi="Times New Roman"/>
          <w:color w:val="0000FF"/>
          <w:spacing w:val="-2"/>
          <w:sz w:val="20"/>
          <w:szCs w:val="20"/>
        </w:rPr>
        <w:t xml:space="preserve">Committee members shall be appointed by the General Chair with advice and consent of the Board of Directors. The Committee shall be comprised of [list the number in factors of 3 or 4, in alignment with the term of office] with a sufficient number of athletes so as to constitute at least twenty percent (20%) of the voting membership of the Committee. Each member shall serve a </w:t>
      </w:r>
      <w:r w:rsidRPr="006B47B8">
        <w:rPr>
          <w:rFonts w:ascii="Times New Roman" w:hAnsi="Times New Roman"/>
          <w:i/>
          <w:color w:val="0000FF"/>
          <w:spacing w:val="-2"/>
          <w:sz w:val="20"/>
          <w:szCs w:val="20"/>
        </w:rPr>
        <w:t>three or four-year</w:t>
      </w:r>
      <w:r w:rsidRPr="006B47B8">
        <w:rPr>
          <w:rFonts w:ascii="Times New Roman" w:hAnsi="Times New Roman"/>
          <w:color w:val="0000FF"/>
          <w:spacing w:val="-2"/>
          <w:sz w:val="20"/>
          <w:szCs w:val="20"/>
        </w:rPr>
        <w:t xml:space="preserve"> [select one] term, staggered so that </w:t>
      </w:r>
      <w:r w:rsidRPr="006B47B8">
        <w:rPr>
          <w:rFonts w:ascii="Times New Roman" w:hAnsi="Times New Roman"/>
          <w:i/>
          <w:color w:val="0000FF"/>
          <w:spacing w:val="-2"/>
          <w:sz w:val="20"/>
          <w:szCs w:val="20"/>
        </w:rPr>
        <w:t xml:space="preserve">one-third (1/3) or one-fourth (1/4) </w:t>
      </w:r>
      <w:r w:rsidRPr="006B47B8">
        <w:rPr>
          <w:rFonts w:ascii="Times New Roman" w:hAnsi="Times New Roman"/>
          <w:color w:val="0000FF"/>
          <w:spacing w:val="-2"/>
          <w:sz w:val="20"/>
          <w:szCs w:val="20"/>
        </w:rPr>
        <w:t>[select one to coincide with factor selected above] of such members are appointed each year. No more than one-half (1/2) of the Governance Committee members shall be members of the XXSI Board of Directors at any given time. After completion of two consecutive terms, members are not eligible for re-appointment to the Governance Committee until after a lapse of two years. A portion of any term served to fill a vacancy in the position shall not be considered in the computation of the successive term limitation. In no case shall the General Chair serve on the Governance Committee.</w:t>
      </w:r>
    </w:p>
    <w:bookmarkEnd w:id="1030"/>
    <w:p w14:paraId="3811CEC8" w14:textId="77777777" w:rsidR="00232B0C" w:rsidRPr="006B47B8" w:rsidRDefault="00232B0C" w:rsidP="00DD07BC">
      <w:pPr>
        <w:pStyle w:val="ListParagraph"/>
        <w:keepNext/>
        <w:keepLines/>
        <w:tabs>
          <w:tab w:val="left" w:pos="0"/>
          <w:tab w:val="left" w:pos="720"/>
        </w:tabs>
        <w:suppressAutoHyphens/>
        <w:spacing w:before="120"/>
        <w:ind w:left="1627" w:hanging="360"/>
        <w:contextualSpacing w:val="0"/>
        <w:jc w:val="both"/>
        <w:rPr>
          <w:rFonts w:ascii="Times New Roman" w:hAnsi="Times New Roman"/>
          <w:smallCaps/>
          <w:snapToGrid w:val="0"/>
          <w:color w:val="0000FF"/>
          <w:spacing w:val="-2"/>
          <w:sz w:val="20"/>
          <w:szCs w:val="20"/>
        </w:rPr>
      </w:pPr>
      <w:r w:rsidRPr="006B47B8">
        <w:rPr>
          <w:rFonts w:ascii="Times New Roman" w:hAnsi="Times New Roman"/>
          <w:smallCaps/>
          <w:snapToGrid w:val="0"/>
          <w:color w:val="0000FF"/>
          <w:spacing w:val="-2"/>
          <w:sz w:val="20"/>
          <w:szCs w:val="20"/>
        </w:rPr>
        <w:tab/>
      </w:r>
      <w:r w:rsidRPr="006B47B8">
        <w:rPr>
          <w:rFonts w:ascii="Times New Roman" w:hAnsi="Times New Roman"/>
          <w:i/>
          <w:snapToGrid w:val="0"/>
          <w:color w:val="0000FF"/>
          <w:spacing w:val="-2"/>
          <w:sz w:val="20"/>
          <w:szCs w:val="20"/>
        </w:rPr>
        <w:t xml:space="preserve">Option 2 </w:t>
      </w:r>
      <w:r w:rsidRPr="006B47B8">
        <w:rPr>
          <w:rFonts w:ascii="Times New Roman" w:hAnsi="Times New Roman"/>
          <w:smallCaps/>
          <w:snapToGrid w:val="0"/>
          <w:color w:val="0000FF"/>
          <w:spacing w:val="-2"/>
          <w:sz w:val="20"/>
          <w:szCs w:val="20"/>
        </w:rPr>
        <w:t>MEMBERS</w:t>
      </w:r>
      <w:r w:rsidRPr="006B47B8">
        <w:rPr>
          <w:rFonts w:ascii="Times New Roman" w:hAnsi="Times New Roman"/>
          <w:color w:val="0000FF"/>
          <w:spacing w:val="-2"/>
          <w:sz w:val="20"/>
          <w:szCs w:val="20"/>
        </w:rPr>
        <w:t xml:space="preserve"> –</w:t>
      </w:r>
    </w:p>
    <w:p w14:paraId="1E36B2C3" w14:textId="77777777" w:rsidR="00232B0C" w:rsidRPr="006B47B8" w:rsidRDefault="00232B0C" w:rsidP="00DD07BC">
      <w:pPr>
        <w:pStyle w:val="ListParagraph"/>
        <w:keepNext/>
        <w:keepLines/>
        <w:tabs>
          <w:tab w:val="left" w:pos="0"/>
          <w:tab w:val="left" w:pos="720"/>
        </w:tabs>
        <w:suppressAutoHyphens/>
        <w:ind w:left="1627" w:hanging="360"/>
        <w:contextualSpacing w:val="0"/>
        <w:jc w:val="both"/>
        <w:rPr>
          <w:rFonts w:ascii="Times New Roman" w:hAnsi="Times New Roman"/>
          <w:color w:val="0000FF"/>
          <w:spacing w:val="-2"/>
          <w:sz w:val="20"/>
          <w:szCs w:val="20"/>
        </w:rPr>
      </w:pPr>
      <w:r w:rsidRPr="006B47B8">
        <w:rPr>
          <w:rFonts w:ascii="Times New Roman" w:hAnsi="Times New Roman"/>
          <w:color w:val="0000FF"/>
          <w:spacing w:val="-2"/>
          <w:sz w:val="20"/>
          <w:szCs w:val="20"/>
        </w:rPr>
        <w:tab/>
        <w:t>The Governance Committee shall be elected by the House of Delegates and shall be comprised of at least [insert a number] members, with a sufficient number of athletes so as to constitute at least twenty percent (20%) of the voting membership of the Committee. No more than one half of the Committee shall be members of the XXSI Board of Directors. If any member of the Governance</w:t>
      </w:r>
      <w:r w:rsidRPr="006B47B8">
        <w:rPr>
          <w:rFonts w:ascii="Times New Roman" w:hAnsi="Times New Roman"/>
          <w:i/>
          <w:color w:val="0000FF"/>
          <w:spacing w:val="-2"/>
          <w:sz w:val="20"/>
          <w:szCs w:val="20"/>
        </w:rPr>
        <w:t xml:space="preserve"> </w:t>
      </w:r>
      <w:r w:rsidRPr="006B47B8">
        <w:rPr>
          <w:rFonts w:ascii="Times New Roman" w:hAnsi="Times New Roman"/>
          <w:color w:val="0000FF"/>
          <w:spacing w:val="-2"/>
          <w:sz w:val="20"/>
          <w:szCs w:val="20"/>
        </w:rPr>
        <w:t xml:space="preserve">Committee resigns or otherwise becomes unable to participate in its affairs, the General Chair, with the advice and consent of the Board of Directors, shall appoint a successor to serve until the next meeting of the House of Delegates. </w:t>
      </w:r>
      <w:r w:rsidRPr="006B47B8">
        <w:rPr>
          <w:rFonts w:ascii="Times New Roman" w:hAnsi="Times New Roman"/>
          <w:color w:val="0000FF"/>
          <w:sz w:val="20"/>
          <w:szCs w:val="20"/>
        </w:rPr>
        <w:t xml:space="preserve">In no case shall the General Chair serve on the Governance Committee. Members shall serve two-year terms, staggered so that approximately one-half of the members are elected each year. </w:t>
      </w:r>
      <w:r w:rsidRPr="006B47B8">
        <w:rPr>
          <w:rFonts w:ascii="Times New Roman" w:hAnsi="Times New Roman"/>
          <w:color w:val="0000FF"/>
          <w:spacing w:val="-2"/>
          <w:sz w:val="20"/>
          <w:szCs w:val="20"/>
        </w:rPr>
        <w:t>After completion of three consecutive terms, members are not eligible to be elected or appointed to the Governance Committee until after a lapse of two years. A portion of any term served to fill a vacancy in the position shall not be considered in the computation of the successive term limitation.</w:t>
      </w:r>
    </w:p>
    <w:p w14:paraId="1E94469D" w14:textId="77777777" w:rsidR="00232B0C" w:rsidRPr="006B47B8" w:rsidRDefault="00232B0C" w:rsidP="00442AF1">
      <w:pPr>
        <w:pStyle w:val="ListParagraph"/>
        <w:keepLines/>
        <w:numPr>
          <w:ilvl w:val="0"/>
          <w:numId w:val="15"/>
        </w:numPr>
        <w:tabs>
          <w:tab w:val="left" w:pos="0"/>
          <w:tab w:val="left" w:pos="720"/>
          <w:tab w:val="left" w:pos="1170"/>
        </w:tabs>
        <w:suppressAutoHyphens/>
        <w:spacing w:before="120"/>
        <w:ind w:left="1620"/>
        <w:contextualSpacing w:val="0"/>
        <w:jc w:val="both"/>
        <w:rPr>
          <w:rFonts w:ascii="Times New Roman" w:hAnsi="Times New Roman"/>
          <w:color w:val="0000FF"/>
          <w:spacing w:val="-2"/>
          <w:sz w:val="20"/>
          <w:szCs w:val="20"/>
        </w:rPr>
      </w:pPr>
      <w:r w:rsidRPr="006B47B8">
        <w:rPr>
          <w:rFonts w:ascii="Times New Roman" w:hAnsi="Times New Roman"/>
          <w:caps/>
          <w:color w:val="0000FF"/>
          <w:spacing w:val="-2"/>
          <w:sz w:val="20"/>
          <w:szCs w:val="20"/>
        </w:rPr>
        <w:t>Quorum</w:t>
      </w:r>
      <w:r w:rsidRPr="006B47B8">
        <w:rPr>
          <w:rFonts w:ascii="Times New Roman" w:hAnsi="Times New Roman"/>
          <w:smallCaps/>
          <w:color w:val="0000FF"/>
          <w:spacing w:val="-2"/>
          <w:sz w:val="20"/>
          <w:szCs w:val="20"/>
        </w:rPr>
        <w:t xml:space="preserve"> - </w:t>
      </w:r>
      <w:r w:rsidRPr="006B47B8">
        <w:rPr>
          <w:rFonts w:ascii="Times New Roman" w:hAnsi="Times New Roman"/>
          <w:color w:val="0000FF"/>
          <w:spacing w:val="-2"/>
          <w:sz w:val="20"/>
          <w:szCs w:val="20"/>
        </w:rPr>
        <w:t>When making nominations, a quorum for any meeting of the Governance Committee shall consist of a majority of its voting members. For all other meetings, a quorum shall consist of those members present and voting.</w:t>
      </w:r>
    </w:p>
    <w:p w14:paraId="0C3238F0" w14:textId="77777777" w:rsidR="00232B0C" w:rsidRPr="006B47B8" w:rsidRDefault="00232B0C" w:rsidP="00442AF1">
      <w:pPr>
        <w:pStyle w:val="ListParagraph"/>
        <w:keepLines/>
        <w:numPr>
          <w:ilvl w:val="0"/>
          <w:numId w:val="15"/>
        </w:numPr>
        <w:tabs>
          <w:tab w:val="left" w:pos="0"/>
          <w:tab w:val="left" w:pos="720"/>
        </w:tabs>
        <w:suppressAutoHyphens/>
        <w:spacing w:before="120"/>
        <w:ind w:left="1620"/>
        <w:contextualSpacing w:val="0"/>
        <w:jc w:val="both"/>
        <w:rPr>
          <w:rFonts w:ascii="Times New Roman" w:hAnsi="Times New Roman"/>
          <w:caps/>
          <w:color w:val="0000FF"/>
          <w:spacing w:val="-2"/>
          <w:sz w:val="20"/>
          <w:szCs w:val="20"/>
        </w:rPr>
      </w:pPr>
      <w:bookmarkStart w:id="1031" w:name="_Hlk499727503"/>
      <w:r w:rsidRPr="006B47B8">
        <w:rPr>
          <w:rFonts w:ascii="Times New Roman" w:hAnsi="Times New Roman"/>
          <w:caps/>
          <w:color w:val="0000FF"/>
          <w:spacing w:val="-2"/>
          <w:sz w:val="20"/>
          <w:szCs w:val="20"/>
        </w:rPr>
        <w:t xml:space="preserve">Duties </w:t>
      </w:r>
      <w:bookmarkEnd w:id="1031"/>
    </w:p>
    <w:p w14:paraId="7DBF04C2" w14:textId="77777777" w:rsidR="00232B0C" w:rsidRPr="006B47B8" w:rsidRDefault="00232B0C" w:rsidP="00442AF1">
      <w:pPr>
        <w:pStyle w:val="ListParagraph"/>
        <w:numPr>
          <w:ilvl w:val="3"/>
          <w:numId w:val="2"/>
        </w:numPr>
        <w:tabs>
          <w:tab w:val="left" w:pos="0"/>
          <w:tab w:val="left" w:pos="702"/>
          <w:tab w:val="left" w:pos="1248"/>
          <w:tab w:val="left" w:pos="1765"/>
          <w:tab w:val="left" w:pos="2328"/>
          <w:tab w:val="left" w:pos="3870"/>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color w:val="0000FF"/>
          <w:spacing w:val="-2"/>
          <w:sz w:val="20"/>
          <w:szCs w:val="20"/>
        </w:rPr>
      </w:pPr>
      <w:r w:rsidRPr="006B47B8">
        <w:rPr>
          <w:rFonts w:ascii="Times New Roman" w:hAnsi="Times New Roman"/>
          <w:color w:val="0000FF"/>
          <w:spacing w:val="-2"/>
          <w:sz w:val="20"/>
          <w:szCs w:val="20"/>
        </w:rPr>
        <w:t>To assist in periodic evaluation of the mission and vision statements and the Bylaws of XXSI;</w:t>
      </w:r>
    </w:p>
    <w:p w14:paraId="242681D0" w14:textId="77777777" w:rsidR="00232B0C" w:rsidRPr="006B47B8" w:rsidRDefault="00232B0C" w:rsidP="00442AF1">
      <w:pPr>
        <w:pStyle w:val="ListParagraph"/>
        <w:numPr>
          <w:ilvl w:val="3"/>
          <w:numId w:val="2"/>
        </w:numPr>
        <w:tabs>
          <w:tab w:val="left" w:pos="0"/>
          <w:tab w:val="left" w:pos="702"/>
          <w:tab w:val="left" w:pos="1248"/>
          <w:tab w:val="left" w:pos="1765"/>
          <w:tab w:val="left" w:pos="2328"/>
          <w:tab w:val="left" w:pos="3870"/>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color w:val="0000FF"/>
          <w:spacing w:val="-2"/>
          <w:sz w:val="20"/>
          <w:szCs w:val="20"/>
        </w:rPr>
      </w:pPr>
      <w:r w:rsidRPr="006B47B8">
        <w:rPr>
          <w:rFonts w:ascii="Times New Roman" w:hAnsi="Times New Roman"/>
          <w:color w:val="0000FF"/>
          <w:spacing w:val="-2"/>
          <w:sz w:val="20"/>
          <w:szCs w:val="20"/>
        </w:rPr>
        <w:t>To aid in the development of operating policies regarding conflict of interest (Board and staff), document retention, ethics, whistle-blower, procurement, contract review, grievance and other employment-related practices, etc.;</w:t>
      </w:r>
    </w:p>
    <w:p w14:paraId="744EBB70" w14:textId="77777777" w:rsidR="00232B0C" w:rsidRPr="006B47B8" w:rsidRDefault="00232B0C" w:rsidP="00442AF1">
      <w:pPr>
        <w:pStyle w:val="ListParagraph"/>
        <w:numPr>
          <w:ilvl w:val="3"/>
          <w:numId w:val="2"/>
        </w:numPr>
        <w:tabs>
          <w:tab w:val="left" w:pos="0"/>
          <w:tab w:val="left" w:pos="702"/>
          <w:tab w:val="left" w:pos="1248"/>
          <w:tab w:val="left" w:pos="1765"/>
          <w:tab w:val="left" w:pos="2328"/>
          <w:tab w:val="left" w:pos="3870"/>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color w:val="0000FF"/>
          <w:spacing w:val="-2"/>
          <w:sz w:val="20"/>
          <w:szCs w:val="20"/>
        </w:rPr>
      </w:pPr>
      <w:r w:rsidRPr="006B47B8">
        <w:rPr>
          <w:rFonts w:ascii="Times New Roman" w:hAnsi="Times New Roman"/>
          <w:color w:val="0000FF"/>
          <w:spacing w:val="-2"/>
          <w:sz w:val="20"/>
          <w:szCs w:val="20"/>
        </w:rPr>
        <w:t>To aid in the development of personnel practices procedure including job descriptions and annual review of staff;</w:t>
      </w:r>
    </w:p>
    <w:p w14:paraId="0B799E58" w14:textId="77777777" w:rsidR="00232B0C" w:rsidRPr="006B47B8" w:rsidRDefault="00232B0C" w:rsidP="00442AF1">
      <w:pPr>
        <w:pStyle w:val="ListParagraph"/>
        <w:numPr>
          <w:ilvl w:val="3"/>
          <w:numId w:val="2"/>
        </w:numPr>
        <w:tabs>
          <w:tab w:val="left" w:pos="0"/>
          <w:tab w:val="left" w:pos="702"/>
          <w:tab w:val="left" w:pos="1248"/>
          <w:tab w:val="left" w:pos="1765"/>
          <w:tab w:val="left" w:pos="2328"/>
          <w:tab w:val="left" w:pos="2880"/>
          <w:tab w:val="left" w:pos="3456"/>
          <w:tab w:val="left" w:pos="3870"/>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color w:val="0000FF"/>
          <w:spacing w:val="-2"/>
          <w:sz w:val="20"/>
          <w:szCs w:val="20"/>
        </w:rPr>
      </w:pPr>
      <w:r w:rsidRPr="006B47B8">
        <w:rPr>
          <w:rFonts w:ascii="Times New Roman" w:hAnsi="Times New Roman"/>
          <w:color w:val="0000FF"/>
          <w:spacing w:val="-2"/>
          <w:sz w:val="20"/>
          <w:szCs w:val="20"/>
        </w:rPr>
        <w:t>To ensure that the Board’s focus remains on the strategic plan;</w:t>
      </w:r>
    </w:p>
    <w:p w14:paraId="53BC43C0" w14:textId="77777777" w:rsidR="00232B0C" w:rsidRPr="006B47B8" w:rsidRDefault="00232B0C" w:rsidP="00442AF1">
      <w:pPr>
        <w:pStyle w:val="ListParagraph"/>
        <w:numPr>
          <w:ilvl w:val="3"/>
          <w:numId w:val="2"/>
        </w:numPr>
        <w:tabs>
          <w:tab w:val="left" w:pos="0"/>
          <w:tab w:val="left" w:pos="702"/>
          <w:tab w:val="left" w:pos="1248"/>
          <w:tab w:val="left" w:pos="1765"/>
          <w:tab w:val="left" w:pos="2328"/>
          <w:tab w:val="left" w:pos="2880"/>
          <w:tab w:val="left" w:pos="3456"/>
          <w:tab w:val="left" w:pos="3870"/>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color w:val="0000FF"/>
          <w:spacing w:val="-2"/>
          <w:sz w:val="20"/>
          <w:szCs w:val="20"/>
        </w:rPr>
      </w:pPr>
      <w:r w:rsidRPr="006B47B8">
        <w:rPr>
          <w:rFonts w:ascii="Times New Roman" w:hAnsi="Times New Roman"/>
          <w:color w:val="0000FF"/>
          <w:spacing w:val="-2"/>
          <w:sz w:val="20"/>
          <w:szCs w:val="20"/>
        </w:rPr>
        <w:t>To aid in the development of expectations and processes for accountability of Board members;</w:t>
      </w:r>
    </w:p>
    <w:p w14:paraId="787FF5E9" w14:textId="77777777" w:rsidR="00232B0C" w:rsidRPr="006B47B8" w:rsidRDefault="00232B0C" w:rsidP="00442AF1">
      <w:pPr>
        <w:pStyle w:val="ListParagraph"/>
        <w:numPr>
          <w:ilvl w:val="3"/>
          <w:numId w:val="2"/>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i/>
          <w:color w:val="0000FF"/>
          <w:spacing w:val="-2"/>
          <w:sz w:val="20"/>
          <w:szCs w:val="20"/>
        </w:rPr>
      </w:pPr>
      <w:r w:rsidRPr="006B47B8">
        <w:rPr>
          <w:rFonts w:ascii="Times New Roman" w:hAnsi="Times New Roman"/>
          <w:color w:val="0000FF"/>
          <w:spacing w:val="-2"/>
          <w:sz w:val="20"/>
          <w:szCs w:val="20"/>
        </w:rPr>
        <w:t>To develop criteria for the qualities and required characteristics of Board officers;</w:t>
      </w:r>
    </w:p>
    <w:p w14:paraId="6009F1B1" w14:textId="77777777" w:rsidR="00232B0C" w:rsidRPr="006B47B8" w:rsidRDefault="00232B0C" w:rsidP="00442AF1">
      <w:pPr>
        <w:pStyle w:val="ListParagraph"/>
        <w:numPr>
          <w:ilvl w:val="3"/>
          <w:numId w:val="2"/>
        </w:numPr>
        <w:tabs>
          <w:tab w:val="left" w:pos="0"/>
          <w:tab w:val="left" w:pos="702"/>
          <w:tab w:val="left" w:pos="1248"/>
          <w:tab w:val="left" w:pos="1765"/>
          <w:tab w:val="left" w:pos="2328"/>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i/>
          <w:color w:val="0000FF"/>
          <w:spacing w:val="-2"/>
          <w:sz w:val="20"/>
          <w:szCs w:val="20"/>
        </w:rPr>
      </w:pPr>
      <w:r w:rsidRPr="006B47B8">
        <w:rPr>
          <w:rFonts w:ascii="Times New Roman" w:hAnsi="Times New Roman"/>
          <w:color w:val="0000FF"/>
          <w:spacing w:val="-2"/>
          <w:sz w:val="20"/>
          <w:szCs w:val="20"/>
        </w:rPr>
        <w:t>To lead Board succession planning by assessing current and anticipated needs for Board composition and identifying and recruiting potential Board members;</w:t>
      </w:r>
    </w:p>
    <w:p w14:paraId="7889EB7D" w14:textId="77777777" w:rsidR="00232B0C" w:rsidRPr="006B47B8" w:rsidRDefault="00232B0C" w:rsidP="00442AF1">
      <w:pPr>
        <w:pStyle w:val="ListParagraph"/>
        <w:numPr>
          <w:ilvl w:val="3"/>
          <w:numId w:val="2"/>
        </w:numPr>
        <w:tabs>
          <w:tab w:val="left" w:pos="0"/>
          <w:tab w:val="left" w:pos="702"/>
          <w:tab w:val="left" w:pos="1248"/>
          <w:tab w:val="left" w:pos="1765"/>
          <w:tab w:val="left" w:pos="1800"/>
          <w:tab w:val="left" w:pos="2328"/>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color w:val="0000FF"/>
          <w:spacing w:val="-2"/>
          <w:sz w:val="20"/>
          <w:szCs w:val="20"/>
        </w:rPr>
      </w:pPr>
      <w:bookmarkStart w:id="1032" w:name="_Hlk499727715"/>
      <w:r w:rsidRPr="006B47B8">
        <w:rPr>
          <w:rFonts w:ascii="Times New Roman" w:hAnsi="Times New Roman"/>
          <w:color w:val="0000FF"/>
          <w:spacing w:val="-2"/>
          <w:sz w:val="20"/>
          <w:szCs w:val="20"/>
        </w:rPr>
        <w:t xml:space="preserve">To nominate Board members, </w:t>
      </w:r>
      <w:r w:rsidRPr="006B47B8">
        <w:rPr>
          <w:rFonts w:ascii="Times New Roman" w:hAnsi="Times New Roman"/>
          <w:i/>
          <w:color w:val="0000FF"/>
          <w:spacing w:val="-2"/>
          <w:sz w:val="20"/>
          <w:szCs w:val="20"/>
        </w:rPr>
        <w:t>Administrative Review Board members, and</w:t>
      </w:r>
      <w:r w:rsidRPr="006B47B8">
        <w:rPr>
          <w:rFonts w:ascii="Times New Roman" w:hAnsi="Times New Roman"/>
          <w:color w:val="0000FF"/>
          <w:spacing w:val="-2"/>
          <w:sz w:val="20"/>
          <w:szCs w:val="20"/>
        </w:rPr>
        <w:t xml:space="preserve"> </w:t>
      </w:r>
      <w:r w:rsidRPr="006B47B8">
        <w:rPr>
          <w:rFonts w:ascii="Times New Roman" w:hAnsi="Times New Roman"/>
          <w:i/>
          <w:color w:val="0000FF"/>
          <w:spacing w:val="-2"/>
          <w:sz w:val="20"/>
          <w:szCs w:val="20"/>
        </w:rPr>
        <w:t xml:space="preserve">other coordinator or chair positions to be elected by the House of Delegates </w:t>
      </w:r>
      <w:r w:rsidRPr="006B47B8">
        <w:rPr>
          <w:rFonts w:ascii="Times New Roman" w:hAnsi="Times New Roman"/>
          <w:color w:val="0000FF"/>
          <w:spacing w:val="-2"/>
          <w:sz w:val="20"/>
          <w:szCs w:val="20"/>
        </w:rPr>
        <w:t>consistent with the matrix of skills, demographics, and talents needed</w:t>
      </w:r>
      <w:bookmarkEnd w:id="1032"/>
      <w:r w:rsidRPr="006B47B8">
        <w:rPr>
          <w:rFonts w:ascii="Times New Roman" w:hAnsi="Times New Roman"/>
          <w:color w:val="0000FF"/>
          <w:spacing w:val="-2"/>
          <w:sz w:val="20"/>
          <w:szCs w:val="20"/>
        </w:rPr>
        <w:t xml:space="preserve">; </w:t>
      </w:r>
    </w:p>
    <w:p w14:paraId="5E1C1298" w14:textId="77777777" w:rsidR="00232B0C" w:rsidRPr="006B47B8" w:rsidRDefault="00232B0C" w:rsidP="00442AF1">
      <w:pPr>
        <w:pStyle w:val="ListParagraph"/>
        <w:numPr>
          <w:ilvl w:val="3"/>
          <w:numId w:val="2"/>
        </w:numPr>
        <w:tabs>
          <w:tab w:val="left" w:pos="0"/>
          <w:tab w:val="left" w:pos="702"/>
          <w:tab w:val="left" w:pos="1248"/>
          <w:tab w:val="left" w:pos="1765"/>
          <w:tab w:val="left" w:pos="1800"/>
          <w:tab w:val="left" w:pos="2328"/>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color w:val="0000FF"/>
          <w:spacing w:val="-2"/>
          <w:sz w:val="20"/>
          <w:szCs w:val="20"/>
        </w:rPr>
      </w:pPr>
      <w:r w:rsidRPr="006B47B8">
        <w:rPr>
          <w:rFonts w:ascii="Times New Roman" w:hAnsi="Times New Roman"/>
          <w:color w:val="0000FF"/>
          <w:spacing w:val="-2"/>
          <w:sz w:val="20"/>
          <w:szCs w:val="20"/>
        </w:rPr>
        <w:t xml:space="preserve">To publish the slate of candidates to the XXSI membership at least </w:t>
      </w:r>
      <w:r w:rsidRPr="006B47B8">
        <w:rPr>
          <w:rFonts w:ascii="Times New Roman" w:hAnsi="Times New Roman"/>
          <w:i/>
          <w:color w:val="0000FF"/>
          <w:spacing w:val="-2"/>
          <w:sz w:val="20"/>
          <w:szCs w:val="20"/>
        </w:rPr>
        <w:t>twenty (20)</w:t>
      </w:r>
      <w:r w:rsidRPr="006B47B8">
        <w:rPr>
          <w:rFonts w:ascii="Times New Roman" w:hAnsi="Times New Roman"/>
          <w:color w:val="0000FF"/>
          <w:spacing w:val="-2"/>
          <w:sz w:val="20"/>
          <w:szCs w:val="20"/>
        </w:rPr>
        <w:t xml:space="preserve"> days prior to the election. Additional nominations may be made from the floor of the House of Delegates by voting members of the House of Delegates;</w:t>
      </w:r>
    </w:p>
    <w:p w14:paraId="7602388B" w14:textId="77777777" w:rsidR="00232B0C" w:rsidRPr="006B47B8" w:rsidRDefault="00232B0C" w:rsidP="00442AF1">
      <w:pPr>
        <w:pStyle w:val="ListParagraph"/>
        <w:numPr>
          <w:ilvl w:val="3"/>
          <w:numId w:val="2"/>
        </w:numPr>
        <w:tabs>
          <w:tab w:val="left" w:pos="0"/>
          <w:tab w:val="left" w:pos="702"/>
          <w:tab w:val="left" w:pos="1248"/>
          <w:tab w:val="left" w:pos="1765"/>
          <w:tab w:val="left" w:pos="2328"/>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color w:val="0000FF"/>
          <w:spacing w:val="-2"/>
          <w:sz w:val="20"/>
          <w:szCs w:val="20"/>
        </w:rPr>
      </w:pPr>
      <w:r w:rsidRPr="006B47B8">
        <w:rPr>
          <w:rFonts w:ascii="Times New Roman" w:hAnsi="Times New Roman"/>
          <w:color w:val="0000FF"/>
          <w:spacing w:val="-2"/>
          <w:sz w:val="20"/>
          <w:szCs w:val="20"/>
        </w:rPr>
        <w:t>To design and implement Board orientation and an ongoing program of Board education and development; and</w:t>
      </w:r>
    </w:p>
    <w:p w14:paraId="4E4018D8" w14:textId="77777777" w:rsidR="00232B0C" w:rsidRPr="006B47B8" w:rsidRDefault="00232B0C" w:rsidP="00442AF1">
      <w:pPr>
        <w:pStyle w:val="ListParagraph"/>
        <w:numPr>
          <w:ilvl w:val="3"/>
          <w:numId w:val="2"/>
        </w:numPr>
        <w:tabs>
          <w:tab w:val="left" w:pos="0"/>
          <w:tab w:val="left" w:pos="702"/>
          <w:tab w:val="left" w:pos="1248"/>
          <w:tab w:val="left" w:pos="1765"/>
          <w:tab w:val="left" w:pos="2340"/>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color w:val="0000FF"/>
          <w:spacing w:val="-2"/>
          <w:sz w:val="20"/>
          <w:szCs w:val="20"/>
        </w:rPr>
      </w:pPr>
      <w:r w:rsidRPr="006B47B8">
        <w:rPr>
          <w:rFonts w:ascii="Times New Roman" w:hAnsi="Times New Roman"/>
          <w:color w:val="0000FF"/>
          <w:spacing w:val="-2"/>
          <w:sz w:val="20"/>
          <w:szCs w:val="20"/>
        </w:rPr>
        <w:t>To lead periodic assessment of the Board’s performance (as a whole and of individual members) and make recommendations to enhance Board effectiveness.</w:t>
      </w:r>
    </w:p>
    <w:p w14:paraId="58E6EF22" w14:textId="77777777" w:rsidR="00232B0C" w:rsidRPr="006B47B8" w:rsidRDefault="00232B0C" w:rsidP="00D20758">
      <w:pPr>
        <w:keepLines/>
        <w:tabs>
          <w:tab w:val="left" w:pos="0"/>
          <w:tab w:val="left" w:pos="720"/>
        </w:tabs>
        <w:suppressAutoHyphens/>
        <w:spacing w:before="120"/>
        <w:ind w:left="1440" w:hanging="1440"/>
        <w:jc w:val="both"/>
        <w:rPr>
          <w:rFonts w:ascii="Times New Roman" w:hAnsi="Times New Roman"/>
          <w:b/>
          <w:color w:val="0000FF"/>
          <w:spacing w:val="-2"/>
          <w:u w:val="single"/>
        </w:rPr>
      </w:pPr>
      <w:r w:rsidRPr="006B47B8">
        <w:rPr>
          <w:rFonts w:ascii="Times New Roman" w:hAnsi="Times New Roman"/>
          <w:i/>
          <w:color w:val="0000FF"/>
          <w:spacing w:val="-2"/>
        </w:rPr>
        <w:t>Provision B</w:t>
      </w:r>
      <w:r w:rsidRPr="006B47B8">
        <w:rPr>
          <w:rFonts w:ascii="Times New Roman" w:hAnsi="Times New Roman"/>
          <w:color w:val="0000FF"/>
          <w:spacing w:val="-2"/>
        </w:rPr>
        <w:t xml:space="preserve"> (separate Governance &amp; Nominating Committees)</w:t>
      </w:r>
    </w:p>
    <w:p w14:paraId="2E70C125" w14:textId="77777777" w:rsidR="00232B0C" w:rsidRPr="006B47B8" w:rsidRDefault="00232B0C" w:rsidP="00804945">
      <w:pPr>
        <w:ind w:left="1260" w:hanging="540"/>
        <w:rPr>
          <w:rFonts w:ascii="Times New Roman" w:hAnsi="Times New Roman"/>
          <w:smallCaps/>
          <w:color w:val="0000FF"/>
        </w:rPr>
      </w:pPr>
      <w:r w:rsidRPr="006B47B8">
        <w:rPr>
          <w:rFonts w:ascii="Times New Roman" w:hAnsi="Times New Roman"/>
          <w:smallCaps/>
          <w:color w:val="0000FF"/>
        </w:rPr>
        <w:t>.3</w:t>
      </w:r>
      <w:r w:rsidRPr="006B47B8">
        <w:rPr>
          <w:rFonts w:ascii="Times New Roman" w:hAnsi="Times New Roman"/>
          <w:smallCaps/>
          <w:color w:val="0000FF"/>
        </w:rPr>
        <w:tab/>
      </w:r>
      <w:r w:rsidRPr="006B47B8">
        <w:rPr>
          <w:rFonts w:ascii="Times New Roman" w:hAnsi="Times New Roman"/>
          <w:caps/>
          <w:color w:val="0000FF"/>
          <w:spacing w:val="-2"/>
        </w:rPr>
        <w:t>NOMINATING Committee -</w:t>
      </w:r>
      <w:r w:rsidRPr="006B47B8">
        <w:rPr>
          <w:rFonts w:ascii="Times New Roman" w:hAnsi="Times New Roman"/>
          <w:caps/>
          <w:color w:val="0000FF"/>
          <w:spacing w:val="-2"/>
        </w:rPr>
        <w:fldChar w:fldCharType="begin"/>
      </w:r>
      <w:r w:rsidRPr="006B47B8">
        <w:rPr>
          <w:rFonts w:ascii="Times New Roman" w:hAnsi="Times New Roman"/>
          <w:caps/>
          <w:color w:val="0000FF"/>
          <w:spacing w:val="-2"/>
        </w:rPr>
        <w:instrText>tc  \l 3 ".5</w:instrText>
      </w:r>
      <w:r w:rsidRPr="006B47B8">
        <w:rPr>
          <w:rFonts w:ascii="Times New Roman" w:hAnsi="Times New Roman"/>
          <w:caps/>
          <w:color w:val="0000FF"/>
          <w:spacing w:val="-2"/>
        </w:rPr>
        <w:tab/>
        <w:instrText>Finance Committee"</w:instrText>
      </w:r>
      <w:r w:rsidRPr="006B47B8">
        <w:rPr>
          <w:rFonts w:ascii="Times New Roman" w:hAnsi="Times New Roman"/>
          <w:caps/>
          <w:color w:val="0000FF"/>
          <w:spacing w:val="-2"/>
        </w:rPr>
        <w:fldChar w:fldCharType="end"/>
      </w:r>
    </w:p>
    <w:p w14:paraId="20C93DE0" w14:textId="4F093E13" w:rsidR="00232B0C" w:rsidRPr="006B47B8" w:rsidRDefault="00232B0C" w:rsidP="00442AF1">
      <w:pPr>
        <w:pStyle w:val="ListParagraph"/>
        <w:keepLines/>
        <w:numPr>
          <w:ilvl w:val="0"/>
          <w:numId w:val="9"/>
        </w:numPr>
        <w:tabs>
          <w:tab w:val="left" w:pos="0"/>
          <w:tab w:val="left" w:pos="720"/>
        </w:tabs>
        <w:suppressAutoHyphens/>
        <w:spacing w:before="120"/>
        <w:ind w:left="1627" w:hanging="360"/>
        <w:contextualSpacing w:val="0"/>
        <w:jc w:val="both"/>
        <w:rPr>
          <w:rFonts w:ascii="Times New Roman" w:hAnsi="Times New Roman"/>
          <w:color w:val="0000FF"/>
          <w:spacing w:val="-2"/>
          <w:sz w:val="20"/>
          <w:szCs w:val="20"/>
        </w:rPr>
      </w:pPr>
      <w:r w:rsidRPr="006B47B8">
        <w:rPr>
          <w:rFonts w:ascii="Times New Roman" w:hAnsi="Times New Roman"/>
          <w:caps/>
          <w:noProof/>
          <w:color w:val="0000FF"/>
          <w:sz w:val="20"/>
          <w:szCs w:val="20"/>
        </w:rPr>
        <mc:AlternateContent>
          <mc:Choice Requires="wps">
            <w:drawing>
              <wp:anchor distT="45719" distB="45719" distL="114297" distR="114297" simplePos="0" relativeHeight="251665408" behindDoc="0" locked="0" layoutInCell="1" allowOverlap="1" wp14:anchorId="690F3846" wp14:editId="3BAC6E62">
                <wp:simplePos x="0" y="0"/>
                <wp:positionH relativeFrom="column">
                  <wp:posOffset>1266824</wp:posOffset>
                </wp:positionH>
                <wp:positionV relativeFrom="paragraph">
                  <wp:posOffset>493394</wp:posOffset>
                </wp:positionV>
                <wp:extent cx="0" cy="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5B84ADE3" w14:textId="77777777" w:rsidR="00501E42" w:rsidRPr="00195D2D" w:rsidRDefault="00501E42" w:rsidP="00254E5D">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0F3846" id="_x0000_t202" coordsize="21600,21600" o:spt="202" path="m,l,21600r21600,l21600,xe">
                <v:stroke joinstyle="miter"/>
                <v:path gradientshapeok="t" o:connecttype="rect"/>
              </v:shapetype>
              <v:shape id="Text Box 2" o:spid="_x0000_s1026" type="#_x0000_t202" style="position:absolute;left:0;text-align:left;margin-left:99.75pt;margin-top:38.85pt;width:0;height:0;z-index:251665408;visibility:visible;mso-wrap-style:square;mso-width-percent:0;mso-height-percent:0;mso-wrap-distance-left:3.17492mm;mso-wrap-distance-top:1.27mm;mso-wrap-distance-right:3.17492mm;mso-wrap-distance-bottom:1.27mm;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">
                <v:textbox>
                  <w:txbxContent>
                    <w:p w14:paraId="5B84ADE3" w14:textId="77777777" w:rsidR="00501E42" w:rsidRPr="00195D2D" w:rsidRDefault="00501E42" w:rsidP="00254E5D">
                      <w:pPr>
                        <w:rPr>
                          <w:i/>
                        </w:rPr>
                      </w:pPr>
                    </w:p>
                  </w:txbxContent>
                </v:textbox>
                <w10:wrap type="topAndBottom"/>
              </v:shape>
            </w:pict>
          </mc:Fallback>
        </mc:AlternateContent>
      </w:r>
      <w:r w:rsidRPr="006B47B8">
        <w:rPr>
          <w:rFonts w:ascii="Times New Roman" w:hAnsi="Times New Roman"/>
          <w:caps/>
          <w:color w:val="0000FF"/>
          <w:spacing w:val="-2"/>
          <w:sz w:val="20"/>
          <w:szCs w:val="20"/>
        </w:rPr>
        <w:t>chair</w:t>
      </w:r>
      <w:r w:rsidRPr="006B47B8">
        <w:rPr>
          <w:rFonts w:ascii="Times New Roman" w:hAnsi="Times New Roman"/>
          <w:color w:val="0000FF"/>
          <w:spacing w:val="-2"/>
          <w:sz w:val="20"/>
          <w:szCs w:val="20"/>
        </w:rPr>
        <w:t xml:space="preserve"> - The Chair shall be elected annually by the Nominating Committee from among its own members.</w:t>
      </w:r>
    </w:p>
    <w:p w14:paraId="79B9729B" w14:textId="77777777" w:rsidR="00232B0C" w:rsidRPr="006B47B8" w:rsidRDefault="00232B0C" w:rsidP="00D20758">
      <w:pPr>
        <w:keepLines/>
        <w:tabs>
          <w:tab w:val="left" w:pos="0"/>
        </w:tabs>
        <w:suppressAutoHyphens/>
        <w:ind w:left="1627" w:hanging="360"/>
        <w:jc w:val="both"/>
        <w:rPr>
          <w:rFonts w:ascii="Times New Roman" w:hAnsi="Times New Roman"/>
          <w:color w:val="0000FF"/>
          <w:spacing w:val="-2"/>
        </w:rPr>
      </w:pPr>
      <w:r w:rsidRPr="006B47B8">
        <w:rPr>
          <w:rFonts w:ascii="Times New Roman" w:hAnsi="Times New Roman"/>
          <w:color w:val="0000FF"/>
          <w:spacing w:val="-2"/>
        </w:rPr>
        <w:lastRenderedPageBreak/>
        <w:t>B.</w:t>
      </w:r>
      <w:r w:rsidRPr="006B47B8">
        <w:rPr>
          <w:rFonts w:ascii="Times New Roman" w:hAnsi="Times New Roman"/>
          <w:color w:val="0000FF"/>
          <w:spacing w:val="-2"/>
        </w:rPr>
        <w:tab/>
      </w:r>
      <w:r w:rsidRPr="006B47B8">
        <w:rPr>
          <w:rFonts w:ascii="Times New Roman" w:hAnsi="Times New Roman"/>
          <w:caps/>
          <w:color w:val="0000FF"/>
          <w:spacing w:val="-2"/>
        </w:rPr>
        <w:t xml:space="preserve">members - </w:t>
      </w:r>
      <w:r w:rsidRPr="006B47B8">
        <w:rPr>
          <w:rFonts w:ascii="Times New Roman" w:hAnsi="Times New Roman"/>
          <w:color w:val="0000FF"/>
          <w:spacing w:val="-2"/>
        </w:rPr>
        <w:t>The House of Delegates shall annually elect at least [insert a number] individuals to the Nominating Committee to serve a one-year term, with a sufficient number of athletes so as to constitute at least twenty percent (20%) of the voting membership of the Committee. Terms shall commence at the conclusion of the meeting at which members were elected and end when their successors assume office. If any member of the Nominating Committee resigns or otherwise becomes unable to participate in its affairs, the General Chair, with the advice and consent of the Board of Directors, shall appoint a successor to serve until the next meeting of the House of Delegates. No individual shall be eligible to serve more than six (6) consecutive years on the Nominating Committee until after a lapse of two years. A portion of any term served to fill a vacancy in the position shall not be considered in the computation of the successive term limitation. In no case shall the General Chair serve on the Nominating Committee.</w:t>
      </w:r>
    </w:p>
    <w:p w14:paraId="5F4E627E" w14:textId="77777777" w:rsidR="00232B0C" w:rsidRPr="006B47B8" w:rsidRDefault="00232B0C" w:rsidP="00442AF1">
      <w:pPr>
        <w:pStyle w:val="ListParagraph"/>
        <w:keepLines/>
        <w:numPr>
          <w:ilvl w:val="0"/>
          <w:numId w:val="4"/>
        </w:numPr>
        <w:tabs>
          <w:tab w:val="left" w:pos="0"/>
          <w:tab w:val="left" w:pos="720"/>
          <w:tab w:val="left" w:pos="1260"/>
        </w:tabs>
        <w:suppressAutoHyphens/>
        <w:spacing w:before="120"/>
        <w:ind w:left="1627"/>
        <w:contextualSpacing w:val="0"/>
        <w:jc w:val="both"/>
        <w:rPr>
          <w:rFonts w:ascii="Times New Roman" w:hAnsi="Times New Roman"/>
          <w:color w:val="0000FF"/>
          <w:spacing w:val="-2"/>
          <w:sz w:val="20"/>
          <w:szCs w:val="20"/>
        </w:rPr>
      </w:pPr>
      <w:r w:rsidRPr="006B47B8">
        <w:rPr>
          <w:rFonts w:ascii="Times New Roman" w:hAnsi="Times New Roman"/>
          <w:caps/>
          <w:snapToGrid w:val="0"/>
          <w:color w:val="0000FF"/>
          <w:spacing w:val="-2"/>
          <w:sz w:val="20"/>
          <w:szCs w:val="20"/>
        </w:rPr>
        <w:t>Quorum</w:t>
      </w:r>
      <w:r w:rsidRPr="006B47B8">
        <w:rPr>
          <w:rFonts w:ascii="Times New Roman" w:hAnsi="Times New Roman"/>
          <w:color w:val="0000FF"/>
          <w:spacing w:val="-2"/>
          <w:sz w:val="20"/>
          <w:szCs w:val="20"/>
        </w:rPr>
        <w:t xml:space="preserve"> - A quorum for any meeting of the Nominating Committee shall consist of a majority of its voting members.</w:t>
      </w:r>
    </w:p>
    <w:p w14:paraId="00826979" w14:textId="77777777" w:rsidR="00232B0C" w:rsidRPr="006B47B8" w:rsidRDefault="00232B0C" w:rsidP="00442AF1">
      <w:pPr>
        <w:pStyle w:val="ListParagraph"/>
        <w:keepLines/>
        <w:numPr>
          <w:ilvl w:val="0"/>
          <w:numId w:val="4"/>
        </w:numPr>
        <w:tabs>
          <w:tab w:val="left" w:pos="0"/>
          <w:tab w:val="left" w:pos="720"/>
        </w:tabs>
        <w:suppressAutoHyphens/>
        <w:spacing w:before="120"/>
        <w:ind w:left="1627"/>
        <w:contextualSpacing w:val="0"/>
        <w:jc w:val="both"/>
        <w:rPr>
          <w:rFonts w:ascii="Times New Roman" w:hAnsi="Times New Roman"/>
          <w:color w:val="0000FF"/>
          <w:spacing w:val="-2"/>
          <w:sz w:val="20"/>
          <w:szCs w:val="20"/>
        </w:rPr>
      </w:pPr>
      <w:r w:rsidRPr="006B47B8">
        <w:rPr>
          <w:rFonts w:ascii="Times New Roman" w:hAnsi="Times New Roman"/>
          <w:caps/>
          <w:color w:val="0000FF"/>
          <w:spacing w:val="-2"/>
          <w:sz w:val="20"/>
          <w:szCs w:val="20"/>
        </w:rPr>
        <w:t>Duties</w:t>
      </w:r>
      <w:r w:rsidRPr="006B47B8">
        <w:rPr>
          <w:rFonts w:ascii="Times New Roman" w:hAnsi="Times New Roman"/>
          <w:smallCaps/>
          <w:color w:val="0000FF"/>
          <w:spacing w:val="-2"/>
          <w:sz w:val="20"/>
          <w:szCs w:val="20"/>
        </w:rPr>
        <w:t xml:space="preserve"> –</w:t>
      </w:r>
    </w:p>
    <w:p w14:paraId="2614F75D" w14:textId="77777777" w:rsidR="00232B0C" w:rsidRPr="006B47B8" w:rsidRDefault="00232B0C" w:rsidP="00442AF1">
      <w:pPr>
        <w:pStyle w:val="ListParagraph"/>
        <w:keepLines/>
        <w:numPr>
          <w:ilvl w:val="0"/>
          <w:numId w:val="5"/>
        </w:numPr>
        <w:tabs>
          <w:tab w:val="left" w:pos="0"/>
          <w:tab w:val="left" w:pos="720"/>
        </w:tabs>
        <w:suppressAutoHyphens/>
        <w:ind w:left="1980"/>
        <w:jc w:val="both"/>
        <w:rPr>
          <w:rFonts w:ascii="Times New Roman" w:hAnsi="Times New Roman"/>
          <w:color w:val="0000FF"/>
          <w:spacing w:val="-2"/>
          <w:sz w:val="20"/>
          <w:szCs w:val="20"/>
        </w:rPr>
      </w:pPr>
      <w:r w:rsidRPr="006B47B8">
        <w:rPr>
          <w:rFonts w:ascii="Times New Roman" w:hAnsi="Times New Roman"/>
          <w:color w:val="0000FF"/>
          <w:spacing w:val="-2"/>
          <w:sz w:val="20"/>
          <w:szCs w:val="20"/>
        </w:rPr>
        <w:t xml:space="preserve">To nominate Board members, </w:t>
      </w:r>
      <w:bookmarkStart w:id="1033" w:name="_Hlk499730308"/>
      <w:r w:rsidRPr="006B47B8">
        <w:rPr>
          <w:rFonts w:ascii="Times New Roman" w:hAnsi="Times New Roman"/>
          <w:i/>
          <w:color w:val="0000FF"/>
          <w:spacing w:val="-2"/>
          <w:sz w:val="20"/>
          <w:szCs w:val="20"/>
        </w:rPr>
        <w:t>Administrative Review Board members, and</w:t>
      </w:r>
      <w:r w:rsidRPr="006B47B8">
        <w:rPr>
          <w:rFonts w:ascii="Times New Roman" w:hAnsi="Times New Roman"/>
          <w:color w:val="0000FF"/>
          <w:spacing w:val="-2"/>
          <w:sz w:val="20"/>
          <w:szCs w:val="20"/>
        </w:rPr>
        <w:t xml:space="preserve"> </w:t>
      </w:r>
      <w:r w:rsidRPr="006B47B8">
        <w:rPr>
          <w:rFonts w:ascii="Times New Roman" w:hAnsi="Times New Roman"/>
          <w:i/>
          <w:color w:val="0000FF"/>
          <w:spacing w:val="-2"/>
          <w:sz w:val="20"/>
          <w:szCs w:val="20"/>
        </w:rPr>
        <w:t xml:space="preserve">other coordinator or chair positions </w:t>
      </w:r>
      <w:r w:rsidRPr="006B47B8">
        <w:rPr>
          <w:rFonts w:ascii="Times New Roman" w:hAnsi="Times New Roman"/>
          <w:color w:val="0000FF"/>
          <w:spacing w:val="-2"/>
          <w:sz w:val="20"/>
          <w:szCs w:val="20"/>
        </w:rPr>
        <w:t xml:space="preserve">to be elected by the House of Delegates </w:t>
      </w:r>
      <w:bookmarkEnd w:id="1033"/>
      <w:r w:rsidRPr="006B47B8">
        <w:rPr>
          <w:rFonts w:ascii="Times New Roman" w:hAnsi="Times New Roman"/>
          <w:color w:val="0000FF"/>
          <w:spacing w:val="-2"/>
          <w:sz w:val="20"/>
          <w:szCs w:val="20"/>
        </w:rPr>
        <w:t>consistent with the matrix of skills, demographics, and talents needed.</w:t>
      </w:r>
    </w:p>
    <w:p w14:paraId="0D626B4E" w14:textId="77777777" w:rsidR="00232B0C" w:rsidRPr="006B47B8" w:rsidRDefault="00232B0C" w:rsidP="00442AF1">
      <w:pPr>
        <w:pStyle w:val="ListParagraph"/>
        <w:keepLines/>
        <w:numPr>
          <w:ilvl w:val="0"/>
          <w:numId w:val="5"/>
        </w:numPr>
        <w:tabs>
          <w:tab w:val="left" w:pos="0"/>
          <w:tab w:val="left" w:pos="720"/>
        </w:tabs>
        <w:suppressAutoHyphens/>
        <w:ind w:left="1980"/>
        <w:jc w:val="both"/>
        <w:rPr>
          <w:rFonts w:ascii="Times New Roman" w:hAnsi="Times New Roman"/>
          <w:color w:val="0000FF"/>
          <w:spacing w:val="-2"/>
          <w:sz w:val="20"/>
          <w:szCs w:val="20"/>
        </w:rPr>
      </w:pPr>
      <w:r w:rsidRPr="006B47B8">
        <w:rPr>
          <w:rFonts w:ascii="Times New Roman" w:hAnsi="Times New Roman"/>
          <w:color w:val="0000FF"/>
          <w:spacing w:val="-2"/>
          <w:sz w:val="20"/>
          <w:szCs w:val="20"/>
        </w:rPr>
        <w:t xml:space="preserve">To publish the slate of candidates to the XXSI membership at least </w:t>
      </w:r>
      <w:r w:rsidRPr="006B47B8">
        <w:rPr>
          <w:rFonts w:ascii="Times New Roman" w:hAnsi="Times New Roman"/>
          <w:i/>
          <w:color w:val="0000FF"/>
          <w:spacing w:val="-2"/>
          <w:sz w:val="20"/>
          <w:szCs w:val="20"/>
        </w:rPr>
        <w:t>twenty (20)</w:t>
      </w:r>
      <w:r w:rsidRPr="006B47B8">
        <w:rPr>
          <w:rFonts w:ascii="Times New Roman" w:hAnsi="Times New Roman"/>
          <w:color w:val="0000FF"/>
          <w:spacing w:val="-2"/>
          <w:sz w:val="20"/>
          <w:szCs w:val="20"/>
        </w:rPr>
        <w:t xml:space="preserve"> days prior to the election. Additional nominations may be made from the floor of the House of Delegates by voting members of the House of Delegates.</w:t>
      </w:r>
    </w:p>
    <w:p w14:paraId="103A3B9B" w14:textId="77777777" w:rsidR="00232B0C" w:rsidRPr="006B47B8" w:rsidRDefault="00232B0C" w:rsidP="00442AF1">
      <w:pPr>
        <w:pStyle w:val="ListParagraph"/>
        <w:keepLines/>
        <w:numPr>
          <w:ilvl w:val="0"/>
          <w:numId w:val="14"/>
        </w:numPr>
        <w:tabs>
          <w:tab w:val="left" w:pos="0"/>
          <w:tab w:val="left" w:pos="720"/>
          <w:tab w:val="left" w:pos="1170"/>
        </w:tabs>
        <w:suppressAutoHyphens/>
        <w:spacing w:before="120"/>
        <w:ind w:left="1260" w:hanging="540"/>
        <w:contextualSpacing w:val="0"/>
        <w:jc w:val="both"/>
        <w:rPr>
          <w:rFonts w:ascii="Times New Roman" w:hAnsi="Times New Roman"/>
          <w:i/>
          <w:smallCaps/>
          <w:color w:val="0000FF"/>
          <w:spacing w:val="-2"/>
          <w:sz w:val="20"/>
          <w:szCs w:val="20"/>
        </w:rPr>
      </w:pPr>
      <w:r w:rsidRPr="006B47B8">
        <w:rPr>
          <w:rFonts w:ascii="Times New Roman" w:hAnsi="Times New Roman"/>
          <w:color w:val="0000FF"/>
          <w:spacing w:val="-2"/>
          <w:sz w:val="20"/>
          <w:szCs w:val="20"/>
        </w:rPr>
        <w:tab/>
      </w:r>
      <w:r w:rsidRPr="006B47B8">
        <w:rPr>
          <w:rFonts w:ascii="Times New Roman" w:hAnsi="Times New Roman"/>
          <w:caps/>
          <w:color w:val="0000FF"/>
          <w:spacing w:val="-2"/>
          <w:sz w:val="20"/>
          <w:szCs w:val="20"/>
        </w:rPr>
        <w:t>governance committee -</w:t>
      </w:r>
    </w:p>
    <w:p w14:paraId="0F04B1BB" w14:textId="7DF906CE" w:rsidR="00232B0C" w:rsidRPr="006B47B8" w:rsidRDefault="00232B0C" w:rsidP="00442AF1">
      <w:pPr>
        <w:pStyle w:val="ListParagraph"/>
        <w:keepLines/>
        <w:numPr>
          <w:ilvl w:val="0"/>
          <w:numId w:val="6"/>
        </w:numPr>
        <w:tabs>
          <w:tab w:val="left" w:pos="0"/>
          <w:tab w:val="left" w:pos="720"/>
        </w:tabs>
        <w:suppressAutoHyphens/>
        <w:spacing w:before="120"/>
        <w:ind w:left="1620"/>
        <w:contextualSpacing w:val="0"/>
        <w:jc w:val="both"/>
        <w:rPr>
          <w:rFonts w:ascii="Times New Roman" w:hAnsi="Times New Roman"/>
          <w:smallCaps/>
          <w:color w:val="0000FF"/>
          <w:sz w:val="20"/>
          <w:szCs w:val="20"/>
        </w:rPr>
      </w:pPr>
      <w:r w:rsidRPr="006B47B8">
        <w:rPr>
          <w:rFonts w:ascii="Times New Roman" w:hAnsi="Times New Roman"/>
          <w:caps/>
          <w:noProof/>
          <w:color w:val="0000FF"/>
          <w:sz w:val="20"/>
          <w:szCs w:val="20"/>
        </w:rPr>
        <w:t>Chair</w:t>
      </w:r>
      <w:r w:rsidRPr="006B47B8">
        <w:rPr>
          <w:rFonts w:ascii="Times New Roman" w:hAnsi="Times New Roman"/>
          <w:color w:val="0000FF"/>
          <w:spacing w:val="-2"/>
          <w:sz w:val="20"/>
          <w:szCs w:val="20"/>
        </w:rPr>
        <w:t xml:space="preserve"> - The Chair shall be elected annually by the Governance Committee from among its own members</w:t>
      </w:r>
      <w:r w:rsidRPr="006B47B8">
        <w:rPr>
          <w:rFonts w:ascii="Times New Roman" w:hAnsi="Times New Roman"/>
          <w:caps/>
          <w:color w:val="0000FF"/>
          <w:spacing w:val="-2"/>
          <w:sz w:val="20"/>
          <w:szCs w:val="20"/>
        </w:rPr>
        <w:t>.</w:t>
      </w:r>
    </w:p>
    <w:p w14:paraId="422309E5" w14:textId="1EFE7A72" w:rsidR="00232B0C" w:rsidRPr="006B47B8" w:rsidRDefault="00232B0C" w:rsidP="00442AF1">
      <w:pPr>
        <w:pStyle w:val="ListParagraph"/>
        <w:keepLines/>
        <w:numPr>
          <w:ilvl w:val="0"/>
          <w:numId w:val="6"/>
        </w:numPr>
        <w:tabs>
          <w:tab w:val="left" w:pos="0"/>
          <w:tab w:val="left" w:pos="720"/>
        </w:tabs>
        <w:suppressAutoHyphens/>
        <w:spacing w:before="120"/>
        <w:ind w:left="1620"/>
        <w:contextualSpacing w:val="0"/>
        <w:jc w:val="both"/>
        <w:rPr>
          <w:rFonts w:ascii="Times New Roman" w:hAnsi="Times New Roman"/>
          <w:smallCaps/>
          <w:color w:val="0000FF"/>
          <w:sz w:val="20"/>
          <w:szCs w:val="20"/>
        </w:rPr>
      </w:pPr>
      <w:r w:rsidRPr="006B47B8">
        <w:rPr>
          <w:rFonts w:ascii="Times New Roman" w:hAnsi="Times New Roman"/>
          <w:caps/>
          <w:color w:val="0000FF"/>
          <w:spacing w:val="-2"/>
          <w:sz w:val="20"/>
          <w:szCs w:val="20"/>
        </w:rPr>
        <w:t>Members</w:t>
      </w:r>
      <w:r w:rsidRPr="006B47B8">
        <w:rPr>
          <w:rFonts w:ascii="Times New Roman" w:hAnsi="Times New Roman"/>
          <w:color w:val="0000FF"/>
          <w:spacing w:val="-2"/>
          <w:sz w:val="20"/>
          <w:szCs w:val="20"/>
        </w:rPr>
        <w:t xml:space="preserve"> - The Governance</w:t>
      </w:r>
      <w:r w:rsidRPr="006B47B8">
        <w:rPr>
          <w:rFonts w:ascii="Times New Roman" w:hAnsi="Times New Roman"/>
          <w:i/>
          <w:color w:val="0000FF"/>
          <w:spacing w:val="-2"/>
          <w:sz w:val="20"/>
          <w:szCs w:val="20"/>
        </w:rPr>
        <w:t xml:space="preserve"> </w:t>
      </w:r>
      <w:r w:rsidRPr="006B47B8">
        <w:rPr>
          <w:rFonts w:ascii="Times New Roman" w:hAnsi="Times New Roman"/>
          <w:color w:val="0000FF"/>
          <w:spacing w:val="-2"/>
          <w:sz w:val="20"/>
          <w:szCs w:val="20"/>
        </w:rPr>
        <w:t xml:space="preserve">Committee members shall be appointed by the General Chair with advice and consent of the Board of Directors. The Committee shall be comprised of at least [insert a number] members with a sufficient number of athletes so as to constitute at least twenty percent (20%) of the voting membership of the Committee. Each member shall serve a </w:t>
      </w:r>
      <w:r w:rsidRPr="006B47B8">
        <w:rPr>
          <w:rFonts w:ascii="Times New Roman" w:hAnsi="Times New Roman"/>
          <w:i/>
          <w:color w:val="0000FF"/>
          <w:spacing w:val="-2"/>
          <w:sz w:val="20"/>
          <w:szCs w:val="20"/>
        </w:rPr>
        <w:t>three or four-year</w:t>
      </w:r>
      <w:r w:rsidRPr="006B47B8">
        <w:rPr>
          <w:rFonts w:ascii="Times New Roman" w:hAnsi="Times New Roman"/>
          <w:color w:val="0000FF"/>
          <w:spacing w:val="-2"/>
          <w:sz w:val="20"/>
          <w:szCs w:val="20"/>
        </w:rPr>
        <w:t xml:space="preserve"> [select one] term. Terms shall be staggered such that approximately </w:t>
      </w:r>
      <w:r w:rsidRPr="006B47B8">
        <w:rPr>
          <w:rFonts w:ascii="Times New Roman" w:hAnsi="Times New Roman"/>
          <w:i/>
          <w:color w:val="0000FF"/>
          <w:spacing w:val="-2"/>
          <w:sz w:val="20"/>
          <w:szCs w:val="20"/>
        </w:rPr>
        <w:t>one-third (1/3) or one-fourth (1/4)</w:t>
      </w:r>
      <w:r w:rsidRPr="006B47B8">
        <w:rPr>
          <w:rFonts w:ascii="Times New Roman" w:hAnsi="Times New Roman"/>
          <w:color w:val="0000FF"/>
          <w:spacing w:val="-2"/>
          <w:sz w:val="20"/>
          <w:szCs w:val="20"/>
        </w:rPr>
        <w:t xml:space="preserve"> [select one to coincide with term selected above] of members are appointed each year.</w:t>
      </w:r>
    </w:p>
    <w:p w14:paraId="7C315644" w14:textId="77777777" w:rsidR="00232B0C" w:rsidRPr="006B47B8" w:rsidRDefault="00232B0C" w:rsidP="00442AF1">
      <w:pPr>
        <w:pStyle w:val="ListParagraph"/>
        <w:keepLines/>
        <w:numPr>
          <w:ilvl w:val="0"/>
          <w:numId w:val="6"/>
        </w:numPr>
        <w:tabs>
          <w:tab w:val="left" w:pos="0"/>
          <w:tab w:val="left" w:pos="720"/>
          <w:tab w:val="left" w:pos="108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620"/>
        <w:contextualSpacing w:val="0"/>
        <w:jc w:val="both"/>
        <w:rPr>
          <w:rFonts w:ascii="Times New Roman" w:hAnsi="Times New Roman"/>
          <w:color w:val="0000FF"/>
          <w:spacing w:val="-2"/>
          <w:sz w:val="20"/>
          <w:szCs w:val="20"/>
        </w:rPr>
      </w:pPr>
      <w:r w:rsidRPr="006B47B8">
        <w:rPr>
          <w:rFonts w:ascii="Times New Roman" w:hAnsi="Times New Roman"/>
          <w:caps/>
          <w:color w:val="0000FF"/>
          <w:spacing w:val="-2"/>
          <w:sz w:val="20"/>
          <w:szCs w:val="20"/>
        </w:rPr>
        <w:t>Duties</w:t>
      </w:r>
      <w:r w:rsidRPr="006B47B8">
        <w:rPr>
          <w:rFonts w:ascii="Times New Roman" w:hAnsi="Times New Roman"/>
          <w:smallCaps/>
          <w:color w:val="0000FF"/>
          <w:spacing w:val="-2"/>
          <w:sz w:val="20"/>
          <w:szCs w:val="20"/>
        </w:rPr>
        <w:t xml:space="preserve">– </w:t>
      </w:r>
      <w:r w:rsidRPr="006B47B8">
        <w:rPr>
          <w:rFonts w:ascii="Times New Roman" w:hAnsi="Times New Roman"/>
          <w:color w:val="0000FF"/>
          <w:spacing w:val="-2"/>
          <w:sz w:val="20"/>
          <w:szCs w:val="20"/>
        </w:rPr>
        <w:t>It shall be the duty of the Governance Committee to:</w:t>
      </w:r>
    </w:p>
    <w:p w14:paraId="7B7B1D19" w14:textId="77777777" w:rsidR="00232B0C" w:rsidRPr="006B47B8" w:rsidRDefault="00232B0C" w:rsidP="00442AF1">
      <w:pPr>
        <w:pStyle w:val="ListParagraph"/>
        <w:numPr>
          <w:ilvl w:val="2"/>
          <w:numId w:val="7"/>
        </w:numPr>
        <w:tabs>
          <w:tab w:val="left" w:pos="0"/>
          <w:tab w:val="left" w:pos="702"/>
          <w:tab w:val="left" w:pos="1440"/>
          <w:tab w:val="left" w:pos="1765"/>
          <w:tab w:val="left" w:pos="2340"/>
          <w:tab w:val="left" w:pos="3870"/>
          <w:tab w:val="left" w:pos="4608"/>
          <w:tab w:val="left" w:pos="5184"/>
          <w:tab w:val="left" w:pos="5760"/>
          <w:tab w:val="left" w:pos="6336"/>
          <w:tab w:val="left" w:pos="6912"/>
          <w:tab w:val="left" w:pos="7488"/>
          <w:tab w:val="left" w:pos="8064"/>
          <w:tab w:val="left" w:pos="8640"/>
        </w:tabs>
        <w:suppressAutoHyphens/>
        <w:ind w:left="1980" w:hanging="360"/>
        <w:jc w:val="both"/>
        <w:rPr>
          <w:rFonts w:ascii="Times New Roman" w:hAnsi="Times New Roman"/>
          <w:color w:val="0000FF"/>
          <w:spacing w:val="-2"/>
          <w:sz w:val="20"/>
          <w:szCs w:val="20"/>
        </w:rPr>
      </w:pPr>
      <w:r w:rsidRPr="006B47B8">
        <w:rPr>
          <w:rFonts w:ascii="Times New Roman" w:hAnsi="Times New Roman"/>
          <w:color w:val="0000FF"/>
          <w:spacing w:val="-2"/>
          <w:sz w:val="20"/>
          <w:szCs w:val="20"/>
        </w:rPr>
        <w:t>Assist in periodic evaluation of the mission and vision statements and the Bylaws of XXSI;</w:t>
      </w:r>
    </w:p>
    <w:p w14:paraId="3D182F55" w14:textId="77777777" w:rsidR="00232B0C" w:rsidRPr="006B47B8" w:rsidRDefault="00232B0C" w:rsidP="00442AF1">
      <w:pPr>
        <w:pStyle w:val="ListParagraph"/>
        <w:numPr>
          <w:ilvl w:val="2"/>
          <w:numId w:val="7"/>
        </w:numPr>
        <w:tabs>
          <w:tab w:val="left" w:pos="0"/>
          <w:tab w:val="left" w:pos="702"/>
          <w:tab w:val="left" w:pos="1248"/>
          <w:tab w:val="left" w:pos="1440"/>
          <w:tab w:val="left" w:pos="1765"/>
          <w:tab w:val="left" w:pos="2340"/>
          <w:tab w:val="left" w:pos="3870"/>
          <w:tab w:val="left" w:pos="4608"/>
          <w:tab w:val="left" w:pos="5184"/>
          <w:tab w:val="left" w:pos="5760"/>
          <w:tab w:val="left" w:pos="6336"/>
          <w:tab w:val="left" w:pos="6912"/>
          <w:tab w:val="left" w:pos="7488"/>
          <w:tab w:val="left" w:pos="8064"/>
          <w:tab w:val="left" w:pos="8640"/>
        </w:tabs>
        <w:suppressAutoHyphens/>
        <w:ind w:left="1980" w:hanging="360"/>
        <w:jc w:val="both"/>
        <w:rPr>
          <w:rFonts w:ascii="Times New Roman" w:hAnsi="Times New Roman"/>
          <w:color w:val="0000FF"/>
          <w:spacing w:val="-2"/>
          <w:sz w:val="20"/>
          <w:szCs w:val="20"/>
        </w:rPr>
      </w:pPr>
      <w:r w:rsidRPr="006B47B8">
        <w:rPr>
          <w:rFonts w:ascii="Times New Roman" w:hAnsi="Times New Roman"/>
          <w:color w:val="0000FF"/>
          <w:spacing w:val="-2"/>
          <w:sz w:val="20"/>
          <w:szCs w:val="20"/>
        </w:rPr>
        <w:t>Aid in the development of operating policies regarding conflict of interest (Board and staff), document retention, ethics, whistle-blower, procurement, contract review, grievance and other employment-related practices, etc.;</w:t>
      </w:r>
    </w:p>
    <w:p w14:paraId="63DCB568" w14:textId="77777777" w:rsidR="00232B0C" w:rsidRPr="006B47B8" w:rsidRDefault="00232B0C" w:rsidP="00442AF1">
      <w:pPr>
        <w:pStyle w:val="ListParagraph"/>
        <w:numPr>
          <w:ilvl w:val="2"/>
          <w:numId w:val="7"/>
        </w:numPr>
        <w:tabs>
          <w:tab w:val="left" w:pos="0"/>
          <w:tab w:val="left" w:pos="702"/>
          <w:tab w:val="left" w:pos="1248"/>
          <w:tab w:val="left" w:pos="1440"/>
          <w:tab w:val="left" w:pos="1765"/>
          <w:tab w:val="left" w:pos="2340"/>
          <w:tab w:val="left" w:pos="3870"/>
          <w:tab w:val="left" w:pos="4608"/>
          <w:tab w:val="left" w:pos="5184"/>
          <w:tab w:val="left" w:pos="5760"/>
          <w:tab w:val="left" w:pos="6336"/>
          <w:tab w:val="left" w:pos="6912"/>
          <w:tab w:val="left" w:pos="7488"/>
          <w:tab w:val="left" w:pos="8064"/>
          <w:tab w:val="left" w:pos="8640"/>
        </w:tabs>
        <w:suppressAutoHyphens/>
        <w:ind w:left="1980" w:hanging="360"/>
        <w:jc w:val="both"/>
        <w:rPr>
          <w:rFonts w:ascii="Times New Roman" w:hAnsi="Times New Roman"/>
          <w:color w:val="0000FF"/>
          <w:sz w:val="20"/>
          <w:szCs w:val="20"/>
        </w:rPr>
      </w:pPr>
      <w:r w:rsidRPr="006B47B8">
        <w:rPr>
          <w:rFonts w:ascii="Times New Roman" w:hAnsi="Times New Roman"/>
          <w:color w:val="0000FF"/>
          <w:spacing w:val="-2"/>
          <w:sz w:val="20"/>
          <w:szCs w:val="20"/>
        </w:rPr>
        <w:t>Aid in the development of personnel practices procedure including job descriptions and annual review of staff;</w:t>
      </w:r>
    </w:p>
    <w:p w14:paraId="25283558" w14:textId="77777777" w:rsidR="00232B0C" w:rsidRPr="006B47B8" w:rsidRDefault="00232B0C" w:rsidP="00442AF1">
      <w:pPr>
        <w:pStyle w:val="ListParagraph"/>
        <w:numPr>
          <w:ilvl w:val="2"/>
          <w:numId w:val="7"/>
        </w:numPr>
        <w:tabs>
          <w:tab w:val="left" w:pos="0"/>
          <w:tab w:val="left" w:pos="702"/>
          <w:tab w:val="left" w:pos="1248"/>
          <w:tab w:val="left" w:pos="1440"/>
          <w:tab w:val="left" w:pos="1765"/>
          <w:tab w:val="left" w:pos="2340"/>
          <w:tab w:val="left" w:pos="2880"/>
          <w:tab w:val="left" w:pos="3456"/>
          <w:tab w:val="left" w:pos="3870"/>
          <w:tab w:val="left" w:pos="4608"/>
          <w:tab w:val="left" w:pos="5184"/>
          <w:tab w:val="left" w:pos="5760"/>
          <w:tab w:val="left" w:pos="6336"/>
          <w:tab w:val="left" w:pos="6912"/>
          <w:tab w:val="left" w:pos="7488"/>
          <w:tab w:val="left" w:pos="8064"/>
          <w:tab w:val="left" w:pos="8640"/>
        </w:tabs>
        <w:suppressAutoHyphens/>
        <w:ind w:left="1980" w:hanging="360"/>
        <w:jc w:val="both"/>
        <w:rPr>
          <w:rFonts w:ascii="Times New Roman" w:hAnsi="Times New Roman"/>
          <w:color w:val="0000FF"/>
          <w:spacing w:val="-2"/>
          <w:sz w:val="20"/>
          <w:szCs w:val="20"/>
        </w:rPr>
      </w:pPr>
      <w:r w:rsidRPr="006B47B8">
        <w:rPr>
          <w:rFonts w:ascii="Times New Roman" w:hAnsi="Times New Roman"/>
          <w:color w:val="0000FF"/>
          <w:spacing w:val="-2"/>
          <w:sz w:val="20"/>
          <w:szCs w:val="20"/>
        </w:rPr>
        <w:t>Assist in shaping the Board’s agenda based on the strategic plan;</w:t>
      </w:r>
    </w:p>
    <w:p w14:paraId="12932D4A" w14:textId="77777777" w:rsidR="00232B0C" w:rsidRPr="006B47B8" w:rsidRDefault="00232B0C" w:rsidP="00442AF1">
      <w:pPr>
        <w:pStyle w:val="ListParagraph"/>
        <w:numPr>
          <w:ilvl w:val="2"/>
          <w:numId w:val="7"/>
        </w:numPr>
        <w:tabs>
          <w:tab w:val="left" w:pos="0"/>
          <w:tab w:val="left" w:pos="702"/>
          <w:tab w:val="left" w:pos="1248"/>
          <w:tab w:val="left" w:pos="1440"/>
          <w:tab w:val="left" w:pos="1765"/>
          <w:tab w:val="left" w:pos="2340"/>
          <w:tab w:val="left" w:pos="2880"/>
          <w:tab w:val="left" w:pos="3456"/>
          <w:tab w:val="left" w:pos="3870"/>
          <w:tab w:val="left" w:pos="4608"/>
          <w:tab w:val="left" w:pos="5184"/>
          <w:tab w:val="left" w:pos="5760"/>
          <w:tab w:val="left" w:pos="6336"/>
          <w:tab w:val="left" w:pos="6912"/>
          <w:tab w:val="left" w:pos="7488"/>
          <w:tab w:val="left" w:pos="8064"/>
          <w:tab w:val="left" w:pos="8640"/>
        </w:tabs>
        <w:suppressAutoHyphens/>
        <w:ind w:left="1980" w:hanging="360"/>
        <w:jc w:val="both"/>
        <w:rPr>
          <w:rFonts w:ascii="Times New Roman" w:hAnsi="Times New Roman"/>
          <w:color w:val="0000FF"/>
          <w:spacing w:val="-2"/>
          <w:sz w:val="20"/>
          <w:szCs w:val="20"/>
        </w:rPr>
      </w:pPr>
      <w:r w:rsidRPr="006B47B8">
        <w:rPr>
          <w:rFonts w:ascii="Times New Roman" w:hAnsi="Times New Roman"/>
          <w:color w:val="0000FF"/>
          <w:spacing w:val="-2"/>
          <w:sz w:val="20"/>
          <w:szCs w:val="20"/>
        </w:rPr>
        <w:t>Aid in the development of expectations and processes for accountability of Board members;</w:t>
      </w:r>
    </w:p>
    <w:p w14:paraId="333D2BD4" w14:textId="77777777" w:rsidR="00232B0C" w:rsidRPr="006B47B8" w:rsidRDefault="00232B0C" w:rsidP="00442AF1">
      <w:pPr>
        <w:pStyle w:val="ListParagraph"/>
        <w:numPr>
          <w:ilvl w:val="2"/>
          <w:numId w:val="7"/>
        </w:numPr>
        <w:tabs>
          <w:tab w:val="left" w:pos="0"/>
          <w:tab w:val="left" w:pos="702"/>
          <w:tab w:val="left" w:pos="1248"/>
          <w:tab w:val="left" w:pos="1440"/>
          <w:tab w:val="left" w:pos="1765"/>
          <w:tab w:val="left" w:pos="2340"/>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80" w:hanging="360"/>
        <w:jc w:val="both"/>
        <w:rPr>
          <w:rFonts w:ascii="Times New Roman" w:hAnsi="Times New Roman"/>
          <w:i/>
          <w:color w:val="0000FF"/>
          <w:spacing w:val="-2"/>
          <w:sz w:val="20"/>
          <w:szCs w:val="20"/>
        </w:rPr>
      </w:pPr>
      <w:r w:rsidRPr="006B47B8">
        <w:rPr>
          <w:rFonts w:ascii="Times New Roman" w:hAnsi="Times New Roman"/>
          <w:color w:val="0000FF"/>
          <w:spacing w:val="-2"/>
          <w:sz w:val="20"/>
          <w:szCs w:val="20"/>
        </w:rPr>
        <w:t>Develop criteria for the qualities and required characteristics of Board officers;</w:t>
      </w:r>
    </w:p>
    <w:p w14:paraId="4CC7237B" w14:textId="77777777" w:rsidR="00232B0C" w:rsidRPr="006B47B8" w:rsidRDefault="00232B0C" w:rsidP="00442AF1">
      <w:pPr>
        <w:pStyle w:val="ListParagraph"/>
        <w:numPr>
          <w:ilvl w:val="2"/>
          <w:numId w:val="7"/>
        </w:numPr>
        <w:tabs>
          <w:tab w:val="left" w:pos="0"/>
          <w:tab w:val="left" w:pos="702"/>
          <w:tab w:val="left" w:pos="1248"/>
          <w:tab w:val="left" w:pos="1440"/>
          <w:tab w:val="left" w:pos="1765"/>
          <w:tab w:val="left" w:pos="2340"/>
          <w:tab w:val="left" w:pos="2880"/>
          <w:tab w:val="left" w:pos="3456"/>
          <w:tab w:val="left" w:pos="4608"/>
          <w:tab w:val="left" w:pos="5184"/>
          <w:tab w:val="left" w:pos="5760"/>
          <w:tab w:val="left" w:pos="6336"/>
          <w:tab w:val="left" w:pos="6912"/>
          <w:tab w:val="left" w:pos="7488"/>
          <w:tab w:val="left" w:pos="8064"/>
          <w:tab w:val="left" w:pos="8640"/>
        </w:tabs>
        <w:suppressAutoHyphens/>
        <w:ind w:left="1980" w:hanging="360"/>
        <w:jc w:val="both"/>
        <w:rPr>
          <w:rFonts w:ascii="Times New Roman" w:hAnsi="Times New Roman"/>
          <w:i/>
          <w:color w:val="0000FF"/>
          <w:spacing w:val="-2"/>
          <w:sz w:val="20"/>
          <w:szCs w:val="20"/>
        </w:rPr>
      </w:pPr>
      <w:r w:rsidRPr="006B47B8">
        <w:rPr>
          <w:rFonts w:ascii="Times New Roman" w:hAnsi="Times New Roman"/>
          <w:color w:val="0000FF"/>
          <w:spacing w:val="-2"/>
          <w:sz w:val="20"/>
          <w:szCs w:val="20"/>
        </w:rPr>
        <w:t>Lead Board succession planning by working with the Nominating Committee to assess current and anticipated needs for Board composition;</w:t>
      </w:r>
    </w:p>
    <w:p w14:paraId="0EA8F9C2" w14:textId="77777777" w:rsidR="00232B0C" w:rsidRPr="006B47B8" w:rsidRDefault="00232B0C" w:rsidP="00442AF1">
      <w:pPr>
        <w:pStyle w:val="ListParagraph"/>
        <w:numPr>
          <w:ilvl w:val="2"/>
          <w:numId w:val="7"/>
        </w:numPr>
        <w:tabs>
          <w:tab w:val="left" w:pos="0"/>
          <w:tab w:val="left" w:pos="702"/>
          <w:tab w:val="left" w:pos="1248"/>
          <w:tab w:val="left" w:pos="1440"/>
          <w:tab w:val="left" w:pos="1765"/>
          <w:tab w:val="left" w:pos="2340"/>
          <w:tab w:val="left" w:pos="3870"/>
          <w:tab w:val="left" w:pos="4608"/>
          <w:tab w:val="left" w:pos="5184"/>
          <w:tab w:val="left" w:pos="5760"/>
          <w:tab w:val="left" w:pos="6336"/>
          <w:tab w:val="left" w:pos="6912"/>
          <w:tab w:val="left" w:pos="7488"/>
          <w:tab w:val="left" w:pos="8064"/>
          <w:tab w:val="left" w:pos="8640"/>
        </w:tabs>
        <w:suppressAutoHyphens/>
        <w:ind w:left="1980" w:hanging="360"/>
        <w:jc w:val="both"/>
        <w:rPr>
          <w:rFonts w:ascii="Times New Roman" w:hAnsi="Times New Roman"/>
          <w:color w:val="0000FF"/>
          <w:spacing w:val="-2"/>
          <w:sz w:val="20"/>
          <w:szCs w:val="20"/>
        </w:rPr>
      </w:pPr>
      <w:r w:rsidRPr="006B47B8">
        <w:rPr>
          <w:rFonts w:ascii="Times New Roman" w:hAnsi="Times New Roman"/>
          <w:color w:val="0000FF"/>
          <w:spacing w:val="-2"/>
          <w:sz w:val="20"/>
          <w:szCs w:val="20"/>
        </w:rPr>
        <w:t>Design and implement Board orientation and an ongoing program of Board education and development; and</w:t>
      </w:r>
    </w:p>
    <w:p w14:paraId="03823350" w14:textId="77777777" w:rsidR="00232B0C" w:rsidRDefault="00232B0C" w:rsidP="00442AF1">
      <w:pPr>
        <w:pStyle w:val="ListParagraph"/>
        <w:numPr>
          <w:ilvl w:val="2"/>
          <w:numId w:val="7"/>
        </w:numPr>
        <w:tabs>
          <w:tab w:val="left" w:pos="0"/>
          <w:tab w:val="left" w:pos="702"/>
          <w:tab w:val="left" w:pos="1248"/>
          <w:tab w:val="left" w:pos="1440"/>
          <w:tab w:val="left" w:pos="1765"/>
          <w:tab w:val="left" w:pos="2340"/>
          <w:tab w:val="left" w:pos="2880"/>
          <w:tab w:val="left" w:pos="3456"/>
          <w:tab w:val="left" w:pos="4608"/>
          <w:tab w:val="left" w:pos="5184"/>
          <w:tab w:val="left" w:pos="5760"/>
          <w:tab w:val="left" w:pos="6336"/>
          <w:tab w:val="left" w:pos="6912"/>
          <w:tab w:val="left" w:pos="7488"/>
          <w:tab w:val="left" w:pos="8064"/>
          <w:tab w:val="left" w:pos="8640"/>
        </w:tabs>
        <w:suppressAutoHyphens/>
        <w:ind w:left="1980" w:hanging="360"/>
        <w:jc w:val="both"/>
        <w:rPr>
          <w:ins w:id="1034" w:author="Dave Coleman" w:date="2019-01-05T13:44:00Z"/>
          <w:rFonts w:ascii="Times New Roman" w:hAnsi="Times New Roman"/>
          <w:color w:val="0000FF"/>
          <w:spacing w:val="-2"/>
          <w:sz w:val="20"/>
          <w:szCs w:val="20"/>
        </w:rPr>
      </w:pPr>
      <w:r w:rsidRPr="006B47B8">
        <w:rPr>
          <w:rFonts w:ascii="Times New Roman" w:hAnsi="Times New Roman"/>
          <w:color w:val="0000FF"/>
          <w:spacing w:val="-2"/>
          <w:sz w:val="20"/>
          <w:szCs w:val="20"/>
        </w:rPr>
        <w:t>Lead periodic assessment of the Board’s performance (as a whole and of individual members) and make recommendations to enhance Board effectiveness.</w:t>
      </w:r>
    </w:p>
    <w:p w14:paraId="3FF7EB61" w14:textId="77777777" w:rsidR="00771CB3" w:rsidRDefault="00771CB3" w:rsidP="00771CB3">
      <w:pPr>
        <w:tabs>
          <w:tab w:val="left" w:pos="0"/>
          <w:tab w:val="left" w:pos="702"/>
          <w:tab w:val="left" w:pos="1248"/>
          <w:tab w:val="left" w:pos="1440"/>
          <w:tab w:val="left" w:pos="1765"/>
          <w:tab w:val="left" w:pos="2340"/>
          <w:tab w:val="left" w:pos="2880"/>
          <w:tab w:val="left" w:pos="3456"/>
          <w:tab w:val="left" w:pos="4608"/>
          <w:tab w:val="left" w:pos="5184"/>
          <w:tab w:val="left" w:pos="5760"/>
          <w:tab w:val="left" w:pos="6336"/>
          <w:tab w:val="left" w:pos="6912"/>
          <w:tab w:val="left" w:pos="7488"/>
          <w:tab w:val="left" w:pos="8064"/>
          <w:tab w:val="left" w:pos="8640"/>
        </w:tabs>
        <w:suppressAutoHyphens/>
        <w:jc w:val="both"/>
        <w:rPr>
          <w:ins w:id="1035" w:author="Dave Coleman" w:date="2019-01-05T13:44:00Z"/>
          <w:rFonts w:ascii="Times New Roman" w:hAnsi="Times New Roman"/>
          <w:color w:val="0000FF"/>
          <w:spacing w:val="-2"/>
        </w:rPr>
      </w:pPr>
    </w:p>
    <w:p w14:paraId="56BBF79D" w14:textId="77777777" w:rsidR="00771CB3" w:rsidRDefault="00771CB3" w:rsidP="00771CB3">
      <w:pPr>
        <w:tabs>
          <w:tab w:val="left" w:pos="0"/>
          <w:tab w:val="left" w:pos="702"/>
          <w:tab w:val="left" w:pos="1248"/>
          <w:tab w:val="left" w:pos="1440"/>
          <w:tab w:val="left" w:pos="1765"/>
          <w:tab w:val="left" w:pos="2340"/>
          <w:tab w:val="left" w:pos="2880"/>
          <w:tab w:val="left" w:pos="3456"/>
          <w:tab w:val="left" w:pos="4608"/>
          <w:tab w:val="left" w:pos="5184"/>
          <w:tab w:val="left" w:pos="5760"/>
          <w:tab w:val="left" w:pos="6336"/>
          <w:tab w:val="left" w:pos="6912"/>
          <w:tab w:val="left" w:pos="7488"/>
          <w:tab w:val="left" w:pos="8064"/>
          <w:tab w:val="left" w:pos="8640"/>
        </w:tabs>
        <w:suppressAutoHyphens/>
        <w:jc w:val="both"/>
        <w:rPr>
          <w:ins w:id="1036" w:author="Dave Coleman" w:date="2019-01-05T13:44:00Z"/>
          <w:rFonts w:ascii="Times New Roman" w:hAnsi="Times New Roman"/>
          <w:color w:val="0000FF"/>
          <w:spacing w:val="-2"/>
        </w:rPr>
      </w:pPr>
    </w:p>
    <w:p w14:paraId="1492B164" w14:textId="40B43974" w:rsidR="00771CB3" w:rsidRPr="00E542D5" w:rsidRDefault="00541D20" w:rsidP="00771CB3">
      <w:pPr>
        <w:keepLines/>
        <w:tabs>
          <w:tab w:val="left" w:pos="0"/>
        </w:tabs>
        <w:suppressAutoHyphens/>
        <w:spacing w:before="120"/>
        <w:ind w:left="1267" w:hanging="547"/>
        <w:jc w:val="both"/>
        <w:rPr>
          <w:ins w:id="1037" w:author="Dave Coleman" w:date="2019-01-05T13:44:00Z"/>
          <w:rFonts w:ascii="Helvetica" w:hAnsi="Helvetica"/>
          <w:smallCaps/>
          <w:color w:val="0000FF"/>
          <w:spacing w:val="-2"/>
          <w:sz w:val="28"/>
        </w:rPr>
      </w:pPr>
      <w:ins w:id="1038" w:author="Dave Coleman" w:date="2019-01-05T14:00:00Z">
        <w:r>
          <w:rPr>
            <w:rFonts w:ascii="Helvetica" w:hAnsi="Helvetica"/>
            <w:color w:val="0000FF"/>
            <w:spacing w:val="-2"/>
            <w:sz w:val="28"/>
          </w:rPr>
          <w:t>7</w:t>
        </w:r>
      </w:ins>
      <w:ins w:id="1039" w:author="Dave Coleman" w:date="2019-01-05T13:44:00Z">
        <w:r w:rsidR="00771CB3" w:rsidRPr="00E542D5">
          <w:rPr>
            <w:rFonts w:ascii="Helvetica" w:hAnsi="Helvetica"/>
            <w:color w:val="0000FF"/>
            <w:spacing w:val="-2"/>
            <w:sz w:val="28"/>
          </w:rPr>
          <w:t>.</w:t>
        </w:r>
      </w:ins>
      <w:ins w:id="1040" w:author="Dave Coleman" w:date="2019-01-05T15:12:00Z">
        <w:r w:rsidR="003C332F">
          <w:rPr>
            <w:rFonts w:ascii="Helvetica" w:hAnsi="Helvetica"/>
            <w:color w:val="0000FF"/>
            <w:spacing w:val="-2"/>
            <w:sz w:val="28"/>
          </w:rPr>
          <w:t>4.</w:t>
        </w:r>
      </w:ins>
      <w:ins w:id="1041" w:author="Dave Coleman" w:date="2019-01-05T13:44:00Z">
        <w:r w:rsidR="00771CB3" w:rsidRPr="00E542D5">
          <w:rPr>
            <w:rFonts w:ascii="Helvetica" w:hAnsi="Helvetica"/>
            <w:color w:val="0000FF"/>
            <w:spacing w:val="-2"/>
            <w:sz w:val="28"/>
          </w:rPr>
          <w:t>3</w:t>
        </w:r>
        <w:r w:rsidR="00771CB3" w:rsidRPr="00E542D5">
          <w:rPr>
            <w:rFonts w:ascii="Helvetica" w:hAnsi="Helvetica"/>
            <w:color w:val="0000FF"/>
            <w:spacing w:val="-2"/>
            <w:sz w:val="28"/>
          </w:rPr>
          <w:tab/>
        </w:r>
        <w:r w:rsidR="00771CB3" w:rsidRPr="00E542D5">
          <w:rPr>
            <w:rFonts w:ascii="Helvetica" w:hAnsi="Helvetica"/>
            <w:caps/>
            <w:color w:val="0000FF"/>
            <w:spacing w:val="-2"/>
            <w:sz w:val="28"/>
          </w:rPr>
          <w:fldChar w:fldCharType="begin"/>
        </w:r>
        <w:r w:rsidR="00771CB3" w:rsidRPr="00E542D5">
          <w:rPr>
            <w:rFonts w:ascii="Helvetica" w:hAnsi="Helvetica"/>
            <w:caps/>
            <w:color w:val="0000FF"/>
            <w:spacing w:val="-2"/>
            <w:sz w:val="28"/>
          </w:rPr>
          <w:instrText xml:space="preserve">PRIVATE </w:instrText>
        </w:r>
        <w:r w:rsidR="00771CB3" w:rsidRPr="00E542D5">
          <w:rPr>
            <w:rFonts w:ascii="Helvetica" w:hAnsi="Helvetica"/>
            <w:caps/>
            <w:color w:val="0000FF"/>
            <w:spacing w:val="-2"/>
            <w:sz w:val="28"/>
          </w:rPr>
          <w:fldChar w:fldCharType="end"/>
        </w:r>
        <w:r w:rsidR="00771CB3" w:rsidRPr="00E542D5">
          <w:rPr>
            <w:rFonts w:ascii="Helvetica" w:hAnsi="Helvetica"/>
            <w:caps/>
            <w:color w:val="0000FF"/>
            <w:spacing w:val="-2"/>
            <w:sz w:val="28"/>
          </w:rPr>
          <w:t>GOVERNANCE</w:t>
        </w:r>
        <w:r w:rsidR="00771CB3" w:rsidRPr="00E542D5">
          <w:rPr>
            <w:rFonts w:ascii="Helvetica" w:hAnsi="Helvetica"/>
            <w:smallCaps/>
            <w:color w:val="0000FF"/>
            <w:spacing w:val="-2"/>
            <w:sz w:val="28"/>
          </w:rPr>
          <w:t xml:space="preserve"> </w:t>
        </w:r>
        <w:r w:rsidR="00771CB3" w:rsidRPr="00E542D5">
          <w:rPr>
            <w:rFonts w:ascii="Helvetica" w:hAnsi="Helvetica"/>
            <w:caps/>
            <w:color w:val="0000FF"/>
            <w:spacing w:val="-2"/>
            <w:sz w:val="28"/>
          </w:rPr>
          <w:t>Committee</w:t>
        </w:r>
        <w:r w:rsidR="00771CB3" w:rsidRPr="00E542D5">
          <w:rPr>
            <w:rFonts w:ascii="Helvetica" w:hAnsi="Helvetica"/>
            <w:caps/>
            <w:color w:val="0000FF"/>
            <w:spacing w:val="-2"/>
            <w:sz w:val="28"/>
          </w:rPr>
          <w:fldChar w:fldCharType="begin"/>
        </w:r>
        <w:r w:rsidR="00771CB3" w:rsidRPr="00E542D5">
          <w:rPr>
            <w:rFonts w:ascii="Helvetica" w:hAnsi="Helvetica"/>
            <w:caps/>
            <w:color w:val="0000FF"/>
            <w:spacing w:val="-2"/>
            <w:sz w:val="28"/>
          </w:rPr>
          <w:instrText>tc  \l 3 ".1 Members of Nominating Committee; Election"</w:instrText>
        </w:r>
        <w:r w:rsidR="00771CB3" w:rsidRPr="00E542D5">
          <w:rPr>
            <w:rFonts w:ascii="Helvetica" w:hAnsi="Helvetica"/>
            <w:caps/>
            <w:color w:val="0000FF"/>
            <w:spacing w:val="-2"/>
            <w:sz w:val="28"/>
          </w:rPr>
          <w:fldChar w:fldCharType="end"/>
        </w:r>
        <w:r w:rsidR="00771CB3" w:rsidRPr="00E542D5">
          <w:rPr>
            <w:rFonts w:ascii="Helvetica" w:hAnsi="Helvetica"/>
            <w:smallCaps/>
            <w:color w:val="0000FF"/>
            <w:spacing w:val="-2"/>
            <w:sz w:val="28"/>
          </w:rPr>
          <w:t xml:space="preserve"> -</w:t>
        </w:r>
      </w:ins>
    </w:p>
    <w:p w14:paraId="5AABFC81" w14:textId="77777777" w:rsidR="00771CB3" w:rsidRPr="00E542D5" w:rsidRDefault="00771CB3" w:rsidP="00771CB3">
      <w:pPr>
        <w:pStyle w:val="ListParagraph"/>
        <w:keepLines/>
        <w:numPr>
          <w:ilvl w:val="0"/>
          <w:numId w:val="21"/>
        </w:numPr>
        <w:tabs>
          <w:tab w:val="left" w:pos="0"/>
          <w:tab w:val="left" w:pos="720"/>
        </w:tabs>
        <w:suppressAutoHyphens/>
        <w:spacing w:before="120"/>
        <w:jc w:val="both"/>
        <w:rPr>
          <w:ins w:id="1042" w:author="Dave Coleman" w:date="2019-01-05T13:44:00Z"/>
          <w:rFonts w:ascii="Helvetica" w:hAnsi="Helvetica"/>
          <w:color w:val="0000FF"/>
          <w:spacing w:val="-2"/>
          <w:sz w:val="28"/>
          <w:szCs w:val="20"/>
        </w:rPr>
      </w:pPr>
      <w:ins w:id="1043" w:author="Dave Coleman" w:date="2019-01-05T13:44:00Z">
        <w:r w:rsidRPr="00E542D5">
          <w:rPr>
            <w:rFonts w:ascii="Helvetica" w:hAnsi="Helvetica"/>
            <w:caps/>
            <w:snapToGrid w:val="0"/>
            <w:color w:val="0000FF"/>
            <w:spacing w:val="-2"/>
            <w:sz w:val="28"/>
            <w:szCs w:val="20"/>
          </w:rPr>
          <w:t>Chair</w:t>
        </w:r>
        <w:r w:rsidRPr="00E542D5">
          <w:rPr>
            <w:rFonts w:ascii="Helvetica" w:hAnsi="Helvetica"/>
            <w:smallCaps/>
            <w:snapToGrid w:val="0"/>
            <w:color w:val="0000FF"/>
            <w:spacing w:val="-2"/>
            <w:sz w:val="28"/>
            <w:szCs w:val="20"/>
          </w:rPr>
          <w:t xml:space="preserve"> - </w:t>
        </w:r>
        <w:r w:rsidRPr="00E542D5">
          <w:rPr>
            <w:rFonts w:ascii="Helvetica" w:hAnsi="Helvetica"/>
            <w:color w:val="0000FF"/>
            <w:spacing w:val="-2"/>
            <w:sz w:val="28"/>
            <w:szCs w:val="20"/>
          </w:rPr>
          <w:t>The chair shall be elected annually by the Governance Committee from among its own members.</w:t>
        </w:r>
      </w:ins>
    </w:p>
    <w:p w14:paraId="6B1A790D" w14:textId="10472F76" w:rsidR="00771CB3" w:rsidRPr="00E542D5" w:rsidRDefault="00771CB3" w:rsidP="00771CB3">
      <w:pPr>
        <w:pStyle w:val="ListParagraph"/>
        <w:keepLines/>
        <w:numPr>
          <w:ilvl w:val="0"/>
          <w:numId w:val="21"/>
        </w:numPr>
        <w:tabs>
          <w:tab w:val="left" w:pos="0"/>
          <w:tab w:val="left" w:pos="720"/>
        </w:tabs>
        <w:suppressAutoHyphens/>
        <w:spacing w:before="120"/>
        <w:contextualSpacing w:val="0"/>
        <w:jc w:val="both"/>
        <w:rPr>
          <w:ins w:id="1044" w:author="Dave Coleman" w:date="2019-01-05T13:44:00Z"/>
          <w:rFonts w:ascii="Helvetica" w:hAnsi="Helvetica"/>
          <w:color w:val="0000FF"/>
          <w:spacing w:val="-2"/>
          <w:sz w:val="28"/>
          <w:szCs w:val="20"/>
        </w:rPr>
      </w:pPr>
      <w:ins w:id="1045" w:author="Dave Coleman" w:date="2019-01-05T13:44:00Z">
        <w:r w:rsidRPr="00E542D5">
          <w:rPr>
            <w:rFonts w:ascii="Helvetica" w:hAnsi="Helvetica"/>
            <w:caps/>
            <w:snapToGrid w:val="0"/>
            <w:color w:val="0000FF"/>
            <w:spacing w:val="-2"/>
            <w:sz w:val="28"/>
            <w:szCs w:val="20"/>
          </w:rPr>
          <w:t>MEMBERS</w:t>
        </w:r>
        <w:r w:rsidRPr="00E542D5">
          <w:rPr>
            <w:rFonts w:ascii="Helvetica" w:hAnsi="Helvetica"/>
            <w:smallCaps/>
            <w:snapToGrid w:val="0"/>
            <w:color w:val="0000FF"/>
            <w:spacing w:val="-2"/>
            <w:sz w:val="28"/>
            <w:szCs w:val="20"/>
          </w:rPr>
          <w:t xml:space="preserve"> - </w:t>
        </w:r>
      </w:ins>
    </w:p>
    <w:p w14:paraId="71A2DACF" w14:textId="23050037" w:rsidR="00771CB3" w:rsidRPr="00E542D5" w:rsidRDefault="00771CB3" w:rsidP="00771CB3">
      <w:pPr>
        <w:pStyle w:val="ListParagraph"/>
        <w:keepLines/>
        <w:tabs>
          <w:tab w:val="left" w:pos="0"/>
          <w:tab w:val="left" w:pos="720"/>
        </w:tabs>
        <w:suppressAutoHyphens/>
        <w:ind w:left="1620" w:hanging="360"/>
        <w:jc w:val="both"/>
        <w:rPr>
          <w:ins w:id="1046" w:author="Dave Coleman" w:date="2019-01-05T13:44:00Z"/>
          <w:rFonts w:ascii="Helvetica" w:hAnsi="Helvetica"/>
          <w:color w:val="0000FF"/>
          <w:spacing w:val="-2"/>
          <w:sz w:val="28"/>
          <w:szCs w:val="20"/>
        </w:rPr>
      </w:pPr>
      <w:ins w:id="1047" w:author="Dave Coleman" w:date="2019-01-05T13:44:00Z">
        <w:r w:rsidRPr="00E542D5">
          <w:rPr>
            <w:rFonts w:ascii="Helvetica" w:hAnsi="Helvetica"/>
            <w:color w:val="0000FF"/>
            <w:spacing w:val="-2"/>
            <w:sz w:val="28"/>
            <w:szCs w:val="20"/>
          </w:rPr>
          <w:lastRenderedPageBreak/>
          <w:tab/>
          <w:t>The Governance</w:t>
        </w:r>
        <w:r w:rsidRPr="00E542D5">
          <w:rPr>
            <w:rFonts w:ascii="Helvetica" w:hAnsi="Helvetica"/>
            <w:i/>
            <w:color w:val="0000FF"/>
            <w:spacing w:val="-2"/>
            <w:sz w:val="28"/>
            <w:szCs w:val="20"/>
          </w:rPr>
          <w:t xml:space="preserve"> </w:t>
        </w:r>
        <w:r w:rsidRPr="00E542D5">
          <w:rPr>
            <w:rFonts w:ascii="Helvetica" w:hAnsi="Helvetica"/>
            <w:color w:val="0000FF"/>
            <w:spacing w:val="-2"/>
            <w:sz w:val="28"/>
            <w:szCs w:val="20"/>
          </w:rPr>
          <w:t xml:space="preserve">Committee members shall be appointed by the General Chair with advice and consent of the Board of Directors. The Committee shall be comprised of </w:t>
        </w:r>
      </w:ins>
      <w:ins w:id="1048" w:author="Dave Coleman" w:date="2019-01-05T13:48:00Z">
        <w:r w:rsidRPr="00E542D5">
          <w:rPr>
            <w:rFonts w:ascii="Helvetica" w:hAnsi="Helvetica"/>
            <w:color w:val="0000FF"/>
            <w:spacing w:val="-2"/>
            <w:sz w:val="28"/>
            <w:szCs w:val="20"/>
          </w:rPr>
          <w:t>six (6) members</w:t>
        </w:r>
      </w:ins>
      <w:ins w:id="1049" w:author="Dave Coleman" w:date="2019-01-05T13:44:00Z">
        <w:r w:rsidRPr="00E542D5">
          <w:rPr>
            <w:rFonts w:ascii="Helvetica" w:hAnsi="Helvetica"/>
            <w:color w:val="0000FF"/>
            <w:spacing w:val="-2"/>
            <w:sz w:val="28"/>
            <w:szCs w:val="20"/>
          </w:rPr>
          <w:t xml:space="preserve"> with a sufficient number of athletes so as to constitute at least twenty percent (20%) of the voting membership of the Committee. Each member shall serve a </w:t>
        </w:r>
        <w:r w:rsidRPr="00E542D5">
          <w:rPr>
            <w:rFonts w:ascii="Helvetica" w:hAnsi="Helvetica"/>
            <w:i/>
            <w:color w:val="0000FF"/>
            <w:spacing w:val="-2"/>
            <w:sz w:val="28"/>
            <w:szCs w:val="20"/>
          </w:rPr>
          <w:t xml:space="preserve">three </w:t>
        </w:r>
        <w:r w:rsidRPr="00E542D5">
          <w:rPr>
            <w:rFonts w:ascii="Helvetica" w:hAnsi="Helvetica"/>
            <w:color w:val="0000FF"/>
            <w:spacing w:val="-2"/>
            <w:sz w:val="28"/>
            <w:szCs w:val="20"/>
          </w:rPr>
          <w:t xml:space="preserve">term, staggered so that </w:t>
        </w:r>
        <w:r w:rsidRPr="00E542D5">
          <w:rPr>
            <w:rFonts w:ascii="Helvetica" w:hAnsi="Helvetica"/>
            <w:i/>
            <w:color w:val="0000FF"/>
            <w:spacing w:val="-2"/>
            <w:sz w:val="28"/>
            <w:szCs w:val="20"/>
          </w:rPr>
          <w:t xml:space="preserve">one-third (1/3) </w:t>
        </w:r>
        <w:r w:rsidRPr="00E542D5">
          <w:rPr>
            <w:rFonts w:ascii="Helvetica" w:hAnsi="Helvetica"/>
            <w:color w:val="0000FF"/>
            <w:spacing w:val="-2"/>
            <w:sz w:val="28"/>
            <w:szCs w:val="20"/>
          </w:rPr>
          <w:t xml:space="preserve">of such members are appointed each year. No more than one-half (1/2) of the Governance Committee members shall be members of the </w:t>
        </w:r>
      </w:ins>
      <w:ins w:id="1050" w:author="Dave Coleman" w:date="2019-01-05T13:49:00Z">
        <w:r w:rsidRPr="00E542D5">
          <w:rPr>
            <w:rFonts w:ascii="Helvetica" w:hAnsi="Helvetica"/>
            <w:color w:val="0000FF"/>
            <w:spacing w:val="-2"/>
            <w:sz w:val="28"/>
            <w:szCs w:val="20"/>
          </w:rPr>
          <w:t>HISI</w:t>
        </w:r>
      </w:ins>
      <w:ins w:id="1051" w:author="Dave Coleman" w:date="2019-01-05T13:44:00Z">
        <w:r w:rsidRPr="00E542D5">
          <w:rPr>
            <w:rFonts w:ascii="Helvetica" w:hAnsi="Helvetica"/>
            <w:color w:val="0000FF"/>
            <w:spacing w:val="-2"/>
            <w:sz w:val="28"/>
            <w:szCs w:val="20"/>
          </w:rPr>
          <w:t xml:space="preserve"> Board of Directors at any given time. After completion of two consecutive terms, members are not eligible for re-appointment to the Governance Committee until after a lapse of two years. A portion of any term served to fill a vacancy in the position shall not be considered in the computation of the successive term limitation. In no case shall the General Chair serve on the Governance Committee.</w:t>
        </w:r>
      </w:ins>
    </w:p>
    <w:p w14:paraId="0E89FCCA" w14:textId="77777777" w:rsidR="00E542D5" w:rsidRPr="00E542D5" w:rsidRDefault="00E542D5" w:rsidP="00E542D5">
      <w:pPr>
        <w:pStyle w:val="ListParagraph"/>
        <w:keepLines/>
        <w:numPr>
          <w:ilvl w:val="0"/>
          <w:numId w:val="23"/>
        </w:numPr>
        <w:tabs>
          <w:tab w:val="left" w:pos="0"/>
          <w:tab w:val="left" w:pos="720"/>
          <w:tab w:val="left" w:pos="1170"/>
        </w:tabs>
        <w:suppressAutoHyphens/>
        <w:spacing w:before="120"/>
        <w:contextualSpacing w:val="0"/>
        <w:jc w:val="both"/>
        <w:rPr>
          <w:ins w:id="1052" w:author="Dave Coleman" w:date="2019-01-05T13:50:00Z"/>
          <w:rFonts w:ascii="Helvetica" w:hAnsi="Helvetica"/>
          <w:color w:val="0000FF"/>
          <w:spacing w:val="-2"/>
          <w:sz w:val="28"/>
          <w:szCs w:val="20"/>
        </w:rPr>
      </w:pPr>
      <w:ins w:id="1053" w:author="Dave Coleman" w:date="2019-01-05T13:50:00Z">
        <w:r w:rsidRPr="00E542D5">
          <w:rPr>
            <w:rFonts w:ascii="Helvetica" w:hAnsi="Helvetica"/>
            <w:caps/>
            <w:color w:val="0000FF"/>
            <w:spacing w:val="-2"/>
            <w:sz w:val="28"/>
            <w:szCs w:val="20"/>
          </w:rPr>
          <w:t>Quorum</w:t>
        </w:r>
        <w:r w:rsidRPr="00E542D5">
          <w:rPr>
            <w:rFonts w:ascii="Helvetica" w:hAnsi="Helvetica"/>
            <w:smallCaps/>
            <w:color w:val="0000FF"/>
            <w:spacing w:val="-2"/>
            <w:sz w:val="28"/>
            <w:szCs w:val="20"/>
          </w:rPr>
          <w:t xml:space="preserve"> - </w:t>
        </w:r>
        <w:r w:rsidRPr="00E542D5">
          <w:rPr>
            <w:rFonts w:ascii="Helvetica" w:hAnsi="Helvetica"/>
            <w:color w:val="0000FF"/>
            <w:spacing w:val="-2"/>
            <w:sz w:val="28"/>
            <w:szCs w:val="20"/>
          </w:rPr>
          <w:t>When making nominations, a quorum for any meeting of the Governance Committee shall consist of a majority of its voting members. For all other meetings, a quorum shall consist of those members present and voting.</w:t>
        </w:r>
      </w:ins>
    </w:p>
    <w:p w14:paraId="5EB38575" w14:textId="77777777" w:rsidR="00E542D5" w:rsidRPr="00E542D5" w:rsidRDefault="00E542D5" w:rsidP="00E542D5">
      <w:pPr>
        <w:pStyle w:val="ListParagraph"/>
        <w:keepLines/>
        <w:numPr>
          <w:ilvl w:val="0"/>
          <w:numId w:val="23"/>
        </w:numPr>
        <w:tabs>
          <w:tab w:val="left" w:pos="0"/>
          <w:tab w:val="left" w:pos="720"/>
        </w:tabs>
        <w:suppressAutoHyphens/>
        <w:spacing w:before="120"/>
        <w:ind w:left="1620"/>
        <w:contextualSpacing w:val="0"/>
        <w:jc w:val="both"/>
        <w:rPr>
          <w:ins w:id="1054" w:author="Dave Coleman" w:date="2019-01-05T13:50:00Z"/>
          <w:rFonts w:ascii="Helvetica" w:hAnsi="Helvetica"/>
          <w:caps/>
          <w:color w:val="0000FF"/>
          <w:spacing w:val="-2"/>
          <w:sz w:val="28"/>
          <w:szCs w:val="20"/>
        </w:rPr>
      </w:pPr>
      <w:ins w:id="1055" w:author="Dave Coleman" w:date="2019-01-05T13:50:00Z">
        <w:r w:rsidRPr="00E542D5">
          <w:rPr>
            <w:rFonts w:ascii="Helvetica" w:hAnsi="Helvetica"/>
            <w:caps/>
            <w:color w:val="0000FF"/>
            <w:spacing w:val="-2"/>
            <w:sz w:val="28"/>
            <w:szCs w:val="20"/>
          </w:rPr>
          <w:t xml:space="preserve">Duties </w:t>
        </w:r>
      </w:ins>
    </w:p>
    <w:p w14:paraId="2813BC90" w14:textId="0B49C824" w:rsidR="00E542D5" w:rsidRPr="00E542D5" w:rsidRDefault="00E542D5" w:rsidP="00E542D5">
      <w:pPr>
        <w:pStyle w:val="ListParagraph"/>
        <w:numPr>
          <w:ilvl w:val="0"/>
          <w:numId w:val="25"/>
        </w:numPr>
        <w:tabs>
          <w:tab w:val="left" w:pos="0"/>
          <w:tab w:val="left" w:pos="702"/>
          <w:tab w:val="left" w:pos="1248"/>
          <w:tab w:val="left" w:pos="1765"/>
          <w:tab w:val="left" w:pos="2328"/>
          <w:tab w:val="left" w:pos="3870"/>
          <w:tab w:val="left" w:pos="4608"/>
          <w:tab w:val="left" w:pos="5184"/>
          <w:tab w:val="left" w:pos="5760"/>
          <w:tab w:val="left" w:pos="6336"/>
          <w:tab w:val="left" w:pos="6912"/>
          <w:tab w:val="left" w:pos="7488"/>
          <w:tab w:val="left" w:pos="8064"/>
          <w:tab w:val="left" w:pos="8640"/>
        </w:tabs>
        <w:suppressAutoHyphens/>
        <w:jc w:val="both"/>
        <w:rPr>
          <w:ins w:id="1056" w:author="Dave Coleman" w:date="2019-01-05T13:50:00Z"/>
          <w:rFonts w:ascii="Helvetica" w:hAnsi="Helvetica"/>
          <w:color w:val="0000FF"/>
          <w:spacing w:val="-2"/>
          <w:sz w:val="28"/>
          <w:szCs w:val="20"/>
        </w:rPr>
      </w:pPr>
      <w:ins w:id="1057" w:author="Dave Coleman" w:date="2019-01-05T13:50:00Z">
        <w:r w:rsidRPr="00E542D5">
          <w:rPr>
            <w:rFonts w:ascii="Helvetica" w:hAnsi="Helvetica"/>
            <w:color w:val="0000FF"/>
            <w:spacing w:val="-2"/>
            <w:sz w:val="28"/>
            <w:szCs w:val="20"/>
          </w:rPr>
          <w:t xml:space="preserve">To assist in periodic evaluation of the mission and vision statements and the Bylaws of </w:t>
        </w:r>
      </w:ins>
      <w:ins w:id="1058" w:author="Dave Coleman" w:date="2019-01-05T13:53:00Z">
        <w:r w:rsidRPr="00E542D5">
          <w:rPr>
            <w:rFonts w:ascii="Helvetica" w:hAnsi="Helvetica"/>
            <w:color w:val="0000FF"/>
            <w:spacing w:val="-2"/>
            <w:sz w:val="28"/>
            <w:szCs w:val="20"/>
          </w:rPr>
          <w:t>HISI</w:t>
        </w:r>
      </w:ins>
      <w:ins w:id="1059" w:author="Dave Coleman" w:date="2019-01-05T13:50:00Z">
        <w:r w:rsidRPr="00E542D5">
          <w:rPr>
            <w:rFonts w:ascii="Helvetica" w:hAnsi="Helvetica"/>
            <w:color w:val="0000FF"/>
            <w:spacing w:val="-2"/>
            <w:sz w:val="28"/>
            <w:szCs w:val="20"/>
          </w:rPr>
          <w:t>;</w:t>
        </w:r>
      </w:ins>
    </w:p>
    <w:p w14:paraId="183598BC" w14:textId="77777777" w:rsidR="00E542D5" w:rsidRPr="00E542D5" w:rsidRDefault="00E542D5" w:rsidP="00E542D5">
      <w:pPr>
        <w:pStyle w:val="ListParagraph"/>
        <w:numPr>
          <w:ilvl w:val="0"/>
          <w:numId w:val="25"/>
        </w:numPr>
        <w:tabs>
          <w:tab w:val="left" w:pos="0"/>
          <w:tab w:val="left" w:pos="702"/>
          <w:tab w:val="left" w:pos="1248"/>
          <w:tab w:val="left" w:pos="1765"/>
          <w:tab w:val="left" w:pos="2328"/>
          <w:tab w:val="left" w:pos="3870"/>
          <w:tab w:val="left" w:pos="4608"/>
          <w:tab w:val="left" w:pos="5184"/>
          <w:tab w:val="left" w:pos="5760"/>
          <w:tab w:val="left" w:pos="6336"/>
          <w:tab w:val="left" w:pos="6912"/>
          <w:tab w:val="left" w:pos="7488"/>
          <w:tab w:val="left" w:pos="8064"/>
          <w:tab w:val="left" w:pos="8640"/>
        </w:tabs>
        <w:suppressAutoHyphens/>
        <w:jc w:val="both"/>
        <w:rPr>
          <w:ins w:id="1060" w:author="Dave Coleman" w:date="2019-01-05T13:50:00Z"/>
          <w:rFonts w:ascii="Helvetica" w:hAnsi="Helvetica"/>
          <w:color w:val="0000FF"/>
          <w:spacing w:val="-2"/>
          <w:sz w:val="28"/>
          <w:szCs w:val="20"/>
        </w:rPr>
      </w:pPr>
      <w:ins w:id="1061" w:author="Dave Coleman" w:date="2019-01-05T13:50:00Z">
        <w:r w:rsidRPr="00E542D5">
          <w:rPr>
            <w:rFonts w:ascii="Helvetica" w:hAnsi="Helvetica"/>
            <w:color w:val="0000FF"/>
            <w:spacing w:val="-2"/>
            <w:sz w:val="28"/>
            <w:szCs w:val="20"/>
          </w:rPr>
          <w:t>To aid in the development of operating policies regarding conflict of interest (Board and staff), document retention, ethics, whistle-blower, procurement, contract review, grievance and other employment-related practices, etc.;</w:t>
        </w:r>
      </w:ins>
    </w:p>
    <w:p w14:paraId="5B313585" w14:textId="77777777" w:rsidR="00E542D5" w:rsidRPr="00E542D5" w:rsidRDefault="00E542D5" w:rsidP="00E542D5">
      <w:pPr>
        <w:pStyle w:val="ListParagraph"/>
        <w:numPr>
          <w:ilvl w:val="0"/>
          <w:numId w:val="25"/>
        </w:numPr>
        <w:tabs>
          <w:tab w:val="left" w:pos="0"/>
          <w:tab w:val="left" w:pos="702"/>
          <w:tab w:val="left" w:pos="1248"/>
          <w:tab w:val="left" w:pos="1765"/>
          <w:tab w:val="left" w:pos="2328"/>
          <w:tab w:val="left" w:pos="3870"/>
          <w:tab w:val="left" w:pos="4608"/>
          <w:tab w:val="left" w:pos="5184"/>
          <w:tab w:val="left" w:pos="5760"/>
          <w:tab w:val="left" w:pos="6336"/>
          <w:tab w:val="left" w:pos="6912"/>
          <w:tab w:val="left" w:pos="7488"/>
          <w:tab w:val="left" w:pos="8064"/>
          <w:tab w:val="left" w:pos="8640"/>
        </w:tabs>
        <w:suppressAutoHyphens/>
        <w:jc w:val="both"/>
        <w:rPr>
          <w:ins w:id="1062" w:author="Dave Coleman" w:date="2019-01-05T13:50:00Z"/>
          <w:rFonts w:ascii="Helvetica" w:hAnsi="Helvetica"/>
          <w:color w:val="0000FF"/>
          <w:spacing w:val="-2"/>
          <w:sz w:val="28"/>
          <w:szCs w:val="20"/>
        </w:rPr>
      </w:pPr>
      <w:ins w:id="1063" w:author="Dave Coleman" w:date="2019-01-05T13:50:00Z">
        <w:r w:rsidRPr="00E542D5">
          <w:rPr>
            <w:rFonts w:ascii="Helvetica" w:hAnsi="Helvetica"/>
            <w:color w:val="0000FF"/>
            <w:spacing w:val="-2"/>
            <w:sz w:val="28"/>
            <w:szCs w:val="20"/>
          </w:rPr>
          <w:t>To aid in the development of personnel practices procedure including job descriptions and annual review of staff;</w:t>
        </w:r>
      </w:ins>
    </w:p>
    <w:p w14:paraId="09DF0543" w14:textId="77777777" w:rsidR="00E542D5" w:rsidRPr="00E542D5" w:rsidRDefault="00E542D5" w:rsidP="00E542D5">
      <w:pPr>
        <w:pStyle w:val="ListParagraph"/>
        <w:numPr>
          <w:ilvl w:val="0"/>
          <w:numId w:val="25"/>
        </w:numPr>
        <w:tabs>
          <w:tab w:val="left" w:pos="0"/>
          <w:tab w:val="left" w:pos="702"/>
          <w:tab w:val="left" w:pos="1248"/>
          <w:tab w:val="left" w:pos="1765"/>
          <w:tab w:val="left" w:pos="2328"/>
          <w:tab w:val="left" w:pos="2880"/>
          <w:tab w:val="left" w:pos="3456"/>
          <w:tab w:val="left" w:pos="3870"/>
          <w:tab w:val="left" w:pos="4608"/>
          <w:tab w:val="left" w:pos="5184"/>
          <w:tab w:val="left" w:pos="5760"/>
          <w:tab w:val="left" w:pos="6336"/>
          <w:tab w:val="left" w:pos="6912"/>
          <w:tab w:val="left" w:pos="7488"/>
          <w:tab w:val="left" w:pos="8064"/>
          <w:tab w:val="left" w:pos="8640"/>
        </w:tabs>
        <w:suppressAutoHyphens/>
        <w:jc w:val="both"/>
        <w:rPr>
          <w:ins w:id="1064" w:author="Dave Coleman" w:date="2019-01-05T13:50:00Z"/>
          <w:rFonts w:ascii="Helvetica" w:hAnsi="Helvetica"/>
          <w:color w:val="0000FF"/>
          <w:spacing w:val="-2"/>
          <w:sz w:val="28"/>
          <w:szCs w:val="20"/>
        </w:rPr>
      </w:pPr>
      <w:ins w:id="1065" w:author="Dave Coleman" w:date="2019-01-05T13:50:00Z">
        <w:r w:rsidRPr="00E542D5">
          <w:rPr>
            <w:rFonts w:ascii="Helvetica" w:hAnsi="Helvetica"/>
            <w:color w:val="0000FF"/>
            <w:spacing w:val="-2"/>
            <w:sz w:val="28"/>
            <w:szCs w:val="20"/>
          </w:rPr>
          <w:t>To ensure that the Board’s focus remains on the strategic plan;</w:t>
        </w:r>
      </w:ins>
    </w:p>
    <w:p w14:paraId="4BD99BED" w14:textId="77777777" w:rsidR="00E542D5" w:rsidRPr="00E542D5" w:rsidRDefault="00E542D5" w:rsidP="00E542D5">
      <w:pPr>
        <w:pStyle w:val="ListParagraph"/>
        <w:numPr>
          <w:ilvl w:val="0"/>
          <w:numId w:val="25"/>
        </w:numPr>
        <w:tabs>
          <w:tab w:val="left" w:pos="0"/>
          <w:tab w:val="left" w:pos="702"/>
          <w:tab w:val="left" w:pos="1248"/>
          <w:tab w:val="left" w:pos="1765"/>
          <w:tab w:val="left" w:pos="2328"/>
          <w:tab w:val="left" w:pos="2880"/>
          <w:tab w:val="left" w:pos="3456"/>
          <w:tab w:val="left" w:pos="3870"/>
          <w:tab w:val="left" w:pos="4608"/>
          <w:tab w:val="left" w:pos="5184"/>
          <w:tab w:val="left" w:pos="5760"/>
          <w:tab w:val="left" w:pos="6336"/>
          <w:tab w:val="left" w:pos="6912"/>
          <w:tab w:val="left" w:pos="7488"/>
          <w:tab w:val="left" w:pos="8064"/>
          <w:tab w:val="left" w:pos="8640"/>
        </w:tabs>
        <w:suppressAutoHyphens/>
        <w:jc w:val="both"/>
        <w:rPr>
          <w:ins w:id="1066" w:author="Dave Coleman" w:date="2019-01-05T13:50:00Z"/>
          <w:rFonts w:ascii="Helvetica" w:hAnsi="Helvetica"/>
          <w:color w:val="0000FF"/>
          <w:spacing w:val="-2"/>
          <w:sz w:val="28"/>
          <w:szCs w:val="20"/>
        </w:rPr>
      </w:pPr>
      <w:ins w:id="1067" w:author="Dave Coleman" w:date="2019-01-05T13:50:00Z">
        <w:r w:rsidRPr="00E542D5">
          <w:rPr>
            <w:rFonts w:ascii="Helvetica" w:hAnsi="Helvetica"/>
            <w:color w:val="0000FF"/>
            <w:spacing w:val="-2"/>
            <w:sz w:val="28"/>
            <w:szCs w:val="20"/>
          </w:rPr>
          <w:t>To aid in the development of expectations and processes for accountability of Board members;</w:t>
        </w:r>
      </w:ins>
    </w:p>
    <w:p w14:paraId="763FC2F6" w14:textId="77777777" w:rsidR="00E542D5" w:rsidRPr="00E542D5" w:rsidRDefault="00E542D5" w:rsidP="00E542D5">
      <w:pPr>
        <w:pStyle w:val="ListParagraph"/>
        <w:numPr>
          <w:ilvl w:val="0"/>
          <w:numId w:val="25"/>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ins w:id="1068" w:author="Dave Coleman" w:date="2019-01-05T13:50:00Z"/>
          <w:rFonts w:ascii="Helvetica" w:hAnsi="Helvetica"/>
          <w:i/>
          <w:color w:val="0000FF"/>
          <w:spacing w:val="-2"/>
          <w:sz w:val="28"/>
          <w:szCs w:val="20"/>
        </w:rPr>
      </w:pPr>
      <w:ins w:id="1069" w:author="Dave Coleman" w:date="2019-01-05T13:50:00Z">
        <w:r w:rsidRPr="00E542D5">
          <w:rPr>
            <w:rFonts w:ascii="Helvetica" w:hAnsi="Helvetica"/>
            <w:color w:val="0000FF"/>
            <w:spacing w:val="-2"/>
            <w:sz w:val="28"/>
            <w:szCs w:val="20"/>
          </w:rPr>
          <w:t>To develop criteria for the qualities and required characteristics of Board officers;</w:t>
        </w:r>
      </w:ins>
    </w:p>
    <w:p w14:paraId="07275ED7" w14:textId="77777777" w:rsidR="00E542D5" w:rsidRPr="00E542D5" w:rsidRDefault="00E542D5" w:rsidP="00E542D5">
      <w:pPr>
        <w:pStyle w:val="ListParagraph"/>
        <w:numPr>
          <w:ilvl w:val="0"/>
          <w:numId w:val="25"/>
        </w:numPr>
        <w:tabs>
          <w:tab w:val="left" w:pos="0"/>
          <w:tab w:val="left" w:pos="702"/>
          <w:tab w:val="left" w:pos="1248"/>
          <w:tab w:val="left" w:pos="1765"/>
          <w:tab w:val="left" w:pos="2328"/>
          <w:tab w:val="left" w:pos="2880"/>
          <w:tab w:val="left" w:pos="3456"/>
          <w:tab w:val="left" w:pos="4608"/>
          <w:tab w:val="left" w:pos="5184"/>
          <w:tab w:val="left" w:pos="5760"/>
          <w:tab w:val="left" w:pos="6336"/>
          <w:tab w:val="left" w:pos="6912"/>
          <w:tab w:val="left" w:pos="7488"/>
          <w:tab w:val="left" w:pos="8064"/>
          <w:tab w:val="left" w:pos="8640"/>
        </w:tabs>
        <w:suppressAutoHyphens/>
        <w:jc w:val="both"/>
        <w:rPr>
          <w:ins w:id="1070" w:author="Dave Coleman" w:date="2019-01-05T13:50:00Z"/>
          <w:rFonts w:ascii="Helvetica" w:hAnsi="Helvetica"/>
          <w:i/>
          <w:color w:val="0000FF"/>
          <w:spacing w:val="-2"/>
          <w:sz w:val="28"/>
          <w:szCs w:val="20"/>
        </w:rPr>
      </w:pPr>
      <w:ins w:id="1071" w:author="Dave Coleman" w:date="2019-01-05T13:50:00Z">
        <w:r w:rsidRPr="00E542D5">
          <w:rPr>
            <w:rFonts w:ascii="Helvetica" w:hAnsi="Helvetica"/>
            <w:color w:val="0000FF"/>
            <w:spacing w:val="-2"/>
            <w:sz w:val="28"/>
            <w:szCs w:val="20"/>
          </w:rPr>
          <w:t>To lead Board succession planning by assessing current and anticipated needs for Board composition and identifying and recruiting potential Board members;</w:t>
        </w:r>
      </w:ins>
    </w:p>
    <w:p w14:paraId="0C6E212B" w14:textId="77777777" w:rsidR="00E542D5" w:rsidRPr="00E542D5" w:rsidRDefault="00E542D5" w:rsidP="00E542D5">
      <w:pPr>
        <w:pStyle w:val="ListParagraph"/>
        <w:numPr>
          <w:ilvl w:val="0"/>
          <w:numId w:val="25"/>
        </w:numPr>
        <w:tabs>
          <w:tab w:val="left" w:pos="0"/>
          <w:tab w:val="left" w:pos="702"/>
          <w:tab w:val="left" w:pos="1248"/>
          <w:tab w:val="left" w:pos="1765"/>
          <w:tab w:val="left" w:pos="1800"/>
          <w:tab w:val="left" w:pos="2328"/>
          <w:tab w:val="left" w:pos="2880"/>
          <w:tab w:val="left" w:pos="3456"/>
          <w:tab w:val="left" w:pos="4608"/>
          <w:tab w:val="left" w:pos="5184"/>
          <w:tab w:val="left" w:pos="5760"/>
          <w:tab w:val="left" w:pos="6336"/>
          <w:tab w:val="left" w:pos="6912"/>
          <w:tab w:val="left" w:pos="7488"/>
          <w:tab w:val="left" w:pos="8064"/>
          <w:tab w:val="left" w:pos="8640"/>
        </w:tabs>
        <w:suppressAutoHyphens/>
        <w:jc w:val="both"/>
        <w:rPr>
          <w:ins w:id="1072" w:author="Dave Coleman" w:date="2019-01-05T13:50:00Z"/>
          <w:rFonts w:ascii="Helvetica" w:hAnsi="Helvetica"/>
          <w:color w:val="0000FF"/>
          <w:spacing w:val="-2"/>
          <w:sz w:val="28"/>
          <w:szCs w:val="20"/>
        </w:rPr>
      </w:pPr>
      <w:ins w:id="1073" w:author="Dave Coleman" w:date="2019-01-05T13:50:00Z">
        <w:r w:rsidRPr="00E542D5">
          <w:rPr>
            <w:rFonts w:ascii="Helvetica" w:hAnsi="Helvetica"/>
            <w:color w:val="0000FF"/>
            <w:spacing w:val="-2"/>
            <w:sz w:val="28"/>
            <w:szCs w:val="20"/>
          </w:rPr>
          <w:t xml:space="preserve">To nominate Board members, </w:t>
        </w:r>
        <w:r w:rsidRPr="00E542D5">
          <w:rPr>
            <w:rFonts w:ascii="Helvetica" w:hAnsi="Helvetica"/>
            <w:i/>
            <w:color w:val="0000FF"/>
            <w:spacing w:val="-2"/>
            <w:sz w:val="28"/>
            <w:szCs w:val="20"/>
          </w:rPr>
          <w:t>Administrative Review Board members, and</w:t>
        </w:r>
        <w:r w:rsidRPr="00E542D5">
          <w:rPr>
            <w:rFonts w:ascii="Helvetica" w:hAnsi="Helvetica"/>
            <w:color w:val="0000FF"/>
            <w:spacing w:val="-2"/>
            <w:sz w:val="28"/>
            <w:szCs w:val="20"/>
          </w:rPr>
          <w:t xml:space="preserve"> </w:t>
        </w:r>
        <w:r w:rsidRPr="00E542D5">
          <w:rPr>
            <w:rFonts w:ascii="Helvetica" w:hAnsi="Helvetica"/>
            <w:i/>
            <w:color w:val="0000FF"/>
            <w:spacing w:val="-2"/>
            <w:sz w:val="28"/>
            <w:szCs w:val="20"/>
          </w:rPr>
          <w:t xml:space="preserve">other coordinator or chair positions to be elected </w:t>
        </w:r>
        <w:r w:rsidRPr="00E542D5">
          <w:rPr>
            <w:rFonts w:ascii="Helvetica" w:hAnsi="Helvetica"/>
            <w:i/>
            <w:color w:val="0000FF"/>
            <w:spacing w:val="-2"/>
            <w:sz w:val="28"/>
            <w:szCs w:val="20"/>
          </w:rPr>
          <w:lastRenderedPageBreak/>
          <w:t xml:space="preserve">by the House of Delegates </w:t>
        </w:r>
        <w:r w:rsidRPr="00E542D5">
          <w:rPr>
            <w:rFonts w:ascii="Helvetica" w:hAnsi="Helvetica"/>
            <w:color w:val="0000FF"/>
            <w:spacing w:val="-2"/>
            <w:sz w:val="28"/>
            <w:szCs w:val="20"/>
          </w:rPr>
          <w:t xml:space="preserve">consistent with the matrix of skills, demographics, and talents needed; </w:t>
        </w:r>
      </w:ins>
    </w:p>
    <w:p w14:paraId="77FB37E6" w14:textId="2E61F32E" w:rsidR="00E542D5" w:rsidRPr="00E542D5" w:rsidRDefault="00E542D5" w:rsidP="00E542D5">
      <w:pPr>
        <w:pStyle w:val="ListParagraph"/>
        <w:numPr>
          <w:ilvl w:val="0"/>
          <w:numId w:val="25"/>
        </w:numPr>
        <w:tabs>
          <w:tab w:val="left" w:pos="0"/>
          <w:tab w:val="left" w:pos="702"/>
          <w:tab w:val="left" w:pos="1248"/>
          <w:tab w:val="left" w:pos="1765"/>
          <w:tab w:val="left" w:pos="1800"/>
          <w:tab w:val="left" w:pos="2328"/>
          <w:tab w:val="left" w:pos="2880"/>
          <w:tab w:val="left" w:pos="3456"/>
          <w:tab w:val="left" w:pos="4608"/>
          <w:tab w:val="left" w:pos="5184"/>
          <w:tab w:val="left" w:pos="5760"/>
          <w:tab w:val="left" w:pos="6336"/>
          <w:tab w:val="left" w:pos="6912"/>
          <w:tab w:val="left" w:pos="7488"/>
          <w:tab w:val="left" w:pos="8064"/>
          <w:tab w:val="left" w:pos="8640"/>
        </w:tabs>
        <w:suppressAutoHyphens/>
        <w:jc w:val="both"/>
        <w:rPr>
          <w:ins w:id="1074" w:author="Dave Coleman" w:date="2019-01-05T13:50:00Z"/>
          <w:rFonts w:ascii="Helvetica" w:hAnsi="Helvetica"/>
          <w:color w:val="0000FF"/>
          <w:spacing w:val="-2"/>
          <w:sz w:val="28"/>
          <w:szCs w:val="20"/>
        </w:rPr>
      </w:pPr>
      <w:ins w:id="1075" w:author="Dave Coleman" w:date="2019-01-05T13:50:00Z">
        <w:r w:rsidRPr="00E542D5">
          <w:rPr>
            <w:rFonts w:ascii="Helvetica" w:hAnsi="Helvetica"/>
            <w:color w:val="0000FF"/>
            <w:spacing w:val="-2"/>
            <w:sz w:val="28"/>
            <w:szCs w:val="20"/>
          </w:rPr>
          <w:t xml:space="preserve">To publish the slate of candidates to the </w:t>
        </w:r>
      </w:ins>
      <w:ins w:id="1076" w:author="Dave Coleman" w:date="2019-01-05T13:54:00Z">
        <w:r>
          <w:rPr>
            <w:rFonts w:ascii="Helvetica" w:hAnsi="Helvetica"/>
            <w:color w:val="0000FF"/>
            <w:spacing w:val="-2"/>
            <w:sz w:val="28"/>
            <w:szCs w:val="20"/>
          </w:rPr>
          <w:t>HISI</w:t>
        </w:r>
      </w:ins>
      <w:ins w:id="1077" w:author="Dave Coleman" w:date="2019-01-05T13:50:00Z">
        <w:r w:rsidRPr="00E542D5">
          <w:rPr>
            <w:rFonts w:ascii="Helvetica" w:hAnsi="Helvetica"/>
            <w:color w:val="0000FF"/>
            <w:spacing w:val="-2"/>
            <w:sz w:val="28"/>
            <w:szCs w:val="20"/>
          </w:rPr>
          <w:t xml:space="preserve"> membership at least </w:t>
        </w:r>
        <w:r w:rsidRPr="00E542D5">
          <w:rPr>
            <w:rFonts w:ascii="Helvetica" w:hAnsi="Helvetica"/>
            <w:i/>
            <w:color w:val="0000FF"/>
            <w:spacing w:val="-2"/>
            <w:sz w:val="28"/>
            <w:szCs w:val="20"/>
          </w:rPr>
          <w:t>twenty (20)</w:t>
        </w:r>
        <w:r w:rsidRPr="00E542D5">
          <w:rPr>
            <w:rFonts w:ascii="Helvetica" w:hAnsi="Helvetica"/>
            <w:color w:val="0000FF"/>
            <w:spacing w:val="-2"/>
            <w:sz w:val="28"/>
            <w:szCs w:val="20"/>
          </w:rPr>
          <w:t xml:space="preserve"> days prior to the election. Additional nominations may be made from the floor of the House of Delegates by voting members of the House of Delegates;</w:t>
        </w:r>
      </w:ins>
    </w:p>
    <w:p w14:paraId="7B9C651E" w14:textId="77777777" w:rsidR="00E542D5" w:rsidRPr="00E542D5" w:rsidRDefault="00E542D5" w:rsidP="00E542D5">
      <w:pPr>
        <w:pStyle w:val="ListParagraph"/>
        <w:numPr>
          <w:ilvl w:val="0"/>
          <w:numId w:val="25"/>
        </w:numPr>
        <w:tabs>
          <w:tab w:val="left" w:pos="0"/>
          <w:tab w:val="left" w:pos="702"/>
          <w:tab w:val="left" w:pos="1248"/>
          <w:tab w:val="left" w:pos="1765"/>
          <w:tab w:val="left" w:pos="2328"/>
          <w:tab w:val="left" w:pos="2880"/>
          <w:tab w:val="left" w:pos="3456"/>
          <w:tab w:val="left" w:pos="4608"/>
          <w:tab w:val="left" w:pos="5184"/>
          <w:tab w:val="left" w:pos="5760"/>
          <w:tab w:val="left" w:pos="6336"/>
          <w:tab w:val="left" w:pos="6912"/>
          <w:tab w:val="left" w:pos="7488"/>
          <w:tab w:val="left" w:pos="8064"/>
          <w:tab w:val="left" w:pos="8640"/>
        </w:tabs>
        <w:suppressAutoHyphens/>
        <w:jc w:val="both"/>
        <w:rPr>
          <w:ins w:id="1078" w:author="Dave Coleman" w:date="2019-01-05T13:50:00Z"/>
          <w:rFonts w:ascii="Helvetica" w:hAnsi="Helvetica"/>
          <w:color w:val="0000FF"/>
          <w:spacing w:val="-2"/>
          <w:sz w:val="28"/>
          <w:szCs w:val="20"/>
        </w:rPr>
      </w:pPr>
      <w:ins w:id="1079" w:author="Dave Coleman" w:date="2019-01-05T13:50:00Z">
        <w:r w:rsidRPr="00E542D5">
          <w:rPr>
            <w:rFonts w:ascii="Helvetica" w:hAnsi="Helvetica"/>
            <w:color w:val="0000FF"/>
            <w:spacing w:val="-2"/>
            <w:sz w:val="28"/>
            <w:szCs w:val="20"/>
          </w:rPr>
          <w:t>To design and implement Board orientation and an ongoing program of Board education and development; and</w:t>
        </w:r>
      </w:ins>
    </w:p>
    <w:p w14:paraId="39E025C3" w14:textId="77777777" w:rsidR="00E542D5" w:rsidRPr="00E542D5" w:rsidRDefault="00E542D5" w:rsidP="00E542D5">
      <w:pPr>
        <w:pStyle w:val="ListParagraph"/>
        <w:numPr>
          <w:ilvl w:val="0"/>
          <w:numId w:val="25"/>
        </w:numPr>
        <w:tabs>
          <w:tab w:val="left" w:pos="0"/>
          <w:tab w:val="left" w:pos="702"/>
          <w:tab w:val="left" w:pos="1248"/>
          <w:tab w:val="left" w:pos="1765"/>
          <w:tab w:val="left" w:pos="2340"/>
          <w:tab w:val="left" w:pos="2880"/>
          <w:tab w:val="left" w:pos="3456"/>
          <w:tab w:val="left" w:pos="4608"/>
          <w:tab w:val="left" w:pos="5184"/>
          <w:tab w:val="left" w:pos="5760"/>
          <w:tab w:val="left" w:pos="6336"/>
          <w:tab w:val="left" w:pos="6912"/>
          <w:tab w:val="left" w:pos="7488"/>
          <w:tab w:val="left" w:pos="8064"/>
          <w:tab w:val="left" w:pos="8640"/>
        </w:tabs>
        <w:suppressAutoHyphens/>
        <w:jc w:val="both"/>
        <w:rPr>
          <w:ins w:id="1080" w:author="Dave Coleman" w:date="2019-01-05T13:50:00Z"/>
          <w:rFonts w:ascii="Helvetica" w:hAnsi="Helvetica"/>
          <w:color w:val="0000FF"/>
          <w:spacing w:val="-2"/>
          <w:sz w:val="28"/>
          <w:szCs w:val="20"/>
        </w:rPr>
      </w:pPr>
      <w:ins w:id="1081" w:author="Dave Coleman" w:date="2019-01-05T13:50:00Z">
        <w:r w:rsidRPr="00E542D5">
          <w:rPr>
            <w:rFonts w:ascii="Helvetica" w:hAnsi="Helvetica"/>
            <w:color w:val="0000FF"/>
            <w:spacing w:val="-2"/>
            <w:sz w:val="28"/>
            <w:szCs w:val="20"/>
          </w:rPr>
          <w:t>To lead periodic assessment of the Board’s performance (as a whole and of individual members) and make recommendations to enhance Board effectiveness.</w:t>
        </w:r>
      </w:ins>
    </w:p>
    <w:p w14:paraId="77410611" w14:textId="77777777" w:rsidR="00771CB3" w:rsidRPr="00771CB3" w:rsidRDefault="00771CB3" w:rsidP="00771CB3">
      <w:pPr>
        <w:tabs>
          <w:tab w:val="left" w:pos="0"/>
          <w:tab w:val="left" w:pos="702"/>
          <w:tab w:val="left" w:pos="1248"/>
          <w:tab w:val="left" w:pos="1440"/>
          <w:tab w:val="left" w:pos="1765"/>
          <w:tab w:val="left" w:pos="2340"/>
          <w:tab w:val="left" w:pos="2880"/>
          <w:tab w:val="left" w:pos="3456"/>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color w:val="0000FF"/>
          <w:spacing w:val="-2"/>
        </w:rPr>
      </w:pPr>
    </w:p>
    <w:p w14:paraId="0C98C99C" w14:textId="57819C97" w:rsidR="00232B0C" w:rsidRPr="006B47B8" w:rsidRDefault="00232B0C" w:rsidP="00836EA6">
      <w:pPr>
        <w:keepLines/>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i/>
          <w:smallCaps/>
          <w:color w:val="0000FF"/>
          <w:spacing w:val="-2"/>
        </w:rPr>
      </w:pPr>
      <w:r w:rsidRPr="006B47B8">
        <w:rPr>
          <w:rFonts w:ascii="Times New Roman" w:hAnsi="Times New Roman"/>
          <w:i/>
          <w:color w:val="0000FF"/>
          <w:spacing w:val="-2"/>
        </w:rPr>
        <w:tab/>
      </w:r>
      <w:r w:rsidRPr="006B47B8">
        <w:rPr>
          <w:rFonts w:ascii="Times New Roman" w:hAnsi="Times New Roman"/>
          <w:color w:val="0000FF"/>
          <w:spacing w:val="-2"/>
        </w:rPr>
        <w:t>.4</w:t>
      </w:r>
      <w:r w:rsidRPr="006B47B8">
        <w:rPr>
          <w:rStyle w:val="FootnoteReference"/>
          <w:rFonts w:ascii="Times New Roman" w:hAnsi="Times New Roman"/>
          <w:color w:val="0000FF"/>
          <w:spacing w:val="-2"/>
        </w:rPr>
        <w:footnoteReference w:id="49"/>
      </w:r>
      <w:r w:rsidRPr="006B47B8">
        <w:rPr>
          <w:rFonts w:ascii="Times New Roman" w:hAnsi="Times New Roman"/>
          <w:color w:val="0000FF"/>
          <w:spacing w:val="-2"/>
        </w:rPr>
        <w:tab/>
      </w:r>
      <w:r w:rsidR="006A25B2" w:rsidRPr="006B47B8">
        <w:rPr>
          <w:rFonts w:ascii="Times New Roman" w:hAnsi="Times New Roman"/>
          <w:caps/>
          <w:color w:val="0000FF"/>
          <w:spacing w:val="-2"/>
        </w:rPr>
        <w:t xml:space="preserve">Operational risk </w:t>
      </w:r>
      <w:r w:rsidRPr="006B47B8">
        <w:rPr>
          <w:rFonts w:ascii="Times New Roman" w:hAnsi="Times New Roman"/>
          <w:i/>
          <w:caps/>
          <w:color w:val="0000FF"/>
          <w:spacing w:val="-2"/>
        </w:rPr>
        <w:t>Committee/Coordinator</w:t>
      </w:r>
      <w:r w:rsidRPr="006B47B8">
        <w:rPr>
          <w:rStyle w:val="FootnoteReference"/>
          <w:rFonts w:ascii="Times New Roman" w:hAnsi="Times New Roman"/>
          <w:i/>
          <w:caps/>
          <w:color w:val="0000FF"/>
          <w:spacing w:val="-2"/>
        </w:rPr>
        <w:footnoteReference w:id="50"/>
      </w:r>
    </w:p>
    <w:p w14:paraId="77C8CC43" w14:textId="036E9A92" w:rsidR="00232B0C" w:rsidRPr="006B47B8" w:rsidRDefault="00232B0C" w:rsidP="00442AF1">
      <w:pPr>
        <w:pStyle w:val="ListParagraph"/>
        <w:numPr>
          <w:ilvl w:val="0"/>
          <w:numId w:val="8"/>
        </w:num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620"/>
        <w:contextualSpacing w:val="0"/>
        <w:jc w:val="both"/>
        <w:rPr>
          <w:rFonts w:ascii="Times New Roman" w:hAnsi="Times New Roman"/>
          <w:i/>
          <w:color w:val="0000FF"/>
          <w:spacing w:val="-2"/>
          <w:sz w:val="20"/>
          <w:szCs w:val="20"/>
        </w:rPr>
      </w:pPr>
      <w:r w:rsidRPr="006B47B8">
        <w:rPr>
          <w:rFonts w:ascii="Times New Roman" w:hAnsi="Times New Roman"/>
          <w:i/>
          <w:caps/>
          <w:color w:val="0000FF"/>
          <w:spacing w:val="-2"/>
          <w:sz w:val="20"/>
          <w:szCs w:val="20"/>
        </w:rPr>
        <w:t>Chair</w:t>
      </w:r>
      <w:r w:rsidR="00067720" w:rsidRPr="006B47B8">
        <w:rPr>
          <w:rFonts w:ascii="Times New Roman" w:hAnsi="Times New Roman"/>
          <w:i/>
          <w:color w:val="0000FF"/>
          <w:spacing w:val="-2"/>
          <w:sz w:val="20"/>
          <w:szCs w:val="20"/>
        </w:rPr>
        <w:t xml:space="preserve"> - The chair shall be the Operational Risk</w:t>
      </w:r>
      <w:r w:rsidRPr="006B47B8">
        <w:rPr>
          <w:rFonts w:ascii="Times New Roman" w:hAnsi="Times New Roman"/>
          <w:i/>
          <w:color w:val="0000FF"/>
          <w:spacing w:val="-2"/>
          <w:sz w:val="20"/>
          <w:szCs w:val="20"/>
        </w:rPr>
        <w:t xml:space="preserve"> Committee Chair.</w:t>
      </w:r>
    </w:p>
    <w:p w14:paraId="59F07A51" w14:textId="066203D9" w:rsidR="00232B0C" w:rsidRPr="006B47B8" w:rsidRDefault="00232B0C" w:rsidP="00442AF1">
      <w:pPr>
        <w:pStyle w:val="ListParagraph"/>
        <w:numPr>
          <w:ilvl w:val="0"/>
          <w:numId w:val="8"/>
        </w:num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620"/>
        <w:contextualSpacing w:val="0"/>
        <w:jc w:val="both"/>
        <w:rPr>
          <w:rFonts w:ascii="Times New Roman" w:hAnsi="Times New Roman"/>
          <w:i/>
          <w:color w:val="0000FF"/>
          <w:spacing w:val="-2"/>
          <w:sz w:val="20"/>
          <w:szCs w:val="20"/>
        </w:rPr>
      </w:pPr>
      <w:r w:rsidRPr="006B47B8">
        <w:rPr>
          <w:rFonts w:ascii="Times New Roman" w:hAnsi="Times New Roman"/>
          <w:i/>
          <w:caps/>
          <w:color w:val="0000FF"/>
          <w:spacing w:val="-2"/>
          <w:sz w:val="20"/>
          <w:szCs w:val="20"/>
        </w:rPr>
        <w:t>Members</w:t>
      </w:r>
      <w:r w:rsidRPr="006B47B8">
        <w:rPr>
          <w:rFonts w:ascii="Times New Roman" w:hAnsi="Times New Roman"/>
          <w:i/>
          <w:color w:val="0000FF"/>
          <w:spacing w:val="-2"/>
          <w:sz w:val="20"/>
          <w:szCs w:val="20"/>
        </w:rPr>
        <w:t xml:space="preserve"> - The Committee </w:t>
      </w:r>
      <w:r w:rsidR="00067720" w:rsidRPr="006B47B8">
        <w:rPr>
          <w:rFonts w:ascii="Times New Roman" w:hAnsi="Times New Roman"/>
          <w:i/>
          <w:color w:val="0000FF"/>
          <w:spacing w:val="-2"/>
          <w:sz w:val="20"/>
          <w:szCs w:val="20"/>
        </w:rPr>
        <w:t>shall be comprised of the Operational Risk</w:t>
      </w:r>
      <w:r w:rsidRPr="006B47B8">
        <w:rPr>
          <w:rFonts w:ascii="Times New Roman" w:hAnsi="Times New Roman"/>
          <w:i/>
          <w:color w:val="0000FF"/>
          <w:spacing w:val="-2"/>
          <w:sz w:val="20"/>
          <w:szCs w:val="20"/>
        </w:rPr>
        <w:t xml:space="preserve"> Committee Chair, at least [insert a number]</w:t>
      </w:r>
      <w:r w:rsidRPr="006B47B8">
        <w:rPr>
          <w:rStyle w:val="FootnoteReference"/>
          <w:rFonts w:ascii="Times New Roman" w:hAnsi="Times New Roman"/>
          <w:i/>
          <w:color w:val="0000FF"/>
          <w:spacing w:val="-2"/>
          <w:sz w:val="20"/>
          <w:szCs w:val="20"/>
        </w:rPr>
        <w:footnoteReference w:id="51"/>
      </w:r>
      <w:r w:rsidRPr="006B47B8">
        <w:rPr>
          <w:rFonts w:ascii="Times New Roman" w:hAnsi="Times New Roman"/>
          <w:i/>
          <w:color w:val="0000FF"/>
          <w:spacing w:val="-2"/>
          <w:sz w:val="20"/>
          <w:szCs w:val="20"/>
        </w:rPr>
        <w:t xml:space="preserve"> members with a sufficient number of athletes so as to constitute at least twenty percent (20%) of the voting membership of the Committee</w:t>
      </w:r>
      <w:r w:rsidRPr="006B47B8">
        <w:rPr>
          <w:rFonts w:ascii="Times New Roman" w:hAnsi="Times New Roman"/>
          <w:color w:val="0000FF"/>
          <w:spacing w:val="-2"/>
          <w:sz w:val="20"/>
          <w:szCs w:val="20"/>
        </w:rPr>
        <w:t>.</w:t>
      </w:r>
    </w:p>
    <w:p w14:paraId="5A83085E" w14:textId="77777777" w:rsidR="00232B0C" w:rsidRPr="00E542D5" w:rsidRDefault="00232B0C" w:rsidP="00442AF1">
      <w:pPr>
        <w:pStyle w:val="ListParagraph"/>
        <w:numPr>
          <w:ilvl w:val="0"/>
          <w:numId w:val="8"/>
        </w:num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620"/>
        <w:contextualSpacing w:val="0"/>
        <w:jc w:val="both"/>
        <w:rPr>
          <w:rFonts w:ascii="Times New Roman" w:hAnsi="Times New Roman"/>
          <w:i/>
          <w:color w:val="0000FF"/>
          <w:spacing w:val="-2"/>
          <w:sz w:val="20"/>
          <w:szCs w:val="20"/>
        </w:rPr>
      </w:pPr>
      <w:r w:rsidRPr="006B47B8">
        <w:rPr>
          <w:rFonts w:ascii="Times New Roman" w:hAnsi="Times New Roman"/>
          <w:caps/>
          <w:color w:val="0000FF"/>
          <w:spacing w:val="-2"/>
          <w:sz w:val="20"/>
          <w:szCs w:val="20"/>
        </w:rPr>
        <w:t>Duties</w:t>
      </w:r>
      <w:r w:rsidRPr="006B47B8">
        <w:rPr>
          <w:rFonts w:ascii="Times New Roman" w:hAnsi="Times New Roman"/>
          <w:i/>
          <w:smallCaps/>
          <w:color w:val="0000FF"/>
          <w:spacing w:val="-2"/>
          <w:sz w:val="20"/>
          <w:szCs w:val="20"/>
        </w:rPr>
        <w:t xml:space="preserve"> - </w:t>
      </w:r>
      <w:r w:rsidRPr="006B47B8">
        <w:rPr>
          <w:rFonts w:ascii="Times New Roman" w:hAnsi="Times New Roman"/>
          <w:color w:val="0000FF"/>
          <w:spacing w:val="-2"/>
          <w:sz w:val="20"/>
          <w:szCs w:val="20"/>
        </w:rPr>
        <w:t>The duties shall be as outlined in the XXSI Policies and Procedures.</w:t>
      </w:r>
    </w:p>
    <w:p w14:paraId="45E1FEF3" w14:textId="77777777" w:rsidR="00E542D5" w:rsidRDefault="00E542D5" w:rsidP="00E542D5">
      <w:p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i/>
          <w:color w:val="0000FF"/>
          <w:spacing w:val="-2"/>
        </w:rPr>
      </w:pPr>
    </w:p>
    <w:p w14:paraId="423EF1B5" w14:textId="5D0CE97C" w:rsidR="00E542D5" w:rsidRPr="00E542D5" w:rsidRDefault="00541D20" w:rsidP="00E542D5">
      <w:pPr>
        <w:keepLines/>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20"/>
        <w:jc w:val="both"/>
        <w:rPr>
          <w:ins w:id="1082" w:author="Dave Coleman" w:date="2019-01-05T13:56:00Z"/>
          <w:rFonts w:ascii="Helvetica" w:hAnsi="Helvetica"/>
          <w:i/>
          <w:smallCaps/>
          <w:color w:val="0000FF"/>
          <w:spacing w:val="-2"/>
          <w:sz w:val="28"/>
        </w:rPr>
      </w:pPr>
      <w:ins w:id="1083" w:author="Dave Coleman" w:date="2019-01-05T14:00:00Z">
        <w:r>
          <w:rPr>
            <w:rFonts w:ascii="Helvetica" w:hAnsi="Helvetica"/>
            <w:color w:val="0000FF"/>
            <w:spacing w:val="-2"/>
            <w:sz w:val="28"/>
          </w:rPr>
          <w:t>7.</w:t>
        </w:r>
      </w:ins>
      <w:ins w:id="1084" w:author="Dave Coleman" w:date="2019-01-05T13:56:00Z">
        <w:r w:rsidR="00E542D5" w:rsidRPr="00E542D5">
          <w:rPr>
            <w:rFonts w:ascii="Helvetica" w:hAnsi="Helvetica"/>
            <w:color w:val="0000FF"/>
            <w:spacing w:val="-2"/>
            <w:sz w:val="28"/>
          </w:rPr>
          <w:t>4</w:t>
        </w:r>
      </w:ins>
      <w:ins w:id="1085" w:author="Dave Coleman" w:date="2019-01-05T15:13:00Z">
        <w:r w:rsidR="003C332F">
          <w:rPr>
            <w:rFonts w:ascii="Helvetica" w:hAnsi="Helvetica"/>
            <w:color w:val="0000FF"/>
            <w:spacing w:val="-2"/>
            <w:sz w:val="28"/>
          </w:rPr>
          <w:t>.4</w:t>
        </w:r>
      </w:ins>
      <w:ins w:id="1086" w:author="Dave Coleman" w:date="2019-01-05T13:56:00Z">
        <w:r w:rsidR="00E542D5" w:rsidRPr="00E542D5">
          <w:rPr>
            <w:rStyle w:val="FootnoteReference"/>
            <w:rFonts w:ascii="Helvetica" w:hAnsi="Helvetica"/>
            <w:color w:val="0000FF"/>
            <w:spacing w:val="-2"/>
            <w:sz w:val="28"/>
          </w:rPr>
          <w:footnoteReference w:id="52"/>
        </w:r>
        <w:r w:rsidR="00E542D5" w:rsidRPr="00E542D5">
          <w:rPr>
            <w:rFonts w:ascii="Helvetica" w:hAnsi="Helvetica"/>
            <w:color w:val="0000FF"/>
            <w:spacing w:val="-2"/>
            <w:sz w:val="28"/>
          </w:rPr>
          <w:tab/>
        </w:r>
        <w:r w:rsidR="00E542D5" w:rsidRPr="00E542D5">
          <w:rPr>
            <w:rFonts w:ascii="Helvetica" w:hAnsi="Helvetica"/>
            <w:caps/>
            <w:color w:val="0000FF"/>
            <w:spacing w:val="-2"/>
            <w:sz w:val="28"/>
          </w:rPr>
          <w:t xml:space="preserve">Operational risk </w:t>
        </w:r>
        <w:r w:rsidR="00E542D5" w:rsidRPr="00E542D5">
          <w:rPr>
            <w:rFonts w:ascii="Helvetica" w:hAnsi="Helvetica"/>
            <w:i/>
            <w:caps/>
            <w:color w:val="0000FF"/>
            <w:spacing w:val="-2"/>
            <w:sz w:val="28"/>
          </w:rPr>
          <w:t>Committee/Coordinator</w:t>
        </w:r>
        <w:r w:rsidR="00E542D5" w:rsidRPr="00E542D5">
          <w:rPr>
            <w:rStyle w:val="FootnoteReference"/>
            <w:rFonts w:ascii="Helvetica" w:hAnsi="Helvetica"/>
            <w:i/>
            <w:caps/>
            <w:color w:val="0000FF"/>
            <w:spacing w:val="-2"/>
            <w:sz w:val="28"/>
          </w:rPr>
          <w:footnoteReference w:id="53"/>
        </w:r>
      </w:ins>
    </w:p>
    <w:p w14:paraId="524DEABF" w14:textId="77777777" w:rsidR="00E542D5" w:rsidRDefault="00E542D5" w:rsidP="00E542D5">
      <w:pPr>
        <w:pStyle w:val="ListParagraph"/>
        <w:numPr>
          <w:ilvl w:val="0"/>
          <w:numId w:val="26"/>
        </w:num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800"/>
        <w:contextualSpacing w:val="0"/>
        <w:jc w:val="both"/>
        <w:rPr>
          <w:ins w:id="1091" w:author="Dave Coleman" w:date="2019-01-05T13:57:00Z"/>
          <w:rFonts w:ascii="Helvetica" w:hAnsi="Helvetica"/>
          <w:i/>
          <w:color w:val="0000FF"/>
          <w:spacing w:val="-2"/>
          <w:sz w:val="28"/>
          <w:szCs w:val="20"/>
        </w:rPr>
      </w:pPr>
      <w:ins w:id="1092" w:author="Dave Coleman" w:date="2019-01-05T13:56:00Z">
        <w:r w:rsidRPr="00E542D5">
          <w:rPr>
            <w:rFonts w:ascii="Helvetica" w:hAnsi="Helvetica"/>
            <w:i/>
            <w:caps/>
            <w:color w:val="0000FF"/>
            <w:spacing w:val="-2"/>
            <w:sz w:val="28"/>
            <w:szCs w:val="20"/>
          </w:rPr>
          <w:t>Chair</w:t>
        </w:r>
        <w:r w:rsidRPr="00E542D5">
          <w:rPr>
            <w:rFonts w:ascii="Helvetica" w:hAnsi="Helvetica"/>
            <w:i/>
            <w:color w:val="0000FF"/>
            <w:spacing w:val="-2"/>
            <w:sz w:val="28"/>
            <w:szCs w:val="20"/>
          </w:rPr>
          <w:t xml:space="preserve"> - The chair shall be the Operational Risk Committee Chair.</w:t>
        </w:r>
      </w:ins>
    </w:p>
    <w:p w14:paraId="1E4382C5" w14:textId="76831F4F" w:rsidR="00E542D5" w:rsidRPr="00E542D5" w:rsidRDefault="00E542D5" w:rsidP="00E542D5">
      <w:pPr>
        <w:pStyle w:val="ListParagraph"/>
        <w:numPr>
          <w:ilvl w:val="0"/>
          <w:numId w:val="26"/>
        </w:num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800"/>
        <w:contextualSpacing w:val="0"/>
        <w:jc w:val="both"/>
        <w:rPr>
          <w:ins w:id="1093" w:author="Dave Coleman" w:date="2019-01-05T13:58:00Z"/>
          <w:rFonts w:ascii="Helvetica" w:hAnsi="Helvetica"/>
          <w:i/>
          <w:color w:val="0000FF"/>
          <w:spacing w:val="-2"/>
          <w:sz w:val="28"/>
          <w:szCs w:val="20"/>
        </w:rPr>
      </w:pPr>
      <w:ins w:id="1094" w:author="Dave Coleman" w:date="2019-01-05T13:56:00Z">
        <w:r w:rsidRPr="00E542D5">
          <w:rPr>
            <w:rFonts w:ascii="Helvetica" w:hAnsi="Helvetica"/>
            <w:i/>
            <w:caps/>
            <w:color w:val="0000FF"/>
            <w:spacing w:val="-2"/>
            <w:sz w:val="28"/>
            <w:szCs w:val="20"/>
          </w:rPr>
          <w:t>Members</w:t>
        </w:r>
        <w:r w:rsidRPr="00E542D5">
          <w:rPr>
            <w:rFonts w:ascii="Helvetica" w:hAnsi="Helvetica"/>
            <w:i/>
            <w:color w:val="0000FF"/>
            <w:spacing w:val="-2"/>
            <w:sz w:val="28"/>
            <w:szCs w:val="20"/>
          </w:rPr>
          <w:t xml:space="preserve"> - The Committee shall be comprised of the Operational Risk Committee Chair, </w:t>
        </w:r>
      </w:ins>
      <w:ins w:id="1095" w:author="Dave Coleman" w:date="2019-01-05T13:59:00Z">
        <w:r>
          <w:rPr>
            <w:rFonts w:ascii="Helvetica" w:hAnsi="Helvetica"/>
            <w:i/>
            <w:color w:val="0000FF"/>
            <w:spacing w:val="-2"/>
            <w:sz w:val="28"/>
            <w:szCs w:val="20"/>
          </w:rPr>
          <w:t xml:space="preserve">and </w:t>
        </w:r>
      </w:ins>
      <w:ins w:id="1096" w:author="Dave Coleman" w:date="2019-01-05T13:56:00Z">
        <w:r w:rsidRPr="00E542D5">
          <w:rPr>
            <w:rFonts w:ascii="Helvetica" w:hAnsi="Helvetica"/>
            <w:i/>
            <w:color w:val="0000FF"/>
            <w:spacing w:val="-2"/>
            <w:sz w:val="28"/>
            <w:szCs w:val="20"/>
          </w:rPr>
          <w:t xml:space="preserve">at least </w:t>
        </w:r>
      </w:ins>
      <w:ins w:id="1097" w:author="Dave Coleman" w:date="2019-01-05T13:58:00Z">
        <w:r>
          <w:rPr>
            <w:rFonts w:ascii="Helvetica" w:hAnsi="Helvetica"/>
            <w:i/>
            <w:color w:val="0000FF"/>
            <w:spacing w:val="-2"/>
            <w:sz w:val="28"/>
            <w:szCs w:val="20"/>
          </w:rPr>
          <w:t>four (4)</w:t>
        </w:r>
      </w:ins>
      <w:ins w:id="1098" w:author="Dave Coleman" w:date="2019-01-05T13:56:00Z">
        <w:r w:rsidRPr="00E542D5">
          <w:rPr>
            <w:rStyle w:val="FootnoteReference"/>
            <w:rFonts w:ascii="Helvetica" w:hAnsi="Helvetica"/>
            <w:i/>
            <w:color w:val="0000FF"/>
            <w:spacing w:val="-2"/>
            <w:sz w:val="28"/>
            <w:szCs w:val="20"/>
          </w:rPr>
          <w:footnoteReference w:id="54"/>
        </w:r>
        <w:r w:rsidRPr="00E542D5">
          <w:rPr>
            <w:rFonts w:ascii="Helvetica" w:hAnsi="Helvetica"/>
            <w:i/>
            <w:color w:val="0000FF"/>
            <w:spacing w:val="-2"/>
            <w:sz w:val="28"/>
            <w:szCs w:val="20"/>
          </w:rPr>
          <w:t xml:space="preserve"> members with a sufficient number of athletes so as to constitute at least twenty percent (20%) of the voting membership of the Committee</w:t>
        </w:r>
        <w:r w:rsidRPr="00E542D5">
          <w:rPr>
            <w:rFonts w:ascii="Helvetica" w:hAnsi="Helvetica"/>
            <w:color w:val="0000FF"/>
            <w:spacing w:val="-2"/>
            <w:sz w:val="28"/>
            <w:szCs w:val="20"/>
          </w:rPr>
          <w:t>.</w:t>
        </w:r>
      </w:ins>
    </w:p>
    <w:p w14:paraId="2B94348C" w14:textId="1AFCC7A4" w:rsidR="00E542D5" w:rsidRPr="00E542D5" w:rsidRDefault="00E542D5" w:rsidP="00E542D5">
      <w:pPr>
        <w:pStyle w:val="ListParagraph"/>
        <w:numPr>
          <w:ilvl w:val="0"/>
          <w:numId w:val="26"/>
        </w:num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800"/>
        <w:contextualSpacing w:val="0"/>
        <w:jc w:val="both"/>
        <w:rPr>
          <w:ins w:id="1101" w:author="Dave Coleman" w:date="2019-01-05T13:56:00Z"/>
          <w:rFonts w:ascii="Helvetica" w:hAnsi="Helvetica"/>
          <w:i/>
          <w:color w:val="0000FF"/>
          <w:spacing w:val="-2"/>
          <w:sz w:val="28"/>
          <w:szCs w:val="20"/>
        </w:rPr>
      </w:pPr>
      <w:ins w:id="1102" w:author="Dave Coleman" w:date="2019-01-05T13:56:00Z">
        <w:r w:rsidRPr="00E542D5">
          <w:rPr>
            <w:rFonts w:ascii="Helvetica" w:hAnsi="Helvetica"/>
            <w:caps/>
            <w:color w:val="0000FF"/>
            <w:spacing w:val="-2"/>
            <w:sz w:val="28"/>
            <w:szCs w:val="20"/>
          </w:rPr>
          <w:t>Duties</w:t>
        </w:r>
        <w:r w:rsidRPr="00E542D5">
          <w:rPr>
            <w:rFonts w:ascii="Helvetica" w:hAnsi="Helvetica"/>
            <w:i/>
            <w:smallCaps/>
            <w:color w:val="0000FF"/>
            <w:spacing w:val="-2"/>
            <w:sz w:val="28"/>
            <w:szCs w:val="20"/>
          </w:rPr>
          <w:t xml:space="preserve"> - </w:t>
        </w:r>
        <w:r w:rsidRPr="00E542D5">
          <w:rPr>
            <w:rFonts w:ascii="Helvetica" w:hAnsi="Helvetica"/>
            <w:color w:val="0000FF"/>
            <w:spacing w:val="-2"/>
            <w:sz w:val="28"/>
            <w:szCs w:val="20"/>
          </w:rPr>
          <w:t xml:space="preserve">The duties shall be as outlined in the </w:t>
        </w:r>
      </w:ins>
      <w:ins w:id="1103" w:author="Dave Coleman" w:date="2019-01-05T13:58:00Z">
        <w:r>
          <w:rPr>
            <w:rFonts w:ascii="Helvetica" w:hAnsi="Helvetica"/>
            <w:color w:val="0000FF"/>
            <w:spacing w:val="-2"/>
            <w:sz w:val="28"/>
            <w:szCs w:val="20"/>
          </w:rPr>
          <w:t>HISI</w:t>
        </w:r>
      </w:ins>
      <w:ins w:id="1104" w:author="Dave Coleman" w:date="2019-01-05T13:56:00Z">
        <w:r w:rsidRPr="00E542D5">
          <w:rPr>
            <w:rFonts w:ascii="Helvetica" w:hAnsi="Helvetica"/>
            <w:color w:val="0000FF"/>
            <w:spacing w:val="-2"/>
            <w:sz w:val="28"/>
            <w:szCs w:val="20"/>
          </w:rPr>
          <w:t xml:space="preserve"> Policies and Procedures.</w:t>
        </w:r>
      </w:ins>
    </w:p>
    <w:p w14:paraId="156C34F0" w14:textId="77777777" w:rsidR="00E542D5" w:rsidRPr="00E542D5" w:rsidRDefault="00E542D5" w:rsidP="00E542D5">
      <w:p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i/>
          <w:color w:val="0000FF"/>
          <w:spacing w:val="-2"/>
        </w:rPr>
      </w:pPr>
    </w:p>
    <w:p w14:paraId="3CBFAE3C" w14:textId="56D1EA54" w:rsidR="00232B0C" w:rsidRPr="002458C6" w:rsidRDefault="00232B0C" w:rsidP="00836EA6">
      <w:pPr>
        <w:tabs>
          <w:tab w:val="left" w:pos="0"/>
          <w:tab w:val="left" w:pos="702"/>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60" w:hanging="540"/>
        <w:jc w:val="both"/>
        <w:rPr>
          <w:rFonts w:ascii="Times New Roman" w:hAnsi="Times New Roman"/>
          <w:color w:val="0000FF"/>
          <w:spacing w:val="-2"/>
        </w:rPr>
      </w:pPr>
      <w:r w:rsidRPr="002458C6">
        <w:rPr>
          <w:rFonts w:ascii="Times New Roman" w:hAnsi="Times New Roman"/>
          <w:color w:val="0000FF"/>
          <w:spacing w:val="-2"/>
        </w:rPr>
        <w:t>.5</w:t>
      </w:r>
      <w:r w:rsidRPr="002458C6">
        <w:rPr>
          <w:rFonts w:ascii="Times New Roman" w:hAnsi="Times New Roman"/>
          <w:i/>
          <w:color w:val="0000FF"/>
          <w:spacing w:val="-2"/>
        </w:rPr>
        <w:t xml:space="preserve"> </w:t>
      </w:r>
      <w:r w:rsidRPr="002458C6">
        <w:rPr>
          <w:rFonts w:ascii="Times New Roman" w:hAnsi="Times New Roman"/>
          <w:i/>
          <w:color w:val="0000FF"/>
          <w:spacing w:val="-2"/>
        </w:rPr>
        <w:tab/>
        <w:t>EXECUTIVE COMMITTEE</w:t>
      </w:r>
      <w:r w:rsidRPr="002458C6">
        <w:rPr>
          <w:rStyle w:val="FootnoteReference"/>
          <w:rFonts w:ascii="Times New Roman" w:hAnsi="Times New Roman"/>
          <w:i/>
          <w:color w:val="0000FF"/>
          <w:spacing w:val="-2"/>
        </w:rPr>
        <w:footnoteReference w:id="55"/>
      </w:r>
      <w:r w:rsidRPr="002458C6">
        <w:rPr>
          <w:rFonts w:ascii="Times New Roman" w:hAnsi="Times New Roman"/>
          <w:b/>
          <w:i/>
          <w:color w:val="0000FF"/>
          <w:spacing w:val="-2"/>
        </w:rPr>
        <w:t xml:space="preserve"> </w:t>
      </w:r>
    </w:p>
    <w:p w14:paraId="34F19A8C" w14:textId="77777777" w:rsidR="00232B0C" w:rsidRPr="002458C6" w:rsidRDefault="00232B0C" w:rsidP="00442AF1">
      <w:pPr>
        <w:pStyle w:val="ListParagraph"/>
        <w:numPr>
          <w:ilvl w:val="0"/>
          <w:numId w:val="20"/>
        </w:numPr>
        <w:tabs>
          <w:tab w:val="left" w:pos="0"/>
          <w:tab w:val="left" w:pos="702"/>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620"/>
        <w:contextualSpacing w:val="0"/>
        <w:jc w:val="both"/>
        <w:rPr>
          <w:rFonts w:ascii="Times New Roman" w:hAnsi="Times New Roman"/>
          <w:i/>
          <w:color w:val="0000FF"/>
          <w:spacing w:val="-2"/>
          <w:sz w:val="20"/>
          <w:szCs w:val="20"/>
        </w:rPr>
      </w:pPr>
      <w:r w:rsidRPr="002458C6">
        <w:rPr>
          <w:rFonts w:ascii="Times New Roman" w:hAnsi="Times New Roman"/>
          <w:color w:val="0000FF"/>
          <w:spacing w:val="-2"/>
          <w:sz w:val="20"/>
          <w:szCs w:val="20"/>
        </w:rPr>
        <w:lastRenderedPageBreak/>
        <w:fldChar w:fldCharType="begin"/>
      </w:r>
      <w:r w:rsidRPr="002458C6">
        <w:rPr>
          <w:rFonts w:ascii="Times New Roman" w:hAnsi="Times New Roman"/>
          <w:color w:val="0000FF"/>
          <w:spacing w:val="-2"/>
          <w:sz w:val="20"/>
          <w:szCs w:val="20"/>
        </w:rPr>
        <w:instrText xml:space="preserve">PRIVATE </w:instrText>
      </w:r>
      <w:r w:rsidRPr="002458C6">
        <w:rPr>
          <w:rFonts w:ascii="Times New Roman" w:hAnsi="Times New Roman"/>
          <w:color w:val="0000FF"/>
          <w:spacing w:val="-2"/>
          <w:sz w:val="20"/>
          <w:szCs w:val="20"/>
        </w:rPr>
        <w:fldChar w:fldCharType="end"/>
      </w:r>
      <w:r w:rsidRPr="002458C6">
        <w:rPr>
          <w:rFonts w:ascii="Times New Roman" w:hAnsi="Times New Roman"/>
          <w:caps/>
          <w:snapToGrid w:val="0"/>
          <w:color w:val="0000FF"/>
          <w:spacing w:val="-2"/>
          <w:sz w:val="20"/>
          <w:szCs w:val="20"/>
        </w:rPr>
        <w:t>Authority and Power</w:t>
      </w:r>
      <w:r w:rsidRPr="002458C6">
        <w:rPr>
          <w:rFonts w:ascii="Times New Roman" w:hAnsi="Times New Roman"/>
          <w:caps/>
          <w:snapToGrid w:val="0"/>
          <w:color w:val="0000FF"/>
          <w:spacing w:val="-2"/>
          <w:sz w:val="20"/>
          <w:szCs w:val="20"/>
        </w:rPr>
        <w:fldChar w:fldCharType="begin"/>
      </w:r>
      <w:r w:rsidRPr="002458C6">
        <w:rPr>
          <w:rFonts w:ascii="Times New Roman" w:hAnsi="Times New Roman"/>
          <w:caps/>
          <w:snapToGrid w:val="0"/>
          <w:color w:val="0000FF"/>
          <w:spacing w:val="-2"/>
          <w:sz w:val="20"/>
          <w:szCs w:val="20"/>
        </w:rPr>
        <w:instrText>tc  \l 3 ".1</w:instrText>
      </w:r>
      <w:r w:rsidRPr="002458C6">
        <w:rPr>
          <w:rFonts w:ascii="Times New Roman" w:hAnsi="Times New Roman"/>
          <w:caps/>
          <w:snapToGrid w:val="0"/>
          <w:color w:val="0000FF"/>
          <w:spacing w:val="-2"/>
          <w:sz w:val="20"/>
          <w:szCs w:val="20"/>
        </w:rPr>
        <w:tab/>
        <w:instrText>Authority and Power"</w:instrText>
      </w:r>
      <w:r w:rsidRPr="002458C6">
        <w:rPr>
          <w:rFonts w:ascii="Times New Roman" w:hAnsi="Times New Roman"/>
          <w:caps/>
          <w:snapToGrid w:val="0"/>
          <w:color w:val="0000FF"/>
          <w:spacing w:val="-2"/>
          <w:sz w:val="20"/>
          <w:szCs w:val="20"/>
        </w:rPr>
        <w:fldChar w:fldCharType="end"/>
      </w:r>
      <w:r w:rsidRPr="002458C6">
        <w:rPr>
          <w:rFonts w:ascii="Times New Roman" w:hAnsi="Times New Roman"/>
          <w:color w:val="0000FF"/>
          <w:spacing w:val="-2"/>
          <w:sz w:val="20"/>
          <w:szCs w:val="20"/>
        </w:rPr>
        <w:t xml:space="preserve"> - The Executive Committee shall have the authority and power to act for the Board of Directors and XXSI between meetings of the Board and the House of Delegates. Limitations to the authority and power of the Executive Committee shall be determined by the Board of Directors and included in the XXSI Policies and Procedures.</w:t>
      </w:r>
    </w:p>
    <w:p w14:paraId="16D98C1E" w14:textId="53662BCA" w:rsidR="002458C6" w:rsidRPr="002458C6" w:rsidRDefault="002458C6" w:rsidP="002458C6">
      <w:pPr>
        <w:autoSpaceDE w:val="0"/>
        <w:autoSpaceDN w:val="0"/>
        <w:adjustRightInd w:val="0"/>
        <w:spacing w:after="240" w:line="400" w:lineRule="atLeast"/>
        <w:ind w:left="540" w:firstLine="720"/>
        <w:rPr>
          <w:rFonts w:ascii="Helvetica" w:hAnsi="Helvetica" w:cs="Times Roman"/>
          <w:b/>
          <w:snapToGrid/>
          <w:color w:val="000000"/>
          <w:sz w:val="28"/>
          <w:szCs w:val="28"/>
        </w:rPr>
      </w:pPr>
      <w:r>
        <w:rPr>
          <w:rFonts w:ascii="Helvetica" w:hAnsi="Helvetica" w:cs="Times Roman"/>
          <w:b/>
          <w:i/>
          <w:iCs/>
          <w:snapToGrid/>
          <w:color w:val="000000"/>
          <w:sz w:val="28"/>
          <w:szCs w:val="28"/>
        </w:rPr>
        <w:t>7.</w:t>
      </w:r>
      <w:ins w:id="1105" w:author="Dave Coleman" w:date="2019-01-05T15:13:00Z">
        <w:r w:rsidR="003C332F">
          <w:rPr>
            <w:rFonts w:ascii="Helvetica" w:hAnsi="Helvetica" w:cs="Times Roman"/>
            <w:b/>
            <w:i/>
            <w:iCs/>
            <w:snapToGrid/>
            <w:color w:val="000000"/>
            <w:sz w:val="28"/>
            <w:szCs w:val="28"/>
          </w:rPr>
          <w:t>4.</w:t>
        </w:r>
      </w:ins>
      <w:r>
        <w:rPr>
          <w:rFonts w:ascii="Helvetica" w:hAnsi="Helvetica" w:cs="Times Roman"/>
          <w:b/>
          <w:i/>
          <w:iCs/>
          <w:snapToGrid/>
          <w:color w:val="000000"/>
          <w:sz w:val="28"/>
          <w:szCs w:val="28"/>
        </w:rPr>
        <w:t>5</w:t>
      </w:r>
      <w:r w:rsidRPr="002458C6">
        <w:rPr>
          <w:rFonts w:ascii="Helvetica" w:hAnsi="Helvetica" w:cs="Times Roman"/>
          <w:b/>
          <w:i/>
          <w:iCs/>
          <w:snapToGrid/>
          <w:color w:val="000000"/>
          <w:sz w:val="28"/>
          <w:szCs w:val="28"/>
        </w:rPr>
        <w:t xml:space="preserve"> EXECUTIVE COMMITTEE </w:t>
      </w:r>
    </w:p>
    <w:p w14:paraId="32E11857" w14:textId="11AAB3E3" w:rsidR="002458C6" w:rsidRPr="002458C6" w:rsidRDefault="002458C6" w:rsidP="002458C6">
      <w:pPr>
        <w:autoSpaceDE w:val="0"/>
        <w:autoSpaceDN w:val="0"/>
        <w:adjustRightInd w:val="0"/>
        <w:spacing w:after="240" w:line="340" w:lineRule="atLeast"/>
        <w:ind w:left="1620"/>
        <w:rPr>
          <w:rFonts w:ascii="Helvetica" w:hAnsi="Helvetica" w:cs="Times Roman"/>
          <w:snapToGrid/>
          <w:color w:val="000000"/>
          <w:sz w:val="28"/>
          <w:szCs w:val="28"/>
        </w:rPr>
      </w:pPr>
      <w:r>
        <w:rPr>
          <w:rFonts w:ascii="Helvetica" w:hAnsi="Helvetica" w:cs="Times Roman"/>
          <w:b/>
          <w:bCs/>
          <w:snapToGrid/>
          <w:color w:val="000000"/>
          <w:sz w:val="28"/>
          <w:szCs w:val="28"/>
        </w:rPr>
        <w:t>7.</w:t>
      </w:r>
      <w:ins w:id="1106" w:author="Dave Coleman" w:date="2019-01-05T15:13:00Z">
        <w:r w:rsidR="003C332F">
          <w:rPr>
            <w:rFonts w:ascii="Helvetica" w:hAnsi="Helvetica" w:cs="Times Roman"/>
            <w:b/>
            <w:bCs/>
            <w:snapToGrid/>
            <w:color w:val="000000"/>
            <w:sz w:val="28"/>
            <w:szCs w:val="28"/>
          </w:rPr>
          <w:t>4.</w:t>
        </w:r>
      </w:ins>
      <w:r>
        <w:rPr>
          <w:rFonts w:ascii="Helvetica" w:hAnsi="Helvetica" w:cs="Times Roman"/>
          <w:b/>
          <w:bCs/>
          <w:snapToGrid/>
          <w:color w:val="000000"/>
          <w:sz w:val="28"/>
          <w:szCs w:val="28"/>
        </w:rPr>
        <w:t>5</w:t>
      </w:r>
      <w:r w:rsidRPr="002458C6">
        <w:rPr>
          <w:rFonts w:ascii="Helvetica" w:hAnsi="Helvetica" w:cs="Times Roman"/>
          <w:b/>
          <w:bCs/>
          <w:snapToGrid/>
          <w:color w:val="000000"/>
          <w:sz w:val="28"/>
          <w:szCs w:val="28"/>
        </w:rPr>
        <w:t xml:space="preserve">.1 AUTHORITY AND POWER </w:t>
      </w:r>
    </w:p>
    <w:p w14:paraId="16232A95" w14:textId="2AF348D2" w:rsidR="00785048" w:rsidRPr="006B47B8" w:rsidRDefault="002458C6" w:rsidP="006B47B8">
      <w:pPr>
        <w:autoSpaceDE w:val="0"/>
        <w:autoSpaceDN w:val="0"/>
        <w:adjustRightInd w:val="0"/>
        <w:spacing w:after="240" w:line="360" w:lineRule="atLeast"/>
        <w:ind w:left="1620"/>
        <w:rPr>
          <w:rFonts w:ascii="Helvetica" w:hAnsi="Helvetica" w:cs="Times Roman"/>
          <w:snapToGrid/>
          <w:color w:val="000000"/>
          <w:sz w:val="28"/>
          <w:szCs w:val="28"/>
        </w:rPr>
      </w:pPr>
      <w:r w:rsidRPr="002458C6">
        <w:rPr>
          <w:rFonts w:ascii="Helvetica" w:hAnsi="Helvetica"/>
          <w:snapToGrid/>
          <w:color w:val="000000"/>
          <w:sz w:val="28"/>
          <w:szCs w:val="28"/>
        </w:rPr>
        <w:t xml:space="preserve">The Executive Committee shall have the authority and power to act for the Board of Directors and </w:t>
      </w:r>
      <w:del w:id="1107" w:author="Dave Coleman" w:date="2019-01-03T10:41:00Z">
        <w:r w:rsidRPr="002458C6" w:rsidDel="002458C6">
          <w:rPr>
            <w:rFonts w:ascii="Helvetica" w:hAnsi="Helvetica"/>
            <w:snapToGrid/>
            <w:color w:val="000000"/>
            <w:sz w:val="28"/>
            <w:szCs w:val="28"/>
          </w:rPr>
          <w:delText>House of Delegates</w:delText>
        </w:r>
      </w:del>
      <w:ins w:id="1108" w:author="Dave Coleman" w:date="2019-01-03T10:41:00Z">
        <w:r>
          <w:rPr>
            <w:rFonts w:ascii="Helvetica" w:hAnsi="Helvetica"/>
            <w:snapToGrid/>
            <w:color w:val="000000"/>
            <w:sz w:val="28"/>
            <w:szCs w:val="28"/>
          </w:rPr>
          <w:t>HISI</w:t>
        </w:r>
      </w:ins>
      <w:r w:rsidRPr="002458C6">
        <w:rPr>
          <w:rFonts w:ascii="Helvetica" w:hAnsi="Helvetica"/>
          <w:snapToGrid/>
          <w:color w:val="000000"/>
          <w:sz w:val="28"/>
          <w:szCs w:val="28"/>
        </w:rPr>
        <w:t xml:space="preserve"> between meetings of the Board and the House of Delegates. </w:t>
      </w:r>
      <w:ins w:id="1109" w:author="Dave Coleman" w:date="2019-01-03T10:41:00Z">
        <w:r w:rsidRPr="002458C6">
          <w:rPr>
            <w:rFonts w:ascii="Helvetica" w:hAnsi="Helvetica"/>
            <w:snapToGrid/>
            <w:color w:val="000000"/>
            <w:sz w:val="28"/>
            <w:szCs w:val="28"/>
          </w:rPr>
          <w:t>Limitations to the authority and power of the Executive Committee shall be determined by the Board of Directors and included in the XXSI Policies and Procedures.</w:t>
        </w:r>
      </w:ins>
    </w:p>
    <w:p w14:paraId="5105E171" w14:textId="77777777" w:rsidR="00232B0C" w:rsidRPr="002458C6" w:rsidRDefault="00232B0C" w:rsidP="00836EA6">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620" w:hanging="360"/>
        <w:jc w:val="both"/>
        <w:rPr>
          <w:rFonts w:ascii="Times New Roman" w:hAnsi="Times New Roman"/>
          <w:color w:val="0000FF"/>
          <w:spacing w:val="-2"/>
        </w:rPr>
      </w:pPr>
      <w:r w:rsidRPr="002458C6">
        <w:rPr>
          <w:rFonts w:ascii="Times New Roman" w:hAnsi="Times New Roman"/>
          <w:color w:val="0000FF"/>
          <w:spacing w:val="-2"/>
        </w:rPr>
        <w:fldChar w:fldCharType="begin"/>
      </w:r>
      <w:r w:rsidRPr="002458C6">
        <w:rPr>
          <w:rFonts w:ascii="Times New Roman" w:hAnsi="Times New Roman"/>
          <w:color w:val="0000FF"/>
          <w:spacing w:val="-2"/>
        </w:rPr>
        <w:instrText xml:space="preserve">PRIVATE </w:instrText>
      </w:r>
      <w:r w:rsidRPr="002458C6">
        <w:rPr>
          <w:rFonts w:ascii="Times New Roman" w:hAnsi="Times New Roman"/>
          <w:color w:val="0000FF"/>
          <w:spacing w:val="-2"/>
        </w:rPr>
        <w:fldChar w:fldCharType="end"/>
      </w:r>
      <w:r w:rsidRPr="002458C6">
        <w:rPr>
          <w:rFonts w:ascii="Times New Roman" w:hAnsi="Times New Roman"/>
          <w:color w:val="0000FF"/>
          <w:spacing w:val="-2"/>
        </w:rPr>
        <w:t>B.</w:t>
      </w:r>
      <w:r w:rsidRPr="002458C6">
        <w:rPr>
          <w:rFonts w:ascii="Times New Roman" w:hAnsi="Times New Roman"/>
          <w:smallCaps/>
          <w:color w:val="0000FF"/>
          <w:spacing w:val="-2"/>
        </w:rPr>
        <w:tab/>
      </w:r>
      <w:r w:rsidRPr="002458C6">
        <w:rPr>
          <w:rFonts w:ascii="Times New Roman" w:hAnsi="Times New Roman"/>
          <w:caps/>
          <w:color w:val="0000FF"/>
          <w:spacing w:val="-2"/>
        </w:rPr>
        <w:t>Members</w:t>
      </w:r>
      <w:r w:rsidRPr="002458C6">
        <w:rPr>
          <w:rFonts w:ascii="Times New Roman" w:hAnsi="Times New Roman"/>
          <w:smallCaps/>
          <w:color w:val="0000FF"/>
          <w:spacing w:val="-2"/>
        </w:rPr>
        <w:fldChar w:fldCharType="begin"/>
      </w:r>
      <w:r w:rsidRPr="002458C6">
        <w:rPr>
          <w:rFonts w:ascii="Times New Roman" w:hAnsi="Times New Roman"/>
          <w:color w:val="0000FF"/>
          <w:spacing w:val="-2"/>
        </w:rPr>
        <w:instrText>tc  \l 3 ".2</w:instrText>
      </w:r>
      <w:r w:rsidRPr="002458C6">
        <w:rPr>
          <w:rFonts w:ascii="Times New Roman" w:hAnsi="Times New Roman"/>
          <w:smallCaps/>
          <w:color w:val="0000FF"/>
          <w:spacing w:val="-2"/>
        </w:rPr>
        <w:tab/>
        <w:instrText>Members</w:instrText>
      </w:r>
      <w:r w:rsidRPr="002458C6">
        <w:rPr>
          <w:rFonts w:ascii="Times New Roman" w:hAnsi="Times New Roman"/>
          <w:color w:val="0000FF"/>
          <w:spacing w:val="-2"/>
        </w:rPr>
        <w:instrText>"</w:instrText>
      </w:r>
      <w:r w:rsidRPr="002458C6">
        <w:rPr>
          <w:rFonts w:ascii="Times New Roman" w:hAnsi="Times New Roman"/>
          <w:smallCaps/>
          <w:color w:val="0000FF"/>
          <w:spacing w:val="-2"/>
        </w:rPr>
        <w:fldChar w:fldCharType="end"/>
      </w:r>
      <w:r w:rsidRPr="002458C6">
        <w:rPr>
          <w:rFonts w:ascii="Times New Roman" w:hAnsi="Times New Roman"/>
          <w:color w:val="0000FF"/>
          <w:spacing w:val="-2"/>
        </w:rPr>
        <w:t xml:space="preserve"> - </w:t>
      </w:r>
      <w:r w:rsidRPr="002458C6">
        <w:rPr>
          <w:rFonts w:ascii="Times New Roman" w:hAnsi="Times New Roman"/>
          <w:snapToGrid/>
          <w:color w:val="0000FF"/>
          <w:spacing w:val="-2"/>
        </w:rPr>
        <w:t>The members of the Executive Committee shall be the</w:t>
      </w:r>
    </w:p>
    <w:p w14:paraId="35C43DFB" w14:textId="77777777" w:rsidR="00232B0C" w:rsidRPr="002458C6" w:rsidRDefault="00232B0C" w:rsidP="00442AF1">
      <w:pPr>
        <w:pStyle w:val="ListParagraph"/>
        <w:numPr>
          <w:ilvl w:val="3"/>
          <w:numId w:val="11"/>
        </w:numPr>
        <w:suppressAutoHyphens/>
        <w:spacing w:before="120"/>
        <w:ind w:left="1987"/>
        <w:jc w:val="both"/>
        <w:rPr>
          <w:rFonts w:ascii="Times New Roman" w:hAnsi="Times New Roman"/>
          <w:color w:val="0000FF"/>
          <w:spacing w:val="-2"/>
          <w:sz w:val="20"/>
          <w:szCs w:val="20"/>
        </w:rPr>
      </w:pPr>
      <w:r w:rsidRPr="002458C6">
        <w:rPr>
          <w:rFonts w:ascii="Times New Roman" w:hAnsi="Times New Roman"/>
          <w:color w:val="0000FF"/>
          <w:spacing w:val="-2"/>
          <w:sz w:val="20"/>
          <w:szCs w:val="20"/>
        </w:rPr>
        <w:t>General Chair, who shall act as chair,</w:t>
      </w:r>
    </w:p>
    <w:p w14:paraId="448AA3C5" w14:textId="77777777" w:rsidR="00232B0C" w:rsidRPr="002458C6" w:rsidRDefault="00232B0C" w:rsidP="00442AF1">
      <w:pPr>
        <w:pStyle w:val="ListParagraph"/>
        <w:numPr>
          <w:ilvl w:val="3"/>
          <w:numId w:val="11"/>
        </w:numPr>
        <w:suppressAutoHyphens/>
        <w:ind w:left="1980"/>
        <w:jc w:val="both"/>
        <w:rPr>
          <w:rFonts w:ascii="Times New Roman" w:hAnsi="Times New Roman"/>
          <w:color w:val="0000FF"/>
          <w:spacing w:val="-2"/>
          <w:sz w:val="20"/>
          <w:szCs w:val="20"/>
        </w:rPr>
      </w:pPr>
      <w:r w:rsidRPr="002458C6">
        <w:rPr>
          <w:rFonts w:ascii="Times New Roman" w:hAnsi="Times New Roman"/>
          <w:color w:val="0000FF"/>
          <w:spacing w:val="-2"/>
          <w:sz w:val="20"/>
          <w:szCs w:val="20"/>
        </w:rPr>
        <w:t>Administrative Vice-Chair,</w:t>
      </w:r>
    </w:p>
    <w:p w14:paraId="15B99163" w14:textId="77777777" w:rsidR="00232B0C" w:rsidRPr="002458C6" w:rsidRDefault="00232B0C" w:rsidP="00442AF1">
      <w:pPr>
        <w:pStyle w:val="ListParagraph"/>
        <w:numPr>
          <w:ilvl w:val="0"/>
          <w:numId w:val="12"/>
        </w:numPr>
        <w:suppressAutoHyphens/>
        <w:ind w:left="1980"/>
        <w:jc w:val="both"/>
        <w:rPr>
          <w:rFonts w:ascii="Times New Roman" w:hAnsi="Times New Roman"/>
          <w:color w:val="0000FF"/>
          <w:spacing w:val="-2"/>
          <w:sz w:val="20"/>
          <w:szCs w:val="20"/>
        </w:rPr>
      </w:pPr>
      <w:r w:rsidRPr="002458C6">
        <w:rPr>
          <w:rFonts w:ascii="Times New Roman" w:hAnsi="Times New Roman"/>
          <w:color w:val="0000FF"/>
          <w:spacing w:val="-2"/>
          <w:sz w:val="20"/>
          <w:szCs w:val="20"/>
        </w:rPr>
        <w:t>Senior Vice-Chair</w:t>
      </w:r>
      <w:r w:rsidRPr="002458C6">
        <w:rPr>
          <w:rStyle w:val="FootnoteReference"/>
          <w:rFonts w:ascii="Times New Roman" w:hAnsi="Times New Roman"/>
          <w:color w:val="0000FF"/>
          <w:spacing w:val="-2"/>
          <w:sz w:val="20"/>
          <w:szCs w:val="20"/>
        </w:rPr>
        <w:footnoteReference w:id="56"/>
      </w:r>
      <w:r w:rsidRPr="002458C6">
        <w:rPr>
          <w:rFonts w:ascii="Times New Roman" w:hAnsi="Times New Roman"/>
          <w:color w:val="0000FF"/>
          <w:spacing w:val="-2"/>
          <w:sz w:val="20"/>
          <w:szCs w:val="20"/>
        </w:rPr>
        <w:t xml:space="preserve"> </w:t>
      </w:r>
    </w:p>
    <w:p w14:paraId="0B0B4E1F" w14:textId="77777777" w:rsidR="00232B0C" w:rsidRPr="002458C6" w:rsidRDefault="00232B0C" w:rsidP="00442AF1">
      <w:pPr>
        <w:pStyle w:val="ListParagraph"/>
        <w:numPr>
          <w:ilvl w:val="0"/>
          <w:numId w:val="12"/>
        </w:numPr>
        <w:suppressAutoHyphens/>
        <w:ind w:left="1980"/>
        <w:jc w:val="both"/>
        <w:rPr>
          <w:rFonts w:ascii="Times New Roman" w:hAnsi="Times New Roman"/>
          <w:color w:val="0000FF"/>
          <w:spacing w:val="-2"/>
          <w:sz w:val="20"/>
          <w:szCs w:val="20"/>
        </w:rPr>
      </w:pPr>
      <w:r w:rsidRPr="002458C6">
        <w:rPr>
          <w:rFonts w:ascii="Times New Roman" w:hAnsi="Times New Roman"/>
          <w:color w:val="0000FF"/>
          <w:spacing w:val="-2"/>
          <w:sz w:val="20"/>
          <w:szCs w:val="20"/>
        </w:rPr>
        <w:t>Age Group Vice-Chair</w:t>
      </w:r>
      <w:r w:rsidRPr="002458C6">
        <w:rPr>
          <w:rStyle w:val="FootnoteReference"/>
          <w:rFonts w:ascii="Times New Roman" w:hAnsi="Times New Roman"/>
          <w:color w:val="0000FF"/>
          <w:spacing w:val="-2"/>
          <w:sz w:val="20"/>
          <w:szCs w:val="20"/>
        </w:rPr>
        <w:footnoteReference w:id="57"/>
      </w:r>
      <w:r w:rsidRPr="002458C6">
        <w:rPr>
          <w:rFonts w:ascii="Times New Roman" w:hAnsi="Times New Roman"/>
          <w:i/>
          <w:color w:val="0000FF"/>
          <w:spacing w:val="-2"/>
          <w:sz w:val="20"/>
          <w:szCs w:val="20"/>
        </w:rPr>
        <w:t xml:space="preserve"> </w:t>
      </w:r>
    </w:p>
    <w:p w14:paraId="4BC0B5DB" w14:textId="77777777" w:rsidR="00232B0C" w:rsidRPr="002458C6" w:rsidRDefault="00232B0C" w:rsidP="00442AF1">
      <w:pPr>
        <w:pStyle w:val="ListParagraph"/>
        <w:numPr>
          <w:ilvl w:val="0"/>
          <w:numId w:val="12"/>
        </w:numPr>
        <w:suppressAutoHyphens/>
        <w:ind w:left="1980"/>
        <w:jc w:val="both"/>
        <w:rPr>
          <w:rFonts w:ascii="Times New Roman" w:hAnsi="Times New Roman"/>
          <w:color w:val="0000FF"/>
          <w:spacing w:val="-2"/>
          <w:sz w:val="20"/>
          <w:szCs w:val="20"/>
        </w:rPr>
      </w:pPr>
      <w:r w:rsidRPr="002458C6">
        <w:rPr>
          <w:rFonts w:ascii="Times New Roman" w:hAnsi="Times New Roman"/>
          <w:color w:val="0000FF"/>
          <w:spacing w:val="-2"/>
          <w:sz w:val="20"/>
          <w:szCs w:val="20"/>
        </w:rPr>
        <w:t>Secretary,</w:t>
      </w:r>
    </w:p>
    <w:p w14:paraId="3B0D6E0C" w14:textId="77777777" w:rsidR="00232B0C" w:rsidRPr="002458C6" w:rsidRDefault="00232B0C" w:rsidP="00442AF1">
      <w:pPr>
        <w:pStyle w:val="ListParagraph"/>
        <w:numPr>
          <w:ilvl w:val="0"/>
          <w:numId w:val="12"/>
        </w:numPr>
        <w:suppressAutoHyphens/>
        <w:ind w:left="1980"/>
        <w:jc w:val="both"/>
        <w:rPr>
          <w:rFonts w:ascii="Times New Roman" w:hAnsi="Times New Roman"/>
          <w:color w:val="0000FF"/>
          <w:spacing w:val="-2"/>
          <w:sz w:val="20"/>
          <w:szCs w:val="20"/>
        </w:rPr>
      </w:pPr>
      <w:r w:rsidRPr="002458C6">
        <w:rPr>
          <w:rFonts w:ascii="Times New Roman" w:hAnsi="Times New Roman"/>
          <w:color w:val="0000FF"/>
          <w:spacing w:val="-2"/>
          <w:sz w:val="20"/>
          <w:szCs w:val="20"/>
        </w:rPr>
        <w:t>Finance Vice-Chair,</w:t>
      </w:r>
    </w:p>
    <w:p w14:paraId="0D4393E3" w14:textId="77777777" w:rsidR="00232B0C" w:rsidRPr="002458C6" w:rsidRDefault="00232B0C" w:rsidP="00442AF1">
      <w:pPr>
        <w:pStyle w:val="ListParagraph"/>
        <w:numPr>
          <w:ilvl w:val="0"/>
          <w:numId w:val="12"/>
        </w:numPr>
        <w:suppressAutoHyphens/>
        <w:ind w:left="1980"/>
        <w:jc w:val="both"/>
        <w:rPr>
          <w:rFonts w:ascii="Times New Roman" w:hAnsi="Times New Roman"/>
          <w:color w:val="0000FF"/>
          <w:spacing w:val="-2"/>
          <w:sz w:val="20"/>
          <w:szCs w:val="20"/>
        </w:rPr>
      </w:pPr>
      <w:r w:rsidRPr="002458C6">
        <w:rPr>
          <w:rFonts w:ascii="Times New Roman" w:hAnsi="Times New Roman"/>
          <w:i/>
          <w:color w:val="0000FF"/>
          <w:spacing w:val="-2"/>
          <w:sz w:val="20"/>
          <w:szCs w:val="20"/>
        </w:rPr>
        <w:t>Senior</w:t>
      </w:r>
      <w:r w:rsidRPr="002458C6">
        <w:rPr>
          <w:rFonts w:ascii="Times New Roman" w:hAnsi="Times New Roman"/>
          <w:color w:val="0000FF"/>
          <w:spacing w:val="-2"/>
          <w:sz w:val="20"/>
          <w:szCs w:val="20"/>
        </w:rPr>
        <w:t xml:space="preserve"> Coach Representative, </w:t>
      </w:r>
    </w:p>
    <w:p w14:paraId="748D108D" w14:textId="77777777" w:rsidR="00232B0C" w:rsidRPr="002458C6" w:rsidRDefault="00232B0C" w:rsidP="00442AF1">
      <w:pPr>
        <w:pStyle w:val="ListParagraph"/>
        <w:numPr>
          <w:ilvl w:val="0"/>
          <w:numId w:val="12"/>
        </w:num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color w:val="0000FF"/>
          <w:spacing w:val="-2"/>
        </w:rPr>
      </w:pPr>
      <w:r w:rsidRPr="002458C6">
        <w:rPr>
          <w:rFonts w:ascii="Times New Roman" w:hAnsi="Times New Roman"/>
          <w:color w:val="0000FF"/>
          <w:spacing w:val="-2"/>
          <w:sz w:val="20"/>
          <w:szCs w:val="20"/>
        </w:rPr>
        <w:t>Senior Athlete Representative, and</w:t>
      </w:r>
    </w:p>
    <w:p w14:paraId="62C0EE0D" w14:textId="77777777" w:rsidR="00232B0C" w:rsidRPr="002458C6" w:rsidRDefault="00232B0C" w:rsidP="00442AF1">
      <w:pPr>
        <w:pStyle w:val="ListParagraph"/>
        <w:numPr>
          <w:ilvl w:val="0"/>
          <w:numId w:val="12"/>
        </w:num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80"/>
        <w:jc w:val="both"/>
        <w:rPr>
          <w:ins w:id="1110" w:author="Dave Coleman" w:date="2019-01-03T10:42:00Z"/>
          <w:rFonts w:ascii="Times New Roman" w:hAnsi="Times New Roman"/>
          <w:color w:val="0000FF"/>
          <w:spacing w:val="-2"/>
        </w:rPr>
      </w:pPr>
      <w:r w:rsidRPr="002458C6">
        <w:rPr>
          <w:rFonts w:ascii="Times New Roman" w:hAnsi="Times New Roman"/>
          <w:color w:val="0000FF"/>
          <w:spacing w:val="-2"/>
          <w:sz w:val="20"/>
          <w:szCs w:val="20"/>
        </w:rPr>
        <w:t xml:space="preserve">Junior Athlete Representative. </w:t>
      </w:r>
    </w:p>
    <w:p w14:paraId="2C15C5B1" w14:textId="77777777" w:rsidR="002458C6" w:rsidRDefault="002458C6" w:rsidP="002458C6">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ins w:id="1111" w:author="Dave Coleman" w:date="2019-01-03T10:42:00Z"/>
          <w:rFonts w:ascii="Times New Roman" w:hAnsi="Times New Roman"/>
          <w:spacing w:val="-2"/>
        </w:rPr>
      </w:pPr>
    </w:p>
    <w:p w14:paraId="64E8A503" w14:textId="5CC3B439" w:rsidR="002458C6" w:rsidRDefault="002458C6" w:rsidP="002458C6">
      <w:pPr>
        <w:autoSpaceDE w:val="0"/>
        <w:autoSpaceDN w:val="0"/>
        <w:adjustRightInd w:val="0"/>
        <w:spacing w:after="240" w:line="340" w:lineRule="atLeast"/>
        <w:ind w:left="1440"/>
        <w:rPr>
          <w:rFonts w:ascii="Times Roman" w:hAnsi="Times Roman" w:cs="Times Roman"/>
          <w:snapToGrid/>
          <w:color w:val="000000"/>
          <w:sz w:val="24"/>
          <w:szCs w:val="24"/>
        </w:rPr>
      </w:pPr>
      <w:del w:id="1112" w:author="Dave Coleman" w:date="2019-01-03T10:50:00Z">
        <w:r w:rsidDel="00DA0C48">
          <w:rPr>
            <w:rFonts w:ascii="Times Roman" w:hAnsi="Times Roman" w:cs="Times Roman"/>
            <w:b/>
            <w:bCs/>
            <w:snapToGrid/>
            <w:color w:val="000000"/>
            <w:sz w:val="29"/>
            <w:szCs w:val="29"/>
          </w:rPr>
          <w:delText>605.</w:delText>
        </w:r>
      </w:del>
      <w:r>
        <w:rPr>
          <w:rFonts w:ascii="Times Roman" w:hAnsi="Times Roman" w:cs="Times Roman"/>
          <w:b/>
          <w:bCs/>
          <w:snapToGrid/>
          <w:color w:val="000000"/>
          <w:sz w:val="29"/>
          <w:szCs w:val="29"/>
        </w:rPr>
        <w:t>7.</w:t>
      </w:r>
      <w:ins w:id="1113" w:author="Dave Coleman" w:date="2019-01-05T15:13:00Z">
        <w:r w:rsidR="003C332F">
          <w:rPr>
            <w:rFonts w:ascii="Times Roman" w:hAnsi="Times Roman" w:cs="Times Roman"/>
            <w:b/>
            <w:bCs/>
            <w:snapToGrid/>
            <w:color w:val="000000"/>
            <w:sz w:val="29"/>
            <w:szCs w:val="29"/>
          </w:rPr>
          <w:t>4.</w:t>
        </w:r>
      </w:ins>
      <w:ins w:id="1114" w:author="Dave Coleman" w:date="2019-01-03T10:50:00Z">
        <w:r w:rsidR="00DA0C48">
          <w:rPr>
            <w:rFonts w:ascii="Times Roman" w:hAnsi="Times Roman" w:cs="Times Roman"/>
            <w:b/>
            <w:bCs/>
            <w:snapToGrid/>
            <w:color w:val="000000"/>
            <w:sz w:val="29"/>
            <w:szCs w:val="29"/>
          </w:rPr>
          <w:t>5.</w:t>
        </w:r>
      </w:ins>
      <w:r>
        <w:rPr>
          <w:rFonts w:ascii="Times Roman" w:hAnsi="Times Roman" w:cs="Times Roman"/>
          <w:b/>
          <w:bCs/>
          <w:snapToGrid/>
          <w:color w:val="000000"/>
          <w:sz w:val="29"/>
          <w:szCs w:val="29"/>
        </w:rPr>
        <w:t xml:space="preserve">2 MEMBERS </w:t>
      </w:r>
    </w:p>
    <w:p w14:paraId="149B4FFA" w14:textId="77777777" w:rsidR="002458C6" w:rsidRDefault="002458C6" w:rsidP="002458C6">
      <w:pPr>
        <w:autoSpaceDE w:val="0"/>
        <w:autoSpaceDN w:val="0"/>
        <w:adjustRightInd w:val="0"/>
        <w:spacing w:after="240" w:line="360" w:lineRule="atLeast"/>
        <w:ind w:left="1440"/>
        <w:rPr>
          <w:ins w:id="1115" w:author="Dave Coleman" w:date="2019-01-03T10:43:00Z"/>
          <w:rFonts w:ascii="Times New Roman" w:hAnsi="Times New Roman"/>
          <w:snapToGrid/>
          <w:color w:val="000000"/>
          <w:sz w:val="32"/>
          <w:szCs w:val="32"/>
        </w:rPr>
      </w:pPr>
      <w:r>
        <w:rPr>
          <w:rFonts w:ascii="Times New Roman" w:hAnsi="Times New Roman"/>
          <w:snapToGrid/>
          <w:color w:val="000000"/>
          <w:sz w:val="32"/>
          <w:szCs w:val="32"/>
        </w:rPr>
        <w:t xml:space="preserve">The members of the Executive Committee shall be the </w:t>
      </w:r>
    </w:p>
    <w:p w14:paraId="37AB4477" w14:textId="77777777" w:rsidR="002458C6" w:rsidRDefault="002458C6" w:rsidP="00442AF1">
      <w:pPr>
        <w:pStyle w:val="ListParagraph"/>
        <w:numPr>
          <w:ilvl w:val="0"/>
          <w:numId w:val="17"/>
        </w:numPr>
        <w:autoSpaceDE w:val="0"/>
        <w:autoSpaceDN w:val="0"/>
        <w:adjustRightInd w:val="0"/>
        <w:spacing w:after="240" w:line="360" w:lineRule="atLeast"/>
        <w:ind w:left="2160"/>
        <w:rPr>
          <w:ins w:id="1116" w:author="Dave Coleman" w:date="2019-01-03T10:43:00Z"/>
          <w:rFonts w:ascii="Times New Roman" w:hAnsi="Times New Roman"/>
          <w:color w:val="000000"/>
          <w:sz w:val="32"/>
          <w:szCs w:val="32"/>
        </w:rPr>
      </w:pPr>
      <w:r w:rsidRPr="002458C6">
        <w:rPr>
          <w:rFonts w:ascii="Times New Roman" w:hAnsi="Times New Roman"/>
          <w:color w:val="000000"/>
          <w:sz w:val="32"/>
          <w:szCs w:val="32"/>
        </w:rPr>
        <w:t xml:space="preserve">General Chair, who shall act as chair, </w:t>
      </w:r>
    </w:p>
    <w:p w14:paraId="66851394" w14:textId="77777777" w:rsidR="002458C6" w:rsidRDefault="002458C6" w:rsidP="00442AF1">
      <w:pPr>
        <w:pStyle w:val="ListParagraph"/>
        <w:numPr>
          <w:ilvl w:val="0"/>
          <w:numId w:val="17"/>
        </w:numPr>
        <w:autoSpaceDE w:val="0"/>
        <w:autoSpaceDN w:val="0"/>
        <w:adjustRightInd w:val="0"/>
        <w:spacing w:after="240" w:line="360" w:lineRule="atLeast"/>
        <w:ind w:left="2160"/>
        <w:rPr>
          <w:ins w:id="1117" w:author="Dave Coleman" w:date="2019-01-03T10:44:00Z"/>
          <w:rFonts w:ascii="Times New Roman" w:hAnsi="Times New Roman"/>
          <w:color w:val="000000"/>
          <w:sz w:val="32"/>
          <w:szCs w:val="32"/>
        </w:rPr>
      </w:pPr>
      <w:r w:rsidRPr="002458C6">
        <w:rPr>
          <w:rFonts w:ascii="Times New Roman" w:hAnsi="Times New Roman"/>
          <w:color w:val="000000"/>
          <w:sz w:val="32"/>
          <w:szCs w:val="32"/>
        </w:rPr>
        <w:t xml:space="preserve">Administrative Vice-Chair, </w:t>
      </w:r>
    </w:p>
    <w:p w14:paraId="1827B6EB" w14:textId="77777777" w:rsidR="002458C6" w:rsidRDefault="002458C6" w:rsidP="00442AF1">
      <w:pPr>
        <w:pStyle w:val="ListParagraph"/>
        <w:numPr>
          <w:ilvl w:val="0"/>
          <w:numId w:val="17"/>
        </w:numPr>
        <w:autoSpaceDE w:val="0"/>
        <w:autoSpaceDN w:val="0"/>
        <w:adjustRightInd w:val="0"/>
        <w:spacing w:after="240" w:line="360" w:lineRule="atLeast"/>
        <w:ind w:left="2160"/>
        <w:rPr>
          <w:ins w:id="1118" w:author="Dave Coleman" w:date="2019-01-03T10:44:00Z"/>
          <w:rFonts w:ascii="Times New Roman" w:hAnsi="Times New Roman"/>
          <w:color w:val="000000"/>
          <w:sz w:val="32"/>
          <w:szCs w:val="32"/>
        </w:rPr>
      </w:pPr>
      <w:r w:rsidRPr="002458C6">
        <w:rPr>
          <w:rFonts w:ascii="Times New Roman" w:hAnsi="Times New Roman"/>
          <w:color w:val="000000"/>
          <w:sz w:val="32"/>
          <w:szCs w:val="32"/>
        </w:rPr>
        <w:t xml:space="preserve">Senior Vice-Chair, </w:t>
      </w:r>
    </w:p>
    <w:p w14:paraId="2C1C5026" w14:textId="77777777" w:rsidR="002458C6" w:rsidRDefault="002458C6" w:rsidP="00442AF1">
      <w:pPr>
        <w:pStyle w:val="ListParagraph"/>
        <w:numPr>
          <w:ilvl w:val="0"/>
          <w:numId w:val="17"/>
        </w:numPr>
        <w:autoSpaceDE w:val="0"/>
        <w:autoSpaceDN w:val="0"/>
        <w:adjustRightInd w:val="0"/>
        <w:spacing w:after="240" w:line="360" w:lineRule="atLeast"/>
        <w:ind w:left="2160"/>
        <w:rPr>
          <w:ins w:id="1119" w:author="Dave Coleman" w:date="2019-01-03T10:44:00Z"/>
          <w:rFonts w:ascii="Times New Roman" w:hAnsi="Times New Roman"/>
          <w:color w:val="000000"/>
          <w:sz w:val="32"/>
          <w:szCs w:val="32"/>
        </w:rPr>
      </w:pPr>
      <w:r w:rsidRPr="002458C6">
        <w:rPr>
          <w:rFonts w:ascii="Times New Roman" w:hAnsi="Times New Roman"/>
          <w:color w:val="000000"/>
          <w:sz w:val="32"/>
          <w:szCs w:val="32"/>
        </w:rPr>
        <w:t xml:space="preserve">Age Group Vice-Chair, </w:t>
      </w:r>
    </w:p>
    <w:p w14:paraId="6B2DB658" w14:textId="77777777" w:rsidR="002458C6" w:rsidRDefault="002458C6" w:rsidP="00442AF1">
      <w:pPr>
        <w:pStyle w:val="ListParagraph"/>
        <w:numPr>
          <w:ilvl w:val="0"/>
          <w:numId w:val="17"/>
        </w:numPr>
        <w:autoSpaceDE w:val="0"/>
        <w:autoSpaceDN w:val="0"/>
        <w:adjustRightInd w:val="0"/>
        <w:spacing w:after="240" w:line="360" w:lineRule="atLeast"/>
        <w:ind w:left="2160"/>
        <w:rPr>
          <w:ins w:id="1120" w:author="Dave Coleman" w:date="2019-01-03T10:45:00Z"/>
          <w:rFonts w:ascii="Times New Roman" w:hAnsi="Times New Roman"/>
          <w:color w:val="000000"/>
          <w:sz w:val="32"/>
          <w:szCs w:val="32"/>
        </w:rPr>
      </w:pPr>
      <w:r w:rsidRPr="002458C6">
        <w:rPr>
          <w:rFonts w:ascii="Times New Roman" w:hAnsi="Times New Roman"/>
          <w:color w:val="000000"/>
          <w:sz w:val="32"/>
          <w:szCs w:val="32"/>
        </w:rPr>
        <w:t xml:space="preserve">Finance Vice-Chair, </w:t>
      </w:r>
    </w:p>
    <w:p w14:paraId="03C584AB" w14:textId="77777777" w:rsidR="002458C6" w:rsidRDefault="002458C6" w:rsidP="00442AF1">
      <w:pPr>
        <w:pStyle w:val="ListParagraph"/>
        <w:numPr>
          <w:ilvl w:val="0"/>
          <w:numId w:val="17"/>
        </w:numPr>
        <w:autoSpaceDE w:val="0"/>
        <w:autoSpaceDN w:val="0"/>
        <w:adjustRightInd w:val="0"/>
        <w:spacing w:after="240" w:line="360" w:lineRule="atLeast"/>
        <w:ind w:left="2160"/>
        <w:rPr>
          <w:ins w:id="1121" w:author="Dave Coleman" w:date="2019-01-03T10:46:00Z"/>
          <w:rFonts w:ascii="Times New Roman" w:hAnsi="Times New Roman"/>
          <w:color w:val="000000"/>
          <w:sz w:val="32"/>
          <w:szCs w:val="32"/>
        </w:rPr>
      </w:pPr>
      <w:del w:id="1122" w:author="Dave Coleman" w:date="2019-01-03T10:46:00Z">
        <w:r w:rsidRPr="002458C6" w:rsidDel="002458C6">
          <w:rPr>
            <w:rFonts w:ascii="Times New Roman" w:hAnsi="Times New Roman"/>
            <w:color w:val="000000"/>
            <w:sz w:val="32"/>
            <w:szCs w:val="32"/>
          </w:rPr>
          <w:delText xml:space="preserve">the </w:delText>
        </w:r>
      </w:del>
      <w:r w:rsidRPr="002458C6">
        <w:rPr>
          <w:rFonts w:ascii="Times New Roman" w:hAnsi="Times New Roman"/>
          <w:color w:val="000000"/>
          <w:sz w:val="32"/>
          <w:szCs w:val="32"/>
        </w:rPr>
        <w:t xml:space="preserve">two (2) Senior Athlete Representatives, and </w:t>
      </w:r>
    </w:p>
    <w:p w14:paraId="6CB9AC73" w14:textId="77777777" w:rsidR="002458C6" w:rsidRDefault="002458C6" w:rsidP="00442AF1">
      <w:pPr>
        <w:pStyle w:val="ListParagraph"/>
        <w:numPr>
          <w:ilvl w:val="0"/>
          <w:numId w:val="17"/>
        </w:numPr>
        <w:autoSpaceDE w:val="0"/>
        <w:autoSpaceDN w:val="0"/>
        <w:adjustRightInd w:val="0"/>
        <w:spacing w:after="240" w:line="360" w:lineRule="atLeast"/>
        <w:ind w:left="2160"/>
        <w:rPr>
          <w:ins w:id="1123" w:author="Dave Coleman" w:date="2019-01-03T10:46:00Z"/>
          <w:rFonts w:ascii="Times New Roman" w:hAnsi="Times New Roman"/>
          <w:color w:val="000000"/>
          <w:sz w:val="32"/>
          <w:szCs w:val="32"/>
        </w:rPr>
      </w:pPr>
      <w:r w:rsidRPr="002458C6">
        <w:rPr>
          <w:rFonts w:ascii="Times New Roman" w:hAnsi="Times New Roman"/>
          <w:color w:val="000000"/>
          <w:sz w:val="32"/>
          <w:szCs w:val="32"/>
        </w:rPr>
        <w:t xml:space="preserve">Senior Coach Representative. </w:t>
      </w:r>
    </w:p>
    <w:p w14:paraId="4C0F55AE" w14:textId="2A19B0DD" w:rsidR="002458C6" w:rsidRPr="002458C6" w:rsidDel="006B47B8" w:rsidRDefault="002458C6" w:rsidP="002458C6">
      <w:pPr>
        <w:autoSpaceDE w:val="0"/>
        <w:autoSpaceDN w:val="0"/>
        <w:adjustRightInd w:val="0"/>
        <w:spacing w:after="240" w:line="360" w:lineRule="atLeast"/>
        <w:ind w:left="1440"/>
        <w:rPr>
          <w:del w:id="1124" w:author="Dave Coleman" w:date="2019-01-04T22:42:00Z"/>
          <w:rFonts w:ascii="Times New Roman" w:hAnsi="Times New Roman"/>
          <w:snapToGrid/>
          <w:color w:val="000000"/>
          <w:sz w:val="32"/>
          <w:szCs w:val="32"/>
        </w:rPr>
      </w:pPr>
      <w:r w:rsidRPr="002458C6">
        <w:rPr>
          <w:rFonts w:ascii="Times New Roman" w:hAnsi="Times New Roman"/>
          <w:snapToGrid/>
          <w:color w:val="000000"/>
          <w:sz w:val="32"/>
          <w:szCs w:val="32"/>
        </w:rPr>
        <w:t xml:space="preserve">The presiding officer shall appoint an Individual Member to serve as the secretary of the meeting. </w:t>
      </w:r>
    </w:p>
    <w:p w14:paraId="26A215EB" w14:textId="77777777" w:rsidR="002458C6" w:rsidDel="006B47B8" w:rsidRDefault="002458C6" w:rsidP="002458C6">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del w:id="1125" w:author="Dave Coleman" w:date="2019-01-04T22:42:00Z"/>
          <w:rFonts w:ascii="Times New Roman" w:hAnsi="Times New Roman"/>
          <w:spacing w:val="-2"/>
        </w:rPr>
      </w:pPr>
    </w:p>
    <w:p w14:paraId="725E4E4B" w14:textId="77777777" w:rsidR="00DA0C48" w:rsidDel="006B47B8" w:rsidRDefault="00DA0C48" w:rsidP="002458C6">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del w:id="1126" w:author="Dave Coleman" w:date="2019-01-04T22:42:00Z"/>
          <w:rFonts w:ascii="Times New Roman" w:hAnsi="Times New Roman"/>
          <w:spacing w:val="-2"/>
        </w:rPr>
      </w:pPr>
    </w:p>
    <w:p w14:paraId="26EE757B" w14:textId="77777777" w:rsidR="00DA0C48" w:rsidRDefault="00DA0C48" w:rsidP="006B47B8">
      <w:pPr>
        <w:autoSpaceDE w:val="0"/>
        <w:autoSpaceDN w:val="0"/>
        <w:adjustRightInd w:val="0"/>
        <w:spacing w:after="240" w:line="360" w:lineRule="atLeast"/>
        <w:ind w:left="1440"/>
        <w:rPr>
          <w:rFonts w:ascii="Times New Roman" w:hAnsi="Times New Roman"/>
          <w:spacing w:val="-2"/>
        </w:rPr>
      </w:pPr>
    </w:p>
    <w:p w14:paraId="251DA842" w14:textId="77777777" w:rsidR="00DA0C48" w:rsidDel="006B47B8" w:rsidRDefault="00DA0C48" w:rsidP="002458C6">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del w:id="1127" w:author="Dave Coleman" w:date="2019-01-04T22:42:00Z"/>
          <w:rFonts w:ascii="Times New Roman" w:hAnsi="Times New Roman"/>
          <w:spacing w:val="-2"/>
        </w:rPr>
      </w:pPr>
    </w:p>
    <w:p w14:paraId="7DCCA4C5" w14:textId="77777777" w:rsidR="00DA0C48" w:rsidRPr="002458C6" w:rsidRDefault="00DA0C48" w:rsidP="002458C6">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087B71E" w14:textId="79C10C5D" w:rsidR="00232B0C" w:rsidRPr="00DA0C48" w:rsidRDefault="00232B0C" w:rsidP="00676DFC">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627" w:hanging="360"/>
        <w:jc w:val="both"/>
        <w:rPr>
          <w:rFonts w:ascii="Times New Roman" w:hAnsi="Times New Roman"/>
          <w:color w:val="0000FF"/>
          <w:spacing w:val="-2"/>
        </w:rPr>
      </w:pPr>
      <w:r w:rsidRPr="00DA0C48">
        <w:rPr>
          <w:rFonts w:ascii="Times New Roman" w:hAnsi="Times New Roman"/>
          <w:color w:val="0000FF"/>
          <w:spacing w:val="-2"/>
        </w:rPr>
        <w:fldChar w:fldCharType="begin"/>
      </w:r>
      <w:r w:rsidRPr="00DA0C48">
        <w:rPr>
          <w:rFonts w:ascii="Times New Roman" w:hAnsi="Times New Roman"/>
          <w:color w:val="0000FF"/>
          <w:spacing w:val="-2"/>
        </w:rPr>
        <w:instrText xml:space="preserve">PRIVATE </w:instrText>
      </w:r>
      <w:r w:rsidRPr="00DA0C48">
        <w:rPr>
          <w:rFonts w:ascii="Times New Roman" w:hAnsi="Times New Roman"/>
          <w:color w:val="0000FF"/>
          <w:spacing w:val="-2"/>
        </w:rPr>
        <w:fldChar w:fldCharType="end"/>
      </w:r>
      <w:r w:rsidRPr="00DA0C48">
        <w:rPr>
          <w:rFonts w:ascii="Times New Roman" w:hAnsi="Times New Roman"/>
          <w:color w:val="0000FF"/>
          <w:spacing w:val="-2"/>
        </w:rPr>
        <w:t>C.</w:t>
      </w:r>
      <w:r w:rsidRPr="00DA0C48">
        <w:rPr>
          <w:rFonts w:ascii="Times New Roman" w:hAnsi="Times New Roman"/>
          <w:smallCaps/>
          <w:color w:val="0000FF"/>
          <w:spacing w:val="-2"/>
        </w:rPr>
        <w:tab/>
      </w:r>
      <w:r w:rsidRPr="00DA0C48">
        <w:rPr>
          <w:rFonts w:ascii="Times New Roman" w:hAnsi="Times New Roman"/>
          <w:caps/>
          <w:color w:val="0000FF"/>
          <w:spacing w:val="-2"/>
        </w:rPr>
        <w:t>Meetings and Notice</w:t>
      </w:r>
      <w:r w:rsidRPr="00DA0C48">
        <w:rPr>
          <w:rFonts w:ascii="Times New Roman" w:hAnsi="Times New Roman"/>
          <w:caps/>
          <w:color w:val="0000FF"/>
          <w:spacing w:val="-2"/>
        </w:rPr>
        <w:fldChar w:fldCharType="begin"/>
      </w:r>
      <w:r w:rsidRPr="00DA0C48">
        <w:rPr>
          <w:rFonts w:ascii="Times New Roman" w:hAnsi="Times New Roman"/>
          <w:caps/>
          <w:color w:val="0000FF"/>
          <w:spacing w:val="-2"/>
        </w:rPr>
        <w:instrText>tc  \l 3 ".3</w:instrText>
      </w:r>
      <w:r w:rsidRPr="00DA0C48">
        <w:rPr>
          <w:rFonts w:ascii="Times New Roman" w:hAnsi="Times New Roman"/>
          <w:caps/>
          <w:color w:val="0000FF"/>
          <w:spacing w:val="-2"/>
        </w:rPr>
        <w:tab/>
        <w:instrText>Meetings and Notice"</w:instrText>
      </w:r>
      <w:r w:rsidRPr="00DA0C48">
        <w:rPr>
          <w:rFonts w:ascii="Times New Roman" w:hAnsi="Times New Roman"/>
          <w:caps/>
          <w:color w:val="0000FF"/>
          <w:spacing w:val="-2"/>
        </w:rPr>
        <w:fldChar w:fldCharType="end"/>
      </w:r>
      <w:r w:rsidRPr="00DA0C48">
        <w:rPr>
          <w:rFonts w:ascii="Times New Roman" w:hAnsi="Times New Roman"/>
          <w:color w:val="0000FF"/>
          <w:spacing w:val="-2"/>
        </w:rPr>
        <w:t xml:space="preserve"> - Meetings of the Executive Committee shall be held at any time or place within the Territory when called by the General Chair or any three (3) members of the Committee with a </w:t>
      </w:r>
      <w:r w:rsidRPr="00DA0C48">
        <w:rPr>
          <w:rFonts w:ascii="Times New Roman" w:hAnsi="Times New Roman"/>
          <w:color w:val="0000FF"/>
          <w:spacing w:val="-2"/>
        </w:rPr>
        <w:lastRenderedPageBreak/>
        <w:t xml:space="preserve">minimum of </w:t>
      </w:r>
      <w:r w:rsidRPr="00DA0C48">
        <w:rPr>
          <w:rFonts w:ascii="Times New Roman" w:hAnsi="Times New Roman"/>
          <w:i/>
          <w:color w:val="0000FF"/>
          <w:spacing w:val="-2"/>
        </w:rPr>
        <w:t>five (5)</w:t>
      </w:r>
      <w:r w:rsidRPr="00DA0C48">
        <w:rPr>
          <w:rFonts w:ascii="Times New Roman" w:hAnsi="Times New Roman"/>
          <w:color w:val="0000FF"/>
          <w:spacing w:val="-2"/>
        </w:rPr>
        <w:t xml:space="preserve"> days’ notice required.</w:t>
      </w:r>
    </w:p>
    <w:p w14:paraId="1A8B6E30" w14:textId="77777777" w:rsidR="00513011" w:rsidRDefault="00513011" w:rsidP="00DA0C48">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987" w:hanging="360"/>
        <w:jc w:val="both"/>
        <w:rPr>
          <w:rFonts w:ascii="Helvetica" w:hAnsi="Helvetica"/>
          <w:b/>
          <w:bCs/>
          <w:spacing w:val="-2"/>
          <w:sz w:val="28"/>
        </w:rPr>
      </w:pPr>
    </w:p>
    <w:p w14:paraId="55A770B0" w14:textId="5AE5E7B7" w:rsidR="00DA0C48" w:rsidRPr="00DA0C48" w:rsidRDefault="00DA0C48" w:rsidP="00DA0C48">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987" w:hanging="360"/>
        <w:jc w:val="both"/>
        <w:rPr>
          <w:rFonts w:ascii="Helvetica" w:hAnsi="Helvetica"/>
          <w:spacing w:val="-2"/>
          <w:sz w:val="28"/>
        </w:rPr>
      </w:pPr>
      <w:del w:id="1128" w:author="Dave Coleman" w:date="2019-01-03T10:51:00Z">
        <w:r w:rsidRPr="00DA0C48" w:rsidDel="00DA0C48">
          <w:rPr>
            <w:rFonts w:ascii="Helvetica" w:hAnsi="Helvetica"/>
            <w:b/>
            <w:bCs/>
            <w:spacing w:val="-2"/>
            <w:sz w:val="28"/>
          </w:rPr>
          <w:delText>605.</w:delText>
        </w:r>
      </w:del>
      <w:r w:rsidRPr="00DA0C48">
        <w:rPr>
          <w:rFonts w:ascii="Helvetica" w:hAnsi="Helvetica"/>
          <w:b/>
          <w:bCs/>
          <w:spacing w:val="-2"/>
          <w:sz w:val="28"/>
        </w:rPr>
        <w:t>7.</w:t>
      </w:r>
      <w:ins w:id="1129" w:author="Dave Coleman" w:date="2019-01-05T15:13:00Z">
        <w:r w:rsidR="003C332F">
          <w:rPr>
            <w:rFonts w:ascii="Helvetica" w:hAnsi="Helvetica"/>
            <w:b/>
            <w:bCs/>
            <w:spacing w:val="-2"/>
            <w:sz w:val="28"/>
          </w:rPr>
          <w:t>4.</w:t>
        </w:r>
      </w:ins>
      <w:ins w:id="1130" w:author="Dave Coleman" w:date="2019-01-03T10:51:00Z">
        <w:r>
          <w:rPr>
            <w:rFonts w:ascii="Helvetica" w:hAnsi="Helvetica"/>
            <w:b/>
            <w:bCs/>
            <w:spacing w:val="-2"/>
            <w:sz w:val="28"/>
          </w:rPr>
          <w:t>5.</w:t>
        </w:r>
      </w:ins>
      <w:r w:rsidRPr="00DA0C48">
        <w:rPr>
          <w:rFonts w:ascii="Helvetica" w:hAnsi="Helvetica"/>
          <w:b/>
          <w:bCs/>
          <w:spacing w:val="-2"/>
          <w:sz w:val="28"/>
        </w:rPr>
        <w:t xml:space="preserve">3 MEETINGS AND NOTICE </w:t>
      </w:r>
    </w:p>
    <w:p w14:paraId="139B050E" w14:textId="75EC4D7D" w:rsidR="00DA0C48" w:rsidRPr="00DA0C48" w:rsidRDefault="00DA0C48" w:rsidP="00DA0C48">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987" w:hanging="360"/>
        <w:jc w:val="both"/>
        <w:rPr>
          <w:rFonts w:ascii="Helvetica" w:hAnsi="Helvetica"/>
          <w:spacing w:val="-2"/>
          <w:sz w:val="28"/>
        </w:rPr>
      </w:pPr>
      <w:r>
        <w:rPr>
          <w:rFonts w:ascii="Helvetica" w:hAnsi="Helvetica"/>
          <w:spacing w:val="-2"/>
          <w:sz w:val="28"/>
        </w:rPr>
        <w:tab/>
      </w:r>
      <w:r w:rsidRPr="00DA0C48">
        <w:rPr>
          <w:rFonts w:ascii="Helvetica" w:hAnsi="Helvetica"/>
          <w:spacing w:val="-2"/>
          <w:sz w:val="28"/>
        </w:rPr>
        <w:t xml:space="preserve">Meetings of the Executive Committee shall be held at any time or place within the Territory when called by the General Chair or any three (3) members of the Committee with a minimum of </w:t>
      </w:r>
      <w:del w:id="1131" w:author="Dave Coleman" w:date="2019-01-03T10:49:00Z">
        <w:r w:rsidRPr="00DA0C48" w:rsidDel="00DA0C48">
          <w:rPr>
            <w:rFonts w:ascii="Helvetica" w:hAnsi="Helvetica"/>
            <w:spacing w:val="-2"/>
            <w:sz w:val="28"/>
          </w:rPr>
          <w:delText>three (3)</w:delText>
        </w:r>
      </w:del>
      <w:ins w:id="1132" w:author="Dave Coleman" w:date="2019-01-03T10:49:00Z">
        <w:r>
          <w:rPr>
            <w:rFonts w:ascii="Helvetica" w:hAnsi="Helvetica"/>
            <w:spacing w:val="-2"/>
            <w:sz w:val="28"/>
          </w:rPr>
          <w:t>five (5)</w:t>
        </w:r>
      </w:ins>
      <w:r w:rsidRPr="00DA0C48">
        <w:rPr>
          <w:rFonts w:ascii="Helvetica" w:hAnsi="Helvetica"/>
          <w:spacing w:val="-2"/>
          <w:sz w:val="28"/>
        </w:rPr>
        <w:t xml:space="preserve"> </w:t>
      </w:r>
      <w:proofErr w:type="spellStart"/>
      <w:r w:rsidRPr="00DA0C48">
        <w:rPr>
          <w:rFonts w:ascii="Helvetica" w:hAnsi="Helvetica"/>
          <w:spacing w:val="-2"/>
          <w:sz w:val="28"/>
        </w:rPr>
        <w:t>days notice</w:t>
      </w:r>
      <w:proofErr w:type="spellEnd"/>
      <w:r w:rsidRPr="00DA0C48">
        <w:rPr>
          <w:rFonts w:ascii="Helvetica" w:hAnsi="Helvetica"/>
          <w:spacing w:val="-2"/>
          <w:sz w:val="28"/>
        </w:rPr>
        <w:t xml:space="preserve"> required. </w:t>
      </w:r>
      <w:del w:id="1133" w:author="Dave Coleman" w:date="2019-01-03T10:50:00Z">
        <w:r w:rsidRPr="00DA0C48" w:rsidDel="00DA0C48">
          <w:rPr>
            <w:rFonts w:ascii="Helvetica" w:hAnsi="Helvetica"/>
            <w:spacing w:val="-2"/>
            <w:sz w:val="28"/>
          </w:rPr>
          <w:delText xml:space="preserve">Pertinent provisions of Sections 605.8 through 605.16 and Section 605.17.2 shall apply to the Executive Committee meetings and notices. </w:delText>
        </w:r>
      </w:del>
    </w:p>
    <w:p w14:paraId="6A80E4EC" w14:textId="77777777" w:rsidR="002458C6" w:rsidRPr="00553778" w:rsidRDefault="002458C6" w:rsidP="002458C6">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360" w:hanging="360"/>
        <w:jc w:val="both"/>
        <w:rPr>
          <w:rFonts w:ascii="Times New Roman" w:hAnsi="Times New Roman"/>
          <w:spacing w:val="-2"/>
        </w:rPr>
      </w:pPr>
    </w:p>
    <w:p w14:paraId="6883922B" w14:textId="523D77CE" w:rsidR="00513011" w:rsidRDefault="00232B0C" w:rsidP="006B47B8">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627" w:hanging="360"/>
        <w:jc w:val="both"/>
        <w:rPr>
          <w:rFonts w:ascii="Times New Roman" w:hAnsi="Times New Roman"/>
          <w:spacing w:val="-2"/>
        </w:rPr>
      </w:pPr>
      <w:r w:rsidRPr="00DA0C48">
        <w:rPr>
          <w:rFonts w:ascii="Times New Roman" w:hAnsi="Times New Roman"/>
          <w:color w:val="0000FF"/>
          <w:spacing w:val="-2"/>
        </w:rPr>
        <w:fldChar w:fldCharType="begin"/>
      </w:r>
      <w:r w:rsidRPr="00DA0C48">
        <w:rPr>
          <w:rFonts w:ascii="Times New Roman" w:hAnsi="Times New Roman"/>
          <w:color w:val="0000FF"/>
          <w:spacing w:val="-2"/>
        </w:rPr>
        <w:instrText xml:space="preserve">PRIVATE </w:instrText>
      </w:r>
      <w:r w:rsidRPr="00DA0C48">
        <w:rPr>
          <w:rFonts w:ascii="Times New Roman" w:hAnsi="Times New Roman"/>
          <w:color w:val="0000FF"/>
          <w:spacing w:val="-2"/>
        </w:rPr>
        <w:fldChar w:fldCharType="end"/>
      </w:r>
      <w:r w:rsidRPr="00DA0C48">
        <w:rPr>
          <w:rFonts w:ascii="Times New Roman" w:hAnsi="Times New Roman"/>
          <w:color w:val="0000FF"/>
          <w:spacing w:val="-2"/>
        </w:rPr>
        <w:t>D.</w:t>
      </w:r>
      <w:r w:rsidRPr="00DA0C48">
        <w:rPr>
          <w:rFonts w:ascii="Times New Roman" w:hAnsi="Times New Roman"/>
          <w:smallCaps/>
          <w:color w:val="0000FF"/>
          <w:spacing w:val="-2"/>
        </w:rPr>
        <w:tab/>
      </w:r>
      <w:r w:rsidRPr="00DA0C48">
        <w:rPr>
          <w:rFonts w:ascii="Times New Roman" w:hAnsi="Times New Roman"/>
          <w:caps/>
          <w:color w:val="0000FF"/>
          <w:spacing w:val="-2"/>
        </w:rPr>
        <w:t>Quorum</w:t>
      </w:r>
      <w:r w:rsidRPr="00DA0C48">
        <w:rPr>
          <w:rFonts w:ascii="Times New Roman" w:hAnsi="Times New Roman"/>
          <w:smallCaps/>
          <w:color w:val="0000FF"/>
          <w:spacing w:val="-2"/>
        </w:rPr>
        <w:fldChar w:fldCharType="begin"/>
      </w:r>
      <w:r w:rsidRPr="00DA0C48">
        <w:rPr>
          <w:rFonts w:ascii="Times New Roman" w:hAnsi="Times New Roman"/>
          <w:color w:val="0000FF"/>
          <w:spacing w:val="-2"/>
        </w:rPr>
        <w:instrText>tc  \l 3 ".4</w:instrText>
      </w:r>
      <w:r w:rsidRPr="00DA0C48">
        <w:rPr>
          <w:rFonts w:ascii="Times New Roman" w:hAnsi="Times New Roman"/>
          <w:smallCaps/>
          <w:color w:val="0000FF"/>
          <w:spacing w:val="-2"/>
        </w:rPr>
        <w:tab/>
        <w:instrText>Quorum</w:instrText>
      </w:r>
      <w:r w:rsidRPr="00DA0C48">
        <w:rPr>
          <w:rFonts w:ascii="Times New Roman" w:hAnsi="Times New Roman"/>
          <w:color w:val="0000FF"/>
          <w:spacing w:val="-2"/>
        </w:rPr>
        <w:instrText>"</w:instrText>
      </w:r>
      <w:r w:rsidRPr="00DA0C48">
        <w:rPr>
          <w:rFonts w:ascii="Times New Roman" w:hAnsi="Times New Roman"/>
          <w:smallCaps/>
          <w:color w:val="0000FF"/>
          <w:spacing w:val="-2"/>
        </w:rPr>
        <w:fldChar w:fldCharType="end"/>
      </w:r>
      <w:r w:rsidRPr="00DA0C48">
        <w:rPr>
          <w:rFonts w:ascii="Times New Roman" w:hAnsi="Times New Roman"/>
          <w:color w:val="0000FF"/>
          <w:spacing w:val="-2"/>
        </w:rPr>
        <w:t xml:space="preserve"> - A quorum of the Executive Committee shall consist of a majority of the members of the Committee</w:t>
      </w:r>
      <w:r w:rsidRPr="00553778">
        <w:rPr>
          <w:rFonts w:ascii="Times New Roman" w:hAnsi="Times New Roman"/>
          <w:spacing w:val="-2"/>
        </w:rPr>
        <w:t>.</w:t>
      </w:r>
    </w:p>
    <w:p w14:paraId="1B29F9AC" w14:textId="77777777" w:rsidR="006B47B8" w:rsidRPr="006B47B8" w:rsidRDefault="006B47B8" w:rsidP="006B47B8">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627" w:hanging="360"/>
        <w:jc w:val="both"/>
        <w:rPr>
          <w:rFonts w:ascii="Times New Roman" w:hAnsi="Times New Roman"/>
          <w:spacing w:val="-2"/>
        </w:rPr>
      </w:pPr>
    </w:p>
    <w:p w14:paraId="612474D6" w14:textId="40F73EBB" w:rsidR="00DA0C48" w:rsidRPr="00DA0C48" w:rsidRDefault="00DA0C48" w:rsidP="00DA0C48">
      <w:pPr>
        <w:autoSpaceDE w:val="0"/>
        <w:autoSpaceDN w:val="0"/>
        <w:adjustRightInd w:val="0"/>
        <w:spacing w:after="240" w:line="340" w:lineRule="atLeast"/>
        <w:ind w:left="1627"/>
        <w:rPr>
          <w:rFonts w:ascii="Helvetica" w:hAnsi="Helvetica" w:cs="Times Roman"/>
          <w:snapToGrid/>
          <w:color w:val="000000"/>
          <w:sz w:val="28"/>
          <w:szCs w:val="28"/>
        </w:rPr>
      </w:pPr>
      <w:del w:id="1134" w:author="Dave Coleman" w:date="2019-01-03T10:54:00Z">
        <w:r w:rsidRPr="00DA0C48" w:rsidDel="00DA0C48">
          <w:rPr>
            <w:rFonts w:ascii="Helvetica" w:hAnsi="Helvetica" w:cs="Times Roman"/>
            <w:b/>
            <w:bCs/>
            <w:snapToGrid/>
            <w:color w:val="000000"/>
            <w:sz w:val="28"/>
            <w:szCs w:val="28"/>
          </w:rPr>
          <w:delText>605.</w:delText>
        </w:r>
      </w:del>
      <w:r w:rsidRPr="00DA0C48">
        <w:rPr>
          <w:rFonts w:ascii="Helvetica" w:hAnsi="Helvetica" w:cs="Times Roman"/>
          <w:b/>
          <w:bCs/>
          <w:snapToGrid/>
          <w:color w:val="000000"/>
          <w:sz w:val="28"/>
          <w:szCs w:val="28"/>
        </w:rPr>
        <w:t>7.</w:t>
      </w:r>
      <w:ins w:id="1135" w:author="Dave Coleman" w:date="2019-01-05T15:13:00Z">
        <w:r w:rsidR="003C332F">
          <w:rPr>
            <w:rFonts w:ascii="Helvetica" w:hAnsi="Helvetica" w:cs="Times Roman"/>
            <w:b/>
            <w:bCs/>
            <w:snapToGrid/>
            <w:color w:val="000000"/>
            <w:sz w:val="28"/>
            <w:szCs w:val="28"/>
          </w:rPr>
          <w:t>4.</w:t>
        </w:r>
      </w:ins>
      <w:ins w:id="1136" w:author="Dave Coleman" w:date="2019-01-03T10:54:00Z">
        <w:r>
          <w:rPr>
            <w:rFonts w:ascii="Helvetica" w:hAnsi="Helvetica" w:cs="Times Roman"/>
            <w:b/>
            <w:bCs/>
            <w:snapToGrid/>
            <w:color w:val="000000"/>
            <w:sz w:val="28"/>
            <w:szCs w:val="28"/>
          </w:rPr>
          <w:t>5.</w:t>
        </w:r>
      </w:ins>
      <w:r w:rsidRPr="00DA0C48">
        <w:rPr>
          <w:rFonts w:ascii="Helvetica" w:hAnsi="Helvetica" w:cs="Times Roman"/>
          <w:b/>
          <w:bCs/>
          <w:snapToGrid/>
          <w:color w:val="000000"/>
          <w:sz w:val="28"/>
          <w:szCs w:val="28"/>
        </w:rPr>
        <w:t xml:space="preserve">4 QUORUM </w:t>
      </w:r>
    </w:p>
    <w:p w14:paraId="4EA31D25" w14:textId="68A0FE63" w:rsidR="00DA0C48" w:rsidRPr="00DA0C48" w:rsidRDefault="00DA0C48" w:rsidP="00DA0C48">
      <w:pPr>
        <w:autoSpaceDE w:val="0"/>
        <w:autoSpaceDN w:val="0"/>
        <w:adjustRightInd w:val="0"/>
        <w:spacing w:after="240" w:line="360" w:lineRule="atLeast"/>
        <w:ind w:left="1627"/>
        <w:rPr>
          <w:rFonts w:ascii="Helvetica" w:hAnsi="Helvetica" w:cs="Times Roman"/>
          <w:snapToGrid/>
          <w:color w:val="000000"/>
          <w:sz w:val="28"/>
          <w:szCs w:val="28"/>
        </w:rPr>
      </w:pPr>
      <w:r w:rsidRPr="00DA0C48">
        <w:rPr>
          <w:rFonts w:ascii="Helvetica" w:hAnsi="Helvetica"/>
          <w:snapToGrid/>
          <w:color w:val="000000"/>
          <w:sz w:val="28"/>
          <w:szCs w:val="28"/>
        </w:rPr>
        <w:t xml:space="preserve">A quorum of the Executive Committee shall consist of </w:t>
      </w:r>
      <w:ins w:id="1137" w:author="Dave Coleman" w:date="2019-01-03T10:55:00Z">
        <w:r w:rsidRPr="00DA0C48">
          <w:rPr>
            <w:rFonts w:ascii="Helvetica" w:hAnsi="Helvetica"/>
            <w:snapToGrid/>
            <w:color w:val="000000"/>
            <w:sz w:val="28"/>
            <w:szCs w:val="28"/>
          </w:rPr>
          <w:t xml:space="preserve">a majority of the </w:t>
        </w:r>
      </w:ins>
      <w:del w:id="1138" w:author="Dave Coleman" w:date="2019-01-03T10:55:00Z">
        <w:r w:rsidRPr="00DA0C48" w:rsidDel="00DA0C48">
          <w:rPr>
            <w:rFonts w:ascii="Helvetica" w:hAnsi="Helvetica"/>
            <w:snapToGrid/>
            <w:color w:val="000000"/>
            <w:sz w:val="28"/>
            <w:szCs w:val="28"/>
          </w:rPr>
          <w:delText xml:space="preserve">four (4) </w:delText>
        </w:r>
      </w:del>
      <w:r w:rsidRPr="00DA0C48">
        <w:rPr>
          <w:rFonts w:ascii="Helvetica" w:hAnsi="Helvetica"/>
          <w:snapToGrid/>
          <w:color w:val="000000"/>
          <w:sz w:val="28"/>
          <w:szCs w:val="28"/>
        </w:rPr>
        <w:t xml:space="preserve">members of the Committee. </w:t>
      </w:r>
    </w:p>
    <w:p w14:paraId="0565A209" w14:textId="77777777" w:rsidR="00DA0C48" w:rsidRPr="00553778" w:rsidRDefault="00DA0C48" w:rsidP="00DA0C48">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080" w:hanging="360"/>
        <w:jc w:val="both"/>
        <w:rPr>
          <w:rFonts w:ascii="Times New Roman" w:hAnsi="Times New Roman"/>
          <w:spacing w:val="-2"/>
        </w:rPr>
      </w:pPr>
    </w:p>
    <w:p w14:paraId="4C9AEAC1" w14:textId="77777777" w:rsidR="00232B0C" w:rsidRPr="00513011" w:rsidRDefault="00232B0C" w:rsidP="00E15DA7">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620" w:hanging="360"/>
        <w:jc w:val="both"/>
        <w:rPr>
          <w:rFonts w:ascii="Times New Roman" w:hAnsi="Times New Roman"/>
          <w:color w:val="0000FF"/>
          <w:spacing w:val="-2"/>
        </w:rPr>
      </w:pPr>
      <w:r w:rsidRPr="00513011">
        <w:rPr>
          <w:rFonts w:ascii="Times New Roman" w:hAnsi="Times New Roman"/>
          <w:color w:val="0000FF"/>
          <w:spacing w:val="-2"/>
        </w:rPr>
        <w:fldChar w:fldCharType="begin"/>
      </w:r>
      <w:r w:rsidRPr="00513011">
        <w:rPr>
          <w:rFonts w:ascii="Times New Roman" w:hAnsi="Times New Roman"/>
          <w:color w:val="0000FF"/>
          <w:spacing w:val="-2"/>
        </w:rPr>
        <w:instrText xml:space="preserve">PRIVATE </w:instrText>
      </w:r>
      <w:r w:rsidRPr="00513011">
        <w:rPr>
          <w:rFonts w:ascii="Times New Roman" w:hAnsi="Times New Roman"/>
          <w:color w:val="0000FF"/>
          <w:spacing w:val="-2"/>
        </w:rPr>
        <w:fldChar w:fldCharType="end"/>
      </w:r>
      <w:r w:rsidRPr="00513011">
        <w:rPr>
          <w:rFonts w:ascii="Times New Roman" w:hAnsi="Times New Roman"/>
          <w:color w:val="0000FF"/>
          <w:spacing w:val="-2"/>
        </w:rPr>
        <w:t>E.</w:t>
      </w:r>
      <w:r w:rsidRPr="00513011">
        <w:rPr>
          <w:rFonts w:ascii="Times New Roman" w:hAnsi="Times New Roman"/>
          <w:color w:val="0000FF"/>
          <w:spacing w:val="-2"/>
        </w:rPr>
        <w:tab/>
      </w:r>
      <w:r w:rsidRPr="00513011">
        <w:rPr>
          <w:rFonts w:ascii="Times New Roman" w:hAnsi="Times New Roman"/>
          <w:caps/>
          <w:color w:val="0000FF"/>
          <w:spacing w:val="-2"/>
        </w:rPr>
        <w:t>Report of Action to Board of Directors</w:t>
      </w:r>
      <w:r w:rsidRPr="00513011">
        <w:rPr>
          <w:rFonts w:ascii="Times New Roman" w:hAnsi="Times New Roman"/>
          <w:caps/>
          <w:color w:val="0000FF"/>
          <w:spacing w:val="-2"/>
        </w:rPr>
        <w:fldChar w:fldCharType="begin"/>
      </w:r>
      <w:r w:rsidRPr="00513011">
        <w:rPr>
          <w:rFonts w:ascii="Times New Roman" w:hAnsi="Times New Roman"/>
          <w:caps/>
          <w:color w:val="0000FF"/>
          <w:spacing w:val="-2"/>
        </w:rPr>
        <w:instrText>tc  \l 3 ".5</w:instrText>
      </w:r>
      <w:r w:rsidRPr="00513011">
        <w:rPr>
          <w:rFonts w:ascii="Times New Roman" w:hAnsi="Times New Roman"/>
          <w:caps/>
          <w:color w:val="0000FF"/>
          <w:spacing w:val="-2"/>
        </w:rPr>
        <w:tab/>
        <w:instrText>Report of Action to Board of Directors"</w:instrText>
      </w:r>
      <w:r w:rsidRPr="00513011">
        <w:rPr>
          <w:rFonts w:ascii="Times New Roman" w:hAnsi="Times New Roman"/>
          <w:caps/>
          <w:color w:val="0000FF"/>
          <w:spacing w:val="-2"/>
        </w:rPr>
        <w:fldChar w:fldCharType="end"/>
      </w:r>
      <w:r w:rsidRPr="00513011">
        <w:rPr>
          <w:rFonts w:ascii="Times New Roman" w:hAnsi="Times New Roman"/>
          <w:color w:val="0000FF"/>
          <w:spacing w:val="-2"/>
        </w:rPr>
        <w:t xml:space="preserve"> - At the next regular or special meeting of the Board of Directors, the Executive Committee shall make a report of its activities since the last Board of Director’s meeting for ratification or prospective modification or rescission, provided, however, that any action of the Executive Committee upon which a third party may have relied (</w:t>
      </w:r>
      <w:r w:rsidRPr="00513011">
        <w:rPr>
          <w:rFonts w:ascii="Times New Roman" w:hAnsi="Times New Roman"/>
          <w:i/>
          <w:color w:val="0000FF"/>
          <w:spacing w:val="-2"/>
        </w:rPr>
        <w:t>e.g.</w:t>
      </w:r>
      <w:r w:rsidRPr="00513011">
        <w:rPr>
          <w:rFonts w:ascii="Times New Roman" w:hAnsi="Times New Roman"/>
          <w:color w:val="0000FF"/>
          <w:spacing w:val="-2"/>
        </w:rPr>
        <w:t>, by signing, or authorizing the signing of a contract) may not be modified or rescinded by the Board of Directors or the House of Delegates.</w:t>
      </w:r>
    </w:p>
    <w:p w14:paraId="38D3A574" w14:textId="77777777" w:rsidR="00513011" w:rsidRDefault="00513011" w:rsidP="00E15DA7">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620" w:hanging="360"/>
        <w:jc w:val="both"/>
        <w:rPr>
          <w:rFonts w:ascii="Times New Roman" w:hAnsi="Times New Roman"/>
          <w:spacing w:val="-2"/>
        </w:rPr>
      </w:pPr>
    </w:p>
    <w:p w14:paraId="3F83A24A" w14:textId="682E714F" w:rsidR="00DA0C48" w:rsidRPr="00DA0C48" w:rsidRDefault="00DA0C48" w:rsidP="00DA0C48">
      <w:pPr>
        <w:autoSpaceDE w:val="0"/>
        <w:autoSpaceDN w:val="0"/>
        <w:adjustRightInd w:val="0"/>
        <w:spacing w:after="240" w:line="340" w:lineRule="atLeast"/>
        <w:ind w:left="1620"/>
        <w:rPr>
          <w:rFonts w:ascii="Helvetica" w:hAnsi="Helvetica" w:cs="Times Roman"/>
          <w:snapToGrid/>
          <w:color w:val="000000"/>
          <w:sz w:val="28"/>
          <w:szCs w:val="28"/>
        </w:rPr>
      </w:pPr>
      <w:del w:id="1139" w:author="Dave Coleman" w:date="2019-01-03T10:58:00Z">
        <w:r w:rsidRPr="00DA0C48" w:rsidDel="00513011">
          <w:rPr>
            <w:rFonts w:ascii="Helvetica" w:hAnsi="Helvetica" w:cs="Times Roman"/>
            <w:b/>
            <w:bCs/>
            <w:snapToGrid/>
            <w:color w:val="000000"/>
            <w:sz w:val="28"/>
            <w:szCs w:val="28"/>
          </w:rPr>
          <w:delText>605.</w:delText>
        </w:r>
      </w:del>
      <w:r w:rsidRPr="00DA0C48">
        <w:rPr>
          <w:rFonts w:ascii="Helvetica" w:hAnsi="Helvetica" w:cs="Times Roman"/>
          <w:b/>
          <w:bCs/>
          <w:snapToGrid/>
          <w:color w:val="000000"/>
          <w:sz w:val="28"/>
          <w:szCs w:val="28"/>
        </w:rPr>
        <w:t>7.</w:t>
      </w:r>
      <w:ins w:id="1140" w:author="Dave Coleman" w:date="2019-01-05T15:13:00Z">
        <w:r w:rsidR="003C332F">
          <w:rPr>
            <w:rFonts w:ascii="Helvetica" w:hAnsi="Helvetica" w:cs="Times Roman"/>
            <w:b/>
            <w:bCs/>
            <w:snapToGrid/>
            <w:color w:val="000000"/>
            <w:sz w:val="28"/>
            <w:szCs w:val="28"/>
          </w:rPr>
          <w:t>4.</w:t>
        </w:r>
      </w:ins>
      <w:r w:rsidRPr="00DA0C48">
        <w:rPr>
          <w:rFonts w:ascii="Helvetica" w:hAnsi="Helvetica" w:cs="Times Roman"/>
          <w:b/>
          <w:bCs/>
          <w:snapToGrid/>
          <w:color w:val="000000"/>
          <w:sz w:val="28"/>
          <w:szCs w:val="28"/>
        </w:rPr>
        <w:t>5</w:t>
      </w:r>
      <w:ins w:id="1141" w:author="Dave Coleman" w:date="2019-01-03T10:58:00Z">
        <w:r w:rsidR="00513011">
          <w:rPr>
            <w:rFonts w:ascii="Helvetica" w:hAnsi="Helvetica" w:cs="Times Roman"/>
            <w:b/>
            <w:bCs/>
            <w:snapToGrid/>
            <w:color w:val="000000"/>
            <w:sz w:val="28"/>
            <w:szCs w:val="28"/>
          </w:rPr>
          <w:t>.5</w:t>
        </w:r>
      </w:ins>
      <w:r w:rsidRPr="00DA0C48">
        <w:rPr>
          <w:rFonts w:ascii="Helvetica" w:hAnsi="Helvetica" w:cs="Times Roman"/>
          <w:b/>
          <w:bCs/>
          <w:snapToGrid/>
          <w:color w:val="000000"/>
          <w:sz w:val="28"/>
          <w:szCs w:val="28"/>
        </w:rPr>
        <w:t xml:space="preserve"> REPORT OF ACTION TO BOARD OF DIRECTORS </w:t>
      </w:r>
    </w:p>
    <w:p w14:paraId="37F5D91C" w14:textId="77777777" w:rsidR="00DA0C48" w:rsidRPr="00DA0C48" w:rsidRDefault="00DA0C48" w:rsidP="00DA0C48">
      <w:pPr>
        <w:autoSpaceDE w:val="0"/>
        <w:autoSpaceDN w:val="0"/>
        <w:adjustRightInd w:val="0"/>
        <w:spacing w:after="240" w:line="360" w:lineRule="atLeast"/>
        <w:ind w:left="1620"/>
        <w:rPr>
          <w:rFonts w:ascii="Helvetica" w:hAnsi="Helvetica" w:cs="Times Roman"/>
          <w:snapToGrid/>
          <w:color w:val="000000"/>
          <w:sz w:val="28"/>
          <w:szCs w:val="28"/>
        </w:rPr>
      </w:pPr>
      <w:r w:rsidRPr="00DA0C48">
        <w:rPr>
          <w:rFonts w:ascii="Helvetica" w:hAnsi="Helvetica"/>
          <w:snapToGrid/>
          <w:color w:val="000000"/>
          <w:sz w:val="28"/>
          <w:szCs w:val="28"/>
        </w:rPr>
        <w:t>At the next regular or special meeting of the Board of Directors the Executive Committee shall make a report of its activities since the last Board of Director's meeting for ratification or prospective modification or rescission, provided, however, that any action of the Executive Committee upon which a third party may have relied (</w:t>
      </w:r>
      <w:r w:rsidRPr="00DA0C48">
        <w:rPr>
          <w:rFonts w:ascii="Helvetica" w:hAnsi="Helvetica" w:cs="Times Roman"/>
          <w:i/>
          <w:iCs/>
          <w:snapToGrid/>
          <w:color w:val="000000"/>
          <w:sz w:val="28"/>
          <w:szCs w:val="28"/>
        </w:rPr>
        <w:t>e.g.</w:t>
      </w:r>
      <w:r w:rsidRPr="00DA0C48">
        <w:rPr>
          <w:rFonts w:ascii="Helvetica" w:hAnsi="Helvetica"/>
          <w:snapToGrid/>
          <w:color w:val="000000"/>
          <w:sz w:val="28"/>
          <w:szCs w:val="28"/>
        </w:rPr>
        <w:t xml:space="preserve">, by signing, or authorizing the signing of a contract) may not be modified or rescinded by the Board of Directors or the House of Delegates. </w:t>
      </w:r>
    </w:p>
    <w:p w14:paraId="1771AB5C" w14:textId="77777777" w:rsidR="00DA0C48" w:rsidRDefault="00DA0C48" w:rsidP="00DA0C48">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080" w:hanging="360"/>
        <w:jc w:val="both"/>
        <w:rPr>
          <w:rFonts w:ascii="Times New Roman" w:hAnsi="Times New Roman"/>
          <w:spacing w:val="-2"/>
        </w:rPr>
      </w:pPr>
    </w:p>
    <w:p w14:paraId="6E4B79E4" w14:textId="77777777" w:rsidR="00513011" w:rsidRPr="00553778" w:rsidRDefault="00513011" w:rsidP="00DA0C48">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080" w:hanging="360"/>
        <w:jc w:val="both"/>
        <w:rPr>
          <w:rFonts w:ascii="Times New Roman" w:hAnsi="Times New Roman"/>
          <w:spacing w:val="-2"/>
        </w:rPr>
      </w:pPr>
    </w:p>
    <w:p w14:paraId="44C686EB" w14:textId="0C232D62" w:rsidR="00232B0C" w:rsidRPr="00541D20" w:rsidRDefault="00232B0C" w:rsidP="00E15D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FF"/>
          <w:spacing w:val="-2"/>
        </w:rPr>
      </w:pPr>
      <w:r w:rsidRPr="00541D20">
        <w:rPr>
          <w:rFonts w:ascii="Times New Roman" w:hAnsi="Times New Roman"/>
          <w:color w:val="0000FF"/>
          <w:spacing w:val="-2"/>
        </w:rPr>
        <w:fldChar w:fldCharType="begin"/>
      </w:r>
      <w:r w:rsidRPr="00541D20">
        <w:rPr>
          <w:rFonts w:ascii="Times New Roman" w:hAnsi="Times New Roman"/>
          <w:color w:val="0000FF"/>
          <w:spacing w:val="-2"/>
        </w:rPr>
        <w:instrText xml:space="preserve">PRIVATE </w:instrText>
      </w:r>
      <w:r w:rsidRPr="00541D20">
        <w:rPr>
          <w:rFonts w:ascii="Times New Roman" w:hAnsi="Times New Roman"/>
          <w:color w:val="0000FF"/>
          <w:spacing w:val="-2"/>
        </w:rPr>
        <w:fldChar w:fldCharType="end"/>
      </w:r>
      <w:r w:rsidRPr="00541D20">
        <w:rPr>
          <w:rFonts w:ascii="Times New Roman" w:hAnsi="Times New Roman"/>
          <w:color w:val="0000FF"/>
          <w:spacing w:val="-2"/>
        </w:rPr>
        <w:t>7.5</w:t>
      </w:r>
      <w:r w:rsidRPr="00541D20">
        <w:rPr>
          <w:rFonts w:ascii="Times New Roman" w:hAnsi="Times New Roman"/>
          <w:color w:val="0000FF"/>
          <w:spacing w:val="-2"/>
        </w:rPr>
        <w:tab/>
        <w:t>DUTIES OF CHAIRS AND COORDINATORS GENERALLY</w:t>
      </w:r>
      <w:r w:rsidRPr="00541D20">
        <w:rPr>
          <w:rFonts w:ascii="Times New Roman" w:hAnsi="Times New Roman"/>
          <w:color w:val="0000FF"/>
          <w:spacing w:val="-2"/>
        </w:rPr>
        <w:fldChar w:fldCharType="begin"/>
      </w:r>
      <w:r w:rsidRPr="00541D20">
        <w:rPr>
          <w:rFonts w:ascii="Times New Roman" w:hAnsi="Times New Roman"/>
          <w:color w:val="0000FF"/>
          <w:spacing w:val="-2"/>
        </w:rPr>
        <w:instrText>tc  \l 2 "607.5</w:instrText>
      </w:r>
      <w:r w:rsidRPr="00541D20">
        <w:rPr>
          <w:rFonts w:ascii="Times New Roman" w:hAnsi="Times New Roman"/>
          <w:color w:val="0000FF"/>
          <w:spacing w:val="-2"/>
        </w:rPr>
        <w:tab/>
        <w:instrText xml:space="preserve">DUTIES AND POWERS OF CHAIRMEN </w:instrText>
      </w:r>
      <w:r w:rsidRPr="00541D20">
        <w:rPr>
          <w:rFonts w:ascii="Times New Roman" w:hAnsi="Times New Roman"/>
          <w:i/>
          <w:color w:val="0000FF"/>
          <w:spacing w:val="-2"/>
        </w:rPr>
        <w:instrText>AND COORDINATORS</w:instrText>
      </w:r>
      <w:r w:rsidRPr="00541D20">
        <w:rPr>
          <w:rFonts w:ascii="Times New Roman" w:hAnsi="Times New Roman"/>
          <w:color w:val="0000FF"/>
          <w:spacing w:val="-2"/>
        </w:rPr>
        <w:instrText xml:space="preserve"> GENERALLY"</w:instrText>
      </w:r>
      <w:r w:rsidRPr="00541D20">
        <w:rPr>
          <w:rFonts w:ascii="Times New Roman" w:hAnsi="Times New Roman"/>
          <w:color w:val="0000FF"/>
          <w:spacing w:val="-2"/>
        </w:rPr>
        <w:fldChar w:fldCharType="end"/>
      </w:r>
      <w:bookmarkStart w:id="1142" w:name="CHAIRMEN_DUTIES_AND_POWERS"/>
      <w:bookmarkEnd w:id="1142"/>
      <w:r w:rsidRPr="00541D20">
        <w:rPr>
          <w:rFonts w:ascii="Times New Roman" w:hAnsi="Times New Roman"/>
          <w:color w:val="0000FF"/>
          <w:spacing w:val="-2"/>
        </w:rPr>
        <w:t xml:space="preserve"> - The duties of the General Chair, the division chairs, committee chairs, and coordinators (in addition to those provided elsewhere in these Bylaws) shall be as follows:</w:t>
      </w:r>
    </w:p>
    <w:p w14:paraId="2A59BB38" w14:textId="77777777" w:rsidR="00232B0C" w:rsidRPr="00541D20" w:rsidRDefault="00232B0C" w:rsidP="00E15DA7">
      <w:pPr>
        <w:suppressAutoHyphens/>
        <w:spacing w:before="120"/>
        <w:ind w:left="1260" w:hanging="540"/>
        <w:jc w:val="both"/>
        <w:rPr>
          <w:rFonts w:ascii="Times New Roman" w:hAnsi="Times New Roman"/>
          <w:color w:val="0000FF"/>
          <w:spacing w:val="-2"/>
        </w:rPr>
      </w:pPr>
      <w:r w:rsidRPr="00541D20">
        <w:rPr>
          <w:rFonts w:ascii="Times New Roman" w:hAnsi="Times New Roman"/>
          <w:color w:val="0000FF"/>
          <w:spacing w:val="-2"/>
        </w:rPr>
        <w:t>.1</w:t>
      </w:r>
      <w:r w:rsidRPr="00541D20">
        <w:rPr>
          <w:rFonts w:ascii="Times New Roman" w:hAnsi="Times New Roman"/>
          <w:color w:val="0000FF"/>
          <w:spacing w:val="-2"/>
        </w:rPr>
        <w:tab/>
        <w:t>Preside at all meetings of the respective division, committee or subcommittee;</w:t>
      </w:r>
    </w:p>
    <w:p w14:paraId="1C68826C" w14:textId="77777777" w:rsidR="00232B0C" w:rsidRPr="00541D20" w:rsidRDefault="00232B0C" w:rsidP="00E15DA7">
      <w:pPr>
        <w:suppressAutoHyphens/>
        <w:spacing w:before="120"/>
        <w:ind w:left="1260" w:hanging="540"/>
        <w:jc w:val="both"/>
        <w:rPr>
          <w:rFonts w:ascii="Times New Roman" w:hAnsi="Times New Roman"/>
          <w:color w:val="0000FF"/>
          <w:spacing w:val="-2"/>
        </w:rPr>
      </w:pPr>
      <w:r w:rsidRPr="00541D20">
        <w:rPr>
          <w:rFonts w:ascii="Times New Roman" w:hAnsi="Times New Roman"/>
          <w:color w:val="0000FF"/>
          <w:spacing w:val="-2"/>
        </w:rPr>
        <w:t>.2</w:t>
      </w:r>
      <w:r w:rsidRPr="00541D20">
        <w:rPr>
          <w:rFonts w:ascii="Times New Roman" w:hAnsi="Times New Roman"/>
          <w:color w:val="0000FF"/>
          <w:spacing w:val="-2"/>
        </w:rPr>
        <w:tab/>
        <w:t xml:space="preserve">See that all duties and responsibilities of the </w:t>
      </w:r>
      <w:r w:rsidRPr="00541D20">
        <w:rPr>
          <w:rFonts w:ascii="Times New Roman" w:hAnsi="Times New Roman"/>
          <w:i/>
          <w:color w:val="0000FF"/>
          <w:spacing w:val="-2"/>
        </w:rPr>
        <w:t>coordinator or</w:t>
      </w:r>
      <w:r w:rsidRPr="00541D20">
        <w:rPr>
          <w:rFonts w:ascii="Times New Roman" w:hAnsi="Times New Roman"/>
          <w:color w:val="0000FF"/>
          <w:spacing w:val="-2"/>
        </w:rPr>
        <w:t xml:space="preserve"> the respective division, committee or sub</w:t>
      </w:r>
      <w:r w:rsidRPr="00541D20">
        <w:rPr>
          <w:rFonts w:ascii="Times New Roman" w:hAnsi="Times New Roman"/>
          <w:color w:val="0000FF"/>
          <w:spacing w:val="-2"/>
        </w:rPr>
        <w:noBreakHyphen/>
        <w:t>committee in his or her charge are properly and promptly carried out;</w:t>
      </w:r>
    </w:p>
    <w:p w14:paraId="353121A6" w14:textId="77777777" w:rsidR="00232B0C" w:rsidRPr="00541D20" w:rsidRDefault="00232B0C" w:rsidP="00E15DA7">
      <w:pPr>
        <w:suppressAutoHyphens/>
        <w:spacing w:before="120"/>
        <w:ind w:left="1260" w:hanging="540"/>
        <w:jc w:val="both"/>
        <w:rPr>
          <w:rFonts w:ascii="Times New Roman" w:hAnsi="Times New Roman"/>
          <w:color w:val="0000FF"/>
          <w:spacing w:val="-2"/>
        </w:rPr>
      </w:pPr>
      <w:r w:rsidRPr="00541D20">
        <w:rPr>
          <w:rFonts w:ascii="Times New Roman" w:hAnsi="Times New Roman"/>
          <w:color w:val="0000FF"/>
          <w:spacing w:val="-2"/>
        </w:rPr>
        <w:lastRenderedPageBreak/>
        <w:t>.3</w:t>
      </w:r>
      <w:r w:rsidRPr="00541D20">
        <w:rPr>
          <w:rFonts w:ascii="Times New Roman" w:hAnsi="Times New Roman"/>
          <w:color w:val="0000FF"/>
          <w:spacing w:val="-2"/>
        </w:rPr>
        <w:tab/>
        <w:t>Appoint such committees or sub</w:t>
      </w:r>
      <w:r w:rsidRPr="00541D20">
        <w:rPr>
          <w:rFonts w:ascii="Times New Roman" w:hAnsi="Times New Roman"/>
          <w:color w:val="0000FF"/>
          <w:spacing w:val="-2"/>
        </w:rPr>
        <w:noBreakHyphen/>
        <w:t xml:space="preserve">committees as may be necessary to fulfill the duties and responsibilities of the </w:t>
      </w:r>
      <w:r w:rsidRPr="00541D20">
        <w:rPr>
          <w:rFonts w:ascii="Times New Roman" w:hAnsi="Times New Roman"/>
          <w:i/>
          <w:color w:val="0000FF"/>
          <w:spacing w:val="-2"/>
        </w:rPr>
        <w:t>coordinator or</w:t>
      </w:r>
      <w:r w:rsidRPr="00541D20">
        <w:rPr>
          <w:rFonts w:ascii="Times New Roman" w:hAnsi="Times New Roman"/>
          <w:color w:val="0000FF"/>
          <w:spacing w:val="-2"/>
        </w:rPr>
        <w:t xml:space="preserve"> division or committee, respectively;</w:t>
      </w:r>
    </w:p>
    <w:p w14:paraId="3736706D" w14:textId="77777777" w:rsidR="00232B0C" w:rsidRPr="00541D20" w:rsidRDefault="00232B0C" w:rsidP="00E15DA7">
      <w:pPr>
        <w:suppressAutoHyphens/>
        <w:spacing w:before="120"/>
        <w:ind w:left="1260" w:hanging="540"/>
        <w:jc w:val="both"/>
        <w:rPr>
          <w:rFonts w:ascii="Times New Roman" w:hAnsi="Times New Roman"/>
          <w:color w:val="0000FF"/>
          <w:spacing w:val="-2"/>
        </w:rPr>
      </w:pPr>
      <w:r w:rsidRPr="00541D20">
        <w:rPr>
          <w:rFonts w:ascii="Times New Roman" w:hAnsi="Times New Roman"/>
          <w:color w:val="0000FF"/>
          <w:spacing w:val="-2"/>
        </w:rPr>
        <w:t>.4</w:t>
      </w:r>
      <w:r w:rsidRPr="00541D20">
        <w:rPr>
          <w:rFonts w:ascii="Times New Roman" w:hAnsi="Times New Roman"/>
          <w:color w:val="0000FF"/>
          <w:spacing w:val="-2"/>
        </w:rPr>
        <w:tab/>
        <w:t xml:space="preserve">Communicate with the General Chair, respective division, </w:t>
      </w:r>
      <w:r w:rsidRPr="00541D20">
        <w:rPr>
          <w:rFonts w:ascii="Times New Roman" w:hAnsi="Times New Roman"/>
          <w:i/>
          <w:color w:val="0000FF"/>
          <w:spacing w:val="-2"/>
        </w:rPr>
        <w:t>coordinator,</w:t>
      </w:r>
      <w:r w:rsidRPr="00541D20">
        <w:rPr>
          <w:rFonts w:ascii="Times New Roman" w:hAnsi="Times New Roman"/>
          <w:color w:val="0000FF"/>
          <w:spacing w:val="-2"/>
        </w:rPr>
        <w:t xml:space="preserve"> committee or subcommittee members and the </w:t>
      </w:r>
      <w:r w:rsidRPr="00541D20">
        <w:rPr>
          <w:rFonts w:ascii="Times New Roman" w:hAnsi="Times New Roman"/>
          <w:i/>
          <w:color w:val="0000FF"/>
          <w:spacing w:val="-2"/>
        </w:rPr>
        <w:t>staff</w:t>
      </w:r>
      <w:r w:rsidRPr="00541D20">
        <w:rPr>
          <w:rFonts w:ascii="Times New Roman" w:hAnsi="Times New Roman"/>
          <w:color w:val="0000FF"/>
          <w:spacing w:val="-2"/>
        </w:rPr>
        <w:t xml:space="preserve"> </w:t>
      </w:r>
      <w:r w:rsidRPr="00541D20">
        <w:rPr>
          <w:rFonts w:ascii="Times New Roman" w:hAnsi="Times New Roman"/>
          <w:i/>
          <w:color w:val="0000FF"/>
          <w:spacing w:val="-2"/>
        </w:rPr>
        <w:t xml:space="preserve">or Secretary </w:t>
      </w:r>
      <w:r w:rsidRPr="00541D20">
        <w:rPr>
          <w:rFonts w:ascii="Times New Roman" w:hAnsi="Times New Roman"/>
          <w:color w:val="0000FF"/>
          <w:spacing w:val="-2"/>
        </w:rPr>
        <w:t>[select one]</w:t>
      </w:r>
      <w:r w:rsidRPr="00541D20">
        <w:rPr>
          <w:rFonts w:ascii="Times New Roman" w:hAnsi="Times New Roman"/>
          <w:i/>
          <w:color w:val="0000FF"/>
          <w:spacing w:val="-2"/>
        </w:rPr>
        <w:t xml:space="preserve"> </w:t>
      </w:r>
      <w:r w:rsidRPr="00541D20">
        <w:rPr>
          <w:rFonts w:ascii="Times New Roman" w:hAnsi="Times New Roman"/>
          <w:color w:val="0000FF"/>
          <w:spacing w:val="-2"/>
        </w:rPr>
        <w:t>to keep them fully informed;</w:t>
      </w:r>
    </w:p>
    <w:p w14:paraId="652DD133" w14:textId="77777777" w:rsidR="00232B0C" w:rsidRPr="00541D20" w:rsidRDefault="00232B0C" w:rsidP="00E15DA7">
      <w:pPr>
        <w:suppressAutoHyphens/>
        <w:spacing w:before="120"/>
        <w:ind w:left="1260" w:hanging="540"/>
        <w:jc w:val="both"/>
        <w:rPr>
          <w:rFonts w:ascii="Times New Roman" w:hAnsi="Times New Roman"/>
          <w:color w:val="0000FF"/>
          <w:spacing w:val="-2"/>
        </w:rPr>
      </w:pPr>
      <w:r w:rsidRPr="00541D20">
        <w:rPr>
          <w:rFonts w:ascii="Times New Roman" w:hAnsi="Times New Roman"/>
          <w:color w:val="0000FF"/>
          <w:spacing w:val="-2"/>
        </w:rPr>
        <w:t>.5</w:t>
      </w:r>
      <w:r w:rsidRPr="00541D20">
        <w:rPr>
          <w:rFonts w:ascii="Times New Roman" w:hAnsi="Times New Roman"/>
          <w:color w:val="0000FF"/>
          <w:spacing w:val="-2"/>
        </w:rPr>
        <w:tab/>
        <w:t xml:space="preserve">Appoint a member as secretary of the committee or subcommittee charged with taking minutes of each meeting and forward reports or minutes of all meetings to the </w:t>
      </w:r>
      <w:r w:rsidRPr="00541D20">
        <w:rPr>
          <w:rFonts w:ascii="Times New Roman" w:hAnsi="Times New Roman"/>
          <w:i/>
          <w:color w:val="0000FF"/>
          <w:spacing w:val="-2"/>
        </w:rPr>
        <w:t xml:space="preserve">staff or Secretary </w:t>
      </w:r>
      <w:r w:rsidRPr="00541D20">
        <w:rPr>
          <w:rFonts w:ascii="Times New Roman" w:hAnsi="Times New Roman"/>
          <w:color w:val="0000FF"/>
          <w:spacing w:val="-2"/>
        </w:rPr>
        <w:t>[select one]; and</w:t>
      </w:r>
    </w:p>
    <w:p w14:paraId="34A58BD9" w14:textId="77777777" w:rsidR="00232B0C" w:rsidRPr="00541D20" w:rsidRDefault="00232B0C" w:rsidP="00E15DA7">
      <w:pPr>
        <w:suppressAutoHyphens/>
        <w:spacing w:before="120"/>
        <w:ind w:left="1260" w:hanging="540"/>
        <w:jc w:val="both"/>
        <w:rPr>
          <w:rFonts w:ascii="Times New Roman" w:hAnsi="Times New Roman"/>
          <w:color w:val="0000FF"/>
          <w:spacing w:val="-2"/>
        </w:rPr>
      </w:pPr>
      <w:r w:rsidRPr="00541D20">
        <w:rPr>
          <w:rFonts w:ascii="Times New Roman" w:hAnsi="Times New Roman"/>
          <w:color w:val="0000FF"/>
          <w:spacing w:val="-2"/>
        </w:rPr>
        <w:t>.6</w:t>
      </w:r>
      <w:r w:rsidRPr="00541D20">
        <w:rPr>
          <w:rFonts w:ascii="Times New Roman" w:hAnsi="Times New Roman"/>
          <w:color w:val="0000FF"/>
          <w:spacing w:val="-2"/>
        </w:rPr>
        <w:tab/>
        <w:t>Perform the other specific duties listed in XXSI’s Policies and Procedures or as may be delegated by the General Chair, the respective division chair or committee chair, the Board of Directors or the House of Delegates.</w:t>
      </w:r>
    </w:p>
    <w:p w14:paraId="0BCCCB1E" w14:textId="77777777" w:rsidR="00541D20" w:rsidRDefault="00541D20" w:rsidP="00235DB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p>
    <w:p w14:paraId="1257A6FC" w14:textId="5E6C2314" w:rsidR="00541D20" w:rsidRPr="00541D20" w:rsidRDefault="00541D20" w:rsidP="00541D20">
      <w:pPr>
        <w:autoSpaceDE w:val="0"/>
        <w:autoSpaceDN w:val="0"/>
        <w:adjustRightInd w:val="0"/>
        <w:spacing w:after="240" w:line="400" w:lineRule="atLeast"/>
        <w:ind w:left="720"/>
        <w:rPr>
          <w:rFonts w:ascii="Helvetica" w:hAnsi="Helvetica" w:cs="Times Roman"/>
          <w:snapToGrid/>
          <w:color w:val="000000"/>
          <w:sz w:val="28"/>
          <w:szCs w:val="28"/>
        </w:rPr>
      </w:pPr>
      <w:r w:rsidRPr="00541D20">
        <w:rPr>
          <w:rFonts w:ascii="Helvetica" w:hAnsi="Helvetica" w:cs="Times Roman"/>
          <w:i/>
          <w:iCs/>
          <w:snapToGrid/>
          <w:color w:val="000000"/>
          <w:sz w:val="28"/>
          <w:szCs w:val="28"/>
        </w:rPr>
        <w:t xml:space="preserve">7.5 DUTIES </w:t>
      </w:r>
      <w:del w:id="1143" w:author="Dave Coleman" w:date="2019-01-05T14:11:00Z">
        <w:r w:rsidRPr="00541D20" w:rsidDel="0042088E">
          <w:rPr>
            <w:rFonts w:ascii="Helvetica" w:hAnsi="Helvetica" w:cs="Times Roman"/>
            <w:i/>
            <w:iCs/>
            <w:snapToGrid/>
            <w:color w:val="000000"/>
            <w:sz w:val="28"/>
            <w:szCs w:val="28"/>
          </w:rPr>
          <w:delText xml:space="preserve">AND POWERS </w:delText>
        </w:r>
      </w:del>
      <w:r w:rsidRPr="00541D20">
        <w:rPr>
          <w:rFonts w:ascii="Helvetica" w:hAnsi="Helvetica" w:cs="Times Roman"/>
          <w:i/>
          <w:iCs/>
          <w:snapToGrid/>
          <w:color w:val="000000"/>
          <w:sz w:val="28"/>
          <w:szCs w:val="28"/>
        </w:rPr>
        <w:t xml:space="preserve">OF CHAIRS AND COORDINATORS GENERALLY </w:t>
      </w:r>
    </w:p>
    <w:p w14:paraId="08EE83FB" w14:textId="60A39B5C" w:rsidR="00541D20" w:rsidRPr="00541D20" w:rsidRDefault="00541D20" w:rsidP="0042088E">
      <w:pPr>
        <w:autoSpaceDE w:val="0"/>
        <w:autoSpaceDN w:val="0"/>
        <w:adjustRightInd w:val="0"/>
        <w:spacing w:after="240" w:line="360" w:lineRule="atLeast"/>
        <w:ind w:left="720"/>
        <w:rPr>
          <w:rFonts w:ascii="Helvetica" w:hAnsi="Helvetica" w:cs="Times Roman"/>
          <w:snapToGrid/>
          <w:color w:val="000000"/>
          <w:sz w:val="28"/>
          <w:szCs w:val="28"/>
        </w:rPr>
      </w:pPr>
      <w:r w:rsidRPr="00541D20">
        <w:rPr>
          <w:rFonts w:ascii="Helvetica" w:hAnsi="Helvetica"/>
          <w:snapToGrid/>
          <w:color w:val="000000"/>
          <w:sz w:val="28"/>
          <w:szCs w:val="28"/>
        </w:rPr>
        <w:t>The duties and powers of the General Chair, the division Vice-Chairs, committee</w:t>
      </w:r>
      <w:ins w:id="1144" w:author="Dave Coleman" w:date="2019-01-05T14:12:00Z">
        <w:r w:rsidR="0042088E">
          <w:rPr>
            <w:rFonts w:ascii="Helvetica" w:hAnsi="Helvetica"/>
            <w:snapToGrid/>
            <w:color w:val="000000"/>
            <w:sz w:val="28"/>
            <w:szCs w:val="28"/>
          </w:rPr>
          <w:t xml:space="preserve"> chairs,</w:t>
        </w:r>
      </w:ins>
      <w:del w:id="1145" w:author="Dave Coleman" w:date="2019-01-05T14:12:00Z">
        <w:r w:rsidRPr="00541D20" w:rsidDel="0042088E">
          <w:rPr>
            <w:rFonts w:ascii="Helvetica" w:hAnsi="Helvetica"/>
            <w:snapToGrid/>
            <w:color w:val="000000"/>
            <w:sz w:val="28"/>
            <w:szCs w:val="28"/>
          </w:rPr>
          <w:delText>s</w:delText>
        </w:r>
      </w:del>
      <w:r w:rsidRPr="00541D20">
        <w:rPr>
          <w:rFonts w:ascii="Helvetica" w:hAnsi="Helvetica"/>
          <w:snapToGrid/>
          <w:color w:val="000000"/>
          <w:sz w:val="28"/>
          <w:szCs w:val="28"/>
        </w:rPr>
        <w:t xml:space="preserve"> </w:t>
      </w:r>
      <w:del w:id="1146" w:author="Dave Coleman" w:date="2019-01-05T14:12:00Z">
        <w:r w:rsidRPr="00541D20" w:rsidDel="0042088E">
          <w:rPr>
            <w:rFonts w:ascii="Helvetica" w:hAnsi="Helvetica"/>
            <w:snapToGrid/>
            <w:color w:val="000000"/>
            <w:sz w:val="28"/>
            <w:szCs w:val="28"/>
          </w:rPr>
          <w:delText>or subcommittees</w:delText>
        </w:r>
      </w:del>
      <w:ins w:id="1147" w:author="Dave Coleman" w:date="2019-01-05T14:12:00Z">
        <w:r w:rsidR="0042088E">
          <w:rPr>
            <w:rFonts w:ascii="Helvetica" w:hAnsi="Helvetica"/>
            <w:snapToGrid/>
            <w:color w:val="000000"/>
            <w:sz w:val="28"/>
            <w:szCs w:val="28"/>
          </w:rPr>
          <w:t>and coordinators</w:t>
        </w:r>
      </w:ins>
      <w:r w:rsidRPr="00541D20">
        <w:rPr>
          <w:rFonts w:ascii="Helvetica" w:hAnsi="Helvetica"/>
          <w:snapToGrid/>
          <w:color w:val="000000"/>
          <w:sz w:val="28"/>
          <w:szCs w:val="28"/>
        </w:rPr>
        <w:t xml:space="preserve"> (in addition to those provided elsewhere in these Bylaws) </w:t>
      </w:r>
      <w:del w:id="1148" w:author="Dave Coleman" w:date="2019-01-05T14:12:00Z">
        <w:r w:rsidRPr="00541D20" w:rsidDel="0042088E">
          <w:rPr>
            <w:rFonts w:ascii="Helvetica" w:hAnsi="Helvetica"/>
            <w:snapToGrid/>
            <w:color w:val="000000"/>
            <w:sz w:val="28"/>
            <w:szCs w:val="28"/>
          </w:rPr>
          <w:delText xml:space="preserve">and when applicable, coordinators </w:delText>
        </w:r>
      </w:del>
      <w:r w:rsidRPr="00541D20">
        <w:rPr>
          <w:rFonts w:ascii="Helvetica" w:hAnsi="Helvetica"/>
          <w:snapToGrid/>
          <w:color w:val="000000"/>
          <w:sz w:val="28"/>
          <w:szCs w:val="28"/>
        </w:rPr>
        <w:t xml:space="preserve">shall be as follows: </w:t>
      </w:r>
    </w:p>
    <w:p w14:paraId="4149D766" w14:textId="758A8E27" w:rsidR="00541D20" w:rsidRPr="00541D20" w:rsidRDefault="00541D20" w:rsidP="0042088E">
      <w:pPr>
        <w:autoSpaceDE w:val="0"/>
        <w:autoSpaceDN w:val="0"/>
        <w:adjustRightInd w:val="0"/>
        <w:spacing w:after="240" w:line="340" w:lineRule="atLeast"/>
        <w:ind w:left="1440"/>
        <w:rPr>
          <w:rFonts w:ascii="Helvetica" w:hAnsi="Helvetica" w:cs="Times Roman"/>
          <w:snapToGrid/>
          <w:color w:val="000000"/>
          <w:sz w:val="28"/>
          <w:szCs w:val="28"/>
        </w:rPr>
      </w:pPr>
      <w:r w:rsidRPr="00541D20">
        <w:rPr>
          <w:rFonts w:ascii="Helvetica" w:hAnsi="Helvetica" w:cs="Times Roman"/>
          <w:b/>
          <w:bCs/>
          <w:snapToGrid/>
          <w:color w:val="000000"/>
          <w:sz w:val="28"/>
          <w:szCs w:val="28"/>
        </w:rPr>
        <w:t xml:space="preserve">7.5.1 Preside </w:t>
      </w:r>
    </w:p>
    <w:p w14:paraId="48D94C21" w14:textId="77777777" w:rsidR="00541D20" w:rsidRPr="00541D20" w:rsidRDefault="00541D20" w:rsidP="0042088E">
      <w:pPr>
        <w:autoSpaceDE w:val="0"/>
        <w:autoSpaceDN w:val="0"/>
        <w:adjustRightInd w:val="0"/>
        <w:spacing w:after="240" w:line="340" w:lineRule="atLeast"/>
        <w:ind w:left="1440"/>
        <w:rPr>
          <w:rFonts w:ascii="Helvetica" w:hAnsi="Helvetica" w:cs="Times Roman"/>
          <w:snapToGrid/>
          <w:color w:val="000000"/>
          <w:sz w:val="28"/>
          <w:szCs w:val="28"/>
        </w:rPr>
      </w:pPr>
      <w:r w:rsidRPr="00541D20">
        <w:rPr>
          <w:rFonts w:ascii="Helvetica" w:hAnsi="Helvetica" w:cs="Cambria"/>
          <w:snapToGrid/>
          <w:color w:val="000000"/>
          <w:sz w:val="28"/>
          <w:szCs w:val="28"/>
        </w:rPr>
        <w:t xml:space="preserve">Preside at all meetings of the respective division, committee or subcommittee; </w:t>
      </w:r>
    </w:p>
    <w:p w14:paraId="534A734A" w14:textId="5F7C70D7" w:rsidR="00541D20" w:rsidRPr="00541D20" w:rsidRDefault="00541D20" w:rsidP="0042088E">
      <w:pPr>
        <w:autoSpaceDE w:val="0"/>
        <w:autoSpaceDN w:val="0"/>
        <w:adjustRightInd w:val="0"/>
        <w:spacing w:after="240" w:line="340" w:lineRule="atLeast"/>
        <w:ind w:left="1440"/>
        <w:rPr>
          <w:rFonts w:ascii="Helvetica" w:hAnsi="Helvetica" w:cs="Times Roman"/>
          <w:snapToGrid/>
          <w:color w:val="000000"/>
          <w:sz w:val="28"/>
          <w:szCs w:val="28"/>
        </w:rPr>
      </w:pPr>
      <w:r w:rsidRPr="00541D20">
        <w:rPr>
          <w:rFonts w:ascii="Helvetica" w:hAnsi="Helvetica" w:cs="Times Roman"/>
          <w:b/>
          <w:bCs/>
          <w:snapToGrid/>
          <w:color w:val="000000"/>
          <w:sz w:val="28"/>
          <w:szCs w:val="28"/>
        </w:rPr>
        <w:t xml:space="preserve">7.5.2 Supervision </w:t>
      </w:r>
    </w:p>
    <w:p w14:paraId="6A35CDE6" w14:textId="7F8BF04F" w:rsidR="00541D20" w:rsidRPr="00541D20" w:rsidRDefault="00541D20" w:rsidP="0042088E">
      <w:pPr>
        <w:autoSpaceDE w:val="0"/>
        <w:autoSpaceDN w:val="0"/>
        <w:adjustRightInd w:val="0"/>
        <w:spacing w:after="240" w:line="340" w:lineRule="atLeast"/>
        <w:ind w:left="1440"/>
        <w:rPr>
          <w:rFonts w:ascii="Helvetica" w:hAnsi="Helvetica" w:cs="Times Roman"/>
          <w:snapToGrid/>
          <w:color w:val="000000"/>
          <w:sz w:val="28"/>
          <w:szCs w:val="28"/>
        </w:rPr>
      </w:pPr>
      <w:r w:rsidRPr="00541D20">
        <w:rPr>
          <w:rFonts w:ascii="Helvetica" w:hAnsi="Helvetica" w:cs="Cambria"/>
          <w:snapToGrid/>
          <w:color w:val="000000"/>
          <w:sz w:val="28"/>
          <w:szCs w:val="28"/>
        </w:rPr>
        <w:t>See that all duties and responsibilities of the coordinators or the respective division, committee or sub-committee in his</w:t>
      </w:r>
      <w:ins w:id="1149" w:author="Dave Coleman" w:date="2019-01-05T14:13:00Z">
        <w:r w:rsidR="0042088E">
          <w:rPr>
            <w:rFonts w:ascii="Helvetica" w:hAnsi="Helvetica" w:cs="Cambria"/>
            <w:snapToGrid/>
            <w:color w:val="000000"/>
            <w:sz w:val="28"/>
            <w:szCs w:val="28"/>
          </w:rPr>
          <w:t xml:space="preserve"> or her</w:t>
        </w:r>
      </w:ins>
      <w:r w:rsidRPr="00541D20">
        <w:rPr>
          <w:rFonts w:ascii="Helvetica" w:hAnsi="Helvetica" w:cs="Cambria"/>
          <w:snapToGrid/>
          <w:color w:val="000000"/>
          <w:sz w:val="28"/>
          <w:szCs w:val="28"/>
        </w:rPr>
        <w:t xml:space="preserve"> charge are properly and promptly carried out; </w:t>
      </w:r>
    </w:p>
    <w:p w14:paraId="2D28DF9A" w14:textId="4401DFEA" w:rsidR="00541D20" w:rsidRPr="00541D20" w:rsidRDefault="00541D20" w:rsidP="0042088E">
      <w:pPr>
        <w:autoSpaceDE w:val="0"/>
        <w:autoSpaceDN w:val="0"/>
        <w:adjustRightInd w:val="0"/>
        <w:spacing w:after="240" w:line="340" w:lineRule="atLeast"/>
        <w:ind w:left="1440"/>
        <w:rPr>
          <w:rFonts w:ascii="Helvetica" w:hAnsi="Helvetica" w:cs="Times Roman"/>
          <w:snapToGrid/>
          <w:color w:val="000000"/>
          <w:sz w:val="28"/>
          <w:szCs w:val="28"/>
        </w:rPr>
      </w:pPr>
      <w:r w:rsidRPr="00541D20">
        <w:rPr>
          <w:rFonts w:ascii="Helvetica" w:hAnsi="Helvetica" w:cs="Times Roman"/>
          <w:b/>
          <w:bCs/>
          <w:snapToGrid/>
          <w:color w:val="000000"/>
          <w:sz w:val="28"/>
          <w:szCs w:val="28"/>
        </w:rPr>
        <w:t xml:space="preserve">7.5.3 Appoint committees as may be necessary </w:t>
      </w:r>
    </w:p>
    <w:p w14:paraId="1416D1C4" w14:textId="28677953" w:rsidR="00541D20" w:rsidRPr="00541D20" w:rsidRDefault="00541D20" w:rsidP="0042088E">
      <w:pPr>
        <w:autoSpaceDE w:val="0"/>
        <w:autoSpaceDN w:val="0"/>
        <w:adjustRightInd w:val="0"/>
        <w:spacing w:after="240" w:line="340" w:lineRule="atLeast"/>
        <w:ind w:left="1440"/>
        <w:rPr>
          <w:rFonts w:ascii="Helvetica" w:hAnsi="Helvetica" w:cs="Times Roman"/>
          <w:snapToGrid/>
          <w:color w:val="000000"/>
          <w:sz w:val="28"/>
          <w:szCs w:val="28"/>
        </w:rPr>
      </w:pPr>
      <w:r w:rsidRPr="00541D20">
        <w:rPr>
          <w:rFonts w:ascii="Helvetica" w:hAnsi="Helvetica" w:cs="Cambria"/>
          <w:snapToGrid/>
          <w:color w:val="000000"/>
          <w:sz w:val="28"/>
          <w:szCs w:val="28"/>
        </w:rPr>
        <w:t xml:space="preserve">Appoint such committees or sub-committees as may be necessary to fulfill the duties and responsibilities of the </w:t>
      </w:r>
      <w:ins w:id="1150" w:author="Dave Coleman" w:date="2019-01-05T14:14:00Z">
        <w:r w:rsidR="0042088E">
          <w:rPr>
            <w:rFonts w:ascii="Helvetica" w:hAnsi="Helvetica" w:cs="Cambria"/>
            <w:snapToGrid/>
            <w:color w:val="000000"/>
            <w:sz w:val="28"/>
            <w:szCs w:val="28"/>
          </w:rPr>
          <w:t xml:space="preserve">coordinators, </w:t>
        </w:r>
      </w:ins>
      <w:r w:rsidRPr="00541D20">
        <w:rPr>
          <w:rFonts w:ascii="Helvetica" w:hAnsi="Helvetica" w:cs="Cambria"/>
          <w:snapToGrid/>
          <w:color w:val="000000"/>
          <w:sz w:val="28"/>
          <w:szCs w:val="28"/>
        </w:rPr>
        <w:t>division</w:t>
      </w:r>
      <w:ins w:id="1151" w:author="Dave Coleman" w:date="2019-01-05T14:14:00Z">
        <w:r w:rsidR="0042088E">
          <w:rPr>
            <w:rFonts w:ascii="Helvetica" w:hAnsi="Helvetica" w:cs="Cambria"/>
            <w:snapToGrid/>
            <w:color w:val="000000"/>
            <w:sz w:val="28"/>
            <w:szCs w:val="28"/>
          </w:rPr>
          <w:t>,</w:t>
        </w:r>
      </w:ins>
      <w:r w:rsidRPr="00541D20">
        <w:rPr>
          <w:rFonts w:ascii="Helvetica" w:hAnsi="Helvetica" w:cs="Cambria"/>
          <w:snapToGrid/>
          <w:color w:val="000000"/>
          <w:sz w:val="28"/>
          <w:szCs w:val="28"/>
        </w:rPr>
        <w:t xml:space="preserve"> or committee, respectively; </w:t>
      </w:r>
    </w:p>
    <w:p w14:paraId="4A7A163B" w14:textId="16F7FEDC" w:rsidR="00541D20" w:rsidRPr="00541D20" w:rsidRDefault="00541D20" w:rsidP="0042088E">
      <w:pPr>
        <w:autoSpaceDE w:val="0"/>
        <w:autoSpaceDN w:val="0"/>
        <w:adjustRightInd w:val="0"/>
        <w:spacing w:after="240" w:line="340" w:lineRule="atLeast"/>
        <w:ind w:left="1440"/>
        <w:rPr>
          <w:rFonts w:ascii="Helvetica" w:hAnsi="Helvetica" w:cs="Times Roman"/>
          <w:snapToGrid/>
          <w:color w:val="000000"/>
          <w:sz w:val="28"/>
          <w:szCs w:val="28"/>
        </w:rPr>
      </w:pPr>
      <w:r w:rsidRPr="00541D20">
        <w:rPr>
          <w:rFonts w:ascii="Helvetica" w:hAnsi="Helvetica" w:cs="Times Roman"/>
          <w:b/>
          <w:bCs/>
          <w:snapToGrid/>
          <w:color w:val="000000"/>
          <w:sz w:val="28"/>
          <w:szCs w:val="28"/>
        </w:rPr>
        <w:t xml:space="preserve">7.5.4 Communicate </w:t>
      </w:r>
    </w:p>
    <w:p w14:paraId="48B3C0F5" w14:textId="77777777" w:rsidR="00541D20" w:rsidRPr="00541D20" w:rsidRDefault="00541D20" w:rsidP="0042088E">
      <w:pPr>
        <w:autoSpaceDE w:val="0"/>
        <w:autoSpaceDN w:val="0"/>
        <w:adjustRightInd w:val="0"/>
        <w:spacing w:after="240" w:line="340" w:lineRule="atLeast"/>
        <w:ind w:left="1440"/>
        <w:rPr>
          <w:rFonts w:ascii="Helvetica" w:hAnsi="Helvetica" w:cs="Times Roman"/>
          <w:snapToGrid/>
          <w:color w:val="000000"/>
          <w:sz w:val="28"/>
          <w:szCs w:val="28"/>
        </w:rPr>
      </w:pPr>
      <w:r w:rsidRPr="00541D20">
        <w:rPr>
          <w:rFonts w:ascii="Helvetica" w:hAnsi="Helvetica" w:cs="Cambria"/>
          <w:snapToGrid/>
          <w:color w:val="000000"/>
          <w:sz w:val="28"/>
          <w:szCs w:val="28"/>
        </w:rPr>
        <w:t xml:space="preserve">Communicate with the respective division, committee or subcommittee members to keep them fully informed; </w:t>
      </w:r>
    </w:p>
    <w:p w14:paraId="32FE4395" w14:textId="42F8F226" w:rsidR="00541D20" w:rsidRPr="00541D20" w:rsidRDefault="00541D20" w:rsidP="0042088E">
      <w:pPr>
        <w:autoSpaceDE w:val="0"/>
        <w:autoSpaceDN w:val="0"/>
        <w:adjustRightInd w:val="0"/>
        <w:spacing w:after="240" w:line="340" w:lineRule="atLeast"/>
        <w:ind w:left="1440"/>
        <w:rPr>
          <w:rFonts w:ascii="Helvetica" w:hAnsi="Helvetica" w:cs="Times Roman"/>
          <w:snapToGrid/>
          <w:color w:val="000000"/>
          <w:sz w:val="28"/>
          <w:szCs w:val="28"/>
        </w:rPr>
      </w:pPr>
      <w:r w:rsidRPr="00541D20">
        <w:rPr>
          <w:rFonts w:ascii="Helvetica" w:hAnsi="Helvetica" w:cs="Times Roman"/>
          <w:b/>
          <w:bCs/>
          <w:snapToGrid/>
          <w:color w:val="000000"/>
          <w:sz w:val="28"/>
          <w:szCs w:val="28"/>
        </w:rPr>
        <w:t>7.5.5</w:t>
      </w:r>
      <w:r>
        <w:rPr>
          <w:rFonts w:ascii="Helvetica" w:hAnsi="Helvetica" w:cs="Times Roman"/>
          <w:b/>
          <w:bCs/>
          <w:snapToGrid/>
          <w:color w:val="000000"/>
          <w:sz w:val="28"/>
          <w:szCs w:val="28"/>
        </w:rPr>
        <w:t xml:space="preserve"> </w:t>
      </w:r>
      <w:r w:rsidRPr="00541D20">
        <w:rPr>
          <w:rFonts w:ascii="Helvetica" w:hAnsi="Helvetica" w:cs="Times Roman"/>
          <w:b/>
          <w:bCs/>
          <w:snapToGrid/>
          <w:color w:val="000000"/>
          <w:sz w:val="28"/>
          <w:szCs w:val="28"/>
        </w:rPr>
        <w:t xml:space="preserve">Keep leadership informed of division activities </w:t>
      </w:r>
    </w:p>
    <w:p w14:paraId="5F737708" w14:textId="77777777" w:rsidR="00541D20" w:rsidRPr="00541D20" w:rsidRDefault="00541D20" w:rsidP="0042088E">
      <w:pPr>
        <w:autoSpaceDE w:val="0"/>
        <w:autoSpaceDN w:val="0"/>
        <w:adjustRightInd w:val="0"/>
        <w:spacing w:after="240" w:line="340" w:lineRule="atLeast"/>
        <w:ind w:left="1440"/>
        <w:rPr>
          <w:rFonts w:ascii="Helvetica" w:hAnsi="Helvetica" w:cs="Times Roman"/>
          <w:snapToGrid/>
          <w:color w:val="000000"/>
          <w:sz w:val="28"/>
          <w:szCs w:val="28"/>
        </w:rPr>
      </w:pPr>
      <w:r w:rsidRPr="00541D20">
        <w:rPr>
          <w:rFonts w:ascii="Helvetica" w:hAnsi="Helvetica" w:cs="Cambria"/>
          <w:snapToGrid/>
          <w:color w:val="000000"/>
          <w:sz w:val="28"/>
          <w:szCs w:val="28"/>
        </w:rPr>
        <w:t xml:space="preserve">Keep the General Chair, the respective division Vice-Chair or committee Chair and the Secretary informed of the respective coordinator, division, committee or subcommittee actions and recommendations; </w:t>
      </w:r>
    </w:p>
    <w:p w14:paraId="6BAA47D1" w14:textId="636E666E" w:rsidR="00541D20" w:rsidRPr="00541D20" w:rsidRDefault="00541D20" w:rsidP="0042088E">
      <w:pPr>
        <w:autoSpaceDE w:val="0"/>
        <w:autoSpaceDN w:val="0"/>
        <w:adjustRightInd w:val="0"/>
        <w:spacing w:after="240" w:line="340" w:lineRule="atLeast"/>
        <w:ind w:left="1440"/>
        <w:rPr>
          <w:rFonts w:ascii="Helvetica" w:hAnsi="Helvetica" w:cs="Times Roman"/>
          <w:snapToGrid/>
          <w:color w:val="000000"/>
          <w:sz w:val="28"/>
          <w:szCs w:val="28"/>
        </w:rPr>
      </w:pPr>
      <w:r w:rsidRPr="00541D20">
        <w:rPr>
          <w:rFonts w:ascii="Helvetica" w:hAnsi="Helvetica" w:cs="Times Roman"/>
          <w:b/>
          <w:bCs/>
          <w:snapToGrid/>
          <w:color w:val="000000"/>
          <w:sz w:val="28"/>
          <w:szCs w:val="28"/>
        </w:rPr>
        <w:lastRenderedPageBreak/>
        <w:t>7.5.6</w:t>
      </w:r>
      <w:r>
        <w:rPr>
          <w:rFonts w:ascii="Helvetica" w:hAnsi="Helvetica" w:cs="Times Roman"/>
          <w:b/>
          <w:bCs/>
          <w:snapToGrid/>
          <w:color w:val="000000"/>
          <w:sz w:val="28"/>
          <w:szCs w:val="28"/>
        </w:rPr>
        <w:t xml:space="preserve"> </w:t>
      </w:r>
      <w:r w:rsidRPr="00541D20">
        <w:rPr>
          <w:rFonts w:ascii="Helvetica" w:hAnsi="Helvetica" w:cs="Times Roman"/>
          <w:b/>
          <w:bCs/>
          <w:snapToGrid/>
          <w:color w:val="000000"/>
          <w:sz w:val="28"/>
          <w:szCs w:val="28"/>
        </w:rPr>
        <w:t xml:space="preserve">Appoint a division secretary </w:t>
      </w:r>
    </w:p>
    <w:p w14:paraId="7E921BED" w14:textId="77777777" w:rsidR="00541D20" w:rsidRPr="00541D20" w:rsidRDefault="00541D20" w:rsidP="0042088E">
      <w:pPr>
        <w:autoSpaceDE w:val="0"/>
        <w:autoSpaceDN w:val="0"/>
        <w:adjustRightInd w:val="0"/>
        <w:spacing w:after="240" w:line="340" w:lineRule="atLeast"/>
        <w:ind w:left="1440"/>
        <w:rPr>
          <w:rFonts w:ascii="Helvetica" w:hAnsi="Helvetica" w:cs="Times Roman"/>
          <w:snapToGrid/>
          <w:color w:val="000000"/>
          <w:sz w:val="28"/>
          <w:szCs w:val="28"/>
        </w:rPr>
      </w:pPr>
      <w:r w:rsidRPr="00541D20">
        <w:rPr>
          <w:rFonts w:ascii="Helvetica" w:hAnsi="Helvetica" w:cs="Cambria"/>
          <w:snapToGrid/>
          <w:color w:val="000000"/>
          <w:sz w:val="28"/>
          <w:szCs w:val="28"/>
        </w:rPr>
        <w:t xml:space="preserve">Appoint a member as secretary of the division, committee or subcommittee charged with taking minutes of each meeting and forward reports or minutes of all meetings to the Secretary; </w:t>
      </w:r>
    </w:p>
    <w:p w14:paraId="46464ECE" w14:textId="1D5C86DE" w:rsidR="00541D20" w:rsidRPr="00541D20" w:rsidRDefault="00541D20" w:rsidP="0042088E">
      <w:pPr>
        <w:autoSpaceDE w:val="0"/>
        <w:autoSpaceDN w:val="0"/>
        <w:adjustRightInd w:val="0"/>
        <w:spacing w:after="240" w:line="340" w:lineRule="atLeast"/>
        <w:ind w:left="1440"/>
        <w:rPr>
          <w:rFonts w:ascii="Helvetica" w:hAnsi="Helvetica" w:cs="Times Roman"/>
          <w:snapToGrid/>
          <w:color w:val="000000"/>
          <w:sz w:val="28"/>
          <w:szCs w:val="28"/>
        </w:rPr>
      </w:pPr>
      <w:r w:rsidRPr="00541D20">
        <w:rPr>
          <w:rFonts w:ascii="Helvetica" w:hAnsi="Helvetica" w:cs="Times Roman"/>
          <w:b/>
          <w:bCs/>
          <w:snapToGrid/>
          <w:color w:val="000000"/>
          <w:sz w:val="28"/>
          <w:szCs w:val="28"/>
        </w:rPr>
        <w:t>7.5.7</w:t>
      </w:r>
      <w:r>
        <w:rPr>
          <w:rFonts w:ascii="Helvetica" w:hAnsi="Helvetica" w:cs="Times Roman"/>
          <w:b/>
          <w:bCs/>
          <w:snapToGrid/>
          <w:color w:val="000000"/>
          <w:sz w:val="28"/>
          <w:szCs w:val="28"/>
        </w:rPr>
        <w:t xml:space="preserve"> </w:t>
      </w:r>
      <w:r w:rsidRPr="00541D20">
        <w:rPr>
          <w:rFonts w:ascii="Helvetica" w:hAnsi="Helvetica" w:cs="Times Roman"/>
          <w:b/>
          <w:bCs/>
          <w:snapToGrid/>
          <w:color w:val="000000"/>
          <w:sz w:val="28"/>
          <w:szCs w:val="28"/>
        </w:rPr>
        <w:t xml:space="preserve">Bring recommendation for actions to Board of Directors </w:t>
      </w:r>
    </w:p>
    <w:p w14:paraId="124A0A7B" w14:textId="15982CCE" w:rsidR="00541D20" w:rsidRPr="00541D20" w:rsidRDefault="00541D20" w:rsidP="0042088E">
      <w:pPr>
        <w:autoSpaceDE w:val="0"/>
        <w:autoSpaceDN w:val="0"/>
        <w:adjustRightInd w:val="0"/>
        <w:spacing w:after="240" w:line="340" w:lineRule="atLeast"/>
        <w:ind w:left="1440"/>
        <w:rPr>
          <w:rFonts w:ascii="Helvetica" w:hAnsi="Helvetica" w:cs="Times Roman"/>
          <w:snapToGrid/>
          <w:color w:val="000000"/>
          <w:sz w:val="28"/>
          <w:szCs w:val="28"/>
        </w:rPr>
      </w:pPr>
      <w:r w:rsidRPr="00541D20">
        <w:rPr>
          <w:rFonts w:ascii="Helvetica" w:hAnsi="Helvetica" w:cs="Cambria"/>
          <w:snapToGrid/>
          <w:color w:val="000000"/>
          <w:sz w:val="28"/>
          <w:szCs w:val="28"/>
        </w:rPr>
        <w:t xml:space="preserve">Refer to the Board of Directors any recommendation for action which would establish or change policies or programs for </w:t>
      </w:r>
      <w:del w:id="1152" w:author="Dave Coleman" w:date="2019-01-05T14:16:00Z">
        <w:r w:rsidRPr="00541D20" w:rsidDel="0042088E">
          <w:rPr>
            <w:rFonts w:ascii="Helvetica" w:hAnsi="Helvetica" w:cs="Cambria"/>
            <w:snapToGrid/>
            <w:color w:val="000000"/>
            <w:sz w:val="28"/>
            <w:szCs w:val="28"/>
          </w:rPr>
          <w:delText>Hawaiian Swimming</w:delText>
        </w:r>
      </w:del>
      <w:ins w:id="1153" w:author="Dave Coleman" w:date="2019-01-05T14:16:00Z">
        <w:r w:rsidR="0042088E">
          <w:rPr>
            <w:rFonts w:ascii="Helvetica" w:hAnsi="Helvetica" w:cs="Cambria"/>
            <w:snapToGrid/>
            <w:color w:val="000000"/>
            <w:sz w:val="28"/>
            <w:szCs w:val="28"/>
          </w:rPr>
          <w:t>HISI</w:t>
        </w:r>
      </w:ins>
      <w:r w:rsidRPr="00541D20">
        <w:rPr>
          <w:rFonts w:ascii="Helvetica" w:hAnsi="Helvetica" w:cs="Cambria"/>
          <w:snapToGrid/>
          <w:color w:val="000000"/>
          <w:sz w:val="28"/>
          <w:szCs w:val="28"/>
        </w:rPr>
        <w:t xml:space="preserve">, except as otherwise provided in these Bylaws or by the Board of Directors; and </w:t>
      </w:r>
    </w:p>
    <w:p w14:paraId="137BA1D5" w14:textId="01AEC4A0" w:rsidR="00541D20" w:rsidRPr="00541D20" w:rsidRDefault="00541D20" w:rsidP="0042088E">
      <w:pPr>
        <w:autoSpaceDE w:val="0"/>
        <w:autoSpaceDN w:val="0"/>
        <w:adjustRightInd w:val="0"/>
        <w:spacing w:after="240" w:line="340" w:lineRule="atLeast"/>
        <w:ind w:left="1440"/>
        <w:rPr>
          <w:rFonts w:ascii="Helvetica" w:hAnsi="Helvetica" w:cs="Times Roman"/>
          <w:snapToGrid/>
          <w:color w:val="000000"/>
          <w:sz w:val="28"/>
          <w:szCs w:val="28"/>
        </w:rPr>
      </w:pPr>
      <w:r w:rsidRPr="00541D20">
        <w:rPr>
          <w:rFonts w:ascii="Helvetica" w:hAnsi="Helvetica" w:cs="Times Roman"/>
          <w:b/>
          <w:bCs/>
          <w:snapToGrid/>
          <w:color w:val="000000"/>
          <w:sz w:val="28"/>
          <w:szCs w:val="28"/>
        </w:rPr>
        <w:t xml:space="preserve">7.5.8  Perform duties in accord with Bylaws, Policies and Procedures, or as </w:t>
      </w:r>
      <w:r w:rsidR="0042088E" w:rsidRPr="00541D20">
        <w:rPr>
          <w:rFonts w:ascii="Helvetica" w:hAnsi="Helvetica" w:cs="Times Roman"/>
          <w:b/>
          <w:bCs/>
          <w:snapToGrid/>
          <w:color w:val="000000"/>
          <w:sz w:val="28"/>
          <w:szCs w:val="28"/>
        </w:rPr>
        <w:t>delegated by Chair or Vice-Chairs</w:t>
      </w:r>
    </w:p>
    <w:p w14:paraId="08FC21A1" w14:textId="6F19A307" w:rsidR="00541D20" w:rsidRPr="00541D20" w:rsidRDefault="00541D20" w:rsidP="0042088E">
      <w:pPr>
        <w:autoSpaceDE w:val="0"/>
        <w:autoSpaceDN w:val="0"/>
        <w:adjustRightInd w:val="0"/>
        <w:spacing w:after="240" w:line="340" w:lineRule="atLeast"/>
        <w:ind w:left="1440"/>
        <w:rPr>
          <w:rFonts w:ascii="Helvetica" w:hAnsi="Helvetica" w:cs="Times Roman"/>
          <w:snapToGrid/>
          <w:color w:val="000000"/>
          <w:sz w:val="28"/>
          <w:szCs w:val="28"/>
        </w:rPr>
      </w:pPr>
      <w:r w:rsidRPr="00541D20">
        <w:rPr>
          <w:rFonts w:ascii="Helvetica" w:hAnsi="Helvetica" w:cs="Cambria"/>
          <w:snapToGrid/>
          <w:color w:val="000000"/>
          <w:sz w:val="28"/>
          <w:szCs w:val="28"/>
        </w:rPr>
        <w:t xml:space="preserve">Perform the other specific duties listed in </w:t>
      </w:r>
      <w:del w:id="1154" w:author="Dave Coleman" w:date="2019-01-05T14:16:00Z">
        <w:r w:rsidRPr="00541D20" w:rsidDel="0042088E">
          <w:rPr>
            <w:rFonts w:ascii="Helvetica" w:hAnsi="Helvetica" w:cs="Cambria"/>
            <w:snapToGrid/>
            <w:color w:val="000000"/>
            <w:sz w:val="28"/>
            <w:szCs w:val="28"/>
          </w:rPr>
          <w:delText>Hawaiian Swimming’s</w:delText>
        </w:r>
      </w:del>
      <w:ins w:id="1155" w:author="Dave Coleman" w:date="2019-01-05T14:16:00Z">
        <w:r w:rsidR="0042088E">
          <w:rPr>
            <w:rFonts w:ascii="Helvetica" w:hAnsi="Helvetica" w:cs="Cambria"/>
            <w:snapToGrid/>
            <w:color w:val="000000"/>
            <w:sz w:val="28"/>
            <w:szCs w:val="28"/>
          </w:rPr>
          <w:t>HISI’s</w:t>
        </w:r>
      </w:ins>
      <w:r w:rsidRPr="00541D20">
        <w:rPr>
          <w:rFonts w:ascii="Helvetica" w:hAnsi="Helvetica" w:cs="Cambria"/>
          <w:snapToGrid/>
          <w:color w:val="000000"/>
          <w:sz w:val="28"/>
          <w:szCs w:val="28"/>
        </w:rPr>
        <w:t xml:space="preserve"> Policies and Procedures Manual or as may be delegated by the General Chair, the respective division Vice-Chair or committee Chair, the Board of Directors or the House of Delegates. </w:t>
      </w:r>
    </w:p>
    <w:p w14:paraId="4A98FA97" w14:textId="77777777" w:rsidR="00541D20" w:rsidRDefault="00541D20" w:rsidP="00235DB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p>
    <w:p w14:paraId="7934A0E5" w14:textId="3C90ADD7" w:rsidR="00232B0C" w:rsidRPr="0042088E" w:rsidRDefault="00232B0C" w:rsidP="00235DB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FF"/>
          <w:spacing w:val="-2"/>
        </w:rPr>
      </w:pPr>
      <w:r w:rsidRPr="0042088E">
        <w:rPr>
          <w:rFonts w:ascii="Times New Roman" w:hAnsi="Times New Roman"/>
          <w:color w:val="0000FF"/>
          <w:spacing w:val="-2"/>
        </w:rPr>
        <w:fldChar w:fldCharType="begin"/>
      </w:r>
      <w:r w:rsidRPr="0042088E">
        <w:rPr>
          <w:rFonts w:ascii="Times New Roman" w:hAnsi="Times New Roman"/>
          <w:color w:val="0000FF"/>
          <w:spacing w:val="-2"/>
        </w:rPr>
        <w:instrText xml:space="preserve">PRIVATE </w:instrText>
      </w:r>
      <w:r w:rsidRPr="0042088E">
        <w:rPr>
          <w:rFonts w:ascii="Times New Roman" w:hAnsi="Times New Roman"/>
          <w:color w:val="0000FF"/>
          <w:spacing w:val="-2"/>
        </w:rPr>
        <w:fldChar w:fldCharType="end"/>
      </w:r>
      <w:r w:rsidRPr="0042088E">
        <w:rPr>
          <w:rFonts w:ascii="Times New Roman" w:hAnsi="Times New Roman"/>
          <w:color w:val="0000FF"/>
          <w:spacing w:val="-2"/>
        </w:rPr>
        <w:t>7.6</w:t>
      </w:r>
      <w:r w:rsidRPr="0042088E">
        <w:rPr>
          <w:rFonts w:ascii="Times New Roman" w:hAnsi="Times New Roman"/>
          <w:color w:val="0000FF"/>
          <w:spacing w:val="-2"/>
        </w:rPr>
        <w:tab/>
        <w:t>DUTIES OF COMMITTEES GENERALLY</w:t>
      </w:r>
      <w:r w:rsidRPr="0042088E">
        <w:rPr>
          <w:rFonts w:ascii="Times New Roman" w:hAnsi="Times New Roman"/>
          <w:color w:val="0000FF"/>
          <w:spacing w:val="-2"/>
        </w:rPr>
        <w:fldChar w:fldCharType="begin"/>
      </w:r>
      <w:r w:rsidRPr="0042088E">
        <w:rPr>
          <w:rFonts w:ascii="Times New Roman" w:hAnsi="Times New Roman"/>
          <w:color w:val="0000FF"/>
          <w:spacing w:val="-2"/>
        </w:rPr>
        <w:instrText>tc  \l 2 "607.6</w:instrText>
      </w:r>
      <w:r w:rsidRPr="0042088E">
        <w:rPr>
          <w:rFonts w:ascii="Times New Roman" w:hAnsi="Times New Roman"/>
          <w:color w:val="0000FF"/>
          <w:spacing w:val="-2"/>
        </w:rPr>
        <w:tab/>
        <w:instrText xml:space="preserve">DUTIES AND POWERS OF COMMITTEES </w:instrText>
      </w:r>
      <w:r w:rsidRPr="0042088E">
        <w:rPr>
          <w:rFonts w:ascii="Times New Roman" w:hAnsi="Times New Roman"/>
          <w:i/>
          <w:color w:val="0000FF"/>
          <w:spacing w:val="-2"/>
        </w:rPr>
        <w:instrText>AND COORDINATORS</w:instrText>
      </w:r>
      <w:r w:rsidRPr="0042088E">
        <w:rPr>
          <w:rFonts w:ascii="Times New Roman" w:hAnsi="Times New Roman"/>
          <w:color w:val="0000FF"/>
          <w:spacing w:val="-2"/>
        </w:rPr>
        <w:instrText xml:space="preserve"> GENERALLY"</w:instrText>
      </w:r>
      <w:r w:rsidRPr="0042088E">
        <w:rPr>
          <w:rFonts w:ascii="Times New Roman" w:hAnsi="Times New Roman"/>
          <w:color w:val="0000FF"/>
          <w:spacing w:val="-2"/>
        </w:rPr>
        <w:fldChar w:fldCharType="end"/>
      </w:r>
      <w:r w:rsidRPr="0042088E">
        <w:rPr>
          <w:rFonts w:ascii="Times New Roman" w:hAnsi="Times New Roman"/>
          <w:color w:val="0000FF"/>
          <w:spacing w:val="-2"/>
        </w:rPr>
        <w:t xml:space="preserve"> </w:t>
      </w:r>
      <w:r w:rsidRPr="0042088E">
        <w:rPr>
          <w:rFonts w:ascii="Times New Roman" w:hAnsi="Times New Roman"/>
          <w:color w:val="0000FF"/>
          <w:spacing w:val="-2"/>
        </w:rPr>
        <w:noBreakHyphen/>
        <w:t xml:space="preserve"> Except as otherwise provided in these Bylaws, the duties of the committees shall be prescribed by the XXSI Policies and Procedures.</w:t>
      </w:r>
    </w:p>
    <w:p w14:paraId="25E9AE74" w14:textId="77777777" w:rsidR="0042088E" w:rsidRDefault="0042088E" w:rsidP="0042088E">
      <w:pPr>
        <w:tabs>
          <w:tab w:val="left" w:pos="220"/>
          <w:tab w:val="left" w:pos="720"/>
        </w:tabs>
        <w:autoSpaceDE w:val="0"/>
        <w:autoSpaceDN w:val="0"/>
        <w:adjustRightInd w:val="0"/>
        <w:spacing w:after="240" w:line="400" w:lineRule="atLeast"/>
        <w:ind w:left="720"/>
        <w:rPr>
          <w:rFonts w:ascii="Helvetica" w:hAnsi="Helvetica" w:cs="Times Roman"/>
          <w:i/>
          <w:iCs/>
          <w:snapToGrid/>
          <w:color w:val="000000"/>
          <w:sz w:val="28"/>
          <w:szCs w:val="28"/>
        </w:rPr>
      </w:pPr>
    </w:p>
    <w:p w14:paraId="0A8CA224" w14:textId="77777777" w:rsidR="0042088E" w:rsidRDefault="0042088E" w:rsidP="0042088E">
      <w:pPr>
        <w:tabs>
          <w:tab w:val="left" w:pos="220"/>
          <w:tab w:val="left" w:pos="720"/>
        </w:tabs>
        <w:autoSpaceDE w:val="0"/>
        <w:autoSpaceDN w:val="0"/>
        <w:adjustRightInd w:val="0"/>
        <w:spacing w:after="240" w:line="400" w:lineRule="atLeast"/>
        <w:ind w:left="720"/>
        <w:rPr>
          <w:ins w:id="1156" w:author="Dave Coleman" w:date="2019-01-05T14:19:00Z"/>
          <w:rFonts w:ascii="Helvetica" w:hAnsi="Helvetica" w:cs="Times Roman"/>
          <w:i/>
          <w:iCs/>
          <w:snapToGrid/>
          <w:color w:val="000000"/>
          <w:sz w:val="28"/>
          <w:szCs w:val="28"/>
        </w:rPr>
      </w:pPr>
      <w:proofErr w:type="gramStart"/>
      <w:r w:rsidRPr="0042088E">
        <w:rPr>
          <w:rFonts w:ascii="Helvetica" w:hAnsi="Helvetica" w:cs="Times Roman"/>
          <w:i/>
          <w:iCs/>
          <w:snapToGrid/>
          <w:color w:val="000000"/>
          <w:sz w:val="28"/>
          <w:szCs w:val="28"/>
        </w:rPr>
        <w:t>607.6  DUTIES</w:t>
      </w:r>
      <w:proofErr w:type="gramEnd"/>
      <w:r w:rsidRPr="0042088E">
        <w:rPr>
          <w:rFonts w:ascii="Helvetica" w:hAnsi="Helvetica" w:cs="Times Roman"/>
          <w:i/>
          <w:iCs/>
          <w:snapToGrid/>
          <w:color w:val="000000"/>
          <w:sz w:val="28"/>
          <w:szCs w:val="28"/>
        </w:rPr>
        <w:t xml:space="preserve"> </w:t>
      </w:r>
      <w:del w:id="1157" w:author="Dave Coleman" w:date="2019-01-05T14:19:00Z">
        <w:r w:rsidRPr="0042088E" w:rsidDel="0042088E">
          <w:rPr>
            <w:rFonts w:ascii="Helvetica" w:hAnsi="Helvetica" w:cs="Times Roman"/>
            <w:i/>
            <w:iCs/>
            <w:snapToGrid/>
            <w:color w:val="000000"/>
            <w:sz w:val="28"/>
            <w:szCs w:val="28"/>
          </w:rPr>
          <w:delText xml:space="preserve">AND POWERS </w:delText>
        </w:r>
      </w:del>
      <w:r w:rsidRPr="0042088E">
        <w:rPr>
          <w:rFonts w:ascii="Helvetica" w:hAnsi="Helvetica" w:cs="Times Roman"/>
          <w:i/>
          <w:iCs/>
          <w:snapToGrid/>
          <w:color w:val="000000"/>
          <w:sz w:val="28"/>
          <w:szCs w:val="28"/>
        </w:rPr>
        <w:t>OF COMMITTEES</w:t>
      </w:r>
      <w:ins w:id="1158" w:author="Dave Coleman" w:date="2019-01-05T14:19:00Z">
        <w:r>
          <w:rPr>
            <w:rFonts w:ascii="Helvetica" w:hAnsi="Helvetica" w:cs="Times Roman"/>
            <w:i/>
            <w:iCs/>
            <w:snapToGrid/>
            <w:color w:val="000000"/>
            <w:sz w:val="28"/>
            <w:szCs w:val="28"/>
          </w:rPr>
          <w:t xml:space="preserve"> GENERALLY</w:t>
        </w:r>
      </w:ins>
    </w:p>
    <w:p w14:paraId="7B1313C0" w14:textId="02656C9D" w:rsidR="0042088E" w:rsidRDefault="0042088E" w:rsidP="0042088E">
      <w:pPr>
        <w:tabs>
          <w:tab w:val="left" w:pos="220"/>
          <w:tab w:val="left" w:pos="720"/>
        </w:tabs>
        <w:autoSpaceDE w:val="0"/>
        <w:autoSpaceDN w:val="0"/>
        <w:adjustRightInd w:val="0"/>
        <w:spacing w:after="240" w:line="400" w:lineRule="atLeast"/>
        <w:ind w:left="720"/>
        <w:rPr>
          <w:rFonts w:ascii="Times Roman" w:hAnsi="Times Roman" w:cs="Times Roman"/>
          <w:snapToGrid/>
          <w:color w:val="000000"/>
          <w:sz w:val="24"/>
          <w:szCs w:val="24"/>
        </w:rPr>
      </w:pPr>
      <w:del w:id="1159" w:author="Dave Coleman" w:date="2019-01-05T14:20:00Z">
        <w:r w:rsidRPr="0042088E" w:rsidDel="0042088E">
          <w:rPr>
            <w:rFonts w:ascii="Helvetica" w:hAnsi="Helvetica" w:cs="Times Roman"/>
            <w:i/>
            <w:iCs/>
            <w:snapToGrid/>
            <w:color w:val="000000"/>
            <w:sz w:val="28"/>
            <w:szCs w:val="28"/>
          </w:rPr>
          <w:delText xml:space="preserve"> </w:delText>
        </w:r>
      </w:del>
      <w:r w:rsidRPr="0042088E">
        <w:rPr>
          <w:rFonts w:ascii="Helvetica" w:hAnsi="Helvetica" w:cs="Times Roman"/>
          <w:snapToGrid/>
          <w:color w:val="000000"/>
          <w:sz w:val="28"/>
          <w:szCs w:val="28"/>
        </w:rPr>
        <w:t> </w:t>
      </w:r>
      <w:r w:rsidRPr="0042088E">
        <w:rPr>
          <w:rFonts w:ascii="Helvetica" w:hAnsi="Helvetica"/>
          <w:snapToGrid/>
          <w:color w:val="000000"/>
          <w:sz w:val="28"/>
          <w:szCs w:val="28"/>
        </w:rPr>
        <w:t xml:space="preserve">Except as otherwise provided in these Bylaws, the duties </w:t>
      </w:r>
      <w:del w:id="1160" w:author="Dave Coleman" w:date="2019-01-05T14:20:00Z">
        <w:r w:rsidRPr="0042088E" w:rsidDel="0042088E">
          <w:rPr>
            <w:rFonts w:ascii="Helvetica" w:hAnsi="Helvetica"/>
            <w:snapToGrid/>
            <w:color w:val="000000"/>
            <w:sz w:val="28"/>
            <w:szCs w:val="28"/>
          </w:rPr>
          <w:delText xml:space="preserve">and powers </w:delText>
        </w:r>
      </w:del>
      <w:r w:rsidRPr="0042088E">
        <w:rPr>
          <w:rFonts w:ascii="Helvetica" w:hAnsi="Helvetica"/>
          <w:snapToGrid/>
          <w:color w:val="000000"/>
          <w:sz w:val="28"/>
          <w:szCs w:val="28"/>
        </w:rPr>
        <w:t xml:space="preserve">of the </w:t>
      </w:r>
      <w:del w:id="1161" w:author="Dave Coleman" w:date="2019-01-05T14:20:00Z">
        <w:r w:rsidRPr="0042088E" w:rsidDel="0042088E">
          <w:rPr>
            <w:rFonts w:ascii="Helvetica" w:hAnsi="Helvetica"/>
            <w:snapToGrid/>
            <w:color w:val="000000"/>
            <w:sz w:val="28"/>
            <w:szCs w:val="28"/>
          </w:rPr>
          <w:delText xml:space="preserve">standing </w:delText>
        </w:r>
      </w:del>
      <w:r w:rsidRPr="0042088E">
        <w:rPr>
          <w:rFonts w:ascii="Helvetica" w:hAnsi="Helvetica"/>
          <w:snapToGrid/>
          <w:color w:val="000000"/>
          <w:sz w:val="28"/>
          <w:szCs w:val="28"/>
        </w:rPr>
        <w:t xml:space="preserve">committees </w:t>
      </w:r>
      <w:del w:id="1162" w:author="Dave Coleman" w:date="2019-01-05T14:20:00Z">
        <w:r w:rsidRPr="0042088E" w:rsidDel="00F378C7">
          <w:rPr>
            <w:rFonts w:ascii="Helvetica" w:hAnsi="Helvetica"/>
            <w:snapToGrid/>
            <w:color w:val="000000"/>
            <w:sz w:val="28"/>
            <w:szCs w:val="28"/>
          </w:rPr>
          <w:delText xml:space="preserve">and coordinators </w:delText>
        </w:r>
      </w:del>
      <w:r w:rsidRPr="0042088E">
        <w:rPr>
          <w:rFonts w:ascii="Helvetica" w:hAnsi="Helvetica"/>
          <w:snapToGrid/>
          <w:color w:val="000000"/>
          <w:sz w:val="28"/>
          <w:szCs w:val="28"/>
        </w:rPr>
        <w:t xml:space="preserve">shall be prescribed by </w:t>
      </w:r>
      <w:del w:id="1163" w:author="Dave Coleman" w:date="2019-01-05T14:20:00Z">
        <w:r w:rsidRPr="0042088E" w:rsidDel="00F378C7">
          <w:rPr>
            <w:rFonts w:ascii="Helvetica" w:hAnsi="Helvetica"/>
            <w:snapToGrid/>
            <w:color w:val="000000"/>
            <w:sz w:val="28"/>
            <w:szCs w:val="28"/>
          </w:rPr>
          <w:delText>Hawaiian Swimming’s</w:delText>
        </w:r>
      </w:del>
      <w:ins w:id="1164" w:author="Dave Coleman" w:date="2019-01-05T14:20:00Z">
        <w:r w:rsidR="00F378C7">
          <w:rPr>
            <w:rFonts w:ascii="Helvetica" w:hAnsi="Helvetica"/>
            <w:snapToGrid/>
            <w:color w:val="000000"/>
            <w:sz w:val="28"/>
            <w:szCs w:val="28"/>
          </w:rPr>
          <w:t>the HISI</w:t>
        </w:r>
      </w:ins>
      <w:r w:rsidRPr="0042088E">
        <w:rPr>
          <w:rFonts w:ascii="Helvetica" w:hAnsi="Helvetica"/>
          <w:snapToGrid/>
          <w:color w:val="000000"/>
          <w:sz w:val="28"/>
          <w:szCs w:val="28"/>
        </w:rPr>
        <w:t xml:space="preserve"> Policies and Procedures Manual</w:t>
      </w:r>
      <w:ins w:id="1165" w:author="Dave Coleman" w:date="2019-01-05T14:20:00Z">
        <w:r w:rsidR="00F378C7">
          <w:rPr>
            <w:rFonts w:ascii="Helvetica" w:hAnsi="Helvetica"/>
            <w:snapToGrid/>
            <w:color w:val="000000"/>
            <w:sz w:val="28"/>
            <w:szCs w:val="28"/>
          </w:rPr>
          <w:t>.</w:t>
        </w:r>
      </w:ins>
      <w:del w:id="1166" w:author="Dave Coleman" w:date="2019-01-05T14:20:00Z">
        <w:r w:rsidRPr="0042088E" w:rsidDel="00F378C7">
          <w:rPr>
            <w:rFonts w:ascii="Helvetica" w:hAnsi="Helvetica"/>
            <w:snapToGrid/>
            <w:color w:val="000000"/>
            <w:sz w:val="28"/>
            <w:szCs w:val="28"/>
          </w:rPr>
          <w:delText>,</w:delText>
        </w:r>
      </w:del>
      <w:r w:rsidRPr="0042088E">
        <w:rPr>
          <w:rFonts w:ascii="Helvetica" w:hAnsi="Helvetica"/>
          <w:snapToGrid/>
          <w:color w:val="000000"/>
          <w:sz w:val="28"/>
          <w:szCs w:val="28"/>
        </w:rPr>
        <w:t xml:space="preserve"> </w:t>
      </w:r>
      <w:del w:id="1167" w:author="Dave Coleman" w:date="2019-01-05T14:21:00Z">
        <w:r w:rsidRPr="0042088E" w:rsidDel="00F378C7">
          <w:rPr>
            <w:rFonts w:ascii="Helvetica" w:hAnsi="Helvetica"/>
            <w:snapToGrid/>
            <w:color w:val="000000"/>
            <w:sz w:val="28"/>
            <w:szCs w:val="28"/>
          </w:rPr>
          <w:delText>the House of Delegates, the Board of Directors, the General Chair or the respective division Vice-Chair. Except as otherwise provided in the Bylaws, the duties and powers of any other committees and subcommittees shall be prescribed by Hawaiian Swimming’s Policies and Procedures Manual, the House of Delegates, the Board of Directors or the officer, coordinator or Chair pursuant to whose powers such committee or subcommittee was created.</w:delText>
        </w:r>
        <w:r w:rsidDel="00F378C7">
          <w:rPr>
            <w:rFonts w:ascii="Times New Roman" w:hAnsi="Times New Roman"/>
            <w:snapToGrid/>
            <w:color w:val="000000"/>
            <w:sz w:val="32"/>
            <w:szCs w:val="32"/>
          </w:rPr>
          <w:delText xml:space="preserve"> </w:delText>
        </w:r>
      </w:del>
      <w:r>
        <w:rPr>
          <w:rFonts w:ascii="Times Roman" w:hAnsi="Times Roman" w:cs="Times Roman"/>
          <w:snapToGrid/>
          <w:color w:val="000000"/>
          <w:sz w:val="24"/>
          <w:szCs w:val="24"/>
        </w:rPr>
        <w:t> </w:t>
      </w:r>
    </w:p>
    <w:p w14:paraId="48A0DDDC" w14:textId="77777777" w:rsidR="0042088E" w:rsidRPr="00553778" w:rsidRDefault="0042088E" w:rsidP="00F378C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spacing w:val="-2"/>
        </w:rPr>
      </w:pPr>
    </w:p>
    <w:p w14:paraId="64769070" w14:textId="1569F583" w:rsidR="00232B0C" w:rsidRPr="00F378C7" w:rsidRDefault="00232B0C" w:rsidP="00235DB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FF"/>
          <w:spacing w:val="-2"/>
        </w:rPr>
      </w:pPr>
      <w:r w:rsidRPr="00F378C7">
        <w:rPr>
          <w:rFonts w:ascii="Times New Roman" w:hAnsi="Times New Roman"/>
          <w:color w:val="0000FF"/>
          <w:spacing w:val="-2"/>
        </w:rPr>
        <w:fldChar w:fldCharType="begin"/>
      </w:r>
      <w:r w:rsidRPr="00F378C7">
        <w:rPr>
          <w:rFonts w:ascii="Times New Roman" w:hAnsi="Times New Roman"/>
          <w:color w:val="0000FF"/>
          <w:spacing w:val="-2"/>
        </w:rPr>
        <w:instrText xml:space="preserve">PRIVATE </w:instrText>
      </w:r>
      <w:r w:rsidRPr="00F378C7">
        <w:rPr>
          <w:rFonts w:ascii="Times New Roman" w:hAnsi="Times New Roman"/>
          <w:color w:val="0000FF"/>
          <w:spacing w:val="-2"/>
        </w:rPr>
        <w:fldChar w:fldCharType="end"/>
      </w:r>
      <w:r w:rsidRPr="00F378C7">
        <w:rPr>
          <w:rFonts w:ascii="Times New Roman" w:hAnsi="Times New Roman"/>
          <w:color w:val="0000FF"/>
          <w:spacing w:val="-2"/>
        </w:rPr>
        <w:t>7.7</w:t>
      </w:r>
      <w:r w:rsidRPr="00F378C7">
        <w:rPr>
          <w:rFonts w:ascii="Times New Roman" w:hAnsi="Times New Roman"/>
          <w:color w:val="0000FF"/>
          <w:spacing w:val="-2"/>
        </w:rPr>
        <w:tab/>
        <w:t>REGULAR AND SPECIAL MEETINGS</w:t>
      </w:r>
      <w:r w:rsidRPr="00F378C7">
        <w:rPr>
          <w:rFonts w:ascii="Times New Roman" w:hAnsi="Times New Roman"/>
          <w:color w:val="0000FF"/>
          <w:spacing w:val="-2"/>
        </w:rPr>
        <w:fldChar w:fldCharType="begin"/>
      </w:r>
      <w:r w:rsidRPr="00F378C7">
        <w:rPr>
          <w:rFonts w:ascii="Times New Roman" w:hAnsi="Times New Roman"/>
          <w:color w:val="0000FF"/>
          <w:spacing w:val="-2"/>
        </w:rPr>
        <w:instrText>tc  \l 2 "607.7</w:instrText>
      </w:r>
      <w:r w:rsidRPr="00F378C7">
        <w:rPr>
          <w:rFonts w:ascii="Times New Roman" w:hAnsi="Times New Roman"/>
          <w:color w:val="0000FF"/>
          <w:spacing w:val="-2"/>
        </w:rPr>
        <w:tab/>
        <w:instrText>REGULAR AND SPECIAL MEETINGS"</w:instrText>
      </w:r>
      <w:r w:rsidRPr="00F378C7">
        <w:rPr>
          <w:rFonts w:ascii="Times New Roman" w:hAnsi="Times New Roman"/>
          <w:color w:val="0000FF"/>
          <w:spacing w:val="-2"/>
        </w:rPr>
        <w:fldChar w:fldCharType="end"/>
      </w:r>
      <w:r w:rsidRPr="00F378C7">
        <w:rPr>
          <w:rFonts w:ascii="Times New Roman" w:hAnsi="Times New Roman"/>
          <w:color w:val="0000FF"/>
          <w:spacing w:val="-2"/>
        </w:rPr>
        <w:t xml:space="preserve"> - Regular and special meetings of committees or sub-committees of XXSI shall be held as determined by the respective Vice-chairs or committee or sub-committee chair.</w:t>
      </w:r>
    </w:p>
    <w:p w14:paraId="252D2CED" w14:textId="77777777" w:rsidR="00F378C7" w:rsidRDefault="00F378C7" w:rsidP="00F378C7">
      <w:pPr>
        <w:tabs>
          <w:tab w:val="left" w:pos="220"/>
          <w:tab w:val="left" w:pos="720"/>
        </w:tabs>
        <w:autoSpaceDE w:val="0"/>
        <w:autoSpaceDN w:val="0"/>
        <w:adjustRightInd w:val="0"/>
        <w:spacing w:after="240" w:line="400" w:lineRule="atLeast"/>
        <w:ind w:left="720"/>
        <w:rPr>
          <w:rFonts w:ascii="Helvetica" w:hAnsi="Helvetica" w:cs="Times Roman"/>
          <w:snapToGrid/>
          <w:color w:val="000000"/>
          <w:sz w:val="28"/>
          <w:szCs w:val="28"/>
        </w:rPr>
      </w:pPr>
      <w:del w:id="1168" w:author="Dave Coleman" w:date="2019-01-05T14:22:00Z">
        <w:r w:rsidRPr="00F378C7" w:rsidDel="00F378C7">
          <w:rPr>
            <w:rFonts w:ascii="Helvetica" w:hAnsi="Helvetica" w:cs="Times Roman"/>
            <w:i/>
            <w:iCs/>
            <w:snapToGrid/>
            <w:color w:val="000000"/>
            <w:sz w:val="28"/>
            <w:szCs w:val="28"/>
          </w:rPr>
          <w:delText>60</w:delText>
        </w:r>
      </w:del>
      <w:proofErr w:type="gramStart"/>
      <w:r w:rsidRPr="00F378C7">
        <w:rPr>
          <w:rFonts w:ascii="Helvetica" w:hAnsi="Helvetica" w:cs="Times Roman"/>
          <w:i/>
          <w:iCs/>
          <w:snapToGrid/>
          <w:color w:val="000000"/>
          <w:sz w:val="28"/>
          <w:szCs w:val="28"/>
        </w:rPr>
        <w:t>7.7  REGULAR</w:t>
      </w:r>
      <w:proofErr w:type="gramEnd"/>
      <w:r w:rsidRPr="00F378C7">
        <w:rPr>
          <w:rFonts w:ascii="Helvetica" w:hAnsi="Helvetica" w:cs="Times Roman"/>
          <w:i/>
          <w:iCs/>
          <w:snapToGrid/>
          <w:color w:val="000000"/>
          <w:sz w:val="28"/>
          <w:szCs w:val="28"/>
        </w:rPr>
        <w:t xml:space="preserve"> AND SPECIAL MEETINGS </w:t>
      </w:r>
      <w:r w:rsidRPr="00F378C7">
        <w:rPr>
          <w:rFonts w:ascii="Helvetica" w:hAnsi="Helvetica" w:cs="Times Roman"/>
          <w:snapToGrid/>
          <w:color w:val="000000"/>
          <w:sz w:val="28"/>
          <w:szCs w:val="28"/>
        </w:rPr>
        <w:t> </w:t>
      </w:r>
    </w:p>
    <w:p w14:paraId="508BFB1B" w14:textId="38DEB3DA" w:rsidR="00F378C7" w:rsidRPr="00F378C7" w:rsidRDefault="00F378C7" w:rsidP="00F378C7">
      <w:pPr>
        <w:tabs>
          <w:tab w:val="left" w:pos="220"/>
          <w:tab w:val="left" w:pos="720"/>
        </w:tabs>
        <w:autoSpaceDE w:val="0"/>
        <w:autoSpaceDN w:val="0"/>
        <w:adjustRightInd w:val="0"/>
        <w:spacing w:after="240" w:line="400" w:lineRule="atLeast"/>
        <w:ind w:left="720"/>
        <w:rPr>
          <w:rFonts w:ascii="Helvetica" w:hAnsi="Helvetica" w:cs="Times Roman"/>
          <w:snapToGrid/>
          <w:color w:val="000000"/>
          <w:sz w:val="28"/>
          <w:szCs w:val="28"/>
        </w:rPr>
      </w:pPr>
      <w:r w:rsidRPr="00F378C7">
        <w:rPr>
          <w:rFonts w:ascii="Helvetica" w:hAnsi="Helvetica"/>
          <w:snapToGrid/>
          <w:color w:val="000000"/>
          <w:sz w:val="28"/>
          <w:szCs w:val="28"/>
        </w:rPr>
        <w:t xml:space="preserve">Regular and special meetings of </w:t>
      </w:r>
      <w:del w:id="1169" w:author="Dave Coleman" w:date="2019-01-05T14:22:00Z">
        <w:r w:rsidRPr="00F378C7" w:rsidDel="00F378C7">
          <w:rPr>
            <w:rFonts w:ascii="Helvetica" w:hAnsi="Helvetica"/>
            <w:snapToGrid/>
            <w:color w:val="000000"/>
            <w:sz w:val="28"/>
            <w:szCs w:val="28"/>
          </w:rPr>
          <w:delText xml:space="preserve">divisions, </w:delText>
        </w:r>
      </w:del>
      <w:r w:rsidRPr="00F378C7">
        <w:rPr>
          <w:rFonts w:ascii="Helvetica" w:hAnsi="Helvetica"/>
          <w:snapToGrid/>
          <w:color w:val="000000"/>
          <w:sz w:val="28"/>
          <w:szCs w:val="28"/>
        </w:rPr>
        <w:t xml:space="preserve">committees or sub-committees of </w:t>
      </w:r>
      <w:del w:id="1170" w:author="Dave Coleman" w:date="2019-01-05T14:22:00Z">
        <w:r w:rsidRPr="00F378C7" w:rsidDel="00F378C7">
          <w:rPr>
            <w:rFonts w:ascii="Helvetica" w:hAnsi="Helvetica"/>
            <w:snapToGrid/>
            <w:color w:val="000000"/>
            <w:sz w:val="28"/>
            <w:szCs w:val="28"/>
          </w:rPr>
          <w:delText>Hawaiian Swimming</w:delText>
        </w:r>
      </w:del>
      <w:proofErr w:type="gramStart"/>
      <w:ins w:id="1171" w:author="Dave Coleman" w:date="2019-01-05T14:22:00Z">
        <w:r>
          <w:rPr>
            <w:rFonts w:ascii="Helvetica" w:hAnsi="Helvetica"/>
            <w:snapToGrid/>
            <w:color w:val="000000"/>
            <w:sz w:val="28"/>
            <w:szCs w:val="28"/>
          </w:rPr>
          <w:t xml:space="preserve">HISI </w:t>
        </w:r>
      </w:ins>
      <w:r w:rsidRPr="00F378C7">
        <w:rPr>
          <w:rFonts w:ascii="Helvetica" w:hAnsi="Helvetica"/>
          <w:snapToGrid/>
          <w:color w:val="000000"/>
          <w:sz w:val="28"/>
          <w:szCs w:val="28"/>
        </w:rPr>
        <w:t xml:space="preserve"> shall</w:t>
      </w:r>
      <w:proofErr w:type="gramEnd"/>
      <w:r w:rsidRPr="00F378C7">
        <w:rPr>
          <w:rFonts w:ascii="Helvetica" w:hAnsi="Helvetica"/>
          <w:snapToGrid/>
          <w:color w:val="000000"/>
          <w:sz w:val="28"/>
          <w:szCs w:val="28"/>
        </w:rPr>
        <w:t xml:space="preserve"> be held as determined by the respective Vice-Chair or committee or sub-committee Chair. </w:t>
      </w:r>
      <w:del w:id="1172" w:author="Dave Coleman" w:date="2019-01-05T14:23:00Z">
        <w:r w:rsidRPr="00F378C7" w:rsidDel="00F378C7">
          <w:rPr>
            <w:rFonts w:ascii="Helvetica" w:hAnsi="Helvetica"/>
            <w:snapToGrid/>
            <w:color w:val="000000"/>
            <w:sz w:val="28"/>
            <w:szCs w:val="28"/>
          </w:rPr>
          <w:delText xml:space="preserve">In addition, meetings may be called where applicable by the division Vice-Chair, committee Chair or coordinator pursuant to whose authority a committee or sub-committee was established. </w:delText>
        </w:r>
        <w:r w:rsidRPr="00F378C7" w:rsidDel="00F378C7">
          <w:rPr>
            <w:rFonts w:ascii="Helvetica" w:hAnsi="Helvetica" w:cs="Times Roman"/>
            <w:snapToGrid/>
            <w:color w:val="000000"/>
            <w:sz w:val="28"/>
            <w:szCs w:val="28"/>
          </w:rPr>
          <w:delText> </w:delText>
        </w:r>
      </w:del>
    </w:p>
    <w:p w14:paraId="08048187" w14:textId="77777777" w:rsidR="00F378C7" w:rsidRPr="00553778" w:rsidRDefault="00F378C7" w:rsidP="00235DB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p>
    <w:p w14:paraId="37FB4CD0" w14:textId="1CFC655A" w:rsidR="00232B0C" w:rsidRPr="00F378C7" w:rsidRDefault="00232B0C" w:rsidP="00235DB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ins w:id="1173" w:author="Dave Coleman" w:date="2019-01-05T14:23:00Z"/>
          <w:rFonts w:ascii="Times New Roman" w:hAnsi="Times New Roman"/>
          <w:color w:val="0000FF"/>
          <w:spacing w:val="-2"/>
        </w:rPr>
      </w:pPr>
      <w:r w:rsidRPr="00F378C7">
        <w:rPr>
          <w:rFonts w:ascii="Times New Roman" w:hAnsi="Times New Roman"/>
          <w:color w:val="0000FF"/>
          <w:spacing w:val="-2"/>
        </w:rPr>
        <w:lastRenderedPageBreak/>
        <w:fldChar w:fldCharType="begin"/>
      </w:r>
      <w:r w:rsidRPr="00F378C7">
        <w:rPr>
          <w:rFonts w:ascii="Times New Roman" w:hAnsi="Times New Roman"/>
          <w:color w:val="0000FF"/>
          <w:spacing w:val="-2"/>
        </w:rPr>
        <w:instrText xml:space="preserve">PRIVATE </w:instrText>
      </w:r>
      <w:r w:rsidRPr="00F378C7">
        <w:rPr>
          <w:rFonts w:ascii="Times New Roman" w:hAnsi="Times New Roman"/>
          <w:color w:val="0000FF"/>
          <w:spacing w:val="-2"/>
        </w:rPr>
        <w:fldChar w:fldCharType="end"/>
      </w:r>
      <w:r w:rsidRPr="00F378C7">
        <w:rPr>
          <w:rFonts w:ascii="Times New Roman" w:hAnsi="Times New Roman"/>
          <w:color w:val="0000FF"/>
          <w:spacing w:val="-2"/>
        </w:rPr>
        <w:t>7.8</w:t>
      </w:r>
      <w:r w:rsidRPr="00F378C7">
        <w:rPr>
          <w:rFonts w:ascii="Times New Roman" w:hAnsi="Times New Roman"/>
          <w:color w:val="0000FF"/>
          <w:spacing w:val="-2"/>
        </w:rPr>
        <w:tab/>
        <w:t>OPEN MEETING/CLOSED SESSIONS</w:t>
      </w:r>
      <w:r w:rsidRPr="00F378C7">
        <w:rPr>
          <w:rFonts w:ascii="Times New Roman" w:hAnsi="Times New Roman"/>
          <w:color w:val="0000FF"/>
          <w:spacing w:val="-2"/>
        </w:rPr>
        <w:fldChar w:fldCharType="begin"/>
      </w:r>
      <w:r w:rsidRPr="00F378C7">
        <w:rPr>
          <w:rFonts w:ascii="Times New Roman" w:hAnsi="Times New Roman"/>
          <w:color w:val="0000FF"/>
          <w:spacing w:val="-2"/>
        </w:rPr>
        <w:instrText>tc  \l 2 "607.8</w:instrText>
      </w:r>
      <w:r w:rsidRPr="00F378C7">
        <w:rPr>
          <w:rFonts w:ascii="Times New Roman" w:hAnsi="Times New Roman"/>
          <w:color w:val="0000FF"/>
          <w:spacing w:val="-2"/>
        </w:rPr>
        <w:tab/>
        <w:instrText>MEETINGS OPEN; EXECUTIVE (CLOSED) SESSIONS"</w:instrText>
      </w:r>
      <w:r w:rsidRPr="00F378C7">
        <w:rPr>
          <w:rFonts w:ascii="Times New Roman" w:hAnsi="Times New Roman"/>
          <w:color w:val="0000FF"/>
          <w:spacing w:val="-2"/>
        </w:rPr>
        <w:fldChar w:fldCharType="end"/>
      </w:r>
      <w:r w:rsidRPr="00F378C7">
        <w:rPr>
          <w:rFonts w:ascii="Times New Roman" w:hAnsi="Times New Roman"/>
          <w:color w:val="0000FF"/>
          <w:spacing w:val="-2"/>
        </w:rPr>
        <w:t xml:space="preserve"> </w:t>
      </w:r>
      <w:r w:rsidRPr="00F378C7">
        <w:rPr>
          <w:rFonts w:ascii="Times New Roman" w:hAnsi="Times New Roman"/>
          <w:color w:val="0000FF"/>
          <w:spacing w:val="-2"/>
        </w:rPr>
        <w:noBreakHyphen/>
        <w:t xml:space="preserve"> Meetings of committees and sub-committees, other than a Personnel Committee meeting, shall be open to all members of XXSI. Matters re</w:t>
      </w:r>
      <w:r w:rsidRPr="00F378C7">
        <w:rPr>
          <w:rFonts w:ascii="Times New Roman" w:hAnsi="Times New Roman"/>
          <w:color w:val="0000FF"/>
          <w:spacing w:val="-2"/>
        </w:rPr>
        <w:softHyphen/>
        <w:t>la</w:t>
      </w:r>
      <w:r w:rsidRPr="00F378C7">
        <w:rPr>
          <w:rFonts w:ascii="Times New Roman" w:hAnsi="Times New Roman"/>
          <w:color w:val="0000FF"/>
          <w:spacing w:val="-2"/>
        </w:rPr>
        <w:softHyphen/>
        <w:t>ting to personnel, discipli</w:t>
      </w:r>
      <w:r w:rsidRPr="00F378C7">
        <w:rPr>
          <w:rFonts w:ascii="Times New Roman" w:hAnsi="Times New Roman"/>
          <w:color w:val="0000FF"/>
          <w:spacing w:val="-2"/>
        </w:rPr>
        <w:softHyphen/>
        <w:t>nary action, legal, taxation and similar affairs shall be deliberated and decided in a closed session which only the respective members are entitled to attend. By a ma</w:t>
      </w:r>
      <w:r w:rsidRPr="00F378C7">
        <w:rPr>
          <w:rFonts w:ascii="Times New Roman" w:hAnsi="Times New Roman"/>
          <w:color w:val="0000FF"/>
          <w:spacing w:val="-2"/>
        </w:rPr>
        <w:softHyphen/>
        <w:t>jority vote, a committee or sub-committee may decide to go in</w:t>
      </w:r>
      <w:r w:rsidRPr="00F378C7">
        <w:rPr>
          <w:rFonts w:ascii="Times New Roman" w:hAnsi="Times New Roman"/>
          <w:color w:val="0000FF"/>
          <w:spacing w:val="-2"/>
        </w:rPr>
        <w:softHyphen/>
        <w:t>to closed ses</w:t>
      </w:r>
      <w:r w:rsidRPr="00F378C7">
        <w:rPr>
          <w:rFonts w:ascii="Times New Roman" w:hAnsi="Times New Roman"/>
          <w:color w:val="0000FF"/>
          <w:spacing w:val="-2"/>
        </w:rPr>
        <w:softHyphen/>
        <w:t>sion on any matter deserving of confidential treatment or of personal concern to any mem</w:t>
      </w:r>
      <w:r w:rsidRPr="00F378C7">
        <w:rPr>
          <w:rFonts w:ascii="Times New Roman" w:hAnsi="Times New Roman"/>
          <w:color w:val="0000FF"/>
          <w:spacing w:val="-2"/>
        </w:rPr>
        <w:softHyphen/>
        <w:t>ber of the committee or sub-committee.</w:t>
      </w:r>
    </w:p>
    <w:p w14:paraId="52A67B1A" w14:textId="77777777" w:rsidR="00F378C7" w:rsidRDefault="00F378C7" w:rsidP="00235DB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ins w:id="1174" w:author="Dave Coleman" w:date="2019-01-05T14:23:00Z"/>
          <w:rFonts w:ascii="Times New Roman" w:hAnsi="Times New Roman"/>
          <w:spacing w:val="-2"/>
        </w:rPr>
      </w:pPr>
    </w:p>
    <w:p w14:paraId="3D3EE44C" w14:textId="58813995" w:rsidR="00F378C7" w:rsidRDefault="00F378C7" w:rsidP="00F378C7">
      <w:pPr>
        <w:tabs>
          <w:tab w:val="left" w:pos="220"/>
          <w:tab w:val="left" w:pos="720"/>
        </w:tabs>
        <w:autoSpaceDE w:val="0"/>
        <w:autoSpaceDN w:val="0"/>
        <w:adjustRightInd w:val="0"/>
        <w:spacing w:after="240" w:line="400" w:lineRule="atLeast"/>
        <w:ind w:left="720"/>
        <w:rPr>
          <w:rFonts w:ascii="Times Roman" w:hAnsi="Times Roman" w:cs="Times Roman"/>
          <w:snapToGrid/>
          <w:color w:val="000000"/>
          <w:sz w:val="24"/>
          <w:szCs w:val="24"/>
        </w:rPr>
      </w:pPr>
      <w:del w:id="1175" w:author="Dave Coleman" w:date="2019-01-05T14:26:00Z">
        <w:r w:rsidDel="00F378C7">
          <w:rPr>
            <w:rFonts w:ascii="Times Roman" w:hAnsi="Times Roman" w:cs="Times Roman"/>
            <w:i/>
            <w:iCs/>
            <w:snapToGrid/>
            <w:color w:val="000000"/>
            <w:sz w:val="34"/>
            <w:szCs w:val="34"/>
          </w:rPr>
          <w:delText>60</w:delText>
        </w:r>
      </w:del>
      <w:proofErr w:type="gramStart"/>
      <w:r>
        <w:rPr>
          <w:rFonts w:ascii="Times Roman" w:hAnsi="Times Roman" w:cs="Times Roman"/>
          <w:i/>
          <w:iCs/>
          <w:snapToGrid/>
          <w:color w:val="000000"/>
          <w:sz w:val="34"/>
          <w:szCs w:val="34"/>
        </w:rPr>
        <w:t>7.8  </w:t>
      </w:r>
      <w:ins w:id="1176" w:author="Dave Coleman" w:date="2019-01-05T14:26:00Z">
        <w:r>
          <w:rPr>
            <w:rFonts w:ascii="Times Roman" w:hAnsi="Times Roman" w:cs="Times Roman"/>
            <w:i/>
            <w:iCs/>
            <w:snapToGrid/>
            <w:color w:val="000000"/>
            <w:sz w:val="34"/>
            <w:szCs w:val="34"/>
          </w:rPr>
          <w:t>OPEN</w:t>
        </w:r>
        <w:proofErr w:type="gramEnd"/>
        <w:r>
          <w:rPr>
            <w:rFonts w:ascii="Times Roman" w:hAnsi="Times Roman" w:cs="Times Roman"/>
            <w:i/>
            <w:iCs/>
            <w:snapToGrid/>
            <w:color w:val="000000"/>
            <w:sz w:val="34"/>
            <w:szCs w:val="34"/>
          </w:rPr>
          <w:t xml:space="preserve"> </w:t>
        </w:r>
      </w:ins>
      <w:r>
        <w:rPr>
          <w:rFonts w:ascii="Times Roman" w:hAnsi="Times Roman" w:cs="Times Roman"/>
          <w:i/>
          <w:iCs/>
          <w:snapToGrid/>
          <w:color w:val="000000"/>
          <w:sz w:val="34"/>
          <w:szCs w:val="34"/>
        </w:rPr>
        <w:t>MEETINGS</w:t>
      </w:r>
      <w:ins w:id="1177" w:author="Dave Coleman" w:date="2019-01-05T14:26:00Z">
        <w:r>
          <w:rPr>
            <w:rFonts w:ascii="Times Roman" w:hAnsi="Times Roman" w:cs="Times Roman"/>
            <w:i/>
            <w:iCs/>
            <w:snapToGrid/>
            <w:color w:val="000000"/>
            <w:sz w:val="34"/>
            <w:szCs w:val="34"/>
          </w:rPr>
          <w:t>/</w:t>
        </w:r>
      </w:ins>
      <w:del w:id="1178" w:author="Dave Coleman" w:date="2019-01-05T14:26:00Z">
        <w:r w:rsidDel="00F378C7">
          <w:rPr>
            <w:rFonts w:ascii="Times Roman" w:hAnsi="Times Roman" w:cs="Times Roman"/>
            <w:i/>
            <w:iCs/>
            <w:snapToGrid/>
            <w:color w:val="000000"/>
            <w:sz w:val="34"/>
            <w:szCs w:val="34"/>
          </w:rPr>
          <w:delText xml:space="preserve"> OPEN; EXECUTIVE (</w:delText>
        </w:r>
      </w:del>
      <w:r>
        <w:rPr>
          <w:rFonts w:ascii="Times Roman" w:hAnsi="Times Roman" w:cs="Times Roman"/>
          <w:i/>
          <w:iCs/>
          <w:snapToGrid/>
          <w:color w:val="000000"/>
          <w:sz w:val="34"/>
          <w:szCs w:val="34"/>
        </w:rPr>
        <w:t>CLOSED</w:t>
      </w:r>
      <w:del w:id="1179" w:author="Dave Coleman" w:date="2019-01-05T14:26:00Z">
        <w:r w:rsidDel="00F378C7">
          <w:rPr>
            <w:rFonts w:ascii="Times Roman" w:hAnsi="Times Roman" w:cs="Times Roman"/>
            <w:i/>
            <w:iCs/>
            <w:snapToGrid/>
            <w:color w:val="000000"/>
            <w:sz w:val="34"/>
            <w:szCs w:val="34"/>
          </w:rPr>
          <w:delText>)</w:delText>
        </w:r>
      </w:del>
      <w:r>
        <w:rPr>
          <w:rFonts w:ascii="Times Roman" w:hAnsi="Times Roman" w:cs="Times Roman"/>
          <w:i/>
          <w:iCs/>
          <w:snapToGrid/>
          <w:color w:val="000000"/>
          <w:sz w:val="34"/>
          <w:szCs w:val="34"/>
        </w:rPr>
        <w:t xml:space="preserve"> SESSIONS </w:t>
      </w:r>
      <w:r>
        <w:rPr>
          <w:rFonts w:ascii="Times Roman" w:hAnsi="Times Roman" w:cs="Times Roman"/>
          <w:snapToGrid/>
          <w:color w:val="000000"/>
          <w:sz w:val="24"/>
          <w:szCs w:val="24"/>
        </w:rPr>
        <w:t> </w:t>
      </w:r>
    </w:p>
    <w:p w14:paraId="7EE131F2" w14:textId="04C86CAB" w:rsidR="00F378C7" w:rsidRDefault="00F378C7" w:rsidP="00F378C7">
      <w:pPr>
        <w:tabs>
          <w:tab w:val="left" w:pos="220"/>
          <w:tab w:val="left" w:pos="720"/>
        </w:tabs>
        <w:autoSpaceDE w:val="0"/>
        <w:autoSpaceDN w:val="0"/>
        <w:adjustRightInd w:val="0"/>
        <w:spacing w:after="240" w:line="400" w:lineRule="atLeast"/>
        <w:ind w:left="720"/>
        <w:rPr>
          <w:rFonts w:ascii="Times Roman" w:hAnsi="Times Roman" w:cs="Times Roman"/>
          <w:snapToGrid/>
          <w:color w:val="000000"/>
          <w:sz w:val="24"/>
          <w:szCs w:val="24"/>
        </w:rPr>
      </w:pPr>
      <w:r>
        <w:rPr>
          <w:rFonts w:ascii="Times New Roman" w:hAnsi="Times New Roman"/>
          <w:snapToGrid/>
          <w:color w:val="000000"/>
          <w:sz w:val="32"/>
          <w:szCs w:val="32"/>
        </w:rPr>
        <w:t>Meeting</w:t>
      </w:r>
      <w:ins w:id="1180" w:author="Dave Coleman" w:date="2019-01-05T14:26:00Z">
        <w:r>
          <w:rPr>
            <w:rFonts w:ascii="Times New Roman" w:hAnsi="Times New Roman"/>
            <w:snapToGrid/>
            <w:color w:val="000000"/>
            <w:sz w:val="32"/>
            <w:szCs w:val="32"/>
          </w:rPr>
          <w:t>s</w:t>
        </w:r>
      </w:ins>
      <w:r>
        <w:rPr>
          <w:rFonts w:ascii="Times New Roman" w:hAnsi="Times New Roman"/>
          <w:snapToGrid/>
          <w:color w:val="000000"/>
          <w:sz w:val="32"/>
          <w:szCs w:val="32"/>
        </w:rPr>
        <w:t xml:space="preserve"> of </w:t>
      </w:r>
      <w:del w:id="1181" w:author="Dave Coleman" w:date="2019-01-05T14:26:00Z">
        <w:r w:rsidDel="00F378C7">
          <w:rPr>
            <w:rFonts w:ascii="Times New Roman" w:hAnsi="Times New Roman"/>
            <w:snapToGrid/>
            <w:color w:val="000000"/>
            <w:sz w:val="32"/>
            <w:szCs w:val="32"/>
          </w:rPr>
          <w:delText xml:space="preserve">divisions, </w:delText>
        </w:r>
      </w:del>
      <w:r>
        <w:rPr>
          <w:rFonts w:ascii="Times New Roman" w:hAnsi="Times New Roman"/>
          <w:snapToGrid/>
          <w:color w:val="000000"/>
          <w:sz w:val="32"/>
          <w:szCs w:val="32"/>
        </w:rPr>
        <w:t>committees and sub-committees</w:t>
      </w:r>
      <w:ins w:id="1182" w:author="Dave Coleman" w:date="2019-01-05T14:27:00Z">
        <w:r>
          <w:rPr>
            <w:rFonts w:ascii="Times New Roman" w:hAnsi="Times New Roman"/>
            <w:snapToGrid/>
            <w:color w:val="000000"/>
            <w:sz w:val="32"/>
            <w:szCs w:val="32"/>
          </w:rPr>
          <w:t>, other than a Personnel Committee</w:t>
        </w:r>
      </w:ins>
      <w:r>
        <w:rPr>
          <w:rFonts w:ascii="Times New Roman" w:hAnsi="Times New Roman"/>
          <w:snapToGrid/>
          <w:color w:val="000000"/>
          <w:sz w:val="32"/>
          <w:szCs w:val="32"/>
        </w:rPr>
        <w:t xml:space="preserve"> </w:t>
      </w:r>
      <w:ins w:id="1183" w:author="Dave Coleman" w:date="2019-01-05T14:27:00Z">
        <w:r>
          <w:rPr>
            <w:rFonts w:ascii="Times New Roman" w:hAnsi="Times New Roman"/>
            <w:snapToGrid/>
            <w:color w:val="000000"/>
            <w:sz w:val="32"/>
            <w:szCs w:val="32"/>
          </w:rPr>
          <w:t xml:space="preserve">meeting, </w:t>
        </w:r>
      </w:ins>
      <w:r>
        <w:rPr>
          <w:rFonts w:ascii="Times New Roman" w:hAnsi="Times New Roman"/>
          <w:snapToGrid/>
          <w:color w:val="000000"/>
          <w:sz w:val="32"/>
          <w:szCs w:val="32"/>
        </w:rPr>
        <w:t xml:space="preserve">shall be open to all members of </w:t>
      </w:r>
      <w:del w:id="1184" w:author="Dave Coleman" w:date="2019-01-05T14:27:00Z">
        <w:r w:rsidDel="00F378C7">
          <w:rPr>
            <w:rFonts w:ascii="Times New Roman" w:hAnsi="Times New Roman"/>
            <w:snapToGrid/>
            <w:color w:val="000000"/>
            <w:sz w:val="32"/>
            <w:szCs w:val="32"/>
          </w:rPr>
          <w:delText>Hawaiian Swimming and USA Swimming</w:delText>
        </w:r>
      </w:del>
      <w:ins w:id="1185" w:author="Dave Coleman" w:date="2019-01-05T14:27:00Z">
        <w:r>
          <w:rPr>
            <w:rFonts w:ascii="Times New Roman" w:hAnsi="Times New Roman"/>
            <w:snapToGrid/>
            <w:color w:val="000000"/>
            <w:sz w:val="32"/>
            <w:szCs w:val="32"/>
          </w:rPr>
          <w:t>HISI</w:t>
        </w:r>
      </w:ins>
      <w:r>
        <w:rPr>
          <w:rFonts w:ascii="Times New Roman" w:hAnsi="Times New Roman"/>
          <w:snapToGrid/>
          <w:color w:val="000000"/>
          <w:sz w:val="32"/>
          <w:szCs w:val="32"/>
        </w:rPr>
        <w:t>. Matters relating to personnel</w:t>
      </w:r>
      <w:ins w:id="1186" w:author="Dave Coleman" w:date="2019-01-05T14:27:00Z">
        <w:r>
          <w:rPr>
            <w:rFonts w:ascii="Times New Roman" w:hAnsi="Times New Roman"/>
            <w:snapToGrid/>
            <w:color w:val="000000"/>
            <w:sz w:val="32"/>
            <w:szCs w:val="32"/>
          </w:rPr>
          <w:t>,</w:t>
        </w:r>
      </w:ins>
      <w:r>
        <w:rPr>
          <w:rFonts w:ascii="Times New Roman" w:hAnsi="Times New Roman"/>
          <w:snapToGrid/>
          <w:color w:val="000000"/>
          <w:sz w:val="32"/>
          <w:szCs w:val="32"/>
        </w:rPr>
        <w:t xml:space="preserve"> disciplinary action, legal, taxation and similar affairs shall be deliberated and decided in a closed executive session which only the respective members are entitled to attend. By a majority vote</w:t>
      </w:r>
      <w:ins w:id="1187" w:author="Dave Coleman" w:date="2019-01-05T14:28:00Z">
        <w:r>
          <w:rPr>
            <w:rFonts w:ascii="Times New Roman" w:hAnsi="Times New Roman"/>
            <w:snapToGrid/>
            <w:color w:val="000000"/>
            <w:sz w:val="32"/>
            <w:szCs w:val="32"/>
          </w:rPr>
          <w:t xml:space="preserve">, a </w:t>
        </w:r>
      </w:ins>
      <w:del w:id="1188" w:author="Dave Coleman" w:date="2019-01-05T14:28:00Z">
        <w:r w:rsidDel="00F378C7">
          <w:rPr>
            <w:rFonts w:ascii="Times New Roman" w:hAnsi="Times New Roman"/>
            <w:snapToGrid/>
            <w:color w:val="000000"/>
            <w:sz w:val="32"/>
            <w:szCs w:val="32"/>
          </w:rPr>
          <w:delText xml:space="preserve"> on a motion of a question of privilege a division, </w:delText>
        </w:r>
      </w:del>
      <w:r>
        <w:rPr>
          <w:rFonts w:ascii="Times New Roman" w:hAnsi="Times New Roman"/>
          <w:snapToGrid/>
          <w:color w:val="000000"/>
          <w:sz w:val="32"/>
          <w:szCs w:val="32"/>
        </w:rPr>
        <w:t xml:space="preserve">committee or sub-committee may decide to go into </w:t>
      </w:r>
      <w:del w:id="1189" w:author="Dave Coleman" w:date="2019-01-05T14:29:00Z">
        <w:r w:rsidDel="00F378C7">
          <w:rPr>
            <w:rFonts w:ascii="Times New Roman" w:hAnsi="Times New Roman"/>
            <w:snapToGrid/>
            <w:color w:val="000000"/>
            <w:sz w:val="32"/>
            <w:szCs w:val="32"/>
          </w:rPr>
          <w:delText xml:space="preserve">executive </w:delText>
        </w:r>
      </w:del>
      <w:ins w:id="1190" w:author="Dave Coleman" w:date="2019-01-05T14:29:00Z">
        <w:r>
          <w:rPr>
            <w:rFonts w:ascii="Times New Roman" w:hAnsi="Times New Roman"/>
            <w:snapToGrid/>
            <w:color w:val="000000"/>
            <w:sz w:val="32"/>
            <w:szCs w:val="32"/>
          </w:rPr>
          <w:t xml:space="preserve">closed </w:t>
        </w:r>
      </w:ins>
      <w:r>
        <w:rPr>
          <w:rFonts w:ascii="Times New Roman" w:hAnsi="Times New Roman"/>
          <w:snapToGrid/>
          <w:color w:val="000000"/>
          <w:sz w:val="32"/>
          <w:szCs w:val="32"/>
        </w:rPr>
        <w:t xml:space="preserve">session on any matter deserving of </w:t>
      </w:r>
      <w:ins w:id="1191" w:author="Dave Coleman" w:date="2019-01-05T14:29:00Z">
        <w:r>
          <w:rPr>
            <w:rFonts w:ascii="Times New Roman" w:hAnsi="Times New Roman"/>
            <w:snapToGrid/>
            <w:color w:val="000000"/>
            <w:sz w:val="32"/>
            <w:szCs w:val="32"/>
          </w:rPr>
          <w:t xml:space="preserve">confidential </w:t>
        </w:r>
      </w:ins>
      <w:r>
        <w:rPr>
          <w:rFonts w:ascii="Times New Roman" w:hAnsi="Times New Roman"/>
          <w:snapToGrid/>
          <w:color w:val="000000"/>
          <w:sz w:val="32"/>
          <w:szCs w:val="32"/>
        </w:rPr>
        <w:t xml:space="preserve">treatment or of personal concern to any member of the </w:t>
      </w:r>
      <w:del w:id="1192" w:author="Dave Coleman" w:date="2019-01-05T14:29:00Z">
        <w:r w:rsidDel="00F378C7">
          <w:rPr>
            <w:rFonts w:ascii="Times New Roman" w:hAnsi="Times New Roman"/>
            <w:snapToGrid/>
            <w:color w:val="000000"/>
            <w:sz w:val="32"/>
            <w:szCs w:val="32"/>
          </w:rPr>
          <w:delText xml:space="preserve">division, </w:delText>
        </w:r>
      </w:del>
      <w:r>
        <w:rPr>
          <w:rFonts w:ascii="Times New Roman" w:hAnsi="Times New Roman"/>
          <w:snapToGrid/>
          <w:color w:val="000000"/>
          <w:sz w:val="32"/>
          <w:szCs w:val="32"/>
        </w:rPr>
        <w:t xml:space="preserve">committee or sub-committee. </w:t>
      </w:r>
      <w:r>
        <w:rPr>
          <w:rFonts w:ascii="Times Roman" w:hAnsi="Times Roman" w:cs="Times Roman"/>
          <w:snapToGrid/>
          <w:color w:val="000000"/>
          <w:sz w:val="24"/>
          <w:szCs w:val="24"/>
        </w:rPr>
        <w:t> </w:t>
      </w:r>
    </w:p>
    <w:p w14:paraId="57CD642B" w14:textId="77777777" w:rsidR="00F378C7" w:rsidRPr="00553778" w:rsidRDefault="00F378C7" w:rsidP="00235DB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p>
    <w:p w14:paraId="3350F1EF" w14:textId="19C90178" w:rsidR="00232B0C" w:rsidRPr="00FD75FE" w:rsidRDefault="00232B0C" w:rsidP="00235DBC">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FF"/>
          <w:spacing w:val="-2"/>
        </w:rPr>
      </w:pPr>
      <w:r w:rsidRPr="00FD75FE">
        <w:rPr>
          <w:rFonts w:ascii="Times New Roman" w:hAnsi="Times New Roman"/>
          <w:color w:val="0000FF"/>
          <w:spacing w:val="-2"/>
        </w:rPr>
        <w:fldChar w:fldCharType="begin"/>
      </w:r>
      <w:r w:rsidRPr="00FD75FE">
        <w:rPr>
          <w:rFonts w:ascii="Times New Roman" w:hAnsi="Times New Roman"/>
          <w:color w:val="0000FF"/>
          <w:spacing w:val="-2"/>
        </w:rPr>
        <w:instrText xml:space="preserve">PRIVATE </w:instrText>
      </w:r>
      <w:r w:rsidRPr="00FD75FE">
        <w:rPr>
          <w:rFonts w:ascii="Times New Roman" w:hAnsi="Times New Roman"/>
          <w:color w:val="0000FF"/>
          <w:spacing w:val="-2"/>
        </w:rPr>
        <w:fldChar w:fldCharType="end"/>
      </w:r>
      <w:r w:rsidRPr="00FD75FE">
        <w:rPr>
          <w:rFonts w:ascii="Times New Roman" w:hAnsi="Times New Roman"/>
          <w:color w:val="0000FF"/>
          <w:spacing w:val="-2"/>
        </w:rPr>
        <w:t>7.9</w:t>
      </w:r>
      <w:r w:rsidRPr="00FD75FE">
        <w:rPr>
          <w:rFonts w:ascii="Times New Roman" w:hAnsi="Times New Roman"/>
          <w:color w:val="0000FF"/>
          <w:spacing w:val="-2"/>
        </w:rPr>
        <w:tab/>
        <w:t>VOICE AND VOTING RIGHTS OF COMMITTEE MEMBERS</w:t>
      </w:r>
      <w:r w:rsidRPr="00FD75FE">
        <w:rPr>
          <w:rFonts w:ascii="Times New Roman" w:hAnsi="Times New Roman"/>
          <w:color w:val="0000FF"/>
          <w:spacing w:val="-2"/>
        </w:rPr>
        <w:fldChar w:fldCharType="begin"/>
      </w:r>
      <w:r w:rsidRPr="00FD75FE">
        <w:rPr>
          <w:rFonts w:ascii="Times New Roman" w:hAnsi="Times New Roman"/>
          <w:color w:val="0000FF"/>
          <w:spacing w:val="-2"/>
        </w:rPr>
        <w:instrText>tc  \l 2 "607.9</w:instrText>
      </w:r>
      <w:r w:rsidRPr="00FD75FE">
        <w:rPr>
          <w:rFonts w:ascii="Times New Roman" w:hAnsi="Times New Roman"/>
          <w:color w:val="0000FF"/>
          <w:spacing w:val="-2"/>
        </w:rPr>
        <w:tab/>
        <w:instrText>VOICE AND VOTING RIGHTS OF DIVISION, COMMITTEE AND SUB-COMMITTEE MEMBERS"</w:instrText>
      </w:r>
      <w:r w:rsidRPr="00FD75FE">
        <w:rPr>
          <w:rFonts w:ascii="Times New Roman" w:hAnsi="Times New Roman"/>
          <w:color w:val="0000FF"/>
          <w:spacing w:val="-2"/>
        </w:rPr>
        <w:fldChar w:fldCharType="end"/>
      </w:r>
      <w:r w:rsidRPr="00FD75FE">
        <w:rPr>
          <w:rFonts w:ascii="Times New Roman" w:hAnsi="Times New Roman"/>
          <w:color w:val="0000FF"/>
          <w:spacing w:val="-2"/>
        </w:rPr>
        <w:t xml:space="preserve"> </w:t>
      </w:r>
      <w:r w:rsidRPr="00FD75FE">
        <w:rPr>
          <w:rFonts w:ascii="Times New Roman" w:hAnsi="Times New Roman"/>
          <w:color w:val="0000FF"/>
          <w:spacing w:val="-2"/>
        </w:rPr>
        <w:noBreakHyphen/>
        <w:t xml:space="preserve"> Each Committee member shall have both voice and vote in their respective meetings.</w:t>
      </w:r>
    </w:p>
    <w:p w14:paraId="4FBC47F9" w14:textId="77777777" w:rsidR="00FD75FE" w:rsidRDefault="00FD75FE" w:rsidP="00235DBC">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p>
    <w:p w14:paraId="42EBF5EC" w14:textId="54A288BD" w:rsidR="00FD75FE" w:rsidRPr="00FD75FE" w:rsidDel="00FD75FE" w:rsidRDefault="00FD75FE" w:rsidP="00FD75FE">
      <w:pPr>
        <w:tabs>
          <w:tab w:val="left" w:pos="220"/>
          <w:tab w:val="left" w:pos="720"/>
        </w:tabs>
        <w:autoSpaceDE w:val="0"/>
        <w:autoSpaceDN w:val="0"/>
        <w:adjustRightInd w:val="0"/>
        <w:spacing w:after="240" w:line="400" w:lineRule="atLeast"/>
        <w:ind w:left="702"/>
        <w:rPr>
          <w:del w:id="1193" w:author="Dave Coleman" w:date="2019-01-05T14:38:00Z"/>
          <w:rFonts w:ascii="Helvetica" w:hAnsi="Helvetica" w:cs="Times Roman"/>
          <w:snapToGrid/>
          <w:color w:val="000000"/>
          <w:sz w:val="28"/>
          <w:szCs w:val="28"/>
        </w:rPr>
      </w:pPr>
      <w:del w:id="1194" w:author="Dave Coleman" w:date="2019-01-05T14:34:00Z">
        <w:r w:rsidRPr="00FD75FE" w:rsidDel="00FD75FE">
          <w:rPr>
            <w:rFonts w:ascii="Helvetica" w:hAnsi="Helvetica" w:cs="Times Roman"/>
            <w:i/>
            <w:iCs/>
            <w:snapToGrid/>
            <w:color w:val="000000"/>
            <w:sz w:val="28"/>
            <w:szCs w:val="28"/>
          </w:rPr>
          <w:delText>60</w:delText>
        </w:r>
      </w:del>
      <w:proofErr w:type="gramStart"/>
      <w:r w:rsidRPr="00FD75FE">
        <w:rPr>
          <w:rFonts w:ascii="Helvetica" w:hAnsi="Helvetica" w:cs="Times Roman"/>
          <w:i/>
          <w:iCs/>
          <w:snapToGrid/>
          <w:color w:val="000000"/>
          <w:sz w:val="28"/>
          <w:szCs w:val="28"/>
        </w:rPr>
        <w:t>7.9  VOICE</w:t>
      </w:r>
      <w:proofErr w:type="gramEnd"/>
      <w:r>
        <w:rPr>
          <w:rFonts w:ascii="Helvetica" w:hAnsi="Helvetica" w:cs="Times Roman"/>
          <w:i/>
          <w:iCs/>
          <w:snapToGrid/>
          <w:color w:val="000000"/>
          <w:sz w:val="28"/>
          <w:szCs w:val="28"/>
        </w:rPr>
        <w:t xml:space="preserve"> AND VOTING RIGHTS OF COMMITTEE </w:t>
      </w:r>
      <w:r w:rsidRPr="00FD75FE">
        <w:rPr>
          <w:rFonts w:ascii="Helvetica" w:hAnsi="Helvetica" w:cs="Times Roman"/>
          <w:i/>
          <w:iCs/>
          <w:snapToGrid/>
          <w:color w:val="000000"/>
          <w:sz w:val="28"/>
          <w:szCs w:val="28"/>
        </w:rPr>
        <w:t xml:space="preserve">MEMBERS </w:t>
      </w:r>
    </w:p>
    <w:p w14:paraId="71462D7B" w14:textId="62A06A8C" w:rsidR="00FD75FE" w:rsidRPr="00FD75FE" w:rsidRDefault="00FD75FE" w:rsidP="00FD75FE">
      <w:pPr>
        <w:tabs>
          <w:tab w:val="left" w:pos="220"/>
          <w:tab w:val="left" w:pos="720"/>
        </w:tabs>
        <w:autoSpaceDE w:val="0"/>
        <w:autoSpaceDN w:val="0"/>
        <w:adjustRightInd w:val="0"/>
        <w:spacing w:after="240" w:line="400" w:lineRule="atLeast"/>
        <w:ind w:left="702"/>
        <w:rPr>
          <w:rFonts w:ascii="Helvetica" w:hAnsi="Helvetica" w:cs="Times Roman"/>
          <w:snapToGrid/>
          <w:color w:val="000000"/>
          <w:sz w:val="28"/>
          <w:szCs w:val="28"/>
        </w:rPr>
      </w:pPr>
      <w:del w:id="1195" w:author="Dave Coleman" w:date="2019-01-05T14:38:00Z">
        <w:r w:rsidRPr="00FD75FE" w:rsidDel="00FD75FE">
          <w:rPr>
            <w:rFonts w:ascii="Helvetica" w:hAnsi="Helvetica"/>
            <w:snapToGrid/>
            <w:color w:val="000000"/>
            <w:sz w:val="28"/>
            <w:szCs w:val="28"/>
          </w:rPr>
          <w:delText xml:space="preserve">The voice and voting of Board Members and Individual Members shall be as follows: </w:delText>
        </w:r>
      </w:del>
    </w:p>
    <w:p w14:paraId="2C4BC437" w14:textId="77777777" w:rsidR="00FD75FE" w:rsidRPr="00FD75FE" w:rsidRDefault="00FD75FE" w:rsidP="00FD75FE">
      <w:pPr>
        <w:autoSpaceDE w:val="0"/>
        <w:autoSpaceDN w:val="0"/>
        <w:adjustRightInd w:val="0"/>
        <w:spacing w:after="240" w:line="340" w:lineRule="atLeast"/>
        <w:ind w:left="1440"/>
        <w:rPr>
          <w:rFonts w:ascii="Helvetica" w:hAnsi="Helvetica" w:cs="Times Roman"/>
          <w:snapToGrid/>
          <w:color w:val="000000"/>
          <w:sz w:val="28"/>
          <w:szCs w:val="28"/>
        </w:rPr>
      </w:pPr>
      <w:del w:id="1196" w:author="Dave Coleman" w:date="2019-01-05T14:35:00Z">
        <w:r w:rsidRPr="00FD75FE" w:rsidDel="00FD75FE">
          <w:rPr>
            <w:rFonts w:ascii="Helvetica" w:hAnsi="Helvetica" w:cs="Times Roman"/>
            <w:b/>
            <w:bCs/>
            <w:snapToGrid/>
            <w:color w:val="000000"/>
            <w:sz w:val="28"/>
            <w:szCs w:val="28"/>
          </w:rPr>
          <w:delText>60</w:delText>
        </w:r>
      </w:del>
      <w:r w:rsidRPr="00FD75FE">
        <w:rPr>
          <w:rFonts w:ascii="Helvetica" w:hAnsi="Helvetica" w:cs="Times Roman"/>
          <w:b/>
          <w:bCs/>
          <w:snapToGrid/>
          <w:color w:val="000000"/>
          <w:sz w:val="28"/>
          <w:szCs w:val="28"/>
        </w:rPr>
        <w:t xml:space="preserve">7.9.1 MEMBERS </w:t>
      </w:r>
    </w:p>
    <w:p w14:paraId="71B3479F" w14:textId="7A648E47" w:rsidR="00FD75FE" w:rsidRPr="00FD75FE" w:rsidRDefault="00FD75FE" w:rsidP="00FD75FE">
      <w:pPr>
        <w:autoSpaceDE w:val="0"/>
        <w:autoSpaceDN w:val="0"/>
        <w:adjustRightInd w:val="0"/>
        <w:spacing w:after="240" w:line="360" w:lineRule="atLeast"/>
        <w:ind w:left="1440"/>
        <w:rPr>
          <w:rFonts w:ascii="Helvetica" w:hAnsi="Helvetica" w:cs="Times Roman"/>
          <w:snapToGrid/>
          <w:color w:val="000000"/>
          <w:sz w:val="28"/>
          <w:szCs w:val="28"/>
        </w:rPr>
      </w:pPr>
      <w:r w:rsidRPr="00FD75FE">
        <w:rPr>
          <w:rFonts w:ascii="Helvetica" w:hAnsi="Helvetica"/>
          <w:snapToGrid/>
          <w:color w:val="000000"/>
          <w:sz w:val="28"/>
          <w:szCs w:val="28"/>
        </w:rPr>
        <w:t>Each</w:t>
      </w:r>
      <w:del w:id="1197" w:author="Dave Coleman" w:date="2019-01-05T14:34:00Z">
        <w:r w:rsidRPr="00FD75FE" w:rsidDel="00FD75FE">
          <w:rPr>
            <w:rFonts w:ascii="Helvetica" w:hAnsi="Helvetica"/>
            <w:snapToGrid/>
            <w:color w:val="000000"/>
            <w:sz w:val="28"/>
            <w:szCs w:val="28"/>
          </w:rPr>
          <w:delText xml:space="preserve"> division,</w:delText>
        </w:r>
      </w:del>
      <w:r w:rsidRPr="00FD75FE">
        <w:rPr>
          <w:rFonts w:ascii="Helvetica" w:hAnsi="Helvetica"/>
          <w:snapToGrid/>
          <w:color w:val="000000"/>
          <w:sz w:val="28"/>
          <w:szCs w:val="28"/>
        </w:rPr>
        <w:t xml:space="preserve"> committee </w:t>
      </w:r>
      <w:del w:id="1198" w:author="Dave Coleman" w:date="2019-01-05T14:35:00Z">
        <w:r w:rsidRPr="00FD75FE" w:rsidDel="00FD75FE">
          <w:rPr>
            <w:rFonts w:ascii="Helvetica" w:hAnsi="Helvetica"/>
            <w:snapToGrid/>
            <w:color w:val="000000"/>
            <w:sz w:val="28"/>
            <w:szCs w:val="28"/>
          </w:rPr>
          <w:delText>and sub-commi</w:delText>
        </w:r>
      </w:del>
      <w:del w:id="1199" w:author="Dave Coleman" w:date="2019-01-05T14:34:00Z">
        <w:r w:rsidRPr="00FD75FE" w:rsidDel="00FD75FE">
          <w:rPr>
            <w:rFonts w:ascii="Helvetica" w:hAnsi="Helvetica"/>
            <w:snapToGrid/>
            <w:color w:val="000000"/>
            <w:sz w:val="28"/>
            <w:szCs w:val="28"/>
          </w:rPr>
          <w:delText xml:space="preserve">ttee </w:delText>
        </w:r>
      </w:del>
      <w:r w:rsidRPr="00FD75FE">
        <w:rPr>
          <w:rFonts w:ascii="Helvetica" w:hAnsi="Helvetica"/>
          <w:snapToGrid/>
          <w:color w:val="000000"/>
          <w:sz w:val="28"/>
          <w:szCs w:val="28"/>
        </w:rPr>
        <w:t>member shall have both voice and vote in the</w:t>
      </w:r>
      <w:ins w:id="1200" w:author="Dave Coleman" w:date="2019-01-05T14:35:00Z">
        <w:r>
          <w:rPr>
            <w:rFonts w:ascii="Helvetica" w:hAnsi="Helvetica"/>
            <w:snapToGrid/>
            <w:color w:val="000000"/>
            <w:sz w:val="28"/>
            <w:szCs w:val="28"/>
          </w:rPr>
          <w:t>ir</w:t>
        </w:r>
      </w:ins>
      <w:r w:rsidRPr="00FD75FE">
        <w:rPr>
          <w:rFonts w:ascii="Helvetica" w:hAnsi="Helvetica"/>
          <w:snapToGrid/>
          <w:color w:val="000000"/>
          <w:sz w:val="28"/>
          <w:szCs w:val="28"/>
        </w:rPr>
        <w:t xml:space="preserve"> respective meetings. </w:t>
      </w:r>
    </w:p>
    <w:p w14:paraId="05CF9035" w14:textId="7EB32EE7" w:rsidR="00FD75FE" w:rsidRPr="00FD75FE" w:rsidRDefault="00FD75FE" w:rsidP="00FD75FE">
      <w:pPr>
        <w:autoSpaceDE w:val="0"/>
        <w:autoSpaceDN w:val="0"/>
        <w:adjustRightInd w:val="0"/>
        <w:spacing w:after="240" w:line="340" w:lineRule="atLeast"/>
        <w:ind w:left="1440"/>
        <w:rPr>
          <w:rFonts w:ascii="Helvetica" w:hAnsi="Helvetica" w:cs="Times Roman"/>
          <w:snapToGrid/>
          <w:color w:val="000000"/>
          <w:sz w:val="28"/>
          <w:szCs w:val="28"/>
        </w:rPr>
      </w:pPr>
      <w:del w:id="1201" w:author="Dave Coleman" w:date="2019-01-05T14:35:00Z">
        <w:r w:rsidRPr="00FD75FE" w:rsidDel="00FD75FE">
          <w:rPr>
            <w:rFonts w:ascii="Helvetica" w:hAnsi="Helvetica" w:cs="Times Roman"/>
            <w:b/>
            <w:bCs/>
            <w:snapToGrid/>
            <w:color w:val="000000"/>
            <w:sz w:val="28"/>
            <w:szCs w:val="28"/>
          </w:rPr>
          <w:delText>60</w:delText>
        </w:r>
      </w:del>
      <w:r w:rsidRPr="00FD75FE">
        <w:rPr>
          <w:rFonts w:ascii="Helvetica" w:hAnsi="Helvetica" w:cs="Times Roman"/>
          <w:b/>
          <w:bCs/>
          <w:snapToGrid/>
          <w:color w:val="000000"/>
          <w:sz w:val="28"/>
          <w:szCs w:val="28"/>
        </w:rPr>
        <w:t xml:space="preserve">7.9.2 NON-VOTING COMMITTEE </w:t>
      </w:r>
      <w:del w:id="1202" w:author="Dave Coleman" w:date="2019-01-05T14:35:00Z">
        <w:r w:rsidRPr="00FD75FE" w:rsidDel="00FD75FE">
          <w:rPr>
            <w:rFonts w:ascii="Helvetica" w:hAnsi="Helvetica" w:cs="Times Roman"/>
            <w:b/>
            <w:bCs/>
            <w:snapToGrid/>
            <w:color w:val="000000"/>
            <w:sz w:val="28"/>
            <w:szCs w:val="28"/>
          </w:rPr>
          <w:delText xml:space="preserve">OR SUB-COMMITTEE </w:delText>
        </w:r>
      </w:del>
      <w:r w:rsidRPr="00FD75FE">
        <w:rPr>
          <w:rFonts w:ascii="Helvetica" w:hAnsi="Helvetica" w:cs="Times Roman"/>
          <w:b/>
          <w:bCs/>
          <w:snapToGrid/>
          <w:color w:val="000000"/>
          <w:sz w:val="28"/>
          <w:szCs w:val="28"/>
        </w:rPr>
        <w:t xml:space="preserve">MEMBERS </w:t>
      </w:r>
    </w:p>
    <w:p w14:paraId="06DBF508" w14:textId="21ED0138" w:rsidR="00FD75FE" w:rsidRPr="00FD75FE" w:rsidRDefault="00FD75FE" w:rsidP="00FD75FE">
      <w:pPr>
        <w:autoSpaceDE w:val="0"/>
        <w:autoSpaceDN w:val="0"/>
        <w:adjustRightInd w:val="0"/>
        <w:spacing w:after="240" w:line="360" w:lineRule="atLeast"/>
        <w:ind w:left="1440"/>
        <w:rPr>
          <w:rFonts w:ascii="Helvetica" w:hAnsi="Helvetica" w:cs="Times Roman"/>
          <w:snapToGrid/>
          <w:color w:val="000000"/>
          <w:sz w:val="28"/>
          <w:szCs w:val="28"/>
        </w:rPr>
      </w:pPr>
      <w:r w:rsidRPr="00FD75FE">
        <w:rPr>
          <w:rFonts w:ascii="Helvetica" w:hAnsi="Helvetica"/>
          <w:snapToGrid/>
          <w:color w:val="000000"/>
          <w:sz w:val="28"/>
          <w:szCs w:val="28"/>
        </w:rPr>
        <w:t>Unless entitled to vote under another provision of these Bylaws, the General Chair shall have voice but no vote in meetings of</w:t>
      </w:r>
      <w:ins w:id="1203" w:author="Dave Coleman" w:date="2019-01-05T14:35:00Z">
        <w:r>
          <w:rPr>
            <w:rFonts w:ascii="Helvetica" w:hAnsi="Helvetica"/>
            <w:snapToGrid/>
            <w:color w:val="000000"/>
            <w:sz w:val="28"/>
            <w:szCs w:val="28"/>
          </w:rPr>
          <w:t xml:space="preserve"> </w:t>
        </w:r>
      </w:ins>
      <w:del w:id="1204" w:author="Dave Coleman" w:date="2019-01-05T14:35:00Z">
        <w:r w:rsidRPr="00FD75FE" w:rsidDel="00FD75FE">
          <w:rPr>
            <w:rFonts w:ascii="Helvetica" w:hAnsi="Helvetica"/>
            <w:snapToGrid/>
            <w:color w:val="000000"/>
            <w:sz w:val="28"/>
            <w:szCs w:val="28"/>
          </w:rPr>
          <w:delText xml:space="preserve"> divisions, </w:delText>
        </w:r>
      </w:del>
      <w:r w:rsidRPr="00FD75FE">
        <w:rPr>
          <w:rFonts w:ascii="Helvetica" w:hAnsi="Helvetica"/>
          <w:snapToGrid/>
          <w:color w:val="000000"/>
          <w:sz w:val="28"/>
          <w:szCs w:val="28"/>
        </w:rPr>
        <w:t xml:space="preserve">committees and sub-committees. </w:t>
      </w:r>
    </w:p>
    <w:p w14:paraId="3F53FB17" w14:textId="77777777" w:rsidR="00FD75FE" w:rsidRPr="00FD75FE" w:rsidRDefault="00FD75FE" w:rsidP="00FD75FE">
      <w:pPr>
        <w:autoSpaceDE w:val="0"/>
        <w:autoSpaceDN w:val="0"/>
        <w:adjustRightInd w:val="0"/>
        <w:spacing w:after="240" w:line="340" w:lineRule="atLeast"/>
        <w:ind w:left="1440"/>
        <w:rPr>
          <w:rFonts w:ascii="Helvetica" w:hAnsi="Helvetica" w:cs="Times Roman"/>
          <w:snapToGrid/>
          <w:color w:val="000000"/>
          <w:sz w:val="28"/>
          <w:szCs w:val="28"/>
        </w:rPr>
      </w:pPr>
      <w:del w:id="1205" w:author="Dave Coleman" w:date="2019-01-05T14:36:00Z">
        <w:r w:rsidRPr="00FD75FE" w:rsidDel="00FD75FE">
          <w:rPr>
            <w:rFonts w:ascii="Helvetica" w:hAnsi="Helvetica" w:cs="Times Roman"/>
            <w:b/>
            <w:bCs/>
            <w:snapToGrid/>
            <w:color w:val="000000"/>
            <w:sz w:val="28"/>
            <w:szCs w:val="28"/>
          </w:rPr>
          <w:delText>60</w:delText>
        </w:r>
      </w:del>
      <w:r w:rsidRPr="00FD75FE">
        <w:rPr>
          <w:rFonts w:ascii="Helvetica" w:hAnsi="Helvetica" w:cs="Times Roman"/>
          <w:b/>
          <w:bCs/>
          <w:snapToGrid/>
          <w:color w:val="000000"/>
          <w:sz w:val="28"/>
          <w:szCs w:val="28"/>
        </w:rPr>
        <w:t xml:space="preserve">7.9.3 INDIVIDUAL MEMBERS </w:t>
      </w:r>
    </w:p>
    <w:p w14:paraId="13D46A44" w14:textId="70F2785C" w:rsidR="00FD75FE" w:rsidRPr="00FD75FE" w:rsidDel="00FD75FE" w:rsidRDefault="00FD75FE" w:rsidP="00FD75FE">
      <w:pPr>
        <w:autoSpaceDE w:val="0"/>
        <w:autoSpaceDN w:val="0"/>
        <w:adjustRightInd w:val="0"/>
        <w:spacing w:after="240" w:line="320" w:lineRule="atLeast"/>
        <w:ind w:left="1440"/>
        <w:rPr>
          <w:del w:id="1206" w:author="Dave Coleman" w:date="2019-01-05T14:36:00Z"/>
          <w:rFonts w:ascii="Helvetica" w:hAnsi="Helvetica" w:cs="Times Roman"/>
          <w:snapToGrid/>
          <w:color w:val="000000"/>
          <w:sz w:val="28"/>
          <w:szCs w:val="28"/>
        </w:rPr>
      </w:pPr>
      <w:del w:id="1207" w:author="Dave Coleman" w:date="2019-01-05T14:36:00Z">
        <w:r w:rsidRPr="00FD75FE" w:rsidDel="00FD75FE">
          <w:rPr>
            <w:rFonts w:ascii="Helvetica" w:hAnsi="Helvetica"/>
            <w:snapToGrid/>
            <w:color w:val="000000"/>
            <w:sz w:val="28"/>
            <w:szCs w:val="28"/>
          </w:rPr>
          <w:delText xml:space="preserve">Bylaws of Hawaiian Swimming LSC, Inc. Revised Last: November 22, 2015 </w:delText>
        </w:r>
      </w:del>
    </w:p>
    <w:p w14:paraId="56FD5C10" w14:textId="26F5E591" w:rsidR="00FD75FE" w:rsidRPr="00FD75FE" w:rsidDel="00FD75FE" w:rsidRDefault="00FD75FE" w:rsidP="00FD75FE">
      <w:pPr>
        <w:autoSpaceDE w:val="0"/>
        <w:autoSpaceDN w:val="0"/>
        <w:adjustRightInd w:val="0"/>
        <w:spacing w:after="240" w:line="360" w:lineRule="atLeast"/>
        <w:ind w:left="1440"/>
        <w:rPr>
          <w:del w:id="1208" w:author="Dave Coleman" w:date="2019-01-05T14:36:00Z"/>
          <w:rFonts w:ascii="Helvetica" w:hAnsi="Helvetica" w:cs="Times Roman"/>
          <w:snapToGrid/>
          <w:color w:val="000000"/>
          <w:sz w:val="28"/>
          <w:szCs w:val="28"/>
        </w:rPr>
      </w:pPr>
      <w:del w:id="1209" w:author="Dave Coleman" w:date="2019-01-05T14:36:00Z">
        <w:r w:rsidRPr="00FD75FE" w:rsidDel="00FD75FE">
          <w:rPr>
            <w:rFonts w:ascii="Helvetica" w:hAnsi="Helvetica"/>
            <w:snapToGrid/>
            <w:color w:val="000000"/>
            <w:sz w:val="28"/>
            <w:szCs w:val="28"/>
          </w:rPr>
          <w:delText xml:space="preserve">52 </w:delText>
        </w:r>
      </w:del>
    </w:p>
    <w:p w14:paraId="50C1B5D7" w14:textId="10C7F8CC" w:rsidR="00FD75FE" w:rsidRPr="00FD75FE" w:rsidRDefault="00FD75FE" w:rsidP="00FD75FE">
      <w:pPr>
        <w:autoSpaceDE w:val="0"/>
        <w:autoSpaceDN w:val="0"/>
        <w:adjustRightInd w:val="0"/>
        <w:spacing w:after="240" w:line="360" w:lineRule="atLeast"/>
        <w:ind w:left="1440"/>
        <w:rPr>
          <w:rFonts w:ascii="Helvetica" w:hAnsi="Helvetica" w:cs="Times Roman"/>
          <w:snapToGrid/>
          <w:color w:val="000000"/>
          <w:sz w:val="28"/>
          <w:szCs w:val="28"/>
        </w:rPr>
      </w:pPr>
      <w:r w:rsidRPr="00FD75FE">
        <w:rPr>
          <w:rFonts w:ascii="Helvetica" w:hAnsi="Helvetica"/>
          <w:snapToGrid/>
          <w:color w:val="000000"/>
          <w:sz w:val="28"/>
          <w:szCs w:val="28"/>
        </w:rPr>
        <w:t xml:space="preserve">Individual Members who are not members of the </w:t>
      </w:r>
      <w:del w:id="1210" w:author="Dave Coleman" w:date="2019-01-05T14:36:00Z">
        <w:r w:rsidRPr="00FD75FE" w:rsidDel="00FD75FE">
          <w:rPr>
            <w:rFonts w:ascii="Helvetica" w:hAnsi="Helvetica"/>
            <w:snapToGrid/>
            <w:color w:val="000000"/>
            <w:sz w:val="28"/>
            <w:szCs w:val="28"/>
          </w:rPr>
          <w:delText xml:space="preserve">division, </w:delText>
        </w:r>
      </w:del>
      <w:r w:rsidRPr="00FD75FE">
        <w:rPr>
          <w:rFonts w:ascii="Helvetica" w:hAnsi="Helvetica"/>
          <w:snapToGrid/>
          <w:color w:val="000000"/>
          <w:sz w:val="28"/>
          <w:szCs w:val="28"/>
        </w:rPr>
        <w:t>committee</w:t>
      </w:r>
      <w:del w:id="1211" w:author="Dave Coleman" w:date="2019-01-05T14:36:00Z">
        <w:r w:rsidRPr="00FD75FE" w:rsidDel="00FD75FE">
          <w:rPr>
            <w:rFonts w:ascii="Helvetica" w:hAnsi="Helvetica"/>
            <w:snapToGrid/>
            <w:color w:val="000000"/>
            <w:sz w:val="28"/>
            <w:szCs w:val="28"/>
          </w:rPr>
          <w:delText xml:space="preserve"> or sub-committee</w:delText>
        </w:r>
      </w:del>
      <w:r w:rsidRPr="00FD75FE">
        <w:rPr>
          <w:rFonts w:ascii="Helvetica" w:hAnsi="Helvetica"/>
          <w:snapToGrid/>
          <w:color w:val="000000"/>
          <w:sz w:val="28"/>
          <w:szCs w:val="28"/>
        </w:rPr>
        <w:t xml:space="preserve"> may attend open meetings of the </w:t>
      </w:r>
      <w:del w:id="1212" w:author="Dave Coleman" w:date="2019-01-05T14:36:00Z">
        <w:r w:rsidRPr="00FD75FE" w:rsidDel="00FD75FE">
          <w:rPr>
            <w:rFonts w:ascii="Helvetica" w:hAnsi="Helvetica"/>
            <w:snapToGrid/>
            <w:color w:val="000000"/>
            <w:sz w:val="28"/>
            <w:szCs w:val="28"/>
          </w:rPr>
          <w:delText xml:space="preserve">division, </w:delText>
        </w:r>
      </w:del>
      <w:r w:rsidRPr="00FD75FE">
        <w:rPr>
          <w:rFonts w:ascii="Helvetica" w:hAnsi="Helvetica"/>
          <w:snapToGrid/>
          <w:color w:val="000000"/>
          <w:sz w:val="28"/>
          <w:szCs w:val="28"/>
        </w:rPr>
        <w:t>committee</w:t>
      </w:r>
      <w:ins w:id="1213" w:author="Dave Coleman" w:date="2019-01-05T14:36:00Z">
        <w:r>
          <w:rPr>
            <w:rFonts w:ascii="Helvetica" w:hAnsi="Helvetica"/>
            <w:snapToGrid/>
            <w:color w:val="000000"/>
            <w:sz w:val="28"/>
            <w:szCs w:val="28"/>
          </w:rPr>
          <w:t xml:space="preserve"> </w:t>
        </w:r>
      </w:ins>
      <w:del w:id="1214" w:author="Dave Coleman" w:date="2019-01-05T14:36:00Z">
        <w:r w:rsidRPr="00FD75FE" w:rsidDel="00FD75FE">
          <w:rPr>
            <w:rFonts w:ascii="Helvetica" w:hAnsi="Helvetica"/>
            <w:snapToGrid/>
            <w:color w:val="000000"/>
            <w:sz w:val="28"/>
            <w:szCs w:val="28"/>
          </w:rPr>
          <w:delText xml:space="preserve"> or sub-committee </w:delText>
        </w:r>
      </w:del>
      <w:r w:rsidRPr="00FD75FE">
        <w:rPr>
          <w:rFonts w:ascii="Helvetica" w:hAnsi="Helvetica"/>
          <w:snapToGrid/>
          <w:color w:val="000000"/>
          <w:sz w:val="28"/>
          <w:szCs w:val="28"/>
        </w:rPr>
        <w:t xml:space="preserve">and be heard </w:t>
      </w:r>
      <w:ins w:id="1215" w:author="Dave Coleman" w:date="2019-01-05T14:37:00Z">
        <w:r>
          <w:rPr>
            <w:rFonts w:ascii="Helvetica" w:hAnsi="Helvetica"/>
            <w:snapToGrid/>
            <w:color w:val="000000"/>
            <w:sz w:val="28"/>
            <w:szCs w:val="28"/>
          </w:rPr>
          <w:t>at</w:t>
        </w:r>
      </w:ins>
      <w:del w:id="1216" w:author="Dave Coleman" w:date="2019-01-05T14:37:00Z">
        <w:r w:rsidRPr="00FD75FE" w:rsidDel="00FD75FE">
          <w:rPr>
            <w:rFonts w:ascii="Helvetica" w:hAnsi="Helvetica"/>
            <w:snapToGrid/>
            <w:color w:val="000000"/>
            <w:sz w:val="28"/>
            <w:szCs w:val="28"/>
          </w:rPr>
          <w:delText>in</w:delText>
        </w:r>
      </w:del>
      <w:r w:rsidRPr="00FD75FE">
        <w:rPr>
          <w:rFonts w:ascii="Helvetica" w:hAnsi="Helvetica"/>
          <w:snapToGrid/>
          <w:color w:val="000000"/>
          <w:sz w:val="28"/>
          <w:szCs w:val="28"/>
        </w:rPr>
        <w:t xml:space="preserve"> the discretion of the presiding officer. Unless entitled to vote under another provision of these Bylaws, Individual Members shall have no vote in those meetings. </w:t>
      </w:r>
    </w:p>
    <w:p w14:paraId="0521FAFF" w14:textId="77777777" w:rsidR="00FD75FE" w:rsidRPr="00553778" w:rsidRDefault="00FD75FE" w:rsidP="00235DBC">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p>
    <w:p w14:paraId="0FE94DAD" w14:textId="4F4A0EEB" w:rsidR="00232B0C" w:rsidRPr="00FD75FE" w:rsidRDefault="00232B0C" w:rsidP="00235DB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FF"/>
          <w:spacing w:val="-2"/>
        </w:rPr>
      </w:pPr>
      <w:r w:rsidRPr="00FD75FE">
        <w:rPr>
          <w:rFonts w:ascii="Times New Roman" w:hAnsi="Times New Roman"/>
          <w:color w:val="0000FF"/>
          <w:spacing w:val="-2"/>
        </w:rPr>
        <w:fldChar w:fldCharType="begin"/>
      </w:r>
      <w:r w:rsidRPr="00FD75FE">
        <w:rPr>
          <w:rFonts w:ascii="Times New Roman" w:hAnsi="Times New Roman"/>
          <w:color w:val="0000FF"/>
          <w:spacing w:val="-2"/>
        </w:rPr>
        <w:instrText xml:space="preserve">PRIVATE </w:instrText>
      </w:r>
      <w:r w:rsidRPr="00FD75FE">
        <w:rPr>
          <w:rFonts w:ascii="Times New Roman" w:hAnsi="Times New Roman"/>
          <w:color w:val="0000FF"/>
          <w:spacing w:val="-2"/>
        </w:rPr>
        <w:fldChar w:fldCharType="end"/>
      </w:r>
      <w:r w:rsidRPr="00FD75FE">
        <w:rPr>
          <w:rFonts w:ascii="Times New Roman" w:hAnsi="Times New Roman"/>
          <w:color w:val="0000FF"/>
          <w:spacing w:val="-2"/>
        </w:rPr>
        <w:t>7.10</w:t>
      </w:r>
      <w:r w:rsidRPr="00FD75FE">
        <w:rPr>
          <w:rFonts w:ascii="Times New Roman" w:hAnsi="Times New Roman"/>
          <w:color w:val="0000FF"/>
          <w:spacing w:val="-2"/>
        </w:rPr>
        <w:tab/>
        <w:t>ACTION BY WRITTEN CONSENT</w:t>
      </w:r>
      <w:r w:rsidRPr="00FD75FE">
        <w:rPr>
          <w:rFonts w:ascii="Times New Roman" w:hAnsi="Times New Roman"/>
          <w:color w:val="0000FF"/>
          <w:spacing w:val="-2"/>
        </w:rPr>
        <w:fldChar w:fldCharType="begin"/>
      </w:r>
      <w:r w:rsidRPr="00FD75FE">
        <w:rPr>
          <w:rFonts w:ascii="Times New Roman" w:hAnsi="Times New Roman"/>
          <w:color w:val="0000FF"/>
          <w:spacing w:val="-2"/>
        </w:rPr>
        <w:instrText>tc  \l 2 "607.10</w:instrText>
      </w:r>
      <w:r w:rsidRPr="00FD75FE">
        <w:rPr>
          <w:rFonts w:ascii="Times New Roman" w:hAnsi="Times New Roman"/>
          <w:color w:val="0000FF"/>
          <w:spacing w:val="-2"/>
        </w:rPr>
        <w:tab/>
        <w:instrText>ACTION BY WRITTEN CONSENT"</w:instrText>
      </w:r>
      <w:r w:rsidRPr="00FD75FE">
        <w:rPr>
          <w:rFonts w:ascii="Times New Roman" w:hAnsi="Times New Roman"/>
          <w:color w:val="0000FF"/>
          <w:spacing w:val="-2"/>
        </w:rPr>
        <w:fldChar w:fldCharType="end"/>
      </w:r>
      <w:r w:rsidRPr="00FD75FE">
        <w:rPr>
          <w:rFonts w:ascii="Times New Roman" w:hAnsi="Times New Roman"/>
          <w:color w:val="0000FF"/>
          <w:spacing w:val="-2"/>
        </w:rPr>
        <w:t xml:space="preserve"> </w:t>
      </w:r>
      <w:r w:rsidRPr="00FD75FE">
        <w:rPr>
          <w:rFonts w:ascii="Times New Roman" w:hAnsi="Times New Roman"/>
          <w:color w:val="0000FF"/>
          <w:spacing w:val="-2"/>
        </w:rPr>
        <w:noBreakHyphen/>
        <w:t xml:space="preserve"> Any action required or permitted to be taken at any meeting of a committee may be taken without a meeting if all the committee members entitled to vote consent to the action in writing and the written consents are filed with the records of the meetings. These consents shall be treated for all purposes as a vote taken at a meeting.</w:t>
      </w:r>
    </w:p>
    <w:p w14:paraId="3F245ECB" w14:textId="77777777" w:rsidR="00FD75FE" w:rsidRDefault="00FD75FE" w:rsidP="00235DB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p>
    <w:p w14:paraId="0F9ED7A3" w14:textId="77777777" w:rsidR="00FD75FE" w:rsidRPr="00FD75FE" w:rsidRDefault="00FD75FE" w:rsidP="00FD75FE">
      <w:pPr>
        <w:autoSpaceDE w:val="0"/>
        <w:autoSpaceDN w:val="0"/>
        <w:adjustRightInd w:val="0"/>
        <w:spacing w:after="240" w:line="400" w:lineRule="atLeast"/>
        <w:ind w:left="702"/>
        <w:rPr>
          <w:rFonts w:ascii="Helvetica" w:hAnsi="Helvetica" w:cs="Times Roman"/>
          <w:snapToGrid/>
          <w:color w:val="000000"/>
          <w:sz w:val="28"/>
          <w:szCs w:val="28"/>
        </w:rPr>
      </w:pPr>
      <w:del w:id="1217" w:author="Dave Coleman" w:date="2019-01-05T14:40:00Z">
        <w:r w:rsidRPr="00FD75FE" w:rsidDel="00FD75FE">
          <w:rPr>
            <w:rFonts w:ascii="Helvetica" w:hAnsi="Helvetica" w:cs="Times Roman"/>
            <w:i/>
            <w:iCs/>
            <w:snapToGrid/>
            <w:color w:val="000000"/>
            <w:sz w:val="28"/>
            <w:szCs w:val="28"/>
          </w:rPr>
          <w:delText>60</w:delText>
        </w:r>
      </w:del>
      <w:r w:rsidRPr="00FD75FE">
        <w:rPr>
          <w:rFonts w:ascii="Helvetica" w:hAnsi="Helvetica" w:cs="Times Roman"/>
          <w:i/>
          <w:iCs/>
          <w:snapToGrid/>
          <w:color w:val="000000"/>
          <w:sz w:val="28"/>
          <w:szCs w:val="28"/>
        </w:rPr>
        <w:t xml:space="preserve">7.10 ACTION BY WRITTEN CONSENT </w:t>
      </w:r>
    </w:p>
    <w:p w14:paraId="5BC33060" w14:textId="3591D282" w:rsidR="00FD75FE" w:rsidRPr="00FD75FE" w:rsidRDefault="00FD75FE" w:rsidP="00FD75FE">
      <w:pPr>
        <w:autoSpaceDE w:val="0"/>
        <w:autoSpaceDN w:val="0"/>
        <w:adjustRightInd w:val="0"/>
        <w:spacing w:after="240" w:line="360" w:lineRule="atLeast"/>
        <w:ind w:left="702"/>
        <w:rPr>
          <w:rFonts w:ascii="Helvetica" w:hAnsi="Helvetica" w:cs="Times Roman"/>
          <w:snapToGrid/>
          <w:color w:val="000000"/>
          <w:sz w:val="28"/>
          <w:szCs w:val="28"/>
        </w:rPr>
      </w:pPr>
      <w:r w:rsidRPr="00FD75FE">
        <w:rPr>
          <w:rFonts w:ascii="Helvetica" w:hAnsi="Helvetica"/>
          <w:snapToGrid/>
          <w:color w:val="000000"/>
          <w:sz w:val="28"/>
          <w:szCs w:val="28"/>
        </w:rPr>
        <w:t>Any action required or permitted to be taken at any meeting of a</w:t>
      </w:r>
      <w:ins w:id="1218" w:author="Dave Coleman" w:date="2019-01-05T14:40:00Z">
        <w:r w:rsidR="002277B5">
          <w:rPr>
            <w:rFonts w:ascii="Helvetica" w:hAnsi="Helvetica"/>
            <w:snapToGrid/>
            <w:color w:val="000000"/>
            <w:sz w:val="28"/>
            <w:szCs w:val="28"/>
          </w:rPr>
          <w:t xml:space="preserve"> </w:t>
        </w:r>
      </w:ins>
      <w:del w:id="1219" w:author="Dave Coleman" w:date="2019-01-05T14:40:00Z">
        <w:r w:rsidRPr="00FD75FE" w:rsidDel="002277B5">
          <w:rPr>
            <w:rFonts w:ascii="Helvetica" w:hAnsi="Helvetica"/>
            <w:snapToGrid/>
            <w:color w:val="000000"/>
            <w:sz w:val="28"/>
            <w:szCs w:val="28"/>
          </w:rPr>
          <w:delText xml:space="preserve"> division, </w:delText>
        </w:r>
      </w:del>
      <w:r w:rsidRPr="00FD75FE">
        <w:rPr>
          <w:rFonts w:ascii="Helvetica" w:hAnsi="Helvetica"/>
          <w:snapToGrid/>
          <w:color w:val="000000"/>
          <w:sz w:val="28"/>
          <w:szCs w:val="28"/>
        </w:rPr>
        <w:t xml:space="preserve">committee </w:t>
      </w:r>
      <w:del w:id="1220" w:author="Dave Coleman" w:date="2019-01-05T14:40:00Z">
        <w:r w:rsidRPr="00FD75FE" w:rsidDel="002277B5">
          <w:rPr>
            <w:rFonts w:ascii="Helvetica" w:hAnsi="Helvetica"/>
            <w:snapToGrid/>
            <w:color w:val="000000"/>
            <w:sz w:val="28"/>
            <w:szCs w:val="28"/>
          </w:rPr>
          <w:delText xml:space="preserve">or sub-committee </w:delText>
        </w:r>
      </w:del>
      <w:r w:rsidRPr="00FD75FE">
        <w:rPr>
          <w:rFonts w:ascii="Helvetica" w:hAnsi="Helvetica"/>
          <w:snapToGrid/>
          <w:color w:val="000000"/>
          <w:sz w:val="28"/>
          <w:szCs w:val="28"/>
        </w:rPr>
        <w:t xml:space="preserve">may be taken without a meeting if all the </w:t>
      </w:r>
      <w:del w:id="1221" w:author="Dave Coleman" w:date="2019-01-05T14:41:00Z">
        <w:r w:rsidRPr="00FD75FE" w:rsidDel="002277B5">
          <w:rPr>
            <w:rFonts w:ascii="Helvetica" w:hAnsi="Helvetica"/>
            <w:snapToGrid/>
            <w:color w:val="000000"/>
            <w:sz w:val="28"/>
            <w:szCs w:val="28"/>
          </w:rPr>
          <w:delText xml:space="preserve">division, </w:delText>
        </w:r>
      </w:del>
      <w:r w:rsidRPr="00FD75FE">
        <w:rPr>
          <w:rFonts w:ascii="Helvetica" w:hAnsi="Helvetica"/>
          <w:snapToGrid/>
          <w:color w:val="000000"/>
          <w:sz w:val="28"/>
          <w:szCs w:val="28"/>
        </w:rPr>
        <w:t>committee</w:t>
      </w:r>
      <w:ins w:id="1222" w:author="Dave Coleman" w:date="2019-01-05T14:41:00Z">
        <w:r w:rsidR="002277B5">
          <w:rPr>
            <w:rFonts w:ascii="Helvetica" w:hAnsi="Helvetica"/>
            <w:snapToGrid/>
            <w:color w:val="000000"/>
            <w:sz w:val="28"/>
            <w:szCs w:val="28"/>
          </w:rPr>
          <w:t xml:space="preserve"> </w:t>
        </w:r>
      </w:ins>
      <w:del w:id="1223" w:author="Dave Coleman" w:date="2019-01-05T14:41:00Z">
        <w:r w:rsidRPr="00FD75FE" w:rsidDel="002277B5">
          <w:rPr>
            <w:rFonts w:ascii="Helvetica" w:hAnsi="Helvetica"/>
            <w:snapToGrid/>
            <w:color w:val="000000"/>
            <w:sz w:val="28"/>
            <w:szCs w:val="28"/>
          </w:rPr>
          <w:delText xml:space="preserve"> or sub-committee </w:delText>
        </w:r>
      </w:del>
      <w:r w:rsidRPr="00FD75FE">
        <w:rPr>
          <w:rFonts w:ascii="Helvetica" w:hAnsi="Helvetica"/>
          <w:snapToGrid/>
          <w:color w:val="000000"/>
          <w:sz w:val="28"/>
          <w:szCs w:val="28"/>
        </w:rPr>
        <w:t xml:space="preserve">members entitled to vote consent to the action in writing and the written consents are filled with the records of the meeting. These consents shall be treated for all purposes as a vote taken at the meeting. </w:t>
      </w:r>
    </w:p>
    <w:p w14:paraId="715554BB" w14:textId="77777777" w:rsidR="00FD75FE" w:rsidRPr="00553778" w:rsidRDefault="00FD75FE" w:rsidP="00235DB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p>
    <w:p w14:paraId="62ED9690" w14:textId="672B1B4B" w:rsidR="00232B0C" w:rsidRPr="002277B5" w:rsidRDefault="00232B0C" w:rsidP="00235DB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i/>
          <w:color w:val="0000FF"/>
          <w:spacing w:val="-2"/>
        </w:rPr>
      </w:pPr>
      <w:r w:rsidRPr="002277B5">
        <w:rPr>
          <w:rFonts w:ascii="Times New Roman" w:hAnsi="Times New Roman"/>
          <w:color w:val="0000FF"/>
          <w:spacing w:val="-2"/>
        </w:rPr>
        <w:fldChar w:fldCharType="begin"/>
      </w:r>
      <w:r w:rsidRPr="002277B5">
        <w:rPr>
          <w:rFonts w:ascii="Times New Roman" w:hAnsi="Times New Roman"/>
          <w:color w:val="0000FF"/>
          <w:spacing w:val="-2"/>
        </w:rPr>
        <w:instrText xml:space="preserve">PRIVATE </w:instrText>
      </w:r>
      <w:r w:rsidRPr="002277B5">
        <w:rPr>
          <w:rFonts w:ascii="Times New Roman" w:hAnsi="Times New Roman"/>
          <w:color w:val="0000FF"/>
          <w:spacing w:val="-2"/>
        </w:rPr>
        <w:fldChar w:fldCharType="end"/>
      </w:r>
      <w:r w:rsidRPr="002277B5">
        <w:rPr>
          <w:rFonts w:ascii="Times New Roman" w:hAnsi="Times New Roman"/>
          <w:color w:val="0000FF"/>
          <w:spacing w:val="-2"/>
        </w:rPr>
        <w:t>7.11</w:t>
      </w:r>
      <w:r w:rsidRPr="002277B5">
        <w:rPr>
          <w:rFonts w:ascii="Times New Roman" w:hAnsi="Times New Roman"/>
          <w:color w:val="0000FF"/>
          <w:spacing w:val="-2"/>
        </w:rPr>
        <w:tab/>
        <w:t>PARTICIPATION THROUGH COMMUNICATIONS EQUIPMENT</w:t>
      </w:r>
      <w:r w:rsidRPr="002277B5">
        <w:rPr>
          <w:rFonts w:ascii="Times New Roman" w:hAnsi="Times New Roman"/>
          <w:color w:val="0000FF"/>
          <w:spacing w:val="-2"/>
        </w:rPr>
        <w:fldChar w:fldCharType="begin"/>
      </w:r>
      <w:r w:rsidRPr="002277B5">
        <w:rPr>
          <w:rFonts w:ascii="Times New Roman" w:hAnsi="Times New Roman"/>
          <w:color w:val="0000FF"/>
          <w:spacing w:val="-2"/>
        </w:rPr>
        <w:instrText>tc  \l 2 "607.11</w:instrText>
      </w:r>
      <w:r w:rsidRPr="002277B5">
        <w:rPr>
          <w:rFonts w:ascii="Times New Roman" w:hAnsi="Times New Roman"/>
          <w:color w:val="0000FF"/>
          <w:spacing w:val="-2"/>
        </w:rPr>
        <w:tab/>
        <w:instrText>PARTICIPATION THROUGH COMMUNICATIONS EQUIPMENT"</w:instrText>
      </w:r>
      <w:r w:rsidRPr="002277B5">
        <w:rPr>
          <w:rFonts w:ascii="Times New Roman" w:hAnsi="Times New Roman"/>
          <w:color w:val="0000FF"/>
          <w:spacing w:val="-2"/>
        </w:rPr>
        <w:fldChar w:fldCharType="end"/>
      </w:r>
      <w:bookmarkStart w:id="1224" w:name="TELECOMMUNICATIONS"/>
      <w:bookmarkEnd w:id="1224"/>
      <w:r w:rsidRPr="002277B5">
        <w:rPr>
          <w:rFonts w:ascii="Times New Roman" w:hAnsi="Times New Roman"/>
          <w:color w:val="0000FF"/>
          <w:spacing w:val="-2"/>
        </w:rPr>
        <w:t xml:space="preserve"> </w:t>
      </w:r>
      <w:r w:rsidRPr="002277B5">
        <w:rPr>
          <w:rFonts w:ascii="Times New Roman" w:hAnsi="Times New Roman"/>
          <w:color w:val="0000FF"/>
          <w:spacing w:val="-2"/>
        </w:rPr>
        <w:noBreakHyphen/>
        <w:t xml:space="preserve"> Members of any committee may participate in a meeting of the committee or through conference equipment by means of which all persons participating in the meeting can hear each other at the same time. </w:t>
      </w:r>
      <w:r w:rsidRPr="002277B5">
        <w:rPr>
          <w:rFonts w:ascii="Times New Roman" w:hAnsi="Times New Roman"/>
          <w:i/>
          <w:color w:val="0000FF"/>
          <w:spacing w:val="-2"/>
        </w:rPr>
        <w:t>Participation by such means shall constitute presence at a meeting.</w:t>
      </w:r>
    </w:p>
    <w:p w14:paraId="3645A31D" w14:textId="77777777" w:rsidR="002277B5" w:rsidRDefault="002277B5" w:rsidP="00235DB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p>
    <w:p w14:paraId="5AB87080" w14:textId="77777777" w:rsidR="002277B5" w:rsidRPr="002277B5" w:rsidRDefault="002277B5" w:rsidP="002277B5">
      <w:pPr>
        <w:autoSpaceDE w:val="0"/>
        <w:autoSpaceDN w:val="0"/>
        <w:adjustRightInd w:val="0"/>
        <w:spacing w:after="240" w:line="400" w:lineRule="atLeast"/>
        <w:ind w:left="702"/>
        <w:rPr>
          <w:rFonts w:ascii="Helvetica" w:hAnsi="Helvetica" w:cs="Times Roman"/>
          <w:snapToGrid/>
          <w:color w:val="000000"/>
          <w:sz w:val="28"/>
          <w:szCs w:val="28"/>
        </w:rPr>
      </w:pPr>
      <w:del w:id="1225" w:author="Dave Coleman" w:date="2019-01-05T14:44:00Z">
        <w:r w:rsidRPr="002277B5" w:rsidDel="002277B5">
          <w:rPr>
            <w:rFonts w:ascii="Helvetica" w:hAnsi="Helvetica" w:cs="Times Roman"/>
            <w:i/>
            <w:iCs/>
            <w:snapToGrid/>
            <w:color w:val="000000"/>
            <w:sz w:val="28"/>
            <w:szCs w:val="28"/>
          </w:rPr>
          <w:delText>60</w:delText>
        </w:r>
      </w:del>
      <w:r w:rsidRPr="002277B5">
        <w:rPr>
          <w:rFonts w:ascii="Helvetica" w:hAnsi="Helvetica" w:cs="Times Roman"/>
          <w:i/>
          <w:iCs/>
          <w:snapToGrid/>
          <w:color w:val="000000"/>
          <w:sz w:val="28"/>
          <w:szCs w:val="28"/>
        </w:rPr>
        <w:t xml:space="preserve">7.11 PARTICIPATION THROUGH COMMUNICATIONS EQUIPMENT </w:t>
      </w:r>
    </w:p>
    <w:p w14:paraId="70C0D0B0" w14:textId="4FCA22EA" w:rsidR="002277B5" w:rsidRPr="002277B5" w:rsidRDefault="002277B5" w:rsidP="002277B5">
      <w:pPr>
        <w:autoSpaceDE w:val="0"/>
        <w:autoSpaceDN w:val="0"/>
        <w:adjustRightInd w:val="0"/>
        <w:spacing w:after="240" w:line="360" w:lineRule="atLeast"/>
        <w:ind w:left="702"/>
        <w:rPr>
          <w:rFonts w:ascii="Helvetica" w:hAnsi="Helvetica" w:cs="Times Roman"/>
          <w:snapToGrid/>
          <w:color w:val="000000"/>
          <w:sz w:val="28"/>
          <w:szCs w:val="28"/>
        </w:rPr>
      </w:pPr>
      <w:r w:rsidRPr="002277B5">
        <w:rPr>
          <w:rFonts w:ascii="Helvetica" w:hAnsi="Helvetica"/>
          <w:snapToGrid/>
          <w:color w:val="000000"/>
          <w:sz w:val="28"/>
          <w:szCs w:val="28"/>
        </w:rPr>
        <w:t xml:space="preserve">Members of any </w:t>
      </w:r>
      <w:del w:id="1226" w:author="Dave Coleman" w:date="2019-01-05T14:44:00Z">
        <w:r w:rsidRPr="002277B5" w:rsidDel="002277B5">
          <w:rPr>
            <w:rFonts w:ascii="Helvetica" w:hAnsi="Helvetica"/>
            <w:snapToGrid/>
            <w:color w:val="000000"/>
            <w:sz w:val="28"/>
            <w:szCs w:val="28"/>
          </w:rPr>
          <w:delText xml:space="preserve">division, </w:delText>
        </w:r>
      </w:del>
      <w:r w:rsidRPr="002277B5">
        <w:rPr>
          <w:rFonts w:ascii="Helvetica" w:hAnsi="Helvetica"/>
          <w:snapToGrid/>
          <w:color w:val="000000"/>
          <w:sz w:val="28"/>
          <w:szCs w:val="28"/>
        </w:rPr>
        <w:t xml:space="preserve">committee </w:t>
      </w:r>
      <w:del w:id="1227" w:author="Dave Coleman" w:date="2019-01-05T14:44:00Z">
        <w:r w:rsidRPr="002277B5" w:rsidDel="002277B5">
          <w:rPr>
            <w:rFonts w:ascii="Helvetica" w:hAnsi="Helvetica"/>
            <w:snapToGrid/>
            <w:color w:val="000000"/>
            <w:sz w:val="28"/>
            <w:szCs w:val="28"/>
          </w:rPr>
          <w:delText xml:space="preserve">or sub-committee </w:delText>
        </w:r>
      </w:del>
      <w:r w:rsidRPr="002277B5">
        <w:rPr>
          <w:rFonts w:ascii="Helvetica" w:hAnsi="Helvetica"/>
          <w:snapToGrid/>
          <w:color w:val="000000"/>
          <w:sz w:val="28"/>
          <w:szCs w:val="28"/>
        </w:rPr>
        <w:t xml:space="preserve">may participate in a meeting of the </w:t>
      </w:r>
      <w:del w:id="1228" w:author="Dave Coleman" w:date="2019-01-05T14:44:00Z">
        <w:r w:rsidRPr="002277B5" w:rsidDel="002277B5">
          <w:rPr>
            <w:rFonts w:ascii="Helvetica" w:hAnsi="Helvetica"/>
            <w:snapToGrid/>
            <w:color w:val="000000"/>
            <w:sz w:val="28"/>
            <w:szCs w:val="28"/>
          </w:rPr>
          <w:delText xml:space="preserve">division, </w:delText>
        </w:r>
      </w:del>
      <w:r w:rsidRPr="002277B5">
        <w:rPr>
          <w:rFonts w:ascii="Helvetica" w:hAnsi="Helvetica"/>
          <w:snapToGrid/>
          <w:color w:val="000000"/>
          <w:sz w:val="28"/>
          <w:szCs w:val="28"/>
        </w:rPr>
        <w:t xml:space="preserve">committee </w:t>
      </w:r>
      <w:ins w:id="1229" w:author="Dave Coleman" w:date="2019-01-05T14:44:00Z">
        <w:r>
          <w:rPr>
            <w:rFonts w:ascii="Helvetica" w:hAnsi="Helvetica"/>
            <w:snapToGrid/>
            <w:color w:val="000000"/>
            <w:sz w:val="28"/>
            <w:szCs w:val="28"/>
          </w:rPr>
          <w:t xml:space="preserve">or </w:t>
        </w:r>
      </w:ins>
      <w:del w:id="1230" w:author="Dave Coleman" w:date="2019-01-05T14:44:00Z">
        <w:r w:rsidRPr="002277B5" w:rsidDel="002277B5">
          <w:rPr>
            <w:rFonts w:ascii="Helvetica" w:hAnsi="Helvetica"/>
            <w:snapToGrid/>
            <w:color w:val="000000"/>
            <w:sz w:val="28"/>
            <w:szCs w:val="28"/>
          </w:rPr>
          <w:delText xml:space="preserve">or sub-committee </w:delText>
        </w:r>
      </w:del>
      <w:r w:rsidRPr="002277B5">
        <w:rPr>
          <w:rFonts w:ascii="Helvetica" w:hAnsi="Helvetica"/>
          <w:snapToGrid/>
          <w:color w:val="000000"/>
          <w:sz w:val="28"/>
          <w:szCs w:val="28"/>
        </w:rPr>
        <w:t xml:space="preserve">through conference </w:t>
      </w:r>
      <w:del w:id="1231" w:author="Dave Coleman" w:date="2019-01-05T14:44:00Z">
        <w:r w:rsidRPr="002277B5" w:rsidDel="002277B5">
          <w:rPr>
            <w:rFonts w:ascii="Helvetica" w:hAnsi="Helvetica"/>
            <w:snapToGrid/>
            <w:color w:val="000000"/>
            <w:sz w:val="28"/>
            <w:szCs w:val="28"/>
          </w:rPr>
          <w:delText xml:space="preserve">telephone or similar </w:delText>
        </w:r>
      </w:del>
      <w:r w:rsidRPr="002277B5">
        <w:rPr>
          <w:rFonts w:ascii="Helvetica" w:hAnsi="Helvetica"/>
          <w:snapToGrid/>
          <w:color w:val="000000"/>
          <w:sz w:val="28"/>
          <w:szCs w:val="28"/>
        </w:rPr>
        <w:t xml:space="preserve">equipment by means of which all persons participating in the meeting can hear each other at the same time. Participation by such means shall constitute presence </w:t>
      </w:r>
      <w:del w:id="1232" w:author="Dave Coleman" w:date="2019-01-05T14:45:00Z">
        <w:r w:rsidRPr="002277B5" w:rsidDel="002277B5">
          <w:rPr>
            <w:rFonts w:ascii="Helvetica" w:hAnsi="Helvetica"/>
            <w:snapToGrid/>
            <w:color w:val="000000"/>
            <w:sz w:val="28"/>
            <w:szCs w:val="28"/>
          </w:rPr>
          <w:delText xml:space="preserve">in person </w:delText>
        </w:r>
      </w:del>
      <w:r w:rsidRPr="002277B5">
        <w:rPr>
          <w:rFonts w:ascii="Helvetica" w:hAnsi="Helvetica"/>
          <w:snapToGrid/>
          <w:color w:val="000000"/>
          <w:sz w:val="28"/>
          <w:szCs w:val="28"/>
        </w:rPr>
        <w:t xml:space="preserve">at a meeting. </w:t>
      </w:r>
    </w:p>
    <w:p w14:paraId="288F59DE" w14:textId="77777777" w:rsidR="002277B5" w:rsidRPr="00553778" w:rsidRDefault="002277B5" w:rsidP="00235DB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p>
    <w:p w14:paraId="15A3B2A1" w14:textId="7BC308D9" w:rsidR="00232B0C" w:rsidRPr="002277B5" w:rsidRDefault="00232B0C" w:rsidP="00235DB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FF"/>
          <w:spacing w:val="-2"/>
        </w:rPr>
      </w:pPr>
      <w:r w:rsidRPr="002277B5">
        <w:rPr>
          <w:rFonts w:ascii="Times New Roman" w:hAnsi="Times New Roman"/>
          <w:color w:val="0000FF"/>
          <w:spacing w:val="-2"/>
        </w:rPr>
        <w:fldChar w:fldCharType="begin"/>
      </w:r>
      <w:r w:rsidRPr="002277B5">
        <w:rPr>
          <w:rFonts w:ascii="Times New Roman" w:hAnsi="Times New Roman"/>
          <w:color w:val="0000FF"/>
          <w:spacing w:val="-2"/>
        </w:rPr>
        <w:instrText xml:space="preserve">PRIVATE </w:instrText>
      </w:r>
      <w:r w:rsidRPr="002277B5">
        <w:rPr>
          <w:rFonts w:ascii="Times New Roman" w:hAnsi="Times New Roman"/>
          <w:color w:val="0000FF"/>
          <w:spacing w:val="-2"/>
        </w:rPr>
        <w:fldChar w:fldCharType="end"/>
      </w:r>
      <w:r w:rsidRPr="002277B5">
        <w:rPr>
          <w:rFonts w:ascii="Times New Roman" w:hAnsi="Times New Roman"/>
          <w:color w:val="0000FF"/>
          <w:spacing w:val="-2"/>
        </w:rPr>
        <w:t>7.12</w:t>
      </w:r>
      <w:r w:rsidRPr="002277B5">
        <w:rPr>
          <w:rFonts w:ascii="Times New Roman" w:hAnsi="Times New Roman"/>
          <w:color w:val="0000FF"/>
          <w:spacing w:val="-2"/>
        </w:rPr>
        <w:tab/>
        <w:t>QUORUM</w:t>
      </w:r>
      <w:r w:rsidRPr="002277B5">
        <w:rPr>
          <w:rFonts w:ascii="Times New Roman" w:hAnsi="Times New Roman"/>
          <w:color w:val="0000FF"/>
          <w:spacing w:val="-2"/>
        </w:rPr>
        <w:fldChar w:fldCharType="begin"/>
      </w:r>
      <w:r w:rsidRPr="002277B5">
        <w:rPr>
          <w:rFonts w:ascii="Times New Roman" w:hAnsi="Times New Roman"/>
          <w:color w:val="0000FF"/>
          <w:spacing w:val="-2"/>
        </w:rPr>
        <w:instrText>tc  \l 2 "607.12</w:instrText>
      </w:r>
      <w:r w:rsidRPr="002277B5">
        <w:rPr>
          <w:rFonts w:ascii="Times New Roman" w:hAnsi="Times New Roman"/>
          <w:color w:val="0000FF"/>
          <w:spacing w:val="-2"/>
        </w:rPr>
        <w:tab/>
        <w:instrText>QUORUM"</w:instrText>
      </w:r>
      <w:r w:rsidRPr="002277B5">
        <w:rPr>
          <w:rFonts w:ascii="Times New Roman" w:hAnsi="Times New Roman"/>
          <w:color w:val="0000FF"/>
          <w:spacing w:val="-2"/>
        </w:rPr>
        <w:fldChar w:fldCharType="end"/>
      </w:r>
      <w:r w:rsidRPr="002277B5">
        <w:rPr>
          <w:rFonts w:ascii="Times New Roman" w:hAnsi="Times New Roman"/>
          <w:color w:val="0000FF"/>
          <w:spacing w:val="-2"/>
        </w:rPr>
        <w:t xml:space="preserve"> - Except as otherwise provided in these Bylaws or in the resolution or other action establishing a committee, a quorum of any committee shall consist of those members present.</w:t>
      </w:r>
    </w:p>
    <w:p w14:paraId="18AA5077" w14:textId="77777777" w:rsidR="002277B5" w:rsidRDefault="002277B5" w:rsidP="00235DB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p>
    <w:p w14:paraId="280C390E" w14:textId="77777777" w:rsidR="002277B5" w:rsidRPr="002277B5" w:rsidRDefault="002277B5" w:rsidP="002277B5">
      <w:pPr>
        <w:autoSpaceDE w:val="0"/>
        <w:autoSpaceDN w:val="0"/>
        <w:adjustRightInd w:val="0"/>
        <w:spacing w:after="240" w:line="400" w:lineRule="atLeast"/>
        <w:ind w:left="702"/>
        <w:rPr>
          <w:rFonts w:ascii="Helvetica" w:hAnsi="Helvetica" w:cs="Times Roman"/>
          <w:snapToGrid/>
          <w:color w:val="000000"/>
          <w:sz w:val="28"/>
          <w:szCs w:val="28"/>
        </w:rPr>
      </w:pPr>
      <w:del w:id="1233" w:author="Dave Coleman" w:date="2019-01-05T14:46:00Z">
        <w:r w:rsidRPr="002277B5" w:rsidDel="002277B5">
          <w:rPr>
            <w:rFonts w:ascii="Helvetica" w:hAnsi="Helvetica" w:cs="Times Roman"/>
            <w:i/>
            <w:iCs/>
            <w:snapToGrid/>
            <w:color w:val="000000"/>
            <w:sz w:val="28"/>
            <w:szCs w:val="28"/>
          </w:rPr>
          <w:delText>60</w:delText>
        </w:r>
      </w:del>
      <w:r w:rsidRPr="002277B5">
        <w:rPr>
          <w:rFonts w:ascii="Helvetica" w:hAnsi="Helvetica" w:cs="Times Roman"/>
          <w:i/>
          <w:iCs/>
          <w:snapToGrid/>
          <w:color w:val="000000"/>
          <w:sz w:val="28"/>
          <w:szCs w:val="28"/>
        </w:rPr>
        <w:t xml:space="preserve">7.12 QUORUM </w:t>
      </w:r>
    </w:p>
    <w:p w14:paraId="77F59065" w14:textId="714A9852" w:rsidR="002277B5" w:rsidRPr="002277B5" w:rsidRDefault="002277B5" w:rsidP="002277B5">
      <w:pPr>
        <w:autoSpaceDE w:val="0"/>
        <w:autoSpaceDN w:val="0"/>
        <w:adjustRightInd w:val="0"/>
        <w:spacing w:after="240" w:line="360" w:lineRule="atLeast"/>
        <w:ind w:left="702"/>
        <w:rPr>
          <w:rFonts w:ascii="Helvetica" w:hAnsi="Helvetica" w:cs="Times Roman"/>
          <w:snapToGrid/>
          <w:color w:val="000000"/>
          <w:sz w:val="28"/>
          <w:szCs w:val="28"/>
        </w:rPr>
      </w:pPr>
      <w:r w:rsidRPr="002277B5">
        <w:rPr>
          <w:rFonts w:ascii="Helvetica" w:hAnsi="Helvetica"/>
          <w:snapToGrid/>
          <w:color w:val="000000"/>
          <w:sz w:val="28"/>
          <w:szCs w:val="28"/>
        </w:rPr>
        <w:t>Except as otherwise provided in these Bylaws or in the resolution or other action establishing a committee</w:t>
      </w:r>
      <w:del w:id="1234" w:author="Dave Coleman" w:date="2019-01-05T14:46:00Z">
        <w:r w:rsidRPr="002277B5" w:rsidDel="002277B5">
          <w:rPr>
            <w:rFonts w:ascii="Helvetica" w:hAnsi="Helvetica"/>
            <w:snapToGrid/>
            <w:color w:val="000000"/>
            <w:sz w:val="28"/>
            <w:szCs w:val="28"/>
          </w:rPr>
          <w:delText xml:space="preserve"> or subcommittee</w:delText>
        </w:r>
      </w:del>
      <w:r w:rsidRPr="002277B5">
        <w:rPr>
          <w:rFonts w:ascii="Helvetica" w:hAnsi="Helvetica"/>
          <w:snapToGrid/>
          <w:color w:val="000000"/>
          <w:sz w:val="28"/>
          <w:szCs w:val="28"/>
        </w:rPr>
        <w:t xml:space="preserve">, a quorum of any committee </w:t>
      </w:r>
      <w:del w:id="1235" w:author="Dave Coleman" w:date="2019-01-05T14:46:00Z">
        <w:r w:rsidRPr="002277B5" w:rsidDel="002277B5">
          <w:rPr>
            <w:rFonts w:ascii="Helvetica" w:hAnsi="Helvetica"/>
            <w:snapToGrid/>
            <w:color w:val="000000"/>
            <w:sz w:val="28"/>
            <w:szCs w:val="28"/>
          </w:rPr>
          <w:delText xml:space="preserve">or subcommittee </w:delText>
        </w:r>
      </w:del>
      <w:r w:rsidRPr="002277B5">
        <w:rPr>
          <w:rFonts w:ascii="Helvetica" w:hAnsi="Helvetica"/>
          <w:snapToGrid/>
          <w:color w:val="000000"/>
          <w:sz w:val="28"/>
          <w:szCs w:val="28"/>
        </w:rPr>
        <w:t xml:space="preserve">shall consist of </w:t>
      </w:r>
      <w:del w:id="1236" w:author="Dave Coleman" w:date="2019-01-05T14:46:00Z">
        <w:r w:rsidRPr="002277B5" w:rsidDel="002277B5">
          <w:rPr>
            <w:rFonts w:ascii="Helvetica" w:hAnsi="Helvetica"/>
            <w:snapToGrid/>
            <w:color w:val="000000"/>
            <w:sz w:val="28"/>
            <w:szCs w:val="28"/>
          </w:rPr>
          <w:delText>a majority of the members of the committee or subcommittee</w:delText>
        </w:r>
      </w:del>
      <w:ins w:id="1237" w:author="Dave Coleman" w:date="2019-01-05T14:46:00Z">
        <w:r>
          <w:rPr>
            <w:rFonts w:ascii="Helvetica" w:hAnsi="Helvetica"/>
            <w:snapToGrid/>
            <w:color w:val="000000"/>
            <w:sz w:val="28"/>
            <w:szCs w:val="28"/>
          </w:rPr>
          <w:t>those members present</w:t>
        </w:r>
      </w:ins>
      <w:r w:rsidRPr="002277B5">
        <w:rPr>
          <w:rFonts w:ascii="Helvetica" w:hAnsi="Helvetica"/>
          <w:snapToGrid/>
          <w:color w:val="000000"/>
          <w:sz w:val="28"/>
          <w:szCs w:val="28"/>
        </w:rPr>
        <w:t xml:space="preserve">. </w:t>
      </w:r>
    </w:p>
    <w:p w14:paraId="58DD9675" w14:textId="77777777" w:rsidR="002277B5" w:rsidRPr="00553778" w:rsidRDefault="002277B5" w:rsidP="00235DB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p>
    <w:p w14:paraId="176A60A9" w14:textId="04376FA9" w:rsidR="00232B0C" w:rsidRPr="002277B5" w:rsidRDefault="00232B0C" w:rsidP="00235DB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FF"/>
          <w:spacing w:val="-2"/>
        </w:rPr>
      </w:pPr>
      <w:r w:rsidRPr="002277B5">
        <w:rPr>
          <w:rFonts w:ascii="Times New Roman" w:hAnsi="Times New Roman"/>
          <w:color w:val="0000FF"/>
          <w:spacing w:val="-2"/>
        </w:rPr>
        <w:fldChar w:fldCharType="begin"/>
      </w:r>
      <w:r w:rsidRPr="002277B5">
        <w:rPr>
          <w:rFonts w:ascii="Times New Roman" w:hAnsi="Times New Roman"/>
          <w:color w:val="0000FF"/>
          <w:spacing w:val="-2"/>
        </w:rPr>
        <w:instrText xml:space="preserve">PRIVATE </w:instrText>
      </w:r>
      <w:r w:rsidRPr="002277B5">
        <w:rPr>
          <w:rFonts w:ascii="Times New Roman" w:hAnsi="Times New Roman"/>
          <w:color w:val="0000FF"/>
          <w:spacing w:val="-2"/>
        </w:rPr>
        <w:fldChar w:fldCharType="end"/>
      </w:r>
      <w:r w:rsidRPr="002277B5">
        <w:rPr>
          <w:rFonts w:ascii="Times New Roman" w:hAnsi="Times New Roman"/>
          <w:color w:val="0000FF"/>
          <w:spacing w:val="-2"/>
        </w:rPr>
        <w:t>7.13</w:t>
      </w:r>
      <w:r w:rsidRPr="002277B5">
        <w:rPr>
          <w:rFonts w:ascii="Times New Roman" w:hAnsi="Times New Roman"/>
          <w:color w:val="0000FF"/>
          <w:spacing w:val="-2"/>
        </w:rPr>
        <w:tab/>
        <w:t>VOTING</w:t>
      </w:r>
      <w:r w:rsidRPr="002277B5">
        <w:rPr>
          <w:rFonts w:ascii="Times New Roman" w:hAnsi="Times New Roman"/>
          <w:color w:val="0000FF"/>
          <w:spacing w:val="-2"/>
        </w:rPr>
        <w:fldChar w:fldCharType="begin"/>
      </w:r>
      <w:r w:rsidRPr="002277B5">
        <w:rPr>
          <w:rFonts w:ascii="Times New Roman" w:hAnsi="Times New Roman"/>
          <w:color w:val="0000FF"/>
          <w:spacing w:val="-2"/>
        </w:rPr>
        <w:instrText>tc  \l 2 "607.13</w:instrText>
      </w:r>
      <w:r w:rsidRPr="002277B5">
        <w:rPr>
          <w:rFonts w:ascii="Times New Roman" w:hAnsi="Times New Roman"/>
          <w:color w:val="0000FF"/>
          <w:spacing w:val="-2"/>
        </w:rPr>
        <w:tab/>
        <w:instrText>VOTING"</w:instrText>
      </w:r>
      <w:r w:rsidRPr="002277B5">
        <w:rPr>
          <w:rFonts w:ascii="Times New Roman" w:hAnsi="Times New Roman"/>
          <w:color w:val="0000FF"/>
          <w:spacing w:val="-2"/>
        </w:rPr>
        <w:fldChar w:fldCharType="end"/>
      </w:r>
      <w:r w:rsidRPr="002277B5">
        <w:rPr>
          <w:rFonts w:ascii="Times New Roman" w:hAnsi="Times New Roman"/>
          <w:color w:val="0000FF"/>
          <w:spacing w:val="-2"/>
        </w:rPr>
        <w:t xml:space="preserve"> - Except as otherwise provided in these Bylaws or the Parliamentary Authority, all motions, orders and other propositions coming before a committee shall be determined by a majority vote.</w:t>
      </w:r>
    </w:p>
    <w:p w14:paraId="55C266CB" w14:textId="77777777" w:rsidR="002277B5" w:rsidRDefault="002277B5" w:rsidP="00235DB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p>
    <w:p w14:paraId="0F1C3E1F" w14:textId="77777777" w:rsidR="002277B5" w:rsidRPr="002277B5" w:rsidRDefault="002277B5" w:rsidP="002277B5">
      <w:pPr>
        <w:autoSpaceDE w:val="0"/>
        <w:autoSpaceDN w:val="0"/>
        <w:adjustRightInd w:val="0"/>
        <w:spacing w:after="240" w:line="400" w:lineRule="atLeast"/>
        <w:ind w:left="702"/>
        <w:rPr>
          <w:rFonts w:ascii="Helvetica" w:hAnsi="Helvetica" w:cs="Times Roman"/>
          <w:snapToGrid/>
          <w:color w:val="000000"/>
          <w:sz w:val="28"/>
          <w:szCs w:val="28"/>
        </w:rPr>
      </w:pPr>
      <w:del w:id="1238" w:author="Dave Coleman" w:date="2019-01-05T14:47:00Z">
        <w:r w:rsidRPr="002277B5" w:rsidDel="002277B5">
          <w:rPr>
            <w:rFonts w:ascii="Helvetica" w:hAnsi="Helvetica" w:cs="Times Roman"/>
            <w:i/>
            <w:iCs/>
            <w:snapToGrid/>
            <w:color w:val="000000"/>
            <w:sz w:val="28"/>
            <w:szCs w:val="28"/>
          </w:rPr>
          <w:delText>60</w:delText>
        </w:r>
      </w:del>
      <w:r w:rsidRPr="002277B5">
        <w:rPr>
          <w:rFonts w:ascii="Helvetica" w:hAnsi="Helvetica" w:cs="Times Roman"/>
          <w:i/>
          <w:iCs/>
          <w:snapToGrid/>
          <w:color w:val="000000"/>
          <w:sz w:val="28"/>
          <w:szCs w:val="28"/>
        </w:rPr>
        <w:t xml:space="preserve">7.13 VOTING </w:t>
      </w:r>
    </w:p>
    <w:p w14:paraId="4987F61D" w14:textId="26C80628" w:rsidR="002277B5" w:rsidRPr="002277B5" w:rsidRDefault="002277B5" w:rsidP="002277B5">
      <w:pPr>
        <w:autoSpaceDE w:val="0"/>
        <w:autoSpaceDN w:val="0"/>
        <w:adjustRightInd w:val="0"/>
        <w:spacing w:after="240" w:line="360" w:lineRule="atLeast"/>
        <w:ind w:left="702"/>
        <w:rPr>
          <w:rFonts w:ascii="Helvetica" w:hAnsi="Helvetica" w:cs="Times Roman"/>
          <w:snapToGrid/>
          <w:color w:val="000000"/>
          <w:sz w:val="28"/>
          <w:szCs w:val="28"/>
        </w:rPr>
      </w:pPr>
      <w:r w:rsidRPr="002277B5">
        <w:rPr>
          <w:rFonts w:ascii="Helvetica" w:hAnsi="Helvetica"/>
          <w:snapToGrid/>
          <w:color w:val="000000"/>
          <w:sz w:val="28"/>
          <w:szCs w:val="28"/>
        </w:rPr>
        <w:t xml:space="preserve">Except as otherwise provided in these Bylaws or the Parliamentary </w:t>
      </w:r>
      <w:r w:rsidRPr="002277B5">
        <w:rPr>
          <w:rFonts w:ascii="Helvetica" w:hAnsi="Helvetica"/>
          <w:snapToGrid/>
          <w:color w:val="000000"/>
          <w:sz w:val="28"/>
          <w:szCs w:val="28"/>
        </w:rPr>
        <w:lastRenderedPageBreak/>
        <w:t>Authority, all motions, orders and other propositions coming before a</w:t>
      </w:r>
      <w:ins w:id="1239" w:author="Dave Coleman" w:date="2019-01-05T14:48:00Z">
        <w:r>
          <w:rPr>
            <w:rFonts w:ascii="Helvetica" w:hAnsi="Helvetica"/>
            <w:snapToGrid/>
            <w:color w:val="000000"/>
            <w:sz w:val="28"/>
            <w:szCs w:val="28"/>
          </w:rPr>
          <w:t xml:space="preserve"> </w:t>
        </w:r>
      </w:ins>
      <w:del w:id="1240" w:author="Dave Coleman" w:date="2019-01-05T14:48:00Z">
        <w:r w:rsidRPr="002277B5" w:rsidDel="002277B5">
          <w:rPr>
            <w:rFonts w:ascii="Helvetica" w:hAnsi="Helvetica"/>
            <w:snapToGrid/>
            <w:color w:val="000000"/>
            <w:sz w:val="28"/>
            <w:szCs w:val="28"/>
          </w:rPr>
          <w:delText xml:space="preserve"> division, </w:delText>
        </w:r>
      </w:del>
      <w:r w:rsidRPr="002277B5">
        <w:rPr>
          <w:rFonts w:ascii="Helvetica" w:hAnsi="Helvetica"/>
          <w:snapToGrid/>
          <w:color w:val="000000"/>
          <w:sz w:val="28"/>
          <w:szCs w:val="28"/>
        </w:rPr>
        <w:t xml:space="preserve">committee </w:t>
      </w:r>
      <w:del w:id="1241" w:author="Dave Coleman" w:date="2019-01-05T14:48:00Z">
        <w:r w:rsidRPr="002277B5" w:rsidDel="002277B5">
          <w:rPr>
            <w:rFonts w:ascii="Helvetica" w:hAnsi="Helvetica"/>
            <w:snapToGrid/>
            <w:color w:val="000000"/>
            <w:sz w:val="28"/>
            <w:szCs w:val="28"/>
          </w:rPr>
          <w:delText xml:space="preserve">or subcommittee </w:delText>
        </w:r>
      </w:del>
      <w:r w:rsidRPr="002277B5">
        <w:rPr>
          <w:rFonts w:ascii="Helvetica" w:hAnsi="Helvetica"/>
          <w:snapToGrid/>
          <w:color w:val="000000"/>
          <w:sz w:val="28"/>
          <w:szCs w:val="28"/>
        </w:rPr>
        <w:t xml:space="preserve">shall be determined by a majority vote. </w:t>
      </w:r>
    </w:p>
    <w:p w14:paraId="1DEE4DE5" w14:textId="77777777" w:rsidR="002277B5" w:rsidRPr="00553778" w:rsidRDefault="002277B5" w:rsidP="00235DB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p>
    <w:p w14:paraId="29E5B810" w14:textId="5DC35F90" w:rsidR="00232B0C" w:rsidRPr="003D730E" w:rsidRDefault="00232B0C" w:rsidP="00235DB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FF"/>
          <w:spacing w:val="-2"/>
        </w:rPr>
      </w:pPr>
      <w:r w:rsidRPr="003D730E">
        <w:rPr>
          <w:rFonts w:ascii="Times New Roman" w:hAnsi="Times New Roman"/>
          <w:color w:val="0000FF"/>
          <w:spacing w:val="-2"/>
        </w:rPr>
        <w:fldChar w:fldCharType="begin"/>
      </w:r>
      <w:r w:rsidRPr="003D730E">
        <w:rPr>
          <w:rFonts w:ascii="Times New Roman" w:hAnsi="Times New Roman"/>
          <w:color w:val="0000FF"/>
          <w:spacing w:val="-2"/>
        </w:rPr>
        <w:instrText xml:space="preserve">PRIVATE </w:instrText>
      </w:r>
      <w:r w:rsidRPr="003D730E">
        <w:rPr>
          <w:rFonts w:ascii="Times New Roman" w:hAnsi="Times New Roman"/>
          <w:color w:val="0000FF"/>
          <w:spacing w:val="-2"/>
        </w:rPr>
        <w:fldChar w:fldCharType="end"/>
      </w:r>
      <w:r w:rsidRPr="003D730E">
        <w:rPr>
          <w:rFonts w:ascii="Times New Roman" w:hAnsi="Times New Roman"/>
          <w:color w:val="0000FF"/>
          <w:spacing w:val="-2"/>
        </w:rPr>
        <w:t>7.14</w:t>
      </w:r>
      <w:r w:rsidRPr="003D730E">
        <w:rPr>
          <w:rFonts w:ascii="Times New Roman" w:hAnsi="Times New Roman"/>
          <w:color w:val="0000FF"/>
          <w:spacing w:val="-2"/>
        </w:rPr>
        <w:tab/>
        <w:t>PROXY VOTE</w:t>
      </w:r>
      <w:r w:rsidRPr="003D730E">
        <w:rPr>
          <w:rFonts w:ascii="Times New Roman" w:hAnsi="Times New Roman"/>
          <w:color w:val="0000FF"/>
          <w:spacing w:val="-2"/>
        </w:rPr>
        <w:fldChar w:fldCharType="begin"/>
      </w:r>
      <w:r w:rsidRPr="003D730E">
        <w:rPr>
          <w:rFonts w:ascii="Times New Roman" w:hAnsi="Times New Roman"/>
          <w:color w:val="0000FF"/>
          <w:spacing w:val="-2"/>
        </w:rPr>
        <w:instrText>tc  \l 2 "607.14</w:instrText>
      </w:r>
      <w:r w:rsidRPr="003D730E">
        <w:rPr>
          <w:rFonts w:ascii="Times New Roman" w:hAnsi="Times New Roman"/>
          <w:color w:val="0000FF"/>
          <w:spacing w:val="-2"/>
        </w:rPr>
        <w:tab/>
        <w:instrText>PROXY VOTE"</w:instrText>
      </w:r>
      <w:r w:rsidRPr="003D730E">
        <w:rPr>
          <w:rFonts w:ascii="Times New Roman" w:hAnsi="Times New Roman"/>
          <w:color w:val="0000FF"/>
          <w:spacing w:val="-2"/>
        </w:rPr>
        <w:fldChar w:fldCharType="end"/>
      </w:r>
      <w:r w:rsidRPr="003D730E">
        <w:rPr>
          <w:rFonts w:ascii="Times New Roman" w:hAnsi="Times New Roman"/>
          <w:color w:val="0000FF"/>
          <w:spacing w:val="-2"/>
        </w:rPr>
        <w:t xml:space="preserve"> - Voting by proxy in any meeting of a committee shall not be permitted.</w:t>
      </w:r>
    </w:p>
    <w:p w14:paraId="62A0FCA1" w14:textId="77777777" w:rsidR="002277B5" w:rsidRDefault="002277B5" w:rsidP="00235DB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p>
    <w:p w14:paraId="750D5D49" w14:textId="77777777" w:rsidR="002277B5" w:rsidRPr="002277B5" w:rsidRDefault="002277B5" w:rsidP="002277B5">
      <w:pPr>
        <w:autoSpaceDE w:val="0"/>
        <w:autoSpaceDN w:val="0"/>
        <w:adjustRightInd w:val="0"/>
        <w:spacing w:after="240" w:line="400" w:lineRule="atLeast"/>
        <w:ind w:left="702"/>
        <w:rPr>
          <w:rFonts w:ascii="Helvetica" w:hAnsi="Helvetica" w:cs="Times Roman"/>
          <w:snapToGrid/>
          <w:color w:val="000000"/>
          <w:sz w:val="28"/>
          <w:szCs w:val="28"/>
        </w:rPr>
      </w:pPr>
      <w:del w:id="1242" w:author="Dave Coleman" w:date="2019-01-05T14:51:00Z">
        <w:r w:rsidRPr="002277B5" w:rsidDel="003D730E">
          <w:rPr>
            <w:rFonts w:ascii="Helvetica" w:hAnsi="Helvetica" w:cs="Times Roman"/>
            <w:i/>
            <w:iCs/>
            <w:snapToGrid/>
            <w:color w:val="000000"/>
            <w:sz w:val="28"/>
            <w:szCs w:val="28"/>
          </w:rPr>
          <w:delText>60</w:delText>
        </w:r>
      </w:del>
      <w:r w:rsidRPr="002277B5">
        <w:rPr>
          <w:rFonts w:ascii="Helvetica" w:hAnsi="Helvetica" w:cs="Times Roman"/>
          <w:i/>
          <w:iCs/>
          <w:snapToGrid/>
          <w:color w:val="000000"/>
          <w:sz w:val="28"/>
          <w:szCs w:val="28"/>
        </w:rPr>
        <w:t xml:space="preserve">7.14 PROXY VOTE </w:t>
      </w:r>
    </w:p>
    <w:p w14:paraId="1CC0A51E" w14:textId="531DEDCB" w:rsidR="002277B5" w:rsidRPr="002277B5" w:rsidRDefault="002277B5" w:rsidP="002277B5">
      <w:pPr>
        <w:autoSpaceDE w:val="0"/>
        <w:autoSpaceDN w:val="0"/>
        <w:adjustRightInd w:val="0"/>
        <w:spacing w:after="240" w:line="360" w:lineRule="atLeast"/>
        <w:ind w:left="702"/>
        <w:rPr>
          <w:rFonts w:ascii="Helvetica" w:hAnsi="Helvetica" w:cs="Times Roman"/>
          <w:snapToGrid/>
          <w:color w:val="000000"/>
          <w:sz w:val="28"/>
          <w:szCs w:val="28"/>
        </w:rPr>
      </w:pPr>
      <w:r w:rsidRPr="002277B5">
        <w:rPr>
          <w:rFonts w:ascii="Helvetica" w:hAnsi="Helvetica"/>
          <w:snapToGrid/>
          <w:color w:val="000000"/>
          <w:sz w:val="28"/>
          <w:szCs w:val="28"/>
        </w:rPr>
        <w:t xml:space="preserve">Voting by proxy in any meeting of </w:t>
      </w:r>
      <w:del w:id="1243" w:author="Dave Coleman" w:date="2019-01-05T14:51:00Z">
        <w:r w:rsidRPr="002277B5" w:rsidDel="003D730E">
          <w:rPr>
            <w:rFonts w:ascii="Helvetica" w:hAnsi="Helvetica"/>
            <w:snapToGrid/>
            <w:color w:val="000000"/>
            <w:sz w:val="28"/>
            <w:szCs w:val="28"/>
          </w:rPr>
          <w:delText xml:space="preserve">a division, </w:delText>
        </w:r>
      </w:del>
      <w:r w:rsidRPr="002277B5">
        <w:rPr>
          <w:rFonts w:ascii="Helvetica" w:hAnsi="Helvetica"/>
          <w:snapToGrid/>
          <w:color w:val="000000"/>
          <w:sz w:val="28"/>
          <w:szCs w:val="28"/>
        </w:rPr>
        <w:t>committee</w:t>
      </w:r>
      <w:ins w:id="1244" w:author="Dave Coleman" w:date="2019-01-05T14:51:00Z">
        <w:r w:rsidR="003D730E">
          <w:rPr>
            <w:rFonts w:ascii="Helvetica" w:hAnsi="Helvetica"/>
            <w:snapToGrid/>
            <w:color w:val="000000"/>
            <w:sz w:val="28"/>
            <w:szCs w:val="28"/>
          </w:rPr>
          <w:t xml:space="preserve"> </w:t>
        </w:r>
      </w:ins>
      <w:del w:id="1245" w:author="Dave Coleman" w:date="2019-01-05T14:51:00Z">
        <w:r w:rsidRPr="002277B5" w:rsidDel="003D730E">
          <w:rPr>
            <w:rFonts w:ascii="Helvetica" w:hAnsi="Helvetica"/>
            <w:snapToGrid/>
            <w:color w:val="000000"/>
            <w:sz w:val="28"/>
            <w:szCs w:val="28"/>
          </w:rPr>
          <w:delText xml:space="preserve"> or sub-committee of Hawaiian Swimming </w:delText>
        </w:r>
      </w:del>
      <w:r w:rsidRPr="002277B5">
        <w:rPr>
          <w:rFonts w:ascii="Helvetica" w:hAnsi="Helvetica"/>
          <w:snapToGrid/>
          <w:color w:val="000000"/>
          <w:sz w:val="28"/>
          <w:szCs w:val="28"/>
        </w:rPr>
        <w:t xml:space="preserve">shall not be permitted. </w:t>
      </w:r>
    </w:p>
    <w:p w14:paraId="55088CFF" w14:textId="77777777" w:rsidR="002277B5" w:rsidRPr="00553778" w:rsidRDefault="002277B5" w:rsidP="00235DB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p>
    <w:p w14:paraId="767C1327" w14:textId="2B3607DB" w:rsidR="00232B0C" w:rsidRPr="003D730E" w:rsidRDefault="00232B0C" w:rsidP="00235DB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FF"/>
          <w:spacing w:val="-2"/>
        </w:rPr>
      </w:pPr>
      <w:r w:rsidRPr="003D730E">
        <w:rPr>
          <w:rFonts w:ascii="Times New Roman" w:hAnsi="Times New Roman"/>
          <w:color w:val="0000FF"/>
          <w:spacing w:val="-2"/>
        </w:rPr>
        <w:fldChar w:fldCharType="begin"/>
      </w:r>
      <w:r w:rsidRPr="003D730E">
        <w:rPr>
          <w:rFonts w:ascii="Times New Roman" w:hAnsi="Times New Roman"/>
          <w:color w:val="0000FF"/>
          <w:spacing w:val="-2"/>
        </w:rPr>
        <w:instrText xml:space="preserve">PRIVATE </w:instrText>
      </w:r>
      <w:r w:rsidRPr="003D730E">
        <w:rPr>
          <w:rFonts w:ascii="Times New Roman" w:hAnsi="Times New Roman"/>
          <w:color w:val="0000FF"/>
          <w:spacing w:val="-2"/>
        </w:rPr>
        <w:fldChar w:fldCharType="end"/>
      </w:r>
      <w:r w:rsidRPr="003D730E">
        <w:rPr>
          <w:rFonts w:ascii="Times New Roman" w:hAnsi="Times New Roman"/>
          <w:color w:val="0000FF"/>
          <w:spacing w:val="-2"/>
        </w:rPr>
        <w:t>7.15</w:t>
      </w:r>
      <w:r w:rsidRPr="003D730E">
        <w:rPr>
          <w:rFonts w:ascii="Times New Roman" w:hAnsi="Times New Roman"/>
          <w:color w:val="0000FF"/>
          <w:spacing w:val="-2"/>
        </w:rPr>
        <w:tab/>
        <w:t>NOTICES</w:t>
      </w:r>
      <w:r w:rsidRPr="003D730E">
        <w:rPr>
          <w:rFonts w:ascii="Times New Roman" w:hAnsi="Times New Roman"/>
          <w:color w:val="0000FF"/>
          <w:spacing w:val="-2"/>
        </w:rPr>
        <w:fldChar w:fldCharType="begin"/>
      </w:r>
      <w:r w:rsidRPr="003D730E">
        <w:rPr>
          <w:rFonts w:ascii="Times New Roman" w:hAnsi="Times New Roman"/>
          <w:color w:val="0000FF"/>
          <w:spacing w:val="-2"/>
        </w:rPr>
        <w:instrText>tc  \l 2 "607.15</w:instrText>
      </w:r>
      <w:r w:rsidRPr="003D730E">
        <w:rPr>
          <w:rFonts w:ascii="Times New Roman" w:hAnsi="Times New Roman"/>
          <w:color w:val="0000FF"/>
          <w:spacing w:val="-2"/>
        </w:rPr>
        <w:tab/>
        <w:instrText>NOTICES"</w:instrText>
      </w:r>
      <w:r w:rsidRPr="003D730E">
        <w:rPr>
          <w:rFonts w:ascii="Times New Roman" w:hAnsi="Times New Roman"/>
          <w:color w:val="0000FF"/>
          <w:spacing w:val="-2"/>
        </w:rPr>
        <w:fldChar w:fldCharType="end"/>
      </w:r>
    </w:p>
    <w:p w14:paraId="0817180F" w14:textId="2745E8FD" w:rsidR="00232B0C" w:rsidRPr="003D730E" w:rsidRDefault="00232B0C" w:rsidP="00D1217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FF"/>
          <w:spacing w:val="-2"/>
        </w:rPr>
      </w:pPr>
      <w:r w:rsidRPr="003D730E">
        <w:rPr>
          <w:rFonts w:ascii="Times New Roman" w:hAnsi="Times New Roman"/>
          <w:color w:val="0000FF"/>
          <w:spacing w:val="-2"/>
        </w:rPr>
        <w:tab/>
      </w:r>
      <w:r w:rsidRPr="003D730E">
        <w:rPr>
          <w:rFonts w:ascii="Times New Roman" w:hAnsi="Times New Roman"/>
          <w:color w:val="0000FF"/>
          <w:spacing w:val="-2"/>
        </w:rPr>
        <w:fldChar w:fldCharType="begin"/>
      </w:r>
      <w:r w:rsidRPr="003D730E">
        <w:rPr>
          <w:rFonts w:ascii="Times New Roman" w:hAnsi="Times New Roman"/>
          <w:color w:val="0000FF"/>
          <w:spacing w:val="-2"/>
        </w:rPr>
        <w:instrText xml:space="preserve">PRIVATE </w:instrText>
      </w:r>
      <w:r w:rsidRPr="003D730E">
        <w:rPr>
          <w:rFonts w:ascii="Times New Roman" w:hAnsi="Times New Roman"/>
          <w:color w:val="0000FF"/>
          <w:spacing w:val="-2"/>
        </w:rPr>
        <w:fldChar w:fldCharType="end"/>
      </w:r>
      <w:r w:rsidRPr="003D730E">
        <w:rPr>
          <w:rFonts w:ascii="Times New Roman" w:hAnsi="Times New Roman"/>
          <w:color w:val="0000FF"/>
          <w:spacing w:val="-2"/>
        </w:rPr>
        <w:t>.1</w:t>
      </w:r>
      <w:r w:rsidRPr="003D730E">
        <w:rPr>
          <w:rFonts w:ascii="Times New Roman" w:hAnsi="Times New Roman"/>
          <w:smallCaps/>
          <w:color w:val="0000FF"/>
          <w:spacing w:val="-2"/>
        </w:rPr>
        <w:tab/>
      </w:r>
      <w:r w:rsidRPr="003D730E">
        <w:rPr>
          <w:rFonts w:ascii="Times New Roman" w:hAnsi="Times New Roman"/>
          <w:caps/>
          <w:color w:val="0000FF"/>
          <w:spacing w:val="-2"/>
        </w:rPr>
        <w:t>Time</w:t>
      </w:r>
      <w:r w:rsidRPr="003D730E">
        <w:rPr>
          <w:rFonts w:ascii="Times New Roman" w:hAnsi="Times New Roman"/>
          <w:caps/>
          <w:color w:val="0000FF"/>
          <w:spacing w:val="-2"/>
        </w:rPr>
        <w:fldChar w:fldCharType="begin"/>
      </w:r>
      <w:r w:rsidRPr="003D730E">
        <w:rPr>
          <w:rFonts w:ascii="Times New Roman" w:hAnsi="Times New Roman"/>
          <w:caps/>
          <w:color w:val="0000FF"/>
          <w:spacing w:val="-2"/>
        </w:rPr>
        <w:instrText>tc  \l 3 ".1</w:instrText>
      </w:r>
      <w:r w:rsidRPr="003D730E">
        <w:rPr>
          <w:rFonts w:ascii="Times New Roman" w:hAnsi="Times New Roman"/>
          <w:caps/>
          <w:color w:val="0000FF"/>
          <w:spacing w:val="-2"/>
        </w:rPr>
        <w:tab/>
        <w:instrText>Time"</w:instrText>
      </w:r>
      <w:r w:rsidRPr="003D730E">
        <w:rPr>
          <w:rFonts w:ascii="Times New Roman" w:hAnsi="Times New Roman"/>
          <w:caps/>
          <w:color w:val="0000FF"/>
          <w:spacing w:val="-2"/>
        </w:rPr>
        <w:fldChar w:fldCharType="end"/>
      </w:r>
      <w:r w:rsidRPr="003D730E">
        <w:rPr>
          <w:rFonts w:ascii="Times New Roman" w:hAnsi="Times New Roman"/>
          <w:color w:val="0000FF"/>
          <w:spacing w:val="-2"/>
        </w:rPr>
        <w:t xml:space="preserve"> </w:t>
      </w:r>
      <w:r w:rsidRPr="003D730E">
        <w:rPr>
          <w:rFonts w:ascii="Times New Roman" w:hAnsi="Times New Roman"/>
          <w:color w:val="0000FF"/>
          <w:spacing w:val="-2"/>
        </w:rPr>
        <w:noBreakHyphen/>
        <w:t xml:space="preserve"> Except as otherwise provided in these Bylaws or the resolution or other action establishing a committee, not less than </w:t>
      </w:r>
      <w:r w:rsidRPr="003D730E">
        <w:rPr>
          <w:rFonts w:ascii="Times New Roman" w:hAnsi="Times New Roman"/>
          <w:i/>
          <w:color w:val="0000FF"/>
          <w:spacing w:val="-2"/>
        </w:rPr>
        <w:t>five (5) days</w:t>
      </w:r>
      <w:r w:rsidRPr="003D730E">
        <w:rPr>
          <w:rFonts w:ascii="Times New Roman" w:hAnsi="Times New Roman"/>
          <w:color w:val="0000FF"/>
          <w:spacing w:val="-2"/>
        </w:rPr>
        <w:t xml:space="preserve">’ written notice shall be given for any meeting of a committee. </w:t>
      </w:r>
    </w:p>
    <w:p w14:paraId="78AB9D83" w14:textId="77777777" w:rsidR="00232B0C" w:rsidRPr="003D730E" w:rsidRDefault="00232B0C" w:rsidP="00D1217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FF"/>
          <w:spacing w:val="-2"/>
        </w:rPr>
      </w:pPr>
      <w:r w:rsidRPr="003D730E">
        <w:rPr>
          <w:rFonts w:ascii="Times New Roman" w:hAnsi="Times New Roman"/>
          <w:color w:val="0000FF"/>
          <w:spacing w:val="-2"/>
        </w:rPr>
        <w:tab/>
      </w:r>
      <w:r w:rsidRPr="003D730E">
        <w:rPr>
          <w:rFonts w:ascii="Times New Roman" w:hAnsi="Times New Roman"/>
          <w:color w:val="0000FF"/>
          <w:spacing w:val="-2"/>
        </w:rPr>
        <w:fldChar w:fldCharType="begin"/>
      </w:r>
      <w:r w:rsidRPr="003D730E">
        <w:rPr>
          <w:rFonts w:ascii="Times New Roman" w:hAnsi="Times New Roman"/>
          <w:color w:val="0000FF"/>
          <w:spacing w:val="-2"/>
        </w:rPr>
        <w:instrText xml:space="preserve">PRIVATE </w:instrText>
      </w:r>
      <w:r w:rsidRPr="003D730E">
        <w:rPr>
          <w:rFonts w:ascii="Times New Roman" w:hAnsi="Times New Roman"/>
          <w:color w:val="0000FF"/>
          <w:spacing w:val="-2"/>
        </w:rPr>
        <w:fldChar w:fldCharType="end"/>
      </w:r>
      <w:r w:rsidRPr="003D730E">
        <w:rPr>
          <w:rFonts w:ascii="Times New Roman" w:hAnsi="Times New Roman"/>
          <w:color w:val="0000FF"/>
          <w:spacing w:val="-2"/>
        </w:rPr>
        <w:t>.2</w:t>
      </w:r>
      <w:r w:rsidRPr="003D730E">
        <w:rPr>
          <w:rFonts w:ascii="Times New Roman" w:hAnsi="Times New Roman"/>
          <w:smallCaps/>
          <w:color w:val="0000FF"/>
          <w:spacing w:val="-2"/>
        </w:rPr>
        <w:tab/>
      </w:r>
      <w:r w:rsidRPr="003D730E">
        <w:rPr>
          <w:rFonts w:ascii="Times New Roman" w:hAnsi="Times New Roman"/>
          <w:caps/>
          <w:color w:val="0000FF"/>
          <w:spacing w:val="-2"/>
        </w:rPr>
        <w:t>Information</w:t>
      </w:r>
      <w:r w:rsidRPr="003D730E">
        <w:rPr>
          <w:rFonts w:ascii="Times New Roman" w:hAnsi="Times New Roman"/>
          <w:caps/>
          <w:color w:val="0000FF"/>
          <w:spacing w:val="-2"/>
        </w:rPr>
        <w:fldChar w:fldCharType="begin"/>
      </w:r>
      <w:r w:rsidRPr="003D730E">
        <w:rPr>
          <w:rFonts w:ascii="Times New Roman" w:hAnsi="Times New Roman"/>
          <w:caps/>
          <w:color w:val="0000FF"/>
          <w:spacing w:val="-2"/>
        </w:rPr>
        <w:instrText>tc  \l 3 ".2</w:instrText>
      </w:r>
      <w:r w:rsidRPr="003D730E">
        <w:rPr>
          <w:rFonts w:ascii="Times New Roman" w:hAnsi="Times New Roman"/>
          <w:caps/>
          <w:color w:val="0000FF"/>
          <w:spacing w:val="-2"/>
        </w:rPr>
        <w:tab/>
        <w:instrText>Information"</w:instrText>
      </w:r>
      <w:r w:rsidRPr="003D730E">
        <w:rPr>
          <w:rFonts w:ascii="Times New Roman" w:hAnsi="Times New Roman"/>
          <w:caps/>
          <w:color w:val="0000FF"/>
          <w:spacing w:val="-2"/>
        </w:rPr>
        <w:fldChar w:fldCharType="end"/>
      </w:r>
      <w:r w:rsidRPr="003D730E">
        <w:rPr>
          <w:rFonts w:ascii="Times New Roman" w:hAnsi="Times New Roman"/>
          <w:color w:val="0000FF"/>
          <w:spacing w:val="-2"/>
        </w:rPr>
        <w:t xml:space="preserve"> </w:t>
      </w:r>
      <w:r w:rsidRPr="003D730E">
        <w:rPr>
          <w:rFonts w:ascii="Times New Roman" w:hAnsi="Times New Roman"/>
          <w:color w:val="0000FF"/>
          <w:spacing w:val="-2"/>
        </w:rPr>
        <w:noBreakHyphen/>
        <w:t xml:space="preserve"> The notice of a meeting shall contain the time, date, and site.</w:t>
      </w:r>
    </w:p>
    <w:p w14:paraId="3E3862C8" w14:textId="77777777" w:rsidR="003D730E" w:rsidRDefault="003D730E" w:rsidP="00D1217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p>
    <w:p w14:paraId="46D44E8A" w14:textId="77777777" w:rsidR="003D730E" w:rsidRPr="003D730E" w:rsidRDefault="003D730E" w:rsidP="003D730E">
      <w:pPr>
        <w:autoSpaceDE w:val="0"/>
        <w:autoSpaceDN w:val="0"/>
        <w:adjustRightInd w:val="0"/>
        <w:spacing w:after="240" w:line="400" w:lineRule="atLeast"/>
        <w:ind w:left="720"/>
        <w:rPr>
          <w:rFonts w:ascii="Helvetica" w:hAnsi="Helvetica" w:cs="Times Roman"/>
          <w:snapToGrid/>
          <w:color w:val="000000"/>
          <w:sz w:val="28"/>
          <w:szCs w:val="28"/>
        </w:rPr>
      </w:pPr>
      <w:del w:id="1246" w:author="Dave Coleman" w:date="2019-01-05T14:53:00Z">
        <w:r w:rsidRPr="003D730E" w:rsidDel="003D730E">
          <w:rPr>
            <w:rFonts w:ascii="Helvetica" w:hAnsi="Helvetica" w:cs="Times Roman"/>
            <w:i/>
            <w:iCs/>
            <w:snapToGrid/>
            <w:color w:val="000000"/>
            <w:sz w:val="28"/>
            <w:szCs w:val="28"/>
          </w:rPr>
          <w:delText>60</w:delText>
        </w:r>
      </w:del>
      <w:r w:rsidRPr="003D730E">
        <w:rPr>
          <w:rFonts w:ascii="Helvetica" w:hAnsi="Helvetica" w:cs="Times Roman"/>
          <w:i/>
          <w:iCs/>
          <w:snapToGrid/>
          <w:color w:val="000000"/>
          <w:sz w:val="28"/>
          <w:szCs w:val="28"/>
        </w:rPr>
        <w:t xml:space="preserve">7.15 NOTICES </w:t>
      </w:r>
    </w:p>
    <w:p w14:paraId="59D5F0DA" w14:textId="77777777" w:rsidR="003D730E" w:rsidRPr="003D730E" w:rsidRDefault="003D730E" w:rsidP="003D730E">
      <w:pPr>
        <w:autoSpaceDE w:val="0"/>
        <w:autoSpaceDN w:val="0"/>
        <w:adjustRightInd w:val="0"/>
        <w:spacing w:after="240" w:line="340" w:lineRule="atLeast"/>
        <w:ind w:left="1440"/>
        <w:rPr>
          <w:rFonts w:ascii="Helvetica" w:hAnsi="Helvetica" w:cs="Times Roman"/>
          <w:snapToGrid/>
          <w:color w:val="000000"/>
          <w:sz w:val="28"/>
          <w:szCs w:val="28"/>
        </w:rPr>
      </w:pPr>
      <w:del w:id="1247" w:author="Dave Coleman" w:date="2019-01-05T14:53:00Z">
        <w:r w:rsidRPr="003D730E" w:rsidDel="003D730E">
          <w:rPr>
            <w:rFonts w:ascii="Helvetica" w:hAnsi="Helvetica" w:cs="Times Roman"/>
            <w:b/>
            <w:bCs/>
            <w:snapToGrid/>
            <w:color w:val="000000"/>
            <w:sz w:val="28"/>
            <w:szCs w:val="28"/>
          </w:rPr>
          <w:delText>60</w:delText>
        </w:r>
      </w:del>
      <w:r w:rsidRPr="003D730E">
        <w:rPr>
          <w:rFonts w:ascii="Helvetica" w:hAnsi="Helvetica" w:cs="Times Roman"/>
          <w:b/>
          <w:bCs/>
          <w:snapToGrid/>
          <w:color w:val="000000"/>
          <w:sz w:val="28"/>
          <w:szCs w:val="28"/>
        </w:rPr>
        <w:t xml:space="preserve">7.15.1 TIME </w:t>
      </w:r>
    </w:p>
    <w:p w14:paraId="7F85CA89" w14:textId="1A3FA0F3" w:rsidR="003D730E" w:rsidRPr="003D730E" w:rsidRDefault="003D730E" w:rsidP="003D730E">
      <w:pPr>
        <w:autoSpaceDE w:val="0"/>
        <w:autoSpaceDN w:val="0"/>
        <w:adjustRightInd w:val="0"/>
        <w:spacing w:after="240" w:line="360" w:lineRule="atLeast"/>
        <w:ind w:left="1440"/>
        <w:rPr>
          <w:rFonts w:ascii="Helvetica" w:hAnsi="Helvetica" w:cs="Times Roman"/>
          <w:snapToGrid/>
          <w:color w:val="000000"/>
          <w:sz w:val="28"/>
          <w:szCs w:val="28"/>
        </w:rPr>
      </w:pPr>
      <w:r w:rsidRPr="003D730E">
        <w:rPr>
          <w:rFonts w:ascii="Helvetica" w:hAnsi="Helvetica"/>
          <w:snapToGrid/>
          <w:color w:val="000000"/>
          <w:sz w:val="28"/>
          <w:szCs w:val="28"/>
        </w:rPr>
        <w:t xml:space="preserve">Except otherwise provided in these Bylaws or the resolution or other action establishing a committee or sub-committee, not less than </w:t>
      </w:r>
      <w:del w:id="1248" w:author="Dave Coleman" w:date="2019-01-05T14:55:00Z">
        <w:r w:rsidRPr="003D730E" w:rsidDel="003D730E">
          <w:rPr>
            <w:rFonts w:ascii="Helvetica" w:hAnsi="Helvetica"/>
            <w:snapToGrid/>
            <w:color w:val="000000"/>
            <w:sz w:val="28"/>
            <w:szCs w:val="28"/>
          </w:rPr>
          <w:delText>forty-eight (48) hours notice in the case of notice given by telephone, and six (6) days notice in all other cases,</w:delText>
        </w:r>
      </w:del>
      <w:ins w:id="1249" w:author="Dave Coleman" w:date="2019-01-05T14:55:00Z">
        <w:r>
          <w:rPr>
            <w:rFonts w:ascii="Helvetica" w:hAnsi="Helvetica"/>
            <w:snapToGrid/>
            <w:color w:val="000000"/>
            <w:sz w:val="28"/>
            <w:szCs w:val="28"/>
          </w:rPr>
          <w:t>five (5) days’ written notice</w:t>
        </w:r>
      </w:ins>
      <w:r w:rsidRPr="003D730E">
        <w:rPr>
          <w:rFonts w:ascii="Helvetica" w:hAnsi="Helvetica"/>
          <w:snapToGrid/>
          <w:color w:val="000000"/>
          <w:sz w:val="28"/>
          <w:szCs w:val="28"/>
        </w:rPr>
        <w:t xml:space="preserve"> shall be given for any meeting of a </w:t>
      </w:r>
      <w:del w:id="1250" w:author="Dave Coleman" w:date="2019-01-05T14:55:00Z">
        <w:r w:rsidRPr="003D730E" w:rsidDel="003D730E">
          <w:rPr>
            <w:rFonts w:ascii="Helvetica" w:hAnsi="Helvetica"/>
            <w:snapToGrid/>
            <w:color w:val="000000"/>
            <w:sz w:val="28"/>
            <w:szCs w:val="28"/>
          </w:rPr>
          <w:delText xml:space="preserve">division, </w:delText>
        </w:r>
      </w:del>
      <w:r w:rsidRPr="003D730E">
        <w:rPr>
          <w:rFonts w:ascii="Helvetica" w:hAnsi="Helvetica"/>
          <w:snapToGrid/>
          <w:color w:val="000000"/>
          <w:sz w:val="28"/>
          <w:szCs w:val="28"/>
        </w:rPr>
        <w:t xml:space="preserve">committee </w:t>
      </w:r>
      <w:del w:id="1251" w:author="Dave Coleman" w:date="2019-01-05T14:56:00Z">
        <w:r w:rsidRPr="003D730E" w:rsidDel="003D730E">
          <w:rPr>
            <w:rFonts w:ascii="Helvetica" w:hAnsi="Helvetica"/>
            <w:snapToGrid/>
            <w:color w:val="000000"/>
            <w:sz w:val="28"/>
            <w:szCs w:val="28"/>
          </w:rPr>
          <w:delText xml:space="preserve">or sub-committee of Hawaiian Swimming. Separate notices need not be given for regular meetings that are scheduled well in advance. (See Section 616.1.5 for the various forms of notice.) </w:delText>
        </w:r>
      </w:del>
    </w:p>
    <w:p w14:paraId="1E3496D8" w14:textId="77777777" w:rsidR="003D730E" w:rsidRPr="003D730E" w:rsidRDefault="003D730E" w:rsidP="003D730E">
      <w:pPr>
        <w:autoSpaceDE w:val="0"/>
        <w:autoSpaceDN w:val="0"/>
        <w:adjustRightInd w:val="0"/>
        <w:spacing w:after="240" w:line="340" w:lineRule="atLeast"/>
        <w:ind w:left="1440"/>
        <w:rPr>
          <w:rFonts w:ascii="Helvetica" w:hAnsi="Helvetica" w:cs="Times Roman"/>
          <w:snapToGrid/>
          <w:color w:val="000000"/>
          <w:sz w:val="28"/>
          <w:szCs w:val="28"/>
        </w:rPr>
      </w:pPr>
      <w:del w:id="1252" w:author="Dave Coleman" w:date="2019-01-05T14:53:00Z">
        <w:r w:rsidRPr="003D730E" w:rsidDel="003D730E">
          <w:rPr>
            <w:rFonts w:ascii="Helvetica" w:hAnsi="Helvetica" w:cs="Times Roman"/>
            <w:b/>
            <w:bCs/>
            <w:snapToGrid/>
            <w:color w:val="000000"/>
            <w:sz w:val="28"/>
            <w:szCs w:val="28"/>
          </w:rPr>
          <w:delText>60</w:delText>
        </w:r>
      </w:del>
      <w:r w:rsidRPr="003D730E">
        <w:rPr>
          <w:rFonts w:ascii="Helvetica" w:hAnsi="Helvetica" w:cs="Times Roman"/>
          <w:b/>
          <w:bCs/>
          <w:snapToGrid/>
          <w:color w:val="000000"/>
          <w:sz w:val="28"/>
          <w:szCs w:val="28"/>
        </w:rPr>
        <w:t xml:space="preserve">7.15.2 INFORMATION </w:t>
      </w:r>
    </w:p>
    <w:p w14:paraId="628B96D6" w14:textId="77777777" w:rsidR="003D730E" w:rsidRPr="003D730E" w:rsidRDefault="003D730E" w:rsidP="003D730E">
      <w:pPr>
        <w:autoSpaceDE w:val="0"/>
        <w:autoSpaceDN w:val="0"/>
        <w:adjustRightInd w:val="0"/>
        <w:spacing w:after="240" w:line="360" w:lineRule="atLeast"/>
        <w:ind w:left="1440"/>
        <w:rPr>
          <w:rFonts w:ascii="Helvetica" w:hAnsi="Helvetica" w:cs="Times Roman"/>
          <w:snapToGrid/>
          <w:color w:val="000000"/>
          <w:sz w:val="28"/>
          <w:szCs w:val="28"/>
        </w:rPr>
      </w:pPr>
      <w:r w:rsidRPr="003D730E">
        <w:rPr>
          <w:rFonts w:ascii="Helvetica" w:hAnsi="Helvetica"/>
          <w:snapToGrid/>
          <w:color w:val="000000"/>
          <w:sz w:val="28"/>
          <w:szCs w:val="28"/>
        </w:rPr>
        <w:t xml:space="preserve">The notice of the meeting shall contain the time, date and site. </w:t>
      </w:r>
    </w:p>
    <w:p w14:paraId="14326AED" w14:textId="77777777" w:rsidR="003D730E" w:rsidRPr="00553778" w:rsidRDefault="003D730E" w:rsidP="00D1217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p>
    <w:p w14:paraId="4FE5F97C" w14:textId="44A0FD49" w:rsidR="003D730E" w:rsidRPr="003D730E" w:rsidRDefault="00232B0C" w:rsidP="003D730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FF"/>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t>7</w:t>
      </w:r>
      <w:r w:rsidRPr="003D730E">
        <w:rPr>
          <w:rFonts w:ascii="Times New Roman" w:hAnsi="Times New Roman"/>
          <w:color w:val="0000FF"/>
          <w:spacing w:val="-2"/>
        </w:rPr>
        <w:t>.16</w:t>
      </w:r>
      <w:r w:rsidRPr="003D730E">
        <w:rPr>
          <w:rFonts w:ascii="Times New Roman" w:hAnsi="Times New Roman"/>
          <w:color w:val="0000FF"/>
          <w:spacing w:val="-2"/>
        </w:rPr>
        <w:tab/>
        <w:t>RESIGNATIONS</w:t>
      </w:r>
      <w:r w:rsidRPr="003D730E">
        <w:rPr>
          <w:rFonts w:ascii="Times New Roman" w:hAnsi="Times New Roman"/>
          <w:color w:val="0000FF"/>
          <w:spacing w:val="-2"/>
        </w:rPr>
        <w:fldChar w:fldCharType="begin"/>
      </w:r>
      <w:r w:rsidRPr="003D730E">
        <w:rPr>
          <w:rFonts w:ascii="Times New Roman" w:hAnsi="Times New Roman"/>
          <w:color w:val="0000FF"/>
          <w:spacing w:val="-2"/>
        </w:rPr>
        <w:instrText>tc  \l 2 "607.17</w:instrText>
      </w:r>
      <w:r w:rsidRPr="003D730E">
        <w:rPr>
          <w:rFonts w:ascii="Times New Roman" w:hAnsi="Times New Roman"/>
          <w:color w:val="0000FF"/>
          <w:spacing w:val="-2"/>
        </w:rPr>
        <w:tab/>
        <w:instrText>RESIGNATIONS"</w:instrText>
      </w:r>
      <w:r w:rsidRPr="003D730E">
        <w:rPr>
          <w:rFonts w:ascii="Times New Roman" w:hAnsi="Times New Roman"/>
          <w:color w:val="0000FF"/>
          <w:spacing w:val="-2"/>
        </w:rPr>
        <w:fldChar w:fldCharType="end"/>
      </w:r>
      <w:r w:rsidRPr="003D730E">
        <w:rPr>
          <w:rFonts w:ascii="Times New Roman" w:hAnsi="Times New Roman"/>
          <w:color w:val="0000FF"/>
          <w:spacing w:val="-2"/>
        </w:rPr>
        <w:t xml:space="preserve"> - Any committee chair or member or coordinator may resign by submitting a written resig</w:t>
      </w:r>
      <w:r w:rsidRPr="003D730E">
        <w:rPr>
          <w:rFonts w:ascii="Times New Roman" w:hAnsi="Times New Roman"/>
          <w:color w:val="0000FF"/>
          <w:spacing w:val="-2"/>
        </w:rPr>
        <w:softHyphen/>
        <w:t>na</w:t>
      </w:r>
      <w:r w:rsidRPr="003D730E">
        <w:rPr>
          <w:rFonts w:ascii="Times New Roman" w:hAnsi="Times New Roman"/>
          <w:color w:val="0000FF"/>
          <w:spacing w:val="-2"/>
        </w:rPr>
        <w:softHyphen/>
        <w:t>tion to the General Chair or the Board of Direc</w:t>
      </w:r>
      <w:r w:rsidRPr="003D730E">
        <w:rPr>
          <w:rFonts w:ascii="Times New Roman" w:hAnsi="Times New Roman"/>
          <w:color w:val="0000FF"/>
          <w:spacing w:val="-2"/>
        </w:rPr>
        <w:softHyphen/>
        <w:t>tors specifying an effective date of the re</w:t>
      </w:r>
      <w:r w:rsidRPr="003D730E">
        <w:rPr>
          <w:rFonts w:ascii="Times New Roman" w:hAnsi="Times New Roman"/>
          <w:color w:val="0000FF"/>
          <w:spacing w:val="-2"/>
        </w:rPr>
        <w:softHyphen/>
        <w:t>sig</w:t>
      </w:r>
      <w:r w:rsidRPr="003D730E">
        <w:rPr>
          <w:rFonts w:ascii="Times New Roman" w:hAnsi="Times New Roman"/>
          <w:color w:val="0000FF"/>
          <w:spacing w:val="-2"/>
        </w:rPr>
        <w:softHyphen/>
        <w:t>na</w:t>
      </w:r>
      <w:r w:rsidRPr="003D730E">
        <w:rPr>
          <w:rFonts w:ascii="Times New Roman" w:hAnsi="Times New Roman"/>
          <w:color w:val="0000FF"/>
          <w:spacing w:val="-2"/>
        </w:rPr>
        <w:softHyphen/>
        <w:t>tion. If such date is not spe</w:t>
      </w:r>
      <w:r w:rsidRPr="003D730E">
        <w:rPr>
          <w:rFonts w:ascii="Times New Roman" w:hAnsi="Times New Roman"/>
          <w:color w:val="0000FF"/>
          <w:spacing w:val="-2"/>
        </w:rPr>
        <w:softHyphen/>
        <w:t>ci</w:t>
      </w:r>
      <w:r w:rsidRPr="003D730E">
        <w:rPr>
          <w:rFonts w:ascii="Times New Roman" w:hAnsi="Times New Roman"/>
          <w:color w:val="0000FF"/>
          <w:spacing w:val="-2"/>
        </w:rPr>
        <w:softHyphen/>
        <w:t>fied, the resignation shall take effect upon the appointment of a suc</w:t>
      </w:r>
      <w:r w:rsidRPr="003D730E">
        <w:rPr>
          <w:rFonts w:ascii="Times New Roman" w:hAnsi="Times New Roman"/>
          <w:color w:val="0000FF"/>
          <w:spacing w:val="-2"/>
        </w:rPr>
        <w:softHyphen/>
        <w:t>ces</w:t>
      </w:r>
      <w:r w:rsidRPr="003D730E">
        <w:rPr>
          <w:rFonts w:ascii="Times New Roman" w:hAnsi="Times New Roman"/>
          <w:color w:val="0000FF"/>
          <w:spacing w:val="-2"/>
        </w:rPr>
        <w:softHyphen/>
        <w:t>sor.</w:t>
      </w:r>
    </w:p>
    <w:p w14:paraId="5704393C" w14:textId="77777777" w:rsidR="003D730E" w:rsidRDefault="003D730E" w:rsidP="003D730E">
      <w:pPr>
        <w:autoSpaceDE w:val="0"/>
        <w:autoSpaceDN w:val="0"/>
        <w:adjustRightInd w:val="0"/>
        <w:spacing w:after="240" w:line="400" w:lineRule="atLeast"/>
        <w:rPr>
          <w:rFonts w:ascii="Times Roman" w:hAnsi="Times Roman" w:cs="Times Roman"/>
          <w:i/>
          <w:iCs/>
          <w:snapToGrid/>
          <w:color w:val="000000"/>
          <w:sz w:val="34"/>
          <w:szCs w:val="34"/>
        </w:rPr>
      </w:pPr>
    </w:p>
    <w:p w14:paraId="74611B4F" w14:textId="37DB220A" w:rsidR="003D730E" w:rsidRPr="003D730E" w:rsidRDefault="003D730E" w:rsidP="003D730E">
      <w:pPr>
        <w:autoSpaceDE w:val="0"/>
        <w:autoSpaceDN w:val="0"/>
        <w:adjustRightInd w:val="0"/>
        <w:spacing w:after="240" w:line="400" w:lineRule="atLeast"/>
        <w:ind w:left="702"/>
        <w:rPr>
          <w:rFonts w:ascii="Helvetica" w:hAnsi="Helvetica" w:cs="Times Roman"/>
          <w:snapToGrid/>
          <w:color w:val="000000"/>
          <w:sz w:val="28"/>
          <w:szCs w:val="28"/>
        </w:rPr>
      </w:pPr>
      <w:del w:id="1253" w:author="Dave Coleman" w:date="2019-01-05T15:15:00Z">
        <w:r w:rsidRPr="003D730E" w:rsidDel="003C332F">
          <w:rPr>
            <w:rFonts w:ascii="Helvetica" w:hAnsi="Helvetica" w:cs="Times Roman"/>
            <w:i/>
            <w:iCs/>
            <w:snapToGrid/>
            <w:color w:val="000000"/>
            <w:sz w:val="28"/>
            <w:szCs w:val="28"/>
          </w:rPr>
          <w:delText>60</w:delText>
        </w:r>
      </w:del>
      <w:r w:rsidRPr="003D730E">
        <w:rPr>
          <w:rFonts w:ascii="Helvetica" w:hAnsi="Helvetica" w:cs="Times Roman"/>
          <w:i/>
          <w:iCs/>
          <w:snapToGrid/>
          <w:color w:val="000000"/>
          <w:sz w:val="28"/>
          <w:szCs w:val="28"/>
        </w:rPr>
        <w:t>7.1</w:t>
      </w:r>
      <w:ins w:id="1254" w:author="Dave Coleman" w:date="2019-01-05T15:00:00Z">
        <w:r>
          <w:rPr>
            <w:rFonts w:ascii="Helvetica" w:hAnsi="Helvetica" w:cs="Times Roman"/>
            <w:i/>
            <w:iCs/>
            <w:snapToGrid/>
            <w:color w:val="000000"/>
            <w:sz w:val="28"/>
            <w:szCs w:val="28"/>
          </w:rPr>
          <w:t>6</w:t>
        </w:r>
      </w:ins>
      <w:del w:id="1255" w:author="Dave Coleman" w:date="2019-01-05T15:00:00Z">
        <w:r w:rsidRPr="003D730E" w:rsidDel="003D730E">
          <w:rPr>
            <w:rFonts w:ascii="Helvetica" w:hAnsi="Helvetica" w:cs="Times Roman"/>
            <w:i/>
            <w:iCs/>
            <w:snapToGrid/>
            <w:color w:val="000000"/>
            <w:sz w:val="28"/>
            <w:szCs w:val="28"/>
          </w:rPr>
          <w:delText>7</w:delText>
        </w:r>
      </w:del>
      <w:r w:rsidRPr="003D730E">
        <w:rPr>
          <w:rFonts w:ascii="Helvetica" w:hAnsi="Helvetica" w:cs="Times Roman"/>
          <w:i/>
          <w:iCs/>
          <w:snapToGrid/>
          <w:color w:val="000000"/>
          <w:sz w:val="28"/>
          <w:szCs w:val="28"/>
        </w:rPr>
        <w:t xml:space="preserve"> RESIGNATIONS </w:t>
      </w:r>
    </w:p>
    <w:p w14:paraId="7D014A09" w14:textId="78177B1E" w:rsidR="003D730E" w:rsidRPr="003D730E" w:rsidRDefault="003D730E" w:rsidP="003D730E">
      <w:pPr>
        <w:autoSpaceDE w:val="0"/>
        <w:autoSpaceDN w:val="0"/>
        <w:adjustRightInd w:val="0"/>
        <w:spacing w:after="240" w:line="360" w:lineRule="atLeast"/>
        <w:ind w:left="702"/>
        <w:rPr>
          <w:rFonts w:ascii="Helvetica" w:hAnsi="Helvetica" w:cs="Times Roman"/>
          <w:snapToGrid/>
          <w:color w:val="000000"/>
          <w:sz w:val="28"/>
          <w:szCs w:val="28"/>
        </w:rPr>
      </w:pPr>
      <w:r w:rsidRPr="003D730E">
        <w:rPr>
          <w:rFonts w:ascii="Helvetica" w:hAnsi="Helvetica"/>
          <w:snapToGrid/>
          <w:color w:val="000000"/>
          <w:sz w:val="28"/>
          <w:szCs w:val="28"/>
        </w:rPr>
        <w:t xml:space="preserve">Any committee </w:t>
      </w:r>
      <w:del w:id="1256" w:author="Dave Coleman" w:date="2019-01-05T14:58:00Z">
        <w:r w:rsidRPr="003D730E" w:rsidDel="003D730E">
          <w:rPr>
            <w:rFonts w:ascii="Helvetica" w:hAnsi="Helvetica"/>
            <w:snapToGrid/>
            <w:color w:val="000000"/>
            <w:sz w:val="28"/>
            <w:szCs w:val="28"/>
          </w:rPr>
          <w:delText xml:space="preserve">or subcommittee </w:delText>
        </w:r>
      </w:del>
      <w:ins w:id="1257" w:author="Dave Coleman" w:date="2019-01-05T14:58:00Z">
        <w:r>
          <w:rPr>
            <w:rFonts w:ascii="Helvetica" w:hAnsi="Helvetica"/>
            <w:snapToGrid/>
            <w:color w:val="000000"/>
            <w:sz w:val="28"/>
            <w:szCs w:val="28"/>
          </w:rPr>
          <w:t>c</w:t>
        </w:r>
      </w:ins>
      <w:del w:id="1258" w:author="Dave Coleman" w:date="2019-01-05T14:58:00Z">
        <w:r w:rsidRPr="003D730E" w:rsidDel="003D730E">
          <w:rPr>
            <w:rFonts w:ascii="Helvetica" w:hAnsi="Helvetica"/>
            <w:snapToGrid/>
            <w:color w:val="000000"/>
            <w:sz w:val="28"/>
            <w:szCs w:val="28"/>
          </w:rPr>
          <w:delText>C</w:delText>
        </w:r>
      </w:del>
      <w:r w:rsidRPr="003D730E">
        <w:rPr>
          <w:rFonts w:ascii="Helvetica" w:hAnsi="Helvetica"/>
          <w:snapToGrid/>
          <w:color w:val="000000"/>
          <w:sz w:val="28"/>
          <w:szCs w:val="28"/>
        </w:rPr>
        <w:t xml:space="preserve">hair or member or coordinator may resign by </w:t>
      </w:r>
      <w:del w:id="1259" w:author="Dave Coleman" w:date="2019-01-05T14:59:00Z">
        <w:r w:rsidRPr="003D730E" w:rsidDel="003D730E">
          <w:rPr>
            <w:rFonts w:ascii="Helvetica" w:hAnsi="Helvetica"/>
            <w:snapToGrid/>
            <w:color w:val="000000"/>
            <w:sz w:val="28"/>
            <w:szCs w:val="28"/>
          </w:rPr>
          <w:delText xml:space="preserve">orally advising the General Chair or </w:delText>
        </w:r>
      </w:del>
      <w:del w:id="1260" w:author="Dave Coleman" w:date="2019-01-05T15:15:00Z">
        <w:r w:rsidRPr="003D730E" w:rsidDel="003C332F">
          <w:rPr>
            <w:rFonts w:ascii="Helvetica" w:hAnsi="Helvetica"/>
            <w:snapToGrid/>
            <w:color w:val="000000"/>
            <w:sz w:val="28"/>
            <w:szCs w:val="28"/>
          </w:rPr>
          <w:delText xml:space="preserve">by </w:delText>
        </w:r>
      </w:del>
      <w:r w:rsidRPr="003D730E">
        <w:rPr>
          <w:rFonts w:ascii="Helvetica" w:hAnsi="Helvetica"/>
          <w:snapToGrid/>
          <w:color w:val="000000"/>
          <w:sz w:val="28"/>
          <w:szCs w:val="28"/>
        </w:rPr>
        <w:t xml:space="preserve">submitting a written resignation to the </w:t>
      </w:r>
      <w:ins w:id="1261" w:author="Dave Coleman" w:date="2019-01-05T14:59:00Z">
        <w:r>
          <w:rPr>
            <w:rFonts w:ascii="Helvetica" w:hAnsi="Helvetica"/>
            <w:snapToGrid/>
            <w:color w:val="000000"/>
            <w:sz w:val="28"/>
            <w:szCs w:val="28"/>
          </w:rPr>
          <w:t xml:space="preserve">General Chair or the </w:t>
        </w:r>
      </w:ins>
      <w:r w:rsidRPr="003D730E">
        <w:rPr>
          <w:rFonts w:ascii="Helvetica" w:hAnsi="Helvetica"/>
          <w:snapToGrid/>
          <w:color w:val="000000"/>
          <w:sz w:val="28"/>
          <w:szCs w:val="28"/>
        </w:rPr>
        <w:t xml:space="preserve">Board of Directors specifying an effective date of the resignation. If such date is not specified, the resignation shall take effect upon the appointment of a successor. </w:t>
      </w:r>
    </w:p>
    <w:p w14:paraId="0F1CE664" w14:textId="4AA9045E" w:rsidR="00232B0C" w:rsidRPr="00750588" w:rsidRDefault="00232B0C" w:rsidP="0075058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FF"/>
          <w:spacing w:val="-2"/>
        </w:rPr>
      </w:pPr>
      <w:r w:rsidRPr="00750588">
        <w:rPr>
          <w:rFonts w:ascii="Times New Roman" w:hAnsi="Times New Roman"/>
          <w:color w:val="0000FF"/>
          <w:spacing w:val="-2"/>
        </w:rPr>
        <w:fldChar w:fldCharType="begin"/>
      </w:r>
      <w:r w:rsidRPr="00750588">
        <w:rPr>
          <w:rFonts w:ascii="Times New Roman" w:hAnsi="Times New Roman"/>
          <w:color w:val="0000FF"/>
          <w:spacing w:val="-2"/>
        </w:rPr>
        <w:instrText xml:space="preserve">PRIVATE </w:instrText>
      </w:r>
      <w:r w:rsidRPr="00750588">
        <w:rPr>
          <w:rFonts w:ascii="Times New Roman" w:hAnsi="Times New Roman"/>
          <w:color w:val="0000FF"/>
          <w:spacing w:val="-2"/>
        </w:rPr>
        <w:fldChar w:fldCharType="end"/>
      </w:r>
      <w:r w:rsidRPr="00750588">
        <w:rPr>
          <w:rFonts w:ascii="Times New Roman" w:hAnsi="Times New Roman"/>
          <w:color w:val="0000FF"/>
          <w:spacing w:val="-2"/>
        </w:rPr>
        <w:t>7.17</w:t>
      </w:r>
      <w:r w:rsidRPr="00750588">
        <w:rPr>
          <w:rFonts w:ascii="Times New Roman" w:hAnsi="Times New Roman"/>
          <w:color w:val="0000FF"/>
          <w:spacing w:val="-2"/>
        </w:rPr>
        <w:tab/>
        <w:t>VACANCIES</w:t>
      </w:r>
      <w:r w:rsidRPr="00750588">
        <w:rPr>
          <w:rFonts w:ascii="Times New Roman" w:hAnsi="Times New Roman"/>
          <w:color w:val="0000FF"/>
          <w:spacing w:val="-2"/>
        </w:rPr>
        <w:fldChar w:fldCharType="begin"/>
      </w:r>
      <w:r w:rsidRPr="00750588">
        <w:rPr>
          <w:rFonts w:ascii="Times New Roman" w:hAnsi="Times New Roman"/>
          <w:color w:val="0000FF"/>
          <w:spacing w:val="-2"/>
        </w:rPr>
        <w:instrText>tc  \l 2 "607.18</w:instrText>
      </w:r>
      <w:r w:rsidRPr="00750588">
        <w:rPr>
          <w:rFonts w:ascii="Times New Roman" w:hAnsi="Times New Roman"/>
          <w:color w:val="0000FF"/>
          <w:spacing w:val="-2"/>
        </w:rPr>
        <w:tab/>
        <w:instrText>VACANCIES"</w:instrText>
      </w:r>
      <w:r w:rsidRPr="00750588">
        <w:rPr>
          <w:rFonts w:ascii="Times New Roman" w:hAnsi="Times New Roman"/>
          <w:color w:val="0000FF"/>
          <w:spacing w:val="-2"/>
        </w:rPr>
        <w:fldChar w:fldCharType="end"/>
      </w:r>
      <w:r w:rsidRPr="00750588">
        <w:rPr>
          <w:rFonts w:ascii="Times New Roman" w:hAnsi="Times New Roman"/>
          <w:color w:val="0000FF"/>
          <w:spacing w:val="-2"/>
        </w:rPr>
        <w:t xml:space="preserve"> - The determination of when the position of an appointed committee chair, committee member or a coordina</w:t>
      </w:r>
      <w:r w:rsidRPr="00750588">
        <w:rPr>
          <w:rFonts w:ascii="Times New Roman" w:hAnsi="Times New Roman"/>
          <w:color w:val="0000FF"/>
          <w:spacing w:val="-2"/>
        </w:rPr>
        <w:softHyphen/>
        <w:t xml:space="preserve">tor becomes vacant or the person becomes incapacitated, if not made by the person, shall be within the </w:t>
      </w:r>
      <w:r w:rsidRPr="00750588">
        <w:rPr>
          <w:rFonts w:ascii="Times New Roman" w:hAnsi="Times New Roman"/>
          <w:color w:val="0000FF"/>
          <w:spacing w:val="-2"/>
        </w:rPr>
        <w:lastRenderedPageBreak/>
        <w:t>discretion of the Board of Directors. In the event of a vacancy or permanent incapacity, the General Chair, with the advice and con</w:t>
      </w:r>
      <w:r w:rsidRPr="00750588">
        <w:rPr>
          <w:rFonts w:ascii="Times New Roman" w:hAnsi="Times New Roman"/>
          <w:color w:val="0000FF"/>
          <w:spacing w:val="-2"/>
        </w:rPr>
        <w:softHyphen/>
        <w:t>sent of the Board of Directors and the respective division chair, shall appoint a successor to serve until the conclu</w:t>
      </w:r>
      <w:r w:rsidRPr="00750588">
        <w:rPr>
          <w:rFonts w:ascii="Times New Roman" w:hAnsi="Times New Roman"/>
          <w:color w:val="0000FF"/>
          <w:spacing w:val="-2"/>
        </w:rPr>
        <w:softHyphen/>
        <w:t>sion of the incumbent’s term. A temporary incapacity may be left unfil</w:t>
      </w:r>
      <w:r w:rsidRPr="00750588">
        <w:rPr>
          <w:rFonts w:ascii="Times New Roman" w:hAnsi="Times New Roman"/>
          <w:color w:val="0000FF"/>
          <w:spacing w:val="-2"/>
        </w:rPr>
        <w:softHyphen/>
        <w:t>led at the dis</w:t>
      </w:r>
      <w:r w:rsidRPr="00750588">
        <w:rPr>
          <w:rFonts w:ascii="Times New Roman" w:hAnsi="Times New Roman"/>
          <w:color w:val="0000FF"/>
          <w:spacing w:val="-2"/>
        </w:rPr>
        <w:softHyphen/>
        <w:t>cretion of the General Chair or an appointment may be made for the duration of the temporary incapacity.</w:t>
      </w:r>
    </w:p>
    <w:p w14:paraId="6CB5A216" w14:textId="77777777" w:rsidR="003D730E" w:rsidRPr="00750588" w:rsidRDefault="003D730E" w:rsidP="0075058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FF"/>
          <w:spacing w:val="-2"/>
        </w:rPr>
      </w:pPr>
    </w:p>
    <w:p w14:paraId="17B469F8" w14:textId="09C8FABD" w:rsidR="00750588" w:rsidRPr="00750588" w:rsidRDefault="00750588" w:rsidP="00750588">
      <w:pPr>
        <w:autoSpaceDE w:val="0"/>
        <w:autoSpaceDN w:val="0"/>
        <w:adjustRightInd w:val="0"/>
        <w:spacing w:after="240" w:line="400" w:lineRule="atLeast"/>
        <w:ind w:left="702"/>
        <w:rPr>
          <w:rFonts w:ascii="Helvetica" w:hAnsi="Helvetica" w:cs="Times Roman"/>
          <w:snapToGrid/>
          <w:color w:val="000000"/>
          <w:sz w:val="28"/>
          <w:szCs w:val="28"/>
        </w:rPr>
      </w:pPr>
      <w:del w:id="1262" w:author="Dave Coleman" w:date="2019-01-05T15:01:00Z">
        <w:r w:rsidRPr="00750588" w:rsidDel="00750588">
          <w:rPr>
            <w:rFonts w:ascii="Helvetica" w:hAnsi="Helvetica" w:cs="Times Roman"/>
            <w:i/>
            <w:iCs/>
            <w:snapToGrid/>
            <w:color w:val="000000"/>
            <w:sz w:val="28"/>
            <w:szCs w:val="28"/>
          </w:rPr>
          <w:delText>60</w:delText>
        </w:r>
      </w:del>
      <w:r w:rsidRPr="00750588">
        <w:rPr>
          <w:rFonts w:ascii="Helvetica" w:hAnsi="Helvetica" w:cs="Times Roman"/>
          <w:i/>
          <w:iCs/>
          <w:snapToGrid/>
          <w:color w:val="000000"/>
          <w:sz w:val="28"/>
          <w:szCs w:val="28"/>
        </w:rPr>
        <w:t>7.1</w:t>
      </w:r>
      <w:ins w:id="1263" w:author="Dave Coleman" w:date="2019-01-05T15:01:00Z">
        <w:r>
          <w:rPr>
            <w:rFonts w:ascii="Helvetica" w:hAnsi="Helvetica" w:cs="Times Roman"/>
            <w:i/>
            <w:iCs/>
            <w:snapToGrid/>
            <w:color w:val="000000"/>
            <w:sz w:val="28"/>
            <w:szCs w:val="28"/>
          </w:rPr>
          <w:t>7</w:t>
        </w:r>
      </w:ins>
      <w:del w:id="1264" w:author="Dave Coleman" w:date="2019-01-05T15:01:00Z">
        <w:r w:rsidRPr="00750588" w:rsidDel="00750588">
          <w:rPr>
            <w:rFonts w:ascii="Helvetica" w:hAnsi="Helvetica" w:cs="Times Roman"/>
            <w:i/>
            <w:iCs/>
            <w:snapToGrid/>
            <w:color w:val="000000"/>
            <w:sz w:val="28"/>
            <w:szCs w:val="28"/>
          </w:rPr>
          <w:delText>8</w:delText>
        </w:r>
      </w:del>
      <w:r w:rsidRPr="00750588">
        <w:rPr>
          <w:rFonts w:ascii="Helvetica" w:hAnsi="Helvetica" w:cs="Times Roman"/>
          <w:i/>
          <w:iCs/>
          <w:snapToGrid/>
          <w:color w:val="000000"/>
          <w:sz w:val="28"/>
          <w:szCs w:val="28"/>
        </w:rPr>
        <w:t xml:space="preserve"> VACANCIES </w:t>
      </w:r>
    </w:p>
    <w:p w14:paraId="0F1818A3" w14:textId="38E75DC5" w:rsidR="003D730E" w:rsidRPr="00750588" w:rsidRDefault="00750588" w:rsidP="00750588">
      <w:pPr>
        <w:autoSpaceDE w:val="0"/>
        <w:autoSpaceDN w:val="0"/>
        <w:adjustRightInd w:val="0"/>
        <w:spacing w:after="240" w:line="360" w:lineRule="atLeast"/>
        <w:ind w:left="702"/>
        <w:rPr>
          <w:rFonts w:ascii="Helvetica" w:hAnsi="Helvetica" w:cs="Times Roman"/>
          <w:snapToGrid/>
          <w:color w:val="000000"/>
          <w:sz w:val="28"/>
          <w:szCs w:val="28"/>
        </w:rPr>
      </w:pPr>
      <w:r w:rsidRPr="00750588">
        <w:rPr>
          <w:rFonts w:ascii="Helvetica" w:hAnsi="Helvetica"/>
          <w:snapToGrid/>
          <w:color w:val="000000"/>
          <w:sz w:val="28"/>
          <w:szCs w:val="28"/>
        </w:rPr>
        <w:t xml:space="preserve">The determination of when the position of an appointed committee </w:t>
      </w:r>
      <w:ins w:id="1265" w:author="Dave Coleman" w:date="2019-01-05T15:01:00Z">
        <w:r>
          <w:rPr>
            <w:rFonts w:ascii="Helvetica" w:hAnsi="Helvetica"/>
            <w:snapToGrid/>
            <w:color w:val="000000"/>
            <w:sz w:val="28"/>
            <w:szCs w:val="28"/>
          </w:rPr>
          <w:t>c</w:t>
        </w:r>
      </w:ins>
      <w:del w:id="1266" w:author="Dave Coleman" w:date="2019-01-05T15:01:00Z">
        <w:r w:rsidRPr="00750588" w:rsidDel="00750588">
          <w:rPr>
            <w:rFonts w:ascii="Helvetica" w:hAnsi="Helvetica"/>
            <w:snapToGrid/>
            <w:color w:val="000000"/>
            <w:sz w:val="28"/>
            <w:szCs w:val="28"/>
          </w:rPr>
          <w:delText>or subcommittee C</w:delText>
        </w:r>
      </w:del>
      <w:r w:rsidRPr="00750588">
        <w:rPr>
          <w:rFonts w:ascii="Helvetica" w:hAnsi="Helvetica"/>
          <w:snapToGrid/>
          <w:color w:val="000000"/>
          <w:sz w:val="28"/>
          <w:szCs w:val="28"/>
        </w:rPr>
        <w:t xml:space="preserve">hair, committee member or a coordinator becomes vacant or the person becomes incapacitated, if not made by the person, shall be within the discretion of the Board of Directors. </w:t>
      </w:r>
      <w:del w:id="1267" w:author="Dave Coleman" w:date="2019-01-05T15:02:00Z">
        <w:r w:rsidRPr="00750588" w:rsidDel="00750588">
          <w:rPr>
            <w:rFonts w:ascii="Helvetica" w:hAnsi="Helvetica"/>
            <w:snapToGrid/>
            <w:color w:val="000000"/>
            <w:sz w:val="28"/>
            <w:szCs w:val="28"/>
          </w:rPr>
          <w:delText xml:space="preserve">(See Section 606.9 for provisions applicable to elected committee chairs and coordinators.) </w:delText>
        </w:r>
      </w:del>
      <w:r w:rsidRPr="00750588">
        <w:rPr>
          <w:rFonts w:ascii="Helvetica" w:hAnsi="Helvetica"/>
          <w:snapToGrid/>
          <w:color w:val="000000"/>
          <w:sz w:val="28"/>
          <w:szCs w:val="28"/>
        </w:rPr>
        <w:t xml:space="preserve">In the event of a vacancy or permanent incapacity the General Chair, with the advice and consent of the Board of Directors and the respective division </w:t>
      </w:r>
      <w:del w:id="1268" w:author="Dave Coleman" w:date="2019-01-05T15:02:00Z">
        <w:r w:rsidRPr="00750588" w:rsidDel="00750588">
          <w:rPr>
            <w:rFonts w:ascii="Helvetica" w:hAnsi="Helvetica"/>
            <w:snapToGrid/>
            <w:color w:val="000000"/>
            <w:sz w:val="28"/>
            <w:szCs w:val="28"/>
          </w:rPr>
          <w:delText>Vice-</w:delText>
        </w:r>
      </w:del>
      <w:ins w:id="1269" w:author="Dave Coleman" w:date="2019-01-05T15:02:00Z">
        <w:r>
          <w:rPr>
            <w:rFonts w:ascii="Helvetica" w:hAnsi="Helvetica"/>
            <w:snapToGrid/>
            <w:color w:val="000000"/>
            <w:sz w:val="28"/>
            <w:szCs w:val="28"/>
          </w:rPr>
          <w:t>c</w:t>
        </w:r>
      </w:ins>
      <w:del w:id="1270" w:author="Dave Coleman" w:date="2019-01-05T15:02:00Z">
        <w:r w:rsidRPr="00750588" w:rsidDel="00750588">
          <w:rPr>
            <w:rFonts w:ascii="Helvetica" w:hAnsi="Helvetica"/>
            <w:snapToGrid/>
            <w:color w:val="000000"/>
            <w:sz w:val="28"/>
            <w:szCs w:val="28"/>
          </w:rPr>
          <w:delText>C</w:delText>
        </w:r>
      </w:del>
      <w:r w:rsidRPr="00750588">
        <w:rPr>
          <w:rFonts w:ascii="Helvetica" w:hAnsi="Helvetica"/>
          <w:snapToGrid/>
          <w:color w:val="000000"/>
          <w:sz w:val="28"/>
          <w:szCs w:val="28"/>
        </w:rPr>
        <w:t xml:space="preserve">hair, shall appoint a successor to serve until the conclusion of the incumbent’s term. A temporary incapacity may be left unfilled at the discretion of the General Chair or an appointment may be made for the duration of the temporary incapacity. </w:t>
      </w:r>
    </w:p>
    <w:p w14:paraId="5D28DFB7" w14:textId="511956CD" w:rsidR="00232B0C" w:rsidRPr="00750588" w:rsidRDefault="00232B0C" w:rsidP="00D1217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FF"/>
          <w:spacing w:val="-2"/>
        </w:rPr>
      </w:pPr>
      <w:r w:rsidRPr="00750588">
        <w:rPr>
          <w:rFonts w:ascii="Times New Roman" w:hAnsi="Times New Roman"/>
          <w:color w:val="0000FF"/>
          <w:spacing w:val="-2"/>
        </w:rPr>
        <w:fldChar w:fldCharType="begin"/>
      </w:r>
      <w:r w:rsidRPr="00750588">
        <w:rPr>
          <w:rFonts w:ascii="Times New Roman" w:hAnsi="Times New Roman"/>
          <w:color w:val="0000FF"/>
          <w:spacing w:val="-2"/>
        </w:rPr>
        <w:instrText xml:space="preserve">PRIVATE </w:instrText>
      </w:r>
      <w:r w:rsidRPr="00750588">
        <w:rPr>
          <w:rFonts w:ascii="Times New Roman" w:hAnsi="Times New Roman"/>
          <w:color w:val="0000FF"/>
          <w:spacing w:val="-2"/>
        </w:rPr>
        <w:fldChar w:fldCharType="end"/>
      </w:r>
      <w:r w:rsidRPr="00750588">
        <w:rPr>
          <w:rFonts w:ascii="Times New Roman" w:hAnsi="Times New Roman"/>
          <w:color w:val="0000FF"/>
          <w:spacing w:val="-2"/>
        </w:rPr>
        <w:t>7.18</w:t>
      </w:r>
      <w:r w:rsidRPr="00750588">
        <w:rPr>
          <w:rFonts w:ascii="Times New Roman" w:hAnsi="Times New Roman"/>
          <w:color w:val="0000FF"/>
          <w:spacing w:val="-2"/>
        </w:rPr>
        <w:tab/>
        <w:t>DELEGATION</w:t>
      </w:r>
      <w:r w:rsidRPr="00750588">
        <w:rPr>
          <w:rFonts w:ascii="Times New Roman" w:hAnsi="Times New Roman"/>
          <w:color w:val="0000FF"/>
          <w:spacing w:val="-2"/>
        </w:rPr>
        <w:fldChar w:fldCharType="begin"/>
      </w:r>
      <w:r w:rsidRPr="00750588">
        <w:rPr>
          <w:rFonts w:ascii="Times New Roman" w:hAnsi="Times New Roman"/>
          <w:color w:val="0000FF"/>
          <w:spacing w:val="-2"/>
        </w:rPr>
        <w:instrText>tc  \l 2 "607.19</w:instrText>
      </w:r>
      <w:r w:rsidRPr="00750588">
        <w:rPr>
          <w:rFonts w:ascii="Times New Roman" w:hAnsi="Times New Roman"/>
          <w:color w:val="0000FF"/>
          <w:spacing w:val="-2"/>
        </w:rPr>
        <w:tab/>
        <w:instrText>DELEGATION"</w:instrText>
      </w:r>
      <w:r w:rsidRPr="00750588">
        <w:rPr>
          <w:rFonts w:ascii="Times New Roman" w:hAnsi="Times New Roman"/>
          <w:color w:val="0000FF"/>
          <w:spacing w:val="-2"/>
        </w:rPr>
        <w:fldChar w:fldCharType="end"/>
      </w:r>
      <w:r w:rsidRPr="00750588">
        <w:rPr>
          <w:rFonts w:ascii="Times New Roman" w:hAnsi="Times New Roman"/>
          <w:color w:val="0000FF"/>
          <w:spacing w:val="-2"/>
        </w:rPr>
        <w:t xml:space="preserve"> - With the consent of the Board of Directors or the respective division chair, a committee chair or a coordinator may delegate a portion of their powers or duties to another officer of XXSI, or to another committee, subcommittee, or coordinator, or with the consent of the Board of Directors </w:t>
      </w:r>
      <w:r w:rsidRPr="00750588">
        <w:rPr>
          <w:rFonts w:ascii="Times New Roman" w:hAnsi="Times New Roman"/>
          <w:i/>
          <w:color w:val="0000FF"/>
          <w:spacing w:val="-2"/>
        </w:rPr>
        <w:t>and the Personnel Committee</w:t>
      </w:r>
      <w:r w:rsidRPr="00750588">
        <w:rPr>
          <w:rFonts w:ascii="Times New Roman" w:hAnsi="Times New Roman"/>
          <w:color w:val="0000FF"/>
          <w:spacing w:val="-2"/>
        </w:rPr>
        <w:t xml:space="preserve">, to the paid staff of XXSI. Notwithstanding any delegation, the ultimate responsibility for the delegated duties and obligations shall remain with the delegator. </w:t>
      </w:r>
    </w:p>
    <w:p w14:paraId="4F5E9899" w14:textId="77777777" w:rsidR="00750588" w:rsidRDefault="00750588" w:rsidP="00D1217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p>
    <w:p w14:paraId="62105BC4" w14:textId="3A4B2155" w:rsidR="00750588" w:rsidRPr="00750588" w:rsidRDefault="00750588" w:rsidP="00750588">
      <w:pPr>
        <w:autoSpaceDE w:val="0"/>
        <w:autoSpaceDN w:val="0"/>
        <w:adjustRightInd w:val="0"/>
        <w:spacing w:after="240" w:line="400" w:lineRule="atLeast"/>
        <w:ind w:left="702"/>
        <w:rPr>
          <w:rFonts w:ascii="Helvetica" w:hAnsi="Helvetica" w:cs="Times Roman"/>
          <w:snapToGrid/>
          <w:color w:val="000000"/>
          <w:sz w:val="28"/>
          <w:szCs w:val="28"/>
        </w:rPr>
      </w:pPr>
      <w:del w:id="1271" w:author="Dave Coleman" w:date="2019-01-05T15:04:00Z">
        <w:r w:rsidRPr="00750588" w:rsidDel="00750588">
          <w:rPr>
            <w:rFonts w:ascii="Helvetica" w:hAnsi="Helvetica" w:cs="Times Roman"/>
            <w:i/>
            <w:iCs/>
            <w:snapToGrid/>
            <w:color w:val="000000"/>
            <w:sz w:val="28"/>
            <w:szCs w:val="28"/>
          </w:rPr>
          <w:delText>60</w:delText>
        </w:r>
      </w:del>
      <w:r w:rsidRPr="00750588">
        <w:rPr>
          <w:rFonts w:ascii="Helvetica" w:hAnsi="Helvetica" w:cs="Times Roman"/>
          <w:i/>
          <w:iCs/>
          <w:snapToGrid/>
          <w:color w:val="000000"/>
          <w:sz w:val="28"/>
          <w:szCs w:val="28"/>
        </w:rPr>
        <w:t>7.1</w:t>
      </w:r>
      <w:ins w:id="1272" w:author="Dave Coleman" w:date="2019-01-05T15:04:00Z">
        <w:r>
          <w:rPr>
            <w:rFonts w:ascii="Helvetica" w:hAnsi="Helvetica" w:cs="Times Roman"/>
            <w:i/>
            <w:iCs/>
            <w:snapToGrid/>
            <w:color w:val="000000"/>
            <w:sz w:val="28"/>
            <w:szCs w:val="28"/>
          </w:rPr>
          <w:t>8</w:t>
        </w:r>
      </w:ins>
      <w:del w:id="1273" w:author="Dave Coleman" w:date="2019-01-05T15:04:00Z">
        <w:r w:rsidRPr="00750588" w:rsidDel="00750588">
          <w:rPr>
            <w:rFonts w:ascii="Helvetica" w:hAnsi="Helvetica" w:cs="Times Roman"/>
            <w:i/>
            <w:iCs/>
            <w:snapToGrid/>
            <w:color w:val="000000"/>
            <w:sz w:val="28"/>
            <w:szCs w:val="28"/>
          </w:rPr>
          <w:delText>9</w:delText>
        </w:r>
      </w:del>
      <w:r w:rsidRPr="00750588">
        <w:rPr>
          <w:rFonts w:ascii="Helvetica" w:hAnsi="Helvetica" w:cs="Times Roman"/>
          <w:i/>
          <w:iCs/>
          <w:snapToGrid/>
          <w:color w:val="000000"/>
          <w:sz w:val="28"/>
          <w:szCs w:val="28"/>
        </w:rPr>
        <w:t xml:space="preserve"> DELEGATION </w:t>
      </w:r>
    </w:p>
    <w:p w14:paraId="289D6C29" w14:textId="0E0D8D03" w:rsidR="00750588" w:rsidRDefault="00750588" w:rsidP="00750588">
      <w:pPr>
        <w:autoSpaceDE w:val="0"/>
        <w:autoSpaceDN w:val="0"/>
        <w:adjustRightInd w:val="0"/>
        <w:spacing w:after="240" w:line="360" w:lineRule="atLeast"/>
        <w:ind w:left="702"/>
        <w:rPr>
          <w:rFonts w:ascii="Times Roman" w:hAnsi="Times Roman" w:cs="Times Roman"/>
          <w:snapToGrid/>
          <w:color w:val="000000"/>
          <w:sz w:val="24"/>
          <w:szCs w:val="24"/>
        </w:rPr>
      </w:pPr>
      <w:r w:rsidRPr="00750588">
        <w:rPr>
          <w:rFonts w:ascii="Helvetica" w:hAnsi="Helvetica"/>
          <w:snapToGrid/>
          <w:color w:val="000000"/>
          <w:sz w:val="28"/>
          <w:szCs w:val="28"/>
        </w:rPr>
        <w:t xml:space="preserve">With the consent of the Board of Directors or the respective division </w:t>
      </w:r>
      <w:ins w:id="1274" w:author="Dave Coleman" w:date="2019-01-05T15:04:00Z">
        <w:r>
          <w:rPr>
            <w:rFonts w:ascii="Helvetica" w:hAnsi="Helvetica"/>
            <w:snapToGrid/>
            <w:color w:val="000000"/>
            <w:sz w:val="28"/>
            <w:szCs w:val="28"/>
          </w:rPr>
          <w:t>c</w:t>
        </w:r>
      </w:ins>
      <w:del w:id="1275" w:author="Dave Coleman" w:date="2019-01-05T15:04:00Z">
        <w:r w:rsidRPr="00750588" w:rsidDel="00750588">
          <w:rPr>
            <w:rFonts w:ascii="Helvetica" w:hAnsi="Helvetica"/>
            <w:snapToGrid/>
            <w:color w:val="000000"/>
            <w:sz w:val="28"/>
            <w:szCs w:val="28"/>
          </w:rPr>
          <w:delText>Vice-C</w:delText>
        </w:r>
      </w:del>
      <w:r w:rsidRPr="00750588">
        <w:rPr>
          <w:rFonts w:ascii="Helvetica" w:hAnsi="Helvetica"/>
          <w:snapToGrid/>
          <w:color w:val="000000"/>
          <w:sz w:val="28"/>
          <w:szCs w:val="28"/>
        </w:rPr>
        <w:t xml:space="preserve">hair, a committee </w:t>
      </w:r>
      <w:del w:id="1276" w:author="Dave Coleman" w:date="2019-01-05T15:04:00Z">
        <w:r w:rsidRPr="00750588" w:rsidDel="00750588">
          <w:rPr>
            <w:rFonts w:ascii="Helvetica" w:hAnsi="Helvetica"/>
            <w:snapToGrid/>
            <w:color w:val="000000"/>
            <w:sz w:val="28"/>
            <w:szCs w:val="28"/>
          </w:rPr>
          <w:delText>or subcommittee C</w:delText>
        </w:r>
      </w:del>
      <w:ins w:id="1277" w:author="Dave Coleman" w:date="2019-01-05T15:04:00Z">
        <w:r>
          <w:rPr>
            <w:rFonts w:ascii="Helvetica" w:hAnsi="Helvetica"/>
            <w:snapToGrid/>
            <w:color w:val="000000"/>
            <w:sz w:val="28"/>
            <w:szCs w:val="28"/>
          </w:rPr>
          <w:t>c</w:t>
        </w:r>
      </w:ins>
      <w:r w:rsidRPr="00750588">
        <w:rPr>
          <w:rFonts w:ascii="Helvetica" w:hAnsi="Helvetica"/>
          <w:snapToGrid/>
          <w:color w:val="000000"/>
          <w:sz w:val="28"/>
          <w:szCs w:val="28"/>
        </w:rPr>
        <w:t xml:space="preserve">hair or </w:t>
      </w:r>
      <w:ins w:id="1278" w:author="Dave Coleman" w:date="2019-01-05T15:04:00Z">
        <w:r>
          <w:rPr>
            <w:rFonts w:ascii="Helvetica" w:hAnsi="Helvetica"/>
            <w:snapToGrid/>
            <w:color w:val="000000"/>
            <w:sz w:val="28"/>
            <w:szCs w:val="28"/>
          </w:rPr>
          <w:t xml:space="preserve">a </w:t>
        </w:r>
      </w:ins>
      <w:r w:rsidRPr="00750588">
        <w:rPr>
          <w:rFonts w:ascii="Helvetica" w:hAnsi="Helvetica"/>
          <w:snapToGrid/>
          <w:color w:val="000000"/>
          <w:sz w:val="28"/>
          <w:szCs w:val="28"/>
        </w:rPr>
        <w:t xml:space="preserve">coordinator may delegate a portion of their powers or duties to another officer of </w:t>
      </w:r>
      <w:del w:id="1279" w:author="Dave Coleman" w:date="2019-01-05T15:05:00Z">
        <w:r w:rsidRPr="00750588" w:rsidDel="00750588">
          <w:rPr>
            <w:rFonts w:ascii="Helvetica" w:hAnsi="Helvetica"/>
            <w:snapToGrid/>
            <w:color w:val="000000"/>
            <w:sz w:val="28"/>
            <w:szCs w:val="28"/>
          </w:rPr>
          <w:delText>Hawaiian Swimming</w:delText>
        </w:r>
      </w:del>
      <w:ins w:id="1280" w:author="Dave Coleman" w:date="2019-01-05T15:05:00Z">
        <w:r>
          <w:rPr>
            <w:rFonts w:ascii="Helvetica" w:hAnsi="Helvetica"/>
            <w:snapToGrid/>
            <w:color w:val="000000"/>
            <w:sz w:val="28"/>
            <w:szCs w:val="28"/>
          </w:rPr>
          <w:t>HISI</w:t>
        </w:r>
      </w:ins>
      <w:r w:rsidRPr="00750588">
        <w:rPr>
          <w:rFonts w:ascii="Helvetica" w:hAnsi="Helvetica"/>
          <w:snapToGrid/>
          <w:color w:val="000000"/>
          <w:sz w:val="28"/>
          <w:szCs w:val="28"/>
        </w:rPr>
        <w:t>, or to another committee, or subcommittee or coordinator. Notwithstanding any dele</w:t>
      </w:r>
      <w:ins w:id="1281" w:author="Dave Coleman" w:date="2019-01-05T15:06:00Z">
        <w:r>
          <w:rPr>
            <w:rFonts w:ascii="Helvetica" w:hAnsi="Helvetica"/>
            <w:snapToGrid/>
            <w:color w:val="000000"/>
            <w:sz w:val="28"/>
            <w:szCs w:val="28"/>
          </w:rPr>
          <w:t>ga</w:t>
        </w:r>
      </w:ins>
      <w:r w:rsidRPr="00750588">
        <w:rPr>
          <w:rFonts w:ascii="Helvetica" w:hAnsi="Helvetica"/>
          <w:snapToGrid/>
          <w:color w:val="000000"/>
          <w:sz w:val="28"/>
          <w:szCs w:val="28"/>
        </w:rPr>
        <w:t xml:space="preserve">tion, the ultimate responsibility for the delegated duties and obligations shall remain with the delegator. </w:t>
      </w:r>
    </w:p>
    <w:p w14:paraId="7B11184B" w14:textId="77777777" w:rsidR="00750588" w:rsidRPr="00553778" w:rsidRDefault="00750588" w:rsidP="00D1217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p>
    <w:p w14:paraId="51B6F730" w14:textId="7335BB69" w:rsidR="00750588" w:rsidRDefault="00232B0C" w:rsidP="0075058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i/>
          <w:color w:val="0000FF"/>
          <w:spacing w:val="-2"/>
        </w:rPr>
      </w:pPr>
      <w:r w:rsidRPr="00750588">
        <w:rPr>
          <w:rFonts w:ascii="Times New Roman" w:hAnsi="Times New Roman"/>
          <w:color w:val="0000FF"/>
          <w:spacing w:val="-2"/>
        </w:rPr>
        <w:fldChar w:fldCharType="begin"/>
      </w:r>
      <w:r w:rsidRPr="00750588">
        <w:rPr>
          <w:rFonts w:ascii="Times New Roman" w:hAnsi="Times New Roman"/>
          <w:color w:val="0000FF"/>
          <w:spacing w:val="-2"/>
        </w:rPr>
        <w:instrText xml:space="preserve">PRIVATE </w:instrText>
      </w:r>
      <w:r w:rsidRPr="00750588">
        <w:rPr>
          <w:rFonts w:ascii="Times New Roman" w:hAnsi="Times New Roman"/>
          <w:color w:val="0000FF"/>
          <w:spacing w:val="-2"/>
        </w:rPr>
        <w:fldChar w:fldCharType="end"/>
      </w:r>
      <w:r w:rsidRPr="00750588">
        <w:rPr>
          <w:rFonts w:ascii="Times New Roman" w:hAnsi="Times New Roman"/>
          <w:color w:val="0000FF"/>
          <w:spacing w:val="-2"/>
        </w:rPr>
        <w:t>7.19</w:t>
      </w:r>
      <w:r w:rsidRPr="00750588">
        <w:rPr>
          <w:rFonts w:ascii="Times New Roman" w:hAnsi="Times New Roman"/>
          <w:color w:val="0000FF"/>
          <w:spacing w:val="-2"/>
        </w:rPr>
        <w:tab/>
        <w:t xml:space="preserve">APPLICATION TO COMMITTEES </w:t>
      </w:r>
      <w:r w:rsidRPr="00750588">
        <w:rPr>
          <w:rFonts w:ascii="Times New Roman" w:hAnsi="Times New Roman"/>
          <w:i/>
          <w:color w:val="0000FF"/>
          <w:spacing w:val="-2"/>
        </w:rPr>
        <w:t>AND ADMINISTRATIVE REVIEW BOARD</w:t>
      </w:r>
      <w:r w:rsidRPr="00750588">
        <w:rPr>
          <w:rFonts w:ascii="Times New Roman" w:hAnsi="Times New Roman"/>
          <w:color w:val="0000FF"/>
          <w:spacing w:val="-2"/>
        </w:rPr>
        <w:fldChar w:fldCharType="begin"/>
      </w:r>
      <w:r w:rsidRPr="00750588">
        <w:rPr>
          <w:rFonts w:ascii="Times New Roman" w:hAnsi="Times New Roman"/>
          <w:color w:val="0000FF"/>
          <w:spacing w:val="-2"/>
        </w:rPr>
        <w:instrText>tc  \l 2 "607.20</w:instrText>
      </w:r>
      <w:r w:rsidRPr="00750588">
        <w:rPr>
          <w:rFonts w:ascii="Times New Roman" w:hAnsi="Times New Roman"/>
          <w:color w:val="0000FF"/>
          <w:spacing w:val="-2"/>
        </w:rPr>
        <w:tab/>
        <w:instrText>APPLICATION TO EXECUTIVE AND NOMINATING COMMITTEES AND BOARD OF REVIEW"</w:instrText>
      </w:r>
      <w:r w:rsidRPr="00750588">
        <w:rPr>
          <w:rFonts w:ascii="Times New Roman" w:hAnsi="Times New Roman"/>
          <w:color w:val="0000FF"/>
          <w:spacing w:val="-2"/>
        </w:rPr>
        <w:fldChar w:fldCharType="end"/>
      </w:r>
      <w:bookmarkStart w:id="1282" w:name="APPLICATION"/>
      <w:bookmarkEnd w:id="1282"/>
      <w:r w:rsidRPr="00750588">
        <w:rPr>
          <w:rFonts w:ascii="Times New Roman" w:hAnsi="Times New Roman"/>
          <w:color w:val="0000FF"/>
          <w:spacing w:val="-2"/>
        </w:rPr>
        <w:t xml:space="preserve"> - Sections 7.5 through 7.18 shall apply to all committees, unless otherwise provided in these Bylaws, in the resolution creating the committee </w:t>
      </w:r>
      <w:r w:rsidRPr="00750588">
        <w:rPr>
          <w:rFonts w:ascii="Times New Roman" w:hAnsi="Times New Roman"/>
          <w:i/>
          <w:color w:val="0000FF"/>
          <w:spacing w:val="-2"/>
        </w:rPr>
        <w:t>or in the XXSI Policies and Procedures</w:t>
      </w:r>
      <w:r w:rsidRPr="00750588">
        <w:rPr>
          <w:rFonts w:ascii="Times New Roman" w:hAnsi="Times New Roman"/>
          <w:color w:val="0000FF"/>
          <w:spacing w:val="-2"/>
        </w:rPr>
        <w:t xml:space="preserve">. </w:t>
      </w:r>
      <w:r w:rsidRPr="00750588">
        <w:rPr>
          <w:rFonts w:ascii="Times New Roman" w:hAnsi="Times New Roman"/>
          <w:i/>
          <w:color w:val="0000FF"/>
          <w:spacing w:val="-2"/>
        </w:rPr>
        <w:t>These provisions shall also apply to Administrative Review Board meetings but shall not apply to its hearings or deliberations.</w:t>
      </w:r>
    </w:p>
    <w:p w14:paraId="6F639637" w14:textId="77777777" w:rsidR="00750588" w:rsidRPr="00750588" w:rsidRDefault="00750588" w:rsidP="0075058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i/>
          <w:color w:val="0000FF"/>
          <w:spacing w:val="-2"/>
        </w:rPr>
      </w:pPr>
    </w:p>
    <w:p w14:paraId="71B5A490" w14:textId="13910CEC" w:rsidR="00750588" w:rsidRPr="00750588" w:rsidRDefault="00750588" w:rsidP="00750588">
      <w:pPr>
        <w:autoSpaceDE w:val="0"/>
        <w:autoSpaceDN w:val="0"/>
        <w:adjustRightInd w:val="0"/>
        <w:spacing w:after="240" w:line="400" w:lineRule="atLeast"/>
        <w:ind w:left="702"/>
        <w:rPr>
          <w:rFonts w:ascii="Helvetica" w:hAnsi="Helvetica" w:cs="Times Roman"/>
          <w:snapToGrid/>
          <w:color w:val="000000"/>
          <w:sz w:val="28"/>
          <w:szCs w:val="28"/>
        </w:rPr>
      </w:pPr>
      <w:del w:id="1283" w:author="Dave Coleman" w:date="2019-01-05T15:09:00Z">
        <w:r w:rsidRPr="00750588" w:rsidDel="00750588">
          <w:rPr>
            <w:rFonts w:ascii="Helvetica" w:hAnsi="Helvetica" w:cs="Times Roman"/>
            <w:i/>
            <w:iCs/>
            <w:snapToGrid/>
            <w:color w:val="000000"/>
            <w:sz w:val="28"/>
            <w:szCs w:val="28"/>
          </w:rPr>
          <w:delText>60</w:delText>
        </w:r>
      </w:del>
      <w:r w:rsidRPr="00750588">
        <w:rPr>
          <w:rFonts w:ascii="Helvetica" w:hAnsi="Helvetica" w:cs="Times Roman"/>
          <w:i/>
          <w:iCs/>
          <w:snapToGrid/>
          <w:color w:val="000000"/>
          <w:sz w:val="28"/>
          <w:szCs w:val="28"/>
        </w:rPr>
        <w:t>7.</w:t>
      </w:r>
      <w:ins w:id="1284" w:author="Dave Coleman" w:date="2019-01-05T15:09:00Z">
        <w:r>
          <w:rPr>
            <w:rFonts w:ascii="Helvetica" w:hAnsi="Helvetica" w:cs="Times Roman"/>
            <w:i/>
            <w:iCs/>
            <w:snapToGrid/>
            <w:color w:val="000000"/>
            <w:sz w:val="28"/>
            <w:szCs w:val="28"/>
          </w:rPr>
          <w:t>19</w:t>
        </w:r>
      </w:ins>
      <w:del w:id="1285" w:author="Dave Coleman" w:date="2019-01-05T15:09:00Z">
        <w:r w:rsidRPr="00750588" w:rsidDel="00750588">
          <w:rPr>
            <w:rFonts w:ascii="Helvetica" w:hAnsi="Helvetica" w:cs="Times Roman"/>
            <w:i/>
            <w:iCs/>
            <w:snapToGrid/>
            <w:color w:val="000000"/>
            <w:sz w:val="28"/>
            <w:szCs w:val="28"/>
          </w:rPr>
          <w:delText>20</w:delText>
        </w:r>
      </w:del>
      <w:r w:rsidRPr="00750588">
        <w:rPr>
          <w:rFonts w:ascii="Helvetica" w:hAnsi="Helvetica" w:cs="Times Roman"/>
          <w:i/>
          <w:iCs/>
          <w:snapToGrid/>
          <w:color w:val="000000"/>
          <w:sz w:val="28"/>
          <w:szCs w:val="28"/>
        </w:rPr>
        <w:t xml:space="preserve"> APPLICATION TO </w:t>
      </w:r>
      <w:del w:id="1286" w:author="Dave Coleman" w:date="2019-01-05T15:08:00Z">
        <w:r w:rsidRPr="00750588" w:rsidDel="00750588">
          <w:rPr>
            <w:rFonts w:ascii="Helvetica" w:hAnsi="Helvetica" w:cs="Times Roman"/>
            <w:i/>
            <w:iCs/>
            <w:snapToGrid/>
            <w:color w:val="000000"/>
            <w:sz w:val="28"/>
            <w:szCs w:val="28"/>
          </w:rPr>
          <w:delText xml:space="preserve">EXECUTIVE AND NOMINATING </w:delText>
        </w:r>
      </w:del>
      <w:r w:rsidRPr="00750588">
        <w:rPr>
          <w:rFonts w:ascii="Helvetica" w:hAnsi="Helvetica" w:cs="Times Roman"/>
          <w:i/>
          <w:iCs/>
          <w:snapToGrid/>
          <w:color w:val="000000"/>
          <w:sz w:val="28"/>
          <w:szCs w:val="28"/>
        </w:rPr>
        <w:t xml:space="preserve">COMMITTEES AND </w:t>
      </w:r>
      <w:ins w:id="1287" w:author="Dave Coleman" w:date="2019-01-05T15:08:00Z">
        <w:r>
          <w:rPr>
            <w:rFonts w:ascii="Helvetica" w:hAnsi="Helvetica" w:cs="Times Roman"/>
            <w:i/>
            <w:iCs/>
            <w:snapToGrid/>
            <w:color w:val="000000"/>
            <w:sz w:val="28"/>
            <w:szCs w:val="28"/>
          </w:rPr>
          <w:t xml:space="preserve">ADMINISTRATIVE REVIEW </w:t>
        </w:r>
      </w:ins>
      <w:r w:rsidRPr="00750588">
        <w:rPr>
          <w:rFonts w:ascii="Helvetica" w:hAnsi="Helvetica" w:cs="Times Roman"/>
          <w:i/>
          <w:iCs/>
          <w:snapToGrid/>
          <w:color w:val="000000"/>
          <w:sz w:val="28"/>
          <w:szCs w:val="28"/>
        </w:rPr>
        <w:t>BOARD</w:t>
      </w:r>
      <w:del w:id="1288" w:author="Dave Coleman" w:date="2019-01-05T15:08:00Z">
        <w:r w:rsidRPr="00750588" w:rsidDel="00750588">
          <w:rPr>
            <w:rFonts w:ascii="Helvetica" w:hAnsi="Helvetica" w:cs="Times Roman"/>
            <w:i/>
            <w:iCs/>
            <w:snapToGrid/>
            <w:color w:val="000000"/>
            <w:sz w:val="28"/>
            <w:szCs w:val="28"/>
          </w:rPr>
          <w:delText xml:space="preserve"> OF REVIEW</w:delText>
        </w:r>
      </w:del>
      <w:r w:rsidRPr="00750588">
        <w:rPr>
          <w:rFonts w:ascii="Helvetica" w:hAnsi="Helvetica" w:cs="Times Roman"/>
          <w:i/>
          <w:iCs/>
          <w:snapToGrid/>
          <w:color w:val="000000"/>
          <w:sz w:val="28"/>
          <w:szCs w:val="28"/>
        </w:rPr>
        <w:t xml:space="preserve"> </w:t>
      </w:r>
    </w:p>
    <w:p w14:paraId="60770991" w14:textId="7794B244" w:rsidR="00750588" w:rsidRPr="00750588" w:rsidRDefault="00750588" w:rsidP="00750588">
      <w:pPr>
        <w:autoSpaceDE w:val="0"/>
        <w:autoSpaceDN w:val="0"/>
        <w:adjustRightInd w:val="0"/>
        <w:spacing w:after="240" w:line="360" w:lineRule="atLeast"/>
        <w:ind w:left="702"/>
        <w:rPr>
          <w:rFonts w:ascii="Helvetica" w:hAnsi="Helvetica" w:cs="Times Roman"/>
          <w:snapToGrid/>
          <w:color w:val="000000"/>
          <w:sz w:val="28"/>
          <w:szCs w:val="28"/>
        </w:rPr>
      </w:pPr>
      <w:r w:rsidRPr="00750588">
        <w:rPr>
          <w:rFonts w:ascii="Helvetica" w:hAnsi="Helvetica"/>
          <w:snapToGrid/>
          <w:color w:val="000000"/>
          <w:sz w:val="28"/>
          <w:szCs w:val="28"/>
        </w:rPr>
        <w:t xml:space="preserve">Sections </w:t>
      </w:r>
      <w:del w:id="1289" w:author="Dave Coleman" w:date="2019-01-05T15:09:00Z">
        <w:r w:rsidRPr="00750588" w:rsidDel="00750588">
          <w:rPr>
            <w:rFonts w:ascii="Helvetica" w:hAnsi="Helvetica"/>
            <w:snapToGrid/>
            <w:color w:val="000000"/>
            <w:sz w:val="28"/>
            <w:szCs w:val="28"/>
          </w:rPr>
          <w:delText>60</w:delText>
        </w:r>
      </w:del>
      <w:r w:rsidRPr="00750588">
        <w:rPr>
          <w:rFonts w:ascii="Helvetica" w:hAnsi="Helvetica"/>
          <w:snapToGrid/>
          <w:color w:val="000000"/>
          <w:sz w:val="28"/>
          <w:szCs w:val="28"/>
        </w:rPr>
        <w:t xml:space="preserve">7.5 through </w:t>
      </w:r>
      <w:del w:id="1290" w:author="Dave Coleman" w:date="2019-01-05T15:09:00Z">
        <w:r w:rsidRPr="00750588" w:rsidDel="00750588">
          <w:rPr>
            <w:rFonts w:ascii="Helvetica" w:hAnsi="Helvetica"/>
            <w:snapToGrid/>
            <w:color w:val="000000"/>
            <w:sz w:val="28"/>
            <w:szCs w:val="28"/>
          </w:rPr>
          <w:delText>60</w:delText>
        </w:r>
      </w:del>
      <w:r w:rsidRPr="00750588">
        <w:rPr>
          <w:rFonts w:ascii="Helvetica" w:hAnsi="Helvetica"/>
          <w:snapToGrid/>
          <w:color w:val="000000"/>
          <w:sz w:val="28"/>
          <w:szCs w:val="28"/>
        </w:rPr>
        <w:t>7.1</w:t>
      </w:r>
      <w:ins w:id="1291" w:author="Dave Coleman" w:date="2019-01-05T15:09:00Z">
        <w:r>
          <w:rPr>
            <w:rFonts w:ascii="Helvetica" w:hAnsi="Helvetica"/>
            <w:snapToGrid/>
            <w:color w:val="000000"/>
            <w:sz w:val="28"/>
            <w:szCs w:val="28"/>
          </w:rPr>
          <w:t>8</w:t>
        </w:r>
      </w:ins>
      <w:del w:id="1292" w:author="Dave Coleman" w:date="2019-01-05T15:09:00Z">
        <w:r w:rsidRPr="00750588" w:rsidDel="00750588">
          <w:rPr>
            <w:rFonts w:ascii="Helvetica" w:hAnsi="Helvetica"/>
            <w:snapToGrid/>
            <w:color w:val="000000"/>
            <w:sz w:val="28"/>
            <w:szCs w:val="28"/>
          </w:rPr>
          <w:delText>6</w:delText>
        </w:r>
      </w:del>
      <w:r w:rsidRPr="00750588">
        <w:rPr>
          <w:rFonts w:ascii="Helvetica" w:hAnsi="Helvetica"/>
          <w:snapToGrid/>
          <w:color w:val="000000"/>
          <w:sz w:val="28"/>
          <w:szCs w:val="28"/>
        </w:rPr>
        <w:t xml:space="preserve"> shall apply to </w:t>
      </w:r>
      <w:del w:id="1293" w:author="Dave Coleman" w:date="2019-01-05T15:16:00Z">
        <w:r w:rsidRPr="00750588" w:rsidDel="003C332F">
          <w:rPr>
            <w:rFonts w:ascii="Helvetica" w:hAnsi="Helvetica"/>
            <w:snapToGrid/>
            <w:color w:val="000000"/>
            <w:sz w:val="28"/>
            <w:szCs w:val="28"/>
          </w:rPr>
          <w:delText>the Executive Committee, the Nominating Committee and any other committee of the Board of Directors or the House of Delegates</w:delText>
        </w:r>
      </w:del>
      <w:ins w:id="1294" w:author="Dave Coleman" w:date="2019-01-05T15:16:00Z">
        <w:r w:rsidR="003C332F">
          <w:rPr>
            <w:rFonts w:ascii="Helvetica" w:hAnsi="Helvetica"/>
            <w:snapToGrid/>
            <w:color w:val="000000"/>
            <w:sz w:val="28"/>
            <w:szCs w:val="28"/>
          </w:rPr>
          <w:t>all committees</w:t>
        </w:r>
      </w:ins>
      <w:r w:rsidRPr="00750588">
        <w:rPr>
          <w:rFonts w:ascii="Helvetica" w:hAnsi="Helvetica"/>
          <w:snapToGrid/>
          <w:color w:val="000000"/>
          <w:sz w:val="28"/>
          <w:szCs w:val="28"/>
        </w:rPr>
        <w:t xml:space="preserve">, unless otherwise </w:t>
      </w:r>
      <w:r w:rsidRPr="00750588">
        <w:rPr>
          <w:rFonts w:ascii="Helvetica" w:hAnsi="Helvetica"/>
          <w:snapToGrid/>
          <w:color w:val="000000"/>
          <w:sz w:val="28"/>
          <w:szCs w:val="28"/>
        </w:rPr>
        <w:lastRenderedPageBreak/>
        <w:t xml:space="preserve">provided in these Bylaws, in the resolution creating the committee or in the </w:t>
      </w:r>
      <w:del w:id="1295" w:author="Dave Coleman" w:date="2019-01-05T15:16:00Z">
        <w:r w:rsidRPr="00750588" w:rsidDel="003C332F">
          <w:rPr>
            <w:rFonts w:ascii="Helvetica" w:hAnsi="Helvetica"/>
            <w:snapToGrid/>
            <w:color w:val="000000"/>
            <w:sz w:val="28"/>
            <w:szCs w:val="28"/>
          </w:rPr>
          <w:delText>Hawaiian Swimming</w:delText>
        </w:r>
      </w:del>
      <w:ins w:id="1296" w:author="Dave Coleman" w:date="2019-01-05T15:16:00Z">
        <w:r w:rsidR="003C332F">
          <w:rPr>
            <w:rFonts w:ascii="Helvetica" w:hAnsi="Helvetica"/>
            <w:snapToGrid/>
            <w:color w:val="000000"/>
            <w:sz w:val="28"/>
            <w:szCs w:val="28"/>
          </w:rPr>
          <w:t>HISI</w:t>
        </w:r>
      </w:ins>
      <w:r w:rsidRPr="00750588">
        <w:rPr>
          <w:rFonts w:ascii="Helvetica" w:hAnsi="Helvetica"/>
          <w:snapToGrid/>
          <w:color w:val="000000"/>
          <w:sz w:val="28"/>
          <w:szCs w:val="28"/>
        </w:rPr>
        <w:t xml:space="preserve"> Policies and Procedures Manual. These provisions shall also apply to </w:t>
      </w:r>
      <w:del w:id="1297" w:author="Dave Coleman" w:date="2019-01-05T15:16:00Z">
        <w:r w:rsidRPr="00750588" w:rsidDel="003C332F">
          <w:rPr>
            <w:rFonts w:ascii="Helvetica" w:hAnsi="Helvetica"/>
            <w:snapToGrid/>
            <w:color w:val="000000"/>
            <w:sz w:val="28"/>
            <w:szCs w:val="28"/>
          </w:rPr>
          <w:delText>Board of Review</w:delText>
        </w:r>
      </w:del>
      <w:ins w:id="1298" w:author="Dave Coleman" w:date="2019-01-05T15:16:00Z">
        <w:r w:rsidR="003C332F">
          <w:rPr>
            <w:rFonts w:ascii="Helvetica" w:hAnsi="Helvetica"/>
            <w:snapToGrid/>
            <w:color w:val="000000"/>
            <w:sz w:val="28"/>
            <w:szCs w:val="28"/>
          </w:rPr>
          <w:t>Administrative Review Board</w:t>
        </w:r>
      </w:ins>
      <w:r w:rsidRPr="00750588">
        <w:rPr>
          <w:rFonts w:ascii="Helvetica" w:hAnsi="Helvetica"/>
          <w:snapToGrid/>
          <w:color w:val="000000"/>
          <w:sz w:val="28"/>
          <w:szCs w:val="28"/>
        </w:rPr>
        <w:t xml:space="preserve"> </w:t>
      </w:r>
      <w:proofErr w:type="gramStart"/>
      <w:r w:rsidRPr="00750588">
        <w:rPr>
          <w:rFonts w:ascii="Helvetica" w:hAnsi="Helvetica"/>
          <w:snapToGrid/>
          <w:color w:val="000000"/>
          <w:sz w:val="28"/>
          <w:szCs w:val="28"/>
        </w:rPr>
        <w:t>meetings, but</w:t>
      </w:r>
      <w:proofErr w:type="gramEnd"/>
      <w:r w:rsidRPr="00750588">
        <w:rPr>
          <w:rFonts w:ascii="Helvetica" w:hAnsi="Helvetica"/>
          <w:snapToGrid/>
          <w:color w:val="000000"/>
          <w:sz w:val="28"/>
          <w:szCs w:val="28"/>
        </w:rPr>
        <w:t xml:space="preserve"> shall not apply to its hearings or deliberations. </w:t>
      </w:r>
    </w:p>
    <w:p w14:paraId="1F051274" w14:textId="77777777" w:rsidR="00750588" w:rsidDel="003C332F" w:rsidRDefault="00750588" w:rsidP="00D1217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del w:id="1299" w:author="Dave Coleman" w:date="2019-01-05T15:17:00Z"/>
          <w:rFonts w:ascii="Times New Roman" w:hAnsi="Times New Roman"/>
          <w:i/>
          <w:spacing w:val="-2"/>
        </w:rPr>
      </w:pPr>
    </w:p>
    <w:p w14:paraId="20A1B559" w14:textId="77777777" w:rsidR="00750588" w:rsidRPr="00553778" w:rsidRDefault="00750588" w:rsidP="003C332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i/>
          <w:spacing w:val="-2"/>
        </w:rPr>
      </w:pPr>
    </w:p>
    <w:p w14:paraId="76A2E934" w14:textId="34D5AA4E" w:rsidR="00232B0C" w:rsidRPr="00553778" w:rsidRDefault="00232B0C" w:rsidP="00EF214F">
      <w:pPr>
        <w:keepNext/>
        <w:keepLines/>
        <w:tabs>
          <w:tab w:val="center" w:pos="4320"/>
        </w:tabs>
        <w:suppressAutoHyphens/>
        <w:spacing w:before="240"/>
        <w:jc w:val="center"/>
        <w:rPr>
          <w:rFonts w:ascii="Times New Roman" w:hAnsi="Times New Roman"/>
          <w:spacing w:val="-3"/>
        </w:rPr>
      </w:pPr>
      <w:r w:rsidRPr="00553778">
        <w:rPr>
          <w:rFonts w:ascii="Times New Roman" w:hAnsi="Times New Roman"/>
          <w:spacing w:val="-3"/>
        </w:rPr>
        <w:fldChar w:fldCharType="begin"/>
      </w:r>
      <w:r w:rsidRPr="00553778">
        <w:rPr>
          <w:rFonts w:ascii="Times New Roman" w:hAnsi="Times New Roman"/>
          <w:spacing w:val="-3"/>
        </w:rPr>
        <w:instrText xml:space="preserve">PRIVATE </w:instrText>
      </w:r>
      <w:r w:rsidRPr="00553778">
        <w:rPr>
          <w:rFonts w:ascii="Times New Roman" w:hAnsi="Times New Roman"/>
          <w:spacing w:val="-3"/>
        </w:rPr>
        <w:fldChar w:fldCharType="end"/>
      </w:r>
      <w:r w:rsidRPr="00553778">
        <w:rPr>
          <w:rFonts w:ascii="Times New Roman" w:hAnsi="Times New Roman"/>
          <w:spacing w:val="-3"/>
        </w:rPr>
        <w:t>ARTICLE 8</w:t>
      </w:r>
      <w:r w:rsidRPr="00553778">
        <w:rPr>
          <w:rFonts w:ascii="Times New Roman" w:hAnsi="Times New Roman"/>
          <w:spacing w:val="-3"/>
        </w:rPr>
        <w:fldChar w:fldCharType="begin"/>
      </w:r>
      <w:r w:rsidRPr="00553778">
        <w:rPr>
          <w:rFonts w:ascii="Times New Roman" w:hAnsi="Times New Roman"/>
          <w:spacing w:val="-3"/>
        </w:rPr>
        <w:instrText>tc  \l 1 "</w:instrText>
      </w:r>
      <w:r w:rsidRPr="00553778">
        <w:rPr>
          <w:rFonts w:ascii="Times New Roman" w:hAnsi="Times New Roman"/>
          <w:spacing w:val="-3"/>
        </w:rPr>
        <w:tab/>
        <w:instrText>ARTICLE 608"</w:instrText>
      </w:r>
      <w:r w:rsidRPr="00553778">
        <w:rPr>
          <w:rFonts w:ascii="Times New Roman" w:hAnsi="Times New Roman"/>
          <w:spacing w:val="-3"/>
        </w:rPr>
        <w:fldChar w:fldCharType="end"/>
      </w:r>
      <w:bookmarkStart w:id="1300" w:name="ARTICLE10"/>
      <w:bookmarkEnd w:id="1300"/>
    </w:p>
    <w:p w14:paraId="62D969F2" w14:textId="77777777" w:rsidR="00232B0C" w:rsidRPr="00553778" w:rsidRDefault="00232B0C" w:rsidP="001C5D13">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Pr="00553778">
        <w:rPr>
          <w:rFonts w:ascii="Times New Roman" w:hAnsi="Times New Roman"/>
        </w:rPr>
        <w:instrText xml:space="preserve">PRIVATE </w:instrText>
      </w:r>
      <w:r w:rsidRPr="00553778">
        <w:rPr>
          <w:rFonts w:ascii="Times New Roman" w:hAnsi="Times New Roman"/>
        </w:rPr>
        <w:fldChar w:fldCharType="end"/>
      </w:r>
      <w:r w:rsidRPr="00553778">
        <w:rPr>
          <w:rFonts w:ascii="Times New Roman" w:hAnsi="Times New Roman"/>
        </w:rPr>
        <w:t>ANNUAL AUDIT, REPORTS AND REMITTANCES</w:t>
      </w:r>
    </w:p>
    <w:p w14:paraId="6961DCE0" w14:textId="77777777" w:rsidR="003C332F" w:rsidRDefault="00232B0C" w:rsidP="0036099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6" w:hanging="706"/>
        <w:jc w:val="both"/>
        <w:rPr>
          <w:rFonts w:ascii="Times New Roman" w:hAnsi="Times New Roman"/>
          <w:spacing w:val="-2"/>
        </w:rPr>
      </w:pPr>
      <w:r w:rsidRPr="00553778">
        <w:rPr>
          <w:rFonts w:ascii="Times New Roman" w:hAnsi="Times New Roman"/>
          <w:spacing w:val="-2"/>
        </w:rPr>
        <w:tab/>
        <w:t>XXSI shall submit any reports and remittances required by the USA Swimming Corporate Bylaws, by the USA Swimming Board of Directors, the President/CEO of USA Swimming or by an</w:t>
      </w:r>
      <w:r>
        <w:rPr>
          <w:rFonts w:ascii="Times New Roman" w:hAnsi="Times New Roman"/>
          <w:spacing w:val="-2"/>
        </w:rPr>
        <w:t>y</w:t>
      </w:r>
      <w:r w:rsidRPr="00553778">
        <w:rPr>
          <w:rFonts w:ascii="Times New Roman" w:hAnsi="Times New Roman"/>
          <w:spacing w:val="-2"/>
        </w:rPr>
        <w:t xml:space="preserve"> </w:t>
      </w:r>
      <w:r>
        <w:rPr>
          <w:rFonts w:ascii="Times New Roman" w:hAnsi="Times New Roman"/>
          <w:spacing w:val="-2"/>
        </w:rPr>
        <w:t>a</w:t>
      </w:r>
      <w:r w:rsidRPr="00553778">
        <w:rPr>
          <w:rFonts w:ascii="Times New Roman" w:hAnsi="Times New Roman"/>
          <w:spacing w:val="-2"/>
        </w:rPr>
        <w:t xml:space="preserve">greement between XXSI and USA Swimming. Reports required to be submitted to USA Swimming by XXSI include annual financial and federal tax reports and the annual audit or review. </w:t>
      </w:r>
    </w:p>
    <w:p w14:paraId="052EAFF1" w14:textId="77777777" w:rsidR="003C332F" w:rsidRDefault="003C332F" w:rsidP="0036099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6" w:hanging="706"/>
        <w:jc w:val="both"/>
        <w:rPr>
          <w:rFonts w:ascii="Times New Roman" w:hAnsi="Times New Roman"/>
          <w:spacing w:val="-2"/>
        </w:rPr>
      </w:pPr>
    </w:p>
    <w:p w14:paraId="6B206C6B" w14:textId="1AE52213" w:rsidR="003C332F" w:rsidRPr="003C332F" w:rsidRDefault="003C332F" w:rsidP="003C332F">
      <w:pPr>
        <w:keepNext/>
        <w:keepLines/>
        <w:tabs>
          <w:tab w:val="center" w:pos="4320"/>
        </w:tabs>
        <w:suppressAutoHyphens/>
        <w:spacing w:before="240"/>
        <w:jc w:val="center"/>
        <w:rPr>
          <w:ins w:id="1301" w:author="Dave Coleman" w:date="2019-01-05T15:21:00Z"/>
          <w:rFonts w:ascii="Helvetica" w:hAnsi="Helvetica"/>
          <w:spacing w:val="-3"/>
          <w:sz w:val="28"/>
          <w:szCs w:val="28"/>
        </w:rPr>
      </w:pPr>
      <w:ins w:id="1302" w:author="Dave Coleman" w:date="2019-01-05T15:21:00Z">
        <w:r w:rsidRPr="003C332F">
          <w:rPr>
            <w:rFonts w:ascii="Helvetica" w:hAnsi="Helvetica"/>
            <w:spacing w:val="-3"/>
            <w:sz w:val="28"/>
            <w:szCs w:val="28"/>
          </w:rPr>
          <w:fldChar w:fldCharType="begin"/>
        </w:r>
        <w:r w:rsidRPr="003C332F">
          <w:rPr>
            <w:rFonts w:ascii="Helvetica" w:hAnsi="Helvetica"/>
            <w:spacing w:val="-3"/>
            <w:sz w:val="28"/>
            <w:szCs w:val="28"/>
          </w:rPr>
          <w:instrText xml:space="preserve">PRIVATE </w:instrText>
        </w:r>
        <w:r w:rsidRPr="003C332F">
          <w:rPr>
            <w:rFonts w:ascii="Helvetica" w:hAnsi="Helvetica"/>
            <w:spacing w:val="-3"/>
            <w:sz w:val="28"/>
            <w:szCs w:val="28"/>
          </w:rPr>
          <w:fldChar w:fldCharType="end"/>
        </w:r>
        <w:r w:rsidRPr="003C332F">
          <w:rPr>
            <w:rFonts w:ascii="Helvetica" w:hAnsi="Helvetica"/>
            <w:spacing w:val="-3"/>
            <w:sz w:val="28"/>
            <w:szCs w:val="28"/>
          </w:rPr>
          <w:t>ARTICLE 8</w:t>
        </w:r>
        <w:r w:rsidR="00210D4F">
          <w:rPr>
            <w:rStyle w:val="FootnoteReference"/>
            <w:rFonts w:ascii="Helvetica" w:hAnsi="Helvetica"/>
            <w:spacing w:val="-3"/>
            <w:sz w:val="28"/>
            <w:szCs w:val="28"/>
          </w:rPr>
          <w:footnoteReference w:id="58"/>
        </w:r>
        <w:r w:rsidRPr="003C332F">
          <w:rPr>
            <w:rFonts w:ascii="Helvetica" w:hAnsi="Helvetica"/>
            <w:spacing w:val="-3"/>
            <w:sz w:val="28"/>
            <w:szCs w:val="28"/>
          </w:rPr>
          <w:fldChar w:fldCharType="begin"/>
        </w:r>
        <w:r w:rsidRPr="003C332F">
          <w:rPr>
            <w:rFonts w:ascii="Helvetica" w:hAnsi="Helvetica"/>
            <w:spacing w:val="-3"/>
            <w:sz w:val="28"/>
            <w:szCs w:val="28"/>
          </w:rPr>
          <w:instrText>tc  \l 1 "</w:instrText>
        </w:r>
        <w:r w:rsidRPr="003C332F">
          <w:rPr>
            <w:rFonts w:ascii="Helvetica" w:hAnsi="Helvetica"/>
            <w:spacing w:val="-3"/>
            <w:sz w:val="28"/>
            <w:szCs w:val="28"/>
          </w:rPr>
          <w:tab/>
          <w:instrText>ARTICLE 608"</w:instrText>
        </w:r>
        <w:r w:rsidRPr="003C332F">
          <w:rPr>
            <w:rFonts w:ascii="Helvetica" w:hAnsi="Helvetica"/>
            <w:spacing w:val="-3"/>
            <w:sz w:val="28"/>
            <w:szCs w:val="28"/>
          </w:rPr>
          <w:fldChar w:fldCharType="end"/>
        </w:r>
      </w:ins>
    </w:p>
    <w:p w14:paraId="55EC23BB" w14:textId="77777777" w:rsidR="003C332F" w:rsidRPr="003C332F" w:rsidRDefault="003C332F" w:rsidP="003C332F">
      <w:pPr>
        <w:keepNext/>
        <w:keepLines/>
        <w:tabs>
          <w:tab w:val="left" w:pos="0"/>
        </w:tabs>
        <w:suppressAutoHyphens/>
        <w:jc w:val="center"/>
        <w:rPr>
          <w:ins w:id="1304" w:author="Dave Coleman" w:date="2019-01-05T15:21:00Z"/>
          <w:rFonts w:ascii="Helvetica" w:hAnsi="Helvetica"/>
          <w:sz w:val="28"/>
          <w:szCs w:val="28"/>
        </w:rPr>
      </w:pPr>
      <w:ins w:id="1305" w:author="Dave Coleman" w:date="2019-01-05T15:21:00Z">
        <w:r w:rsidRPr="003C332F">
          <w:rPr>
            <w:rFonts w:ascii="Helvetica" w:hAnsi="Helvetica"/>
            <w:sz w:val="28"/>
            <w:szCs w:val="28"/>
          </w:rPr>
          <w:fldChar w:fldCharType="begin"/>
        </w:r>
        <w:r w:rsidRPr="003C332F">
          <w:rPr>
            <w:rFonts w:ascii="Helvetica" w:hAnsi="Helvetica"/>
            <w:sz w:val="28"/>
            <w:szCs w:val="28"/>
          </w:rPr>
          <w:instrText xml:space="preserve">PRIVATE </w:instrText>
        </w:r>
        <w:r w:rsidRPr="003C332F">
          <w:rPr>
            <w:rFonts w:ascii="Helvetica" w:hAnsi="Helvetica"/>
            <w:sz w:val="28"/>
            <w:szCs w:val="28"/>
          </w:rPr>
          <w:fldChar w:fldCharType="end"/>
        </w:r>
        <w:r w:rsidRPr="003C332F">
          <w:rPr>
            <w:rFonts w:ascii="Helvetica" w:hAnsi="Helvetica"/>
            <w:sz w:val="28"/>
            <w:szCs w:val="28"/>
          </w:rPr>
          <w:t>ANNUAL AUDIT, REPORTS AND REMITTANCES</w:t>
        </w:r>
      </w:ins>
    </w:p>
    <w:p w14:paraId="5F239546" w14:textId="50D56303" w:rsidR="003C332F" w:rsidRPr="003C332F" w:rsidRDefault="003C332F" w:rsidP="003C332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6" w:hanging="706"/>
        <w:jc w:val="both"/>
        <w:rPr>
          <w:ins w:id="1306" w:author="Dave Coleman" w:date="2019-01-05T15:21:00Z"/>
          <w:rFonts w:ascii="Helvetica" w:hAnsi="Helvetica"/>
          <w:spacing w:val="-2"/>
          <w:sz w:val="28"/>
          <w:szCs w:val="28"/>
        </w:rPr>
      </w:pPr>
      <w:ins w:id="1307" w:author="Dave Coleman" w:date="2019-01-05T15:21:00Z">
        <w:r w:rsidRPr="003C332F">
          <w:rPr>
            <w:rFonts w:ascii="Helvetica" w:hAnsi="Helvetica"/>
            <w:spacing w:val="-2"/>
            <w:sz w:val="28"/>
            <w:szCs w:val="28"/>
          </w:rPr>
          <w:tab/>
        </w:r>
      </w:ins>
      <w:ins w:id="1308" w:author="Dave Coleman" w:date="2019-01-05T15:22:00Z">
        <w:r w:rsidR="00210D4F">
          <w:rPr>
            <w:rFonts w:ascii="Helvetica" w:hAnsi="Helvetica"/>
            <w:spacing w:val="-2"/>
            <w:sz w:val="28"/>
            <w:szCs w:val="28"/>
          </w:rPr>
          <w:t>HISI</w:t>
        </w:r>
      </w:ins>
      <w:ins w:id="1309" w:author="Dave Coleman" w:date="2019-01-05T15:21:00Z">
        <w:r w:rsidRPr="003C332F">
          <w:rPr>
            <w:rFonts w:ascii="Helvetica" w:hAnsi="Helvetica"/>
            <w:spacing w:val="-2"/>
            <w:sz w:val="28"/>
            <w:szCs w:val="28"/>
          </w:rPr>
          <w:t xml:space="preserve"> shall submit any reports and remittances required by the USA Swimming Corporate Bylaws, by the USA Swimming Board of Directors, the President/CEO of USA Swimming or by any agreement between </w:t>
        </w:r>
      </w:ins>
      <w:ins w:id="1310" w:author="Dave Coleman" w:date="2019-01-05T15:23:00Z">
        <w:r w:rsidR="00210D4F">
          <w:rPr>
            <w:rFonts w:ascii="Helvetica" w:hAnsi="Helvetica"/>
            <w:spacing w:val="-2"/>
            <w:sz w:val="28"/>
            <w:szCs w:val="28"/>
          </w:rPr>
          <w:t>HISI</w:t>
        </w:r>
      </w:ins>
      <w:ins w:id="1311" w:author="Dave Coleman" w:date="2019-01-05T15:21:00Z">
        <w:r w:rsidRPr="003C332F">
          <w:rPr>
            <w:rFonts w:ascii="Helvetica" w:hAnsi="Helvetica"/>
            <w:spacing w:val="-2"/>
            <w:sz w:val="28"/>
            <w:szCs w:val="28"/>
          </w:rPr>
          <w:t xml:space="preserve"> and USA Swimming. Reports required to be submitted to USA Swimming by </w:t>
        </w:r>
      </w:ins>
      <w:ins w:id="1312" w:author="Dave Coleman" w:date="2019-01-05T15:23:00Z">
        <w:r w:rsidR="00210D4F">
          <w:rPr>
            <w:rFonts w:ascii="Helvetica" w:hAnsi="Helvetica"/>
            <w:spacing w:val="-2"/>
            <w:sz w:val="28"/>
            <w:szCs w:val="28"/>
          </w:rPr>
          <w:t>HISI</w:t>
        </w:r>
      </w:ins>
      <w:ins w:id="1313" w:author="Dave Coleman" w:date="2019-01-05T15:21:00Z">
        <w:r w:rsidRPr="003C332F">
          <w:rPr>
            <w:rFonts w:ascii="Helvetica" w:hAnsi="Helvetica"/>
            <w:spacing w:val="-2"/>
            <w:sz w:val="28"/>
            <w:szCs w:val="28"/>
          </w:rPr>
          <w:t xml:space="preserve"> include annual financial and federal tax reports and the annual audit or review. </w:t>
        </w:r>
        <w:r w:rsidRPr="003C332F">
          <w:rPr>
            <w:rFonts w:ascii="Helvetica" w:hAnsi="Helvetica"/>
            <w:spacing w:val="-2"/>
            <w:sz w:val="28"/>
            <w:szCs w:val="28"/>
          </w:rPr>
          <w:fldChar w:fldCharType="begin"/>
        </w:r>
        <w:r w:rsidRPr="003C332F">
          <w:rPr>
            <w:rFonts w:ascii="Helvetica" w:hAnsi="Helvetica"/>
            <w:spacing w:val="-2"/>
            <w:sz w:val="28"/>
            <w:szCs w:val="28"/>
          </w:rPr>
          <w:instrText xml:space="preserve">PRIVATE </w:instrText>
        </w:r>
        <w:r w:rsidRPr="003C332F">
          <w:rPr>
            <w:rFonts w:ascii="Helvetica" w:hAnsi="Helvetica"/>
            <w:spacing w:val="-2"/>
            <w:sz w:val="28"/>
            <w:szCs w:val="28"/>
          </w:rPr>
          <w:fldChar w:fldCharType="end"/>
        </w:r>
      </w:ins>
    </w:p>
    <w:p w14:paraId="079BE556" w14:textId="6A63793B" w:rsidR="00232B0C" w:rsidRPr="00553778" w:rsidRDefault="00232B0C" w:rsidP="00210D4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spacing w:val="-2"/>
        </w:rPr>
      </w:pPr>
      <w:r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Pr="00553778">
        <w:rPr>
          <w:rFonts w:ascii="Times New Roman" w:hAnsi="Times New Roman"/>
          <w:spacing w:val="-2"/>
        </w:rPr>
        <w:fldChar w:fldCharType="end"/>
      </w:r>
      <w:bookmarkStart w:id="1314" w:name="BORPOWER"/>
      <w:bookmarkStart w:id="1315" w:name="REASONS"/>
      <w:bookmarkStart w:id="1316" w:name="HEARINGSDEF"/>
      <w:bookmarkStart w:id="1317" w:name="PANEL"/>
      <w:bookmarkStart w:id="1318" w:name="PANEL_QUORUM"/>
      <w:bookmarkStart w:id="1319" w:name="HEARING_FORMATS"/>
      <w:bookmarkStart w:id="1320" w:name="RULES_OF_EVIDENCE"/>
      <w:bookmarkStart w:id="1321" w:name="REHEARING"/>
      <w:bookmarkStart w:id="1322" w:name="REHEARING_REQUEST"/>
      <w:bookmarkStart w:id="1323" w:name="PRECLUSION_REHEARING"/>
      <w:bookmarkStart w:id="1324" w:name="PROCEDURE"/>
      <w:bookmarkStart w:id="1325" w:name="FORMAL"/>
      <w:bookmarkStart w:id="1326" w:name="PROTEST_FILING"/>
      <w:bookmarkStart w:id="1327" w:name="a611_NOTICE"/>
      <w:bookmarkStart w:id="1328" w:name="ANSWER_FILING"/>
      <w:bookmarkStart w:id="1329" w:name="REBUTTAL2"/>
      <w:bookmarkStart w:id="1330" w:name="HEARING_CONDUCT"/>
      <w:bookmarkStart w:id="1331" w:name="EMERGENCY_NOTICE"/>
      <w:bookmarkStart w:id="1332" w:name="PRECLUSION_EMERGENCY"/>
      <w:bookmarkStart w:id="1333" w:name="TIME_EXTENSION_INITIAL_NOTICE"/>
      <w:bookmarkStart w:id="1334" w:name="APPEAL"/>
      <w:bookmarkStart w:id="1335" w:name="BORNOTICE"/>
      <w:bookmarkStart w:id="1336" w:name="SERVICE_METHOD"/>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p>
    <w:p w14:paraId="02B9CE3E" w14:textId="7677203A" w:rsidR="00232B0C" w:rsidRPr="00553778" w:rsidRDefault="00232B0C" w:rsidP="00360992">
      <w:pPr>
        <w:keepNext/>
        <w:keepLines/>
        <w:tabs>
          <w:tab w:val="center" w:pos="4320"/>
        </w:tabs>
        <w:suppressAutoHyphens/>
        <w:spacing w:before="240"/>
        <w:jc w:val="center"/>
        <w:rPr>
          <w:rFonts w:ascii="Times New Roman" w:hAnsi="Times New Roman"/>
          <w:spacing w:val="-3"/>
        </w:rPr>
      </w:pPr>
      <w:r w:rsidRPr="00553778">
        <w:rPr>
          <w:rFonts w:ascii="Times New Roman" w:hAnsi="Times New Roman"/>
          <w:spacing w:val="-3"/>
        </w:rPr>
        <w:fldChar w:fldCharType="begin"/>
      </w:r>
      <w:r w:rsidRPr="00553778">
        <w:rPr>
          <w:rFonts w:ascii="Times New Roman" w:hAnsi="Times New Roman"/>
          <w:spacing w:val="-3"/>
        </w:rPr>
        <w:instrText xml:space="preserve">PRIVATE </w:instrText>
      </w:r>
      <w:r w:rsidRPr="00553778">
        <w:rPr>
          <w:rFonts w:ascii="Times New Roman" w:hAnsi="Times New Roman"/>
          <w:spacing w:val="-3"/>
        </w:rPr>
        <w:fldChar w:fldCharType="end"/>
      </w:r>
      <w:r w:rsidRPr="00553778">
        <w:rPr>
          <w:rFonts w:ascii="Times New Roman" w:hAnsi="Times New Roman"/>
          <w:spacing w:val="-3"/>
        </w:rPr>
        <w:t>ARTICLE 9</w:t>
      </w:r>
      <w:r w:rsidRPr="00553778">
        <w:rPr>
          <w:rFonts w:ascii="Times New Roman" w:hAnsi="Times New Roman"/>
          <w:spacing w:val="-3"/>
        </w:rPr>
        <w:fldChar w:fldCharType="begin"/>
      </w:r>
      <w:r w:rsidRPr="00553778">
        <w:rPr>
          <w:rFonts w:ascii="Times New Roman" w:hAnsi="Times New Roman"/>
          <w:spacing w:val="-3"/>
        </w:rPr>
        <w:instrText>tc  \l 1 "</w:instrText>
      </w:r>
      <w:r w:rsidRPr="00553778">
        <w:rPr>
          <w:rFonts w:ascii="Times New Roman" w:hAnsi="Times New Roman"/>
          <w:spacing w:val="-3"/>
        </w:rPr>
        <w:tab/>
        <w:instrText>ARTICLE 611"</w:instrText>
      </w:r>
      <w:r w:rsidRPr="00553778">
        <w:rPr>
          <w:rFonts w:ascii="Times New Roman" w:hAnsi="Times New Roman"/>
          <w:spacing w:val="-3"/>
        </w:rPr>
        <w:fldChar w:fldCharType="end"/>
      </w:r>
    </w:p>
    <w:p w14:paraId="2D29C444" w14:textId="77777777" w:rsidR="00232B0C" w:rsidRPr="00553778" w:rsidRDefault="00232B0C" w:rsidP="001C5D13">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Pr="00553778">
        <w:rPr>
          <w:rFonts w:ascii="Times New Roman" w:hAnsi="Times New Roman"/>
        </w:rPr>
        <w:instrText xml:space="preserve">PRIVATE </w:instrText>
      </w:r>
      <w:r w:rsidRPr="00553778">
        <w:rPr>
          <w:rFonts w:ascii="Times New Roman" w:hAnsi="Times New Roman"/>
        </w:rPr>
        <w:fldChar w:fldCharType="end"/>
      </w:r>
      <w:r w:rsidRPr="00553778">
        <w:rPr>
          <w:rFonts w:ascii="Times New Roman" w:hAnsi="Times New Roman"/>
        </w:rPr>
        <w:t>ORGANIZATION, AMENDMENT OF BYLAWS AND DISSOLUTION</w:t>
      </w:r>
      <w:r w:rsidRPr="00553778">
        <w:rPr>
          <w:rFonts w:ascii="Times New Roman" w:hAnsi="Times New Roman"/>
        </w:rPr>
        <w:fldChar w:fldCharType="begin"/>
      </w:r>
      <w:r w:rsidRPr="00553778">
        <w:rPr>
          <w:rFonts w:ascii="Times New Roman" w:hAnsi="Times New Roman"/>
        </w:rPr>
        <w:instrText>tc  \l 1 "ORGANIZATION, AMENDMENT OF BYLAWS AND DISSOLUTION"</w:instrText>
      </w:r>
      <w:r w:rsidRPr="00553778">
        <w:rPr>
          <w:rFonts w:ascii="Times New Roman" w:hAnsi="Times New Roman"/>
        </w:rPr>
        <w:fldChar w:fldCharType="end"/>
      </w:r>
    </w:p>
    <w:p w14:paraId="636D3AD6" w14:textId="28B840C5" w:rsidR="00232B0C" w:rsidRPr="00F56C0F" w:rsidRDefault="00232B0C" w:rsidP="00360992">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FF"/>
          <w:spacing w:val="-2"/>
        </w:rPr>
      </w:pPr>
      <w:r w:rsidRPr="00F56C0F">
        <w:rPr>
          <w:rFonts w:ascii="Times New Roman" w:hAnsi="Times New Roman"/>
          <w:color w:val="0000FF"/>
          <w:spacing w:val="-2"/>
        </w:rPr>
        <w:fldChar w:fldCharType="begin"/>
      </w:r>
      <w:r w:rsidRPr="00F56C0F">
        <w:rPr>
          <w:rFonts w:ascii="Times New Roman" w:hAnsi="Times New Roman"/>
          <w:color w:val="0000FF"/>
          <w:spacing w:val="-2"/>
        </w:rPr>
        <w:instrText xml:space="preserve">PRIVATE </w:instrText>
      </w:r>
      <w:r w:rsidRPr="00F56C0F">
        <w:rPr>
          <w:rFonts w:ascii="Times New Roman" w:hAnsi="Times New Roman"/>
          <w:color w:val="0000FF"/>
          <w:spacing w:val="-2"/>
        </w:rPr>
        <w:fldChar w:fldCharType="end"/>
      </w:r>
      <w:r w:rsidRPr="00F56C0F">
        <w:rPr>
          <w:rFonts w:ascii="Times New Roman" w:hAnsi="Times New Roman"/>
          <w:color w:val="0000FF"/>
          <w:spacing w:val="-2"/>
        </w:rPr>
        <w:t>9.1</w:t>
      </w:r>
      <w:r w:rsidRPr="00F56C0F">
        <w:rPr>
          <w:rFonts w:ascii="Times New Roman" w:hAnsi="Times New Roman"/>
          <w:color w:val="0000FF"/>
          <w:spacing w:val="-2"/>
        </w:rPr>
        <w:tab/>
        <w:t>NON</w:t>
      </w:r>
      <w:r w:rsidRPr="00F56C0F">
        <w:rPr>
          <w:rFonts w:ascii="Times New Roman" w:hAnsi="Times New Roman"/>
          <w:color w:val="0000FF"/>
          <w:spacing w:val="-2"/>
        </w:rPr>
        <w:noBreakHyphen/>
        <w:t>PROFIT AND CHARITABLE PURPOSES</w:t>
      </w:r>
      <w:r w:rsidRPr="00F56C0F">
        <w:rPr>
          <w:rFonts w:ascii="Times New Roman" w:hAnsi="Times New Roman"/>
          <w:color w:val="0000FF"/>
          <w:spacing w:val="-2"/>
        </w:rPr>
        <w:fldChar w:fldCharType="begin"/>
      </w:r>
      <w:r w:rsidRPr="00F56C0F">
        <w:rPr>
          <w:rFonts w:ascii="Times New Roman" w:hAnsi="Times New Roman"/>
          <w:color w:val="0000FF"/>
          <w:spacing w:val="-2"/>
        </w:rPr>
        <w:instrText>tc  \l 2 "611.1</w:instrText>
      </w:r>
      <w:r w:rsidRPr="00F56C0F">
        <w:rPr>
          <w:rFonts w:ascii="Times New Roman" w:hAnsi="Times New Roman"/>
          <w:color w:val="0000FF"/>
          <w:spacing w:val="-2"/>
        </w:rPr>
        <w:tab/>
        <w:instrText>NON</w:instrText>
      </w:r>
      <w:r w:rsidRPr="00F56C0F">
        <w:rPr>
          <w:rFonts w:ascii="Times New Roman" w:hAnsi="Times New Roman"/>
          <w:color w:val="0000FF"/>
          <w:spacing w:val="-2"/>
        </w:rPr>
        <w:noBreakHyphen/>
        <w:instrText>PROFIT AND CHARITABLE PURPOSES"</w:instrText>
      </w:r>
      <w:r w:rsidRPr="00F56C0F">
        <w:rPr>
          <w:rFonts w:ascii="Times New Roman" w:hAnsi="Times New Roman"/>
          <w:color w:val="0000FF"/>
          <w:spacing w:val="-2"/>
        </w:rPr>
        <w:fldChar w:fldCharType="end"/>
      </w:r>
      <w:bookmarkStart w:id="1337" w:name="PURPOSE"/>
      <w:bookmarkEnd w:id="1337"/>
      <w:r w:rsidRPr="00F56C0F">
        <w:rPr>
          <w:rFonts w:ascii="Times New Roman" w:hAnsi="Times New Roman"/>
          <w:color w:val="0000FF"/>
          <w:spacing w:val="-2"/>
        </w:rPr>
        <w:t xml:space="preserve"> </w:t>
      </w:r>
      <w:r w:rsidRPr="00F56C0F">
        <w:rPr>
          <w:rFonts w:ascii="Times New Roman" w:hAnsi="Times New Roman"/>
          <w:color w:val="0000FF"/>
          <w:spacing w:val="-2"/>
        </w:rPr>
        <w:noBreakHyphen/>
        <w:t xml:space="preserve"> XXSI is organized exclusively for charitable and educational purposes and for the purpose of fostering national or international amateur sports competition within the meaning of section 501(c)(3) of the IRS Code. Notwithstanding any other provision of these Bylaws, XXSI shall not, except to an insubstantial degree, (1) engage in any activities or exercise any powers that are not in furtherance of the purposes and objectives of XXSI or (2) engage in any activities not permitted to be carried on by: (A) a corporation exempt from federal income tax under such section 501(c)(3) of the IRS Code or (B) a corporation to which contributions, gifts and bequests are deductible under sections 170(c)(2), 2055(a)(2) and 2522(a)(2) of the IRS Code.</w:t>
      </w:r>
    </w:p>
    <w:p w14:paraId="3BE09B4C" w14:textId="77777777" w:rsidR="00F56C0F" w:rsidRDefault="00F56C0F" w:rsidP="00360992">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p>
    <w:p w14:paraId="05894B53" w14:textId="5910C73F" w:rsidR="00F56C0F" w:rsidRPr="00F56C0F" w:rsidRDefault="00F56C0F" w:rsidP="00F56C0F">
      <w:pPr>
        <w:autoSpaceDE w:val="0"/>
        <w:autoSpaceDN w:val="0"/>
        <w:adjustRightInd w:val="0"/>
        <w:spacing w:after="240" w:line="440" w:lineRule="atLeast"/>
        <w:ind w:left="702"/>
        <w:rPr>
          <w:rFonts w:ascii="Helvetica" w:hAnsi="Helvetica" w:cs="Times Roman"/>
          <w:snapToGrid/>
          <w:color w:val="000000"/>
          <w:sz w:val="28"/>
          <w:szCs w:val="28"/>
        </w:rPr>
      </w:pPr>
      <w:r w:rsidRPr="00F56C0F">
        <w:rPr>
          <w:rFonts w:ascii="Helvetica" w:hAnsi="Helvetica" w:cs="Times Roman"/>
          <w:b/>
          <w:bCs/>
          <w:snapToGrid/>
          <w:color w:val="000000"/>
          <w:sz w:val="28"/>
          <w:szCs w:val="28"/>
        </w:rPr>
        <w:t xml:space="preserve">ARTICLE </w:t>
      </w:r>
      <w:ins w:id="1338" w:author="Dave Coleman" w:date="2019-01-05T15:33:00Z">
        <w:r>
          <w:rPr>
            <w:rFonts w:ascii="Helvetica" w:hAnsi="Helvetica" w:cs="Times Roman"/>
            <w:b/>
            <w:bCs/>
            <w:snapToGrid/>
            <w:color w:val="000000"/>
            <w:sz w:val="28"/>
            <w:szCs w:val="28"/>
          </w:rPr>
          <w:t>9</w:t>
        </w:r>
      </w:ins>
      <w:del w:id="1339" w:author="Dave Coleman" w:date="2019-01-05T15:33:00Z">
        <w:r w:rsidRPr="00F56C0F" w:rsidDel="00F56C0F">
          <w:rPr>
            <w:rFonts w:ascii="Helvetica" w:hAnsi="Helvetica" w:cs="Times Roman"/>
            <w:b/>
            <w:bCs/>
            <w:snapToGrid/>
            <w:color w:val="000000"/>
            <w:sz w:val="28"/>
            <w:szCs w:val="28"/>
          </w:rPr>
          <w:delText>611</w:delText>
        </w:r>
      </w:del>
      <w:r w:rsidRPr="00F56C0F">
        <w:rPr>
          <w:rFonts w:ascii="Helvetica" w:hAnsi="Helvetica" w:cs="Times Roman"/>
          <w:b/>
          <w:bCs/>
          <w:snapToGrid/>
          <w:color w:val="000000"/>
          <w:sz w:val="28"/>
          <w:szCs w:val="28"/>
        </w:rPr>
        <w:t xml:space="preserve">: ORGANIZATION, AMENDMENT OF BYLAWS AND DISSOLUTION </w:t>
      </w:r>
    </w:p>
    <w:p w14:paraId="0ACAD874" w14:textId="77777777" w:rsidR="00F56C0F" w:rsidRDefault="00F56C0F" w:rsidP="00F56C0F">
      <w:pPr>
        <w:tabs>
          <w:tab w:val="left" w:pos="220"/>
          <w:tab w:val="left" w:pos="720"/>
        </w:tabs>
        <w:autoSpaceDE w:val="0"/>
        <w:autoSpaceDN w:val="0"/>
        <w:adjustRightInd w:val="0"/>
        <w:spacing w:after="240" w:line="400" w:lineRule="atLeast"/>
        <w:ind w:left="720"/>
        <w:rPr>
          <w:ins w:id="1340" w:author="Dave Coleman" w:date="2019-01-05T15:33:00Z"/>
          <w:rFonts w:ascii="Helvetica" w:hAnsi="Helvetica" w:cs="Times Roman"/>
          <w:snapToGrid/>
          <w:color w:val="000000"/>
          <w:sz w:val="28"/>
          <w:szCs w:val="28"/>
        </w:rPr>
      </w:pPr>
      <w:ins w:id="1341" w:author="Dave Coleman" w:date="2019-01-05T15:33:00Z">
        <w:r>
          <w:rPr>
            <w:rFonts w:ascii="Helvetica" w:hAnsi="Helvetica" w:cs="Times Roman"/>
            <w:i/>
            <w:iCs/>
            <w:snapToGrid/>
            <w:color w:val="000000"/>
            <w:sz w:val="28"/>
            <w:szCs w:val="28"/>
          </w:rPr>
          <w:t>9</w:t>
        </w:r>
      </w:ins>
      <w:del w:id="1342" w:author="Dave Coleman" w:date="2019-01-05T15:33:00Z">
        <w:r w:rsidRPr="00F56C0F" w:rsidDel="00F56C0F">
          <w:rPr>
            <w:rFonts w:ascii="Helvetica" w:hAnsi="Helvetica" w:cs="Times Roman"/>
            <w:i/>
            <w:iCs/>
            <w:snapToGrid/>
            <w:color w:val="000000"/>
            <w:sz w:val="28"/>
            <w:szCs w:val="28"/>
          </w:rPr>
          <w:delText>611</w:delText>
        </w:r>
      </w:del>
      <w:r w:rsidRPr="00F56C0F">
        <w:rPr>
          <w:rFonts w:ascii="Helvetica" w:hAnsi="Helvetica" w:cs="Times Roman"/>
          <w:i/>
          <w:iCs/>
          <w:snapToGrid/>
          <w:color w:val="000000"/>
          <w:sz w:val="28"/>
          <w:szCs w:val="28"/>
        </w:rPr>
        <w:t>.</w:t>
      </w:r>
      <w:proofErr w:type="gramStart"/>
      <w:r w:rsidRPr="00F56C0F">
        <w:rPr>
          <w:rFonts w:ascii="Helvetica" w:hAnsi="Helvetica" w:cs="Times Roman"/>
          <w:i/>
          <w:iCs/>
          <w:snapToGrid/>
          <w:color w:val="000000"/>
          <w:sz w:val="28"/>
          <w:szCs w:val="28"/>
        </w:rPr>
        <w:t>1  NON</w:t>
      </w:r>
      <w:proofErr w:type="gramEnd"/>
      <w:r w:rsidRPr="00F56C0F">
        <w:rPr>
          <w:rFonts w:ascii="Helvetica" w:hAnsi="Helvetica" w:cs="Times Roman"/>
          <w:i/>
          <w:iCs/>
          <w:snapToGrid/>
          <w:color w:val="000000"/>
          <w:sz w:val="28"/>
          <w:szCs w:val="28"/>
        </w:rPr>
        <w:t xml:space="preserve">-PROFIT AND CHARITABLE PURPOSES </w:t>
      </w:r>
      <w:r w:rsidRPr="00F56C0F">
        <w:rPr>
          <w:rFonts w:ascii="Helvetica" w:hAnsi="Helvetica" w:cs="Times Roman"/>
          <w:snapToGrid/>
          <w:color w:val="000000"/>
          <w:sz w:val="28"/>
          <w:szCs w:val="28"/>
        </w:rPr>
        <w:t> </w:t>
      </w:r>
    </w:p>
    <w:p w14:paraId="7F1B6579" w14:textId="0E31E086" w:rsidR="00F56C0F" w:rsidRPr="00F56C0F" w:rsidRDefault="00F56C0F" w:rsidP="00F56C0F">
      <w:pPr>
        <w:tabs>
          <w:tab w:val="left" w:pos="220"/>
          <w:tab w:val="left" w:pos="720"/>
        </w:tabs>
        <w:autoSpaceDE w:val="0"/>
        <w:autoSpaceDN w:val="0"/>
        <w:adjustRightInd w:val="0"/>
        <w:spacing w:after="240" w:line="400" w:lineRule="atLeast"/>
        <w:ind w:left="720"/>
        <w:rPr>
          <w:rFonts w:ascii="Helvetica" w:hAnsi="Helvetica" w:cs="Times Roman"/>
          <w:snapToGrid/>
          <w:color w:val="000000"/>
          <w:sz w:val="28"/>
          <w:szCs w:val="28"/>
        </w:rPr>
      </w:pPr>
      <w:del w:id="1343" w:author="Dave Coleman" w:date="2019-01-05T15:34:00Z">
        <w:r w:rsidRPr="00F56C0F" w:rsidDel="00F56C0F">
          <w:rPr>
            <w:rFonts w:ascii="Helvetica" w:hAnsi="Helvetica"/>
            <w:snapToGrid/>
            <w:color w:val="000000"/>
            <w:sz w:val="28"/>
            <w:szCs w:val="28"/>
          </w:rPr>
          <w:delText>As stated in Section 1.2, Hawaiian Swimming</w:delText>
        </w:r>
      </w:del>
      <w:ins w:id="1344" w:author="Dave Coleman" w:date="2019-01-05T15:34:00Z">
        <w:r>
          <w:rPr>
            <w:rFonts w:ascii="Helvetica" w:hAnsi="Helvetica"/>
            <w:snapToGrid/>
            <w:color w:val="000000"/>
            <w:sz w:val="28"/>
            <w:szCs w:val="28"/>
          </w:rPr>
          <w:t>HISI</w:t>
        </w:r>
      </w:ins>
      <w:r w:rsidRPr="00F56C0F">
        <w:rPr>
          <w:rFonts w:ascii="Helvetica" w:hAnsi="Helvetica"/>
          <w:snapToGrid/>
          <w:color w:val="000000"/>
          <w:sz w:val="28"/>
          <w:szCs w:val="28"/>
        </w:rPr>
        <w:t xml:space="preserve"> is organized exclusively for charitable and educational purposes and </w:t>
      </w:r>
      <w:r w:rsidRPr="00F56C0F">
        <w:rPr>
          <w:rFonts w:ascii="Helvetica" w:hAnsi="Helvetica"/>
          <w:snapToGrid/>
          <w:color w:val="000000"/>
          <w:sz w:val="28"/>
          <w:szCs w:val="28"/>
        </w:rPr>
        <w:lastRenderedPageBreak/>
        <w:t xml:space="preserve">for the purpose of fostering national or international amateur sports competition within the meaning of section 501(c)(3) of the IRS Code. Notwithstanding any other provision of these Bylaws, </w:t>
      </w:r>
      <w:del w:id="1345" w:author="Dave Coleman" w:date="2019-01-05T15:34:00Z">
        <w:r w:rsidRPr="00F56C0F" w:rsidDel="00F56C0F">
          <w:rPr>
            <w:rFonts w:ascii="Helvetica" w:hAnsi="Helvetica"/>
            <w:snapToGrid/>
            <w:color w:val="000000"/>
            <w:sz w:val="28"/>
            <w:szCs w:val="28"/>
          </w:rPr>
          <w:delText>Hawaiian Swimming</w:delText>
        </w:r>
      </w:del>
      <w:ins w:id="1346" w:author="Dave Coleman" w:date="2019-01-05T15:34:00Z">
        <w:r>
          <w:rPr>
            <w:rFonts w:ascii="Helvetica" w:hAnsi="Helvetica"/>
            <w:snapToGrid/>
            <w:color w:val="000000"/>
            <w:sz w:val="28"/>
            <w:szCs w:val="28"/>
          </w:rPr>
          <w:t>HISI</w:t>
        </w:r>
      </w:ins>
      <w:r w:rsidRPr="00F56C0F">
        <w:rPr>
          <w:rFonts w:ascii="Helvetica" w:hAnsi="Helvetica"/>
          <w:snapToGrid/>
          <w:color w:val="000000"/>
          <w:sz w:val="28"/>
          <w:szCs w:val="28"/>
        </w:rPr>
        <w:t xml:space="preserve"> shall not, except to an insubstantial degree, (1) engage in any activities or exercise any powers that are not in furtherance of the purposes and objectives of </w:t>
      </w:r>
      <w:del w:id="1347" w:author="Dave Coleman" w:date="2019-01-05T15:35:00Z">
        <w:r w:rsidRPr="00F56C0F" w:rsidDel="00F56C0F">
          <w:rPr>
            <w:rFonts w:ascii="Helvetica" w:hAnsi="Helvetica"/>
            <w:snapToGrid/>
            <w:color w:val="000000"/>
            <w:sz w:val="28"/>
            <w:szCs w:val="28"/>
          </w:rPr>
          <w:delText>Hawaiian Swimming</w:delText>
        </w:r>
      </w:del>
      <w:ins w:id="1348" w:author="Dave Coleman" w:date="2019-01-05T15:35:00Z">
        <w:r>
          <w:rPr>
            <w:rFonts w:ascii="Helvetica" w:hAnsi="Helvetica"/>
            <w:snapToGrid/>
            <w:color w:val="000000"/>
            <w:sz w:val="28"/>
            <w:szCs w:val="28"/>
          </w:rPr>
          <w:t>HISI</w:t>
        </w:r>
      </w:ins>
      <w:r w:rsidRPr="00F56C0F">
        <w:rPr>
          <w:rFonts w:ascii="Helvetica" w:hAnsi="Helvetica"/>
          <w:snapToGrid/>
          <w:color w:val="000000"/>
          <w:sz w:val="28"/>
          <w:szCs w:val="28"/>
        </w:rPr>
        <w:t xml:space="preserve"> or (2) engage in any activities not permitted to be carried on by: (A) a corporation exempt from federal income tax under such section 501(c)(3) of the IRS Code or (B) a corporation to which contributions, gifts and bequests are deductible under sections 170(c)(2), 2055(a)(2) and 2522(a)(2) of the IRS Code. </w:t>
      </w:r>
      <w:r w:rsidRPr="00F56C0F">
        <w:rPr>
          <w:rFonts w:ascii="Helvetica" w:hAnsi="Helvetica" w:cs="Times Roman"/>
          <w:snapToGrid/>
          <w:color w:val="000000"/>
          <w:sz w:val="28"/>
          <w:szCs w:val="28"/>
        </w:rPr>
        <w:t> </w:t>
      </w:r>
    </w:p>
    <w:p w14:paraId="32B27E37" w14:textId="77777777" w:rsidR="00F56C0F" w:rsidRPr="00553778" w:rsidRDefault="00F56C0F" w:rsidP="00360992">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p>
    <w:p w14:paraId="2246B3A5" w14:textId="5264CB8A" w:rsidR="00232B0C" w:rsidRPr="00F56C0F" w:rsidRDefault="00232B0C" w:rsidP="0036099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FF"/>
          <w:spacing w:val="-2"/>
        </w:rPr>
      </w:pPr>
      <w:r w:rsidRPr="00F56C0F">
        <w:rPr>
          <w:rFonts w:ascii="Times New Roman" w:hAnsi="Times New Roman"/>
          <w:color w:val="0000FF"/>
          <w:spacing w:val="-2"/>
        </w:rPr>
        <w:fldChar w:fldCharType="begin"/>
      </w:r>
      <w:r w:rsidRPr="00F56C0F">
        <w:rPr>
          <w:rFonts w:ascii="Times New Roman" w:hAnsi="Times New Roman"/>
          <w:color w:val="0000FF"/>
          <w:spacing w:val="-2"/>
        </w:rPr>
        <w:instrText xml:space="preserve">PRIVATE </w:instrText>
      </w:r>
      <w:r w:rsidRPr="00F56C0F">
        <w:rPr>
          <w:rFonts w:ascii="Times New Roman" w:hAnsi="Times New Roman"/>
          <w:color w:val="0000FF"/>
          <w:spacing w:val="-2"/>
        </w:rPr>
        <w:fldChar w:fldCharType="end"/>
      </w:r>
      <w:r w:rsidRPr="00F56C0F">
        <w:rPr>
          <w:rFonts w:ascii="Times New Roman" w:hAnsi="Times New Roman"/>
          <w:color w:val="0000FF"/>
          <w:spacing w:val="-2"/>
        </w:rPr>
        <w:t>9.2</w:t>
      </w:r>
      <w:r w:rsidRPr="00F56C0F">
        <w:rPr>
          <w:rFonts w:ascii="Times New Roman" w:hAnsi="Times New Roman"/>
          <w:color w:val="0000FF"/>
          <w:spacing w:val="-2"/>
        </w:rPr>
        <w:tab/>
        <w:t>DEDICATION OF ASSETS, ETC.</w:t>
      </w:r>
      <w:r w:rsidRPr="00F56C0F">
        <w:rPr>
          <w:rFonts w:ascii="Times New Roman" w:hAnsi="Times New Roman"/>
          <w:color w:val="0000FF"/>
          <w:spacing w:val="-2"/>
        </w:rPr>
        <w:fldChar w:fldCharType="begin"/>
      </w:r>
      <w:r w:rsidRPr="00F56C0F">
        <w:rPr>
          <w:rFonts w:ascii="Times New Roman" w:hAnsi="Times New Roman"/>
          <w:color w:val="0000FF"/>
          <w:spacing w:val="-2"/>
        </w:rPr>
        <w:instrText>tc  \l 2 "611.2</w:instrText>
      </w:r>
      <w:r w:rsidRPr="00F56C0F">
        <w:rPr>
          <w:rFonts w:ascii="Times New Roman" w:hAnsi="Times New Roman"/>
          <w:color w:val="0000FF"/>
          <w:spacing w:val="-2"/>
        </w:rPr>
        <w:tab/>
        <w:instrText>DEDICATION OF ASSETS, ETC."</w:instrText>
      </w:r>
      <w:r w:rsidRPr="00F56C0F">
        <w:rPr>
          <w:rFonts w:ascii="Times New Roman" w:hAnsi="Times New Roman"/>
          <w:color w:val="0000FF"/>
          <w:spacing w:val="-2"/>
        </w:rPr>
        <w:fldChar w:fldCharType="end"/>
      </w:r>
      <w:r w:rsidRPr="00F56C0F">
        <w:rPr>
          <w:rFonts w:ascii="Times New Roman" w:hAnsi="Times New Roman"/>
          <w:color w:val="0000FF"/>
          <w:spacing w:val="-2"/>
        </w:rPr>
        <w:t xml:space="preserve"> </w:t>
      </w:r>
      <w:r w:rsidRPr="00F56C0F">
        <w:rPr>
          <w:rFonts w:ascii="Times New Roman" w:hAnsi="Times New Roman"/>
          <w:color w:val="0000FF"/>
          <w:spacing w:val="-2"/>
        </w:rPr>
        <w:noBreakHyphen/>
        <w:t xml:space="preserve"> The revenues, properties and assets of XXSI are irrevocably dedicated to the purposes set forth in Sections 1.2 and 9.1 of these Bylaws. No part of the net earnings, properties or assets of XXSI shall inure to the benefit of any private person or any member, officer or director of XXSI.</w:t>
      </w:r>
    </w:p>
    <w:p w14:paraId="2A7F36B1" w14:textId="77777777" w:rsidR="00F56C0F" w:rsidRDefault="00F56C0F" w:rsidP="0036099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p>
    <w:p w14:paraId="790D991E" w14:textId="4227E663" w:rsidR="00F56C0F" w:rsidRDefault="00F56C0F" w:rsidP="00F56C0F">
      <w:pPr>
        <w:tabs>
          <w:tab w:val="left" w:pos="220"/>
          <w:tab w:val="left" w:pos="720"/>
        </w:tabs>
        <w:autoSpaceDE w:val="0"/>
        <w:autoSpaceDN w:val="0"/>
        <w:adjustRightInd w:val="0"/>
        <w:spacing w:after="240" w:line="400" w:lineRule="atLeast"/>
        <w:ind w:left="720"/>
        <w:rPr>
          <w:rFonts w:ascii="Helvetica" w:hAnsi="Helvetica" w:cs="Times Roman"/>
          <w:snapToGrid/>
          <w:color w:val="000000"/>
          <w:sz w:val="28"/>
          <w:szCs w:val="28"/>
        </w:rPr>
      </w:pPr>
      <w:ins w:id="1349" w:author="Dave Coleman" w:date="2019-01-05T15:37:00Z">
        <w:r>
          <w:rPr>
            <w:rFonts w:ascii="Helvetica" w:hAnsi="Helvetica" w:cs="Times Roman"/>
            <w:i/>
            <w:iCs/>
            <w:snapToGrid/>
            <w:color w:val="000000"/>
            <w:sz w:val="28"/>
            <w:szCs w:val="28"/>
          </w:rPr>
          <w:t>9</w:t>
        </w:r>
      </w:ins>
      <w:del w:id="1350" w:author="Dave Coleman" w:date="2019-01-05T15:37:00Z">
        <w:r w:rsidRPr="00F56C0F" w:rsidDel="00F56C0F">
          <w:rPr>
            <w:rFonts w:ascii="Helvetica" w:hAnsi="Helvetica" w:cs="Times Roman"/>
            <w:i/>
            <w:iCs/>
            <w:snapToGrid/>
            <w:color w:val="000000"/>
            <w:sz w:val="28"/>
            <w:szCs w:val="28"/>
          </w:rPr>
          <w:delText>611</w:delText>
        </w:r>
      </w:del>
      <w:r w:rsidRPr="00F56C0F">
        <w:rPr>
          <w:rFonts w:ascii="Helvetica" w:hAnsi="Helvetica" w:cs="Times Roman"/>
          <w:i/>
          <w:iCs/>
          <w:snapToGrid/>
          <w:color w:val="000000"/>
          <w:sz w:val="28"/>
          <w:szCs w:val="28"/>
        </w:rPr>
        <w:t>.</w:t>
      </w:r>
      <w:proofErr w:type="gramStart"/>
      <w:r w:rsidRPr="00F56C0F">
        <w:rPr>
          <w:rFonts w:ascii="Helvetica" w:hAnsi="Helvetica" w:cs="Times Roman"/>
          <w:i/>
          <w:iCs/>
          <w:snapToGrid/>
          <w:color w:val="000000"/>
          <w:sz w:val="28"/>
          <w:szCs w:val="28"/>
        </w:rPr>
        <w:t>2  DEDICATION</w:t>
      </w:r>
      <w:proofErr w:type="gramEnd"/>
      <w:r w:rsidRPr="00F56C0F">
        <w:rPr>
          <w:rFonts w:ascii="Helvetica" w:hAnsi="Helvetica" w:cs="Times Roman"/>
          <w:i/>
          <w:iCs/>
          <w:snapToGrid/>
          <w:color w:val="000000"/>
          <w:sz w:val="28"/>
          <w:szCs w:val="28"/>
        </w:rPr>
        <w:t xml:space="preserve"> OF ASSETS, ETC. </w:t>
      </w:r>
      <w:r w:rsidRPr="00F56C0F">
        <w:rPr>
          <w:rFonts w:ascii="Helvetica" w:hAnsi="Helvetica" w:cs="Times Roman"/>
          <w:snapToGrid/>
          <w:color w:val="000000"/>
          <w:sz w:val="28"/>
          <w:szCs w:val="28"/>
        </w:rPr>
        <w:t> </w:t>
      </w:r>
    </w:p>
    <w:p w14:paraId="7AD50BCA" w14:textId="10AB353A" w:rsidR="00F56C0F" w:rsidRPr="00F56C0F" w:rsidRDefault="00F56C0F" w:rsidP="00F56C0F">
      <w:pPr>
        <w:tabs>
          <w:tab w:val="left" w:pos="220"/>
          <w:tab w:val="left" w:pos="720"/>
        </w:tabs>
        <w:autoSpaceDE w:val="0"/>
        <w:autoSpaceDN w:val="0"/>
        <w:adjustRightInd w:val="0"/>
        <w:spacing w:after="240" w:line="400" w:lineRule="atLeast"/>
        <w:ind w:left="720"/>
        <w:rPr>
          <w:rFonts w:ascii="Helvetica" w:hAnsi="Helvetica" w:cs="Times Roman"/>
          <w:snapToGrid/>
          <w:color w:val="000000"/>
          <w:sz w:val="28"/>
          <w:szCs w:val="28"/>
        </w:rPr>
      </w:pPr>
      <w:r w:rsidRPr="00F56C0F">
        <w:rPr>
          <w:rFonts w:ascii="Helvetica" w:hAnsi="Helvetica"/>
          <w:snapToGrid/>
          <w:color w:val="000000"/>
          <w:sz w:val="28"/>
          <w:szCs w:val="28"/>
        </w:rPr>
        <w:t xml:space="preserve">The revenues, properties and assets of </w:t>
      </w:r>
      <w:del w:id="1351" w:author="Dave Coleman" w:date="2019-01-05T15:38:00Z">
        <w:r w:rsidRPr="00F56C0F" w:rsidDel="00F56C0F">
          <w:rPr>
            <w:rFonts w:ascii="Helvetica" w:hAnsi="Helvetica"/>
            <w:snapToGrid/>
            <w:color w:val="000000"/>
            <w:sz w:val="28"/>
            <w:szCs w:val="28"/>
          </w:rPr>
          <w:delText>Hawaiian Swimming</w:delText>
        </w:r>
      </w:del>
      <w:ins w:id="1352" w:author="Dave Coleman" w:date="2019-01-05T15:38:00Z">
        <w:r>
          <w:rPr>
            <w:rFonts w:ascii="Helvetica" w:hAnsi="Helvetica"/>
            <w:snapToGrid/>
            <w:color w:val="000000"/>
            <w:sz w:val="28"/>
            <w:szCs w:val="28"/>
          </w:rPr>
          <w:t>HISI</w:t>
        </w:r>
      </w:ins>
      <w:r w:rsidRPr="00F56C0F">
        <w:rPr>
          <w:rFonts w:ascii="Helvetica" w:hAnsi="Helvetica"/>
          <w:snapToGrid/>
          <w:color w:val="000000"/>
          <w:sz w:val="28"/>
          <w:szCs w:val="28"/>
        </w:rPr>
        <w:t xml:space="preserve"> are irrevocably dedicated to the purposes set forth in Sections </w:t>
      </w:r>
      <w:del w:id="1353" w:author="Dave Coleman" w:date="2019-01-05T15:38:00Z">
        <w:r w:rsidRPr="00F56C0F" w:rsidDel="00F56C0F">
          <w:rPr>
            <w:rFonts w:ascii="Helvetica" w:hAnsi="Helvetica"/>
            <w:snapToGrid/>
            <w:color w:val="000000"/>
            <w:sz w:val="28"/>
            <w:szCs w:val="28"/>
          </w:rPr>
          <w:delText>60</w:delText>
        </w:r>
      </w:del>
      <w:r w:rsidRPr="00F56C0F">
        <w:rPr>
          <w:rFonts w:ascii="Helvetica" w:hAnsi="Helvetica"/>
          <w:snapToGrid/>
          <w:color w:val="000000"/>
          <w:sz w:val="28"/>
          <w:szCs w:val="28"/>
        </w:rPr>
        <w:t xml:space="preserve">1.2 and </w:t>
      </w:r>
      <w:ins w:id="1354" w:author="Dave Coleman" w:date="2019-01-05T15:38:00Z">
        <w:r>
          <w:rPr>
            <w:rFonts w:ascii="Helvetica" w:hAnsi="Helvetica"/>
            <w:snapToGrid/>
            <w:color w:val="000000"/>
            <w:sz w:val="28"/>
            <w:szCs w:val="28"/>
          </w:rPr>
          <w:t>9</w:t>
        </w:r>
      </w:ins>
      <w:del w:id="1355" w:author="Dave Coleman" w:date="2019-01-05T15:38:00Z">
        <w:r w:rsidRPr="00F56C0F" w:rsidDel="00F56C0F">
          <w:rPr>
            <w:rFonts w:ascii="Helvetica" w:hAnsi="Helvetica"/>
            <w:snapToGrid/>
            <w:color w:val="000000"/>
            <w:sz w:val="28"/>
            <w:szCs w:val="28"/>
          </w:rPr>
          <w:delText>611</w:delText>
        </w:r>
      </w:del>
      <w:r w:rsidRPr="00F56C0F">
        <w:rPr>
          <w:rFonts w:ascii="Helvetica" w:hAnsi="Helvetica"/>
          <w:snapToGrid/>
          <w:color w:val="000000"/>
          <w:sz w:val="28"/>
          <w:szCs w:val="28"/>
        </w:rPr>
        <w:t xml:space="preserve">.1 of these Bylaws. No part of the net earnings, properties or assets of </w:t>
      </w:r>
      <w:del w:id="1356" w:author="Dave Coleman" w:date="2019-01-05T15:38:00Z">
        <w:r w:rsidRPr="00F56C0F" w:rsidDel="00F56C0F">
          <w:rPr>
            <w:rFonts w:ascii="Helvetica" w:hAnsi="Helvetica"/>
            <w:snapToGrid/>
            <w:color w:val="000000"/>
            <w:sz w:val="28"/>
            <w:szCs w:val="28"/>
          </w:rPr>
          <w:delText>Hawaiian Swimming</w:delText>
        </w:r>
      </w:del>
      <w:ins w:id="1357" w:author="Dave Coleman" w:date="2019-01-05T15:38:00Z">
        <w:r>
          <w:rPr>
            <w:rFonts w:ascii="Helvetica" w:hAnsi="Helvetica"/>
            <w:snapToGrid/>
            <w:color w:val="000000"/>
            <w:sz w:val="28"/>
            <w:szCs w:val="28"/>
          </w:rPr>
          <w:t>HISI</w:t>
        </w:r>
      </w:ins>
      <w:r w:rsidRPr="00F56C0F">
        <w:rPr>
          <w:rFonts w:ascii="Helvetica" w:hAnsi="Helvetica"/>
          <w:snapToGrid/>
          <w:color w:val="000000"/>
          <w:sz w:val="28"/>
          <w:szCs w:val="28"/>
        </w:rPr>
        <w:t xml:space="preserve"> shall inure to the benefit of any private person or any member, officer or director of </w:t>
      </w:r>
      <w:del w:id="1358" w:author="Dave Coleman" w:date="2019-01-05T15:38:00Z">
        <w:r w:rsidRPr="00F56C0F" w:rsidDel="00F56C0F">
          <w:rPr>
            <w:rFonts w:ascii="Helvetica" w:hAnsi="Helvetica"/>
            <w:snapToGrid/>
            <w:color w:val="000000"/>
            <w:sz w:val="28"/>
            <w:szCs w:val="28"/>
          </w:rPr>
          <w:delText>Hawaiian Swimming</w:delText>
        </w:r>
      </w:del>
      <w:ins w:id="1359" w:author="Dave Coleman" w:date="2019-01-05T15:38:00Z">
        <w:r>
          <w:rPr>
            <w:rFonts w:ascii="Helvetica" w:hAnsi="Helvetica"/>
            <w:snapToGrid/>
            <w:color w:val="000000"/>
            <w:sz w:val="28"/>
            <w:szCs w:val="28"/>
          </w:rPr>
          <w:t>HISI</w:t>
        </w:r>
      </w:ins>
      <w:r w:rsidRPr="00F56C0F">
        <w:rPr>
          <w:rFonts w:ascii="Helvetica" w:hAnsi="Helvetica"/>
          <w:snapToGrid/>
          <w:color w:val="000000"/>
          <w:sz w:val="28"/>
          <w:szCs w:val="28"/>
        </w:rPr>
        <w:t xml:space="preserve">. </w:t>
      </w:r>
      <w:r w:rsidRPr="00F56C0F">
        <w:rPr>
          <w:rFonts w:ascii="Helvetica" w:hAnsi="Helvetica" w:cs="Times Roman"/>
          <w:snapToGrid/>
          <w:color w:val="000000"/>
          <w:sz w:val="28"/>
          <w:szCs w:val="28"/>
        </w:rPr>
        <w:t> </w:t>
      </w:r>
    </w:p>
    <w:p w14:paraId="6D61FF1D" w14:textId="77777777" w:rsidR="00F56C0F" w:rsidRDefault="00F56C0F" w:rsidP="0036099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p>
    <w:p w14:paraId="1325B463" w14:textId="77777777" w:rsidR="00F56C0F" w:rsidRPr="00553778" w:rsidRDefault="00F56C0F" w:rsidP="0036099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p>
    <w:p w14:paraId="31056218" w14:textId="7FE14386" w:rsidR="00232B0C" w:rsidRPr="00F56C0F" w:rsidRDefault="00232B0C" w:rsidP="0036099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FF"/>
          <w:spacing w:val="-2"/>
        </w:rPr>
      </w:pPr>
      <w:r w:rsidRPr="00F56C0F">
        <w:rPr>
          <w:rFonts w:ascii="Times New Roman" w:hAnsi="Times New Roman"/>
          <w:color w:val="0000FF"/>
          <w:spacing w:val="-2"/>
        </w:rPr>
        <w:fldChar w:fldCharType="begin"/>
      </w:r>
      <w:r w:rsidRPr="00F56C0F">
        <w:rPr>
          <w:rFonts w:ascii="Times New Roman" w:hAnsi="Times New Roman"/>
          <w:color w:val="0000FF"/>
          <w:spacing w:val="-2"/>
        </w:rPr>
        <w:instrText xml:space="preserve">PRIVATE </w:instrText>
      </w:r>
      <w:r w:rsidRPr="00F56C0F">
        <w:rPr>
          <w:rFonts w:ascii="Times New Roman" w:hAnsi="Times New Roman"/>
          <w:color w:val="0000FF"/>
          <w:spacing w:val="-2"/>
        </w:rPr>
        <w:fldChar w:fldCharType="end"/>
      </w:r>
      <w:r w:rsidRPr="00F56C0F">
        <w:rPr>
          <w:rFonts w:ascii="Times New Roman" w:hAnsi="Times New Roman"/>
          <w:color w:val="0000FF"/>
          <w:spacing w:val="-2"/>
        </w:rPr>
        <w:t>9.3</w:t>
      </w:r>
      <w:r w:rsidRPr="00F56C0F">
        <w:rPr>
          <w:rFonts w:ascii="Times New Roman" w:hAnsi="Times New Roman"/>
          <w:color w:val="0000FF"/>
          <w:spacing w:val="-2"/>
        </w:rPr>
        <w:tab/>
        <w:t>AMENDMENTS</w:t>
      </w:r>
      <w:r w:rsidRPr="00F56C0F">
        <w:rPr>
          <w:rFonts w:ascii="Times New Roman" w:hAnsi="Times New Roman"/>
          <w:color w:val="0000FF"/>
          <w:spacing w:val="-2"/>
        </w:rPr>
        <w:fldChar w:fldCharType="begin"/>
      </w:r>
      <w:r w:rsidRPr="00F56C0F">
        <w:rPr>
          <w:rFonts w:ascii="Times New Roman" w:hAnsi="Times New Roman"/>
          <w:color w:val="0000FF"/>
          <w:spacing w:val="-2"/>
        </w:rPr>
        <w:instrText>tc  \l 2 "611.3</w:instrText>
      </w:r>
      <w:r w:rsidRPr="00F56C0F">
        <w:rPr>
          <w:rFonts w:ascii="Times New Roman" w:hAnsi="Times New Roman"/>
          <w:color w:val="0000FF"/>
          <w:spacing w:val="-2"/>
        </w:rPr>
        <w:tab/>
        <w:instrText>AMENDMENTS"</w:instrText>
      </w:r>
      <w:r w:rsidRPr="00F56C0F">
        <w:rPr>
          <w:rFonts w:ascii="Times New Roman" w:hAnsi="Times New Roman"/>
          <w:color w:val="0000FF"/>
          <w:spacing w:val="-2"/>
        </w:rPr>
        <w:fldChar w:fldCharType="end"/>
      </w:r>
      <w:bookmarkStart w:id="1360" w:name="AMENDMENTS"/>
      <w:bookmarkEnd w:id="1360"/>
      <w:r w:rsidRPr="00F56C0F">
        <w:rPr>
          <w:rFonts w:ascii="Times New Roman" w:hAnsi="Times New Roman"/>
          <w:color w:val="0000FF"/>
          <w:spacing w:val="-2"/>
        </w:rPr>
        <w:t xml:space="preserve"> </w:t>
      </w:r>
      <w:r w:rsidRPr="00F56C0F">
        <w:rPr>
          <w:rFonts w:ascii="Times New Roman" w:hAnsi="Times New Roman"/>
          <w:color w:val="0000FF"/>
          <w:spacing w:val="-2"/>
        </w:rPr>
        <w:noBreakHyphen/>
        <w:t xml:space="preserve"> Any provision of these Bylaws not mandated by USA Swimming may be amended at any meeting of the XXSI House of Delegates by a two</w:t>
      </w:r>
      <w:r w:rsidRPr="00F56C0F">
        <w:rPr>
          <w:rFonts w:ascii="Times New Roman" w:hAnsi="Times New Roman"/>
          <w:color w:val="0000FF"/>
          <w:spacing w:val="-2"/>
        </w:rPr>
        <w:noBreakHyphen/>
        <w:t xml:space="preserve">thirds (2/3) vote of the members present and voting. Amendments so approved shall not take effect until reviewed and approved by the USA Swimming Rules and Regulations Committee. Changes to Required LSC Bylaws shall be effective on the date established in the amending USA Swimming legislation. </w:t>
      </w:r>
    </w:p>
    <w:p w14:paraId="3385CA26" w14:textId="77777777" w:rsidR="00F56C0F" w:rsidRDefault="00F56C0F" w:rsidP="0036099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p>
    <w:p w14:paraId="15EBBD72" w14:textId="79456063" w:rsidR="00F56C0F" w:rsidRPr="00F56C0F" w:rsidRDefault="00F56C0F" w:rsidP="00F56C0F">
      <w:pPr>
        <w:autoSpaceDE w:val="0"/>
        <w:autoSpaceDN w:val="0"/>
        <w:adjustRightInd w:val="0"/>
        <w:spacing w:after="240" w:line="400" w:lineRule="atLeast"/>
        <w:ind w:left="702"/>
        <w:rPr>
          <w:rFonts w:ascii="Helvetica" w:hAnsi="Helvetica" w:cs="Times Roman"/>
          <w:snapToGrid/>
          <w:color w:val="000000"/>
          <w:sz w:val="28"/>
          <w:szCs w:val="28"/>
        </w:rPr>
      </w:pPr>
      <w:ins w:id="1361" w:author="Dave Coleman" w:date="2019-01-05T15:40:00Z">
        <w:r>
          <w:rPr>
            <w:rFonts w:ascii="Helvetica" w:hAnsi="Helvetica" w:cs="Times Roman"/>
            <w:i/>
            <w:iCs/>
            <w:snapToGrid/>
            <w:color w:val="000000"/>
            <w:sz w:val="28"/>
            <w:szCs w:val="28"/>
          </w:rPr>
          <w:t>9</w:t>
        </w:r>
      </w:ins>
      <w:del w:id="1362" w:author="Dave Coleman" w:date="2019-01-05T15:40:00Z">
        <w:r w:rsidRPr="00F56C0F" w:rsidDel="00F56C0F">
          <w:rPr>
            <w:rFonts w:ascii="Helvetica" w:hAnsi="Helvetica" w:cs="Times Roman"/>
            <w:i/>
            <w:iCs/>
            <w:snapToGrid/>
            <w:color w:val="000000"/>
            <w:sz w:val="28"/>
            <w:szCs w:val="28"/>
          </w:rPr>
          <w:delText>611</w:delText>
        </w:r>
      </w:del>
      <w:r w:rsidRPr="00F56C0F">
        <w:rPr>
          <w:rFonts w:ascii="Helvetica" w:hAnsi="Helvetica" w:cs="Times Roman"/>
          <w:i/>
          <w:iCs/>
          <w:snapToGrid/>
          <w:color w:val="000000"/>
          <w:sz w:val="28"/>
          <w:szCs w:val="28"/>
        </w:rPr>
        <w:t xml:space="preserve">.3 AMENDMENTS </w:t>
      </w:r>
    </w:p>
    <w:p w14:paraId="0FCF702B" w14:textId="2AE78931" w:rsidR="00F56C0F" w:rsidRPr="00F56C0F" w:rsidDel="00D67E7D" w:rsidRDefault="00F56C0F" w:rsidP="00D67E7D">
      <w:pPr>
        <w:autoSpaceDE w:val="0"/>
        <w:autoSpaceDN w:val="0"/>
        <w:adjustRightInd w:val="0"/>
        <w:spacing w:after="240" w:line="360" w:lineRule="atLeast"/>
        <w:ind w:left="702"/>
        <w:rPr>
          <w:del w:id="1363" w:author="Dave Coleman" w:date="2019-01-05T15:43:00Z"/>
          <w:rFonts w:ascii="Helvetica" w:hAnsi="Helvetica" w:cs="Times Roman"/>
          <w:snapToGrid/>
          <w:color w:val="000000"/>
          <w:sz w:val="28"/>
          <w:szCs w:val="28"/>
        </w:rPr>
      </w:pPr>
      <w:r w:rsidRPr="00F56C0F">
        <w:rPr>
          <w:rFonts w:ascii="Helvetica" w:hAnsi="Helvetica"/>
          <w:snapToGrid/>
          <w:color w:val="000000"/>
          <w:sz w:val="28"/>
          <w:szCs w:val="28"/>
        </w:rPr>
        <w:t xml:space="preserve">Any provision of these Bylaws not mandated by USA Swimming may be amended at any meeting of the </w:t>
      </w:r>
      <w:ins w:id="1364" w:author="Dave Coleman" w:date="2019-01-05T15:41:00Z">
        <w:r>
          <w:rPr>
            <w:rFonts w:ascii="Helvetica" w:hAnsi="Helvetica"/>
            <w:snapToGrid/>
            <w:color w:val="000000"/>
            <w:sz w:val="28"/>
            <w:szCs w:val="28"/>
          </w:rPr>
          <w:t xml:space="preserve">HISI </w:t>
        </w:r>
      </w:ins>
      <w:r w:rsidRPr="00F56C0F">
        <w:rPr>
          <w:rFonts w:ascii="Helvetica" w:hAnsi="Helvetica"/>
          <w:snapToGrid/>
          <w:color w:val="000000"/>
          <w:sz w:val="28"/>
          <w:szCs w:val="28"/>
        </w:rPr>
        <w:t xml:space="preserve">House of Delegates by a two-thirds vote of the members present and voting. Amendments so approved shall not take effect until reviewed and approved by the USA Swimming </w:t>
      </w:r>
      <w:del w:id="1365" w:author="Dave Coleman" w:date="2019-01-05T15:41:00Z">
        <w:r w:rsidRPr="00F56C0F" w:rsidDel="00D67E7D">
          <w:rPr>
            <w:rFonts w:ascii="Helvetica" w:hAnsi="Helvetica"/>
            <w:snapToGrid/>
            <w:color w:val="000000"/>
            <w:sz w:val="28"/>
            <w:szCs w:val="28"/>
          </w:rPr>
          <w:delText>Legislation Sub-committee</w:delText>
        </w:r>
      </w:del>
      <w:ins w:id="1366" w:author="Dave Coleman" w:date="2019-01-05T15:41:00Z">
        <w:r w:rsidR="00D67E7D">
          <w:rPr>
            <w:rFonts w:ascii="Helvetica" w:hAnsi="Helvetica"/>
            <w:snapToGrid/>
            <w:color w:val="000000"/>
            <w:sz w:val="28"/>
            <w:szCs w:val="28"/>
          </w:rPr>
          <w:t>Rules and Regulations Committee</w:t>
        </w:r>
      </w:ins>
      <w:r w:rsidRPr="00F56C0F">
        <w:rPr>
          <w:rFonts w:ascii="Helvetica" w:hAnsi="Helvetica"/>
          <w:snapToGrid/>
          <w:color w:val="000000"/>
          <w:sz w:val="28"/>
          <w:szCs w:val="28"/>
        </w:rPr>
        <w:t xml:space="preserve">. </w:t>
      </w:r>
      <w:ins w:id="1367" w:author="Dave Coleman" w:date="2019-01-05T15:43:00Z">
        <w:r w:rsidR="00D67E7D" w:rsidRPr="00D67E7D">
          <w:rPr>
            <w:rFonts w:ascii="Helvetica" w:hAnsi="Helvetica"/>
            <w:snapToGrid/>
            <w:color w:val="000000"/>
            <w:sz w:val="28"/>
            <w:szCs w:val="28"/>
          </w:rPr>
          <w:t xml:space="preserve">Changes to Required LSC Bylaws shall be effective on the date established in the amending USA Swimming legislation </w:t>
        </w:r>
      </w:ins>
      <w:del w:id="1368" w:author="Dave Coleman" w:date="2019-01-05T15:43:00Z">
        <w:r w:rsidRPr="00F56C0F" w:rsidDel="00D67E7D">
          <w:rPr>
            <w:rFonts w:ascii="Helvetica" w:hAnsi="Helvetica"/>
            <w:snapToGrid/>
            <w:color w:val="000000"/>
            <w:sz w:val="28"/>
            <w:szCs w:val="28"/>
          </w:rPr>
          <w:delText xml:space="preserve">These By-laws shall be deemed amended ninety (90) days after the conclusion of any annual meeting of USA Swimming at which the corresponding provisions of Part Six of the USA Swimming Code of Rules and Regulations are amended to the extent that such amendment affects a provision required to be included herein or is itself required to be included herein, unless Hawaiian Swimming shall have requested permission of the USA Swimming Legislation Sub-committee not to have such amendment take effect with respect to these Bylaws. LSCs are required to update their bylaws and send a copy to </w:delText>
        </w:r>
        <w:r w:rsidRPr="00F56C0F" w:rsidDel="00D67E7D">
          <w:rPr>
            <w:rFonts w:ascii="Helvetica" w:hAnsi="Helvetica" w:cs="Times Roman"/>
            <w:snapToGrid/>
            <w:color w:val="0000FF"/>
            <w:sz w:val="28"/>
            <w:szCs w:val="28"/>
          </w:rPr>
          <w:delText xml:space="preserve">bylaws@usaswimming.org </w:delText>
        </w:r>
        <w:r w:rsidRPr="00F56C0F" w:rsidDel="00D67E7D">
          <w:rPr>
            <w:rFonts w:ascii="Helvetica" w:hAnsi="Helvetica"/>
            <w:snapToGrid/>
            <w:color w:val="000000"/>
            <w:sz w:val="28"/>
            <w:szCs w:val="28"/>
          </w:rPr>
          <w:delText xml:space="preserve">within 60 days of the effective date of any changes to the Required LSC Bylaws by the USA Swimming HOD or the LSC HOD. </w:delText>
        </w:r>
      </w:del>
    </w:p>
    <w:p w14:paraId="240EEC7A" w14:textId="733116CA" w:rsidR="00F56C0F" w:rsidRPr="00F56C0F" w:rsidDel="00D67E7D" w:rsidRDefault="00F56C0F" w:rsidP="00D67E7D">
      <w:pPr>
        <w:autoSpaceDE w:val="0"/>
        <w:autoSpaceDN w:val="0"/>
        <w:adjustRightInd w:val="0"/>
        <w:spacing w:after="240" w:line="360" w:lineRule="atLeast"/>
        <w:ind w:left="702"/>
        <w:rPr>
          <w:del w:id="1369" w:author="Dave Coleman" w:date="2019-01-05T15:43:00Z"/>
          <w:rFonts w:ascii="Helvetica" w:hAnsi="Helvetica" w:cs="Times Roman"/>
          <w:snapToGrid/>
          <w:color w:val="000000"/>
          <w:sz w:val="28"/>
          <w:szCs w:val="28"/>
        </w:rPr>
      </w:pPr>
      <w:del w:id="1370" w:author="Dave Coleman" w:date="2019-01-05T15:43:00Z">
        <w:r w:rsidRPr="00F56C0F" w:rsidDel="00D67E7D">
          <w:rPr>
            <w:rFonts w:ascii="Helvetica" w:hAnsi="Helvetica" w:cs="Times Roman"/>
            <w:b/>
            <w:bCs/>
            <w:snapToGrid/>
            <w:color w:val="000000"/>
            <w:sz w:val="28"/>
            <w:szCs w:val="28"/>
          </w:rPr>
          <w:delText xml:space="preserve">611.3.1 Amendment Notice to members </w:delText>
        </w:r>
      </w:del>
    </w:p>
    <w:p w14:paraId="6B92C967" w14:textId="7D29D719" w:rsidR="00F56C0F" w:rsidRPr="00F56C0F" w:rsidRDefault="00F56C0F" w:rsidP="00D67E7D">
      <w:pPr>
        <w:autoSpaceDE w:val="0"/>
        <w:autoSpaceDN w:val="0"/>
        <w:adjustRightInd w:val="0"/>
        <w:spacing w:after="240" w:line="360" w:lineRule="atLeast"/>
        <w:ind w:left="702"/>
        <w:rPr>
          <w:rFonts w:ascii="Helvetica" w:hAnsi="Helvetica" w:cs="Times Roman"/>
          <w:snapToGrid/>
          <w:color w:val="000000"/>
          <w:sz w:val="28"/>
          <w:szCs w:val="28"/>
        </w:rPr>
      </w:pPr>
      <w:del w:id="1371" w:author="Dave Coleman" w:date="2019-01-05T15:43:00Z">
        <w:r w:rsidRPr="00F56C0F" w:rsidDel="00D67E7D">
          <w:rPr>
            <w:rFonts w:ascii="Helvetica" w:hAnsi="Helvetica"/>
            <w:snapToGrid/>
            <w:color w:val="000000"/>
            <w:sz w:val="28"/>
            <w:szCs w:val="28"/>
          </w:rPr>
          <w:delText xml:space="preserve">Proposed amendments to these Bylaws, except as noted in 611.3, shall be published for the members no later than the regularly scheduled Board meeting immediately prior to the House of Delegates meeting where the amendments are to be considered. The Board may modify the proposed amendment(s) at that Board meeting, provided the final version of the amendment(s) is posted to the website prior to the House of Delegates meeting. </w:delText>
        </w:r>
      </w:del>
    </w:p>
    <w:p w14:paraId="2885E3ED" w14:textId="77777777" w:rsidR="00F56C0F" w:rsidRPr="00553778" w:rsidRDefault="00F56C0F" w:rsidP="00D67E7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i/>
          <w:spacing w:val="-2"/>
        </w:rPr>
      </w:pPr>
    </w:p>
    <w:p w14:paraId="71E7064C" w14:textId="7FE8618A" w:rsidR="00232B0C" w:rsidRPr="00D67E7D" w:rsidRDefault="00232B0C" w:rsidP="00360992">
      <w:pPr>
        <w:tabs>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20" w:hanging="720"/>
        <w:jc w:val="both"/>
        <w:rPr>
          <w:rFonts w:ascii="Times New Roman" w:hAnsi="Times New Roman"/>
          <w:color w:val="0000FF"/>
          <w:spacing w:val="-2"/>
        </w:rPr>
      </w:pPr>
      <w:r w:rsidRPr="00D67E7D">
        <w:rPr>
          <w:rFonts w:ascii="Times New Roman" w:hAnsi="Times New Roman"/>
          <w:color w:val="0000FF"/>
          <w:spacing w:val="-2"/>
        </w:rPr>
        <w:fldChar w:fldCharType="begin"/>
      </w:r>
      <w:r w:rsidRPr="00D67E7D">
        <w:rPr>
          <w:rFonts w:ascii="Times New Roman" w:hAnsi="Times New Roman"/>
          <w:color w:val="0000FF"/>
          <w:spacing w:val="-2"/>
        </w:rPr>
        <w:instrText xml:space="preserve">PRIVATE </w:instrText>
      </w:r>
      <w:r w:rsidRPr="00D67E7D">
        <w:rPr>
          <w:rFonts w:ascii="Times New Roman" w:hAnsi="Times New Roman"/>
          <w:color w:val="0000FF"/>
          <w:spacing w:val="-2"/>
        </w:rPr>
        <w:fldChar w:fldCharType="end"/>
      </w:r>
      <w:r w:rsidRPr="00D67E7D">
        <w:rPr>
          <w:rFonts w:ascii="Times New Roman" w:hAnsi="Times New Roman"/>
          <w:color w:val="0000FF"/>
          <w:spacing w:val="-2"/>
        </w:rPr>
        <w:t>9.4</w:t>
      </w:r>
      <w:r w:rsidRPr="00D67E7D">
        <w:rPr>
          <w:rFonts w:ascii="Times New Roman" w:hAnsi="Times New Roman"/>
          <w:color w:val="0000FF"/>
          <w:spacing w:val="-2"/>
        </w:rPr>
        <w:tab/>
        <w:t>DISSOLUTION</w:t>
      </w:r>
      <w:r w:rsidRPr="00D67E7D">
        <w:rPr>
          <w:rFonts w:ascii="Times New Roman" w:hAnsi="Times New Roman"/>
          <w:color w:val="0000FF"/>
          <w:spacing w:val="-2"/>
        </w:rPr>
        <w:fldChar w:fldCharType="begin"/>
      </w:r>
      <w:r w:rsidRPr="00D67E7D">
        <w:rPr>
          <w:rFonts w:ascii="Times New Roman" w:hAnsi="Times New Roman"/>
          <w:color w:val="0000FF"/>
          <w:spacing w:val="-2"/>
        </w:rPr>
        <w:instrText>tc  \l 2 "611.4</w:instrText>
      </w:r>
      <w:r w:rsidRPr="00D67E7D">
        <w:rPr>
          <w:rFonts w:ascii="Times New Roman" w:hAnsi="Times New Roman"/>
          <w:color w:val="0000FF"/>
          <w:spacing w:val="-2"/>
        </w:rPr>
        <w:tab/>
        <w:instrText>DISSOLUTION"</w:instrText>
      </w:r>
      <w:r w:rsidRPr="00D67E7D">
        <w:rPr>
          <w:rFonts w:ascii="Times New Roman" w:hAnsi="Times New Roman"/>
          <w:color w:val="0000FF"/>
          <w:spacing w:val="-2"/>
        </w:rPr>
        <w:fldChar w:fldCharType="end"/>
      </w:r>
      <w:r w:rsidRPr="00D67E7D">
        <w:rPr>
          <w:rFonts w:ascii="Times New Roman" w:hAnsi="Times New Roman"/>
          <w:color w:val="0000FF"/>
          <w:spacing w:val="-2"/>
        </w:rPr>
        <w:t xml:space="preserve"> </w:t>
      </w:r>
      <w:r w:rsidRPr="00D67E7D">
        <w:rPr>
          <w:rFonts w:ascii="Times New Roman" w:hAnsi="Times New Roman"/>
          <w:color w:val="0000FF"/>
          <w:spacing w:val="-2"/>
        </w:rPr>
        <w:noBreakHyphen/>
        <w:t xml:space="preserve"> XXSI may be dissolved only upon a two-thirds (2/3) vote of all the voting members of the House of Delegates. Upon dissolution, the net assets of XXSI shall not inure to the benefit of any private individual, unincorporated organization or corporation, including any member, officer or director of XXSI, but shall be distributed to USA Swimming, to be used exclusively for educational or charitable purposes. If USA Swimming, is not then in existence, or is not then a corporation which is exempt under section 501(c)(3) of the IRS Code and to which contributions, bequests and gifts are deductible under sections 170(c)(2), 2055(a)(2) and 2522(a)(2) of the IRS Code, the net assets of XXSI shall be distributed to a corporation or other organization meeting those criteria and designated by the House of Delegates at the time of dissolution, to be used exclusively for educational or charitable purposes.</w:t>
      </w:r>
    </w:p>
    <w:p w14:paraId="26B3C150" w14:textId="77777777" w:rsidR="00D67E7D" w:rsidRDefault="00D67E7D" w:rsidP="00360992">
      <w:pPr>
        <w:tabs>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20" w:hanging="720"/>
        <w:jc w:val="both"/>
        <w:rPr>
          <w:rFonts w:ascii="Times New Roman" w:hAnsi="Times New Roman"/>
          <w:spacing w:val="-2"/>
        </w:rPr>
      </w:pPr>
    </w:p>
    <w:p w14:paraId="402D7F30" w14:textId="23698EE7" w:rsidR="00D67E7D" w:rsidRPr="00D67E7D" w:rsidRDefault="00D67E7D" w:rsidP="00D67E7D">
      <w:pPr>
        <w:autoSpaceDE w:val="0"/>
        <w:autoSpaceDN w:val="0"/>
        <w:adjustRightInd w:val="0"/>
        <w:spacing w:after="240" w:line="400" w:lineRule="atLeast"/>
        <w:ind w:left="720"/>
        <w:rPr>
          <w:rFonts w:ascii="Helvetica" w:hAnsi="Helvetica" w:cs="Times Roman"/>
          <w:snapToGrid/>
          <w:color w:val="000000"/>
          <w:sz w:val="28"/>
          <w:szCs w:val="28"/>
        </w:rPr>
      </w:pPr>
      <w:ins w:id="1372" w:author="Dave Coleman" w:date="2019-01-05T15:46:00Z">
        <w:r>
          <w:rPr>
            <w:rFonts w:ascii="Helvetica" w:hAnsi="Helvetica" w:cs="Times Roman"/>
            <w:i/>
            <w:iCs/>
            <w:snapToGrid/>
            <w:color w:val="000000"/>
            <w:sz w:val="28"/>
            <w:szCs w:val="28"/>
          </w:rPr>
          <w:t>9</w:t>
        </w:r>
      </w:ins>
      <w:del w:id="1373" w:author="Dave Coleman" w:date="2019-01-05T15:46:00Z">
        <w:r w:rsidRPr="00D67E7D" w:rsidDel="00D67E7D">
          <w:rPr>
            <w:rFonts w:ascii="Helvetica" w:hAnsi="Helvetica" w:cs="Times Roman"/>
            <w:i/>
            <w:iCs/>
            <w:snapToGrid/>
            <w:color w:val="000000"/>
            <w:sz w:val="28"/>
            <w:szCs w:val="28"/>
          </w:rPr>
          <w:delText>611</w:delText>
        </w:r>
      </w:del>
      <w:r w:rsidRPr="00D67E7D">
        <w:rPr>
          <w:rFonts w:ascii="Helvetica" w:hAnsi="Helvetica" w:cs="Times Roman"/>
          <w:i/>
          <w:iCs/>
          <w:snapToGrid/>
          <w:color w:val="000000"/>
          <w:sz w:val="28"/>
          <w:szCs w:val="28"/>
        </w:rPr>
        <w:t xml:space="preserve">.4 DISSOLUTION </w:t>
      </w:r>
    </w:p>
    <w:p w14:paraId="2C7519BF" w14:textId="72704327" w:rsidR="00D67E7D" w:rsidRPr="00D67E7D" w:rsidRDefault="00D67E7D" w:rsidP="00D67E7D">
      <w:pPr>
        <w:autoSpaceDE w:val="0"/>
        <w:autoSpaceDN w:val="0"/>
        <w:adjustRightInd w:val="0"/>
        <w:spacing w:after="240" w:line="360" w:lineRule="atLeast"/>
        <w:ind w:left="720"/>
        <w:rPr>
          <w:rFonts w:ascii="Helvetica" w:hAnsi="Helvetica" w:cs="Times Roman"/>
          <w:snapToGrid/>
          <w:color w:val="000000"/>
          <w:sz w:val="28"/>
          <w:szCs w:val="28"/>
        </w:rPr>
      </w:pPr>
      <w:del w:id="1374" w:author="Dave Coleman" w:date="2019-01-05T15:46:00Z">
        <w:r w:rsidRPr="00D67E7D" w:rsidDel="00D67E7D">
          <w:rPr>
            <w:rFonts w:ascii="Helvetica" w:hAnsi="Helvetica"/>
            <w:snapToGrid/>
            <w:color w:val="000000"/>
            <w:sz w:val="28"/>
            <w:szCs w:val="28"/>
          </w:rPr>
          <w:delText>Hawaiian Swimming</w:delText>
        </w:r>
      </w:del>
      <w:ins w:id="1375" w:author="Dave Coleman" w:date="2019-01-05T15:46:00Z">
        <w:r>
          <w:rPr>
            <w:rFonts w:ascii="Helvetica" w:hAnsi="Helvetica"/>
            <w:snapToGrid/>
            <w:color w:val="000000"/>
            <w:sz w:val="28"/>
            <w:szCs w:val="28"/>
          </w:rPr>
          <w:t>HISI</w:t>
        </w:r>
      </w:ins>
      <w:r w:rsidRPr="00D67E7D">
        <w:rPr>
          <w:rFonts w:ascii="Helvetica" w:hAnsi="Helvetica"/>
          <w:snapToGrid/>
          <w:color w:val="000000"/>
          <w:sz w:val="28"/>
          <w:szCs w:val="28"/>
        </w:rPr>
        <w:t xml:space="preserve"> may be dissolved only upon a two-thirds </w:t>
      </w:r>
      <w:ins w:id="1376" w:author="Dave Coleman" w:date="2019-01-05T15:47:00Z">
        <w:r>
          <w:rPr>
            <w:rFonts w:ascii="Helvetica" w:hAnsi="Helvetica"/>
            <w:snapToGrid/>
            <w:color w:val="000000"/>
            <w:sz w:val="28"/>
            <w:szCs w:val="28"/>
          </w:rPr>
          <w:t xml:space="preserve">(2/3) </w:t>
        </w:r>
      </w:ins>
      <w:del w:id="1377" w:author="Dave Coleman" w:date="2019-01-05T15:47:00Z">
        <w:r w:rsidRPr="00D67E7D" w:rsidDel="00D67E7D">
          <w:rPr>
            <w:rFonts w:ascii="Helvetica" w:hAnsi="Helvetica"/>
            <w:snapToGrid/>
            <w:color w:val="000000"/>
            <w:sz w:val="28"/>
            <w:szCs w:val="28"/>
          </w:rPr>
          <w:delText xml:space="preserve">majority </w:delText>
        </w:r>
      </w:del>
      <w:r w:rsidRPr="00D67E7D">
        <w:rPr>
          <w:rFonts w:ascii="Helvetica" w:hAnsi="Helvetica"/>
          <w:snapToGrid/>
          <w:color w:val="000000"/>
          <w:sz w:val="28"/>
          <w:szCs w:val="28"/>
        </w:rPr>
        <w:t xml:space="preserve">vote of all the voting members of the House of Delegates. Upon dissolution, the net assets of </w:t>
      </w:r>
      <w:del w:id="1378" w:author="Dave Coleman" w:date="2019-01-05T15:47:00Z">
        <w:r w:rsidRPr="00D67E7D" w:rsidDel="00D67E7D">
          <w:rPr>
            <w:rFonts w:ascii="Helvetica" w:hAnsi="Helvetica"/>
            <w:snapToGrid/>
            <w:color w:val="000000"/>
            <w:sz w:val="28"/>
            <w:szCs w:val="28"/>
          </w:rPr>
          <w:delText>Hawaiian Swimming</w:delText>
        </w:r>
      </w:del>
      <w:ins w:id="1379" w:author="Dave Coleman" w:date="2019-01-05T15:47:00Z">
        <w:r>
          <w:rPr>
            <w:rFonts w:ascii="Helvetica" w:hAnsi="Helvetica"/>
            <w:snapToGrid/>
            <w:color w:val="000000"/>
            <w:sz w:val="28"/>
            <w:szCs w:val="28"/>
          </w:rPr>
          <w:t>HISI</w:t>
        </w:r>
      </w:ins>
      <w:r w:rsidRPr="00D67E7D">
        <w:rPr>
          <w:rFonts w:ascii="Helvetica" w:hAnsi="Helvetica"/>
          <w:snapToGrid/>
          <w:color w:val="000000"/>
          <w:sz w:val="28"/>
          <w:szCs w:val="28"/>
        </w:rPr>
        <w:t xml:space="preserve"> shall not inure to the benefit of any private individual, unincorporated organization or corporation, including any member, officer or director of </w:t>
      </w:r>
      <w:del w:id="1380" w:author="Dave Coleman" w:date="2019-01-05T15:48:00Z">
        <w:r w:rsidRPr="00D67E7D" w:rsidDel="00D67E7D">
          <w:rPr>
            <w:rFonts w:ascii="Helvetica" w:hAnsi="Helvetica"/>
            <w:snapToGrid/>
            <w:color w:val="000000"/>
            <w:sz w:val="28"/>
            <w:szCs w:val="28"/>
          </w:rPr>
          <w:delText>Hawaiian Swimming</w:delText>
        </w:r>
      </w:del>
      <w:ins w:id="1381" w:author="Dave Coleman" w:date="2019-01-05T15:48:00Z">
        <w:r>
          <w:rPr>
            <w:rFonts w:ascii="Helvetica" w:hAnsi="Helvetica"/>
            <w:snapToGrid/>
            <w:color w:val="000000"/>
            <w:sz w:val="28"/>
            <w:szCs w:val="28"/>
          </w:rPr>
          <w:t>HISI</w:t>
        </w:r>
      </w:ins>
      <w:r w:rsidRPr="00D67E7D">
        <w:rPr>
          <w:rFonts w:ascii="Helvetica" w:hAnsi="Helvetica"/>
          <w:snapToGrid/>
          <w:color w:val="000000"/>
          <w:sz w:val="28"/>
          <w:szCs w:val="28"/>
        </w:rPr>
        <w:t xml:space="preserve">, but shall be distributed to </w:t>
      </w:r>
      <w:del w:id="1382" w:author="Dave Coleman" w:date="2019-01-05T15:48:00Z">
        <w:r w:rsidRPr="00D67E7D" w:rsidDel="00D67E7D">
          <w:rPr>
            <w:rFonts w:ascii="Helvetica" w:hAnsi="Helvetica"/>
            <w:snapToGrid/>
            <w:color w:val="000000"/>
            <w:sz w:val="28"/>
            <w:szCs w:val="28"/>
          </w:rPr>
          <w:delText>United States</w:delText>
        </w:r>
      </w:del>
      <w:ins w:id="1383" w:author="Dave Coleman" w:date="2019-01-05T15:48:00Z">
        <w:r>
          <w:rPr>
            <w:rFonts w:ascii="Helvetica" w:hAnsi="Helvetica"/>
            <w:snapToGrid/>
            <w:color w:val="000000"/>
            <w:sz w:val="28"/>
            <w:szCs w:val="28"/>
          </w:rPr>
          <w:t>USA</w:t>
        </w:r>
      </w:ins>
      <w:r w:rsidRPr="00D67E7D">
        <w:rPr>
          <w:rFonts w:ascii="Helvetica" w:hAnsi="Helvetica"/>
          <w:snapToGrid/>
          <w:color w:val="000000"/>
          <w:sz w:val="28"/>
          <w:szCs w:val="28"/>
        </w:rPr>
        <w:t xml:space="preserve"> Swimming</w:t>
      </w:r>
      <w:del w:id="1384" w:author="Dave Coleman" w:date="2019-01-05T15:48:00Z">
        <w:r w:rsidRPr="00D67E7D" w:rsidDel="00D67E7D">
          <w:rPr>
            <w:rFonts w:ascii="Helvetica" w:hAnsi="Helvetica"/>
            <w:snapToGrid/>
            <w:color w:val="000000"/>
            <w:sz w:val="28"/>
            <w:szCs w:val="28"/>
          </w:rPr>
          <w:delText>, Inc.</w:delText>
        </w:r>
      </w:del>
      <w:r w:rsidRPr="00D67E7D">
        <w:rPr>
          <w:rFonts w:ascii="Helvetica" w:hAnsi="Helvetica"/>
          <w:snapToGrid/>
          <w:color w:val="000000"/>
          <w:sz w:val="28"/>
          <w:szCs w:val="28"/>
        </w:rPr>
        <w:t xml:space="preserve">, to be used exclusively for education or charitable purposes. If </w:t>
      </w:r>
      <w:del w:id="1385" w:author="Dave Coleman" w:date="2019-01-05T15:48:00Z">
        <w:r w:rsidRPr="00D67E7D" w:rsidDel="00D67E7D">
          <w:rPr>
            <w:rFonts w:ascii="Helvetica" w:hAnsi="Helvetica"/>
            <w:snapToGrid/>
            <w:color w:val="000000"/>
            <w:sz w:val="28"/>
            <w:szCs w:val="28"/>
          </w:rPr>
          <w:delText>United States</w:delText>
        </w:r>
      </w:del>
      <w:ins w:id="1386" w:author="Dave Coleman" w:date="2019-01-05T15:48:00Z">
        <w:r>
          <w:rPr>
            <w:rFonts w:ascii="Helvetica" w:hAnsi="Helvetica"/>
            <w:snapToGrid/>
            <w:color w:val="000000"/>
            <w:sz w:val="28"/>
            <w:szCs w:val="28"/>
          </w:rPr>
          <w:t>USA</w:t>
        </w:r>
      </w:ins>
      <w:r w:rsidRPr="00D67E7D">
        <w:rPr>
          <w:rFonts w:ascii="Helvetica" w:hAnsi="Helvetica"/>
          <w:snapToGrid/>
          <w:color w:val="000000"/>
          <w:sz w:val="28"/>
          <w:szCs w:val="28"/>
        </w:rPr>
        <w:t xml:space="preserve"> Swimming</w:t>
      </w:r>
      <w:del w:id="1387" w:author="Dave Coleman" w:date="2019-01-05T15:48:00Z">
        <w:r w:rsidRPr="00D67E7D" w:rsidDel="00D67E7D">
          <w:rPr>
            <w:rFonts w:ascii="Helvetica" w:hAnsi="Helvetica"/>
            <w:snapToGrid/>
            <w:color w:val="000000"/>
            <w:sz w:val="28"/>
            <w:szCs w:val="28"/>
          </w:rPr>
          <w:delText>, Inc.</w:delText>
        </w:r>
      </w:del>
      <w:r w:rsidRPr="00D67E7D">
        <w:rPr>
          <w:rFonts w:ascii="Helvetica" w:hAnsi="Helvetica"/>
          <w:snapToGrid/>
          <w:color w:val="000000"/>
          <w:sz w:val="28"/>
          <w:szCs w:val="28"/>
        </w:rPr>
        <w:t xml:space="preserve">, is not then in existence, or is not then a corporation which is exempt under section 501(c)(3) of the IRS Code and to which contributions, bequests and gifts are deductible under sections 170(c)(2), 2055 (a)(2) and 2522(a)(2) of the IRS Code, the net assets of </w:t>
      </w:r>
      <w:del w:id="1388" w:author="Dave Coleman" w:date="2019-01-05T15:49:00Z">
        <w:r w:rsidRPr="00D67E7D" w:rsidDel="00D67E7D">
          <w:rPr>
            <w:rFonts w:ascii="Helvetica" w:hAnsi="Helvetica"/>
            <w:snapToGrid/>
            <w:color w:val="000000"/>
            <w:sz w:val="28"/>
            <w:szCs w:val="28"/>
          </w:rPr>
          <w:delText>Hawaiian Swimming</w:delText>
        </w:r>
      </w:del>
      <w:ins w:id="1389" w:author="Dave Coleman" w:date="2019-01-05T15:49:00Z">
        <w:r>
          <w:rPr>
            <w:rFonts w:ascii="Helvetica" w:hAnsi="Helvetica"/>
            <w:snapToGrid/>
            <w:color w:val="000000"/>
            <w:sz w:val="28"/>
            <w:szCs w:val="28"/>
          </w:rPr>
          <w:t>HISI</w:t>
        </w:r>
      </w:ins>
      <w:r w:rsidRPr="00D67E7D">
        <w:rPr>
          <w:rFonts w:ascii="Helvetica" w:hAnsi="Helvetica"/>
          <w:snapToGrid/>
          <w:color w:val="000000"/>
          <w:sz w:val="28"/>
          <w:szCs w:val="28"/>
        </w:rPr>
        <w:t xml:space="preserve"> shall be distributed to a corporation or other organization meeting those criteria and designated by the House of Delegates at the time of dissolution, to be used exclusively for educational or charitable purposes. </w:t>
      </w:r>
    </w:p>
    <w:p w14:paraId="590BEB0F" w14:textId="77777777" w:rsidR="00D67E7D" w:rsidRPr="00553778" w:rsidRDefault="00D67E7D" w:rsidP="00360992">
      <w:pPr>
        <w:tabs>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20" w:hanging="720"/>
        <w:jc w:val="both"/>
        <w:rPr>
          <w:rFonts w:ascii="Times New Roman" w:hAnsi="Times New Roman"/>
          <w:spacing w:val="-2"/>
        </w:rPr>
      </w:pPr>
    </w:p>
    <w:p w14:paraId="46E97C3B" w14:textId="71B9C747" w:rsidR="00232B0C" w:rsidRPr="00D67E7D" w:rsidRDefault="00232B0C" w:rsidP="00A14D0B">
      <w:pPr>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240"/>
        <w:jc w:val="center"/>
        <w:rPr>
          <w:rFonts w:ascii="Times New Roman" w:hAnsi="Times New Roman"/>
          <w:color w:val="0000FF"/>
          <w:spacing w:val="-3"/>
        </w:rPr>
      </w:pPr>
      <w:r w:rsidRPr="00D67E7D">
        <w:rPr>
          <w:rFonts w:ascii="Times New Roman" w:hAnsi="Times New Roman"/>
          <w:color w:val="0000FF"/>
          <w:spacing w:val="-3"/>
        </w:rPr>
        <w:fldChar w:fldCharType="begin"/>
      </w:r>
      <w:r w:rsidRPr="00D67E7D">
        <w:rPr>
          <w:rFonts w:ascii="Times New Roman" w:hAnsi="Times New Roman"/>
          <w:color w:val="0000FF"/>
          <w:spacing w:val="-3"/>
        </w:rPr>
        <w:instrText xml:space="preserve">PRIVATE </w:instrText>
      </w:r>
      <w:r w:rsidRPr="00D67E7D">
        <w:rPr>
          <w:rFonts w:ascii="Times New Roman" w:hAnsi="Times New Roman"/>
          <w:color w:val="0000FF"/>
          <w:spacing w:val="-3"/>
        </w:rPr>
        <w:fldChar w:fldCharType="end"/>
      </w:r>
      <w:r w:rsidRPr="00D67E7D">
        <w:rPr>
          <w:rFonts w:ascii="Times New Roman" w:hAnsi="Times New Roman"/>
          <w:color w:val="0000FF"/>
          <w:spacing w:val="-3"/>
        </w:rPr>
        <w:t>ARTICLE 10</w:t>
      </w:r>
    </w:p>
    <w:p w14:paraId="064FCF8F" w14:textId="77777777" w:rsidR="00232B0C" w:rsidRPr="00D67E7D" w:rsidRDefault="00232B0C" w:rsidP="001C5D13">
      <w:pPr>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center"/>
        <w:rPr>
          <w:rFonts w:ascii="Times New Roman" w:hAnsi="Times New Roman"/>
          <w:color w:val="0000FF"/>
        </w:rPr>
      </w:pPr>
      <w:r w:rsidRPr="00D67E7D">
        <w:rPr>
          <w:rFonts w:ascii="Times New Roman" w:hAnsi="Times New Roman"/>
          <w:color w:val="0000FF"/>
        </w:rPr>
        <w:fldChar w:fldCharType="begin"/>
      </w:r>
      <w:r w:rsidRPr="00D67E7D">
        <w:rPr>
          <w:rFonts w:ascii="Times New Roman" w:hAnsi="Times New Roman"/>
          <w:color w:val="0000FF"/>
        </w:rPr>
        <w:instrText xml:space="preserve">PRIVATE </w:instrText>
      </w:r>
      <w:r w:rsidRPr="00D67E7D">
        <w:rPr>
          <w:rFonts w:ascii="Times New Roman" w:hAnsi="Times New Roman"/>
          <w:color w:val="0000FF"/>
        </w:rPr>
        <w:fldChar w:fldCharType="end"/>
      </w:r>
      <w:r w:rsidRPr="00D67E7D">
        <w:rPr>
          <w:rFonts w:ascii="Times New Roman" w:hAnsi="Times New Roman"/>
          <w:color w:val="0000FF"/>
        </w:rPr>
        <w:t>INDEMNIFICATION</w:t>
      </w:r>
      <w:r w:rsidRPr="00D67E7D">
        <w:rPr>
          <w:rStyle w:val="FootnoteReference"/>
          <w:rFonts w:ascii="Times New Roman" w:hAnsi="Times New Roman"/>
          <w:color w:val="0000FF"/>
        </w:rPr>
        <w:footnoteReference w:id="59"/>
      </w:r>
    </w:p>
    <w:p w14:paraId="5983C428" w14:textId="30B58D9D" w:rsidR="00232B0C" w:rsidRPr="00D67E7D" w:rsidRDefault="00232B0C" w:rsidP="00A14D0B">
      <w:pPr>
        <w:spacing w:before="120"/>
        <w:ind w:left="702" w:hanging="702"/>
        <w:jc w:val="both"/>
        <w:rPr>
          <w:rFonts w:ascii="Times New Roman" w:hAnsi="Times New Roman"/>
          <w:color w:val="0000FF"/>
          <w:spacing w:val="-2"/>
        </w:rPr>
      </w:pPr>
      <w:r w:rsidRPr="00D67E7D">
        <w:rPr>
          <w:rFonts w:ascii="Times New Roman" w:hAnsi="Times New Roman"/>
          <w:color w:val="0000FF"/>
          <w:spacing w:val="-2"/>
        </w:rPr>
        <w:fldChar w:fldCharType="begin"/>
      </w:r>
      <w:r w:rsidRPr="00D67E7D">
        <w:rPr>
          <w:rFonts w:ascii="Times New Roman" w:hAnsi="Times New Roman"/>
          <w:color w:val="0000FF"/>
          <w:spacing w:val="-2"/>
        </w:rPr>
        <w:instrText xml:space="preserve">PRIVATE </w:instrText>
      </w:r>
      <w:r w:rsidRPr="00D67E7D">
        <w:rPr>
          <w:rFonts w:ascii="Times New Roman" w:hAnsi="Times New Roman"/>
          <w:color w:val="0000FF"/>
          <w:spacing w:val="-2"/>
        </w:rPr>
        <w:fldChar w:fldCharType="end"/>
      </w:r>
      <w:r w:rsidRPr="00D67E7D">
        <w:rPr>
          <w:rFonts w:ascii="Times New Roman" w:hAnsi="Times New Roman"/>
          <w:color w:val="0000FF"/>
          <w:spacing w:val="-2"/>
        </w:rPr>
        <w:t>10.1</w:t>
      </w:r>
      <w:r w:rsidRPr="00D67E7D">
        <w:rPr>
          <w:rFonts w:ascii="Times New Roman" w:hAnsi="Times New Roman"/>
          <w:color w:val="0000FF"/>
          <w:spacing w:val="-2"/>
        </w:rPr>
        <w:tab/>
        <w:t>INDEMNITY</w:t>
      </w:r>
      <w:r w:rsidRPr="00D67E7D">
        <w:rPr>
          <w:rFonts w:ascii="Times New Roman" w:hAnsi="Times New Roman"/>
          <w:color w:val="0000FF"/>
          <w:spacing w:val="-2"/>
        </w:rPr>
        <w:fldChar w:fldCharType="begin"/>
      </w:r>
      <w:r w:rsidRPr="00D67E7D">
        <w:rPr>
          <w:rFonts w:ascii="Times New Roman" w:hAnsi="Times New Roman"/>
          <w:color w:val="0000FF"/>
          <w:spacing w:val="-2"/>
        </w:rPr>
        <w:instrText>tc  \l 2 "612.1</w:instrText>
      </w:r>
      <w:r w:rsidRPr="00D67E7D">
        <w:rPr>
          <w:rFonts w:ascii="Times New Roman" w:hAnsi="Times New Roman"/>
          <w:color w:val="0000FF"/>
          <w:spacing w:val="-2"/>
        </w:rPr>
        <w:tab/>
        <w:instrText>INDEMNITY"</w:instrText>
      </w:r>
      <w:r w:rsidRPr="00D67E7D">
        <w:rPr>
          <w:rFonts w:ascii="Times New Roman" w:hAnsi="Times New Roman"/>
          <w:color w:val="0000FF"/>
          <w:spacing w:val="-2"/>
        </w:rPr>
        <w:fldChar w:fldCharType="end"/>
      </w:r>
      <w:r w:rsidRPr="00D67E7D">
        <w:rPr>
          <w:rFonts w:ascii="Times New Roman" w:hAnsi="Times New Roman"/>
          <w:color w:val="0000FF"/>
          <w:spacing w:val="-2"/>
        </w:rPr>
        <w:t xml:space="preserve"> - XXSI shall indemnify, protect and defend, in the manner and to the full extent permitted by law, any Indemnified Person in respect of any threatened, pending or completed action, suit or proceeding, whether or not by or in the right of XXSI, and whether civil, criminal, administrative, investigative or otherwise, by reason of the fact that the Indemnified Person bears or bore one or more of the relationships to XXSI specified in Section 10.3 and was acting or failing to act in one or more of those capacities or reasonably believed that to be the case. Where specifically required by law, this indemnification shall be made only as authorized in the specific case upon a determination, in the manner provided by law, that indemnification of the Indemnified Person is proper in the circumstances. XXSI may, to the full extent permitted by law, purchase additional insurance to that provided by USA Swimming, and maintain insurance on behalf of any Indemnified Person against any liability that could be asserted against the Indemnified Person.</w:t>
      </w:r>
    </w:p>
    <w:p w14:paraId="57CD2302" w14:textId="77777777" w:rsidR="00D67E7D" w:rsidRDefault="00D67E7D" w:rsidP="00A14D0B">
      <w:pPr>
        <w:spacing w:before="120"/>
        <w:ind w:left="702" w:hanging="702"/>
        <w:jc w:val="both"/>
        <w:rPr>
          <w:rFonts w:ascii="Times New Roman" w:hAnsi="Times New Roman"/>
          <w:spacing w:val="-2"/>
        </w:rPr>
      </w:pPr>
    </w:p>
    <w:p w14:paraId="06109D58" w14:textId="4A3208E3" w:rsidR="00D67E7D" w:rsidRPr="00D67E7D" w:rsidRDefault="00D67E7D" w:rsidP="00D67E7D">
      <w:pPr>
        <w:autoSpaceDE w:val="0"/>
        <w:autoSpaceDN w:val="0"/>
        <w:adjustRightInd w:val="0"/>
        <w:spacing w:after="240" w:line="440" w:lineRule="atLeast"/>
        <w:ind w:left="702"/>
        <w:rPr>
          <w:rFonts w:ascii="Helvetica" w:hAnsi="Helvetica" w:cs="Times Roman"/>
          <w:snapToGrid/>
          <w:color w:val="000000"/>
          <w:sz w:val="28"/>
          <w:szCs w:val="28"/>
        </w:rPr>
      </w:pPr>
      <w:r w:rsidRPr="00D67E7D">
        <w:rPr>
          <w:rFonts w:ascii="Helvetica" w:hAnsi="Helvetica" w:cs="Times Roman"/>
          <w:b/>
          <w:bCs/>
          <w:snapToGrid/>
          <w:color w:val="000000"/>
          <w:sz w:val="28"/>
          <w:szCs w:val="28"/>
        </w:rPr>
        <w:lastRenderedPageBreak/>
        <w:t xml:space="preserve">ARTICLE </w:t>
      </w:r>
      <w:ins w:id="1390" w:author="Dave Coleman" w:date="2019-01-05T15:51:00Z">
        <w:r w:rsidR="00172703">
          <w:rPr>
            <w:rFonts w:ascii="Helvetica" w:hAnsi="Helvetica" w:cs="Times Roman"/>
            <w:b/>
            <w:bCs/>
            <w:snapToGrid/>
            <w:color w:val="000000"/>
            <w:sz w:val="28"/>
            <w:szCs w:val="28"/>
          </w:rPr>
          <w:t>10</w:t>
        </w:r>
      </w:ins>
      <w:del w:id="1391" w:author="Dave Coleman" w:date="2019-01-05T15:51:00Z">
        <w:r w:rsidRPr="00D67E7D" w:rsidDel="00172703">
          <w:rPr>
            <w:rFonts w:ascii="Helvetica" w:hAnsi="Helvetica" w:cs="Times Roman"/>
            <w:b/>
            <w:bCs/>
            <w:snapToGrid/>
            <w:color w:val="000000"/>
            <w:sz w:val="28"/>
            <w:szCs w:val="28"/>
          </w:rPr>
          <w:delText>612</w:delText>
        </w:r>
      </w:del>
      <w:r w:rsidRPr="00D67E7D">
        <w:rPr>
          <w:rFonts w:ascii="Helvetica" w:hAnsi="Helvetica" w:cs="Times Roman"/>
          <w:b/>
          <w:bCs/>
          <w:snapToGrid/>
          <w:color w:val="000000"/>
          <w:sz w:val="28"/>
          <w:szCs w:val="28"/>
        </w:rPr>
        <w:t xml:space="preserve">: INDEMNIFICATION </w:t>
      </w:r>
    </w:p>
    <w:p w14:paraId="4670EC12" w14:textId="7C8BBB83" w:rsidR="00D67E7D" w:rsidRPr="00D67E7D" w:rsidRDefault="00172703" w:rsidP="00D67E7D">
      <w:pPr>
        <w:autoSpaceDE w:val="0"/>
        <w:autoSpaceDN w:val="0"/>
        <w:adjustRightInd w:val="0"/>
        <w:spacing w:after="240" w:line="400" w:lineRule="atLeast"/>
        <w:ind w:left="702"/>
        <w:rPr>
          <w:rFonts w:ascii="Helvetica" w:hAnsi="Helvetica" w:cs="Times Roman"/>
          <w:snapToGrid/>
          <w:color w:val="000000"/>
          <w:sz w:val="28"/>
          <w:szCs w:val="28"/>
        </w:rPr>
      </w:pPr>
      <w:ins w:id="1392" w:author="Dave Coleman" w:date="2019-01-05T15:51:00Z">
        <w:r>
          <w:rPr>
            <w:rFonts w:ascii="Helvetica" w:hAnsi="Helvetica" w:cs="Times Roman"/>
            <w:i/>
            <w:iCs/>
            <w:snapToGrid/>
            <w:color w:val="000000"/>
            <w:sz w:val="28"/>
            <w:szCs w:val="28"/>
          </w:rPr>
          <w:t>10</w:t>
        </w:r>
      </w:ins>
      <w:del w:id="1393" w:author="Dave Coleman" w:date="2019-01-05T15:51:00Z">
        <w:r w:rsidR="00D67E7D" w:rsidRPr="00D67E7D" w:rsidDel="00172703">
          <w:rPr>
            <w:rFonts w:ascii="Helvetica" w:hAnsi="Helvetica" w:cs="Times Roman"/>
            <w:i/>
            <w:iCs/>
            <w:snapToGrid/>
            <w:color w:val="000000"/>
            <w:sz w:val="28"/>
            <w:szCs w:val="28"/>
          </w:rPr>
          <w:delText>612</w:delText>
        </w:r>
      </w:del>
      <w:r w:rsidR="00D67E7D" w:rsidRPr="00D67E7D">
        <w:rPr>
          <w:rFonts w:ascii="Helvetica" w:hAnsi="Helvetica" w:cs="Times Roman"/>
          <w:i/>
          <w:iCs/>
          <w:snapToGrid/>
          <w:color w:val="000000"/>
          <w:sz w:val="28"/>
          <w:szCs w:val="28"/>
        </w:rPr>
        <w:t xml:space="preserve">.1 INDEMINITY </w:t>
      </w:r>
    </w:p>
    <w:p w14:paraId="3F0A23E2" w14:textId="0472CE27" w:rsidR="00D67E7D" w:rsidRPr="00D67E7D" w:rsidRDefault="00D67E7D" w:rsidP="00D67E7D">
      <w:pPr>
        <w:autoSpaceDE w:val="0"/>
        <w:autoSpaceDN w:val="0"/>
        <w:adjustRightInd w:val="0"/>
        <w:spacing w:after="240" w:line="360" w:lineRule="atLeast"/>
        <w:ind w:left="702"/>
        <w:rPr>
          <w:rFonts w:ascii="Helvetica" w:hAnsi="Helvetica" w:cs="Times Roman"/>
          <w:snapToGrid/>
          <w:color w:val="000000"/>
          <w:sz w:val="28"/>
          <w:szCs w:val="28"/>
        </w:rPr>
      </w:pPr>
      <w:del w:id="1394" w:author="Dave Coleman" w:date="2019-01-05T15:51:00Z">
        <w:r w:rsidRPr="00D67E7D" w:rsidDel="00172703">
          <w:rPr>
            <w:rFonts w:ascii="Helvetica" w:hAnsi="Helvetica"/>
            <w:snapToGrid/>
            <w:color w:val="000000"/>
            <w:sz w:val="28"/>
            <w:szCs w:val="28"/>
          </w:rPr>
          <w:delText>Hawaiian Swimming</w:delText>
        </w:r>
      </w:del>
      <w:ins w:id="1395" w:author="Dave Coleman" w:date="2019-01-05T15:51:00Z">
        <w:r w:rsidR="00172703">
          <w:rPr>
            <w:rFonts w:ascii="Helvetica" w:hAnsi="Helvetica"/>
            <w:snapToGrid/>
            <w:color w:val="000000"/>
            <w:sz w:val="28"/>
            <w:szCs w:val="28"/>
          </w:rPr>
          <w:t>HISI</w:t>
        </w:r>
      </w:ins>
      <w:r w:rsidRPr="00D67E7D">
        <w:rPr>
          <w:rFonts w:ascii="Helvetica" w:hAnsi="Helvetica"/>
          <w:snapToGrid/>
          <w:color w:val="000000"/>
          <w:sz w:val="28"/>
          <w:szCs w:val="28"/>
        </w:rPr>
        <w:t xml:space="preserve"> shall indemnify, protect and defend, in the manner and to the full extent permitted by law, any Indemnified Person in respect of any threatened, pending or completed action, suit or proceeding, whether or not by or in the right of </w:t>
      </w:r>
      <w:del w:id="1396" w:author="Dave Coleman" w:date="2019-01-05T15:52:00Z">
        <w:r w:rsidRPr="00D67E7D" w:rsidDel="00172703">
          <w:rPr>
            <w:rFonts w:ascii="Helvetica" w:hAnsi="Helvetica"/>
            <w:snapToGrid/>
            <w:color w:val="000000"/>
            <w:sz w:val="28"/>
            <w:szCs w:val="28"/>
          </w:rPr>
          <w:delText>Hawaiian Swimming</w:delText>
        </w:r>
      </w:del>
      <w:ins w:id="1397" w:author="Dave Coleman" w:date="2019-01-05T15:52:00Z">
        <w:r w:rsidR="00172703">
          <w:rPr>
            <w:rFonts w:ascii="Helvetica" w:hAnsi="Helvetica"/>
            <w:snapToGrid/>
            <w:color w:val="000000"/>
            <w:sz w:val="28"/>
            <w:szCs w:val="28"/>
          </w:rPr>
          <w:t>HISI</w:t>
        </w:r>
      </w:ins>
      <w:r w:rsidRPr="00D67E7D">
        <w:rPr>
          <w:rFonts w:ascii="Helvetica" w:hAnsi="Helvetica"/>
          <w:snapToGrid/>
          <w:color w:val="000000"/>
          <w:sz w:val="28"/>
          <w:szCs w:val="28"/>
        </w:rPr>
        <w:t xml:space="preserve">, and whether civil, criminal, administrative, investigative or otherwise, by reason of the fact that the Indemnified Person bears or bore one or more of the relationships to </w:t>
      </w:r>
      <w:del w:id="1398" w:author="Dave Coleman" w:date="2019-01-05T15:52:00Z">
        <w:r w:rsidRPr="00D67E7D" w:rsidDel="00172703">
          <w:rPr>
            <w:rFonts w:ascii="Helvetica" w:hAnsi="Helvetica"/>
            <w:snapToGrid/>
            <w:color w:val="000000"/>
            <w:sz w:val="28"/>
            <w:szCs w:val="28"/>
          </w:rPr>
          <w:delText>Hawaiian Swimming</w:delText>
        </w:r>
      </w:del>
      <w:ins w:id="1399" w:author="Dave Coleman" w:date="2019-01-05T15:52:00Z">
        <w:r w:rsidR="00172703">
          <w:rPr>
            <w:rFonts w:ascii="Helvetica" w:hAnsi="Helvetica"/>
            <w:snapToGrid/>
            <w:color w:val="000000"/>
            <w:sz w:val="28"/>
            <w:szCs w:val="28"/>
          </w:rPr>
          <w:t>HISI</w:t>
        </w:r>
      </w:ins>
      <w:r w:rsidRPr="00D67E7D">
        <w:rPr>
          <w:rFonts w:ascii="Helvetica" w:hAnsi="Helvetica"/>
          <w:snapToGrid/>
          <w:color w:val="000000"/>
          <w:sz w:val="28"/>
          <w:szCs w:val="28"/>
        </w:rPr>
        <w:t xml:space="preserve"> specified in Section </w:t>
      </w:r>
      <w:ins w:id="1400" w:author="Dave Coleman" w:date="2019-01-05T15:52:00Z">
        <w:r w:rsidR="00172703">
          <w:rPr>
            <w:rFonts w:ascii="Helvetica" w:hAnsi="Helvetica"/>
            <w:snapToGrid/>
            <w:color w:val="000000"/>
            <w:sz w:val="28"/>
            <w:szCs w:val="28"/>
          </w:rPr>
          <w:t>10</w:t>
        </w:r>
      </w:ins>
      <w:del w:id="1401" w:author="Dave Coleman" w:date="2019-01-05T15:52:00Z">
        <w:r w:rsidRPr="00D67E7D" w:rsidDel="00172703">
          <w:rPr>
            <w:rFonts w:ascii="Helvetica" w:hAnsi="Helvetica"/>
            <w:snapToGrid/>
            <w:color w:val="000000"/>
            <w:sz w:val="28"/>
            <w:szCs w:val="28"/>
          </w:rPr>
          <w:delText>12</w:delText>
        </w:r>
      </w:del>
      <w:r w:rsidRPr="00D67E7D">
        <w:rPr>
          <w:rFonts w:ascii="Helvetica" w:hAnsi="Helvetica"/>
          <w:snapToGrid/>
          <w:color w:val="000000"/>
          <w:sz w:val="28"/>
          <w:szCs w:val="28"/>
        </w:rPr>
        <w:t xml:space="preserve">.3 and was acting or failing to act in one or more of those capacities or reasonably believed that to be the case. Where specifically required by law, this indemnification shall be made only as authorized in the specific case upon a determination, in the manner provided by law, that indemnification of the Indemnified Person is proper in the circumstances. </w:t>
      </w:r>
      <w:del w:id="1402" w:author="Dave Coleman" w:date="2019-01-05T15:53:00Z">
        <w:r w:rsidRPr="00D67E7D" w:rsidDel="00172703">
          <w:rPr>
            <w:rFonts w:ascii="Helvetica" w:hAnsi="Helvetica"/>
            <w:snapToGrid/>
            <w:color w:val="000000"/>
            <w:sz w:val="28"/>
            <w:szCs w:val="28"/>
          </w:rPr>
          <w:delText>Hawaiian Swimming</w:delText>
        </w:r>
      </w:del>
      <w:ins w:id="1403" w:author="Dave Coleman" w:date="2019-01-05T15:53:00Z">
        <w:r w:rsidR="00172703">
          <w:rPr>
            <w:rFonts w:ascii="Helvetica" w:hAnsi="Helvetica"/>
            <w:snapToGrid/>
            <w:color w:val="000000"/>
            <w:sz w:val="28"/>
            <w:szCs w:val="28"/>
          </w:rPr>
          <w:t>HISI</w:t>
        </w:r>
      </w:ins>
      <w:r w:rsidRPr="00D67E7D">
        <w:rPr>
          <w:rFonts w:ascii="Helvetica" w:hAnsi="Helvetica"/>
          <w:snapToGrid/>
          <w:color w:val="000000"/>
          <w:sz w:val="28"/>
          <w:szCs w:val="28"/>
        </w:rPr>
        <w:t xml:space="preserve"> may, to the full extent permitted by law, purchase and maintain insurance on behalf of any Indemnified Person against any liability that could be asserted against the Indemnified Person. </w:t>
      </w:r>
    </w:p>
    <w:p w14:paraId="73C4D6AB" w14:textId="77777777" w:rsidR="00D67E7D" w:rsidRDefault="00D67E7D" w:rsidP="00A14D0B">
      <w:pPr>
        <w:spacing w:before="120"/>
        <w:ind w:left="702" w:hanging="702"/>
        <w:jc w:val="both"/>
        <w:rPr>
          <w:ins w:id="1404" w:author="Dave Coleman" w:date="2019-01-05T15:54:00Z"/>
          <w:rFonts w:ascii="Times New Roman" w:hAnsi="Times New Roman"/>
          <w:spacing w:val="-2"/>
        </w:rPr>
      </w:pPr>
    </w:p>
    <w:p w14:paraId="435B658A" w14:textId="77777777" w:rsidR="00172703" w:rsidRDefault="00172703" w:rsidP="00A14D0B">
      <w:pPr>
        <w:spacing w:before="120"/>
        <w:ind w:left="702" w:hanging="702"/>
        <w:jc w:val="both"/>
        <w:rPr>
          <w:ins w:id="1405" w:author="Dave Coleman" w:date="2019-01-05T15:54:00Z"/>
          <w:rFonts w:ascii="Times New Roman" w:hAnsi="Times New Roman"/>
          <w:spacing w:val="-2"/>
        </w:rPr>
      </w:pPr>
    </w:p>
    <w:p w14:paraId="245341E4" w14:textId="77777777" w:rsidR="00172703" w:rsidRDefault="00172703" w:rsidP="00A14D0B">
      <w:pPr>
        <w:spacing w:before="120"/>
        <w:ind w:left="702" w:hanging="702"/>
        <w:jc w:val="both"/>
        <w:rPr>
          <w:ins w:id="1406" w:author="Dave Coleman" w:date="2019-01-05T15:54:00Z"/>
          <w:rFonts w:ascii="Times New Roman" w:hAnsi="Times New Roman"/>
          <w:spacing w:val="-2"/>
        </w:rPr>
      </w:pPr>
    </w:p>
    <w:p w14:paraId="29138ABE" w14:textId="77777777" w:rsidR="00172703" w:rsidRPr="00553778" w:rsidRDefault="00172703" w:rsidP="00A14D0B">
      <w:pPr>
        <w:spacing w:before="120"/>
        <w:ind w:left="702" w:hanging="702"/>
        <w:jc w:val="both"/>
        <w:rPr>
          <w:rFonts w:ascii="Times New Roman" w:hAnsi="Times New Roman"/>
          <w:spacing w:val="-2"/>
        </w:rPr>
      </w:pPr>
    </w:p>
    <w:p w14:paraId="09A244E3" w14:textId="0CCD0C64" w:rsidR="00232B0C" w:rsidRPr="00172703" w:rsidRDefault="00232B0C" w:rsidP="00A14D0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FF"/>
          <w:spacing w:val="-2"/>
        </w:rPr>
      </w:pPr>
      <w:r w:rsidRPr="00172703">
        <w:rPr>
          <w:rFonts w:ascii="Times New Roman" w:hAnsi="Times New Roman"/>
          <w:color w:val="0000FF"/>
          <w:spacing w:val="-2"/>
        </w:rPr>
        <w:fldChar w:fldCharType="begin"/>
      </w:r>
      <w:r w:rsidRPr="00172703">
        <w:rPr>
          <w:rFonts w:ascii="Times New Roman" w:hAnsi="Times New Roman"/>
          <w:color w:val="0000FF"/>
          <w:spacing w:val="-2"/>
        </w:rPr>
        <w:instrText xml:space="preserve">PRIVATE </w:instrText>
      </w:r>
      <w:r w:rsidRPr="00172703">
        <w:rPr>
          <w:rFonts w:ascii="Times New Roman" w:hAnsi="Times New Roman"/>
          <w:color w:val="0000FF"/>
          <w:spacing w:val="-2"/>
        </w:rPr>
        <w:fldChar w:fldCharType="end"/>
      </w:r>
      <w:r w:rsidRPr="00172703">
        <w:rPr>
          <w:rFonts w:ascii="Times New Roman" w:hAnsi="Times New Roman"/>
          <w:color w:val="0000FF"/>
          <w:spacing w:val="-2"/>
        </w:rPr>
        <w:t>10.2</w:t>
      </w:r>
      <w:r w:rsidRPr="00172703">
        <w:rPr>
          <w:rFonts w:ascii="Times New Roman" w:hAnsi="Times New Roman"/>
          <w:color w:val="0000FF"/>
          <w:spacing w:val="-2"/>
        </w:rPr>
        <w:tab/>
        <w:t>EXCLUSION</w:t>
      </w:r>
      <w:r w:rsidRPr="00172703">
        <w:rPr>
          <w:rFonts w:ascii="Times New Roman" w:hAnsi="Times New Roman"/>
          <w:color w:val="0000FF"/>
          <w:spacing w:val="-2"/>
        </w:rPr>
        <w:fldChar w:fldCharType="begin"/>
      </w:r>
      <w:r w:rsidRPr="00172703">
        <w:rPr>
          <w:rFonts w:ascii="Times New Roman" w:hAnsi="Times New Roman"/>
          <w:color w:val="0000FF"/>
          <w:spacing w:val="-2"/>
        </w:rPr>
        <w:instrText>tc  \l 2 "612.2</w:instrText>
      </w:r>
      <w:r w:rsidRPr="00172703">
        <w:rPr>
          <w:rFonts w:ascii="Times New Roman" w:hAnsi="Times New Roman"/>
          <w:color w:val="0000FF"/>
          <w:spacing w:val="-2"/>
        </w:rPr>
        <w:tab/>
        <w:instrText>EXCLUSION"</w:instrText>
      </w:r>
      <w:r w:rsidRPr="00172703">
        <w:rPr>
          <w:rFonts w:ascii="Times New Roman" w:hAnsi="Times New Roman"/>
          <w:color w:val="0000FF"/>
          <w:spacing w:val="-2"/>
        </w:rPr>
        <w:fldChar w:fldCharType="end"/>
      </w:r>
      <w:r w:rsidRPr="00172703">
        <w:rPr>
          <w:rFonts w:ascii="Times New Roman" w:hAnsi="Times New Roman"/>
          <w:color w:val="0000FF"/>
          <w:spacing w:val="-2"/>
        </w:rPr>
        <w:t xml:space="preserve"> - The indemnification provided by this Article 10, shall not apply to any Indemnified Party whose otherwise indemnified conduct is finally determined to have been in bad faith, self-dealing, gross negligence, wanton and willful disregard of applicable laws, rules and regulations, of the USA Swimming Rules and Regulations, of the USA Swimming Code of Conduct or these Bylaws or who is convicted of a crime (including felony, misdemeanor and lesser crimes) involving sexual misconduct, child abuse, violation of a law specifically designed to protect minors or similar offenses, or who is found by the Zone Board of Review, the National Board of Review, or the U.S. Center for SafeSport to have committed actions which would be the basis for such a conviction and, in each case, the otherwise indemnifiable conduct (or failure to act) was, or was directly related to, the predicate acts of the conviction or finding.</w:t>
      </w:r>
    </w:p>
    <w:p w14:paraId="6DBE565D" w14:textId="77777777" w:rsidR="00172703" w:rsidRDefault="00172703" w:rsidP="00A14D0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p>
    <w:p w14:paraId="0086A4D6" w14:textId="4A5CF010" w:rsidR="00172703" w:rsidRPr="00172703" w:rsidRDefault="00172703" w:rsidP="00172703">
      <w:pPr>
        <w:autoSpaceDE w:val="0"/>
        <w:autoSpaceDN w:val="0"/>
        <w:adjustRightInd w:val="0"/>
        <w:spacing w:after="240" w:line="400" w:lineRule="atLeast"/>
        <w:ind w:left="702"/>
        <w:rPr>
          <w:rFonts w:ascii="Helvetica" w:hAnsi="Helvetica" w:cs="Times Roman"/>
          <w:snapToGrid/>
          <w:color w:val="000000"/>
          <w:sz w:val="28"/>
          <w:szCs w:val="28"/>
        </w:rPr>
      </w:pPr>
      <w:ins w:id="1407" w:author="Dave Coleman" w:date="2019-01-05T15:55:00Z">
        <w:r>
          <w:rPr>
            <w:rFonts w:ascii="Helvetica" w:hAnsi="Helvetica" w:cs="Times Roman"/>
            <w:i/>
            <w:iCs/>
            <w:snapToGrid/>
            <w:color w:val="000000"/>
            <w:sz w:val="28"/>
            <w:szCs w:val="28"/>
          </w:rPr>
          <w:t>10</w:t>
        </w:r>
      </w:ins>
      <w:del w:id="1408" w:author="Dave Coleman" w:date="2019-01-05T15:55:00Z">
        <w:r w:rsidRPr="00172703" w:rsidDel="00172703">
          <w:rPr>
            <w:rFonts w:ascii="Helvetica" w:hAnsi="Helvetica" w:cs="Times Roman"/>
            <w:i/>
            <w:iCs/>
            <w:snapToGrid/>
            <w:color w:val="000000"/>
            <w:sz w:val="28"/>
            <w:szCs w:val="28"/>
          </w:rPr>
          <w:delText>612</w:delText>
        </w:r>
      </w:del>
      <w:r w:rsidRPr="00172703">
        <w:rPr>
          <w:rFonts w:ascii="Helvetica" w:hAnsi="Helvetica" w:cs="Times Roman"/>
          <w:i/>
          <w:iCs/>
          <w:snapToGrid/>
          <w:color w:val="000000"/>
          <w:sz w:val="28"/>
          <w:szCs w:val="28"/>
        </w:rPr>
        <w:t xml:space="preserve">.2 EXCLUSION </w:t>
      </w:r>
    </w:p>
    <w:p w14:paraId="486E62E2" w14:textId="3194B30F" w:rsidR="00172703" w:rsidRPr="00172703" w:rsidRDefault="00172703" w:rsidP="00172703">
      <w:pPr>
        <w:autoSpaceDE w:val="0"/>
        <w:autoSpaceDN w:val="0"/>
        <w:adjustRightInd w:val="0"/>
        <w:spacing w:after="240" w:line="360" w:lineRule="atLeast"/>
        <w:ind w:left="702"/>
        <w:rPr>
          <w:rFonts w:ascii="Helvetica" w:hAnsi="Helvetica" w:cs="Times Roman"/>
          <w:snapToGrid/>
          <w:color w:val="000000"/>
          <w:sz w:val="28"/>
          <w:szCs w:val="28"/>
        </w:rPr>
      </w:pPr>
      <w:r w:rsidRPr="00172703">
        <w:rPr>
          <w:rFonts w:ascii="Helvetica" w:hAnsi="Helvetica"/>
          <w:snapToGrid/>
          <w:color w:val="000000"/>
          <w:sz w:val="28"/>
          <w:szCs w:val="28"/>
        </w:rPr>
        <w:t>The indemnifica</w:t>
      </w:r>
      <w:r>
        <w:rPr>
          <w:rFonts w:ascii="Helvetica" w:hAnsi="Helvetica"/>
          <w:snapToGrid/>
          <w:color w:val="000000"/>
          <w:sz w:val="28"/>
          <w:szCs w:val="28"/>
        </w:rPr>
        <w:t xml:space="preserve">tion provided by this Article </w:t>
      </w:r>
      <w:ins w:id="1409" w:author="Dave Coleman" w:date="2019-01-05T15:55:00Z">
        <w:r>
          <w:rPr>
            <w:rFonts w:ascii="Helvetica" w:hAnsi="Helvetica"/>
            <w:snapToGrid/>
            <w:color w:val="000000"/>
            <w:sz w:val="28"/>
            <w:szCs w:val="28"/>
          </w:rPr>
          <w:t>10</w:t>
        </w:r>
      </w:ins>
      <w:del w:id="1410" w:author="Dave Coleman" w:date="2019-01-05T15:55:00Z">
        <w:r w:rsidDel="00172703">
          <w:rPr>
            <w:rFonts w:ascii="Helvetica" w:hAnsi="Helvetica"/>
            <w:snapToGrid/>
            <w:color w:val="000000"/>
            <w:sz w:val="28"/>
            <w:szCs w:val="28"/>
          </w:rPr>
          <w:delText>10</w:delText>
        </w:r>
      </w:del>
      <w:r w:rsidRPr="00172703">
        <w:rPr>
          <w:rFonts w:ascii="Helvetica" w:hAnsi="Helvetica"/>
          <w:snapToGrid/>
          <w:color w:val="000000"/>
          <w:sz w:val="28"/>
          <w:szCs w:val="28"/>
        </w:rPr>
        <w:t xml:space="preserve">, shall not apply to any Indemnified Party whose otherwise indemnified conduct is finally determined to have been in bad faith, self-dealing, gross negligence, wanton and willful disregard of applicable laws, rules and regulations, of the USA Swimming </w:t>
      </w:r>
      <w:del w:id="1411" w:author="Dave Coleman" w:date="2019-01-05T15:56:00Z">
        <w:r w:rsidRPr="00172703" w:rsidDel="00172703">
          <w:rPr>
            <w:rFonts w:ascii="Helvetica" w:hAnsi="Helvetica"/>
            <w:snapToGrid/>
            <w:color w:val="000000"/>
            <w:sz w:val="28"/>
            <w:szCs w:val="28"/>
          </w:rPr>
          <w:delText>Code</w:delText>
        </w:r>
      </w:del>
      <w:ins w:id="1412" w:author="Dave Coleman" w:date="2019-01-05T15:56:00Z">
        <w:r>
          <w:rPr>
            <w:rFonts w:ascii="Helvetica" w:hAnsi="Helvetica"/>
            <w:snapToGrid/>
            <w:color w:val="000000"/>
            <w:sz w:val="28"/>
            <w:szCs w:val="28"/>
          </w:rPr>
          <w:t>Rules and Regulations</w:t>
        </w:r>
      </w:ins>
      <w:r w:rsidRPr="00172703">
        <w:rPr>
          <w:rFonts w:ascii="Helvetica" w:hAnsi="Helvetica"/>
          <w:snapToGrid/>
          <w:color w:val="000000"/>
          <w:sz w:val="28"/>
          <w:szCs w:val="28"/>
        </w:rPr>
        <w:t xml:space="preserve">, of the USA Swimming Code of Conduct or these Bylaws or who is convicted of a crime (including </w:t>
      </w:r>
      <w:r w:rsidRPr="00172703">
        <w:rPr>
          <w:rFonts w:ascii="Helvetica" w:hAnsi="Helvetica"/>
          <w:snapToGrid/>
          <w:color w:val="000000"/>
          <w:sz w:val="28"/>
          <w:szCs w:val="28"/>
        </w:rPr>
        <w:lastRenderedPageBreak/>
        <w:t xml:space="preserve">felony, misdemeanor and lesser crimes) involving sexual misconduct, child abuse, violation of a law specifically designed to protect minors or similar offenses, or who is found by the </w:t>
      </w:r>
      <w:ins w:id="1413" w:author="Dave Coleman" w:date="2019-01-05T15:56:00Z">
        <w:r>
          <w:rPr>
            <w:rFonts w:ascii="Helvetica" w:hAnsi="Helvetica"/>
            <w:snapToGrid/>
            <w:color w:val="000000"/>
            <w:sz w:val="28"/>
            <w:szCs w:val="28"/>
          </w:rPr>
          <w:t xml:space="preserve">Zone </w:t>
        </w:r>
      </w:ins>
      <w:r w:rsidRPr="00172703">
        <w:rPr>
          <w:rFonts w:ascii="Helvetica" w:hAnsi="Helvetica"/>
          <w:snapToGrid/>
          <w:color w:val="000000"/>
          <w:sz w:val="28"/>
          <w:szCs w:val="28"/>
        </w:rPr>
        <w:t>Board of Review</w:t>
      </w:r>
      <w:ins w:id="1414" w:author="Dave Coleman" w:date="2019-01-05T15:57:00Z">
        <w:r>
          <w:rPr>
            <w:rFonts w:ascii="Helvetica" w:hAnsi="Helvetica"/>
            <w:snapToGrid/>
            <w:color w:val="000000"/>
            <w:sz w:val="28"/>
            <w:szCs w:val="28"/>
          </w:rPr>
          <w:t xml:space="preserve">, </w:t>
        </w:r>
      </w:ins>
      <w:del w:id="1415" w:author="Dave Coleman" w:date="2019-01-05T15:57:00Z">
        <w:r w:rsidRPr="00172703" w:rsidDel="00172703">
          <w:rPr>
            <w:rFonts w:ascii="Helvetica" w:hAnsi="Helvetica"/>
            <w:snapToGrid/>
            <w:color w:val="000000"/>
            <w:sz w:val="28"/>
            <w:szCs w:val="28"/>
          </w:rPr>
          <w:delText xml:space="preserve"> o</w:delText>
        </w:r>
      </w:del>
      <w:del w:id="1416" w:author="Dave Coleman" w:date="2019-01-05T15:56:00Z">
        <w:r w:rsidRPr="00172703" w:rsidDel="00172703">
          <w:rPr>
            <w:rFonts w:ascii="Helvetica" w:hAnsi="Helvetica"/>
            <w:snapToGrid/>
            <w:color w:val="000000"/>
            <w:sz w:val="28"/>
            <w:szCs w:val="28"/>
          </w:rPr>
          <w:delText xml:space="preserve">r </w:delText>
        </w:r>
      </w:del>
      <w:r w:rsidRPr="00172703">
        <w:rPr>
          <w:rFonts w:ascii="Helvetica" w:hAnsi="Helvetica"/>
          <w:snapToGrid/>
          <w:color w:val="000000"/>
          <w:sz w:val="28"/>
          <w:szCs w:val="28"/>
        </w:rPr>
        <w:t>the National Board of Review</w:t>
      </w:r>
      <w:ins w:id="1417" w:author="Dave Coleman" w:date="2019-01-05T15:57:00Z">
        <w:r>
          <w:rPr>
            <w:rFonts w:ascii="Helvetica" w:hAnsi="Helvetica"/>
            <w:snapToGrid/>
            <w:color w:val="000000"/>
            <w:sz w:val="28"/>
            <w:szCs w:val="28"/>
          </w:rPr>
          <w:t>, or the U.S. Center for SafeSport</w:t>
        </w:r>
      </w:ins>
      <w:r w:rsidRPr="00172703">
        <w:rPr>
          <w:rFonts w:ascii="Helvetica" w:hAnsi="Helvetica"/>
          <w:snapToGrid/>
          <w:color w:val="000000"/>
          <w:sz w:val="28"/>
          <w:szCs w:val="28"/>
        </w:rPr>
        <w:t xml:space="preserve"> to have committed actions which would be the basis for </w:t>
      </w:r>
      <w:ins w:id="1418" w:author="Dave Coleman" w:date="2019-01-05T15:57:00Z">
        <w:r>
          <w:rPr>
            <w:rFonts w:ascii="Helvetica" w:hAnsi="Helvetica"/>
            <w:snapToGrid/>
            <w:color w:val="000000"/>
            <w:sz w:val="28"/>
            <w:szCs w:val="28"/>
          </w:rPr>
          <w:t xml:space="preserve">such </w:t>
        </w:r>
      </w:ins>
      <w:r w:rsidRPr="00172703">
        <w:rPr>
          <w:rFonts w:ascii="Helvetica" w:hAnsi="Helvetica"/>
          <w:snapToGrid/>
          <w:color w:val="000000"/>
          <w:sz w:val="28"/>
          <w:szCs w:val="28"/>
        </w:rPr>
        <w:t xml:space="preserve">a conviction and, in each case, the otherwise indemnifiable conduct (or failure to act) was, or was directly related to, the predicate acts of the conviction or finding. </w:t>
      </w:r>
    </w:p>
    <w:p w14:paraId="3A042898" w14:textId="77777777" w:rsidR="00172703" w:rsidRPr="00553778" w:rsidRDefault="00172703" w:rsidP="00A14D0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p>
    <w:p w14:paraId="008A89C6" w14:textId="3C9E4303" w:rsidR="00232B0C" w:rsidRPr="00F74AB5" w:rsidRDefault="00232B0C" w:rsidP="00A14D0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FF"/>
          <w:spacing w:val="-2"/>
        </w:rPr>
      </w:pPr>
      <w:r w:rsidRPr="00F74AB5">
        <w:rPr>
          <w:rFonts w:ascii="Times New Roman" w:hAnsi="Times New Roman"/>
          <w:color w:val="0000FF"/>
          <w:spacing w:val="-2"/>
        </w:rPr>
        <w:fldChar w:fldCharType="begin"/>
      </w:r>
      <w:r w:rsidRPr="00F74AB5">
        <w:rPr>
          <w:rFonts w:ascii="Times New Roman" w:hAnsi="Times New Roman"/>
          <w:color w:val="0000FF"/>
          <w:spacing w:val="-2"/>
        </w:rPr>
        <w:instrText xml:space="preserve">PRIVATE </w:instrText>
      </w:r>
      <w:r w:rsidRPr="00F74AB5">
        <w:rPr>
          <w:rFonts w:ascii="Times New Roman" w:hAnsi="Times New Roman"/>
          <w:color w:val="0000FF"/>
          <w:spacing w:val="-2"/>
        </w:rPr>
        <w:fldChar w:fldCharType="end"/>
      </w:r>
      <w:r w:rsidRPr="00F74AB5">
        <w:rPr>
          <w:rFonts w:ascii="Times New Roman" w:hAnsi="Times New Roman"/>
          <w:color w:val="0000FF"/>
          <w:spacing w:val="-2"/>
        </w:rPr>
        <w:t>10.3</w:t>
      </w:r>
      <w:r w:rsidRPr="00F74AB5">
        <w:rPr>
          <w:rFonts w:ascii="Times New Roman" w:hAnsi="Times New Roman"/>
          <w:color w:val="0000FF"/>
          <w:spacing w:val="-2"/>
        </w:rPr>
        <w:tab/>
        <w:t>INDEMNIFIED PERSONS</w:t>
      </w:r>
      <w:r w:rsidRPr="00F74AB5">
        <w:rPr>
          <w:rFonts w:ascii="Times New Roman" w:hAnsi="Times New Roman"/>
          <w:color w:val="0000FF"/>
          <w:spacing w:val="-2"/>
        </w:rPr>
        <w:fldChar w:fldCharType="begin"/>
      </w:r>
      <w:r w:rsidRPr="00F74AB5">
        <w:rPr>
          <w:rFonts w:ascii="Times New Roman" w:hAnsi="Times New Roman"/>
          <w:color w:val="0000FF"/>
          <w:spacing w:val="-2"/>
        </w:rPr>
        <w:instrText>tc  \l 2 "612.3</w:instrText>
      </w:r>
      <w:r w:rsidRPr="00F74AB5">
        <w:rPr>
          <w:rFonts w:ascii="Times New Roman" w:hAnsi="Times New Roman"/>
          <w:color w:val="0000FF"/>
          <w:spacing w:val="-2"/>
        </w:rPr>
        <w:tab/>
        <w:instrText>INDEMNIFIED PERSONS"</w:instrText>
      </w:r>
      <w:r w:rsidRPr="00F74AB5">
        <w:rPr>
          <w:rFonts w:ascii="Times New Roman" w:hAnsi="Times New Roman"/>
          <w:color w:val="0000FF"/>
          <w:spacing w:val="-2"/>
        </w:rPr>
        <w:fldChar w:fldCharType="end"/>
      </w:r>
      <w:bookmarkStart w:id="1419" w:name="INDEMNIFIED_PERSON"/>
      <w:bookmarkEnd w:id="1419"/>
      <w:r w:rsidRPr="00F74AB5">
        <w:rPr>
          <w:rFonts w:ascii="Times New Roman" w:hAnsi="Times New Roman"/>
          <w:color w:val="0000FF"/>
          <w:spacing w:val="-2"/>
        </w:rPr>
        <w:t xml:space="preserve"> - As used in this Article 10, “Indemnified Person” shall mean any person who is or was a Board Member, </w:t>
      </w:r>
      <w:r w:rsidRPr="00F74AB5">
        <w:rPr>
          <w:rFonts w:ascii="Times New Roman" w:hAnsi="Times New Roman"/>
          <w:i/>
          <w:color w:val="0000FF"/>
          <w:spacing w:val="-2"/>
        </w:rPr>
        <w:t>[Administrative Review Board member]</w:t>
      </w:r>
      <w:r w:rsidRPr="00F74AB5">
        <w:rPr>
          <w:rFonts w:ascii="Times New Roman" w:hAnsi="Times New Roman"/>
          <w:color w:val="0000FF"/>
          <w:spacing w:val="-2"/>
        </w:rPr>
        <w:t>, Group Member Representative, officer, official, coach, committee chair or member, coordinator, volunteer, employee or agent of XXSI, or is or was serving at the direct request of XXSI as a director, officer, Group Member Representative, meet director, official, coach, committee chair or member, coordinator, volunteer, employee or agent of another person or entity involved with the sport of swimming.</w:t>
      </w:r>
    </w:p>
    <w:p w14:paraId="30A608FD" w14:textId="77777777" w:rsidR="00172703" w:rsidRDefault="00172703" w:rsidP="00A14D0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p>
    <w:p w14:paraId="30E875CE" w14:textId="2B775DDC" w:rsidR="00F74AB5" w:rsidRPr="00F74AB5" w:rsidRDefault="00F74AB5" w:rsidP="00F74AB5">
      <w:pPr>
        <w:autoSpaceDE w:val="0"/>
        <w:autoSpaceDN w:val="0"/>
        <w:adjustRightInd w:val="0"/>
        <w:spacing w:after="240" w:line="400" w:lineRule="atLeast"/>
        <w:ind w:left="702"/>
        <w:rPr>
          <w:rFonts w:ascii="Helvetica" w:hAnsi="Helvetica" w:cs="Times Roman"/>
          <w:snapToGrid/>
          <w:color w:val="000000"/>
          <w:sz w:val="28"/>
          <w:szCs w:val="28"/>
        </w:rPr>
      </w:pPr>
      <w:ins w:id="1420" w:author="Dave Coleman" w:date="2019-01-05T15:59:00Z">
        <w:r>
          <w:rPr>
            <w:rFonts w:ascii="Helvetica" w:hAnsi="Helvetica" w:cs="Times Roman"/>
            <w:i/>
            <w:iCs/>
            <w:snapToGrid/>
            <w:color w:val="000000"/>
            <w:sz w:val="28"/>
            <w:szCs w:val="28"/>
          </w:rPr>
          <w:t>10</w:t>
        </w:r>
      </w:ins>
      <w:del w:id="1421" w:author="Dave Coleman" w:date="2019-01-05T15:59:00Z">
        <w:r w:rsidRPr="00F74AB5" w:rsidDel="00F74AB5">
          <w:rPr>
            <w:rFonts w:ascii="Helvetica" w:hAnsi="Helvetica" w:cs="Times Roman"/>
            <w:i/>
            <w:iCs/>
            <w:snapToGrid/>
            <w:color w:val="000000"/>
            <w:sz w:val="28"/>
            <w:szCs w:val="28"/>
          </w:rPr>
          <w:delText>612</w:delText>
        </w:r>
      </w:del>
      <w:r w:rsidRPr="00F74AB5">
        <w:rPr>
          <w:rFonts w:ascii="Helvetica" w:hAnsi="Helvetica" w:cs="Times Roman"/>
          <w:i/>
          <w:iCs/>
          <w:snapToGrid/>
          <w:color w:val="000000"/>
          <w:sz w:val="28"/>
          <w:szCs w:val="28"/>
        </w:rPr>
        <w:t xml:space="preserve">.3 INDEMNIFIED PERSONS </w:t>
      </w:r>
    </w:p>
    <w:p w14:paraId="60FC3208" w14:textId="033BD68E" w:rsidR="00F74AB5" w:rsidRDefault="00F74AB5" w:rsidP="00F74AB5">
      <w:pPr>
        <w:autoSpaceDE w:val="0"/>
        <w:autoSpaceDN w:val="0"/>
        <w:adjustRightInd w:val="0"/>
        <w:spacing w:after="240" w:line="360" w:lineRule="atLeast"/>
        <w:ind w:left="702"/>
        <w:rPr>
          <w:rFonts w:ascii="Times Roman" w:hAnsi="Times Roman" w:cs="Times Roman"/>
          <w:snapToGrid/>
          <w:color w:val="000000"/>
          <w:sz w:val="24"/>
          <w:szCs w:val="24"/>
        </w:rPr>
      </w:pPr>
      <w:r w:rsidRPr="00F74AB5">
        <w:rPr>
          <w:rFonts w:ascii="Helvetica" w:hAnsi="Helvetica"/>
          <w:snapToGrid/>
          <w:color w:val="000000"/>
          <w:sz w:val="28"/>
          <w:szCs w:val="28"/>
        </w:rPr>
        <w:t xml:space="preserve">As used in this Article </w:t>
      </w:r>
      <w:ins w:id="1422" w:author="Dave Coleman" w:date="2019-01-05T15:59:00Z">
        <w:r>
          <w:rPr>
            <w:rFonts w:ascii="Helvetica" w:hAnsi="Helvetica"/>
            <w:snapToGrid/>
            <w:color w:val="000000"/>
            <w:sz w:val="28"/>
            <w:szCs w:val="28"/>
          </w:rPr>
          <w:t>10</w:t>
        </w:r>
      </w:ins>
      <w:del w:id="1423" w:author="Dave Coleman" w:date="2019-01-05T15:59:00Z">
        <w:r w:rsidRPr="00F74AB5" w:rsidDel="00F74AB5">
          <w:rPr>
            <w:rFonts w:ascii="Helvetica" w:hAnsi="Helvetica"/>
            <w:snapToGrid/>
            <w:color w:val="000000"/>
            <w:sz w:val="28"/>
            <w:szCs w:val="28"/>
          </w:rPr>
          <w:delText>612</w:delText>
        </w:r>
      </w:del>
      <w:r w:rsidRPr="00F74AB5">
        <w:rPr>
          <w:rFonts w:ascii="Helvetica" w:hAnsi="Helvetica"/>
          <w:snapToGrid/>
          <w:color w:val="000000"/>
          <w:sz w:val="28"/>
          <w:szCs w:val="28"/>
        </w:rPr>
        <w:t xml:space="preserve">, “Indemnified Person” shall mean any person who is or was a Board Member, </w:t>
      </w:r>
      <w:ins w:id="1424" w:author="Dave Coleman" w:date="2019-01-05T16:00:00Z">
        <w:r>
          <w:rPr>
            <w:rFonts w:ascii="Helvetica" w:hAnsi="Helvetica"/>
            <w:snapToGrid/>
            <w:color w:val="000000"/>
            <w:sz w:val="28"/>
            <w:szCs w:val="28"/>
          </w:rPr>
          <w:t xml:space="preserve">Administrative Review </w:t>
        </w:r>
      </w:ins>
      <w:r w:rsidRPr="00F74AB5">
        <w:rPr>
          <w:rFonts w:ascii="Helvetica" w:hAnsi="Helvetica"/>
          <w:snapToGrid/>
          <w:color w:val="000000"/>
          <w:sz w:val="28"/>
          <w:szCs w:val="28"/>
        </w:rPr>
        <w:t xml:space="preserve">Board </w:t>
      </w:r>
      <w:del w:id="1425" w:author="Dave Coleman" w:date="2019-01-05T16:00:00Z">
        <w:r w:rsidRPr="00F74AB5" w:rsidDel="00F74AB5">
          <w:rPr>
            <w:rFonts w:ascii="Helvetica" w:hAnsi="Helvetica"/>
            <w:snapToGrid/>
            <w:color w:val="000000"/>
            <w:sz w:val="28"/>
            <w:szCs w:val="28"/>
          </w:rPr>
          <w:delText>of Review Chair</w:delText>
        </w:r>
      </w:del>
      <w:ins w:id="1426" w:author="Dave Coleman" w:date="2019-01-05T16:00:00Z">
        <w:r>
          <w:rPr>
            <w:rFonts w:ascii="Helvetica" w:hAnsi="Helvetica"/>
            <w:snapToGrid/>
            <w:color w:val="000000"/>
            <w:sz w:val="28"/>
            <w:szCs w:val="28"/>
          </w:rPr>
          <w:t>member</w:t>
        </w:r>
      </w:ins>
      <w:r w:rsidRPr="00F74AB5">
        <w:rPr>
          <w:rFonts w:ascii="Helvetica" w:hAnsi="Helvetica"/>
          <w:snapToGrid/>
          <w:color w:val="000000"/>
          <w:sz w:val="28"/>
          <w:szCs w:val="28"/>
        </w:rPr>
        <w:t xml:space="preserve">, </w:t>
      </w:r>
      <w:del w:id="1427" w:author="Dave Coleman" w:date="2019-01-05T16:01:00Z">
        <w:r w:rsidRPr="00F74AB5" w:rsidDel="00F74AB5">
          <w:rPr>
            <w:rFonts w:ascii="Helvetica" w:hAnsi="Helvetica"/>
            <w:snapToGrid/>
            <w:color w:val="000000"/>
            <w:sz w:val="28"/>
            <w:szCs w:val="28"/>
          </w:rPr>
          <w:delText xml:space="preserve">Vice-Chair, Presiding Officer or member, </w:delText>
        </w:r>
      </w:del>
      <w:r w:rsidRPr="00F74AB5">
        <w:rPr>
          <w:rFonts w:ascii="Helvetica" w:hAnsi="Helvetica"/>
          <w:snapToGrid/>
          <w:color w:val="000000"/>
          <w:sz w:val="28"/>
          <w:szCs w:val="28"/>
        </w:rPr>
        <w:t xml:space="preserve">Group Member Representative, officer, official, coach, committee </w:t>
      </w:r>
      <w:ins w:id="1428" w:author="Dave Coleman" w:date="2019-01-05T16:01:00Z">
        <w:r>
          <w:rPr>
            <w:rFonts w:ascii="Helvetica" w:hAnsi="Helvetica"/>
            <w:snapToGrid/>
            <w:color w:val="000000"/>
            <w:sz w:val="28"/>
            <w:szCs w:val="28"/>
          </w:rPr>
          <w:t>c</w:t>
        </w:r>
      </w:ins>
      <w:del w:id="1429" w:author="Dave Coleman" w:date="2019-01-05T16:01:00Z">
        <w:r w:rsidRPr="00F74AB5" w:rsidDel="00F74AB5">
          <w:rPr>
            <w:rFonts w:ascii="Helvetica" w:hAnsi="Helvetica"/>
            <w:snapToGrid/>
            <w:color w:val="000000"/>
            <w:sz w:val="28"/>
            <w:szCs w:val="28"/>
          </w:rPr>
          <w:delText>C</w:delText>
        </w:r>
      </w:del>
      <w:r w:rsidRPr="00F74AB5">
        <w:rPr>
          <w:rFonts w:ascii="Helvetica" w:hAnsi="Helvetica"/>
          <w:snapToGrid/>
          <w:color w:val="000000"/>
          <w:sz w:val="28"/>
          <w:szCs w:val="28"/>
        </w:rPr>
        <w:t xml:space="preserve">hair or member, coordinator, administrator, volunteer, employee or agent of </w:t>
      </w:r>
      <w:del w:id="1430" w:author="Dave Coleman" w:date="2019-01-05T16:01:00Z">
        <w:r w:rsidRPr="00F74AB5" w:rsidDel="00205A17">
          <w:rPr>
            <w:rFonts w:ascii="Helvetica" w:hAnsi="Helvetica"/>
            <w:snapToGrid/>
            <w:color w:val="000000"/>
            <w:sz w:val="28"/>
            <w:szCs w:val="28"/>
          </w:rPr>
          <w:delText>Hawaiian Swimming</w:delText>
        </w:r>
      </w:del>
      <w:ins w:id="1431" w:author="Dave Coleman" w:date="2019-01-05T16:01:00Z">
        <w:r w:rsidR="00205A17">
          <w:rPr>
            <w:rFonts w:ascii="Helvetica" w:hAnsi="Helvetica"/>
            <w:snapToGrid/>
            <w:color w:val="000000"/>
            <w:sz w:val="28"/>
            <w:szCs w:val="28"/>
          </w:rPr>
          <w:t>HISI</w:t>
        </w:r>
      </w:ins>
      <w:r w:rsidRPr="00F74AB5">
        <w:rPr>
          <w:rFonts w:ascii="Helvetica" w:hAnsi="Helvetica"/>
          <w:snapToGrid/>
          <w:color w:val="000000"/>
          <w:sz w:val="28"/>
          <w:szCs w:val="28"/>
        </w:rPr>
        <w:t xml:space="preserve">, or is or was serving at the direct request of </w:t>
      </w:r>
      <w:del w:id="1432" w:author="Dave Coleman" w:date="2019-01-05T16:02:00Z">
        <w:r w:rsidRPr="00F74AB5" w:rsidDel="00205A17">
          <w:rPr>
            <w:rFonts w:ascii="Helvetica" w:hAnsi="Helvetica"/>
            <w:snapToGrid/>
            <w:color w:val="000000"/>
            <w:sz w:val="28"/>
            <w:szCs w:val="28"/>
          </w:rPr>
          <w:delText>Hawaiian Swimming</w:delText>
        </w:r>
      </w:del>
      <w:ins w:id="1433" w:author="Dave Coleman" w:date="2019-01-05T16:02:00Z">
        <w:r w:rsidR="00205A17">
          <w:rPr>
            <w:rFonts w:ascii="Helvetica" w:hAnsi="Helvetica"/>
            <w:snapToGrid/>
            <w:color w:val="000000"/>
            <w:sz w:val="28"/>
            <w:szCs w:val="28"/>
          </w:rPr>
          <w:t>HISI</w:t>
        </w:r>
      </w:ins>
      <w:r w:rsidRPr="00F74AB5">
        <w:rPr>
          <w:rFonts w:ascii="Helvetica" w:hAnsi="Helvetica"/>
          <w:snapToGrid/>
          <w:color w:val="000000"/>
          <w:sz w:val="28"/>
          <w:szCs w:val="28"/>
        </w:rPr>
        <w:t xml:space="preserve"> as a director, officer, Group Member Representative, meet director, official, coach, committee </w:t>
      </w:r>
      <w:ins w:id="1434" w:author="Dave Coleman" w:date="2019-01-05T16:02:00Z">
        <w:r w:rsidR="00205A17">
          <w:rPr>
            <w:rFonts w:ascii="Helvetica" w:hAnsi="Helvetica"/>
            <w:snapToGrid/>
            <w:color w:val="000000"/>
            <w:sz w:val="28"/>
            <w:szCs w:val="28"/>
          </w:rPr>
          <w:t>c</w:t>
        </w:r>
      </w:ins>
      <w:del w:id="1435" w:author="Dave Coleman" w:date="2019-01-05T16:02:00Z">
        <w:r w:rsidRPr="00F74AB5" w:rsidDel="00205A17">
          <w:rPr>
            <w:rFonts w:ascii="Helvetica" w:hAnsi="Helvetica"/>
            <w:snapToGrid/>
            <w:color w:val="000000"/>
            <w:sz w:val="28"/>
            <w:szCs w:val="28"/>
          </w:rPr>
          <w:delText>C</w:delText>
        </w:r>
      </w:del>
      <w:r w:rsidRPr="00F74AB5">
        <w:rPr>
          <w:rFonts w:ascii="Helvetica" w:hAnsi="Helvetica"/>
          <w:snapToGrid/>
          <w:color w:val="000000"/>
          <w:sz w:val="28"/>
          <w:szCs w:val="28"/>
        </w:rPr>
        <w:t xml:space="preserve">hair or member, coordinator, volunteer, employee or agent of another person or entity involved with the sport of swimming. </w:t>
      </w:r>
    </w:p>
    <w:p w14:paraId="45B077B2" w14:textId="77777777" w:rsidR="00F74AB5" w:rsidRPr="00553778" w:rsidRDefault="00F74AB5" w:rsidP="00A14D0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p>
    <w:p w14:paraId="2DC4E41F" w14:textId="54DB9512" w:rsidR="00232B0C" w:rsidRPr="00205A17" w:rsidRDefault="00232B0C" w:rsidP="003E592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FF"/>
          <w:spacing w:val="-2"/>
        </w:rPr>
      </w:pPr>
      <w:r w:rsidRPr="00205A17">
        <w:rPr>
          <w:rFonts w:ascii="Times New Roman" w:hAnsi="Times New Roman"/>
          <w:color w:val="0000FF"/>
          <w:spacing w:val="-2"/>
        </w:rPr>
        <w:fldChar w:fldCharType="begin"/>
      </w:r>
      <w:r w:rsidRPr="00205A17">
        <w:rPr>
          <w:rFonts w:ascii="Times New Roman" w:hAnsi="Times New Roman"/>
          <w:color w:val="0000FF"/>
          <w:spacing w:val="-2"/>
        </w:rPr>
        <w:instrText xml:space="preserve">PRIVATE </w:instrText>
      </w:r>
      <w:r w:rsidRPr="00205A17">
        <w:rPr>
          <w:rFonts w:ascii="Times New Roman" w:hAnsi="Times New Roman"/>
          <w:color w:val="0000FF"/>
          <w:spacing w:val="-2"/>
        </w:rPr>
        <w:fldChar w:fldCharType="end"/>
      </w:r>
      <w:r w:rsidRPr="00205A17">
        <w:rPr>
          <w:rFonts w:ascii="Times New Roman" w:hAnsi="Times New Roman"/>
          <w:color w:val="0000FF"/>
          <w:spacing w:val="-2"/>
        </w:rPr>
        <w:t>10.4</w:t>
      </w:r>
      <w:r w:rsidRPr="00205A17">
        <w:rPr>
          <w:rFonts w:ascii="Times New Roman" w:hAnsi="Times New Roman"/>
          <w:color w:val="0000FF"/>
          <w:spacing w:val="-2"/>
        </w:rPr>
        <w:tab/>
        <w:t>EXTENT OF INDEMNITY</w:t>
      </w:r>
      <w:r w:rsidRPr="00205A17">
        <w:rPr>
          <w:rFonts w:ascii="Times New Roman" w:hAnsi="Times New Roman"/>
          <w:color w:val="0000FF"/>
          <w:spacing w:val="-2"/>
        </w:rPr>
        <w:fldChar w:fldCharType="begin"/>
      </w:r>
      <w:r w:rsidRPr="00205A17">
        <w:rPr>
          <w:rFonts w:ascii="Times New Roman" w:hAnsi="Times New Roman"/>
          <w:color w:val="0000FF"/>
          <w:spacing w:val="-2"/>
        </w:rPr>
        <w:instrText>tc  \l 2 "612.4</w:instrText>
      </w:r>
      <w:r w:rsidRPr="00205A17">
        <w:rPr>
          <w:rFonts w:ascii="Times New Roman" w:hAnsi="Times New Roman"/>
          <w:color w:val="0000FF"/>
          <w:spacing w:val="-2"/>
        </w:rPr>
        <w:tab/>
        <w:instrText>EXTENT OF INDEMNITY"</w:instrText>
      </w:r>
      <w:r w:rsidRPr="00205A17">
        <w:rPr>
          <w:rFonts w:ascii="Times New Roman" w:hAnsi="Times New Roman"/>
          <w:color w:val="0000FF"/>
          <w:spacing w:val="-2"/>
        </w:rPr>
        <w:fldChar w:fldCharType="end"/>
      </w:r>
      <w:r w:rsidRPr="00205A17">
        <w:rPr>
          <w:rFonts w:ascii="Times New Roman" w:hAnsi="Times New Roman"/>
          <w:color w:val="0000FF"/>
          <w:spacing w:val="-2"/>
        </w:rPr>
        <w:t xml:space="preserve"> - To the full extent permitted by law, the indemnification provided in this Article shall include expenses (including attorneys’ fees, disbursements and expenses), judgments, fines, penalties and amounts paid in settlement, and, except as limited by applicable laws, these expenses shall be paid by XXSI in advance of the final disposition of such action, suit or proceeding. If doubt exists as to the applicability of an exclusion to XXSI’s obligation to indemnify, XXSI may require an undertaking from the Indemnified Person obliging him to repay such sums if it is subsequently determined that an exclusion is applicable. In the case of any person engaged in the sport of swimming for compensation or other gain, if XXSI determines that there is reasonable doubt as to such person’s ability to make any repayment, XXSI shall not be obligated to make any payments in advance of the final determination. This indemnification shall not be deemed to limit the right of XXSI to indemnify any other person for any such expenses to the full extent permitted by law, nor shall it be deemed exclusive of any other rights to which any Indemnified Person may be entitled under any agreement, vote of members or disinterested directors or otherwise, both as to action in an official capacity and as to action in another capacity while holding such office.</w:t>
      </w:r>
    </w:p>
    <w:p w14:paraId="29A2B518" w14:textId="77777777" w:rsidR="00205A17" w:rsidRDefault="00205A17" w:rsidP="003E592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p>
    <w:p w14:paraId="5BC8BB12" w14:textId="32412984" w:rsidR="00205A17" w:rsidRPr="00205A17" w:rsidRDefault="00205A17" w:rsidP="00205A17">
      <w:pPr>
        <w:autoSpaceDE w:val="0"/>
        <w:autoSpaceDN w:val="0"/>
        <w:adjustRightInd w:val="0"/>
        <w:spacing w:after="240" w:line="400" w:lineRule="atLeast"/>
        <w:ind w:left="702"/>
        <w:rPr>
          <w:rFonts w:ascii="Helvetica" w:hAnsi="Helvetica" w:cs="Times Roman"/>
          <w:snapToGrid/>
          <w:color w:val="000000"/>
          <w:sz w:val="28"/>
          <w:szCs w:val="28"/>
        </w:rPr>
      </w:pPr>
      <w:ins w:id="1436" w:author="Dave Coleman" w:date="2019-01-05T16:04:00Z">
        <w:r>
          <w:rPr>
            <w:rFonts w:ascii="Helvetica" w:hAnsi="Helvetica" w:cs="Times Roman"/>
            <w:i/>
            <w:iCs/>
            <w:snapToGrid/>
            <w:color w:val="000000"/>
            <w:sz w:val="28"/>
            <w:szCs w:val="28"/>
          </w:rPr>
          <w:t>10</w:t>
        </w:r>
      </w:ins>
      <w:del w:id="1437" w:author="Dave Coleman" w:date="2019-01-05T16:04:00Z">
        <w:r w:rsidRPr="00205A17" w:rsidDel="00205A17">
          <w:rPr>
            <w:rFonts w:ascii="Helvetica" w:hAnsi="Helvetica" w:cs="Times Roman"/>
            <w:i/>
            <w:iCs/>
            <w:snapToGrid/>
            <w:color w:val="000000"/>
            <w:sz w:val="28"/>
            <w:szCs w:val="28"/>
          </w:rPr>
          <w:delText>612</w:delText>
        </w:r>
      </w:del>
      <w:r w:rsidRPr="00205A17">
        <w:rPr>
          <w:rFonts w:ascii="Helvetica" w:hAnsi="Helvetica" w:cs="Times Roman"/>
          <w:i/>
          <w:iCs/>
          <w:snapToGrid/>
          <w:color w:val="000000"/>
          <w:sz w:val="28"/>
          <w:szCs w:val="28"/>
        </w:rPr>
        <w:t xml:space="preserve">.4 EXTENT OF INDEMNITY </w:t>
      </w:r>
    </w:p>
    <w:p w14:paraId="4001E2CD" w14:textId="5AB47A64" w:rsidR="00205A17" w:rsidRPr="00205A17" w:rsidRDefault="00205A17" w:rsidP="00205A17">
      <w:pPr>
        <w:autoSpaceDE w:val="0"/>
        <w:autoSpaceDN w:val="0"/>
        <w:adjustRightInd w:val="0"/>
        <w:spacing w:after="240" w:line="360" w:lineRule="atLeast"/>
        <w:ind w:left="702"/>
        <w:rPr>
          <w:rFonts w:ascii="Helvetica" w:hAnsi="Helvetica" w:cs="Times Roman"/>
          <w:snapToGrid/>
          <w:color w:val="000000"/>
          <w:sz w:val="28"/>
          <w:szCs w:val="28"/>
        </w:rPr>
      </w:pPr>
      <w:r w:rsidRPr="00205A17">
        <w:rPr>
          <w:rFonts w:ascii="Helvetica" w:hAnsi="Helvetica"/>
          <w:snapToGrid/>
          <w:color w:val="000000"/>
          <w:sz w:val="28"/>
          <w:szCs w:val="28"/>
        </w:rPr>
        <w:t xml:space="preserve">To the full extent permitted by law, the indemnification provided in this Article shall include expenses (including attorneys’ fees, disbursements </w:t>
      </w:r>
      <w:r w:rsidRPr="00205A17">
        <w:rPr>
          <w:rFonts w:ascii="Helvetica" w:hAnsi="Helvetica"/>
          <w:snapToGrid/>
          <w:color w:val="000000"/>
          <w:sz w:val="28"/>
          <w:szCs w:val="28"/>
        </w:rPr>
        <w:lastRenderedPageBreak/>
        <w:t xml:space="preserve">and expenses), judgments, fines, penalties and amounts paid in settlement, and except as limited by applicable laws, these expenses shall be paid by </w:t>
      </w:r>
      <w:del w:id="1438" w:author="Dave Coleman" w:date="2019-01-05T16:05:00Z">
        <w:r w:rsidRPr="00205A17" w:rsidDel="00205A17">
          <w:rPr>
            <w:rFonts w:ascii="Helvetica" w:hAnsi="Helvetica"/>
            <w:snapToGrid/>
            <w:color w:val="000000"/>
            <w:sz w:val="28"/>
            <w:szCs w:val="28"/>
          </w:rPr>
          <w:delText>Hawaiian Swimming</w:delText>
        </w:r>
      </w:del>
      <w:ins w:id="1439" w:author="Dave Coleman" w:date="2019-01-05T16:05:00Z">
        <w:r>
          <w:rPr>
            <w:rFonts w:ascii="Helvetica" w:hAnsi="Helvetica"/>
            <w:snapToGrid/>
            <w:color w:val="000000"/>
            <w:sz w:val="28"/>
            <w:szCs w:val="28"/>
          </w:rPr>
          <w:t>HISI</w:t>
        </w:r>
      </w:ins>
      <w:r w:rsidRPr="00205A17">
        <w:rPr>
          <w:rFonts w:ascii="Helvetica" w:hAnsi="Helvetica"/>
          <w:snapToGrid/>
          <w:color w:val="000000"/>
          <w:sz w:val="28"/>
          <w:szCs w:val="28"/>
        </w:rPr>
        <w:t xml:space="preserve"> in advance of the final disposition of such action, suit or proceeding. If doubt exists as to the applicability of an exclusion to </w:t>
      </w:r>
      <w:del w:id="1440" w:author="Dave Coleman" w:date="2019-01-05T16:05:00Z">
        <w:r w:rsidRPr="00205A17" w:rsidDel="00205A17">
          <w:rPr>
            <w:rFonts w:ascii="Helvetica" w:hAnsi="Helvetica"/>
            <w:snapToGrid/>
            <w:color w:val="000000"/>
            <w:sz w:val="28"/>
            <w:szCs w:val="28"/>
          </w:rPr>
          <w:delText>Hawaiian Swimming’s</w:delText>
        </w:r>
      </w:del>
      <w:ins w:id="1441" w:author="Dave Coleman" w:date="2019-01-05T16:05:00Z">
        <w:r>
          <w:rPr>
            <w:rFonts w:ascii="Helvetica" w:hAnsi="Helvetica"/>
            <w:snapToGrid/>
            <w:color w:val="000000"/>
            <w:sz w:val="28"/>
            <w:szCs w:val="28"/>
          </w:rPr>
          <w:t>HISI’s</w:t>
        </w:r>
      </w:ins>
      <w:r w:rsidRPr="00205A17">
        <w:rPr>
          <w:rFonts w:ascii="Helvetica" w:hAnsi="Helvetica"/>
          <w:snapToGrid/>
          <w:color w:val="000000"/>
          <w:sz w:val="28"/>
          <w:szCs w:val="28"/>
        </w:rPr>
        <w:t xml:space="preserve"> obligation to indemnify, </w:t>
      </w:r>
      <w:del w:id="1442" w:author="Dave Coleman" w:date="2019-01-05T16:05:00Z">
        <w:r w:rsidRPr="00205A17" w:rsidDel="00205A17">
          <w:rPr>
            <w:rFonts w:ascii="Helvetica" w:hAnsi="Helvetica"/>
            <w:snapToGrid/>
            <w:color w:val="000000"/>
            <w:sz w:val="28"/>
            <w:szCs w:val="28"/>
          </w:rPr>
          <w:delText>Hawaiian Swimming</w:delText>
        </w:r>
      </w:del>
      <w:ins w:id="1443" w:author="Dave Coleman" w:date="2019-01-05T16:05:00Z">
        <w:r>
          <w:rPr>
            <w:rFonts w:ascii="Helvetica" w:hAnsi="Helvetica"/>
            <w:snapToGrid/>
            <w:color w:val="000000"/>
            <w:sz w:val="28"/>
            <w:szCs w:val="28"/>
          </w:rPr>
          <w:t>HISI</w:t>
        </w:r>
      </w:ins>
      <w:r w:rsidRPr="00205A17">
        <w:rPr>
          <w:rFonts w:ascii="Helvetica" w:hAnsi="Helvetica"/>
          <w:snapToGrid/>
          <w:color w:val="000000"/>
          <w:sz w:val="28"/>
          <w:szCs w:val="28"/>
        </w:rPr>
        <w:t xml:space="preserve"> may require an undertaking from the Indemnified Person obliging him to repay such sums if it is subsequently determined that an exclusion is applicable. In the case of any person engaged in the sport of swimming for compensation or other gain, if </w:t>
      </w:r>
      <w:del w:id="1444" w:author="Dave Coleman" w:date="2019-01-05T16:06:00Z">
        <w:r w:rsidRPr="00205A17" w:rsidDel="00205A17">
          <w:rPr>
            <w:rFonts w:ascii="Helvetica" w:hAnsi="Helvetica"/>
            <w:snapToGrid/>
            <w:color w:val="000000"/>
            <w:sz w:val="28"/>
            <w:szCs w:val="28"/>
          </w:rPr>
          <w:delText>Hawaiian Swimming</w:delText>
        </w:r>
      </w:del>
      <w:ins w:id="1445" w:author="Dave Coleman" w:date="2019-01-05T16:06:00Z">
        <w:r>
          <w:rPr>
            <w:rFonts w:ascii="Helvetica" w:hAnsi="Helvetica"/>
            <w:snapToGrid/>
            <w:color w:val="000000"/>
            <w:sz w:val="28"/>
            <w:szCs w:val="28"/>
          </w:rPr>
          <w:t>HISI</w:t>
        </w:r>
      </w:ins>
      <w:r w:rsidRPr="00205A17">
        <w:rPr>
          <w:rFonts w:ascii="Helvetica" w:hAnsi="Helvetica"/>
          <w:snapToGrid/>
          <w:color w:val="000000"/>
          <w:sz w:val="28"/>
          <w:szCs w:val="28"/>
        </w:rPr>
        <w:t xml:space="preserve"> determines that there is reasonable doubt as to such person’s ability to make any repayment, </w:t>
      </w:r>
      <w:del w:id="1446" w:author="Dave Coleman" w:date="2019-01-05T16:07:00Z">
        <w:r w:rsidRPr="00205A17" w:rsidDel="00205A17">
          <w:rPr>
            <w:rFonts w:ascii="Helvetica" w:hAnsi="Helvetica"/>
            <w:snapToGrid/>
            <w:color w:val="000000"/>
            <w:sz w:val="28"/>
            <w:szCs w:val="28"/>
          </w:rPr>
          <w:delText>Hawaiian Swimming</w:delText>
        </w:r>
      </w:del>
      <w:ins w:id="1447" w:author="Dave Coleman" w:date="2019-01-05T16:07:00Z">
        <w:r>
          <w:rPr>
            <w:rFonts w:ascii="Helvetica" w:hAnsi="Helvetica"/>
            <w:snapToGrid/>
            <w:color w:val="000000"/>
            <w:sz w:val="28"/>
            <w:szCs w:val="28"/>
          </w:rPr>
          <w:t>HISI</w:t>
        </w:r>
      </w:ins>
      <w:r w:rsidRPr="00205A17">
        <w:rPr>
          <w:rFonts w:ascii="Helvetica" w:hAnsi="Helvetica"/>
          <w:snapToGrid/>
          <w:color w:val="000000"/>
          <w:sz w:val="28"/>
          <w:szCs w:val="28"/>
        </w:rPr>
        <w:t xml:space="preserve"> shall not be obligated to make any payments in advance of the final determination. This indemnification shall not be deemed to limit the right of </w:t>
      </w:r>
      <w:del w:id="1448" w:author="Dave Coleman" w:date="2019-01-05T16:07:00Z">
        <w:r w:rsidRPr="00205A17" w:rsidDel="00205A17">
          <w:rPr>
            <w:rFonts w:ascii="Helvetica" w:hAnsi="Helvetica"/>
            <w:snapToGrid/>
            <w:color w:val="000000"/>
            <w:sz w:val="28"/>
            <w:szCs w:val="28"/>
          </w:rPr>
          <w:delText>Hawaiian Swimming</w:delText>
        </w:r>
      </w:del>
      <w:ins w:id="1449" w:author="Dave Coleman" w:date="2019-01-05T16:07:00Z">
        <w:r>
          <w:rPr>
            <w:rFonts w:ascii="Helvetica" w:hAnsi="Helvetica"/>
            <w:snapToGrid/>
            <w:color w:val="000000"/>
            <w:sz w:val="28"/>
            <w:szCs w:val="28"/>
          </w:rPr>
          <w:t>HISI</w:t>
        </w:r>
      </w:ins>
      <w:r w:rsidRPr="00205A17">
        <w:rPr>
          <w:rFonts w:ascii="Helvetica" w:hAnsi="Helvetica"/>
          <w:snapToGrid/>
          <w:color w:val="000000"/>
          <w:sz w:val="28"/>
          <w:szCs w:val="28"/>
        </w:rPr>
        <w:t xml:space="preserve"> to indemnify any other person for any such expenses to the full extent permitted by law, nor shall it be deemed exclusive of any other rights to which any Indemnified Person may be entitled under any agreement, vote of members or disinterested directors or otherwise, both as to action in an official capacity and as to action in another capacity while holding such office. </w:t>
      </w:r>
    </w:p>
    <w:p w14:paraId="620A1357" w14:textId="77777777" w:rsidR="00205A17" w:rsidRDefault="00205A17" w:rsidP="003E592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ins w:id="1450" w:author="Dave Coleman" w:date="2019-01-05T16:08:00Z"/>
          <w:rFonts w:ascii="Times New Roman" w:hAnsi="Times New Roman"/>
          <w:spacing w:val="-2"/>
        </w:rPr>
      </w:pPr>
    </w:p>
    <w:p w14:paraId="58C82F36" w14:textId="77777777" w:rsidR="00205A17" w:rsidRDefault="00205A17" w:rsidP="003E592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ins w:id="1451" w:author="Dave Coleman" w:date="2019-01-05T16:08:00Z"/>
          <w:rFonts w:ascii="Times New Roman" w:hAnsi="Times New Roman"/>
          <w:spacing w:val="-2"/>
        </w:rPr>
      </w:pPr>
    </w:p>
    <w:p w14:paraId="12C7FF24" w14:textId="77777777" w:rsidR="00205A17" w:rsidRDefault="00205A17" w:rsidP="003E592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ins w:id="1452" w:author="Dave Coleman" w:date="2019-01-05T16:08:00Z"/>
          <w:rFonts w:ascii="Times New Roman" w:hAnsi="Times New Roman"/>
          <w:spacing w:val="-2"/>
        </w:rPr>
      </w:pPr>
    </w:p>
    <w:p w14:paraId="1D93B75C" w14:textId="77777777" w:rsidR="00205A17" w:rsidRDefault="00205A17" w:rsidP="003E592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ins w:id="1453" w:author="Dave Coleman" w:date="2019-01-05T16:08:00Z"/>
          <w:rFonts w:ascii="Times New Roman" w:hAnsi="Times New Roman"/>
          <w:spacing w:val="-2"/>
        </w:rPr>
      </w:pPr>
    </w:p>
    <w:p w14:paraId="46EE0F80" w14:textId="77777777" w:rsidR="00205A17" w:rsidRPr="00553778" w:rsidRDefault="00205A17" w:rsidP="003E592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p>
    <w:p w14:paraId="6E3A0042" w14:textId="2A64AC35" w:rsidR="00232B0C" w:rsidRPr="00205A17" w:rsidRDefault="00232B0C" w:rsidP="003E592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FF"/>
          <w:spacing w:val="-2"/>
        </w:rPr>
      </w:pPr>
      <w:r w:rsidRPr="00205A17">
        <w:rPr>
          <w:rFonts w:ascii="Times New Roman" w:hAnsi="Times New Roman"/>
          <w:color w:val="0000FF"/>
          <w:spacing w:val="-2"/>
        </w:rPr>
        <w:fldChar w:fldCharType="begin"/>
      </w:r>
      <w:r w:rsidRPr="00205A17">
        <w:rPr>
          <w:rFonts w:ascii="Times New Roman" w:hAnsi="Times New Roman"/>
          <w:color w:val="0000FF"/>
          <w:spacing w:val="-2"/>
        </w:rPr>
        <w:instrText xml:space="preserve">PRIVATE </w:instrText>
      </w:r>
      <w:r w:rsidRPr="00205A17">
        <w:rPr>
          <w:rFonts w:ascii="Times New Roman" w:hAnsi="Times New Roman"/>
          <w:color w:val="0000FF"/>
          <w:spacing w:val="-2"/>
        </w:rPr>
        <w:fldChar w:fldCharType="end"/>
      </w:r>
      <w:r w:rsidRPr="00205A17">
        <w:rPr>
          <w:rFonts w:ascii="Times New Roman" w:hAnsi="Times New Roman"/>
          <w:color w:val="0000FF"/>
          <w:spacing w:val="-2"/>
        </w:rPr>
        <w:t>10.5</w:t>
      </w:r>
      <w:r w:rsidRPr="00205A17">
        <w:rPr>
          <w:rFonts w:ascii="Times New Roman" w:hAnsi="Times New Roman"/>
          <w:color w:val="0000FF"/>
          <w:spacing w:val="-2"/>
        </w:rPr>
        <w:tab/>
        <w:t>SUCCESSORS, ETC.</w:t>
      </w:r>
      <w:r w:rsidRPr="00205A17">
        <w:rPr>
          <w:rFonts w:ascii="Times New Roman" w:hAnsi="Times New Roman"/>
          <w:color w:val="0000FF"/>
          <w:spacing w:val="-2"/>
        </w:rPr>
        <w:fldChar w:fldCharType="begin"/>
      </w:r>
      <w:r w:rsidRPr="00205A17">
        <w:rPr>
          <w:rFonts w:ascii="Times New Roman" w:hAnsi="Times New Roman"/>
          <w:color w:val="0000FF"/>
          <w:spacing w:val="-2"/>
        </w:rPr>
        <w:instrText>tc  \l 2 "612.5</w:instrText>
      </w:r>
      <w:r w:rsidRPr="00205A17">
        <w:rPr>
          <w:rFonts w:ascii="Times New Roman" w:hAnsi="Times New Roman"/>
          <w:color w:val="0000FF"/>
          <w:spacing w:val="-2"/>
        </w:rPr>
        <w:tab/>
        <w:instrText>SUCCESSORS, ETC."</w:instrText>
      </w:r>
      <w:r w:rsidRPr="00205A17">
        <w:rPr>
          <w:rFonts w:ascii="Times New Roman" w:hAnsi="Times New Roman"/>
          <w:color w:val="0000FF"/>
          <w:spacing w:val="-2"/>
        </w:rPr>
        <w:fldChar w:fldCharType="end"/>
      </w:r>
      <w:r w:rsidRPr="00205A17">
        <w:rPr>
          <w:rFonts w:ascii="Times New Roman" w:hAnsi="Times New Roman"/>
          <w:color w:val="0000FF"/>
          <w:spacing w:val="-2"/>
        </w:rPr>
        <w:t xml:space="preserve"> - The indemnification provided by this Article shall continue as to an Indemnified Person who has died or been determined to be legally incompetent and shall apply for the benefit of the successors, guardians, conservators, heirs, executors, administrators and trustees of the Indemnified Person.</w:t>
      </w:r>
    </w:p>
    <w:p w14:paraId="35D57B7D" w14:textId="77777777" w:rsidR="00205A17" w:rsidRDefault="00205A17" w:rsidP="003E592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p>
    <w:p w14:paraId="43DFB077" w14:textId="404223EC" w:rsidR="00205A17" w:rsidRPr="00205A17" w:rsidRDefault="00205A17" w:rsidP="00205A17">
      <w:pPr>
        <w:autoSpaceDE w:val="0"/>
        <w:autoSpaceDN w:val="0"/>
        <w:adjustRightInd w:val="0"/>
        <w:spacing w:after="240" w:line="400" w:lineRule="atLeast"/>
        <w:ind w:left="702"/>
        <w:rPr>
          <w:rFonts w:ascii="Helvetica" w:hAnsi="Helvetica" w:cs="Times Roman"/>
          <w:snapToGrid/>
          <w:color w:val="000000"/>
          <w:sz w:val="28"/>
          <w:szCs w:val="28"/>
        </w:rPr>
      </w:pPr>
      <w:ins w:id="1454" w:author="Dave Coleman" w:date="2019-01-05T16:09:00Z">
        <w:r>
          <w:rPr>
            <w:rFonts w:ascii="Helvetica" w:hAnsi="Helvetica" w:cs="Times Roman"/>
            <w:i/>
            <w:iCs/>
            <w:snapToGrid/>
            <w:color w:val="000000"/>
            <w:sz w:val="28"/>
            <w:szCs w:val="28"/>
          </w:rPr>
          <w:t>10</w:t>
        </w:r>
      </w:ins>
      <w:del w:id="1455" w:author="Dave Coleman" w:date="2019-01-05T16:09:00Z">
        <w:r w:rsidRPr="00205A17" w:rsidDel="00205A17">
          <w:rPr>
            <w:rFonts w:ascii="Helvetica" w:hAnsi="Helvetica" w:cs="Times Roman"/>
            <w:i/>
            <w:iCs/>
            <w:snapToGrid/>
            <w:color w:val="000000"/>
            <w:sz w:val="28"/>
            <w:szCs w:val="28"/>
          </w:rPr>
          <w:delText>612</w:delText>
        </w:r>
      </w:del>
      <w:r w:rsidRPr="00205A17">
        <w:rPr>
          <w:rFonts w:ascii="Helvetica" w:hAnsi="Helvetica" w:cs="Times Roman"/>
          <w:i/>
          <w:iCs/>
          <w:snapToGrid/>
          <w:color w:val="000000"/>
          <w:sz w:val="28"/>
          <w:szCs w:val="28"/>
        </w:rPr>
        <w:t xml:space="preserve">.5 SUCCESSORS, ETC. </w:t>
      </w:r>
    </w:p>
    <w:p w14:paraId="77818E6F" w14:textId="77777777" w:rsidR="00205A17" w:rsidRPr="00205A17" w:rsidRDefault="00205A17" w:rsidP="00205A17">
      <w:pPr>
        <w:autoSpaceDE w:val="0"/>
        <w:autoSpaceDN w:val="0"/>
        <w:adjustRightInd w:val="0"/>
        <w:spacing w:after="240" w:line="360" w:lineRule="atLeast"/>
        <w:ind w:left="702"/>
        <w:rPr>
          <w:rFonts w:ascii="Helvetica" w:hAnsi="Helvetica" w:cs="Times Roman"/>
          <w:snapToGrid/>
          <w:color w:val="000000"/>
          <w:sz w:val="28"/>
          <w:szCs w:val="28"/>
        </w:rPr>
      </w:pPr>
      <w:r w:rsidRPr="00205A17">
        <w:rPr>
          <w:rFonts w:ascii="Helvetica" w:hAnsi="Helvetica"/>
          <w:snapToGrid/>
          <w:color w:val="000000"/>
          <w:sz w:val="28"/>
          <w:szCs w:val="28"/>
        </w:rPr>
        <w:t xml:space="preserve">The indemnification provided by this Article shall continue as to an Indemnified Person who has died or been determined to be legally incompetent and shall apply for the benefit of the successors, guardians, conservators, heirs, executors, administrators and trustees of the Indemnified Person. </w:t>
      </w:r>
    </w:p>
    <w:p w14:paraId="59EF4A04" w14:textId="77777777" w:rsidR="00205A17" w:rsidRPr="00553778" w:rsidRDefault="00205A17" w:rsidP="003E592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p>
    <w:p w14:paraId="1969372A" w14:textId="77D594BE" w:rsidR="00232B0C" w:rsidRPr="00DC1F93" w:rsidRDefault="00232B0C" w:rsidP="00EF1361">
      <w:pPr>
        <w:keepNext/>
        <w:keepLines/>
        <w:tabs>
          <w:tab w:val="center" w:pos="4320"/>
        </w:tabs>
        <w:suppressAutoHyphens/>
        <w:spacing w:before="240"/>
        <w:jc w:val="center"/>
        <w:rPr>
          <w:rFonts w:ascii="Times New Roman" w:hAnsi="Times New Roman"/>
          <w:color w:val="0000FF"/>
          <w:spacing w:val="-3"/>
        </w:rPr>
      </w:pPr>
      <w:r w:rsidRPr="00DC1F93">
        <w:rPr>
          <w:rFonts w:ascii="Times New Roman" w:hAnsi="Times New Roman"/>
          <w:color w:val="0000FF"/>
          <w:spacing w:val="-3"/>
        </w:rPr>
        <w:lastRenderedPageBreak/>
        <w:fldChar w:fldCharType="begin"/>
      </w:r>
      <w:r w:rsidRPr="00DC1F93">
        <w:rPr>
          <w:rFonts w:ascii="Times New Roman" w:hAnsi="Times New Roman"/>
          <w:color w:val="0000FF"/>
          <w:spacing w:val="-3"/>
        </w:rPr>
        <w:instrText xml:space="preserve">PRIVATE </w:instrText>
      </w:r>
      <w:r w:rsidRPr="00DC1F93">
        <w:rPr>
          <w:rFonts w:ascii="Times New Roman" w:hAnsi="Times New Roman"/>
          <w:color w:val="0000FF"/>
          <w:spacing w:val="-3"/>
        </w:rPr>
        <w:fldChar w:fldCharType="end"/>
      </w:r>
      <w:r w:rsidRPr="00DC1F93">
        <w:rPr>
          <w:rFonts w:ascii="Times New Roman" w:hAnsi="Times New Roman"/>
          <w:color w:val="0000FF"/>
          <w:spacing w:val="-3"/>
        </w:rPr>
        <w:t>ARTICLE 11</w:t>
      </w:r>
      <w:r w:rsidRPr="00DC1F93">
        <w:rPr>
          <w:rFonts w:ascii="Times New Roman" w:hAnsi="Times New Roman"/>
          <w:color w:val="0000FF"/>
          <w:spacing w:val="-3"/>
        </w:rPr>
        <w:fldChar w:fldCharType="begin"/>
      </w:r>
      <w:r w:rsidRPr="00DC1F93">
        <w:rPr>
          <w:rFonts w:ascii="Times New Roman" w:hAnsi="Times New Roman"/>
          <w:color w:val="0000FF"/>
          <w:spacing w:val="-3"/>
        </w:rPr>
        <w:instrText>tc  \l 1 "</w:instrText>
      </w:r>
      <w:r w:rsidRPr="00DC1F93">
        <w:rPr>
          <w:rFonts w:ascii="Times New Roman" w:hAnsi="Times New Roman"/>
          <w:color w:val="0000FF"/>
          <w:spacing w:val="-3"/>
        </w:rPr>
        <w:tab/>
        <w:instrText>ARTICLE 613"</w:instrText>
      </w:r>
      <w:r w:rsidRPr="00DC1F93">
        <w:rPr>
          <w:rFonts w:ascii="Times New Roman" w:hAnsi="Times New Roman"/>
          <w:color w:val="0000FF"/>
          <w:spacing w:val="-3"/>
        </w:rPr>
        <w:fldChar w:fldCharType="end"/>
      </w:r>
      <w:bookmarkStart w:id="1456" w:name="ARTICLE_614"/>
      <w:bookmarkEnd w:id="1456"/>
    </w:p>
    <w:p w14:paraId="74760711" w14:textId="77777777" w:rsidR="00232B0C" w:rsidRPr="00DC1F93" w:rsidRDefault="00232B0C" w:rsidP="001C5D13">
      <w:pPr>
        <w:keepNext/>
        <w:keepLines/>
        <w:tabs>
          <w:tab w:val="left" w:pos="0"/>
        </w:tabs>
        <w:suppressAutoHyphens/>
        <w:jc w:val="center"/>
        <w:rPr>
          <w:rFonts w:ascii="Times New Roman" w:hAnsi="Times New Roman"/>
          <w:color w:val="0000FF"/>
        </w:rPr>
      </w:pPr>
      <w:r w:rsidRPr="00DC1F93">
        <w:rPr>
          <w:rFonts w:ascii="Times New Roman" w:hAnsi="Times New Roman"/>
          <w:color w:val="0000FF"/>
        </w:rPr>
        <w:fldChar w:fldCharType="begin"/>
      </w:r>
      <w:r w:rsidRPr="00DC1F93">
        <w:rPr>
          <w:rFonts w:ascii="Times New Roman" w:hAnsi="Times New Roman"/>
          <w:color w:val="0000FF"/>
        </w:rPr>
        <w:instrText xml:space="preserve">PRIVATE </w:instrText>
      </w:r>
      <w:r w:rsidRPr="00DC1F93">
        <w:rPr>
          <w:rFonts w:ascii="Times New Roman" w:hAnsi="Times New Roman"/>
          <w:color w:val="0000FF"/>
        </w:rPr>
        <w:fldChar w:fldCharType="end"/>
      </w:r>
      <w:r w:rsidRPr="00DC1F93">
        <w:rPr>
          <w:rFonts w:ascii="Times New Roman" w:hAnsi="Times New Roman"/>
          <w:color w:val="0000FF"/>
        </w:rPr>
        <w:t>PARLIAMENTARY AUTHORITY</w:t>
      </w:r>
      <w:r w:rsidRPr="00DC1F93">
        <w:rPr>
          <w:rFonts w:ascii="Times New Roman" w:hAnsi="Times New Roman"/>
          <w:color w:val="0000FF"/>
        </w:rPr>
        <w:fldChar w:fldCharType="begin"/>
      </w:r>
      <w:r w:rsidRPr="00DC1F93">
        <w:rPr>
          <w:rFonts w:ascii="Times New Roman" w:hAnsi="Times New Roman"/>
          <w:color w:val="0000FF"/>
        </w:rPr>
        <w:instrText>tc  \l 1 "PARLIAMENTARY AUTHORITY"</w:instrText>
      </w:r>
      <w:r w:rsidRPr="00DC1F93">
        <w:rPr>
          <w:rFonts w:ascii="Times New Roman" w:hAnsi="Times New Roman"/>
          <w:color w:val="0000FF"/>
        </w:rPr>
        <w:fldChar w:fldCharType="end"/>
      </w:r>
    </w:p>
    <w:p w14:paraId="0C0F0E06" w14:textId="77777777" w:rsidR="00232B0C" w:rsidRPr="00DC1F93" w:rsidRDefault="00232B0C" w:rsidP="00EF1361">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6" w:hanging="706"/>
        <w:jc w:val="both"/>
        <w:rPr>
          <w:ins w:id="1457" w:author="Dave Coleman" w:date="2019-01-05T16:10:00Z"/>
          <w:rFonts w:ascii="Times New Roman" w:hAnsi="Times New Roman"/>
          <w:color w:val="0000FF"/>
          <w:spacing w:val="-2"/>
        </w:rPr>
      </w:pPr>
      <w:r w:rsidRPr="00DC1F93">
        <w:rPr>
          <w:rFonts w:ascii="Times New Roman" w:hAnsi="Times New Roman"/>
          <w:color w:val="0000FF"/>
          <w:spacing w:val="-2"/>
        </w:rPr>
        <w:fldChar w:fldCharType="begin"/>
      </w:r>
      <w:r w:rsidRPr="00DC1F93">
        <w:rPr>
          <w:rFonts w:ascii="Times New Roman" w:hAnsi="Times New Roman"/>
          <w:color w:val="0000FF"/>
          <w:spacing w:val="-2"/>
        </w:rPr>
        <w:instrText xml:space="preserve">PRIVATE </w:instrText>
      </w:r>
      <w:r w:rsidRPr="00DC1F93">
        <w:rPr>
          <w:rFonts w:ascii="Times New Roman" w:hAnsi="Times New Roman"/>
          <w:color w:val="0000FF"/>
          <w:spacing w:val="-2"/>
        </w:rPr>
        <w:fldChar w:fldCharType="end"/>
      </w:r>
      <w:r w:rsidRPr="00DC1F93">
        <w:rPr>
          <w:rFonts w:ascii="Times New Roman" w:hAnsi="Times New Roman"/>
          <w:color w:val="0000FF"/>
          <w:spacing w:val="-2"/>
        </w:rPr>
        <w:tab/>
        <w:t>ROBERT’S RULES</w:t>
      </w:r>
      <w:r w:rsidRPr="00DC1F93">
        <w:rPr>
          <w:rFonts w:ascii="Times New Roman" w:hAnsi="Times New Roman"/>
          <w:color w:val="0000FF"/>
          <w:spacing w:val="-2"/>
        </w:rPr>
        <w:fldChar w:fldCharType="begin"/>
      </w:r>
      <w:r w:rsidRPr="00DC1F93">
        <w:rPr>
          <w:rFonts w:ascii="Times New Roman" w:hAnsi="Times New Roman"/>
          <w:color w:val="0000FF"/>
          <w:spacing w:val="-2"/>
        </w:rPr>
        <w:instrText>tc  \l 2 "613.1</w:instrText>
      </w:r>
      <w:r w:rsidRPr="00DC1F93">
        <w:rPr>
          <w:rFonts w:ascii="Times New Roman" w:hAnsi="Times New Roman"/>
          <w:color w:val="0000FF"/>
          <w:spacing w:val="-2"/>
        </w:rPr>
        <w:tab/>
        <w:instrText>ROBERT'S RULES"</w:instrText>
      </w:r>
      <w:r w:rsidRPr="00DC1F93">
        <w:rPr>
          <w:rFonts w:ascii="Times New Roman" w:hAnsi="Times New Roman"/>
          <w:color w:val="0000FF"/>
          <w:spacing w:val="-2"/>
        </w:rPr>
        <w:fldChar w:fldCharType="end"/>
      </w:r>
      <w:r w:rsidRPr="00DC1F93">
        <w:rPr>
          <w:rFonts w:ascii="Times New Roman" w:hAnsi="Times New Roman"/>
          <w:color w:val="0000FF"/>
          <w:spacing w:val="-2"/>
        </w:rPr>
        <w:t xml:space="preserve"> </w:t>
      </w:r>
      <w:r w:rsidRPr="00DC1F93">
        <w:rPr>
          <w:rFonts w:ascii="Times New Roman" w:hAnsi="Times New Roman"/>
          <w:color w:val="0000FF"/>
          <w:spacing w:val="-2"/>
        </w:rPr>
        <w:noBreakHyphen/>
        <w:t xml:space="preserve"> </w:t>
      </w:r>
      <w:r w:rsidRPr="00DC1F93">
        <w:rPr>
          <w:rFonts w:ascii="Times New Roman" w:hAnsi="Times New Roman"/>
          <w:color w:val="0000FF"/>
          <w:spacing w:val="-2"/>
          <w:u w:val="single"/>
        </w:rPr>
        <w:t>Robert’s Rules of Order Newly Revised</w:t>
      </w:r>
      <w:r w:rsidRPr="00DC1F93">
        <w:rPr>
          <w:rFonts w:ascii="Times New Roman" w:hAnsi="Times New Roman"/>
          <w:color w:val="0000FF"/>
          <w:spacing w:val="-2"/>
        </w:rPr>
        <w:t xml:space="preserve"> shall govern XXSI and any of its constituent or component parts, committees, etc., in the conduct of meetings in all cases to which they apply and in which they are not inconsistent with these Bylaws and any special rules of order XXSI, the House of Delegates, the Board of Directors or its divisions, committees, etc., may adopt.</w:t>
      </w:r>
    </w:p>
    <w:p w14:paraId="4468E848" w14:textId="77777777" w:rsidR="00205A17" w:rsidRDefault="00205A17" w:rsidP="00EF1361">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6" w:hanging="706"/>
        <w:jc w:val="both"/>
        <w:rPr>
          <w:ins w:id="1458" w:author="Dave Coleman" w:date="2019-01-05T16:10:00Z"/>
          <w:rFonts w:ascii="Times New Roman" w:hAnsi="Times New Roman"/>
          <w:spacing w:val="-2"/>
        </w:rPr>
      </w:pPr>
    </w:p>
    <w:p w14:paraId="4F79B7A0" w14:textId="0E860E9F" w:rsidR="00205A17" w:rsidRPr="00205A17" w:rsidRDefault="00205A17" w:rsidP="00205A17">
      <w:pPr>
        <w:autoSpaceDE w:val="0"/>
        <w:autoSpaceDN w:val="0"/>
        <w:adjustRightInd w:val="0"/>
        <w:spacing w:after="240" w:line="440" w:lineRule="atLeast"/>
        <w:rPr>
          <w:rFonts w:ascii="Helvetica" w:hAnsi="Helvetica" w:cs="Times Roman"/>
          <w:snapToGrid/>
          <w:color w:val="000000"/>
          <w:sz w:val="28"/>
          <w:szCs w:val="28"/>
        </w:rPr>
      </w:pPr>
      <w:r w:rsidRPr="00205A17">
        <w:rPr>
          <w:rFonts w:ascii="Helvetica" w:hAnsi="Helvetica" w:cs="Times Roman"/>
          <w:b/>
          <w:bCs/>
          <w:snapToGrid/>
          <w:color w:val="000000"/>
          <w:sz w:val="28"/>
          <w:szCs w:val="28"/>
        </w:rPr>
        <w:t xml:space="preserve">ARTICLE </w:t>
      </w:r>
      <w:ins w:id="1459" w:author="Dave Coleman" w:date="2019-01-05T16:12:00Z">
        <w:r w:rsidR="00DC1F93">
          <w:rPr>
            <w:rFonts w:ascii="Helvetica" w:hAnsi="Helvetica" w:cs="Times Roman"/>
            <w:b/>
            <w:bCs/>
            <w:snapToGrid/>
            <w:color w:val="000000"/>
            <w:sz w:val="28"/>
            <w:szCs w:val="28"/>
          </w:rPr>
          <w:t>11</w:t>
        </w:r>
      </w:ins>
      <w:del w:id="1460" w:author="Dave Coleman" w:date="2019-01-05T16:12:00Z">
        <w:r w:rsidRPr="00205A17" w:rsidDel="00DC1F93">
          <w:rPr>
            <w:rFonts w:ascii="Helvetica" w:hAnsi="Helvetica" w:cs="Times Roman"/>
            <w:b/>
            <w:bCs/>
            <w:snapToGrid/>
            <w:color w:val="000000"/>
            <w:sz w:val="28"/>
            <w:szCs w:val="28"/>
          </w:rPr>
          <w:delText>613</w:delText>
        </w:r>
      </w:del>
      <w:r w:rsidRPr="00205A17">
        <w:rPr>
          <w:rFonts w:ascii="Helvetica" w:hAnsi="Helvetica" w:cs="Times Roman"/>
          <w:b/>
          <w:bCs/>
          <w:snapToGrid/>
          <w:color w:val="000000"/>
          <w:sz w:val="28"/>
          <w:szCs w:val="28"/>
        </w:rPr>
        <w:t xml:space="preserve">: PARLIAMENTARY AUTHORITY </w:t>
      </w:r>
    </w:p>
    <w:p w14:paraId="13142165" w14:textId="47EB9D3D" w:rsidR="00DC1F93" w:rsidRDefault="00DC1F93" w:rsidP="00205A17">
      <w:pPr>
        <w:tabs>
          <w:tab w:val="left" w:pos="220"/>
          <w:tab w:val="left" w:pos="720"/>
        </w:tabs>
        <w:autoSpaceDE w:val="0"/>
        <w:autoSpaceDN w:val="0"/>
        <w:adjustRightInd w:val="0"/>
        <w:spacing w:after="240" w:line="400" w:lineRule="atLeast"/>
        <w:ind w:left="720"/>
        <w:rPr>
          <w:rFonts w:ascii="Helvetica" w:hAnsi="Helvetica" w:cs="Times Roman"/>
          <w:snapToGrid/>
          <w:color w:val="000000"/>
          <w:sz w:val="28"/>
          <w:szCs w:val="28"/>
        </w:rPr>
      </w:pPr>
      <w:ins w:id="1461" w:author="Dave Coleman" w:date="2019-01-05T16:12:00Z">
        <w:r>
          <w:rPr>
            <w:rFonts w:ascii="Helvetica" w:hAnsi="Helvetica" w:cs="Times Roman"/>
            <w:i/>
            <w:iCs/>
            <w:snapToGrid/>
            <w:color w:val="000000"/>
            <w:sz w:val="28"/>
            <w:szCs w:val="28"/>
          </w:rPr>
          <w:t>11</w:t>
        </w:r>
      </w:ins>
      <w:del w:id="1462" w:author="Dave Coleman" w:date="2019-01-05T16:12:00Z">
        <w:r w:rsidR="00205A17" w:rsidRPr="00205A17" w:rsidDel="00DC1F93">
          <w:rPr>
            <w:rFonts w:ascii="Helvetica" w:hAnsi="Helvetica" w:cs="Times Roman"/>
            <w:i/>
            <w:iCs/>
            <w:snapToGrid/>
            <w:color w:val="000000"/>
            <w:sz w:val="28"/>
            <w:szCs w:val="28"/>
          </w:rPr>
          <w:delText>613</w:delText>
        </w:r>
      </w:del>
      <w:r w:rsidR="00205A17" w:rsidRPr="00205A17">
        <w:rPr>
          <w:rFonts w:ascii="Helvetica" w:hAnsi="Helvetica" w:cs="Times Roman"/>
          <w:i/>
          <w:iCs/>
          <w:snapToGrid/>
          <w:color w:val="000000"/>
          <w:sz w:val="28"/>
          <w:szCs w:val="28"/>
        </w:rPr>
        <w:t>.</w:t>
      </w:r>
      <w:proofErr w:type="gramStart"/>
      <w:r w:rsidR="00205A17" w:rsidRPr="00205A17">
        <w:rPr>
          <w:rFonts w:ascii="Helvetica" w:hAnsi="Helvetica" w:cs="Times Roman"/>
          <w:i/>
          <w:iCs/>
          <w:snapToGrid/>
          <w:color w:val="000000"/>
          <w:sz w:val="28"/>
          <w:szCs w:val="28"/>
        </w:rPr>
        <w:t>1  ROBERT’S</w:t>
      </w:r>
      <w:proofErr w:type="gramEnd"/>
      <w:r w:rsidR="00205A17" w:rsidRPr="00205A17">
        <w:rPr>
          <w:rFonts w:ascii="Helvetica" w:hAnsi="Helvetica" w:cs="Times Roman"/>
          <w:i/>
          <w:iCs/>
          <w:snapToGrid/>
          <w:color w:val="000000"/>
          <w:sz w:val="28"/>
          <w:szCs w:val="28"/>
        </w:rPr>
        <w:t xml:space="preserve"> RULES </w:t>
      </w:r>
      <w:r w:rsidR="00205A17" w:rsidRPr="00205A17">
        <w:rPr>
          <w:rFonts w:ascii="Helvetica" w:hAnsi="Helvetica" w:cs="Times Roman"/>
          <w:snapToGrid/>
          <w:color w:val="000000"/>
          <w:sz w:val="28"/>
          <w:szCs w:val="28"/>
        </w:rPr>
        <w:t> </w:t>
      </w:r>
    </w:p>
    <w:p w14:paraId="0B865F01" w14:textId="6E47F333" w:rsidR="00205A17" w:rsidRPr="00205A17" w:rsidRDefault="00205A17" w:rsidP="00205A17">
      <w:pPr>
        <w:tabs>
          <w:tab w:val="left" w:pos="220"/>
          <w:tab w:val="left" w:pos="720"/>
        </w:tabs>
        <w:autoSpaceDE w:val="0"/>
        <w:autoSpaceDN w:val="0"/>
        <w:adjustRightInd w:val="0"/>
        <w:spacing w:after="240" w:line="400" w:lineRule="atLeast"/>
        <w:ind w:left="720"/>
        <w:rPr>
          <w:rFonts w:ascii="Helvetica" w:hAnsi="Helvetica" w:cs="Times Roman"/>
          <w:snapToGrid/>
          <w:color w:val="000000"/>
          <w:sz w:val="28"/>
          <w:szCs w:val="28"/>
        </w:rPr>
      </w:pPr>
      <w:del w:id="1463" w:author="Dave Coleman" w:date="2019-01-05T16:12:00Z">
        <w:r w:rsidRPr="00DC1F93" w:rsidDel="00DC1F93">
          <w:rPr>
            <w:rFonts w:ascii="Helvetica" w:hAnsi="Helvetica"/>
            <w:snapToGrid/>
            <w:color w:val="000000"/>
            <w:sz w:val="28"/>
            <w:szCs w:val="28"/>
            <w:u w:val="single"/>
          </w:rPr>
          <w:delText xml:space="preserve">The rules in the then current edition of </w:delText>
        </w:r>
      </w:del>
      <w:r w:rsidRPr="00DC1F93">
        <w:rPr>
          <w:rFonts w:ascii="Helvetica" w:hAnsi="Helvetica"/>
          <w:snapToGrid/>
          <w:color w:val="000000"/>
          <w:sz w:val="28"/>
          <w:szCs w:val="28"/>
          <w:u w:val="single"/>
        </w:rPr>
        <w:t>Robert’s Rules of Order Newly Revised</w:t>
      </w:r>
      <w:r w:rsidRPr="00205A17">
        <w:rPr>
          <w:rFonts w:ascii="Helvetica" w:hAnsi="Helvetica"/>
          <w:snapToGrid/>
          <w:color w:val="000000"/>
          <w:sz w:val="28"/>
          <w:szCs w:val="28"/>
        </w:rPr>
        <w:t xml:space="preserve"> shall govern </w:t>
      </w:r>
      <w:del w:id="1464" w:author="Dave Coleman" w:date="2019-01-05T16:13:00Z">
        <w:r w:rsidRPr="00205A17" w:rsidDel="00DC1F93">
          <w:rPr>
            <w:rFonts w:ascii="Helvetica" w:hAnsi="Helvetica"/>
            <w:snapToGrid/>
            <w:color w:val="000000"/>
            <w:sz w:val="28"/>
            <w:szCs w:val="28"/>
          </w:rPr>
          <w:delText>Hawaiian Swimming</w:delText>
        </w:r>
      </w:del>
      <w:ins w:id="1465" w:author="Dave Coleman" w:date="2019-01-05T16:13:00Z">
        <w:r w:rsidR="00DC1F93">
          <w:rPr>
            <w:rFonts w:ascii="Helvetica" w:hAnsi="Helvetica"/>
            <w:snapToGrid/>
            <w:color w:val="000000"/>
            <w:sz w:val="28"/>
            <w:szCs w:val="28"/>
          </w:rPr>
          <w:t>HISI</w:t>
        </w:r>
      </w:ins>
      <w:r w:rsidRPr="00205A17">
        <w:rPr>
          <w:rFonts w:ascii="Helvetica" w:hAnsi="Helvetica"/>
          <w:snapToGrid/>
          <w:color w:val="000000"/>
          <w:sz w:val="28"/>
          <w:szCs w:val="28"/>
        </w:rPr>
        <w:t xml:space="preserve"> and any of its constituent or component parts, committees, etc., in the conduct of meetings in all cases to which they apply and in which they are not inconsistent with these Bylaws and any special rules of order </w:t>
      </w:r>
      <w:del w:id="1466" w:author="Dave Coleman" w:date="2019-01-05T16:13:00Z">
        <w:r w:rsidRPr="00205A17" w:rsidDel="00DC1F93">
          <w:rPr>
            <w:rFonts w:ascii="Helvetica" w:hAnsi="Helvetica"/>
            <w:snapToGrid/>
            <w:color w:val="000000"/>
            <w:sz w:val="28"/>
            <w:szCs w:val="28"/>
          </w:rPr>
          <w:delText>Hawaiian Swimming</w:delText>
        </w:r>
      </w:del>
      <w:ins w:id="1467" w:author="Dave Coleman" w:date="2019-01-05T16:13:00Z">
        <w:r w:rsidR="00DC1F93">
          <w:rPr>
            <w:rFonts w:ascii="Helvetica" w:hAnsi="Helvetica"/>
            <w:snapToGrid/>
            <w:color w:val="000000"/>
            <w:sz w:val="28"/>
            <w:szCs w:val="28"/>
          </w:rPr>
          <w:t>HISI</w:t>
        </w:r>
      </w:ins>
      <w:r w:rsidRPr="00205A17">
        <w:rPr>
          <w:rFonts w:ascii="Helvetica" w:hAnsi="Helvetica"/>
          <w:snapToGrid/>
          <w:color w:val="000000"/>
          <w:sz w:val="28"/>
          <w:szCs w:val="28"/>
        </w:rPr>
        <w:t>, the House of Delegates, the Board of Directors or its divisions, committees, etc., may adopt</w:t>
      </w:r>
      <w:ins w:id="1468" w:author="Dave Coleman" w:date="2019-01-05T16:13:00Z">
        <w:r w:rsidR="00DC1F93">
          <w:rPr>
            <w:rFonts w:ascii="Helvetica" w:hAnsi="Helvetica"/>
            <w:snapToGrid/>
            <w:color w:val="000000"/>
            <w:sz w:val="28"/>
            <w:szCs w:val="28"/>
          </w:rPr>
          <w:t>.</w:t>
        </w:r>
      </w:ins>
      <w:del w:id="1469" w:author="Dave Coleman" w:date="2019-01-05T16:13:00Z">
        <w:r w:rsidRPr="00205A17" w:rsidDel="00DC1F93">
          <w:rPr>
            <w:rFonts w:ascii="Helvetica" w:hAnsi="Helvetica"/>
            <w:snapToGrid/>
            <w:color w:val="000000"/>
            <w:sz w:val="28"/>
            <w:szCs w:val="28"/>
          </w:rPr>
          <w:delText xml:space="preserve"> or as set forth in the next paragraph. </w:delText>
        </w:r>
      </w:del>
      <w:r w:rsidRPr="00205A17">
        <w:rPr>
          <w:rFonts w:ascii="Helvetica" w:hAnsi="Helvetica" w:cs="Times Roman"/>
          <w:snapToGrid/>
          <w:color w:val="000000"/>
          <w:sz w:val="28"/>
          <w:szCs w:val="28"/>
        </w:rPr>
        <w:t> </w:t>
      </w:r>
    </w:p>
    <w:p w14:paraId="3CF74FBA" w14:textId="5EB0DB7E" w:rsidR="00205A17" w:rsidRPr="00205A17" w:rsidDel="00DC1F93" w:rsidRDefault="00205A17" w:rsidP="00205A17">
      <w:pPr>
        <w:tabs>
          <w:tab w:val="left" w:pos="220"/>
          <w:tab w:val="left" w:pos="720"/>
        </w:tabs>
        <w:autoSpaceDE w:val="0"/>
        <w:autoSpaceDN w:val="0"/>
        <w:adjustRightInd w:val="0"/>
        <w:spacing w:after="240" w:line="400" w:lineRule="atLeast"/>
        <w:ind w:left="720"/>
        <w:rPr>
          <w:del w:id="1470" w:author="Dave Coleman" w:date="2019-01-05T16:14:00Z"/>
          <w:rFonts w:ascii="Helvetica" w:hAnsi="Helvetica" w:cs="Times Roman"/>
          <w:snapToGrid/>
          <w:color w:val="000000"/>
          <w:sz w:val="28"/>
          <w:szCs w:val="28"/>
        </w:rPr>
      </w:pPr>
      <w:del w:id="1471" w:author="Dave Coleman" w:date="2019-01-05T16:14:00Z">
        <w:r w:rsidRPr="00205A17" w:rsidDel="00DC1F93">
          <w:rPr>
            <w:rFonts w:ascii="Helvetica" w:hAnsi="Helvetica" w:cs="Times Roman"/>
            <w:i/>
            <w:iCs/>
            <w:snapToGrid/>
            <w:color w:val="000000"/>
            <w:sz w:val="28"/>
            <w:szCs w:val="28"/>
          </w:rPr>
          <w:delText xml:space="preserve">613.2  VOICE AND VOTE </w:delText>
        </w:r>
        <w:r w:rsidRPr="00205A17" w:rsidDel="00DC1F93">
          <w:rPr>
            <w:rFonts w:ascii="Helvetica" w:hAnsi="Helvetica" w:cs="Times Roman"/>
            <w:snapToGrid/>
            <w:color w:val="000000"/>
            <w:sz w:val="28"/>
            <w:szCs w:val="28"/>
          </w:rPr>
          <w:delText> </w:delText>
        </w:r>
        <w:r w:rsidRPr="00205A17" w:rsidDel="00DC1F93">
          <w:rPr>
            <w:rFonts w:ascii="Helvetica" w:hAnsi="Helvetica"/>
            <w:snapToGrid/>
            <w:color w:val="000000"/>
            <w:sz w:val="28"/>
            <w:szCs w:val="28"/>
          </w:rPr>
          <w:delText xml:space="preserve">Where in these Bylaws an Individual Member is described as having voice but not the right to vote, that Individual Member may participate in debate and ask pertinent questions in the discretion of the presiding officer, but may not make or second motions, orders or other proposals. </w:delText>
        </w:r>
        <w:r w:rsidRPr="00205A17" w:rsidDel="00DC1F93">
          <w:rPr>
            <w:rFonts w:ascii="Helvetica" w:hAnsi="Helvetica" w:cs="Times Roman"/>
            <w:snapToGrid/>
            <w:color w:val="000000"/>
            <w:sz w:val="28"/>
            <w:szCs w:val="28"/>
          </w:rPr>
          <w:delText> </w:delText>
        </w:r>
      </w:del>
    </w:p>
    <w:p w14:paraId="76BA6C68" w14:textId="79A29722" w:rsidR="00205A17" w:rsidRPr="00205A17" w:rsidDel="00DC1F93" w:rsidRDefault="00205A17" w:rsidP="00205A17">
      <w:pPr>
        <w:tabs>
          <w:tab w:val="left" w:pos="220"/>
          <w:tab w:val="left" w:pos="720"/>
        </w:tabs>
        <w:autoSpaceDE w:val="0"/>
        <w:autoSpaceDN w:val="0"/>
        <w:adjustRightInd w:val="0"/>
        <w:spacing w:after="240" w:line="400" w:lineRule="atLeast"/>
        <w:ind w:left="720"/>
        <w:rPr>
          <w:del w:id="1472" w:author="Dave Coleman" w:date="2019-01-05T16:14:00Z"/>
          <w:rFonts w:ascii="Helvetica" w:hAnsi="Helvetica" w:cs="Times Roman"/>
          <w:snapToGrid/>
          <w:color w:val="000000"/>
          <w:sz w:val="28"/>
          <w:szCs w:val="28"/>
        </w:rPr>
      </w:pPr>
      <w:del w:id="1473" w:author="Dave Coleman" w:date="2019-01-05T16:14:00Z">
        <w:r w:rsidRPr="00205A17" w:rsidDel="00DC1F93">
          <w:rPr>
            <w:rFonts w:ascii="Helvetica" w:hAnsi="Helvetica" w:cs="Times Roman"/>
            <w:i/>
            <w:iCs/>
            <w:snapToGrid/>
            <w:color w:val="000000"/>
            <w:sz w:val="28"/>
            <w:szCs w:val="28"/>
          </w:rPr>
          <w:delText xml:space="preserve">613.3  SPECIAL RULES OF ORDER </w:delText>
        </w:r>
        <w:r w:rsidRPr="00205A17" w:rsidDel="00DC1F93">
          <w:rPr>
            <w:rFonts w:ascii="Helvetica" w:hAnsi="Helvetica" w:cs="Times Roman"/>
            <w:snapToGrid/>
            <w:color w:val="000000"/>
            <w:sz w:val="28"/>
            <w:szCs w:val="28"/>
          </w:rPr>
          <w:delText> </w:delText>
        </w:r>
        <w:r w:rsidRPr="00205A17" w:rsidDel="00DC1F93">
          <w:rPr>
            <w:rFonts w:ascii="Helvetica" w:hAnsi="Helvetica"/>
            <w:snapToGrid/>
            <w:color w:val="000000"/>
            <w:sz w:val="28"/>
            <w:szCs w:val="28"/>
          </w:rPr>
          <w:delText xml:space="preserve">THIS SECTION IS RESERVED FOR FUTURE USE. </w:delText>
        </w:r>
        <w:r w:rsidRPr="00205A17" w:rsidDel="00DC1F93">
          <w:rPr>
            <w:rFonts w:ascii="Helvetica" w:hAnsi="Helvetica" w:cs="Times Roman"/>
            <w:snapToGrid/>
            <w:color w:val="000000"/>
            <w:sz w:val="28"/>
            <w:szCs w:val="28"/>
          </w:rPr>
          <w:delText> </w:delText>
        </w:r>
      </w:del>
    </w:p>
    <w:p w14:paraId="07A3D9F1" w14:textId="77777777" w:rsidR="00205A17" w:rsidRPr="00553778" w:rsidRDefault="00205A17" w:rsidP="00EF1361">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6" w:hanging="706"/>
        <w:jc w:val="both"/>
        <w:rPr>
          <w:rFonts w:ascii="Times New Roman" w:hAnsi="Times New Roman"/>
          <w:spacing w:val="-2"/>
        </w:rPr>
      </w:pPr>
    </w:p>
    <w:p w14:paraId="1123274B" w14:textId="4EECD007" w:rsidR="00232B0C" w:rsidRPr="00553778" w:rsidRDefault="00232B0C" w:rsidP="00F414DA">
      <w:pPr>
        <w:keepNext/>
        <w:keepLines/>
        <w:tabs>
          <w:tab w:val="center" w:pos="4320"/>
        </w:tabs>
        <w:suppressAutoHyphens/>
        <w:spacing w:before="240"/>
        <w:jc w:val="center"/>
        <w:rPr>
          <w:rFonts w:ascii="Times New Roman" w:hAnsi="Times New Roman"/>
          <w:spacing w:val="-3"/>
        </w:rPr>
      </w:pPr>
      <w:r w:rsidRPr="00553778">
        <w:rPr>
          <w:rFonts w:ascii="Times New Roman" w:hAnsi="Times New Roman"/>
          <w:spacing w:val="-3"/>
        </w:rPr>
        <w:fldChar w:fldCharType="begin"/>
      </w:r>
      <w:r w:rsidRPr="00553778">
        <w:rPr>
          <w:rFonts w:ascii="Times New Roman" w:hAnsi="Times New Roman"/>
          <w:spacing w:val="-3"/>
        </w:rPr>
        <w:instrText xml:space="preserve">PRIVATE </w:instrText>
      </w:r>
      <w:r w:rsidRPr="00553778">
        <w:rPr>
          <w:rFonts w:ascii="Times New Roman" w:hAnsi="Times New Roman"/>
          <w:spacing w:val="-3"/>
        </w:rPr>
        <w:fldChar w:fldCharType="end"/>
      </w:r>
      <w:r w:rsidRPr="00553778">
        <w:rPr>
          <w:rFonts w:ascii="Times New Roman" w:hAnsi="Times New Roman"/>
          <w:spacing w:val="-3"/>
        </w:rPr>
        <w:t xml:space="preserve">ARTICLE </w:t>
      </w:r>
      <w:r>
        <w:rPr>
          <w:rFonts w:ascii="Times New Roman" w:hAnsi="Times New Roman"/>
          <w:spacing w:val="-3"/>
        </w:rPr>
        <w:t>1</w:t>
      </w:r>
      <w:r w:rsidRPr="00553778">
        <w:rPr>
          <w:rFonts w:ascii="Times New Roman" w:hAnsi="Times New Roman"/>
          <w:spacing w:val="-3"/>
        </w:rPr>
        <w:t>2</w:t>
      </w:r>
      <w:r w:rsidRPr="00553778">
        <w:rPr>
          <w:rFonts w:ascii="Times New Roman" w:hAnsi="Times New Roman"/>
          <w:spacing w:val="-3"/>
        </w:rPr>
        <w:fldChar w:fldCharType="begin"/>
      </w:r>
      <w:r w:rsidRPr="00553778">
        <w:rPr>
          <w:rFonts w:ascii="Times New Roman" w:hAnsi="Times New Roman"/>
          <w:spacing w:val="-3"/>
        </w:rPr>
        <w:instrText>tc  \l 1 "</w:instrText>
      </w:r>
      <w:r w:rsidRPr="00553778">
        <w:rPr>
          <w:rFonts w:ascii="Times New Roman" w:hAnsi="Times New Roman"/>
          <w:spacing w:val="-3"/>
        </w:rPr>
        <w:tab/>
        <w:instrText>ARTICLE 615"</w:instrText>
      </w:r>
      <w:r w:rsidRPr="00553778">
        <w:rPr>
          <w:rFonts w:ascii="Times New Roman" w:hAnsi="Times New Roman"/>
          <w:spacing w:val="-3"/>
        </w:rPr>
        <w:fldChar w:fldCharType="end"/>
      </w:r>
    </w:p>
    <w:p w14:paraId="0CA71761" w14:textId="77777777" w:rsidR="00232B0C" w:rsidRPr="00553778" w:rsidRDefault="00232B0C" w:rsidP="001C5D13">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Pr="00553778">
        <w:rPr>
          <w:rFonts w:ascii="Times New Roman" w:hAnsi="Times New Roman"/>
        </w:rPr>
        <w:instrText xml:space="preserve">PRIVATE </w:instrText>
      </w:r>
      <w:r w:rsidRPr="00553778">
        <w:rPr>
          <w:rFonts w:ascii="Times New Roman" w:hAnsi="Times New Roman"/>
        </w:rPr>
        <w:fldChar w:fldCharType="end"/>
      </w:r>
      <w:r w:rsidRPr="00553778">
        <w:rPr>
          <w:rFonts w:ascii="Times New Roman" w:hAnsi="Times New Roman"/>
        </w:rPr>
        <w:t>MISCELLANEOUS</w:t>
      </w:r>
      <w:r w:rsidRPr="00553778">
        <w:rPr>
          <w:rFonts w:ascii="Times New Roman" w:hAnsi="Times New Roman"/>
        </w:rPr>
        <w:fldChar w:fldCharType="begin"/>
      </w:r>
      <w:r w:rsidRPr="00553778">
        <w:rPr>
          <w:rFonts w:ascii="Times New Roman" w:hAnsi="Times New Roman"/>
        </w:rPr>
        <w:instrText>tc  \l 1 "MISCELLANEOUS"</w:instrText>
      </w:r>
      <w:r w:rsidRPr="00553778">
        <w:rPr>
          <w:rFonts w:ascii="Times New Roman" w:hAnsi="Times New Roman"/>
        </w:rPr>
        <w:fldChar w:fldCharType="end"/>
      </w:r>
    </w:p>
    <w:p w14:paraId="3367A197" w14:textId="77777777" w:rsidR="00DC1F93" w:rsidRDefault="00DC1F93" w:rsidP="00F414DA">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ins w:id="1474" w:author="Dave Coleman" w:date="2019-01-05T16:17:00Z"/>
          <w:rFonts w:ascii="Times New Roman" w:hAnsi="Times New Roman"/>
          <w:color w:val="0000FF"/>
          <w:spacing w:val="-2"/>
        </w:rPr>
      </w:pPr>
    </w:p>
    <w:p w14:paraId="29AEEF01" w14:textId="77777777" w:rsidR="00DC1F93" w:rsidRDefault="00DC1F93" w:rsidP="00F414DA">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ins w:id="1475" w:author="Dave Coleman" w:date="2019-01-05T16:17:00Z"/>
          <w:rFonts w:ascii="Times New Roman" w:hAnsi="Times New Roman"/>
          <w:color w:val="0000FF"/>
          <w:spacing w:val="-2"/>
        </w:rPr>
      </w:pPr>
    </w:p>
    <w:p w14:paraId="3713C857" w14:textId="77777777" w:rsidR="00DC1F93" w:rsidRDefault="00DC1F93" w:rsidP="00F414DA">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ins w:id="1476" w:author="Dave Coleman" w:date="2019-01-05T16:17:00Z"/>
          <w:rFonts w:ascii="Times New Roman" w:hAnsi="Times New Roman"/>
          <w:color w:val="0000FF"/>
          <w:spacing w:val="-2"/>
        </w:rPr>
      </w:pPr>
    </w:p>
    <w:p w14:paraId="0CF97651" w14:textId="77777777" w:rsidR="00DC1F93" w:rsidRDefault="00DC1F93" w:rsidP="00F414DA">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ins w:id="1477" w:author="Dave Coleman" w:date="2019-01-05T16:17:00Z"/>
          <w:rFonts w:ascii="Times New Roman" w:hAnsi="Times New Roman"/>
          <w:color w:val="0000FF"/>
          <w:spacing w:val="-2"/>
        </w:rPr>
      </w:pPr>
    </w:p>
    <w:p w14:paraId="593CCA8E" w14:textId="77777777" w:rsidR="00DC1F93" w:rsidRDefault="00DC1F93" w:rsidP="00F414DA">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ins w:id="1478" w:author="Dave Coleman" w:date="2019-01-05T16:17:00Z"/>
          <w:rFonts w:ascii="Times New Roman" w:hAnsi="Times New Roman"/>
          <w:color w:val="0000FF"/>
          <w:spacing w:val="-2"/>
        </w:rPr>
      </w:pPr>
    </w:p>
    <w:p w14:paraId="0C338E38" w14:textId="77777777" w:rsidR="00DC1F93" w:rsidRDefault="00DC1F93" w:rsidP="00F414DA">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ins w:id="1479" w:author="Dave Coleman" w:date="2019-01-05T16:17:00Z"/>
          <w:rFonts w:ascii="Times New Roman" w:hAnsi="Times New Roman"/>
          <w:color w:val="0000FF"/>
          <w:spacing w:val="-2"/>
        </w:rPr>
      </w:pPr>
    </w:p>
    <w:p w14:paraId="7493E877" w14:textId="7E386ED8" w:rsidR="00232B0C" w:rsidRDefault="00232B0C" w:rsidP="00F414DA">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ins w:id="1480" w:author="Dave Coleman" w:date="2019-01-05T16:16:00Z"/>
          <w:rFonts w:ascii="Times New Roman" w:hAnsi="Times New Roman"/>
          <w:spacing w:val="-2"/>
        </w:rPr>
      </w:pPr>
      <w:r w:rsidRPr="00DC1F93">
        <w:rPr>
          <w:rFonts w:ascii="Times New Roman" w:hAnsi="Times New Roman"/>
          <w:color w:val="0000FF"/>
          <w:spacing w:val="-2"/>
        </w:rPr>
        <w:fldChar w:fldCharType="begin"/>
      </w:r>
      <w:r w:rsidRPr="00DC1F93">
        <w:rPr>
          <w:rFonts w:ascii="Times New Roman" w:hAnsi="Times New Roman"/>
          <w:color w:val="0000FF"/>
          <w:spacing w:val="-2"/>
        </w:rPr>
        <w:instrText xml:space="preserve">PRIVATE </w:instrText>
      </w:r>
      <w:r w:rsidRPr="00DC1F93">
        <w:rPr>
          <w:rFonts w:ascii="Times New Roman" w:hAnsi="Times New Roman"/>
          <w:color w:val="0000FF"/>
          <w:spacing w:val="-2"/>
        </w:rPr>
        <w:fldChar w:fldCharType="end"/>
      </w:r>
      <w:r w:rsidRPr="00DC1F93">
        <w:rPr>
          <w:rFonts w:ascii="Times New Roman" w:hAnsi="Times New Roman"/>
          <w:color w:val="0000FF"/>
          <w:spacing w:val="-2"/>
        </w:rPr>
        <w:t>12.1</w:t>
      </w:r>
      <w:r w:rsidRPr="00DC1F93">
        <w:rPr>
          <w:rFonts w:ascii="Times New Roman" w:hAnsi="Times New Roman"/>
          <w:color w:val="0000FF"/>
          <w:spacing w:val="-2"/>
        </w:rPr>
        <w:tab/>
        <w:t>EFFECT OF STATE LAW CHANGES (SEVERABILITY)</w:t>
      </w:r>
      <w:r w:rsidRPr="00DC1F93">
        <w:rPr>
          <w:rFonts w:ascii="Times New Roman" w:hAnsi="Times New Roman"/>
          <w:color w:val="0000FF"/>
          <w:spacing w:val="-2"/>
        </w:rPr>
        <w:fldChar w:fldCharType="begin"/>
      </w:r>
      <w:r w:rsidRPr="00DC1F93">
        <w:rPr>
          <w:rFonts w:ascii="Times New Roman" w:hAnsi="Times New Roman"/>
          <w:color w:val="0000FF"/>
          <w:spacing w:val="-2"/>
        </w:rPr>
        <w:instrText>tc  \l 2 "615.1</w:instrText>
      </w:r>
      <w:r w:rsidRPr="00DC1F93">
        <w:rPr>
          <w:rFonts w:ascii="Times New Roman" w:hAnsi="Times New Roman"/>
          <w:color w:val="0000FF"/>
          <w:spacing w:val="-2"/>
        </w:rPr>
        <w:tab/>
        <w:instrText>EFFECT OF STATE LAW CHANGES (SEVERABILITY)"</w:instrText>
      </w:r>
      <w:r w:rsidRPr="00DC1F93">
        <w:rPr>
          <w:rFonts w:ascii="Times New Roman" w:hAnsi="Times New Roman"/>
          <w:color w:val="0000FF"/>
          <w:spacing w:val="-2"/>
        </w:rPr>
        <w:fldChar w:fldCharType="end"/>
      </w:r>
      <w:r w:rsidRPr="00DC1F93">
        <w:rPr>
          <w:rFonts w:ascii="Times New Roman" w:hAnsi="Times New Roman"/>
          <w:color w:val="0000FF"/>
          <w:spacing w:val="-2"/>
        </w:rPr>
        <w:t xml:space="preserve"> - If any portion of these Bylaws shall be determined by a final judicial decision to be, or as a result of a change in the law of the </w:t>
      </w:r>
      <w:r w:rsidRPr="00DC1F93">
        <w:rPr>
          <w:rFonts w:ascii="Times New Roman" w:hAnsi="Times New Roman"/>
          <w:i/>
          <w:color w:val="0000FF"/>
          <w:spacing w:val="-2"/>
        </w:rPr>
        <w:t>State or Commonwealth</w:t>
      </w:r>
      <w:r w:rsidRPr="00DC1F93">
        <w:rPr>
          <w:rFonts w:ascii="Times New Roman" w:hAnsi="Times New Roman"/>
          <w:color w:val="0000FF"/>
          <w:spacing w:val="-2"/>
        </w:rPr>
        <w:t xml:space="preserve"> of [insert the name of the state of incorporation] become, illegal, invalid or unenforceable, the remainder of these Bylaws shall continue in full force and effect</w:t>
      </w:r>
      <w:r w:rsidRPr="00553778">
        <w:rPr>
          <w:rFonts w:ascii="Times New Roman" w:hAnsi="Times New Roman"/>
          <w:spacing w:val="-2"/>
        </w:rPr>
        <w:t>.</w:t>
      </w:r>
    </w:p>
    <w:p w14:paraId="359D4F2D" w14:textId="77777777" w:rsidR="00DC1F93" w:rsidRDefault="00DC1F93" w:rsidP="00F414DA">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ins w:id="1481" w:author="Dave Coleman" w:date="2019-01-05T16:16:00Z"/>
          <w:rFonts w:ascii="Times New Roman" w:hAnsi="Times New Roman"/>
          <w:spacing w:val="-2"/>
        </w:rPr>
      </w:pPr>
    </w:p>
    <w:p w14:paraId="7565D71D" w14:textId="46D8669F" w:rsidR="00DC1F93" w:rsidRPr="00DC1F93" w:rsidRDefault="00DC1F93" w:rsidP="00DC1F93">
      <w:pPr>
        <w:autoSpaceDE w:val="0"/>
        <w:autoSpaceDN w:val="0"/>
        <w:adjustRightInd w:val="0"/>
        <w:spacing w:after="240" w:line="440" w:lineRule="atLeast"/>
        <w:ind w:left="702"/>
        <w:rPr>
          <w:rFonts w:ascii="Helvetica" w:hAnsi="Helvetica" w:cs="Times Roman"/>
          <w:snapToGrid/>
          <w:color w:val="000000"/>
          <w:sz w:val="28"/>
          <w:szCs w:val="28"/>
        </w:rPr>
      </w:pPr>
      <w:r w:rsidRPr="00DC1F93">
        <w:rPr>
          <w:rFonts w:ascii="Helvetica" w:hAnsi="Helvetica" w:cs="Times Roman"/>
          <w:b/>
          <w:bCs/>
          <w:snapToGrid/>
          <w:color w:val="000000"/>
          <w:sz w:val="28"/>
          <w:szCs w:val="28"/>
        </w:rPr>
        <w:t xml:space="preserve">ARTICLE </w:t>
      </w:r>
      <w:ins w:id="1482" w:author="Dave Coleman" w:date="2019-01-05T16:17:00Z">
        <w:r>
          <w:rPr>
            <w:rFonts w:ascii="Helvetica" w:hAnsi="Helvetica" w:cs="Times Roman"/>
            <w:b/>
            <w:bCs/>
            <w:snapToGrid/>
            <w:color w:val="000000"/>
            <w:sz w:val="28"/>
            <w:szCs w:val="28"/>
          </w:rPr>
          <w:t>12</w:t>
        </w:r>
      </w:ins>
      <w:del w:id="1483" w:author="Dave Coleman" w:date="2019-01-05T16:17:00Z">
        <w:r w:rsidRPr="00DC1F93" w:rsidDel="00DC1F93">
          <w:rPr>
            <w:rFonts w:ascii="Helvetica" w:hAnsi="Helvetica" w:cs="Times Roman"/>
            <w:b/>
            <w:bCs/>
            <w:snapToGrid/>
            <w:color w:val="000000"/>
            <w:sz w:val="28"/>
            <w:szCs w:val="28"/>
          </w:rPr>
          <w:delText>615</w:delText>
        </w:r>
      </w:del>
      <w:r w:rsidRPr="00DC1F93">
        <w:rPr>
          <w:rFonts w:ascii="Helvetica" w:hAnsi="Helvetica" w:cs="Times Roman"/>
          <w:b/>
          <w:bCs/>
          <w:snapToGrid/>
          <w:color w:val="000000"/>
          <w:sz w:val="28"/>
          <w:szCs w:val="28"/>
        </w:rPr>
        <w:t xml:space="preserve">: MISCELLANEOUS </w:t>
      </w:r>
    </w:p>
    <w:p w14:paraId="645E0B82" w14:textId="77777777" w:rsidR="00DC1F93" w:rsidRPr="00DC1F93" w:rsidRDefault="00DC1F93" w:rsidP="00DC1F93">
      <w:pPr>
        <w:numPr>
          <w:ilvl w:val="0"/>
          <w:numId w:val="16"/>
        </w:numPr>
        <w:tabs>
          <w:tab w:val="left" w:pos="220"/>
          <w:tab w:val="left" w:pos="720"/>
        </w:tabs>
        <w:autoSpaceDE w:val="0"/>
        <w:autoSpaceDN w:val="0"/>
        <w:adjustRightInd w:val="0"/>
        <w:spacing w:after="240" w:line="400" w:lineRule="atLeast"/>
        <w:ind w:left="1422" w:hanging="720"/>
        <w:rPr>
          <w:ins w:id="1484" w:author="Dave Coleman" w:date="2019-01-05T16:17:00Z"/>
          <w:rFonts w:ascii="Helvetica" w:hAnsi="Helvetica" w:cs="Times Roman"/>
          <w:snapToGrid/>
          <w:color w:val="000000"/>
          <w:sz w:val="28"/>
          <w:szCs w:val="28"/>
        </w:rPr>
      </w:pPr>
      <w:ins w:id="1485" w:author="Dave Coleman" w:date="2019-01-05T16:17:00Z">
        <w:r>
          <w:rPr>
            <w:rFonts w:ascii="Helvetica" w:hAnsi="Helvetica" w:cs="Times Roman"/>
            <w:i/>
            <w:iCs/>
            <w:snapToGrid/>
            <w:color w:val="000000"/>
            <w:sz w:val="28"/>
            <w:szCs w:val="28"/>
          </w:rPr>
          <w:t>12</w:t>
        </w:r>
      </w:ins>
      <w:del w:id="1486" w:author="Dave Coleman" w:date="2019-01-05T16:17:00Z">
        <w:r w:rsidRPr="00DC1F93" w:rsidDel="00DC1F93">
          <w:rPr>
            <w:rFonts w:ascii="Helvetica" w:hAnsi="Helvetica" w:cs="Times Roman"/>
            <w:i/>
            <w:iCs/>
            <w:snapToGrid/>
            <w:color w:val="000000"/>
            <w:sz w:val="28"/>
            <w:szCs w:val="28"/>
          </w:rPr>
          <w:delText>615</w:delText>
        </w:r>
      </w:del>
      <w:r w:rsidRPr="00DC1F93">
        <w:rPr>
          <w:rFonts w:ascii="Helvetica" w:hAnsi="Helvetica" w:cs="Times Roman"/>
          <w:i/>
          <w:iCs/>
          <w:snapToGrid/>
          <w:color w:val="000000"/>
          <w:sz w:val="28"/>
          <w:szCs w:val="28"/>
        </w:rPr>
        <w:t>.</w:t>
      </w:r>
      <w:proofErr w:type="gramStart"/>
      <w:r w:rsidRPr="00DC1F93">
        <w:rPr>
          <w:rFonts w:ascii="Helvetica" w:hAnsi="Helvetica" w:cs="Times Roman"/>
          <w:i/>
          <w:iCs/>
          <w:snapToGrid/>
          <w:color w:val="000000"/>
          <w:sz w:val="28"/>
          <w:szCs w:val="28"/>
        </w:rPr>
        <w:t>1  EFFECT</w:t>
      </w:r>
      <w:proofErr w:type="gramEnd"/>
      <w:r w:rsidRPr="00DC1F93">
        <w:rPr>
          <w:rFonts w:ascii="Helvetica" w:hAnsi="Helvetica" w:cs="Times Roman"/>
          <w:i/>
          <w:iCs/>
          <w:snapToGrid/>
          <w:color w:val="000000"/>
          <w:sz w:val="28"/>
          <w:szCs w:val="28"/>
        </w:rPr>
        <w:t xml:space="preserve"> OF STATE LAW CHANGES (SEVERABILITY) </w:t>
      </w:r>
    </w:p>
    <w:p w14:paraId="5EFA63ED" w14:textId="06EC5438" w:rsidR="00DC1F93" w:rsidRPr="00DC1F93" w:rsidRDefault="00DC1F93" w:rsidP="00DC1F93">
      <w:pPr>
        <w:numPr>
          <w:ilvl w:val="0"/>
          <w:numId w:val="16"/>
        </w:numPr>
        <w:tabs>
          <w:tab w:val="left" w:pos="220"/>
          <w:tab w:val="left" w:pos="720"/>
        </w:tabs>
        <w:autoSpaceDE w:val="0"/>
        <w:autoSpaceDN w:val="0"/>
        <w:adjustRightInd w:val="0"/>
        <w:spacing w:after="240" w:line="400" w:lineRule="atLeast"/>
        <w:ind w:left="1422" w:hanging="720"/>
        <w:rPr>
          <w:rFonts w:ascii="Helvetica" w:hAnsi="Helvetica" w:cs="Times Roman"/>
          <w:snapToGrid/>
          <w:color w:val="000000"/>
          <w:sz w:val="28"/>
          <w:szCs w:val="28"/>
        </w:rPr>
      </w:pPr>
      <w:r w:rsidRPr="00DC1F93">
        <w:rPr>
          <w:rFonts w:ascii="Helvetica" w:hAnsi="Helvetica" w:cs="Times Roman"/>
          <w:snapToGrid/>
          <w:color w:val="000000"/>
          <w:sz w:val="28"/>
          <w:szCs w:val="28"/>
        </w:rPr>
        <w:t> </w:t>
      </w:r>
      <w:r w:rsidRPr="00DC1F93">
        <w:rPr>
          <w:rFonts w:ascii="Helvetica" w:hAnsi="Helvetica"/>
          <w:snapToGrid/>
          <w:color w:val="000000"/>
          <w:sz w:val="28"/>
          <w:szCs w:val="28"/>
        </w:rPr>
        <w:t xml:space="preserve">If any portion of these Bylaws shall be determined by a final judicial decision to be, or as a result of a change in the law of the State of Hawaii become, illegal, invalid or unenforceable, the remainder of these Bylaws shall continue in full force and effect. </w:t>
      </w:r>
      <w:r w:rsidRPr="00DC1F93">
        <w:rPr>
          <w:rFonts w:ascii="Helvetica" w:hAnsi="Helvetica" w:cs="Times Roman"/>
          <w:snapToGrid/>
          <w:color w:val="000000"/>
          <w:sz w:val="28"/>
          <w:szCs w:val="28"/>
        </w:rPr>
        <w:t> </w:t>
      </w:r>
    </w:p>
    <w:p w14:paraId="6EF334DB" w14:textId="77777777" w:rsidR="00DC1F93" w:rsidRPr="00553778" w:rsidRDefault="00DC1F93" w:rsidP="00F414DA">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p>
    <w:p w14:paraId="5C189FDE" w14:textId="0E19C537" w:rsidR="00232B0C" w:rsidRPr="00DC1F93" w:rsidRDefault="00232B0C" w:rsidP="00F414D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FF"/>
          <w:spacing w:val="-2"/>
        </w:rPr>
      </w:pPr>
      <w:r w:rsidRPr="00DC1F93">
        <w:rPr>
          <w:rFonts w:ascii="Times New Roman" w:hAnsi="Times New Roman"/>
          <w:color w:val="0000FF"/>
          <w:spacing w:val="-2"/>
        </w:rPr>
        <w:lastRenderedPageBreak/>
        <w:fldChar w:fldCharType="begin"/>
      </w:r>
      <w:r w:rsidRPr="00DC1F93">
        <w:rPr>
          <w:rFonts w:ascii="Times New Roman" w:hAnsi="Times New Roman"/>
          <w:color w:val="0000FF"/>
          <w:spacing w:val="-2"/>
        </w:rPr>
        <w:instrText xml:space="preserve">PRIVATE </w:instrText>
      </w:r>
      <w:r w:rsidRPr="00DC1F93">
        <w:rPr>
          <w:rFonts w:ascii="Times New Roman" w:hAnsi="Times New Roman"/>
          <w:color w:val="0000FF"/>
          <w:spacing w:val="-2"/>
        </w:rPr>
        <w:fldChar w:fldCharType="end"/>
      </w:r>
      <w:r w:rsidRPr="00DC1F93">
        <w:rPr>
          <w:rFonts w:ascii="Times New Roman" w:hAnsi="Times New Roman"/>
          <w:color w:val="0000FF"/>
          <w:spacing w:val="-2"/>
        </w:rPr>
        <w:t>12.2</w:t>
      </w:r>
      <w:r w:rsidRPr="00DC1F93">
        <w:rPr>
          <w:rFonts w:ascii="Times New Roman" w:hAnsi="Times New Roman"/>
          <w:color w:val="0000FF"/>
          <w:spacing w:val="-2"/>
        </w:rPr>
        <w:tab/>
        <w:t>FISCAL YEAR</w:t>
      </w:r>
      <w:r w:rsidRPr="00DC1F93">
        <w:rPr>
          <w:rFonts w:ascii="Times New Roman" w:hAnsi="Times New Roman"/>
          <w:color w:val="0000FF"/>
          <w:spacing w:val="-2"/>
        </w:rPr>
        <w:fldChar w:fldCharType="begin"/>
      </w:r>
      <w:r w:rsidRPr="00DC1F93">
        <w:rPr>
          <w:rFonts w:ascii="Times New Roman" w:hAnsi="Times New Roman"/>
          <w:color w:val="0000FF"/>
          <w:spacing w:val="-2"/>
        </w:rPr>
        <w:instrText>tc  \l 2 "615.2</w:instrText>
      </w:r>
      <w:r w:rsidRPr="00DC1F93">
        <w:rPr>
          <w:rFonts w:ascii="Times New Roman" w:hAnsi="Times New Roman"/>
          <w:color w:val="0000FF"/>
          <w:spacing w:val="-2"/>
        </w:rPr>
        <w:tab/>
        <w:instrText>FISCAL YEAR"</w:instrText>
      </w:r>
      <w:r w:rsidRPr="00DC1F93">
        <w:rPr>
          <w:rFonts w:ascii="Times New Roman" w:hAnsi="Times New Roman"/>
          <w:color w:val="0000FF"/>
          <w:spacing w:val="-2"/>
        </w:rPr>
        <w:fldChar w:fldCharType="end"/>
      </w:r>
      <w:r w:rsidRPr="00DC1F93">
        <w:rPr>
          <w:rFonts w:ascii="Times New Roman" w:hAnsi="Times New Roman"/>
          <w:color w:val="0000FF"/>
          <w:spacing w:val="-2"/>
        </w:rPr>
        <w:t xml:space="preserve"> </w:t>
      </w:r>
      <w:r w:rsidRPr="00DC1F93">
        <w:rPr>
          <w:rFonts w:ascii="Times New Roman" w:hAnsi="Times New Roman"/>
          <w:color w:val="0000FF"/>
          <w:spacing w:val="-2"/>
        </w:rPr>
        <w:noBreakHyphen/>
        <w:t xml:space="preserve"> The fiscal year of XXSI shall end on the last day of [fill in the ending month].</w:t>
      </w:r>
    </w:p>
    <w:p w14:paraId="30E3ABA6" w14:textId="77777777" w:rsidR="00DC1F93" w:rsidRDefault="00DC1F93" w:rsidP="00F414D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p>
    <w:p w14:paraId="382C4F71" w14:textId="2409DD47" w:rsidR="00DC1F93" w:rsidRDefault="00DC1F93" w:rsidP="00DC1F93">
      <w:pPr>
        <w:tabs>
          <w:tab w:val="left" w:pos="220"/>
          <w:tab w:val="left" w:pos="720"/>
        </w:tabs>
        <w:autoSpaceDE w:val="0"/>
        <w:autoSpaceDN w:val="0"/>
        <w:adjustRightInd w:val="0"/>
        <w:spacing w:after="240" w:line="400" w:lineRule="atLeast"/>
        <w:ind w:left="720"/>
        <w:rPr>
          <w:rFonts w:ascii="Helvetica" w:hAnsi="Helvetica" w:cs="Times Roman"/>
          <w:snapToGrid/>
          <w:color w:val="000000"/>
          <w:sz w:val="28"/>
          <w:szCs w:val="28"/>
        </w:rPr>
      </w:pPr>
      <w:ins w:id="1487" w:author="Dave Coleman" w:date="2019-01-05T16:19:00Z">
        <w:r>
          <w:rPr>
            <w:rFonts w:ascii="Helvetica" w:hAnsi="Helvetica" w:cs="Times Roman"/>
            <w:i/>
            <w:iCs/>
            <w:snapToGrid/>
            <w:color w:val="000000"/>
            <w:sz w:val="28"/>
            <w:szCs w:val="28"/>
          </w:rPr>
          <w:t>12</w:t>
        </w:r>
      </w:ins>
      <w:del w:id="1488" w:author="Dave Coleman" w:date="2019-01-05T16:19:00Z">
        <w:r w:rsidRPr="00DC1F93" w:rsidDel="00DC1F93">
          <w:rPr>
            <w:rFonts w:ascii="Helvetica" w:hAnsi="Helvetica" w:cs="Times Roman"/>
            <w:i/>
            <w:iCs/>
            <w:snapToGrid/>
            <w:color w:val="000000"/>
            <w:sz w:val="28"/>
            <w:szCs w:val="28"/>
          </w:rPr>
          <w:delText>615</w:delText>
        </w:r>
      </w:del>
      <w:r w:rsidRPr="00DC1F93">
        <w:rPr>
          <w:rFonts w:ascii="Helvetica" w:hAnsi="Helvetica" w:cs="Times Roman"/>
          <w:i/>
          <w:iCs/>
          <w:snapToGrid/>
          <w:color w:val="000000"/>
          <w:sz w:val="28"/>
          <w:szCs w:val="28"/>
        </w:rPr>
        <w:t>.</w:t>
      </w:r>
      <w:proofErr w:type="gramStart"/>
      <w:r w:rsidRPr="00DC1F93">
        <w:rPr>
          <w:rFonts w:ascii="Helvetica" w:hAnsi="Helvetica" w:cs="Times Roman"/>
          <w:i/>
          <w:iCs/>
          <w:snapToGrid/>
          <w:color w:val="000000"/>
          <w:sz w:val="28"/>
          <w:szCs w:val="28"/>
        </w:rPr>
        <w:t>2  FISCAL</w:t>
      </w:r>
      <w:proofErr w:type="gramEnd"/>
      <w:r w:rsidRPr="00DC1F93">
        <w:rPr>
          <w:rFonts w:ascii="Helvetica" w:hAnsi="Helvetica" w:cs="Times Roman"/>
          <w:i/>
          <w:iCs/>
          <w:snapToGrid/>
          <w:color w:val="000000"/>
          <w:sz w:val="28"/>
          <w:szCs w:val="28"/>
        </w:rPr>
        <w:t xml:space="preserve"> YEAR </w:t>
      </w:r>
      <w:r w:rsidRPr="00DC1F93">
        <w:rPr>
          <w:rFonts w:ascii="Helvetica" w:hAnsi="Helvetica" w:cs="Times Roman"/>
          <w:snapToGrid/>
          <w:color w:val="000000"/>
          <w:sz w:val="28"/>
          <w:szCs w:val="28"/>
        </w:rPr>
        <w:t> </w:t>
      </w:r>
    </w:p>
    <w:p w14:paraId="293CC6B7" w14:textId="6E4FC606" w:rsidR="00DC1F93" w:rsidRPr="00DC1F93" w:rsidRDefault="00DC1F93" w:rsidP="00DC1F93">
      <w:pPr>
        <w:tabs>
          <w:tab w:val="left" w:pos="220"/>
          <w:tab w:val="left" w:pos="702"/>
        </w:tabs>
        <w:autoSpaceDE w:val="0"/>
        <w:autoSpaceDN w:val="0"/>
        <w:adjustRightInd w:val="0"/>
        <w:spacing w:after="240" w:line="400" w:lineRule="atLeast"/>
        <w:ind w:left="720"/>
        <w:rPr>
          <w:rFonts w:ascii="Helvetica" w:hAnsi="Helvetica" w:cs="Times Roman"/>
          <w:snapToGrid/>
          <w:color w:val="000000"/>
          <w:sz w:val="28"/>
          <w:szCs w:val="28"/>
        </w:rPr>
      </w:pPr>
      <w:r w:rsidRPr="00DC1F93">
        <w:rPr>
          <w:rFonts w:ascii="Helvetica" w:hAnsi="Helvetica"/>
          <w:snapToGrid/>
          <w:color w:val="000000"/>
          <w:sz w:val="28"/>
          <w:szCs w:val="28"/>
        </w:rPr>
        <w:t xml:space="preserve">The fiscal year of </w:t>
      </w:r>
      <w:del w:id="1489" w:author="Dave Coleman" w:date="2019-01-05T16:19:00Z">
        <w:r w:rsidRPr="00DC1F93" w:rsidDel="00DC1F93">
          <w:rPr>
            <w:rFonts w:ascii="Helvetica" w:hAnsi="Helvetica"/>
            <w:snapToGrid/>
            <w:color w:val="000000"/>
            <w:sz w:val="28"/>
            <w:szCs w:val="28"/>
          </w:rPr>
          <w:delText>Hawaiian Swimming</w:delText>
        </w:r>
      </w:del>
      <w:ins w:id="1490" w:author="Dave Coleman" w:date="2019-01-05T16:19:00Z">
        <w:r>
          <w:rPr>
            <w:rFonts w:ascii="Helvetica" w:hAnsi="Helvetica"/>
            <w:snapToGrid/>
            <w:color w:val="000000"/>
            <w:sz w:val="28"/>
            <w:szCs w:val="28"/>
          </w:rPr>
          <w:t>HISI</w:t>
        </w:r>
      </w:ins>
      <w:r w:rsidRPr="00DC1F93">
        <w:rPr>
          <w:rFonts w:ascii="Helvetica" w:hAnsi="Helvetica"/>
          <w:snapToGrid/>
          <w:color w:val="000000"/>
          <w:sz w:val="28"/>
          <w:szCs w:val="28"/>
        </w:rPr>
        <w:t xml:space="preserve"> shall end on December 31st of each year. </w:t>
      </w:r>
      <w:r w:rsidRPr="00DC1F93">
        <w:rPr>
          <w:rFonts w:ascii="Helvetica" w:hAnsi="Helvetica" w:cs="Times Roman"/>
          <w:snapToGrid/>
          <w:color w:val="000000"/>
          <w:sz w:val="28"/>
          <w:szCs w:val="28"/>
        </w:rPr>
        <w:t> </w:t>
      </w:r>
    </w:p>
    <w:p w14:paraId="75703783" w14:textId="217470F2" w:rsidR="00232B0C" w:rsidRPr="00DC1F93" w:rsidRDefault="00232B0C" w:rsidP="00F414D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FF"/>
          <w:spacing w:val="-2"/>
        </w:rPr>
      </w:pPr>
      <w:r w:rsidRPr="00DC1F93">
        <w:rPr>
          <w:rFonts w:ascii="Times New Roman" w:hAnsi="Times New Roman"/>
          <w:color w:val="0000FF"/>
          <w:spacing w:val="-2"/>
        </w:rPr>
        <w:fldChar w:fldCharType="begin"/>
      </w:r>
      <w:r w:rsidRPr="00DC1F93">
        <w:rPr>
          <w:rFonts w:ascii="Times New Roman" w:hAnsi="Times New Roman"/>
          <w:color w:val="0000FF"/>
          <w:spacing w:val="-2"/>
        </w:rPr>
        <w:instrText xml:space="preserve">PRIVATE </w:instrText>
      </w:r>
      <w:r w:rsidRPr="00DC1F93">
        <w:rPr>
          <w:rFonts w:ascii="Times New Roman" w:hAnsi="Times New Roman"/>
          <w:color w:val="0000FF"/>
          <w:spacing w:val="-2"/>
        </w:rPr>
        <w:fldChar w:fldCharType="end"/>
      </w:r>
      <w:r w:rsidRPr="00DC1F93">
        <w:rPr>
          <w:rFonts w:ascii="Times New Roman" w:hAnsi="Times New Roman"/>
          <w:color w:val="0000FF"/>
          <w:spacing w:val="-2"/>
        </w:rPr>
        <w:t>12.3</w:t>
      </w:r>
      <w:r w:rsidRPr="00DC1F93">
        <w:rPr>
          <w:rFonts w:ascii="Times New Roman" w:hAnsi="Times New Roman"/>
          <w:color w:val="0000FF"/>
          <w:spacing w:val="-2"/>
        </w:rPr>
        <w:tab/>
        <w:t>TAX STATUS; INTERPRETATION OF BYLAWS</w:t>
      </w:r>
      <w:r w:rsidRPr="00DC1F93">
        <w:rPr>
          <w:rFonts w:ascii="Times New Roman" w:hAnsi="Times New Roman"/>
          <w:color w:val="0000FF"/>
          <w:spacing w:val="-2"/>
        </w:rPr>
        <w:fldChar w:fldCharType="begin"/>
      </w:r>
      <w:r w:rsidRPr="00DC1F93">
        <w:rPr>
          <w:rFonts w:ascii="Times New Roman" w:hAnsi="Times New Roman"/>
          <w:color w:val="0000FF"/>
          <w:spacing w:val="-2"/>
        </w:rPr>
        <w:instrText>tc  \l 2 "615.3</w:instrText>
      </w:r>
      <w:r w:rsidRPr="00DC1F93">
        <w:rPr>
          <w:rFonts w:ascii="Times New Roman" w:hAnsi="Times New Roman"/>
          <w:color w:val="0000FF"/>
          <w:spacing w:val="-2"/>
        </w:rPr>
        <w:tab/>
        <w:instrText>TAX STATUS; INTERPRETATION OF BYLAWS"</w:instrText>
      </w:r>
      <w:r w:rsidRPr="00DC1F93">
        <w:rPr>
          <w:rFonts w:ascii="Times New Roman" w:hAnsi="Times New Roman"/>
          <w:color w:val="0000FF"/>
          <w:spacing w:val="-2"/>
        </w:rPr>
        <w:fldChar w:fldCharType="end"/>
      </w:r>
      <w:bookmarkStart w:id="1491" w:name="ROC"/>
      <w:bookmarkEnd w:id="1491"/>
      <w:r w:rsidRPr="00DC1F93">
        <w:rPr>
          <w:rFonts w:ascii="Times New Roman" w:hAnsi="Times New Roman"/>
          <w:color w:val="0000FF"/>
          <w:spacing w:val="-2"/>
        </w:rPr>
        <w:t xml:space="preserve"> </w:t>
      </w:r>
      <w:r w:rsidRPr="00DC1F93">
        <w:rPr>
          <w:rFonts w:ascii="Times New Roman" w:hAnsi="Times New Roman"/>
          <w:color w:val="0000FF"/>
          <w:spacing w:val="-2"/>
        </w:rPr>
        <w:noBreakHyphen/>
        <w:t xml:space="preserve"> It is intended that XXSI shall have and continue to have the status of an organization which is exempt from federal income taxation under section 501(c)(3) of the IRS Code and to which contributions, bequests and gifts are deductible for federal income, estate and gift tax purposes under sections 170(c)(2), 2055(a)(2) and 2522(a)(2) of the IRS Code, respectively. Similarly, it is intended that XXSI shall have that or similar status under the applicable state and local laws as will exempt it from taxation to the maximum extent possible to the extent not contrary to applicable federal requirements. These Bylaws shall be interpreted accordingly.</w:t>
      </w:r>
    </w:p>
    <w:p w14:paraId="441EBA6E" w14:textId="77777777" w:rsidR="00DC1F93" w:rsidRDefault="00DC1F93" w:rsidP="00F414D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p>
    <w:p w14:paraId="69FFCC93" w14:textId="056CD835" w:rsidR="00DC1F93" w:rsidRPr="00DC1F93" w:rsidRDefault="00DC1F93" w:rsidP="00DC1F93">
      <w:pPr>
        <w:tabs>
          <w:tab w:val="left" w:pos="220"/>
          <w:tab w:val="left" w:pos="720"/>
        </w:tabs>
        <w:autoSpaceDE w:val="0"/>
        <w:autoSpaceDN w:val="0"/>
        <w:adjustRightInd w:val="0"/>
        <w:spacing w:after="240" w:line="400" w:lineRule="atLeast"/>
        <w:ind w:left="720"/>
        <w:rPr>
          <w:rFonts w:ascii="Helvetica" w:hAnsi="Helvetica" w:cs="Times Roman"/>
          <w:snapToGrid/>
          <w:color w:val="000000"/>
          <w:sz w:val="28"/>
          <w:szCs w:val="28"/>
        </w:rPr>
      </w:pPr>
      <w:ins w:id="1492" w:author="Dave Coleman" w:date="2019-01-05T16:21:00Z">
        <w:r>
          <w:rPr>
            <w:rFonts w:ascii="Helvetica" w:hAnsi="Helvetica" w:cs="Times Roman"/>
            <w:i/>
            <w:iCs/>
            <w:snapToGrid/>
            <w:color w:val="000000"/>
            <w:sz w:val="28"/>
            <w:szCs w:val="28"/>
          </w:rPr>
          <w:t>12</w:t>
        </w:r>
      </w:ins>
      <w:del w:id="1493" w:author="Dave Coleman" w:date="2019-01-05T16:21:00Z">
        <w:r w:rsidRPr="00DC1F93" w:rsidDel="00DC1F93">
          <w:rPr>
            <w:rFonts w:ascii="Helvetica" w:hAnsi="Helvetica" w:cs="Times Roman"/>
            <w:i/>
            <w:iCs/>
            <w:snapToGrid/>
            <w:color w:val="000000"/>
            <w:sz w:val="28"/>
            <w:szCs w:val="28"/>
          </w:rPr>
          <w:delText>615</w:delText>
        </w:r>
      </w:del>
      <w:r w:rsidRPr="00DC1F93">
        <w:rPr>
          <w:rFonts w:ascii="Helvetica" w:hAnsi="Helvetica" w:cs="Times Roman"/>
          <w:i/>
          <w:iCs/>
          <w:snapToGrid/>
          <w:color w:val="000000"/>
          <w:sz w:val="28"/>
          <w:szCs w:val="28"/>
        </w:rPr>
        <w:t>.</w:t>
      </w:r>
      <w:proofErr w:type="gramStart"/>
      <w:r w:rsidRPr="00DC1F93">
        <w:rPr>
          <w:rFonts w:ascii="Helvetica" w:hAnsi="Helvetica" w:cs="Times Roman"/>
          <w:i/>
          <w:iCs/>
          <w:snapToGrid/>
          <w:color w:val="000000"/>
          <w:sz w:val="28"/>
          <w:szCs w:val="28"/>
        </w:rPr>
        <w:t>3  TAX</w:t>
      </w:r>
      <w:proofErr w:type="gramEnd"/>
      <w:r w:rsidRPr="00DC1F93">
        <w:rPr>
          <w:rFonts w:ascii="Helvetica" w:hAnsi="Helvetica" w:cs="Times Roman"/>
          <w:i/>
          <w:iCs/>
          <w:snapToGrid/>
          <w:color w:val="000000"/>
          <w:sz w:val="28"/>
          <w:szCs w:val="28"/>
        </w:rPr>
        <w:t xml:space="preserve"> STATUS; INTERPRETATION OF BYLAWS </w:t>
      </w:r>
      <w:r w:rsidRPr="00DC1F93">
        <w:rPr>
          <w:rFonts w:ascii="Helvetica" w:hAnsi="Helvetica" w:cs="Times Roman"/>
          <w:snapToGrid/>
          <w:color w:val="000000"/>
          <w:sz w:val="28"/>
          <w:szCs w:val="28"/>
        </w:rPr>
        <w:t> </w:t>
      </w:r>
    </w:p>
    <w:p w14:paraId="28A200A7" w14:textId="24DC3382" w:rsidR="00DC1F93" w:rsidRDefault="00DC1F93" w:rsidP="00DC1F93">
      <w:pPr>
        <w:tabs>
          <w:tab w:val="left" w:pos="220"/>
          <w:tab w:val="left" w:pos="720"/>
        </w:tabs>
        <w:autoSpaceDE w:val="0"/>
        <w:autoSpaceDN w:val="0"/>
        <w:adjustRightInd w:val="0"/>
        <w:spacing w:after="240" w:line="400" w:lineRule="atLeast"/>
        <w:ind w:left="720"/>
        <w:rPr>
          <w:rFonts w:ascii="Times Roman" w:hAnsi="Times Roman" w:cs="Times Roman"/>
          <w:snapToGrid/>
          <w:color w:val="000000"/>
          <w:sz w:val="24"/>
          <w:szCs w:val="24"/>
        </w:rPr>
      </w:pPr>
      <w:r w:rsidRPr="00DC1F93">
        <w:rPr>
          <w:rFonts w:ascii="Helvetica" w:hAnsi="Helvetica"/>
          <w:snapToGrid/>
          <w:color w:val="000000"/>
          <w:sz w:val="28"/>
          <w:szCs w:val="28"/>
        </w:rPr>
        <w:t xml:space="preserve">It is intended that </w:t>
      </w:r>
      <w:del w:id="1494" w:author="Dave Coleman" w:date="2019-01-05T16:21:00Z">
        <w:r w:rsidRPr="00DC1F93" w:rsidDel="00DC1F93">
          <w:rPr>
            <w:rFonts w:ascii="Helvetica" w:hAnsi="Helvetica"/>
            <w:snapToGrid/>
            <w:color w:val="000000"/>
            <w:sz w:val="28"/>
            <w:szCs w:val="28"/>
          </w:rPr>
          <w:delText>Hawaiian Swimming</w:delText>
        </w:r>
      </w:del>
      <w:ins w:id="1495" w:author="Dave Coleman" w:date="2019-01-05T16:21:00Z">
        <w:r>
          <w:rPr>
            <w:rFonts w:ascii="Helvetica" w:hAnsi="Helvetica"/>
            <w:snapToGrid/>
            <w:color w:val="000000"/>
            <w:sz w:val="28"/>
            <w:szCs w:val="28"/>
          </w:rPr>
          <w:t>HISI</w:t>
        </w:r>
      </w:ins>
      <w:r w:rsidRPr="00DC1F93">
        <w:rPr>
          <w:rFonts w:ascii="Helvetica" w:hAnsi="Helvetica"/>
          <w:snapToGrid/>
          <w:color w:val="000000"/>
          <w:sz w:val="28"/>
          <w:szCs w:val="28"/>
        </w:rPr>
        <w:t xml:space="preserve"> shall have and continue to have the status of an organization which is exempt from federal income taxation under section 501(c)(3) of the IRS Code and to which contributions, bequests and gifts are deductible for federal income, estate and gift tax purposes under sections 170(c)(2), 2055(a)(2) and 2522(a)(2) of the IRS Code, respectively. Similarly, it is intended that </w:t>
      </w:r>
      <w:del w:id="1496" w:author="Dave Coleman" w:date="2019-01-05T16:21:00Z">
        <w:r w:rsidRPr="00DC1F93" w:rsidDel="00C01D84">
          <w:rPr>
            <w:rFonts w:ascii="Helvetica" w:hAnsi="Helvetica"/>
            <w:snapToGrid/>
            <w:color w:val="000000"/>
            <w:sz w:val="28"/>
            <w:szCs w:val="28"/>
          </w:rPr>
          <w:delText>Hawaiian Swimming</w:delText>
        </w:r>
      </w:del>
      <w:ins w:id="1497" w:author="Dave Coleman" w:date="2019-01-05T16:21:00Z">
        <w:r w:rsidR="00C01D84">
          <w:rPr>
            <w:rFonts w:ascii="Helvetica" w:hAnsi="Helvetica"/>
            <w:snapToGrid/>
            <w:color w:val="000000"/>
            <w:sz w:val="28"/>
            <w:szCs w:val="28"/>
          </w:rPr>
          <w:t>HISI</w:t>
        </w:r>
      </w:ins>
      <w:r w:rsidRPr="00DC1F93">
        <w:rPr>
          <w:rFonts w:ascii="Helvetica" w:hAnsi="Helvetica"/>
          <w:snapToGrid/>
          <w:color w:val="000000"/>
          <w:sz w:val="28"/>
          <w:szCs w:val="28"/>
        </w:rPr>
        <w:t xml:space="preserve"> shall have that or similar status under the applicable state and local laws as will exempt it from taxation to the maximum extent possible to the extent not contrary to applicable federal requirements. These Bylaws shall be interpreted accordingly. </w:t>
      </w:r>
      <w:r>
        <w:rPr>
          <w:rFonts w:ascii="Times Roman" w:hAnsi="Times Roman" w:cs="Times Roman"/>
          <w:snapToGrid/>
          <w:color w:val="000000"/>
          <w:sz w:val="24"/>
          <w:szCs w:val="24"/>
        </w:rPr>
        <w:t> </w:t>
      </w:r>
    </w:p>
    <w:p w14:paraId="69E2D6CA" w14:textId="77777777" w:rsidR="00DC1F93" w:rsidRPr="00553778" w:rsidRDefault="00DC1F93" w:rsidP="00F414D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p>
    <w:p w14:paraId="2E97A21A" w14:textId="0D6904F5" w:rsidR="00232B0C" w:rsidRPr="00C01D84" w:rsidRDefault="00232B0C" w:rsidP="00774D65">
      <w:pPr>
        <w:keepNext/>
        <w:keepLines/>
        <w:tabs>
          <w:tab w:val="center" w:pos="4320"/>
        </w:tabs>
        <w:suppressAutoHyphens/>
        <w:spacing w:before="240"/>
        <w:jc w:val="center"/>
        <w:rPr>
          <w:rFonts w:ascii="Times New Roman" w:hAnsi="Times New Roman"/>
          <w:color w:val="0000FF"/>
          <w:spacing w:val="-3"/>
        </w:rPr>
      </w:pPr>
      <w:r w:rsidRPr="00C01D84">
        <w:rPr>
          <w:rFonts w:ascii="Times New Roman" w:hAnsi="Times New Roman"/>
          <w:color w:val="0000FF"/>
          <w:spacing w:val="-2"/>
        </w:rPr>
        <w:fldChar w:fldCharType="begin"/>
      </w:r>
      <w:r w:rsidRPr="00C01D84">
        <w:rPr>
          <w:rFonts w:ascii="Times New Roman" w:hAnsi="Times New Roman"/>
          <w:color w:val="0000FF"/>
          <w:spacing w:val="-2"/>
        </w:rPr>
        <w:instrText xml:space="preserve">PRIVATE </w:instrText>
      </w:r>
      <w:r w:rsidRPr="00C01D84">
        <w:rPr>
          <w:rFonts w:ascii="Times New Roman" w:hAnsi="Times New Roman"/>
          <w:color w:val="0000FF"/>
          <w:spacing w:val="-2"/>
        </w:rPr>
        <w:fldChar w:fldCharType="end"/>
      </w:r>
      <w:r w:rsidRPr="00C01D84">
        <w:rPr>
          <w:rFonts w:ascii="Times New Roman" w:hAnsi="Times New Roman"/>
          <w:color w:val="0000FF"/>
          <w:spacing w:val="-2"/>
        </w:rPr>
        <w:t>A</w:t>
      </w:r>
      <w:r w:rsidRPr="00C01D84">
        <w:rPr>
          <w:rFonts w:ascii="Times New Roman" w:hAnsi="Times New Roman"/>
          <w:color w:val="0000FF"/>
          <w:spacing w:val="-3"/>
        </w:rPr>
        <w:t>RTICLE 13</w:t>
      </w:r>
      <w:r w:rsidRPr="00C01D84">
        <w:rPr>
          <w:rFonts w:ascii="Times New Roman" w:hAnsi="Times New Roman"/>
          <w:color w:val="0000FF"/>
          <w:spacing w:val="-3"/>
        </w:rPr>
        <w:fldChar w:fldCharType="begin"/>
      </w:r>
      <w:r w:rsidRPr="00C01D84">
        <w:rPr>
          <w:rFonts w:ascii="Times New Roman" w:hAnsi="Times New Roman"/>
          <w:color w:val="0000FF"/>
          <w:spacing w:val="-3"/>
        </w:rPr>
        <w:instrText>tc  \l 1 "</w:instrText>
      </w:r>
      <w:r w:rsidRPr="00C01D84">
        <w:rPr>
          <w:rFonts w:ascii="Times New Roman" w:hAnsi="Times New Roman"/>
          <w:color w:val="0000FF"/>
          <w:spacing w:val="-3"/>
        </w:rPr>
        <w:tab/>
        <w:instrText>ARTICLE 610"</w:instrText>
      </w:r>
      <w:r w:rsidRPr="00C01D84">
        <w:rPr>
          <w:rFonts w:ascii="Times New Roman" w:hAnsi="Times New Roman"/>
          <w:color w:val="0000FF"/>
          <w:spacing w:val="-3"/>
        </w:rPr>
        <w:fldChar w:fldCharType="end"/>
      </w:r>
      <w:bookmarkStart w:id="1498" w:name="ARTICLE612"/>
      <w:bookmarkEnd w:id="1498"/>
    </w:p>
    <w:p w14:paraId="0A329205" w14:textId="77777777" w:rsidR="00232B0C" w:rsidRPr="00C01D84" w:rsidRDefault="00232B0C" w:rsidP="00BA49F9">
      <w:pPr>
        <w:keepLines/>
        <w:tabs>
          <w:tab w:val="left" w:pos="0"/>
        </w:tabs>
        <w:suppressAutoHyphens/>
        <w:jc w:val="center"/>
        <w:rPr>
          <w:rFonts w:ascii="Times New Roman" w:hAnsi="Times New Roman"/>
          <w:i/>
          <w:color w:val="0000FF"/>
        </w:rPr>
      </w:pPr>
      <w:r w:rsidRPr="00C01D84">
        <w:rPr>
          <w:rFonts w:ascii="Times New Roman" w:hAnsi="Times New Roman"/>
          <w:i/>
          <w:color w:val="0000FF"/>
        </w:rPr>
        <w:t>ADMINISTRATIVE REVIEW BOARD</w:t>
      </w:r>
      <w:r w:rsidRPr="00C01D84">
        <w:rPr>
          <w:rStyle w:val="FootnoteReference"/>
          <w:rFonts w:ascii="Times New Roman" w:hAnsi="Times New Roman"/>
          <w:i/>
          <w:color w:val="0000FF"/>
        </w:rPr>
        <w:footnoteReference w:id="60"/>
      </w:r>
    </w:p>
    <w:bookmarkStart w:id="1499" w:name="BORINTENT"/>
    <w:bookmarkStart w:id="1500" w:name="a612DEFINITIONS"/>
    <w:bookmarkStart w:id="1501" w:name="BOR"/>
    <w:bookmarkEnd w:id="1499"/>
    <w:bookmarkEnd w:id="1500"/>
    <w:bookmarkEnd w:id="1501"/>
    <w:p w14:paraId="3482ACCC" w14:textId="5F282FFB" w:rsidR="00232B0C" w:rsidRPr="00C01D84" w:rsidRDefault="00232B0C" w:rsidP="00275E3F">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20" w:hanging="720"/>
        <w:jc w:val="both"/>
        <w:rPr>
          <w:rFonts w:ascii="Times New Roman" w:hAnsi="Times New Roman"/>
          <w:color w:val="0000FF"/>
          <w:spacing w:val="-2"/>
        </w:rPr>
      </w:pPr>
      <w:r w:rsidRPr="00C01D84">
        <w:rPr>
          <w:rFonts w:ascii="Times New Roman" w:hAnsi="Times New Roman"/>
          <w:color w:val="0000FF"/>
          <w:spacing w:val="-2"/>
        </w:rPr>
        <w:fldChar w:fldCharType="begin"/>
      </w:r>
      <w:r w:rsidRPr="00C01D84">
        <w:rPr>
          <w:rFonts w:ascii="Times New Roman" w:hAnsi="Times New Roman"/>
          <w:color w:val="0000FF"/>
          <w:spacing w:val="-2"/>
        </w:rPr>
        <w:instrText xml:space="preserve">PRIVATE </w:instrText>
      </w:r>
      <w:r w:rsidRPr="00C01D84">
        <w:rPr>
          <w:rFonts w:ascii="Times New Roman" w:hAnsi="Times New Roman"/>
          <w:color w:val="0000FF"/>
          <w:spacing w:val="-2"/>
        </w:rPr>
        <w:fldChar w:fldCharType="end"/>
      </w:r>
      <w:r w:rsidRPr="00C01D84">
        <w:rPr>
          <w:rFonts w:ascii="Times New Roman" w:hAnsi="Times New Roman"/>
          <w:color w:val="0000FF"/>
          <w:spacing w:val="-2"/>
        </w:rPr>
        <w:t>13.1</w:t>
      </w:r>
      <w:r w:rsidRPr="00C01D84">
        <w:rPr>
          <w:rFonts w:ascii="Times New Roman" w:hAnsi="Times New Roman"/>
          <w:color w:val="0000FF"/>
          <w:spacing w:val="-2"/>
        </w:rPr>
        <w:tab/>
        <w:t>INTRODUCTION</w:t>
      </w:r>
      <w:r w:rsidRPr="00C01D84">
        <w:rPr>
          <w:rFonts w:ascii="Times New Roman" w:hAnsi="Times New Roman"/>
          <w:color w:val="0000FF"/>
          <w:spacing w:val="-2"/>
        </w:rPr>
        <w:fldChar w:fldCharType="begin"/>
      </w:r>
      <w:r w:rsidRPr="00C01D84">
        <w:rPr>
          <w:rFonts w:ascii="Times New Roman" w:hAnsi="Times New Roman"/>
          <w:color w:val="0000FF"/>
          <w:spacing w:val="-2"/>
        </w:rPr>
        <w:instrText>tc  \l 2 "610.1</w:instrText>
      </w:r>
      <w:r w:rsidRPr="00C01D84">
        <w:rPr>
          <w:rFonts w:ascii="Times New Roman" w:hAnsi="Times New Roman"/>
          <w:color w:val="0000FF"/>
          <w:spacing w:val="-2"/>
        </w:rPr>
        <w:tab/>
        <w:instrText>INTRODUCTION"</w:instrText>
      </w:r>
      <w:r w:rsidRPr="00C01D84">
        <w:rPr>
          <w:rFonts w:ascii="Times New Roman" w:hAnsi="Times New Roman"/>
          <w:color w:val="0000FF"/>
          <w:spacing w:val="-2"/>
        </w:rPr>
        <w:fldChar w:fldCharType="end"/>
      </w:r>
      <w:r w:rsidRPr="00C01D84">
        <w:rPr>
          <w:rFonts w:ascii="Times New Roman" w:hAnsi="Times New Roman"/>
          <w:color w:val="0000FF"/>
          <w:spacing w:val="-2"/>
        </w:rPr>
        <w:t xml:space="preserve"> - USA Swimming was organized as the National Governing Body for the sport of swimming under the Amateur Sports Act of 1978, as amended by the Ted Stevens Olympic and Amateur Sports Act of 1998, both federal laws. These laws require USA Swimming to establish and maintain provisions for the swift and equitable resolution of all disputes involving any of its members. This Article, together with Section 602.2 and Part Four of the USA Swimming Rules and Regulations, are intended to provide a mechanism for resolving in an orderly and fair way all manner and kinds of disputes that may arise among its members in connection with the sport of swimming. Accordingly, XXSI has established the Administrative Review Board to hear complaints and appeals regarding administrative matters within XXSI which do not rise to the level of Code of Conduct violations and are not appeals of sanction decisions. The Administrative Review Board shall have no jurisdiction to hear complaints regarding conduct that may violate the USA Swimming Code of Conduct or otherwise violate the policies, procedures, rules and regulations adopted by USA Swimming, or conduct that may bring USA Swimming, XXSI or the sport of swimming into disrepute. This Article, together with Part Four of the USA Swimming Rules and Regulations, is </w:t>
      </w:r>
      <w:r w:rsidRPr="00C01D84">
        <w:rPr>
          <w:rFonts w:ascii="Times New Roman" w:hAnsi="Times New Roman"/>
          <w:color w:val="0000FF"/>
          <w:spacing w:val="-2"/>
        </w:rPr>
        <w:lastRenderedPageBreak/>
        <w:t>intended to provide a fair hearing before a group of independent and impartial people. This Article and Part Four of the Rules shall be construed accordingly.</w:t>
      </w:r>
    </w:p>
    <w:p w14:paraId="71FE3780" w14:textId="6E9FDF14" w:rsidR="00232B0C" w:rsidRPr="00C01D84" w:rsidRDefault="00232B0C" w:rsidP="00275E3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color w:val="0000FF"/>
          <w:spacing w:val="-2"/>
        </w:rPr>
      </w:pPr>
      <w:r w:rsidRPr="00C01D84">
        <w:rPr>
          <w:rFonts w:ascii="Times New Roman" w:hAnsi="Times New Roman"/>
          <w:color w:val="0000FF"/>
          <w:spacing w:val="-2"/>
        </w:rPr>
        <w:fldChar w:fldCharType="begin"/>
      </w:r>
      <w:r w:rsidRPr="00C01D84">
        <w:rPr>
          <w:rFonts w:ascii="Times New Roman" w:hAnsi="Times New Roman"/>
          <w:color w:val="0000FF"/>
          <w:spacing w:val="-2"/>
        </w:rPr>
        <w:instrText xml:space="preserve">PRIVATE </w:instrText>
      </w:r>
      <w:r w:rsidRPr="00C01D84">
        <w:rPr>
          <w:rFonts w:ascii="Times New Roman" w:hAnsi="Times New Roman"/>
          <w:color w:val="0000FF"/>
          <w:spacing w:val="-2"/>
        </w:rPr>
        <w:fldChar w:fldCharType="end"/>
      </w:r>
      <w:r w:rsidRPr="00C01D84">
        <w:rPr>
          <w:rFonts w:ascii="Times New Roman" w:hAnsi="Times New Roman"/>
          <w:color w:val="0000FF"/>
          <w:spacing w:val="-2"/>
        </w:rPr>
        <w:t>13.2</w:t>
      </w:r>
      <w:r w:rsidRPr="00C01D84">
        <w:rPr>
          <w:rFonts w:ascii="Times New Roman" w:hAnsi="Times New Roman"/>
          <w:color w:val="0000FF"/>
          <w:spacing w:val="-2"/>
        </w:rPr>
        <w:tab/>
        <w:t>ADMINISTRATIVE REVIEW BOARD ORGANIZATION</w:t>
      </w:r>
      <w:r w:rsidRPr="00C01D84">
        <w:rPr>
          <w:rFonts w:ascii="Times New Roman" w:hAnsi="Times New Roman"/>
          <w:color w:val="0000FF"/>
          <w:spacing w:val="-2"/>
        </w:rPr>
        <w:fldChar w:fldCharType="begin"/>
      </w:r>
      <w:r w:rsidRPr="00C01D84">
        <w:rPr>
          <w:rFonts w:ascii="Times New Roman" w:hAnsi="Times New Roman"/>
          <w:color w:val="0000FF"/>
          <w:spacing w:val="-2"/>
        </w:rPr>
        <w:instrText>tc  \l 2 "610.3</w:instrText>
      </w:r>
      <w:r w:rsidRPr="00C01D84">
        <w:rPr>
          <w:rFonts w:ascii="Times New Roman" w:hAnsi="Times New Roman"/>
          <w:color w:val="0000FF"/>
          <w:spacing w:val="-2"/>
        </w:rPr>
        <w:tab/>
        <w:instrText>BOARD OF REVIEW ORGANIZATION"</w:instrText>
      </w:r>
      <w:r w:rsidRPr="00C01D84">
        <w:rPr>
          <w:rFonts w:ascii="Times New Roman" w:hAnsi="Times New Roman"/>
          <w:color w:val="0000FF"/>
          <w:spacing w:val="-2"/>
        </w:rPr>
        <w:fldChar w:fldCharType="end"/>
      </w:r>
      <w:r w:rsidRPr="00C01D84">
        <w:rPr>
          <w:rFonts w:ascii="Times New Roman" w:hAnsi="Times New Roman"/>
          <w:color w:val="0000FF"/>
          <w:spacing w:val="-2"/>
        </w:rPr>
        <w:t xml:space="preserve"> </w:t>
      </w:r>
      <w:r w:rsidRPr="00C01D84">
        <w:rPr>
          <w:rFonts w:ascii="Times New Roman" w:hAnsi="Times New Roman"/>
          <w:color w:val="0000FF"/>
          <w:spacing w:val="-2"/>
        </w:rPr>
        <w:noBreakHyphen/>
        <w:t xml:space="preserve"> </w:t>
      </w:r>
    </w:p>
    <w:p w14:paraId="31F6A1BA" w14:textId="60EF2C78" w:rsidR="00232B0C" w:rsidRPr="00C01D84" w:rsidRDefault="00232B0C" w:rsidP="00275E3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color w:val="0000FF"/>
          <w:spacing w:val="-2"/>
        </w:rPr>
      </w:pPr>
      <w:r w:rsidRPr="00C01D84">
        <w:rPr>
          <w:rFonts w:ascii="Times New Roman" w:hAnsi="Times New Roman"/>
          <w:color w:val="0000FF"/>
          <w:spacing w:val="-2"/>
        </w:rPr>
        <w:tab/>
      </w:r>
      <w:r w:rsidRPr="00C01D84">
        <w:rPr>
          <w:rFonts w:ascii="Times New Roman" w:hAnsi="Times New Roman"/>
          <w:color w:val="0000FF"/>
          <w:spacing w:val="-2"/>
        </w:rPr>
        <w:fldChar w:fldCharType="begin"/>
      </w:r>
      <w:r w:rsidRPr="00C01D84">
        <w:rPr>
          <w:rFonts w:ascii="Times New Roman" w:hAnsi="Times New Roman"/>
          <w:color w:val="0000FF"/>
          <w:spacing w:val="-2"/>
        </w:rPr>
        <w:instrText xml:space="preserve">PRIVATE </w:instrText>
      </w:r>
      <w:r w:rsidRPr="00C01D84">
        <w:rPr>
          <w:rFonts w:ascii="Times New Roman" w:hAnsi="Times New Roman"/>
          <w:color w:val="0000FF"/>
          <w:spacing w:val="-2"/>
        </w:rPr>
        <w:fldChar w:fldCharType="end"/>
      </w:r>
      <w:r w:rsidRPr="00C01D84">
        <w:rPr>
          <w:rFonts w:ascii="Times New Roman" w:hAnsi="Times New Roman"/>
          <w:color w:val="0000FF"/>
          <w:spacing w:val="-2"/>
        </w:rPr>
        <w:t>.1</w:t>
      </w:r>
      <w:r w:rsidRPr="00C01D84">
        <w:rPr>
          <w:rFonts w:ascii="Times New Roman" w:hAnsi="Times New Roman"/>
          <w:color w:val="0000FF"/>
          <w:spacing w:val="-2"/>
        </w:rPr>
        <w:tab/>
        <w:t>Establishment</w:t>
      </w:r>
      <w:r w:rsidRPr="00C01D84">
        <w:rPr>
          <w:rFonts w:ascii="Times New Roman" w:hAnsi="Times New Roman"/>
          <w:color w:val="0000FF"/>
          <w:spacing w:val="-2"/>
        </w:rPr>
        <w:fldChar w:fldCharType="begin"/>
      </w:r>
      <w:r w:rsidRPr="00C01D84">
        <w:rPr>
          <w:rFonts w:ascii="Times New Roman" w:hAnsi="Times New Roman"/>
          <w:color w:val="0000FF"/>
          <w:spacing w:val="-2"/>
        </w:rPr>
        <w:instrText>tc  \l 3 ".1</w:instrText>
      </w:r>
      <w:r w:rsidRPr="00C01D84">
        <w:rPr>
          <w:rFonts w:ascii="Times New Roman" w:hAnsi="Times New Roman"/>
          <w:color w:val="0000FF"/>
          <w:spacing w:val="-2"/>
        </w:rPr>
        <w:tab/>
        <w:instrText>Establishment"</w:instrText>
      </w:r>
      <w:r w:rsidRPr="00C01D84">
        <w:rPr>
          <w:rFonts w:ascii="Times New Roman" w:hAnsi="Times New Roman"/>
          <w:color w:val="0000FF"/>
          <w:spacing w:val="-2"/>
        </w:rPr>
        <w:fldChar w:fldCharType="end"/>
      </w:r>
      <w:r w:rsidRPr="00C01D84">
        <w:rPr>
          <w:rFonts w:ascii="Times New Roman" w:hAnsi="Times New Roman"/>
          <w:color w:val="0000FF"/>
          <w:spacing w:val="-2"/>
        </w:rPr>
        <w:t xml:space="preserve"> - The Administrative Review Board of XXSI shal</w:t>
      </w:r>
      <w:r w:rsidR="00275E3F" w:rsidRPr="00C01D84">
        <w:rPr>
          <w:rFonts w:ascii="Times New Roman" w:hAnsi="Times New Roman"/>
          <w:color w:val="0000FF"/>
          <w:spacing w:val="-2"/>
        </w:rPr>
        <w:t>l be independent and impartial.</w:t>
      </w:r>
    </w:p>
    <w:p w14:paraId="5DA71AD6" w14:textId="77777777" w:rsidR="00232B0C" w:rsidRPr="00C01D84" w:rsidRDefault="00232B0C" w:rsidP="00275E3F">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67" w:hanging="1267"/>
        <w:jc w:val="both"/>
        <w:rPr>
          <w:rFonts w:ascii="Times New Roman" w:hAnsi="Times New Roman"/>
          <w:color w:val="0000FF"/>
          <w:spacing w:val="-2"/>
        </w:rPr>
      </w:pPr>
      <w:r w:rsidRPr="00C01D84">
        <w:rPr>
          <w:rFonts w:ascii="Times New Roman" w:hAnsi="Times New Roman"/>
          <w:color w:val="0000FF"/>
          <w:spacing w:val="-2"/>
        </w:rPr>
        <w:tab/>
      </w:r>
      <w:r w:rsidRPr="00C01D84">
        <w:rPr>
          <w:rFonts w:ascii="Times New Roman" w:hAnsi="Times New Roman"/>
          <w:color w:val="0000FF"/>
          <w:spacing w:val="-2"/>
        </w:rPr>
        <w:fldChar w:fldCharType="begin"/>
      </w:r>
      <w:r w:rsidRPr="00C01D84">
        <w:rPr>
          <w:rFonts w:ascii="Times New Roman" w:hAnsi="Times New Roman"/>
          <w:color w:val="0000FF"/>
          <w:spacing w:val="-2"/>
        </w:rPr>
        <w:instrText xml:space="preserve">PRIVATE </w:instrText>
      </w:r>
      <w:r w:rsidRPr="00C01D84">
        <w:rPr>
          <w:rFonts w:ascii="Times New Roman" w:hAnsi="Times New Roman"/>
          <w:color w:val="0000FF"/>
          <w:spacing w:val="-2"/>
        </w:rPr>
        <w:fldChar w:fldCharType="end"/>
      </w:r>
      <w:r w:rsidRPr="00C01D84">
        <w:rPr>
          <w:rFonts w:ascii="Times New Roman" w:hAnsi="Times New Roman"/>
          <w:color w:val="0000FF"/>
          <w:spacing w:val="-2"/>
        </w:rPr>
        <w:t>.2</w:t>
      </w:r>
      <w:r w:rsidRPr="00C01D84">
        <w:rPr>
          <w:rFonts w:ascii="Times New Roman" w:hAnsi="Times New Roman"/>
          <w:color w:val="0000FF"/>
          <w:spacing w:val="-2"/>
        </w:rPr>
        <w:tab/>
        <w:t>Members</w:t>
      </w:r>
      <w:r w:rsidRPr="00C01D84">
        <w:rPr>
          <w:rFonts w:ascii="Times New Roman" w:hAnsi="Times New Roman"/>
          <w:color w:val="0000FF"/>
          <w:spacing w:val="-2"/>
        </w:rPr>
        <w:fldChar w:fldCharType="begin"/>
      </w:r>
      <w:r w:rsidRPr="00C01D84">
        <w:rPr>
          <w:rFonts w:ascii="Times New Roman" w:hAnsi="Times New Roman"/>
          <w:color w:val="0000FF"/>
          <w:spacing w:val="-2"/>
        </w:rPr>
        <w:instrText>tc  \l 3 ".2</w:instrText>
      </w:r>
      <w:r w:rsidRPr="00C01D84">
        <w:rPr>
          <w:rFonts w:ascii="Times New Roman" w:hAnsi="Times New Roman"/>
          <w:color w:val="0000FF"/>
          <w:spacing w:val="-2"/>
        </w:rPr>
        <w:tab/>
        <w:instrText>Members"</w:instrText>
      </w:r>
      <w:r w:rsidRPr="00C01D84">
        <w:rPr>
          <w:rFonts w:ascii="Times New Roman" w:hAnsi="Times New Roman"/>
          <w:color w:val="0000FF"/>
          <w:spacing w:val="-2"/>
        </w:rPr>
        <w:fldChar w:fldCharType="end"/>
      </w:r>
      <w:r w:rsidRPr="00C01D84">
        <w:rPr>
          <w:rFonts w:ascii="Times New Roman" w:hAnsi="Times New Roman"/>
          <w:color w:val="0000FF"/>
          <w:spacing w:val="-2"/>
        </w:rPr>
        <w:t xml:space="preserve"> - The Administrative Review Board shall have at least [insert a number] regular members</w:t>
      </w:r>
      <w:r w:rsidRPr="00C01D84">
        <w:rPr>
          <w:rStyle w:val="FootnoteReference"/>
          <w:rFonts w:ascii="Times New Roman" w:hAnsi="Times New Roman"/>
          <w:color w:val="0000FF"/>
          <w:spacing w:val="-2"/>
        </w:rPr>
        <w:footnoteReference w:id="61"/>
      </w:r>
      <w:r w:rsidRPr="00C01D84">
        <w:rPr>
          <w:rFonts w:ascii="Times New Roman" w:hAnsi="Times New Roman"/>
          <w:color w:val="0000FF"/>
          <w:spacing w:val="-2"/>
        </w:rPr>
        <w:t xml:space="preserve">, with a sufficient number of athlete members to constitute at least 20% of the voting membership. At least three members of the Administrative Review Board shall hear each case, with a sufficient number of athlete members to constitute at least twenty percent (20%) of its membership. No hearing shall proceed without the required athlete representation. The House of Delegates may increase the number of regular </w:t>
      </w:r>
      <w:r w:rsidRPr="00C01D84">
        <w:rPr>
          <w:rFonts w:ascii="Times New Roman" w:hAnsi="Times New Roman"/>
          <w:i/>
          <w:color w:val="0000FF"/>
          <w:spacing w:val="-2"/>
        </w:rPr>
        <w:t>or alternate</w:t>
      </w:r>
      <w:r w:rsidRPr="00C01D84">
        <w:rPr>
          <w:rFonts w:ascii="Times New Roman" w:hAnsi="Times New Roman"/>
          <w:color w:val="0000FF"/>
          <w:spacing w:val="-2"/>
        </w:rPr>
        <w:t xml:space="preserve"> members by resolution but subsequent to the adoption of these Bylaws may only decrease the number of regular </w:t>
      </w:r>
      <w:r w:rsidRPr="00C01D84">
        <w:rPr>
          <w:rFonts w:ascii="Times New Roman" w:hAnsi="Times New Roman"/>
          <w:i/>
          <w:color w:val="0000FF"/>
          <w:spacing w:val="-2"/>
        </w:rPr>
        <w:t xml:space="preserve">or alternate </w:t>
      </w:r>
      <w:r w:rsidRPr="00C01D84">
        <w:rPr>
          <w:rFonts w:ascii="Times New Roman" w:hAnsi="Times New Roman"/>
          <w:color w:val="0000FF"/>
          <w:spacing w:val="-2"/>
        </w:rPr>
        <w:t xml:space="preserve">members upon the expiration of the term of office of any incumbent members. </w:t>
      </w:r>
    </w:p>
    <w:p w14:paraId="7168928C" w14:textId="77777777" w:rsidR="00232B0C" w:rsidRPr="00C01D84" w:rsidRDefault="00232B0C" w:rsidP="00275E3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color w:val="0000FF"/>
          <w:spacing w:val="-2"/>
        </w:rPr>
      </w:pPr>
      <w:r w:rsidRPr="00C01D84">
        <w:rPr>
          <w:rFonts w:ascii="Times New Roman" w:hAnsi="Times New Roman"/>
          <w:color w:val="0000FF"/>
          <w:spacing w:val="-2"/>
        </w:rPr>
        <w:tab/>
      </w:r>
      <w:r w:rsidRPr="00C01D84">
        <w:rPr>
          <w:rFonts w:ascii="Times New Roman" w:hAnsi="Times New Roman"/>
          <w:color w:val="0000FF"/>
          <w:spacing w:val="-2"/>
        </w:rPr>
        <w:fldChar w:fldCharType="begin"/>
      </w:r>
      <w:r w:rsidRPr="00C01D84">
        <w:rPr>
          <w:rFonts w:ascii="Times New Roman" w:hAnsi="Times New Roman"/>
          <w:color w:val="0000FF"/>
          <w:spacing w:val="-2"/>
        </w:rPr>
        <w:instrText xml:space="preserve">PRIVATE </w:instrText>
      </w:r>
      <w:r w:rsidRPr="00C01D84">
        <w:rPr>
          <w:rFonts w:ascii="Times New Roman" w:hAnsi="Times New Roman"/>
          <w:color w:val="0000FF"/>
          <w:spacing w:val="-2"/>
        </w:rPr>
        <w:fldChar w:fldCharType="end"/>
      </w:r>
      <w:r w:rsidRPr="00C01D84">
        <w:rPr>
          <w:rFonts w:ascii="Times New Roman" w:hAnsi="Times New Roman"/>
          <w:color w:val="0000FF"/>
          <w:spacing w:val="-2"/>
        </w:rPr>
        <w:t>.3</w:t>
      </w:r>
      <w:r w:rsidRPr="00C01D84">
        <w:rPr>
          <w:rFonts w:ascii="Times New Roman" w:hAnsi="Times New Roman"/>
          <w:color w:val="0000FF"/>
          <w:spacing w:val="-2"/>
        </w:rPr>
        <w:tab/>
        <w:t>Election; Term of Office; Eligibility</w:t>
      </w:r>
      <w:r w:rsidRPr="00C01D84">
        <w:rPr>
          <w:rFonts w:ascii="Times New Roman" w:hAnsi="Times New Roman"/>
          <w:color w:val="0000FF"/>
          <w:spacing w:val="-2"/>
        </w:rPr>
        <w:fldChar w:fldCharType="begin"/>
      </w:r>
      <w:r w:rsidRPr="00C01D84">
        <w:rPr>
          <w:rFonts w:ascii="Times New Roman" w:hAnsi="Times New Roman"/>
          <w:color w:val="0000FF"/>
          <w:spacing w:val="-2"/>
        </w:rPr>
        <w:instrText>tc  \l 3 ".3</w:instrText>
      </w:r>
      <w:r w:rsidRPr="00C01D84">
        <w:rPr>
          <w:rFonts w:ascii="Times New Roman" w:hAnsi="Times New Roman"/>
          <w:color w:val="0000FF"/>
          <w:spacing w:val="-2"/>
        </w:rPr>
        <w:tab/>
        <w:instrText>Election; Term of Office; Eligibility"</w:instrText>
      </w:r>
      <w:r w:rsidRPr="00C01D84">
        <w:rPr>
          <w:rFonts w:ascii="Times New Roman" w:hAnsi="Times New Roman"/>
          <w:color w:val="0000FF"/>
          <w:spacing w:val="-2"/>
        </w:rPr>
        <w:fldChar w:fldCharType="end"/>
      </w:r>
      <w:r w:rsidRPr="00C01D84">
        <w:rPr>
          <w:rFonts w:ascii="Times New Roman" w:hAnsi="Times New Roman"/>
          <w:color w:val="0000FF"/>
          <w:spacing w:val="-2"/>
        </w:rPr>
        <w:t xml:space="preserve"> -</w:t>
      </w:r>
    </w:p>
    <w:p w14:paraId="2F294194" w14:textId="77777777" w:rsidR="00232B0C" w:rsidRPr="00C01D84" w:rsidRDefault="00232B0C" w:rsidP="00F21037">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710" w:hanging="1710"/>
        <w:jc w:val="both"/>
        <w:rPr>
          <w:rFonts w:ascii="Times New Roman" w:hAnsi="Times New Roman"/>
          <w:color w:val="0000FF"/>
          <w:spacing w:val="-2"/>
        </w:rPr>
      </w:pPr>
      <w:r w:rsidRPr="00C01D84">
        <w:rPr>
          <w:rFonts w:ascii="Times New Roman" w:hAnsi="Times New Roman"/>
          <w:color w:val="0000FF"/>
          <w:spacing w:val="-2"/>
        </w:rPr>
        <w:tab/>
      </w:r>
      <w:r w:rsidRPr="00C01D84">
        <w:rPr>
          <w:rFonts w:ascii="Times New Roman" w:hAnsi="Times New Roman"/>
          <w:color w:val="0000FF"/>
          <w:spacing w:val="-2"/>
        </w:rPr>
        <w:tab/>
      </w:r>
      <w:r w:rsidRPr="00C01D84">
        <w:rPr>
          <w:rFonts w:ascii="Times New Roman" w:hAnsi="Times New Roman"/>
          <w:color w:val="0000FF"/>
          <w:spacing w:val="-2"/>
        </w:rPr>
        <w:fldChar w:fldCharType="begin"/>
      </w:r>
      <w:r w:rsidRPr="00C01D84">
        <w:rPr>
          <w:rFonts w:ascii="Times New Roman" w:hAnsi="Times New Roman"/>
          <w:color w:val="0000FF"/>
          <w:spacing w:val="-2"/>
        </w:rPr>
        <w:instrText xml:space="preserve">PRIVATE </w:instrText>
      </w:r>
      <w:r w:rsidRPr="00C01D84">
        <w:rPr>
          <w:rFonts w:ascii="Times New Roman" w:hAnsi="Times New Roman"/>
          <w:color w:val="0000FF"/>
          <w:spacing w:val="-2"/>
        </w:rPr>
        <w:fldChar w:fldCharType="end"/>
      </w:r>
      <w:r w:rsidRPr="00C01D84">
        <w:rPr>
          <w:rFonts w:ascii="Times New Roman" w:hAnsi="Times New Roman"/>
          <w:color w:val="0000FF"/>
          <w:spacing w:val="-2"/>
        </w:rPr>
        <w:t>A.</w:t>
      </w:r>
      <w:r w:rsidRPr="00C01D84">
        <w:rPr>
          <w:rFonts w:ascii="Times New Roman" w:hAnsi="Times New Roman"/>
          <w:color w:val="0000FF"/>
          <w:spacing w:val="-2"/>
        </w:rPr>
        <w:tab/>
        <w:t>Election</w:t>
      </w:r>
      <w:r w:rsidRPr="00C01D84">
        <w:rPr>
          <w:rFonts w:ascii="Times New Roman" w:hAnsi="Times New Roman"/>
          <w:color w:val="0000FF"/>
          <w:spacing w:val="-2"/>
        </w:rPr>
        <w:fldChar w:fldCharType="begin"/>
      </w:r>
      <w:r w:rsidRPr="00C01D84">
        <w:rPr>
          <w:rFonts w:ascii="Times New Roman" w:hAnsi="Times New Roman"/>
          <w:color w:val="0000FF"/>
          <w:spacing w:val="-2"/>
        </w:rPr>
        <w:instrText>tc  \l 4 "A</w:instrText>
      </w:r>
      <w:r w:rsidRPr="00C01D84">
        <w:rPr>
          <w:rFonts w:ascii="Times New Roman" w:hAnsi="Times New Roman"/>
          <w:color w:val="0000FF"/>
          <w:spacing w:val="-2"/>
        </w:rPr>
        <w:tab/>
        <w:instrText>Election"</w:instrText>
      </w:r>
      <w:r w:rsidRPr="00C01D84">
        <w:rPr>
          <w:rFonts w:ascii="Times New Roman" w:hAnsi="Times New Roman"/>
          <w:color w:val="0000FF"/>
          <w:spacing w:val="-2"/>
        </w:rPr>
        <w:fldChar w:fldCharType="end"/>
      </w:r>
      <w:r w:rsidRPr="00C01D84">
        <w:rPr>
          <w:rFonts w:ascii="Times New Roman" w:hAnsi="Times New Roman"/>
          <w:color w:val="0000FF"/>
          <w:spacing w:val="-2"/>
        </w:rPr>
        <w:t xml:space="preserve"> - The House of Delegates shall biennially elect regular </w:t>
      </w:r>
      <w:r w:rsidRPr="00C01D84">
        <w:rPr>
          <w:rFonts w:ascii="Times New Roman" w:hAnsi="Times New Roman"/>
          <w:i/>
          <w:color w:val="0000FF"/>
          <w:spacing w:val="-2"/>
        </w:rPr>
        <w:t>and alternate</w:t>
      </w:r>
      <w:r w:rsidRPr="00C01D84">
        <w:rPr>
          <w:rFonts w:ascii="Times New Roman" w:hAnsi="Times New Roman"/>
          <w:color w:val="0000FF"/>
          <w:spacing w:val="-2"/>
        </w:rPr>
        <w:t xml:space="preserve"> members of the Administrative Review Board: </w:t>
      </w:r>
    </w:p>
    <w:p w14:paraId="21A829C1" w14:textId="77777777" w:rsidR="00232B0C" w:rsidRPr="00C01D84" w:rsidRDefault="00232B0C" w:rsidP="00F21037">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710" w:hanging="1710"/>
        <w:jc w:val="both"/>
        <w:rPr>
          <w:rFonts w:ascii="Times New Roman" w:hAnsi="Times New Roman"/>
          <w:color w:val="0000FF"/>
          <w:spacing w:val="-2"/>
        </w:rPr>
      </w:pPr>
      <w:r w:rsidRPr="00C01D84">
        <w:rPr>
          <w:rFonts w:ascii="Times New Roman" w:hAnsi="Times New Roman"/>
          <w:color w:val="0000FF"/>
          <w:spacing w:val="-2"/>
        </w:rPr>
        <w:tab/>
      </w:r>
      <w:r w:rsidRPr="00C01D84">
        <w:rPr>
          <w:rFonts w:ascii="Times New Roman" w:hAnsi="Times New Roman"/>
          <w:color w:val="0000FF"/>
          <w:spacing w:val="-2"/>
        </w:rPr>
        <w:tab/>
      </w:r>
      <w:r w:rsidRPr="00C01D84">
        <w:rPr>
          <w:rFonts w:ascii="Times New Roman" w:hAnsi="Times New Roman"/>
          <w:color w:val="0000FF"/>
          <w:spacing w:val="-2"/>
        </w:rPr>
        <w:fldChar w:fldCharType="begin"/>
      </w:r>
      <w:r w:rsidRPr="00C01D84">
        <w:rPr>
          <w:rFonts w:ascii="Times New Roman" w:hAnsi="Times New Roman"/>
          <w:color w:val="0000FF"/>
          <w:spacing w:val="-2"/>
        </w:rPr>
        <w:instrText xml:space="preserve">PRIVATE </w:instrText>
      </w:r>
      <w:r w:rsidRPr="00C01D84">
        <w:rPr>
          <w:rFonts w:ascii="Times New Roman" w:hAnsi="Times New Roman"/>
          <w:color w:val="0000FF"/>
          <w:spacing w:val="-2"/>
        </w:rPr>
        <w:fldChar w:fldCharType="end"/>
      </w:r>
      <w:r w:rsidRPr="00C01D84">
        <w:rPr>
          <w:rFonts w:ascii="Times New Roman" w:hAnsi="Times New Roman"/>
          <w:color w:val="0000FF"/>
          <w:spacing w:val="-2"/>
        </w:rPr>
        <w:t>B.</w:t>
      </w:r>
      <w:r w:rsidRPr="00C01D84">
        <w:rPr>
          <w:rFonts w:ascii="Times New Roman" w:hAnsi="Times New Roman"/>
          <w:color w:val="0000FF"/>
          <w:spacing w:val="-2"/>
        </w:rPr>
        <w:tab/>
        <w:t>Term of Office</w:t>
      </w:r>
      <w:r w:rsidRPr="00C01D84">
        <w:rPr>
          <w:rFonts w:ascii="Times New Roman" w:hAnsi="Times New Roman"/>
          <w:color w:val="0000FF"/>
          <w:spacing w:val="-2"/>
        </w:rPr>
        <w:fldChar w:fldCharType="begin"/>
      </w:r>
      <w:r w:rsidRPr="00C01D84">
        <w:rPr>
          <w:rFonts w:ascii="Times New Roman" w:hAnsi="Times New Roman"/>
          <w:color w:val="0000FF"/>
          <w:spacing w:val="-2"/>
        </w:rPr>
        <w:instrText>tc  \l 4 "B</w:instrText>
      </w:r>
      <w:r w:rsidRPr="00C01D84">
        <w:rPr>
          <w:rFonts w:ascii="Times New Roman" w:hAnsi="Times New Roman"/>
          <w:color w:val="0000FF"/>
          <w:spacing w:val="-2"/>
        </w:rPr>
        <w:tab/>
        <w:instrText>Term of Office"</w:instrText>
      </w:r>
      <w:r w:rsidRPr="00C01D84">
        <w:rPr>
          <w:rFonts w:ascii="Times New Roman" w:hAnsi="Times New Roman"/>
          <w:color w:val="0000FF"/>
          <w:spacing w:val="-2"/>
        </w:rPr>
        <w:fldChar w:fldCharType="end"/>
      </w:r>
      <w:r w:rsidRPr="00C01D84">
        <w:rPr>
          <w:rFonts w:ascii="Times New Roman" w:hAnsi="Times New Roman"/>
          <w:color w:val="0000FF"/>
          <w:spacing w:val="-2"/>
        </w:rPr>
        <w:t xml:space="preserve"> - The term of office shall be two (2) years. Each member </w:t>
      </w:r>
      <w:r w:rsidRPr="00C01D84">
        <w:rPr>
          <w:rFonts w:ascii="Times New Roman" w:hAnsi="Times New Roman"/>
          <w:i/>
          <w:color w:val="0000FF"/>
          <w:spacing w:val="-2"/>
        </w:rPr>
        <w:t>and alternate member</w:t>
      </w:r>
      <w:r w:rsidRPr="00C01D84">
        <w:rPr>
          <w:rFonts w:ascii="Times New Roman" w:hAnsi="Times New Roman"/>
          <w:color w:val="0000FF"/>
          <w:spacing w:val="-2"/>
        </w:rPr>
        <w:t xml:space="preserve"> shall assume office upon election and shall serve until a successor takes office.</w:t>
      </w:r>
    </w:p>
    <w:p w14:paraId="551A5922" w14:textId="77777777" w:rsidR="00232B0C" w:rsidRPr="00C01D84" w:rsidRDefault="00232B0C" w:rsidP="00F21037">
      <w:pPr>
        <w:tabs>
          <w:tab w:val="left" w:pos="702"/>
          <w:tab w:val="left" w:pos="1248"/>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710" w:hanging="1800"/>
        <w:jc w:val="both"/>
        <w:rPr>
          <w:rFonts w:ascii="Times New Roman" w:hAnsi="Times New Roman"/>
          <w:color w:val="0000FF"/>
          <w:spacing w:val="-2"/>
        </w:rPr>
      </w:pPr>
      <w:r w:rsidRPr="00C01D84">
        <w:rPr>
          <w:rFonts w:ascii="Times New Roman" w:hAnsi="Times New Roman"/>
          <w:color w:val="0000FF"/>
          <w:spacing w:val="-2"/>
        </w:rPr>
        <w:tab/>
      </w:r>
      <w:r w:rsidRPr="00C01D84">
        <w:rPr>
          <w:rFonts w:ascii="Times New Roman" w:hAnsi="Times New Roman"/>
          <w:color w:val="0000FF"/>
          <w:spacing w:val="-2"/>
        </w:rPr>
        <w:tab/>
      </w:r>
      <w:r w:rsidRPr="00C01D84">
        <w:rPr>
          <w:rFonts w:ascii="Times New Roman" w:hAnsi="Times New Roman"/>
          <w:color w:val="0000FF"/>
          <w:spacing w:val="-2"/>
        </w:rPr>
        <w:fldChar w:fldCharType="begin"/>
      </w:r>
      <w:r w:rsidRPr="00C01D84">
        <w:rPr>
          <w:rFonts w:ascii="Times New Roman" w:hAnsi="Times New Roman"/>
          <w:color w:val="0000FF"/>
          <w:spacing w:val="-2"/>
        </w:rPr>
        <w:instrText xml:space="preserve">PRIVATE </w:instrText>
      </w:r>
      <w:r w:rsidRPr="00C01D84">
        <w:rPr>
          <w:rFonts w:ascii="Times New Roman" w:hAnsi="Times New Roman"/>
          <w:color w:val="0000FF"/>
          <w:spacing w:val="-2"/>
        </w:rPr>
        <w:fldChar w:fldCharType="end"/>
      </w:r>
      <w:r w:rsidRPr="00C01D84">
        <w:rPr>
          <w:rFonts w:ascii="Times New Roman" w:hAnsi="Times New Roman"/>
          <w:color w:val="0000FF"/>
          <w:spacing w:val="-2"/>
        </w:rPr>
        <w:t>C.</w:t>
      </w:r>
      <w:r w:rsidRPr="00C01D84">
        <w:rPr>
          <w:rFonts w:ascii="Times New Roman" w:hAnsi="Times New Roman"/>
          <w:color w:val="0000FF"/>
          <w:spacing w:val="-2"/>
        </w:rPr>
        <w:tab/>
        <w:t>Eligibility</w:t>
      </w:r>
      <w:r w:rsidRPr="00C01D84">
        <w:rPr>
          <w:rFonts w:ascii="Times New Roman" w:hAnsi="Times New Roman"/>
          <w:color w:val="0000FF"/>
          <w:spacing w:val="-2"/>
        </w:rPr>
        <w:fldChar w:fldCharType="begin"/>
      </w:r>
      <w:r w:rsidRPr="00C01D84">
        <w:rPr>
          <w:rFonts w:ascii="Times New Roman" w:hAnsi="Times New Roman"/>
          <w:color w:val="0000FF"/>
          <w:spacing w:val="-2"/>
        </w:rPr>
        <w:instrText>tc  \l 4 "C</w:instrText>
      </w:r>
      <w:r w:rsidRPr="00C01D84">
        <w:rPr>
          <w:rFonts w:ascii="Times New Roman" w:hAnsi="Times New Roman"/>
          <w:color w:val="0000FF"/>
          <w:spacing w:val="-2"/>
        </w:rPr>
        <w:tab/>
        <w:instrText>Eligibility"</w:instrText>
      </w:r>
      <w:r w:rsidRPr="00C01D84">
        <w:rPr>
          <w:rFonts w:ascii="Times New Roman" w:hAnsi="Times New Roman"/>
          <w:color w:val="0000FF"/>
          <w:spacing w:val="-2"/>
        </w:rPr>
        <w:fldChar w:fldCharType="end"/>
      </w:r>
      <w:r w:rsidRPr="00C01D84">
        <w:rPr>
          <w:rFonts w:ascii="Times New Roman" w:hAnsi="Times New Roman"/>
          <w:color w:val="0000FF"/>
          <w:spacing w:val="-2"/>
        </w:rPr>
        <w:t xml:space="preserve"> - Each regular </w:t>
      </w:r>
      <w:r w:rsidRPr="00C01D84">
        <w:rPr>
          <w:rFonts w:ascii="Times New Roman" w:hAnsi="Times New Roman"/>
          <w:i/>
          <w:color w:val="0000FF"/>
          <w:spacing w:val="-2"/>
        </w:rPr>
        <w:t xml:space="preserve">and alternate </w:t>
      </w:r>
      <w:r w:rsidRPr="00C01D84">
        <w:rPr>
          <w:rFonts w:ascii="Times New Roman" w:hAnsi="Times New Roman"/>
          <w:color w:val="0000FF"/>
          <w:spacing w:val="-2"/>
        </w:rPr>
        <w:t>member of the Administrative Review Board shall be an Individual Member of XXSI and USA Swimming. In no case shall members of the Board of Directors serve on the Administrative Review Board.</w:t>
      </w:r>
    </w:p>
    <w:p w14:paraId="488AC1B8" w14:textId="77777777" w:rsidR="00232B0C" w:rsidRPr="00C01D84" w:rsidRDefault="00232B0C" w:rsidP="00F21037">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60" w:hanging="1260"/>
        <w:jc w:val="both"/>
        <w:rPr>
          <w:rFonts w:ascii="Times New Roman" w:hAnsi="Times New Roman"/>
          <w:color w:val="0000FF"/>
          <w:spacing w:val="-2"/>
        </w:rPr>
      </w:pPr>
      <w:r w:rsidRPr="00C01D84">
        <w:rPr>
          <w:rFonts w:ascii="Times New Roman" w:hAnsi="Times New Roman"/>
          <w:color w:val="0000FF"/>
          <w:spacing w:val="-2"/>
        </w:rPr>
        <w:tab/>
      </w:r>
      <w:r w:rsidRPr="00C01D84">
        <w:rPr>
          <w:rFonts w:ascii="Times New Roman" w:hAnsi="Times New Roman"/>
          <w:color w:val="0000FF"/>
          <w:spacing w:val="-2"/>
        </w:rPr>
        <w:fldChar w:fldCharType="begin"/>
      </w:r>
      <w:r w:rsidRPr="00C01D84">
        <w:rPr>
          <w:rFonts w:ascii="Times New Roman" w:hAnsi="Times New Roman"/>
          <w:color w:val="0000FF"/>
          <w:spacing w:val="-2"/>
        </w:rPr>
        <w:instrText xml:space="preserve">PRIVATE </w:instrText>
      </w:r>
      <w:r w:rsidRPr="00C01D84">
        <w:rPr>
          <w:rFonts w:ascii="Times New Roman" w:hAnsi="Times New Roman"/>
          <w:color w:val="0000FF"/>
          <w:spacing w:val="-2"/>
        </w:rPr>
        <w:fldChar w:fldCharType="end"/>
      </w:r>
      <w:r w:rsidRPr="00C01D84">
        <w:rPr>
          <w:rFonts w:ascii="Times New Roman" w:hAnsi="Times New Roman"/>
          <w:color w:val="0000FF"/>
          <w:spacing w:val="-2"/>
        </w:rPr>
        <w:t>.4</w:t>
      </w:r>
      <w:r w:rsidRPr="00C01D84">
        <w:rPr>
          <w:rFonts w:ascii="Times New Roman" w:hAnsi="Times New Roman"/>
          <w:color w:val="0000FF"/>
          <w:spacing w:val="-2"/>
        </w:rPr>
        <w:tab/>
        <w:t>Chair Elected by Board; Other Officers</w:t>
      </w:r>
      <w:r w:rsidRPr="00C01D84">
        <w:rPr>
          <w:rFonts w:ascii="Times New Roman" w:hAnsi="Times New Roman"/>
          <w:color w:val="0000FF"/>
          <w:spacing w:val="-2"/>
        </w:rPr>
        <w:fldChar w:fldCharType="begin"/>
      </w:r>
      <w:r w:rsidRPr="00C01D84">
        <w:rPr>
          <w:rFonts w:ascii="Times New Roman" w:hAnsi="Times New Roman"/>
          <w:color w:val="0000FF"/>
          <w:spacing w:val="-2"/>
        </w:rPr>
        <w:instrText>tc  \l 3 ".4</w:instrText>
      </w:r>
      <w:r w:rsidRPr="00C01D84">
        <w:rPr>
          <w:rFonts w:ascii="Times New Roman" w:hAnsi="Times New Roman"/>
          <w:color w:val="0000FF"/>
          <w:spacing w:val="-2"/>
        </w:rPr>
        <w:tab/>
        <w:instrText>Chairman Elected by Board; Other Officers"</w:instrText>
      </w:r>
      <w:r w:rsidRPr="00C01D84">
        <w:rPr>
          <w:rFonts w:ascii="Times New Roman" w:hAnsi="Times New Roman"/>
          <w:color w:val="0000FF"/>
          <w:spacing w:val="-2"/>
        </w:rPr>
        <w:fldChar w:fldCharType="end"/>
      </w:r>
      <w:r w:rsidRPr="00C01D84">
        <w:rPr>
          <w:rFonts w:ascii="Times New Roman" w:hAnsi="Times New Roman"/>
          <w:color w:val="0000FF"/>
          <w:spacing w:val="-2"/>
        </w:rPr>
        <w:t xml:space="preserve"> - The Chair of the Administrative Review Board (the “Chair”) who must be a regular member, shall be elected biennially by a majority vote of the regular members of the Administrative Review Board. The Chair shall</w:t>
      </w:r>
      <w:r w:rsidRPr="00C01D84">
        <w:rPr>
          <w:rFonts w:ascii="Times New Roman" w:hAnsi="Times New Roman"/>
          <w:b/>
          <w:color w:val="0000FF"/>
          <w:spacing w:val="-2"/>
        </w:rPr>
        <w:t xml:space="preserve"> </w:t>
      </w:r>
      <w:r w:rsidRPr="00C01D84">
        <w:rPr>
          <w:rFonts w:ascii="Times New Roman" w:hAnsi="Times New Roman"/>
          <w:color w:val="0000FF"/>
          <w:spacing w:val="-2"/>
        </w:rPr>
        <w:t xml:space="preserve">biennially appoint a Vice-Chair and a Secretary of the Administrative Review Board, each of whom must be regular members. </w:t>
      </w:r>
    </w:p>
    <w:p w14:paraId="5FAE34D4" w14:textId="10F2E0B3" w:rsidR="00232B0C" w:rsidRPr="00C01D84" w:rsidRDefault="00232B0C" w:rsidP="00F21037">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60" w:hanging="1260"/>
        <w:jc w:val="both"/>
        <w:rPr>
          <w:rFonts w:ascii="Times New Roman" w:hAnsi="Times New Roman"/>
          <w:color w:val="0000FF"/>
          <w:spacing w:val="-2"/>
        </w:rPr>
      </w:pPr>
      <w:r w:rsidRPr="00C01D84">
        <w:rPr>
          <w:rFonts w:ascii="Times New Roman" w:hAnsi="Times New Roman"/>
          <w:color w:val="0000FF"/>
          <w:spacing w:val="-2"/>
        </w:rPr>
        <w:tab/>
      </w:r>
      <w:r w:rsidRPr="00C01D84">
        <w:rPr>
          <w:rFonts w:ascii="Times New Roman" w:hAnsi="Times New Roman"/>
          <w:color w:val="0000FF"/>
          <w:spacing w:val="-2"/>
        </w:rPr>
        <w:fldChar w:fldCharType="begin"/>
      </w:r>
      <w:r w:rsidRPr="00C01D84">
        <w:rPr>
          <w:rFonts w:ascii="Times New Roman" w:hAnsi="Times New Roman"/>
          <w:color w:val="0000FF"/>
          <w:spacing w:val="-2"/>
        </w:rPr>
        <w:instrText xml:space="preserve">PRIVATE </w:instrText>
      </w:r>
      <w:r w:rsidRPr="00C01D84">
        <w:rPr>
          <w:rFonts w:ascii="Times New Roman" w:hAnsi="Times New Roman"/>
          <w:color w:val="0000FF"/>
          <w:spacing w:val="-2"/>
        </w:rPr>
        <w:fldChar w:fldCharType="end"/>
      </w:r>
      <w:r w:rsidRPr="00C01D84">
        <w:rPr>
          <w:rFonts w:ascii="Times New Roman" w:hAnsi="Times New Roman"/>
          <w:color w:val="0000FF"/>
          <w:spacing w:val="-2"/>
        </w:rPr>
        <w:t>.5</w:t>
      </w:r>
      <w:r w:rsidRPr="00C01D84">
        <w:rPr>
          <w:rFonts w:ascii="Times New Roman" w:hAnsi="Times New Roman"/>
          <w:color w:val="0000FF"/>
          <w:spacing w:val="-2"/>
        </w:rPr>
        <w:tab/>
        <w:t>Meetings</w:t>
      </w:r>
      <w:r w:rsidRPr="00C01D84">
        <w:rPr>
          <w:rFonts w:ascii="Times New Roman" w:hAnsi="Times New Roman"/>
          <w:color w:val="0000FF"/>
          <w:spacing w:val="-2"/>
        </w:rPr>
        <w:fldChar w:fldCharType="begin"/>
      </w:r>
      <w:r w:rsidRPr="00C01D84">
        <w:rPr>
          <w:rFonts w:ascii="Times New Roman" w:hAnsi="Times New Roman"/>
          <w:color w:val="0000FF"/>
          <w:spacing w:val="-2"/>
        </w:rPr>
        <w:instrText>tc  \l 3 ".5</w:instrText>
      </w:r>
      <w:r w:rsidRPr="00C01D84">
        <w:rPr>
          <w:rFonts w:ascii="Times New Roman" w:hAnsi="Times New Roman"/>
          <w:color w:val="0000FF"/>
          <w:spacing w:val="-2"/>
        </w:rPr>
        <w:tab/>
        <w:instrText>Meetings"</w:instrText>
      </w:r>
      <w:r w:rsidRPr="00C01D84">
        <w:rPr>
          <w:rFonts w:ascii="Times New Roman" w:hAnsi="Times New Roman"/>
          <w:color w:val="0000FF"/>
          <w:spacing w:val="-2"/>
        </w:rPr>
        <w:fldChar w:fldCharType="end"/>
      </w:r>
      <w:r w:rsidRPr="00C01D84">
        <w:rPr>
          <w:rFonts w:ascii="Times New Roman" w:hAnsi="Times New Roman"/>
          <w:color w:val="0000FF"/>
          <w:spacing w:val="-2"/>
        </w:rPr>
        <w:t xml:space="preserve"> - The Administrative Review Board shall meet for administrative purposes as necessary, to elect the Chair, to adopt rules and procedures and to conduct other business as may be helpful or necessary to achieve the purposes of the Administrative Review Board and efficiently exercise its duties and powers. Other meetings may be called by the Chair or any two regular members. When meeting for administrative purposes, Section 7.19 shall apply to the Administrative Review Board.</w:t>
      </w:r>
    </w:p>
    <w:p w14:paraId="233E0F02" w14:textId="391650F5" w:rsidR="00232B0C" w:rsidRPr="00C01D84" w:rsidRDefault="00232B0C" w:rsidP="00F21037">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60" w:hanging="1260"/>
        <w:jc w:val="both"/>
        <w:rPr>
          <w:rFonts w:ascii="Times New Roman" w:hAnsi="Times New Roman"/>
          <w:color w:val="0000FF"/>
          <w:spacing w:val="-2"/>
        </w:rPr>
      </w:pPr>
      <w:r w:rsidRPr="00C01D84">
        <w:rPr>
          <w:rFonts w:ascii="Times New Roman" w:hAnsi="Times New Roman"/>
          <w:color w:val="0000FF"/>
          <w:spacing w:val="-2"/>
        </w:rPr>
        <w:tab/>
      </w:r>
      <w:r w:rsidRPr="00C01D84">
        <w:rPr>
          <w:rFonts w:ascii="Times New Roman" w:hAnsi="Times New Roman"/>
          <w:color w:val="0000FF"/>
          <w:spacing w:val="-2"/>
        </w:rPr>
        <w:fldChar w:fldCharType="begin"/>
      </w:r>
      <w:r w:rsidRPr="00C01D84">
        <w:rPr>
          <w:rFonts w:ascii="Times New Roman" w:hAnsi="Times New Roman"/>
          <w:color w:val="0000FF"/>
          <w:spacing w:val="-2"/>
        </w:rPr>
        <w:instrText xml:space="preserve">PRIVATE </w:instrText>
      </w:r>
      <w:r w:rsidRPr="00C01D84">
        <w:rPr>
          <w:rFonts w:ascii="Times New Roman" w:hAnsi="Times New Roman"/>
          <w:color w:val="0000FF"/>
          <w:spacing w:val="-2"/>
        </w:rPr>
        <w:fldChar w:fldCharType="end"/>
      </w:r>
      <w:r w:rsidRPr="00C01D84">
        <w:rPr>
          <w:rFonts w:ascii="Times New Roman" w:hAnsi="Times New Roman"/>
          <w:color w:val="0000FF"/>
          <w:spacing w:val="-2"/>
        </w:rPr>
        <w:t>.6</w:t>
      </w:r>
      <w:r w:rsidRPr="00C01D84">
        <w:rPr>
          <w:rFonts w:ascii="Times New Roman" w:hAnsi="Times New Roman"/>
          <w:color w:val="0000FF"/>
          <w:spacing w:val="-2"/>
        </w:rPr>
        <w:tab/>
        <w:t>Participation Through Communications Equipment</w:t>
      </w:r>
      <w:r w:rsidRPr="00C01D84">
        <w:rPr>
          <w:rFonts w:ascii="Times New Roman" w:hAnsi="Times New Roman"/>
          <w:color w:val="0000FF"/>
          <w:spacing w:val="-2"/>
        </w:rPr>
        <w:fldChar w:fldCharType="begin"/>
      </w:r>
      <w:r w:rsidRPr="00C01D84">
        <w:rPr>
          <w:rFonts w:ascii="Times New Roman" w:hAnsi="Times New Roman"/>
          <w:color w:val="0000FF"/>
          <w:spacing w:val="-2"/>
        </w:rPr>
        <w:instrText>tc  \l 3 ".6</w:instrText>
      </w:r>
      <w:r w:rsidRPr="00C01D84">
        <w:rPr>
          <w:rFonts w:ascii="Times New Roman" w:hAnsi="Times New Roman"/>
          <w:color w:val="0000FF"/>
          <w:spacing w:val="-2"/>
        </w:rPr>
        <w:tab/>
        <w:instrText>Participation Through Communications Equipment"</w:instrText>
      </w:r>
      <w:r w:rsidRPr="00C01D84">
        <w:rPr>
          <w:rFonts w:ascii="Times New Roman" w:hAnsi="Times New Roman"/>
          <w:color w:val="0000FF"/>
          <w:spacing w:val="-2"/>
        </w:rPr>
        <w:fldChar w:fldCharType="end"/>
      </w:r>
      <w:r w:rsidRPr="00C01D84">
        <w:rPr>
          <w:rFonts w:ascii="Times New Roman" w:hAnsi="Times New Roman"/>
          <w:color w:val="0000FF"/>
          <w:spacing w:val="-2"/>
        </w:rPr>
        <w:t xml:space="preserve"> </w:t>
      </w:r>
      <w:r w:rsidRPr="00C01D84">
        <w:rPr>
          <w:rFonts w:ascii="Times New Roman" w:hAnsi="Times New Roman"/>
          <w:color w:val="0000FF"/>
          <w:spacing w:val="-2"/>
        </w:rPr>
        <w:noBreakHyphen/>
        <w:t xml:space="preserve"> Members of the Administrative Review Board may participate in a meeting or hearing of the Administrative Review Board, and any hearing may be conducted, in whole or in part, through conference telephone or similar equipment by means of which all persons participating in the meeting can hear each other at the same time. Participation by these means shall constitute presence in person at such a meeting or hearing.</w:t>
      </w:r>
    </w:p>
    <w:p w14:paraId="1ED279CC" w14:textId="77777777" w:rsidR="00232B0C" w:rsidRPr="00C01D84" w:rsidRDefault="00232B0C" w:rsidP="00F21037">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60" w:hanging="1260"/>
        <w:jc w:val="both"/>
        <w:rPr>
          <w:rFonts w:ascii="Times New Roman" w:hAnsi="Times New Roman"/>
          <w:color w:val="0000FF"/>
          <w:spacing w:val="-2"/>
        </w:rPr>
      </w:pPr>
      <w:r w:rsidRPr="00C01D84">
        <w:rPr>
          <w:rFonts w:ascii="Times New Roman" w:hAnsi="Times New Roman"/>
          <w:color w:val="0000FF"/>
          <w:spacing w:val="-2"/>
        </w:rPr>
        <w:tab/>
      </w:r>
      <w:r w:rsidRPr="00C01D84">
        <w:rPr>
          <w:rFonts w:ascii="Times New Roman" w:hAnsi="Times New Roman"/>
          <w:color w:val="0000FF"/>
          <w:spacing w:val="-2"/>
        </w:rPr>
        <w:fldChar w:fldCharType="begin"/>
      </w:r>
      <w:r w:rsidRPr="00C01D84">
        <w:rPr>
          <w:rFonts w:ascii="Times New Roman" w:hAnsi="Times New Roman"/>
          <w:color w:val="0000FF"/>
          <w:spacing w:val="-2"/>
        </w:rPr>
        <w:instrText xml:space="preserve">PRIVATE </w:instrText>
      </w:r>
      <w:r w:rsidRPr="00C01D84">
        <w:rPr>
          <w:rFonts w:ascii="Times New Roman" w:hAnsi="Times New Roman"/>
          <w:color w:val="0000FF"/>
          <w:spacing w:val="-2"/>
        </w:rPr>
        <w:fldChar w:fldCharType="end"/>
      </w:r>
      <w:r w:rsidRPr="00C01D84">
        <w:rPr>
          <w:rFonts w:ascii="Times New Roman" w:hAnsi="Times New Roman"/>
          <w:color w:val="0000FF"/>
          <w:spacing w:val="-2"/>
        </w:rPr>
        <w:t>.7</w:t>
      </w:r>
      <w:r w:rsidRPr="00C01D84">
        <w:rPr>
          <w:rFonts w:ascii="Times New Roman" w:hAnsi="Times New Roman"/>
          <w:color w:val="0000FF"/>
          <w:spacing w:val="-2"/>
        </w:rPr>
        <w:tab/>
        <w:t>Quorum</w:t>
      </w:r>
      <w:r w:rsidRPr="00C01D84">
        <w:rPr>
          <w:rFonts w:ascii="Times New Roman" w:hAnsi="Times New Roman"/>
          <w:color w:val="0000FF"/>
          <w:spacing w:val="-2"/>
        </w:rPr>
        <w:fldChar w:fldCharType="begin"/>
      </w:r>
      <w:r w:rsidRPr="00C01D84">
        <w:rPr>
          <w:rFonts w:ascii="Times New Roman" w:hAnsi="Times New Roman"/>
          <w:color w:val="0000FF"/>
          <w:spacing w:val="-2"/>
        </w:rPr>
        <w:instrText>tc  \l 3 ".7</w:instrText>
      </w:r>
      <w:r w:rsidRPr="00C01D84">
        <w:rPr>
          <w:rFonts w:ascii="Times New Roman" w:hAnsi="Times New Roman"/>
          <w:color w:val="0000FF"/>
          <w:spacing w:val="-2"/>
        </w:rPr>
        <w:tab/>
        <w:instrText>Quorum"</w:instrText>
      </w:r>
      <w:r w:rsidRPr="00C01D84">
        <w:rPr>
          <w:rFonts w:ascii="Times New Roman" w:hAnsi="Times New Roman"/>
          <w:color w:val="0000FF"/>
          <w:spacing w:val="-2"/>
        </w:rPr>
        <w:fldChar w:fldCharType="end"/>
      </w:r>
      <w:r w:rsidRPr="00C01D84">
        <w:rPr>
          <w:rFonts w:ascii="Times New Roman" w:hAnsi="Times New Roman"/>
          <w:color w:val="0000FF"/>
          <w:spacing w:val="-2"/>
        </w:rPr>
        <w:t xml:space="preserve"> - A quorum for any administrative meeting of the Administrative Review Board shall be fifty percent (50%) of its regular members. </w:t>
      </w:r>
    </w:p>
    <w:p w14:paraId="481ECB15" w14:textId="6B1AD0A5" w:rsidR="00232B0C" w:rsidRPr="00C01D84" w:rsidRDefault="00232B0C" w:rsidP="00F21037">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60" w:hanging="1260"/>
        <w:jc w:val="both"/>
        <w:rPr>
          <w:rFonts w:ascii="Times New Roman" w:hAnsi="Times New Roman"/>
          <w:color w:val="0000FF"/>
          <w:spacing w:val="-2"/>
        </w:rPr>
      </w:pPr>
      <w:r w:rsidRPr="00C01D84">
        <w:rPr>
          <w:rFonts w:ascii="Times New Roman" w:hAnsi="Times New Roman"/>
          <w:color w:val="0000FF"/>
          <w:spacing w:val="-2"/>
        </w:rPr>
        <w:tab/>
      </w:r>
      <w:r w:rsidRPr="00C01D84">
        <w:rPr>
          <w:rFonts w:ascii="Times New Roman" w:hAnsi="Times New Roman"/>
          <w:color w:val="0000FF"/>
          <w:spacing w:val="-2"/>
        </w:rPr>
        <w:fldChar w:fldCharType="begin"/>
      </w:r>
      <w:r w:rsidRPr="00C01D84">
        <w:rPr>
          <w:rFonts w:ascii="Times New Roman" w:hAnsi="Times New Roman"/>
          <w:color w:val="0000FF"/>
          <w:spacing w:val="-2"/>
        </w:rPr>
        <w:instrText xml:space="preserve">PRIVATE </w:instrText>
      </w:r>
      <w:r w:rsidRPr="00C01D84">
        <w:rPr>
          <w:rFonts w:ascii="Times New Roman" w:hAnsi="Times New Roman"/>
          <w:color w:val="0000FF"/>
          <w:spacing w:val="-2"/>
        </w:rPr>
        <w:fldChar w:fldCharType="end"/>
      </w:r>
      <w:r w:rsidRPr="00C01D84">
        <w:rPr>
          <w:rFonts w:ascii="Times New Roman" w:hAnsi="Times New Roman"/>
          <w:color w:val="0000FF"/>
          <w:spacing w:val="-2"/>
        </w:rPr>
        <w:t>.8</w:t>
      </w:r>
      <w:r w:rsidRPr="00C01D84">
        <w:rPr>
          <w:rFonts w:ascii="Times New Roman" w:hAnsi="Times New Roman"/>
          <w:color w:val="0000FF"/>
          <w:spacing w:val="-2"/>
        </w:rPr>
        <w:tab/>
        <w:t>Resignations</w:t>
      </w:r>
      <w:r w:rsidRPr="00C01D84">
        <w:rPr>
          <w:rFonts w:ascii="Times New Roman" w:hAnsi="Times New Roman"/>
          <w:color w:val="0000FF"/>
          <w:spacing w:val="-2"/>
        </w:rPr>
        <w:fldChar w:fldCharType="begin"/>
      </w:r>
      <w:r w:rsidRPr="00C01D84">
        <w:rPr>
          <w:rFonts w:ascii="Times New Roman" w:hAnsi="Times New Roman"/>
          <w:color w:val="0000FF"/>
          <w:spacing w:val="-2"/>
        </w:rPr>
        <w:instrText>tc  \l 3 ".8</w:instrText>
      </w:r>
      <w:r w:rsidRPr="00C01D84">
        <w:rPr>
          <w:rFonts w:ascii="Times New Roman" w:hAnsi="Times New Roman"/>
          <w:color w:val="0000FF"/>
          <w:spacing w:val="-2"/>
        </w:rPr>
        <w:tab/>
        <w:instrText>Resignations"</w:instrText>
      </w:r>
      <w:r w:rsidRPr="00C01D84">
        <w:rPr>
          <w:rFonts w:ascii="Times New Roman" w:hAnsi="Times New Roman"/>
          <w:color w:val="0000FF"/>
          <w:spacing w:val="-2"/>
        </w:rPr>
        <w:fldChar w:fldCharType="end"/>
      </w:r>
      <w:r w:rsidRPr="00C01D84">
        <w:rPr>
          <w:rFonts w:ascii="Times New Roman" w:hAnsi="Times New Roman"/>
          <w:color w:val="0000FF"/>
          <w:spacing w:val="-2"/>
        </w:rPr>
        <w:t xml:space="preserve"> - Any regular </w:t>
      </w:r>
      <w:r w:rsidRPr="00C01D84">
        <w:rPr>
          <w:rFonts w:ascii="Times New Roman" w:hAnsi="Times New Roman"/>
          <w:i/>
          <w:color w:val="0000FF"/>
          <w:spacing w:val="-2"/>
        </w:rPr>
        <w:t xml:space="preserve">or alternate </w:t>
      </w:r>
      <w:r w:rsidRPr="00C01D84">
        <w:rPr>
          <w:rFonts w:ascii="Times New Roman" w:hAnsi="Times New Roman"/>
          <w:color w:val="0000FF"/>
          <w:spacing w:val="-2"/>
        </w:rPr>
        <w:t>member of the Administrative Review Board may resign by submitting a written resig</w:t>
      </w:r>
      <w:r w:rsidRPr="00C01D84">
        <w:rPr>
          <w:rFonts w:ascii="Times New Roman" w:hAnsi="Times New Roman"/>
          <w:color w:val="0000FF"/>
          <w:spacing w:val="-2"/>
        </w:rPr>
        <w:softHyphen/>
        <w:t>na</w:t>
      </w:r>
      <w:r w:rsidRPr="00C01D84">
        <w:rPr>
          <w:rFonts w:ascii="Times New Roman" w:hAnsi="Times New Roman"/>
          <w:color w:val="0000FF"/>
          <w:spacing w:val="-2"/>
        </w:rPr>
        <w:softHyphen/>
        <w:t>tion to the Chair, the General Chair or the Board of Directors specifying an effective date of the re</w:t>
      </w:r>
      <w:r w:rsidRPr="00C01D84">
        <w:rPr>
          <w:rFonts w:ascii="Times New Roman" w:hAnsi="Times New Roman"/>
          <w:color w:val="0000FF"/>
          <w:spacing w:val="-2"/>
        </w:rPr>
        <w:softHyphen/>
        <w:t>sig</w:t>
      </w:r>
      <w:r w:rsidRPr="00C01D84">
        <w:rPr>
          <w:rFonts w:ascii="Times New Roman" w:hAnsi="Times New Roman"/>
          <w:color w:val="0000FF"/>
          <w:spacing w:val="-2"/>
        </w:rPr>
        <w:softHyphen/>
        <w:t>na</w:t>
      </w:r>
      <w:r w:rsidRPr="00C01D84">
        <w:rPr>
          <w:rFonts w:ascii="Times New Roman" w:hAnsi="Times New Roman"/>
          <w:color w:val="0000FF"/>
          <w:spacing w:val="-2"/>
        </w:rPr>
        <w:softHyphen/>
        <w:t>tion. In the absence of a specified effective date, any such resignation shall take effect upon the appointment or election of a successor.</w:t>
      </w:r>
    </w:p>
    <w:p w14:paraId="63ADBF55" w14:textId="50A2E65A" w:rsidR="00232B0C" w:rsidRPr="00C01D84" w:rsidRDefault="00232B0C" w:rsidP="00F21037">
      <w:pPr>
        <w:tabs>
          <w:tab w:val="left" w:pos="702"/>
          <w:tab w:val="left" w:pos="126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60" w:hanging="1260"/>
        <w:jc w:val="both"/>
        <w:rPr>
          <w:rFonts w:ascii="Times New Roman" w:hAnsi="Times New Roman"/>
          <w:color w:val="0000FF"/>
          <w:spacing w:val="-2"/>
        </w:rPr>
      </w:pPr>
      <w:r w:rsidRPr="00C01D84">
        <w:rPr>
          <w:rFonts w:ascii="Times New Roman" w:hAnsi="Times New Roman"/>
          <w:color w:val="0000FF"/>
          <w:spacing w:val="-2"/>
        </w:rPr>
        <w:tab/>
      </w:r>
      <w:r w:rsidRPr="00C01D84">
        <w:rPr>
          <w:rFonts w:ascii="Times New Roman" w:hAnsi="Times New Roman"/>
          <w:color w:val="0000FF"/>
          <w:spacing w:val="-2"/>
        </w:rPr>
        <w:fldChar w:fldCharType="begin"/>
      </w:r>
      <w:r w:rsidRPr="00C01D84">
        <w:rPr>
          <w:rFonts w:ascii="Times New Roman" w:hAnsi="Times New Roman"/>
          <w:color w:val="0000FF"/>
          <w:spacing w:val="-2"/>
        </w:rPr>
        <w:instrText xml:space="preserve">PRIVATE </w:instrText>
      </w:r>
      <w:r w:rsidRPr="00C01D84">
        <w:rPr>
          <w:rFonts w:ascii="Times New Roman" w:hAnsi="Times New Roman"/>
          <w:color w:val="0000FF"/>
          <w:spacing w:val="-2"/>
        </w:rPr>
        <w:fldChar w:fldCharType="end"/>
      </w:r>
      <w:r w:rsidRPr="00C01D84">
        <w:rPr>
          <w:rFonts w:ascii="Times New Roman" w:hAnsi="Times New Roman"/>
          <w:color w:val="0000FF"/>
          <w:spacing w:val="-2"/>
        </w:rPr>
        <w:t>.9</w:t>
      </w:r>
      <w:r w:rsidRPr="00C01D84">
        <w:rPr>
          <w:rFonts w:ascii="Times New Roman" w:hAnsi="Times New Roman"/>
          <w:color w:val="0000FF"/>
          <w:spacing w:val="-2"/>
        </w:rPr>
        <w:tab/>
        <w:t>Determination of Vacancy or Incapacity</w:t>
      </w:r>
      <w:r w:rsidRPr="00C01D84">
        <w:rPr>
          <w:rFonts w:ascii="Times New Roman" w:hAnsi="Times New Roman"/>
          <w:color w:val="0000FF"/>
          <w:spacing w:val="-2"/>
        </w:rPr>
        <w:fldChar w:fldCharType="begin"/>
      </w:r>
      <w:r w:rsidRPr="00C01D84">
        <w:rPr>
          <w:rFonts w:ascii="Times New Roman" w:hAnsi="Times New Roman"/>
          <w:color w:val="0000FF"/>
          <w:spacing w:val="-2"/>
        </w:rPr>
        <w:instrText xml:space="preserve">PRIVATE </w:instrText>
      </w:r>
      <w:r w:rsidRPr="00C01D84">
        <w:rPr>
          <w:rFonts w:ascii="Times New Roman" w:hAnsi="Times New Roman"/>
          <w:color w:val="0000FF"/>
          <w:spacing w:val="-2"/>
        </w:rPr>
        <w:fldChar w:fldCharType="end"/>
      </w:r>
      <w:r w:rsidRPr="00C01D84">
        <w:rPr>
          <w:rFonts w:ascii="Times New Roman" w:hAnsi="Times New Roman"/>
          <w:color w:val="0000FF"/>
          <w:spacing w:val="-2"/>
        </w:rPr>
        <w:t xml:space="preserve"> - The determination of when an office becomes vacant or an officer becomes incapacitated shall be in accordance with 6.9.</w:t>
      </w:r>
    </w:p>
    <w:p w14:paraId="452095EA" w14:textId="77777777" w:rsidR="00232B0C" w:rsidRPr="00C01D84" w:rsidRDefault="00232B0C" w:rsidP="00F21037">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60" w:hanging="1260"/>
        <w:jc w:val="both"/>
        <w:rPr>
          <w:rFonts w:ascii="Times New Roman" w:hAnsi="Times New Roman"/>
          <w:color w:val="0000FF"/>
          <w:spacing w:val="-2"/>
        </w:rPr>
      </w:pPr>
      <w:r w:rsidRPr="00C01D84">
        <w:rPr>
          <w:rFonts w:ascii="Times New Roman" w:hAnsi="Times New Roman"/>
          <w:color w:val="0000FF"/>
          <w:spacing w:val="-2"/>
        </w:rPr>
        <w:tab/>
      </w:r>
      <w:r w:rsidRPr="00C01D84">
        <w:rPr>
          <w:rFonts w:ascii="Times New Roman" w:hAnsi="Times New Roman"/>
          <w:color w:val="0000FF"/>
          <w:spacing w:val="-2"/>
        </w:rPr>
        <w:fldChar w:fldCharType="begin"/>
      </w:r>
      <w:r w:rsidRPr="00C01D84">
        <w:rPr>
          <w:rFonts w:ascii="Times New Roman" w:hAnsi="Times New Roman"/>
          <w:color w:val="0000FF"/>
          <w:spacing w:val="-2"/>
        </w:rPr>
        <w:instrText xml:space="preserve">PRIVATE </w:instrText>
      </w:r>
      <w:r w:rsidRPr="00C01D84">
        <w:rPr>
          <w:rFonts w:ascii="Times New Roman" w:hAnsi="Times New Roman"/>
          <w:color w:val="0000FF"/>
          <w:spacing w:val="-2"/>
        </w:rPr>
        <w:fldChar w:fldCharType="end"/>
      </w:r>
      <w:r w:rsidRPr="00C01D84">
        <w:rPr>
          <w:rFonts w:ascii="Times New Roman" w:hAnsi="Times New Roman"/>
          <w:color w:val="0000FF"/>
          <w:spacing w:val="-2"/>
        </w:rPr>
        <w:t>.10</w:t>
      </w:r>
      <w:r w:rsidRPr="00C01D84">
        <w:rPr>
          <w:rFonts w:ascii="Times New Roman" w:hAnsi="Times New Roman"/>
          <w:color w:val="0000FF"/>
          <w:spacing w:val="-2"/>
        </w:rPr>
        <w:tab/>
        <w:t>Substitutions for Member</w:t>
      </w:r>
      <w:r w:rsidRPr="00C01D84">
        <w:rPr>
          <w:rFonts w:ascii="Times New Roman" w:hAnsi="Times New Roman"/>
          <w:color w:val="0000FF"/>
          <w:spacing w:val="-2"/>
        </w:rPr>
        <w:fldChar w:fldCharType="begin"/>
      </w:r>
      <w:r w:rsidRPr="00C01D84">
        <w:rPr>
          <w:rFonts w:ascii="Times New Roman" w:hAnsi="Times New Roman"/>
          <w:color w:val="0000FF"/>
          <w:spacing w:val="-2"/>
        </w:rPr>
        <w:instrText>tc  \l 3 ".10</w:instrText>
      </w:r>
      <w:r w:rsidRPr="00C01D84">
        <w:rPr>
          <w:rFonts w:ascii="Times New Roman" w:hAnsi="Times New Roman"/>
          <w:color w:val="0000FF"/>
          <w:spacing w:val="-2"/>
        </w:rPr>
        <w:tab/>
        <w:instrText>Substitutions for Members"</w:instrText>
      </w:r>
      <w:r w:rsidRPr="00C01D84">
        <w:rPr>
          <w:rFonts w:ascii="Times New Roman" w:hAnsi="Times New Roman"/>
          <w:color w:val="0000FF"/>
          <w:spacing w:val="-2"/>
        </w:rPr>
        <w:fldChar w:fldCharType="end"/>
      </w:r>
      <w:r w:rsidRPr="00C01D84">
        <w:rPr>
          <w:rFonts w:ascii="Times New Roman" w:hAnsi="Times New Roman"/>
          <w:color w:val="0000FF"/>
          <w:spacing w:val="-2"/>
        </w:rPr>
        <w:t xml:space="preserve"> - In the event that a regular member of the Administrative Review Board is unable or unwilling to promptly act for any reason, recuses herself or himself or is disqualified in any particular circumstance, the Chair (or, if the person so unable or unwilling to act or recused or disqualified is the Chair, the Vice-Chair; or failing that, the General Chair) shall appoint an alternate </w:t>
      </w:r>
      <w:r w:rsidRPr="00C01D84">
        <w:rPr>
          <w:rFonts w:ascii="Times New Roman" w:hAnsi="Times New Roman"/>
          <w:i/>
          <w:color w:val="0000FF"/>
          <w:spacing w:val="-2"/>
        </w:rPr>
        <w:t>member</w:t>
      </w:r>
      <w:r w:rsidRPr="00C01D84">
        <w:rPr>
          <w:rFonts w:ascii="Times New Roman" w:hAnsi="Times New Roman"/>
          <w:color w:val="0000FF"/>
          <w:spacing w:val="-2"/>
        </w:rPr>
        <w:t xml:space="preserve"> to act in the regular member’s place in respect of that circumstance.</w:t>
      </w:r>
    </w:p>
    <w:p w14:paraId="1A9C1657" w14:textId="128477B1" w:rsidR="00232B0C" w:rsidRPr="00C01D84" w:rsidRDefault="00232B0C" w:rsidP="004453B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color w:val="0000FF"/>
          <w:spacing w:val="-2"/>
        </w:rPr>
      </w:pPr>
      <w:r w:rsidRPr="00C01D84">
        <w:rPr>
          <w:rFonts w:ascii="Times New Roman" w:hAnsi="Times New Roman"/>
          <w:color w:val="0000FF"/>
          <w:spacing w:val="-2"/>
        </w:rPr>
        <w:fldChar w:fldCharType="begin"/>
      </w:r>
      <w:r w:rsidRPr="00C01D84">
        <w:rPr>
          <w:rFonts w:ascii="Times New Roman" w:hAnsi="Times New Roman"/>
          <w:color w:val="0000FF"/>
          <w:spacing w:val="-2"/>
        </w:rPr>
        <w:instrText xml:space="preserve">PRIVATE </w:instrText>
      </w:r>
      <w:r w:rsidRPr="00C01D84">
        <w:rPr>
          <w:rFonts w:ascii="Times New Roman" w:hAnsi="Times New Roman"/>
          <w:color w:val="0000FF"/>
          <w:spacing w:val="-2"/>
        </w:rPr>
        <w:fldChar w:fldCharType="end"/>
      </w:r>
      <w:r w:rsidRPr="00C01D84">
        <w:rPr>
          <w:rFonts w:ascii="Times New Roman" w:hAnsi="Times New Roman"/>
          <w:color w:val="0000FF"/>
          <w:spacing w:val="-2"/>
        </w:rPr>
        <w:t>13.3</w:t>
      </w:r>
      <w:r w:rsidRPr="00C01D84">
        <w:rPr>
          <w:rFonts w:ascii="Times New Roman" w:hAnsi="Times New Roman"/>
          <w:color w:val="0000FF"/>
          <w:spacing w:val="-2"/>
        </w:rPr>
        <w:tab/>
        <w:t xml:space="preserve">GENERAL </w:t>
      </w:r>
      <w:r w:rsidRPr="00C01D84">
        <w:rPr>
          <w:rFonts w:ascii="Times New Roman" w:hAnsi="Times New Roman"/>
          <w:color w:val="0000FF"/>
          <w:spacing w:val="-2"/>
        </w:rPr>
        <w:noBreakHyphen/>
      </w:r>
    </w:p>
    <w:p w14:paraId="50D57FB4" w14:textId="77777777" w:rsidR="00232B0C" w:rsidRPr="00C01D84" w:rsidRDefault="00232B0C" w:rsidP="004453B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color w:val="0000FF"/>
          <w:spacing w:val="-2"/>
        </w:rPr>
      </w:pPr>
      <w:r w:rsidRPr="00C01D84">
        <w:rPr>
          <w:rFonts w:ascii="Times New Roman" w:hAnsi="Times New Roman"/>
          <w:color w:val="0000FF"/>
          <w:spacing w:val="-2"/>
        </w:rPr>
        <w:tab/>
      </w:r>
      <w:r w:rsidRPr="00C01D84">
        <w:rPr>
          <w:rFonts w:ascii="Times New Roman" w:hAnsi="Times New Roman"/>
          <w:color w:val="0000FF"/>
          <w:spacing w:val="-2"/>
        </w:rPr>
        <w:fldChar w:fldCharType="begin"/>
      </w:r>
      <w:r w:rsidRPr="00C01D84">
        <w:rPr>
          <w:rFonts w:ascii="Times New Roman" w:hAnsi="Times New Roman"/>
          <w:color w:val="0000FF"/>
          <w:spacing w:val="-2"/>
        </w:rPr>
        <w:instrText xml:space="preserve">PRIVATE </w:instrText>
      </w:r>
      <w:r w:rsidRPr="00C01D84">
        <w:rPr>
          <w:rFonts w:ascii="Times New Roman" w:hAnsi="Times New Roman"/>
          <w:color w:val="0000FF"/>
          <w:spacing w:val="-2"/>
        </w:rPr>
        <w:fldChar w:fldCharType="end"/>
      </w:r>
      <w:r w:rsidRPr="00C01D84">
        <w:rPr>
          <w:rFonts w:ascii="Times New Roman" w:hAnsi="Times New Roman"/>
          <w:color w:val="0000FF"/>
          <w:spacing w:val="-2"/>
        </w:rPr>
        <w:t>.1</w:t>
      </w:r>
      <w:r w:rsidRPr="00C01D84">
        <w:rPr>
          <w:rFonts w:ascii="Times New Roman" w:hAnsi="Times New Roman"/>
          <w:color w:val="0000FF"/>
          <w:spacing w:val="-2"/>
        </w:rPr>
        <w:tab/>
        <w:t>Administrative Powers</w:t>
      </w:r>
      <w:r w:rsidRPr="00C01D84">
        <w:rPr>
          <w:rFonts w:ascii="Times New Roman" w:hAnsi="Times New Roman"/>
          <w:color w:val="0000FF"/>
          <w:spacing w:val="-2"/>
        </w:rPr>
        <w:fldChar w:fldCharType="begin"/>
      </w:r>
      <w:r w:rsidRPr="00C01D84">
        <w:rPr>
          <w:rFonts w:ascii="Times New Roman" w:hAnsi="Times New Roman"/>
          <w:color w:val="0000FF"/>
          <w:spacing w:val="-2"/>
        </w:rPr>
        <w:instrText>tc  \l 3 ".1</w:instrText>
      </w:r>
      <w:r w:rsidRPr="00C01D84">
        <w:rPr>
          <w:rFonts w:ascii="Times New Roman" w:hAnsi="Times New Roman"/>
          <w:color w:val="0000FF"/>
          <w:spacing w:val="-2"/>
        </w:rPr>
        <w:tab/>
        <w:instrText>Administrative Powers"</w:instrText>
      </w:r>
      <w:r w:rsidRPr="00C01D84">
        <w:rPr>
          <w:rFonts w:ascii="Times New Roman" w:hAnsi="Times New Roman"/>
          <w:color w:val="0000FF"/>
          <w:spacing w:val="-2"/>
        </w:rPr>
        <w:fldChar w:fldCharType="end"/>
      </w:r>
      <w:r w:rsidRPr="00C01D84">
        <w:rPr>
          <w:rFonts w:ascii="Times New Roman" w:hAnsi="Times New Roman"/>
          <w:color w:val="0000FF"/>
          <w:spacing w:val="-2"/>
        </w:rPr>
        <w:t xml:space="preserve"> - The Administrative Review Board shall have the powers and the duty to:</w:t>
      </w:r>
    </w:p>
    <w:p w14:paraId="3C342539" w14:textId="77777777" w:rsidR="00232B0C" w:rsidRPr="00C01D84" w:rsidRDefault="00232B0C" w:rsidP="004453B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jc w:val="both"/>
        <w:rPr>
          <w:rFonts w:ascii="Times New Roman" w:hAnsi="Times New Roman"/>
          <w:color w:val="0000FF"/>
          <w:spacing w:val="-2"/>
        </w:rPr>
      </w:pPr>
      <w:r w:rsidRPr="00C01D84">
        <w:rPr>
          <w:rFonts w:ascii="Times New Roman" w:hAnsi="Times New Roman"/>
          <w:color w:val="0000FF"/>
          <w:spacing w:val="-2"/>
        </w:rPr>
        <w:tab/>
      </w:r>
      <w:r w:rsidRPr="00C01D84">
        <w:rPr>
          <w:rFonts w:ascii="Times New Roman" w:hAnsi="Times New Roman"/>
          <w:color w:val="0000FF"/>
          <w:spacing w:val="-2"/>
        </w:rPr>
        <w:tab/>
        <w:t>A.</w:t>
      </w:r>
      <w:r w:rsidRPr="00C01D84">
        <w:rPr>
          <w:rFonts w:ascii="Times New Roman" w:hAnsi="Times New Roman"/>
          <w:color w:val="0000FF"/>
          <w:spacing w:val="-2"/>
        </w:rPr>
        <w:tab/>
        <w:t>administer and conduct the affairs and achieve the purposes of the Administrative Review Board,</w:t>
      </w:r>
    </w:p>
    <w:p w14:paraId="3784CF8D" w14:textId="77777777" w:rsidR="00232B0C" w:rsidRPr="00C01D84" w:rsidRDefault="00232B0C"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color w:val="0000FF"/>
          <w:spacing w:val="-2"/>
        </w:rPr>
      </w:pPr>
      <w:r w:rsidRPr="00C01D84">
        <w:rPr>
          <w:rFonts w:ascii="Times New Roman" w:hAnsi="Times New Roman"/>
          <w:color w:val="0000FF"/>
          <w:spacing w:val="-2"/>
        </w:rPr>
        <w:lastRenderedPageBreak/>
        <w:tab/>
      </w:r>
      <w:r w:rsidRPr="00C01D84">
        <w:rPr>
          <w:rFonts w:ascii="Times New Roman" w:hAnsi="Times New Roman"/>
          <w:color w:val="0000FF"/>
          <w:spacing w:val="-2"/>
        </w:rPr>
        <w:tab/>
        <w:t>B.</w:t>
      </w:r>
      <w:r w:rsidRPr="00C01D84">
        <w:rPr>
          <w:rFonts w:ascii="Times New Roman" w:hAnsi="Times New Roman"/>
          <w:color w:val="0000FF"/>
          <w:spacing w:val="-2"/>
        </w:rPr>
        <w:tab/>
        <w:t>establish policies, procedures and guidelines,</w:t>
      </w:r>
    </w:p>
    <w:p w14:paraId="7D1B37E0" w14:textId="77777777" w:rsidR="00232B0C" w:rsidRPr="00C01D84" w:rsidRDefault="00232B0C"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color w:val="0000FF"/>
          <w:spacing w:val="-2"/>
        </w:rPr>
      </w:pPr>
      <w:r w:rsidRPr="00C01D84">
        <w:rPr>
          <w:rFonts w:ascii="Times New Roman" w:hAnsi="Times New Roman"/>
          <w:color w:val="0000FF"/>
          <w:spacing w:val="-2"/>
        </w:rPr>
        <w:tab/>
      </w:r>
      <w:r w:rsidRPr="00C01D84">
        <w:rPr>
          <w:rFonts w:ascii="Times New Roman" w:hAnsi="Times New Roman"/>
          <w:color w:val="0000FF"/>
          <w:spacing w:val="-2"/>
        </w:rPr>
        <w:tab/>
        <w:t>C.</w:t>
      </w:r>
      <w:r w:rsidRPr="00C01D84">
        <w:rPr>
          <w:rFonts w:ascii="Times New Roman" w:hAnsi="Times New Roman"/>
          <w:color w:val="0000FF"/>
          <w:spacing w:val="-2"/>
        </w:rPr>
        <w:tab/>
        <w:t>elect the Chair,</w:t>
      </w:r>
    </w:p>
    <w:p w14:paraId="183B7C8C" w14:textId="77777777" w:rsidR="00232B0C" w:rsidRPr="00C01D84" w:rsidRDefault="00232B0C"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color w:val="0000FF"/>
          <w:spacing w:val="-2"/>
        </w:rPr>
      </w:pPr>
      <w:r w:rsidRPr="00C01D84">
        <w:rPr>
          <w:rFonts w:ascii="Times New Roman" w:hAnsi="Times New Roman"/>
          <w:color w:val="0000FF"/>
          <w:spacing w:val="-2"/>
        </w:rPr>
        <w:tab/>
      </w:r>
      <w:r w:rsidRPr="00C01D84">
        <w:rPr>
          <w:rFonts w:ascii="Times New Roman" w:hAnsi="Times New Roman"/>
          <w:color w:val="0000FF"/>
          <w:spacing w:val="-2"/>
        </w:rPr>
        <w:tab/>
        <w:t>D.</w:t>
      </w:r>
      <w:r w:rsidRPr="00C01D84">
        <w:rPr>
          <w:rFonts w:ascii="Times New Roman" w:hAnsi="Times New Roman"/>
          <w:color w:val="0000FF"/>
          <w:spacing w:val="-2"/>
        </w:rPr>
        <w:tab/>
        <w:t>call regular or special meetings of the Administrative Review Board,</w:t>
      </w:r>
    </w:p>
    <w:p w14:paraId="3D25B730" w14:textId="77777777" w:rsidR="00232B0C" w:rsidRPr="00C01D84" w:rsidRDefault="00232B0C" w:rsidP="00BA49F9">
      <w:pPr>
        <w:tabs>
          <w:tab w:val="left" w:pos="702"/>
          <w:tab w:val="left" w:pos="1248"/>
          <w:tab w:val="left" w:pos="180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1800"/>
        <w:jc w:val="both"/>
        <w:rPr>
          <w:rFonts w:ascii="Times New Roman" w:hAnsi="Times New Roman"/>
          <w:color w:val="0000FF"/>
          <w:spacing w:val="-2"/>
        </w:rPr>
      </w:pPr>
      <w:r w:rsidRPr="00C01D84">
        <w:rPr>
          <w:rFonts w:ascii="Times New Roman" w:hAnsi="Times New Roman"/>
          <w:color w:val="0000FF"/>
          <w:spacing w:val="-2"/>
        </w:rPr>
        <w:tab/>
      </w:r>
      <w:r w:rsidRPr="00C01D84">
        <w:rPr>
          <w:rFonts w:ascii="Times New Roman" w:hAnsi="Times New Roman"/>
          <w:color w:val="0000FF"/>
          <w:spacing w:val="-2"/>
        </w:rPr>
        <w:tab/>
        <w:t>E.</w:t>
      </w:r>
      <w:r w:rsidRPr="00C01D84">
        <w:rPr>
          <w:rFonts w:ascii="Times New Roman" w:hAnsi="Times New Roman"/>
          <w:color w:val="0000FF"/>
          <w:spacing w:val="-2"/>
        </w:rPr>
        <w:tab/>
        <w:t>retain attorneys, agents and independent contractors and employ those persons which the Administrative Review Board may determine are appropriate, necessary or helpful in the administration and conduct of its affairs, and</w:t>
      </w:r>
    </w:p>
    <w:p w14:paraId="6AF18C58" w14:textId="77777777" w:rsidR="00232B0C" w:rsidRPr="00C01D84" w:rsidRDefault="00232B0C" w:rsidP="00BA49F9">
      <w:pPr>
        <w:tabs>
          <w:tab w:val="left" w:pos="702"/>
          <w:tab w:val="left" w:pos="1248"/>
          <w:tab w:val="left" w:pos="1800"/>
          <w:tab w:val="left" w:pos="189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1800"/>
        <w:jc w:val="both"/>
        <w:rPr>
          <w:rFonts w:ascii="Times New Roman" w:hAnsi="Times New Roman"/>
          <w:color w:val="0000FF"/>
          <w:spacing w:val="-2"/>
        </w:rPr>
      </w:pPr>
      <w:r w:rsidRPr="00C01D84">
        <w:rPr>
          <w:rFonts w:ascii="Times New Roman" w:hAnsi="Times New Roman"/>
          <w:color w:val="0000FF"/>
          <w:spacing w:val="-2"/>
        </w:rPr>
        <w:tab/>
      </w:r>
      <w:r w:rsidRPr="00C01D84">
        <w:rPr>
          <w:rFonts w:ascii="Times New Roman" w:hAnsi="Times New Roman"/>
          <w:color w:val="0000FF"/>
          <w:spacing w:val="-2"/>
        </w:rPr>
        <w:tab/>
        <w:t>F.</w:t>
      </w:r>
      <w:r w:rsidRPr="00C01D84">
        <w:rPr>
          <w:rFonts w:ascii="Times New Roman" w:hAnsi="Times New Roman"/>
          <w:color w:val="0000FF"/>
          <w:spacing w:val="-2"/>
        </w:rPr>
        <w:tab/>
        <w:t>take such action as may otherwise be appropriate, necessary or helpful in the administration and conduct of its affairs, the achievement of its purposes and the efficient exercise of its duties and powers.</w:t>
      </w:r>
    </w:p>
    <w:p w14:paraId="13D9E6D7" w14:textId="77777777" w:rsidR="00232B0C" w:rsidRPr="00C01D84" w:rsidRDefault="00232B0C" w:rsidP="004453BE">
      <w:pPr>
        <w:tabs>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166" w:hanging="1166"/>
        <w:jc w:val="both"/>
        <w:rPr>
          <w:rFonts w:ascii="Times New Roman" w:hAnsi="Times New Roman"/>
          <w:color w:val="0000FF"/>
          <w:spacing w:val="-2"/>
        </w:rPr>
      </w:pPr>
      <w:r w:rsidRPr="00C01D84">
        <w:rPr>
          <w:rFonts w:ascii="Times New Roman" w:hAnsi="Times New Roman"/>
          <w:color w:val="0000FF"/>
          <w:spacing w:val="-2"/>
        </w:rPr>
        <w:tab/>
      </w:r>
      <w:r w:rsidRPr="00C01D84">
        <w:rPr>
          <w:rFonts w:ascii="Times New Roman" w:hAnsi="Times New Roman"/>
          <w:color w:val="0000FF"/>
          <w:spacing w:val="-2"/>
        </w:rPr>
        <w:fldChar w:fldCharType="begin"/>
      </w:r>
      <w:r w:rsidRPr="00C01D84">
        <w:rPr>
          <w:rFonts w:ascii="Times New Roman" w:hAnsi="Times New Roman"/>
          <w:color w:val="0000FF"/>
          <w:spacing w:val="-2"/>
        </w:rPr>
        <w:instrText xml:space="preserve">PRIVATE </w:instrText>
      </w:r>
      <w:r w:rsidRPr="00C01D84">
        <w:rPr>
          <w:rFonts w:ascii="Times New Roman" w:hAnsi="Times New Roman"/>
          <w:color w:val="0000FF"/>
          <w:spacing w:val="-2"/>
        </w:rPr>
        <w:fldChar w:fldCharType="end"/>
      </w:r>
      <w:r w:rsidRPr="00C01D84">
        <w:rPr>
          <w:rFonts w:ascii="Times New Roman" w:hAnsi="Times New Roman"/>
          <w:color w:val="0000FF"/>
          <w:spacing w:val="-2"/>
        </w:rPr>
        <w:t>.2</w:t>
      </w:r>
      <w:r w:rsidRPr="00C01D84">
        <w:rPr>
          <w:rFonts w:ascii="Times New Roman" w:hAnsi="Times New Roman"/>
          <w:color w:val="0000FF"/>
          <w:spacing w:val="-2"/>
        </w:rPr>
        <w:tab/>
        <w:t>Rule Making Powers</w:t>
      </w:r>
      <w:r w:rsidRPr="00C01D84">
        <w:rPr>
          <w:rFonts w:ascii="Times New Roman" w:hAnsi="Times New Roman"/>
          <w:color w:val="0000FF"/>
          <w:spacing w:val="-2"/>
        </w:rPr>
        <w:fldChar w:fldCharType="begin"/>
      </w:r>
      <w:r w:rsidRPr="00C01D84">
        <w:rPr>
          <w:rFonts w:ascii="Times New Roman" w:hAnsi="Times New Roman"/>
          <w:color w:val="0000FF"/>
          <w:spacing w:val="-2"/>
        </w:rPr>
        <w:instrText>tc  \l 3 ".2</w:instrText>
      </w:r>
      <w:r w:rsidRPr="00C01D84">
        <w:rPr>
          <w:rFonts w:ascii="Times New Roman" w:hAnsi="Times New Roman"/>
          <w:color w:val="0000FF"/>
          <w:spacing w:val="-2"/>
        </w:rPr>
        <w:tab/>
        <w:instrText>Rule Making Powers"</w:instrText>
      </w:r>
      <w:r w:rsidRPr="00C01D84">
        <w:rPr>
          <w:rFonts w:ascii="Times New Roman" w:hAnsi="Times New Roman"/>
          <w:color w:val="0000FF"/>
          <w:spacing w:val="-2"/>
        </w:rPr>
        <w:fldChar w:fldCharType="end"/>
      </w:r>
      <w:r w:rsidRPr="00C01D84">
        <w:rPr>
          <w:rFonts w:ascii="Times New Roman" w:hAnsi="Times New Roman"/>
          <w:color w:val="0000FF"/>
          <w:spacing w:val="-2"/>
        </w:rPr>
        <w:t xml:space="preserve"> - The Administrative Review Board shall have the power and the duty to promulgate reasonable rules and procedures consistent with the corporation laws of XXSI with respect to any matter within its jurisdiction or appropriate, necessary or helpful in the administration and conduct of its affairs. Such rules and procedures shall have the same force and effect as if they had been adopted as part of these Bylaws. </w:t>
      </w:r>
    </w:p>
    <w:p w14:paraId="38140E71" w14:textId="77777777" w:rsidR="00232B0C" w:rsidRPr="00C01D84" w:rsidRDefault="00232B0C" w:rsidP="00E4577C">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170" w:hanging="1170"/>
        <w:jc w:val="both"/>
        <w:rPr>
          <w:rFonts w:ascii="Times New Roman" w:hAnsi="Times New Roman"/>
          <w:color w:val="0000FF"/>
          <w:spacing w:val="-2"/>
        </w:rPr>
      </w:pPr>
      <w:r w:rsidRPr="00C01D84">
        <w:rPr>
          <w:rFonts w:ascii="Times New Roman" w:hAnsi="Times New Roman"/>
          <w:color w:val="0000FF"/>
          <w:spacing w:val="-2"/>
        </w:rPr>
        <w:tab/>
      </w:r>
      <w:r w:rsidRPr="00C01D84">
        <w:rPr>
          <w:rFonts w:ascii="Times New Roman" w:hAnsi="Times New Roman"/>
          <w:color w:val="0000FF"/>
          <w:spacing w:val="-2"/>
        </w:rPr>
        <w:fldChar w:fldCharType="begin"/>
      </w:r>
      <w:r w:rsidRPr="00C01D84">
        <w:rPr>
          <w:rFonts w:ascii="Times New Roman" w:hAnsi="Times New Roman"/>
          <w:color w:val="0000FF"/>
          <w:spacing w:val="-2"/>
        </w:rPr>
        <w:instrText xml:space="preserve">PRIVATE </w:instrText>
      </w:r>
      <w:r w:rsidRPr="00C01D84">
        <w:rPr>
          <w:rFonts w:ascii="Times New Roman" w:hAnsi="Times New Roman"/>
          <w:color w:val="0000FF"/>
          <w:spacing w:val="-2"/>
        </w:rPr>
        <w:fldChar w:fldCharType="end"/>
      </w:r>
      <w:r w:rsidRPr="00C01D84">
        <w:rPr>
          <w:rFonts w:ascii="Times New Roman" w:hAnsi="Times New Roman"/>
          <w:color w:val="0000FF"/>
          <w:spacing w:val="-2"/>
        </w:rPr>
        <w:fldChar w:fldCharType="begin"/>
      </w:r>
      <w:r w:rsidRPr="00C01D84">
        <w:rPr>
          <w:rFonts w:ascii="Times New Roman" w:hAnsi="Times New Roman"/>
          <w:color w:val="0000FF"/>
          <w:spacing w:val="-2"/>
        </w:rPr>
        <w:instrText xml:space="preserve">PRIVATE </w:instrText>
      </w:r>
      <w:r w:rsidRPr="00C01D84">
        <w:rPr>
          <w:rFonts w:ascii="Times New Roman" w:hAnsi="Times New Roman"/>
          <w:color w:val="0000FF"/>
          <w:spacing w:val="-2"/>
        </w:rPr>
        <w:fldChar w:fldCharType="end"/>
      </w:r>
      <w:r w:rsidRPr="00C01D84">
        <w:rPr>
          <w:rFonts w:ascii="Times New Roman" w:hAnsi="Times New Roman"/>
          <w:color w:val="0000FF"/>
          <w:spacing w:val="-2"/>
        </w:rPr>
        <w:t>.3</w:t>
      </w:r>
      <w:r w:rsidRPr="00C01D84">
        <w:rPr>
          <w:rFonts w:ascii="Times New Roman" w:hAnsi="Times New Roman"/>
          <w:color w:val="0000FF"/>
          <w:spacing w:val="-2"/>
        </w:rPr>
        <w:tab/>
        <w:t>Exercise of Powers and Decisions</w:t>
      </w:r>
      <w:r w:rsidRPr="00C01D84">
        <w:rPr>
          <w:rFonts w:ascii="Times New Roman" w:hAnsi="Times New Roman"/>
          <w:color w:val="0000FF"/>
          <w:spacing w:val="-2"/>
        </w:rPr>
        <w:fldChar w:fldCharType="begin"/>
      </w:r>
      <w:r w:rsidRPr="00C01D84">
        <w:rPr>
          <w:rFonts w:ascii="Times New Roman" w:hAnsi="Times New Roman"/>
          <w:color w:val="0000FF"/>
          <w:spacing w:val="-2"/>
        </w:rPr>
        <w:instrText>tc  \l 3 ".4</w:instrText>
      </w:r>
      <w:r w:rsidRPr="00C01D84">
        <w:rPr>
          <w:rFonts w:ascii="Times New Roman" w:hAnsi="Times New Roman"/>
          <w:color w:val="0000FF"/>
          <w:spacing w:val="-2"/>
        </w:rPr>
        <w:tab/>
        <w:instrText>Exercise of Powers and Decisions"</w:instrText>
      </w:r>
      <w:r w:rsidRPr="00C01D84">
        <w:rPr>
          <w:rFonts w:ascii="Times New Roman" w:hAnsi="Times New Roman"/>
          <w:color w:val="0000FF"/>
          <w:spacing w:val="-2"/>
        </w:rPr>
        <w:fldChar w:fldCharType="end"/>
      </w:r>
      <w:r w:rsidRPr="00C01D84">
        <w:rPr>
          <w:rFonts w:ascii="Times New Roman" w:hAnsi="Times New Roman"/>
          <w:color w:val="0000FF"/>
          <w:spacing w:val="-2"/>
        </w:rPr>
        <w:t xml:space="preserve"> - Except for authority and power granted to the Chair, the exercise of the authority and powers of the Administrative Review Board and the decision of matters which are the subject of a hearing shall be decided by a majority vote of the Administrative Review Board. The views of any dissenters shall be included in the record of the proceeding if requested by the dissenters. The exercise of the Administrative Review Board’s authority and power shall be solely in its discretion and the interests of justice and the sport of swimming. </w:t>
      </w:r>
    </w:p>
    <w:p w14:paraId="29977910" w14:textId="77777777" w:rsidR="00232B0C" w:rsidRDefault="00232B0C" w:rsidP="00E4577C">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170" w:hanging="1170"/>
        <w:jc w:val="both"/>
        <w:rPr>
          <w:ins w:id="1502" w:author="Dave Coleman" w:date="2019-01-05T16:24:00Z"/>
          <w:rFonts w:ascii="Times New Roman" w:hAnsi="Times New Roman"/>
          <w:spacing w:val="-2"/>
        </w:rPr>
      </w:pPr>
      <w:r w:rsidRPr="00C01D84">
        <w:rPr>
          <w:rFonts w:ascii="Times New Roman" w:hAnsi="Times New Roman"/>
          <w:color w:val="0000FF"/>
          <w:spacing w:val="-2"/>
        </w:rPr>
        <w:tab/>
      </w:r>
      <w:r w:rsidRPr="00C01D84">
        <w:rPr>
          <w:rFonts w:ascii="Times New Roman" w:hAnsi="Times New Roman"/>
          <w:color w:val="0000FF"/>
          <w:spacing w:val="-2"/>
        </w:rPr>
        <w:fldChar w:fldCharType="begin"/>
      </w:r>
      <w:r w:rsidRPr="00C01D84">
        <w:rPr>
          <w:rFonts w:ascii="Times New Roman" w:hAnsi="Times New Roman"/>
          <w:color w:val="0000FF"/>
          <w:spacing w:val="-2"/>
        </w:rPr>
        <w:instrText xml:space="preserve">PRIVATE </w:instrText>
      </w:r>
      <w:r w:rsidRPr="00C01D84">
        <w:rPr>
          <w:rFonts w:ascii="Times New Roman" w:hAnsi="Times New Roman"/>
          <w:color w:val="0000FF"/>
          <w:spacing w:val="-2"/>
        </w:rPr>
        <w:fldChar w:fldCharType="end"/>
      </w:r>
      <w:r w:rsidRPr="00C01D84">
        <w:rPr>
          <w:rFonts w:ascii="Times New Roman" w:hAnsi="Times New Roman"/>
          <w:color w:val="0000FF"/>
          <w:spacing w:val="-2"/>
        </w:rPr>
        <w:t>.4</w:t>
      </w:r>
      <w:r w:rsidRPr="00C01D84">
        <w:rPr>
          <w:rFonts w:ascii="Times New Roman" w:hAnsi="Times New Roman"/>
          <w:color w:val="0000FF"/>
          <w:spacing w:val="-2"/>
        </w:rPr>
        <w:tab/>
        <w:t>Timeliness of Petition</w:t>
      </w:r>
      <w:r w:rsidRPr="00C01D84">
        <w:rPr>
          <w:rFonts w:ascii="Times New Roman" w:hAnsi="Times New Roman"/>
          <w:color w:val="0000FF"/>
          <w:spacing w:val="-2"/>
        </w:rPr>
        <w:fldChar w:fldCharType="begin"/>
      </w:r>
      <w:r w:rsidRPr="00C01D84">
        <w:rPr>
          <w:rFonts w:ascii="Times New Roman" w:hAnsi="Times New Roman"/>
          <w:color w:val="0000FF"/>
          <w:spacing w:val="-2"/>
        </w:rPr>
        <w:instrText>tc  \l 3 ".5</w:instrText>
      </w:r>
      <w:r w:rsidRPr="00C01D84">
        <w:rPr>
          <w:rFonts w:ascii="Times New Roman" w:hAnsi="Times New Roman"/>
          <w:color w:val="0000FF"/>
          <w:spacing w:val="-2"/>
        </w:rPr>
        <w:tab/>
        <w:instrText>Timeliness of Protest"</w:instrText>
      </w:r>
      <w:r w:rsidRPr="00C01D84">
        <w:rPr>
          <w:rFonts w:ascii="Times New Roman" w:hAnsi="Times New Roman"/>
          <w:color w:val="0000FF"/>
          <w:spacing w:val="-2"/>
        </w:rPr>
        <w:fldChar w:fldCharType="end"/>
      </w:r>
      <w:r w:rsidRPr="00C01D84">
        <w:rPr>
          <w:rFonts w:ascii="Times New Roman" w:hAnsi="Times New Roman"/>
          <w:color w:val="0000FF"/>
          <w:spacing w:val="-2"/>
        </w:rPr>
        <w:t xml:space="preserve"> - The Administrative Review Board need not exercise its jurisdiction with respect to a complaint the subject matter of which occurred, or concerns or is founded on events which occurred, more than ninety (90) days prior to the date the complaint is received. A determination not to exercise its jurisdiction as a result of the untimeliness of a complaint may be made by the Chair alone and may be the subject of a request for rehearing and, thereafter, appeal to the Zone Board of Review pursuant to Part Four of the USA Swimming Rules and Regulations.</w:t>
      </w:r>
    </w:p>
    <w:p w14:paraId="7B3FF3E0" w14:textId="77777777" w:rsidR="00C01D84" w:rsidRDefault="00C01D84" w:rsidP="00E4577C">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170" w:hanging="1170"/>
        <w:jc w:val="both"/>
        <w:rPr>
          <w:ins w:id="1503" w:author="Dave Coleman" w:date="2019-01-05T16:24:00Z"/>
          <w:rFonts w:ascii="Times New Roman" w:hAnsi="Times New Roman"/>
          <w:spacing w:val="-2"/>
        </w:rPr>
      </w:pPr>
    </w:p>
    <w:p w14:paraId="2C2243AC" w14:textId="77777777" w:rsidR="00C01D84" w:rsidRPr="00C01D84" w:rsidRDefault="00C01D84" w:rsidP="00C01D84">
      <w:pPr>
        <w:keepNext/>
        <w:keepLines/>
        <w:tabs>
          <w:tab w:val="center" w:pos="4320"/>
        </w:tabs>
        <w:suppressAutoHyphens/>
        <w:spacing w:before="240"/>
        <w:ind w:left="720"/>
        <w:jc w:val="center"/>
        <w:rPr>
          <w:ins w:id="1504" w:author="Dave Coleman" w:date="2019-01-05T16:24:00Z"/>
          <w:rFonts w:ascii="Helvetica" w:hAnsi="Helvetica"/>
          <w:spacing w:val="-3"/>
          <w:sz w:val="28"/>
          <w:szCs w:val="28"/>
        </w:rPr>
      </w:pPr>
      <w:ins w:id="1505" w:author="Dave Coleman" w:date="2019-01-05T16:24:00Z">
        <w:r w:rsidRPr="00C01D84">
          <w:rPr>
            <w:rFonts w:ascii="Helvetica" w:hAnsi="Helvetica"/>
            <w:spacing w:val="-2"/>
            <w:sz w:val="28"/>
            <w:szCs w:val="28"/>
          </w:rPr>
          <w:fldChar w:fldCharType="begin"/>
        </w:r>
        <w:r w:rsidRPr="00C01D84">
          <w:rPr>
            <w:rFonts w:ascii="Helvetica" w:hAnsi="Helvetica"/>
            <w:spacing w:val="-2"/>
            <w:sz w:val="28"/>
            <w:szCs w:val="28"/>
          </w:rPr>
          <w:instrText xml:space="preserve">PRIVATE </w:instrText>
        </w:r>
        <w:r w:rsidRPr="00C01D84">
          <w:rPr>
            <w:rFonts w:ascii="Helvetica" w:hAnsi="Helvetica"/>
            <w:spacing w:val="-2"/>
            <w:sz w:val="28"/>
            <w:szCs w:val="28"/>
          </w:rPr>
          <w:fldChar w:fldCharType="end"/>
        </w:r>
        <w:r w:rsidRPr="00C01D84">
          <w:rPr>
            <w:rFonts w:ascii="Helvetica" w:hAnsi="Helvetica"/>
            <w:spacing w:val="-2"/>
            <w:sz w:val="28"/>
            <w:szCs w:val="28"/>
          </w:rPr>
          <w:t>A</w:t>
        </w:r>
        <w:r w:rsidRPr="00C01D84">
          <w:rPr>
            <w:rFonts w:ascii="Helvetica" w:hAnsi="Helvetica"/>
            <w:spacing w:val="-3"/>
            <w:sz w:val="28"/>
            <w:szCs w:val="28"/>
          </w:rPr>
          <w:t>RTICLE 13</w:t>
        </w:r>
        <w:r w:rsidRPr="00C01D84">
          <w:rPr>
            <w:rFonts w:ascii="Helvetica" w:hAnsi="Helvetica"/>
            <w:spacing w:val="-3"/>
            <w:sz w:val="28"/>
            <w:szCs w:val="28"/>
          </w:rPr>
          <w:fldChar w:fldCharType="begin"/>
        </w:r>
        <w:r w:rsidRPr="00C01D84">
          <w:rPr>
            <w:rFonts w:ascii="Helvetica" w:hAnsi="Helvetica"/>
            <w:spacing w:val="-3"/>
            <w:sz w:val="28"/>
            <w:szCs w:val="28"/>
          </w:rPr>
          <w:instrText>tc  \l 1 "</w:instrText>
        </w:r>
        <w:r w:rsidRPr="00C01D84">
          <w:rPr>
            <w:rFonts w:ascii="Helvetica" w:hAnsi="Helvetica"/>
            <w:spacing w:val="-3"/>
            <w:sz w:val="28"/>
            <w:szCs w:val="28"/>
          </w:rPr>
          <w:tab/>
          <w:instrText>ARTICLE 610"</w:instrText>
        </w:r>
        <w:r w:rsidRPr="00C01D84">
          <w:rPr>
            <w:rFonts w:ascii="Helvetica" w:hAnsi="Helvetica"/>
            <w:spacing w:val="-3"/>
            <w:sz w:val="28"/>
            <w:szCs w:val="28"/>
          </w:rPr>
          <w:fldChar w:fldCharType="end"/>
        </w:r>
      </w:ins>
    </w:p>
    <w:p w14:paraId="398ADB3A" w14:textId="77777777" w:rsidR="00C01D84" w:rsidRPr="00C01D84" w:rsidRDefault="00C01D84" w:rsidP="00C01D84">
      <w:pPr>
        <w:keepLines/>
        <w:tabs>
          <w:tab w:val="left" w:pos="0"/>
        </w:tabs>
        <w:suppressAutoHyphens/>
        <w:ind w:left="720"/>
        <w:jc w:val="center"/>
        <w:rPr>
          <w:ins w:id="1506" w:author="Dave Coleman" w:date="2019-01-05T16:24:00Z"/>
          <w:rFonts w:ascii="Helvetica" w:hAnsi="Helvetica"/>
          <w:i/>
          <w:sz w:val="28"/>
          <w:szCs w:val="28"/>
        </w:rPr>
      </w:pPr>
      <w:ins w:id="1507" w:author="Dave Coleman" w:date="2019-01-05T16:24:00Z">
        <w:r w:rsidRPr="00C01D84">
          <w:rPr>
            <w:rFonts w:ascii="Helvetica" w:hAnsi="Helvetica"/>
            <w:i/>
            <w:sz w:val="28"/>
            <w:szCs w:val="28"/>
          </w:rPr>
          <w:t>ADMINISTRATIVE REVIEW BOARD</w:t>
        </w:r>
        <w:r w:rsidRPr="00C01D84">
          <w:rPr>
            <w:rStyle w:val="FootnoteReference"/>
            <w:rFonts w:ascii="Helvetica" w:hAnsi="Helvetica"/>
            <w:i/>
            <w:sz w:val="28"/>
            <w:szCs w:val="28"/>
          </w:rPr>
          <w:footnoteReference w:id="62"/>
        </w:r>
      </w:ins>
    </w:p>
    <w:p w14:paraId="1F090D53" w14:textId="194B0CB3" w:rsidR="00C01D84" w:rsidRPr="00C01D84" w:rsidRDefault="00C01D84" w:rsidP="00C01D84">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440" w:hanging="720"/>
        <w:jc w:val="both"/>
        <w:rPr>
          <w:ins w:id="1510" w:author="Dave Coleman" w:date="2019-01-05T16:24:00Z"/>
          <w:rFonts w:ascii="Helvetica" w:hAnsi="Helvetica"/>
          <w:spacing w:val="-2"/>
          <w:sz w:val="28"/>
          <w:szCs w:val="28"/>
        </w:rPr>
      </w:pPr>
      <w:ins w:id="1511" w:author="Dave Coleman" w:date="2019-01-05T16:24:00Z">
        <w:r w:rsidRPr="00C01D84">
          <w:rPr>
            <w:rFonts w:ascii="Helvetica" w:hAnsi="Helvetica"/>
            <w:spacing w:val="-2"/>
            <w:sz w:val="28"/>
            <w:szCs w:val="28"/>
          </w:rPr>
          <w:fldChar w:fldCharType="begin"/>
        </w:r>
        <w:r w:rsidRPr="00C01D84">
          <w:rPr>
            <w:rFonts w:ascii="Helvetica" w:hAnsi="Helvetica"/>
            <w:spacing w:val="-2"/>
            <w:sz w:val="28"/>
            <w:szCs w:val="28"/>
          </w:rPr>
          <w:instrText xml:space="preserve">PRIVATE </w:instrText>
        </w:r>
        <w:r w:rsidRPr="00C01D84">
          <w:rPr>
            <w:rFonts w:ascii="Helvetica" w:hAnsi="Helvetica"/>
            <w:spacing w:val="-2"/>
            <w:sz w:val="28"/>
            <w:szCs w:val="28"/>
          </w:rPr>
          <w:fldChar w:fldCharType="end"/>
        </w:r>
        <w:r w:rsidRPr="00C01D84">
          <w:rPr>
            <w:rFonts w:ascii="Helvetica" w:hAnsi="Helvetica"/>
            <w:spacing w:val="-2"/>
            <w:sz w:val="28"/>
            <w:szCs w:val="28"/>
          </w:rPr>
          <w:t>13.1</w:t>
        </w:r>
        <w:r w:rsidRPr="00C01D84">
          <w:rPr>
            <w:rFonts w:ascii="Helvetica" w:hAnsi="Helvetica"/>
            <w:spacing w:val="-2"/>
            <w:sz w:val="28"/>
            <w:szCs w:val="28"/>
          </w:rPr>
          <w:tab/>
          <w:t>INTRODUCTION</w:t>
        </w:r>
        <w:r w:rsidRPr="00C01D84">
          <w:rPr>
            <w:rFonts w:ascii="Helvetica" w:hAnsi="Helvetica"/>
            <w:spacing w:val="-2"/>
            <w:sz w:val="28"/>
            <w:szCs w:val="28"/>
          </w:rPr>
          <w:fldChar w:fldCharType="begin"/>
        </w:r>
        <w:r w:rsidRPr="00C01D84">
          <w:rPr>
            <w:rFonts w:ascii="Helvetica" w:hAnsi="Helvetica"/>
            <w:spacing w:val="-2"/>
            <w:sz w:val="28"/>
            <w:szCs w:val="28"/>
          </w:rPr>
          <w:instrText>tc  \l 2 "610.1</w:instrText>
        </w:r>
        <w:r w:rsidRPr="00C01D84">
          <w:rPr>
            <w:rFonts w:ascii="Helvetica" w:hAnsi="Helvetica"/>
            <w:spacing w:val="-2"/>
            <w:sz w:val="28"/>
            <w:szCs w:val="28"/>
          </w:rPr>
          <w:tab/>
          <w:instrText>INTRODUCTION"</w:instrText>
        </w:r>
        <w:r w:rsidRPr="00C01D84">
          <w:rPr>
            <w:rFonts w:ascii="Helvetica" w:hAnsi="Helvetica"/>
            <w:spacing w:val="-2"/>
            <w:sz w:val="28"/>
            <w:szCs w:val="28"/>
          </w:rPr>
          <w:fldChar w:fldCharType="end"/>
        </w:r>
        <w:r w:rsidRPr="00C01D84">
          <w:rPr>
            <w:rFonts w:ascii="Helvetica" w:hAnsi="Helvetica"/>
            <w:spacing w:val="-2"/>
            <w:sz w:val="28"/>
            <w:szCs w:val="28"/>
          </w:rPr>
          <w:t xml:space="preserve"> - USA Swimming was organized as the National Governing Body for the sport of swimming under the Amateur Sports Act of 1978, as amended by the Ted Stevens Olympic and Amateur Sports Act of 1998, both federal laws. These laws require USA Swimming to establish and maintain provisions for the swift and equitable resolution of all disputes involving any of its members. This Article, together with Section 602.2 and Part Four of the USA Swimming Rules and Regulations, are intended to provide a mechanism for resolving in an orderly and fair way all manner and kinds of disputes that may arise among its members in connection with the sport of swimming. Accordingly, </w:t>
        </w:r>
      </w:ins>
      <w:ins w:id="1512" w:author="Dave Coleman" w:date="2019-01-05T16:25:00Z">
        <w:r>
          <w:rPr>
            <w:rFonts w:ascii="Helvetica" w:hAnsi="Helvetica"/>
            <w:spacing w:val="-2"/>
            <w:sz w:val="28"/>
            <w:szCs w:val="28"/>
          </w:rPr>
          <w:t>HISI</w:t>
        </w:r>
      </w:ins>
      <w:ins w:id="1513" w:author="Dave Coleman" w:date="2019-01-05T16:24:00Z">
        <w:r w:rsidRPr="00C01D84">
          <w:rPr>
            <w:rFonts w:ascii="Helvetica" w:hAnsi="Helvetica"/>
            <w:spacing w:val="-2"/>
            <w:sz w:val="28"/>
            <w:szCs w:val="28"/>
          </w:rPr>
          <w:t xml:space="preserve"> has established the Administrative Review Board to hear complaints and appeals regarding administrative matters within </w:t>
        </w:r>
      </w:ins>
      <w:ins w:id="1514" w:author="Dave Coleman" w:date="2019-01-05T16:25:00Z">
        <w:r>
          <w:rPr>
            <w:rFonts w:ascii="Helvetica" w:hAnsi="Helvetica"/>
            <w:spacing w:val="-2"/>
            <w:sz w:val="28"/>
            <w:szCs w:val="28"/>
          </w:rPr>
          <w:t>HISI</w:t>
        </w:r>
      </w:ins>
      <w:ins w:id="1515" w:author="Dave Coleman" w:date="2019-01-05T16:24:00Z">
        <w:r w:rsidRPr="00C01D84">
          <w:rPr>
            <w:rFonts w:ascii="Helvetica" w:hAnsi="Helvetica"/>
            <w:spacing w:val="-2"/>
            <w:sz w:val="28"/>
            <w:szCs w:val="28"/>
          </w:rPr>
          <w:t xml:space="preserve"> which do not rise to the level of Code of Conduct violations and are not appeals of sanction decisions. The Administrative Review Board shall have no jurisdiction to hear complaints regarding conduct that may violate the USA </w:t>
        </w:r>
        <w:r w:rsidRPr="00C01D84">
          <w:rPr>
            <w:rFonts w:ascii="Helvetica" w:hAnsi="Helvetica"/>
            <w:spacing w:val="-2"/>
            <w:sz w:val="28"/>
            <w:szCs w:val="28"/>
          </w:rPr>
          <w:lastRenderedPageBreak/>
          <w:t xml:space="preserve">Swimming Code of Conduct or otherwise violate the policies, procedures, rules and regulations adopted by USA Swimming, or conduct that may bring USA Swimming, </w:t>
        </w:r>
      </w:ins>
      <w:ins w:id="1516" w:author="Dave Coleman" w:date="2019-01-05T16:26:00Z">
        <w:r>
          <w:rPr>
            <w:rFonts w:ascii="Helvetica" w:hAnsi="Helvetica"/>
            <w:spacing w:val="-2"/>
            <w:sz w:val="28"/>
            <w:szCs w:val="28"/>
          </w:rPr>
          <w:t>HISI</w:t>
        </w:r>
      </w:ins>
      <w:ins w:id="1517" w:author="Dave Coleman" w:date="2019-01-05T16:24:00Z">
        <w:r w:rsidRPr="00C01D84">
          <w:rPr>
            <w:rFonts w:ascii="Helvetica" w:hAnsi="Helvetica"/>
            <w:spacing w:val="-2"/>
            <w:sz w:val="28"/>
            <w:szCs w:val="28"/>
          </w:rPr>
          <w:t xml:space="preserve"> or the sport of swimming into disrepute. This Article, together with Part Four of the USA Swimming Rules and Regulations, is intended to provide a fair hearing before a group of independent and impartial people. This Article and Part Four of the Rules shall be construed accordingly.</w:t>
        </w:r>
      </w:ins>
    </w:p>
    <w:p w14:paraId="3950E70B" w14:textId="77777777" w:rsidR="00C01D84" w:rsidRPr="00C01D84" w:rsidRDefault="00C01D84" w:rsidP="00C01D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20"/>
        <w:jc w:val="both"/>
        <w:rPr>
          <w:ins w:id="1518" w:author="Dave Coleman" w:date="2019-01-05T16:24:00Z"/>
          <w:rFonts w:ascii="Helvetica" w:hAnsi="Helvetica"/>
          <w:spacing w:val="-2"/>
          <w:sz w:val="28"/>
          <w:szCs w:val="28"/>
        </w:rPr>
      </w:pPr>
      <w:ins w:id="1519" w:author="Dave Coleman" w:date="2019-01-05T16:24:00Z">
        <w:r w:rsidRPr="00C01D84">
          <w:rPr>
            <w:rFonts w:ascii="Helvetica" w:hAnsi="Helvetica"/>
            <w:spacing w:val="-2"/>
            <w:sz w:val="28"/>
            <w:szCs w:val="28"/>
          </w:rPr>
          <w:fldChar w:fldCharType="begin"/>
        </w:r>
        <w:r w:rsidRPr="00C01D84">
          <w:rPr>
            <w:rFonts w:ascii="Helvetica" w:hAnsi="Helvetica"/>
            <w:spacing w:val="-2"/>
            <w:sz w:val="28"/>
            <w:szCs w:val="28"/>
          </w:rPr>
          <w:instrText xml:space="preserve">PRIVATE </w:instrText>
        </w:r>
        <w:r w:rsidRPr="00C01D84">
          <w:rPr>
            <w:rFonts w:ascii="Helvetica" w:hAnsi="Helvetica"/>
            <w:spacing w:val="-2"/>
            <w:sz w:val="28"/>
            <w:szCs w:val="28"/>
          </w:rPr>
          <w:fldChar w:fldCharType="end"/>
        </w:r>
        <w:r w:rsidRPr="00C01D84">
          <w:rPr>
            <w:rFonts w:ascii="Helvetica" w:hAnsi="Helvetica"/>
            <w:spacing w:val="-2"/>
            <w:sz w:val="28"/>
            <w:szCs w:val="28"/>
          </w:rPr>
          <w:t>13.2</w:t>
        </w:r>
        <w:r w:rsidRPr="00C01D84">
          <w:rPr>
            <w:rFonts w:ascii="Helvetica" w:hAnsi="Helvetica"/>
            <w:spacing w:val="-2"/>
            <w:sz w:val="28"/>
            <w:szCs w:val="28"/>
          </w:rPr>
          <w:tab/>
          <w:t>ADMINISTRATIVE REVIEW BOARD ORGANIZATION</w:t>
        </w:r>
        <w:r w:rsidRPr="00C01D84">
          <w:rPr>
            <w:rFonts w:ascii="Helvetica" w:hAnsi="Helvetica"/>
            <w:spacing w:val="-2"/>
            <w:sz w:val="28"/>
            <w:szCs w:val="28"/>
          </w:rPr>
          <w:fldChar w:fldCharType="begin"/>
        </w:r>
        <w:r w:rsidRPr="00C01D84">
          <w:rPr>
            <w:rFonts w:ascii="Helvetica" w:hAnsi="Helvetica"/>
            <w:spacing w:val="-2"/>
            <w:sz w:val="28"/>
            <w:szCs w:val="28"/>
          </w:rPr>
          <w:instrText>tc  \l 2 "610.3</w:instrText>
        </w:r>
        <w:r w:rsidRPr="00C01D84">
          <w:rPr>
            <w:rFonts w:ascii="Helvetica" w:hAnsi="Helvetica"/>
            <w:spacing w:val="-2"/>
            <w:sz w:val="28"/>
            <w:szCs w:val="28"/>
          </w:rPr>
          <w:tab/>
          <w:instrText>BOARD OF REVIEW ORGANIZATION"</w:instrText>
        </w:r>
        <w:r w:rsidRPr="00C01D84">
          <w:rPr>
            <w:rFonts w:ascii="Helvetica" w:hAnsi="Helvetica"/>
            <w:spacing w:val="-2"/>
            <w:sz w:val="28"/>
            <w:szCs w:val="28"/>
          </w:rPr>
          <w:fldChar w:fldCharType="end"/>
        </w:r>
        <w:r w:rsidRPr="00C01D84">
          <w:rPr>
            <w:rFonts w:ascii="Helvetica" w:hAnsi="Helvetica"/>
            <w:spacing w:val="-2"/>
            <w:sz w:val="28"/>
            <w:szCs w:val="28"/>
          </w:rPr>
          <w:t xml:space="preserve"> </w:t>
        </w:r>
        <w:r w:rsidRPr="00C01D84">
          <w:rPr>
            <w:rFonts w:ascii="Helvetica" w:hAnsi="Helvetica"/>
            <w:spacing w:val="-2"/>
            <w:sz w:val="28"/>
            <w:szCs w:val="28"/>
          </w:rPr>
          <w:noBreakHyphen/>
          <w:t xml:space="preserve"> </w:t>
        </w:r>
      </w:ins>
    </w:p>
    <w:p w14:paraId="6FBC6C2E" w14:textId="7FF38D2F" w:rsidR="00C01D84" w:rsidRPr="00C01D84" w:rsidRDefault="00C01D84" w:rsidP="007B64A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2160" w:hanging="1440"/>
        <w:jc w:val="both"/>
        <w:rPr>
          <w:ins w:id="1520" w:author="Dave Coleman" w:date="2019-01-05T16:24:00Z"/>
          <w:rFonts w:ascii="Helvetica" w:hAnsi="Helvetica"/>
          <w:spacing w:val="-2"/>
          <w:sz w:val="28"/>
          <w:szCs w:val="28"/>
        </w:rPr>
      </w:pPr>
      <w:ins w:id="1521" w:author="Dave Coleman" w:date="2019-01-05T16:24:00Z">
        <w:r w:rsidRPr="00C01D84">
          <w:rPr>
            <w:rFonts w:ascii="Helvetica" w:hAnsi="Helvetica"/>
            <w:spacing w:val="-2"/>
            <w:sz w:val="28"/>
            <w:szCs w:val="28"/>
          </w:rPr>
          <w:tab/>
        </w:r>
      </w:ins>
      <w:ins w:id="1522" w:author="Dave Coleman" w:date="2019-01-05T16:32:00Z">
        <w:r>
          <w:rPr>
            <w:rFonts w:ascii="Helvetica" w:hAnsi="Helvetica"/>
            <w:spacing w:val="-2"/>
            <w:sz w:val="28"/>
            <w:szCs w:val="28"/>
          </w:rPr>
          <w:t>13.2</w:t>
        </w:r>
      </w:ins>
      <w:ins w:id="1523" w:author="Dave Coleman" w:date="2019-01-05T16:24:00Z">
        <w:r w:rsidRPr="00C01D84">
          <w:rPr>
            <w:rFonts w:ascii="Helvetica" w:hAnsi="Helvetica"/>
            <w:spacing w:val="-2"/>
            <w:sz w:val="28"/>
            <w:szCs w:val="28"/>
          </w:rPr>
          <w:fldChar w:fldCharType="begin"/>
        </w:r>
        <w:r w:rsidRPr="00C01D84">
          <w:rPr>
            <w:rFonts w:ascii="Helvetica" w:hAnsi="Helvetica"/>
            <w:spacing w:val="-2"/>
            <w:sz w:val="28"/>
            <w:szCs w:val="28"/>
          </w:rPr>
          <w:instrText xml:space="preserve">PRIVATE </w:instrText>
        </w:r>
        <w:r w:rsidRPr="00C01D84">
          <w:rPr>
            <w:rFonts w:ascii="Helvetica" w:hAnsi="Helvetica"/>
            <w:spacing w:val="-2"/>
            <w:sz w:val="28"/>
            <w:szCs w:val="28"/>
          </w:rPr>
          <w:fldChar w:fldCharType="end"/>
        </w:r>
        <w:r>
          <w:rPr>
            <w:rFonts w:ascii="Helvetica" w:hAnsi="Helvetica"/>
            <w:spacing w:val="-2"/>
            <w:sz w:val="28"/>
            <w:szCs w:val="28"/>
          </w:rPr>
          <w:t>.</w:t>
        </w:r>
        <w:proofErr w:type="gramStart"/>
        <w:r>
          <w:rPr>
            <w:rFonts w:ascii="Helvetica" w:hAnsi="Helvetica"/>
            <w:spacing w:val="-2"/>
            <w:sz w:val="28"/>
            <w:szCs w:val="28"/>
          </w:rPr>
          <w:t xml:space="preserve">1  </w:t>
        </w:r>
        <w:r w:rsidRPr="00C01D84">
          <w:rPr>
            <w:rFonts w:ascii="Helvetica" w:hAnsi="Helvetica"/>
            <w:spacing w:val="-2"/>
            <w:sz w:val="28"/>
            <w:szCs w:val="28"/>
          </w:rPr>
          <w:t>Establishment</w:t>
        </w:r>
        <w:proofErr w:type="gramEnd"/>
        <w:r w:rsidRPr="00C01D84">
          <w:rPr>
            <w:rFonts w:ascii="Helvetica" w:hAnsi="Helvetica"/>
            <w:spacing w:val="-2"/>
            <w:sz w:val="28"/>
            <w:szCs w:val="28"/>
          </w:rPr>
          <w:fldChar w:fldCharType="begin"/>
        </w:r>
        <w:r w:rsidRPr="00C01D84">
          <w:rPr>
            <w:rFonts w:ascii="Helvetica" w:hAnsi="Helvetica"/>
            <w:spacing w:val="-2"/>
            <w:sz w:val="28"/>
            <w:szCs w:val="28"/>
          </w:rPr>
          <w:instrText>tc  \l 3 ".1</w:instrText>
        </w:r>
        <w:r w:rsidRPr="00C01D84">
          <w:rPr>
            <w:rFonts w:ascii="Helvetica" w:hAnsi="Helvetica"/>
            <w:spacing w:val="-2"/>
            <w:sz w:val="28"/>
            <w:szCs w:val="28"/>
          </w:rPr>
          <w:tab/>
          <w:instrText>Establishment"</w:instrText>
        </w:r>
        <w:r w:rsidRPr="00C01D84">
          <w:rPr>
            <w:rFonts w:ascii="Helvetica" w:hAnsi="Helvetica"/>
            <w:spacing w:val="-2"/>
            <w:sz w:val="28"/>
            <w:szCs w:val="28"/>
          </w:rPr>
          <w:fldChar w:fldCharType="end"/>
        </w:r>
        <w:r w:rsidRPr="00C01D84">
          <w:rPr>
            <w:rFonts w:ascii="Helvetica" w:hAnsi="Helvetica"/>
            <w:spacing w:val="-2"/>
            <w:sz w:val="28"/>
            <w:szCs w:val="28"/>
          </w:rPr>
          <w:t xml:space="preserve"> - The Administrative Review Board of </w:t>
        </w:r>
      </w:ins>
      <w:ins w:id="1524" w:author="Dave Coleman" w:date="2019-01-05T16:26:00Z">
        <w:r>
          <w:rPr>
            <w:rFonts w:ascii="Helvetica" w:hAnsi="Helvetica"/>
            <w:spacing w:val="-2"/>
            <w:sz w:val="28"/>
            <w:szCs w:val="28"/>
          </w:rPr>
          <w:t>HISI</w:t>
        </w:r>
      </w:ins>
      <w:ins w:id="1525" w:author="Dave Coleman" w:date="2019-01-05T16:24:00Z">
        <w:r w:rsidRPr="00C01D84">
          <w:rPr>
            <w:rFonts w:ascii="Helvetica" w:hAnsi="Helvetica"/>
            <w:spacing w:val="-2"/>
            <w:sz w:val="28"/>
            <w:szCs w:val="28"/>
          </w:rPr>
          <w:t xml:space="preserve"> shall </w:t>
        </w:r>
      </w:ins>
      <w:ins w:id="1526" w:author="Dave Coleman" w:date="2019-01-05T16:32:00Z">
        <w:r>
          <w:rPr>
            <w:rFonts w:ascii="Helvetica" w:hAnsi="Helvetica"/>
            <w:spacing w:val="-2"/>
            <w:sz w:val="28"/>
            <w:szCs w:val="28"/>
          </w:rPr>
          <w:t xml:space="preserve"> </w:t>
        </w:r>
      </w:ins>
      <w:ins w:id="1527" w:author="Dave Coleman" w:date="2019-01-05T16:24:00Z">
        <w:r w:rsidRPr="00C01D84">
          <w:rPr>
            <w:rFonts w:ascii="Helvetica" w:hAnsi="Helvetica"/>
            <w:spacing w:val="-2"/>
            <w:sz w:val="28"/>
            <w:szCs w:val="28"/>
          </w:rPr>
          <w:t>be independent and impartial.</w:t>
        </w:r>
      </w:ins>
    </w:p>
    <w:p w14:paraId="2A8F2316" w14:textId="3C415C97" w:rsidR="00C01D84" w:rsidRPr="00C01D84" w:rsidRDefault="00C01D84" w:rsidP="00C01D84">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987" w:hanging="1267"/>
        <w:jc w:val="both"/>
        <w:rPr>
          <w:ins w:id="1528" w:author="Dave Coleman" w:date="2019-01-05T16:24:00Z"/>
          <w:rFonts w:ascii="Helvetica" w:hAnsi="Helvetica"/>
          <w:spacing w:val="-2"/>
          <w:sz w:val="28"/>
          <w:szCs w:val="28"/>
        </w:rPr>
      </w:pPr>
      <w:ins w:id="1529" w:author="Dave Coleman" w:date="2019-01-05T16:24:00Z">
        <w:r w:rsidRPr="00C01D84">
          <w:rPr>
            <w:rFonts w:ascii="Helvetica" w:hAnsi="Helvetica"/>
            <w:spacing w:val="-2"/>
            <w:sz w:val="28"/>
            <w:szCs w:val="28"/>
          </w:rPr>
          <w:tab/>
        </w:r>
      </w:ins>
      <w:ins w:id="1530" w:author="Dave Coleman" w:date="2019-01-05T16:32:00Z">
        <w:r>
          <w:rPr>
            <w:rFonts w:ascii="Helvetica" w:hAnsi="Helvetica"/>
            <w:spacing w:val="-2"/>
            <w:sz w:val="28"/>
            <w:szCs w:val="28"/>
          </w:rPr>
          <w:t>13</w:t>
        </w:r>
      </w:ins>
      <w:ins w:id="1531" w:author="Dave Coleman" w:date="2019-01-05T16:24:00Z">
        <w:r w:rsidRPr="00C01D84">
          <w:rPr>
            <w:rFonts w:ascii="Helvetica" w:hAnsi="Helvetica"/>
            <w:spacing w:val="-2"/>
            <w:sz w:val="28"/>
            <w:szCs w:val="28"/>
          </w:rPr>
          <w:fldChar w:fldCharType="begin"/>
        </w:r>
        <w:r w:rsidRPr="00C01D84">
          <w:rPr>
            <w:rFonts w:ascii="Helvetica" w:hAnsi="Helvetica"/>
            <w:spacing w:val="-2"/>
            <w:sz w:val="28"/>
            <w:szCs w:val="28"/>
          </w:rPr>
          <w:instrText xml:space="preserve">PRIVATE </w:instrText>
        </w:r>
        <w:r w:rsidRPr="00C01D84">
          <w:rPr>
            <w:rFonts w:ascii="Helvetica" w:hAnsi="Helvetica"/>
            <w:spacing w:val="-2"/>
            <w:sz w:val="28"/>
            <w:szCs w:val="28"/>
          </w:rPr>
          <w:fldChar w:fldCharType="end"/>
        </w:r>
        <w:r w:rsidRPr="00C01D84">
          <w:rPr>
            <w:rFonts w:ascii="Helvetica" w:hAnsi="Helvetica"/>
            <w:spacing w:val="-2"/>
            <w:sz w:val="28"/>
            <w:szCs w:val="28"/>
          </w:rPr>
          <w:t>.2</w:t>
        </w:r>
      </w:ins>
      <w:ins w:id="1532" w:author="Dave Coleman" w:date="2019-01-05T16:32:00Z">
        <w:r>
          <w:rPr>
            <w:rFonts w:ascii="Helvetica" w:hAnsi="Helvetica"/>
            <w:spacing w:val="-2"/>
            <w:sz w:val="28"/>
            <w:szCs w:val="28"/>
          </w:rPr>
          <w:t>.</w:t>
        </w:r>
        <w:proofErr w:type="gramStart"/>
        <w:r>
          <w:rPr>
            <w:rFonts w:ascii="Helvetica" w:hAnsi="Helvetica"/>
            <w:spacing w:val="-2"/>
            <w:sz w:val="28"/>
            <w:szCs w:val="28"/>
          </w:rPr>
          <w:t xml:space="preserve">2  </w:t>
        </w:r>
      </w:ins>
      <w:ins w:id="1533" w:author="Dave Coleman" w:date="2019-01-05T16:24:00Z">
        <w:r w:rsidRPr="00C01D84">
          <w:rPr>
            <w:rFonts w:ascii="Helvetica" w:hAnsi="Helvetica"/>
            <w:spacing w:val="-2"/>
            <w:sz w:val="28"/>
            <w:szCs w:val="28"/>
          </w:rPr>
          <w:t>Members</w:t>
        </w:r>
        <w:proofErr w:type="gramEnd"/>
        <w:r w:rsidRPr="00C01D84">
          <w:rPr>
            <w:rFonts w:ascii="Helvetica" w:hAnsi="Helvetica"/>
            <w:spacing w:val="-2"/>
            <w:sz w:val="28"/>
            <w:szCs w:val="28"/>
          </w:rPr>
          <w:fldChar w:fldCharType="begin"/>
        </w:r>
        <w:r w:rsidRPr="00C01D84">
          <w:rPr>
            <w:rFonts w:ascii="Helvetica" w:hAnsi="Helvetica"/>
            <w:spacing w:val="-2"/>
            <w:sz w:val="28"/>
            <w:szCs w:val="28"/>
          </w:rPr>
          <w:instrText>tc  \l 3 ".2</w:instrText>
        </w:r>
        <w:r w:rsidRPr="00C01D84">
          <w:rPr>
            <w:rFonts w:ascii="Helvetica" w:hAnsi="Helvetica"/>
            <w:spacing w:val="-2"/>
            <w:sz w:val="28"/>
            <w:szCs w:val="28"/>
          </w:rPr>
          <w:tab/>
          <w:instrText>Members"</w:instrText>
        </w:r>
        <w:r w:rsidRPr="00C01D84">
          <w:rPr>
            <w:rFonts w:ascii="Helvetica" w:hAnsi="Helvetica"/>
            <w:spacing w:val="-2"/>
            <w:sz w:val="28"/>
            <w:szCs w:val="28"/>
          </w:rPr>
          <w:fldChar w:fldCharType="end"/>
        </w:r>
        <w:r w:rsidRPr="00C01D84">
          <w:rPr>
            <w:rFonts w:ascii="Helvetica" w:hAnsi="Helvetica"/>
            <w:spacing w:val="-2"/>
            <w:sz w:val="28"/>
            <w:szCs w:val="28"/>
          </w:rPr>
          <w:t xml:space="preserve"> - The Administrative Review Board shall have at least </w:t>
        </w:r>
      </w:ins>
      <w:ins w:id="1534" w:author="Dave Coleman" w:date="2019-01-05T16:27:00Z">
        <w:r>
          <w:rPr>
            <w:rFonts w:ascii="Helvetica" w:hAnsi="Helvetica"/>
            <w:spacing w:val="-2"/>
            <w:sz w:val="28"/>
            <w:szCs w:val="28"/>
          </w:rPr>
          <w:t>five (5)</w:t>
        </w:r>
      </w:ins>
      <w:ins w:id="1535" w:author="Dave Coleman" w:date="2019-01-05T16:24:00Z">
        <w:r w:rsidRPr="00C01D84">
          <w:rPr>
            <w:rFonts w:ascii="Helvetica" w:hAnsi="Helvetica"/>
            <w:spacing w:val="-2"/>
            <w:sz w:val="28"/>
            <w:szCs w:val="28"/>
          </w:rPr>
          <w:t xml:space="preserve"> regular members</w:t>
        </w:r>
        <w:r w:rsidRPr="00C01D84">
          <w:rPr>
            <w:rStyle w:val="FootnoteReference"/>
            <w:rFonts w:ascii="Helvetica" w:hAnsi="Helvetica"/>
            <w:spacing w:val="-2"/>
            <w:sz w:val="28"/>
            <w:szCs w:val="28"/>
          </w:rPr>
          <w:footnoteReference w:id="63"/>
        </w:r>
        <w:r w:rsidRPr="00C01D84">
          <w:rPr>
            <w:rFonts w:ascii="Helvetica" w:hAnsi="Helvetica"/>
            <w:spacing w:val="-2"/>
            <w:sz w:val="28"/>
            <w:szCs w:val="28"/>
          </w:rPr>
          <w:t xml:space="preserve">, with a sufficient number of athlete members to constitute at least 20% of the voting membership. At least three members of the Administrative Review Board shall hear each case, with a sufficient number of athlete members to constitute at least twenty percent (20%) of its membership. No hearing shall proceed without the required athlete representation. The House of Delegates may increase the number of regular </w:t>
        </w:r>
        <w:r w:rsidRPr="00C01D84">
          <w:rPr>
            <w:rFonts w:ascii="Helvetica" w:hAnsi="Helvetica"/>
            <w:i/>
            <w:spacing w:val="-2"/>
            <w:sz w:val="28"/>
            <w:szCs w:val="28"/>
          </w:rPr>
          <w:t>or alternate</w:t>
        </w:r>
        <w:r w:rsidRPr="00C01D84">
          <w:rPr>
            <w:rFonts w:ascii="Helvetica" w:hAnsi="Helvetica"/>
            <w:spacing w:val="-2"/>
            <w:sz w:val="28"/>
            <w:szCs w:val="28"/>
          </w:rPr>
          <w:t xml:space="preserve"> members by resolution but subsequent to the adoption of these Bylaws may only decrease the number of regular </w:t>
        </w:r>
        <w:r w:rsidRPr="00C01D84">
          <w:rPr>
            <w:rFonts w:ascii="Helvetica" w:hAnsi="Helvetica"/>
            <w:i/>
            <w:spacing w:val="-2"/>
            <w:sz w:val="28"/>
            <w:szCs w:val="28"/>
          </w:rPr>
          <w:t xml:space="preserve">or alternate </w:t>
        </w:r>
        <w:r w:rsidRPr="00C01D84">
          <w:rPr>
            <w:rFonts w:ascii="Helvetica" w:hAnsi="Helvetica"/>
            <w:spacing w:val="-2"/>
            <w:sz w:val="28"/>
            <w:szCs w:val="28"/>
          </w:rPr>
          <w:t xml:space="preserve">members upon the expiration of the term of office of any incumbent members. </w:t>
        </w:r>
      </w:ins>
    </w:p>
    <w:p w14:paraId="5041DEEE" w14:textId="14F5F8D5" w:rsidR="00C01D84" w:rsidRPr="00C01D84" w:rsidRDefault="00C01D84" w:rsidP="00C01D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20"/>
        <w:jc w:val="both"/>
        <w:rPr>
          <w:ins w:id="1538" w:author="Dave Coleman" w:date="2019-01-05T16:24:00Z"/>
          <w:rFonts w:ascii="Helvetica" w:hAnsi="Helvetica"/>
          <w:spacing w:val="-2"/>
          <w:sz w:val="28"/>
          <w:szCs w:val="28"/>
        </w:rPr>
      </w:pPr>
      <w:ins w:id="1539" w:author="Dave Coleman" w:date="2019-01-05T16:24:00Z">
        <w:r w:rsidRPr="00C01D84">
          <w:rPr>
            <w:rFonts w:ascii="Helvetica" w:hAnsi="Helvetica"/>
            <w:spacing w:val="-2"/>
            <w:sz w:val="28"/>
            <w:szCs w:val="28"/>
          </w:rPr>
          <w:tab/>
        </w:r>
      </w:ins>
      <w:ins w:id="1540" w:author="Dave Coleman" w:date="2019-01-05T16:33:00Z">
        <w:r w:rsidR="007B64A3">
          <w:rPr>
            <w:rFonts w:ascii="Helvetica" w:hAnsi="Helvetica"/>
            <w:spacing w:val="-2"/>
            <w:sz w:val="28"/>
            <w:szCs w:val="28"/>
          </w:rPr>
          <w:t>13.2</w:t>
        </w:r>
      </w:ins>
      <w:ins w:id="1541" w:author="Dave Coleman" w:date="2019-01-05T16:24:00Z">
        <w:r w:rsidRPr="00C01D84">
          <w:rPr>
            <w:rFonts w:ascii="Helvetica" w:hAnsi="Helvetica"/>
            <w:spacing w:val="-2"/>
            <w:sz w:val="28"/>
            <w:szCs w:val="28"/>
          </w:rPr>
          <w:fldChar w:fldCharType="begin"/>
        </w:r>
        <w:r w:rsidRPr="00C01D84">
          <w:rPr>
            <w:rFonts w:ascii="Helvetica" w:hAnsi="Helvetica"/>
            <w:spacing w:val="-2"/>
            <w:sz w:val="28"/>
            <w:szCs w:val="28"/>
          </w:rPr>
          <w:instrText xml:space="preserve">PRIVATE </w:instrText>
        </w:r>
        <w:r w:rsidRPr="00C01D84">
          <w:rPr>
            <w:rFonts w:ascii="Helvetica" w:hAnsi="Helvetica"/>
            <w:spacing w:val="-2"/>
            <w:sz w:val="28"/>
            <w:szCs w:val="28"/>
          </w:rPr>
          <w:fldChar w:fldCharType="end"/>
        </w:r>
        <w:r w:rsidRPr="00C01D84">
          <w:rPr>
            <w:rFonts w:ascii="Helvetica" w:hAnsi="Helvetica"/>
            <w:spacing w:val="-2"/>
            <w:sz w:val="28"/>
            <w:szCs w:val="28"/>
          </w:rPr>
          <w:t>.3</w:t>
        </w:r>
        <w:r w:rsidRPr="00C01D84">
          <w:rPr>
            <w:rFonts w:ascii="Helvetica" w:hAnsi="Helvetica"/>
            <w:spacing w:val="-2"/>
            <w:sz w:val="28"/>
            <w:szCs w:val="28"/>
          </w:rPr>
          <w:tab/>
          <w:t>Election; Term of Office; Eligibility</w:t>
        </w:r>
        <w:r w:rsidRPr="00C01D84">
          <w:rPr>
            <w:rFonts w:ascii="Helvetica" w:hAnsi="Helvetica"/>
            <w:spacing w:val="-2"/>
            <w:sz w:val="28"/>
            <w:szCs w:val="28"/>
          </w:rPr>
          <w:fldChar w:fldCharType="begin"/>
        </w:r>
        <w:r w:rsidRPr="00C01D84">
          <w:rPr>
            <w:rFonts w:ascii="Helvetica" w:hAnsi="Helvetica"/>
            <w:spacing w:val="-2"/>
            <w:sz w:val="28"/>
            <w:szCs w:val="28"/>
          </w:rPr>
          <w:instrText>tc  \l 3 ".3</w:instrText>
        </w:r>
        <w:r w:rsidRPr="00C01D84">
          <w:rPr>
            <w:rFonts w:ascii="Helvetica" w:hAnsi="Helvetica"/>
            <w:spacing w:val="-2"/>
            <w:sz w:val="28"/>
            <w:szCs w:val="28"/>
          </w:rPr>
          <w:tab/>
          <w:instrText>Election; Term of Office; Eligibility"</w:instrText>
        </w:r>
        <w:r w:rsidRPr="00C01D84">
          <w:rPr>
            <w:rFonts w:ascii="Helvetica" w:hAnsi="Helvetica"/>
            <w:spacing w:val="-2"/>
            <w:sz w:val="28"/>
            <w:szCs w:val="28"/>
          </w:rPr>
          <w:fldChar w:fldCharType="end"/>
        </w:r>
        <w:r w:rsidRPr="00C01D84">
          <w:rPr>
            <w:rFonts w:ascii="Helvetica" w:hAnsi="Helvetica"/>
            <w:spacing w:val="-2"/>
            <w:sz w:val="28"/>
            <w:szCs w:val="28"/>
          </w:rPr>
          <w:t xml:space="preserve"> -</w:t>
        </w:r>
      </w:ins>
    </w:p>
    <w:p w14:paraId="0A12256F" w14:textId="77777777" w:rsidR="00C01D84" w:rsidRPr="00C01D84" w:rsidRDefault="00C01D84" w:rsidP="00C01D84">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2430" w:hanging="1710"/>
        <w:jc w:val="both"/>
        <w:rPr>
          <w:ins w:id="1542" w:author="Dave Coleman" w:date="2019-01-05T16:24:00Z"/>
          <w:rFonts w:ascii="Helvetica" w:hAnsi="Helvetica"/>
          <w:spacing w:val="-2"/>
          <w:sz w:val="28"/>
          <w:szCs w:val="28"/>
        </w:rPr>
      </w:pPr>
      <w:ins w:id="1543" w:author="Dave Coleman" w:date="2019-01-05T16:24:00Z">
        <w:r w:rsidRPr="00C01D84">
          <w:rPr>
            <w:rFonts w:ascii="Helvetica" w:hAnsi="Helvetica"/>
            <w:spacing w:val="-2"/>
            <w:sz w:val="28"/>
            <w:szCs w:val="28"/>
          </w:rPr>
          <w:tab/>
        </w:r>
        <w:r w:rsidRPr="00C01D84">
          <w:rPr>
            <w:rFonts w:ascii="Helvetica" w:hAnsi="Helvetica"/>
            <w:spacing w:val="-2"/>
            <w:sz w:val="28"/>
            <w:szCs w:val="28"/>
          </w:rPr>
          <w:tab/>
        </w:r>
        <w:r w:rsidRPr="00C01D84">
          <w:rPr>
            <w:rFonts w:ascii="Helvetica" w:hAnsi="Helvetica"/>
            <w:spacing w:val="-2"/>
            <w:sz w:val="28"/>
            <w:szCs w:val="28"/>
          </w:rPr>
          <w:fldChar w:fldCharType="begin"/>
        </w:r>
        <w:r w:rsidRPr="00C01D84">
          <w:rPr>
            <w:rFonts w:ascii="Helvetica" w:hAnsi="Helvetica"/>
            <w:spacing w:val="-2"/>
            <w:sz w:val="28"/>
            <w:szCs w:val="28"/>
          </w:rPr>
          <w:instrText xml:space="preserve">PRIVATE </w:instrText>
        </w:r>
        <w:r w:rsidRPr="00C01D84">
          <w:rPr>
            <w:rFonts w:ascii="Helvetica" w:hAnsi="Helvetica"/>
            <w:spacing w:val="-2"/>
            <w:sz w:val="28"/>
            <w:szCs w:val="28"/>
          </w:rPr>
          <w:fldChar w:fldCharType="end"/>
        </w:r>
        <w:r w:rsidRPr="00C01D84">
          <w:rPr>
            <w:rFonts w:ascii="Helvetica" w:hAnsi="Helvetica"/>
            <w:spacing w:val="-2"/>
            <w:sz w:val="28"/>
            <w:szCs w:val="28"/>
          </w:rPr>
          <w:t>A.</w:t>
        </w:r>
        <w:r w:rsidRPr="00C01D84">
          <w:rPr>
            <w:rFonts w:ascii="Helvetica" w:hAnsi="Helvetica"/>
            <w:spacing w:val="-2"/>
            <w:sz w:val="28"/>
            <w:szCs w:val="28"/>
          </w:rPr>
          <w:tab/>
          <w:t>Election</w:t>
        </w:r>
        <w:r w:rsidRPr="00C01D84">
          <w:rPr>
            <w:rFonts w:ascii="Helvetica" w:hAnsi="Helvetica"/>
            <w:spacing w:val="-2"/>
            <w:sz w:val="28"/>
            <w:szCs w:val="28"/>
          </w:rPr>
          <w:fldChar w:fldCharType="begin"/>
        </w:r>
        <w:r w:rsidRPr="00C01D84">
          <w:rPr>
            <w:rFonts w:ascii="Helvetica" w:hAnsi="Helvetica"/>
            <w:spacing w:val="-2"/>
            <w:sz w:val="28"/>
            <w:szCs w:val="28"/>
          </w:rPr>
          <w:instrText>tc  \l 4 "A</w:instrText>
        </w:r>
        <w:r w:rsidRPr="00C01D84">
          <w:rPr>
            <w:rFonts w:ascii="Helvetica" w:hAnsi="Helvetica"/>
            <w:spacing w:val="-2"/>
            <w:sz w:val="28"/>
            <w:szCs w:val="28"/>
          </w:rPr>
          <w:tab/>
          <w:instrText>Election"</w:instrText>
        </w:r>
        <w:r w:rsidRPr="00C01D84">
          <w:rPr>
            <w:rFonts w:ascii="Helvetica" w:hAnsi="Helvetica"/>
            <w:spacing w:val="-2"/>
            <w:sz w:val="28"/>
            <w:szCs w:val="28"/>
          </w:rPr>
          <w:fldChar w:fldCharType="end"/>
        </w:r>
        <w:r w:rsidRPr="00C01D84">
          <w:rPr>
            <w:rFonts w:ascii="Helvetica" w:hAnsi="Helvetica"/>
            <w:spacing w:val="-2"/>
            <w:sz w:val="28"/>
            <w:szCs w:val="28"/>
          </w:rPr>
          <w:t xml:space="preserve"> - The House of Delegates shall biennially elect regular </w:t>
        </w:r>
        <w:r w:rsidRPr="00C01D84">
          <w:rPr>
            <w:rFonts w:ascii="Helvetica" w:hAnsi="Helvetica"/>
            <w:i/>
            <w:spacing w:val="-2"/>
            <w:sz w:val="28"/>
            <w:szCs w:val="28"/>
          </w:rPr>
          <w:t>and alternate</w:t>
        </w:r>
        <w:r w:rsidRPr="00C01D84">
          <w:rPr>
            <w:rFonts w:ascii="Helvetica" w:hAnsi="Helvetica"/>
            <w:spacing w:val="-2"/>
            <w:sz w:val="28"/>
            <w:szCs w:val="28"/>
          </w:rPr>
          <w:t xml:space="preserve"> members of the Administrative Review Board: </w:t>
        </w:r>
      </w:ins>
    </w:p>
    <w:p w14:paraId="7532C60C" w14:textId="77777777" w:rsidR="00C01D84" w:rsidRPr="00C01D84" w:rsidRDefault="00C01D84" w:rsidP="00C01D84">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2430" w:hanging="1710"/>
        <w:jc w:val="both"/>
        <w:rPr>
          <w:ins w:id="1544" w:author="Dave Coleman" w:date="2019-01-05T16:24:00Z"/>
          <w:rFonts w:ascii="Helvetica" w:hAnsi="Helvetica"/>
          <w:spacing w:val="-2"/>
          <w:sz w:val="28"/>
          <w:szCs w:val="28"/>
        </w:rPr>
      </w:pPr>
      <w:ins w:id="1545" w:author="Dave Coleman" w:date="2019-01-05T16:24:00Z">
        <w:r w:rsidRPr="00C01D84">
          <w:rPr>
            <w:rFonts w:ascii="Helvetica" w:hAnsi="Helvetica"/>
            <w:spacing w:val="-2"/>
            <w:sz w:val="28"/>
            <w:szCs w:val="28"/>
          </w:rPr>
          <w:tab/>
        </w:r>
        <w:r w:rsidRPr="00C01D84">
          <w:rPr>
            <w:rFonts w:ascii="Helvetica" w:hAnsi="Helvetica"/>
            <w:spacing w:val="-2"/>
            <w:sz w:val="28"/>
            <w:szCs w:val="28"/>
          </w:rPr>
          <w:tab/>
        </w:r>
        <w:r w:rsidRPr="00C01D84">
          <w:rPr>
            <w:rFonts w:ascii="Helvetica" w:hAnsi="Helvetica"/>
            <w:spacing w:val="-2"/>
            <w:sz w:val="28"/>
            <w:szCs w:val="28"/>
          </w:rPr>
          <w:fldChar w:fldCharType="begin"/>
        </w:r>
        <w:r w:rsidRPr="00C01D84">
          <w:rPr>
            <w:rFonts w:ascii="Helvetica" w:hAnsi="Helvetica"/>
            <w:spacing w:val="-2"/>
            <w:sz w:val="28"/>
            <w:szCs w:val="28"/>
          </w:rPr>
          <w:instrText xml:space="preserve">PRIVATE </w:instrText>
        </w:r>
        <w:r w:rsidRPr="00C01D84">
          <w:rPr>
            <w:rFonts w:ascii="Helvetica" w:hAnsi="Helvetica"/>
            <w:spacing w:val="-2"/>
            <w:sz w:val="28"/>
            <w:szCs w:val="28"/>
          </w:rPr>
          <w:fldChar w:fldCharType="end"/>
        </w:r>
        <w:r w:rsidRPr="00C01D84">
          <w:rPr>
            <w:rFonts w:ascii="Helvetica" w:hAnsi="Helvetica"/>
            <w:spacing w:val="-2"/>
            <w:sz w:val="28"/>
            <w:szCs w:val="28"/>
          </w:rPr>
          <w:t>B.</w:t>
        </w:r>
        <w:r w:rsidRPr="00C01D84">
          <w:rPr>
            <w:rFonts w:ascii="Helvetica" w:hAnsi="Helvetica"/>
            <w:spacing w:val="-2"/>
            <w:sz w:val="28"/>
            <w:szCs w:val="28"/>
          </w:rPr>
          <w:tab/>
          <w:t>Term of Office</w:t>
        </w:r>
        <w:r w:rsidRPr="00C01D84">
          <w:rPr>
            <w:rFonts w:ascii="Helvetica" w:hAnsi="Helvetica"/>
            <w:spacing w:val="-2"/>
            <w:sz w:val="28"/>
            <w:szCs w:val="28"/>
          </w:rPr>
          <w:fldChar w:fldCharType="begin"/>
        </w:r>
        <w:r w:rsidRPr="00C01D84">
          <w:rPr>
            <w:rFonts w:ascii="Helvetica" w:hAnsi="Helvetica"/>
            <w:spacing w:val="-2"/>
            <w:sz w:val="28"/>
            <w:szCs w:val="28"/>
          </w:rPr>
          <w:instrText>tc  \l 4 "B</w:instrText>
        </w:r>
        <w:r w:rsidRPr="00C01D84">
          <w:rPr>
            <w:rFonts w:ascii="Helvetica" w:hAnsi="Helvetica"/>
            <w:spacing w:val="-2"/>
            <w:sz w:val="28"/>
            <w:szCs w:val="28"/>
          </w:rPr>
          <w:tab/>
          <w:instrText>Term of Office"</w:instrText>
        </w:r>
        <w:r w:rsidRPr="00C01D84">
          <w:rPr>
            <w:rFonts w:ascii="Helvetica" w:hAnsi="Helvetica"/>
            <w:spacing w:val="-2"/>
            <w:sz w:val="28"/>
            <w:szCs w:val="28"/>
          </w:rPr>
          <w:fldChar w:fldCharType="end"/>
        </w:r>
        <w:r w:rsidRPr="00C01D84">
          <w:rPr>
            <w:rFonts w:ascii="Helvetica" w:hAnsi="Helvetica"/>
            <w:spacing w:val="-2"/>
            <w:sz w:val="28"/>
            <w:szCs w:val="28"/>
          </w:rPr>
          <w:t xml:space="preserve"> - The term of office shall be two (2) years. Each member </w:t>
        </w:r>
        <w:r w:rsidRPr="00C01D84">
          <w:rPr>
            <w:rFonts w:ascii="Helvetica" w:hAnsi="Helvetica"/>
            <w:i/>
            <w:spacing w:val="-2"/>
            <w:sz w:val="28"/>
            <w:szCs w:val="28"/>
          </w:rPr>
          <w:t>and alternate member</w:t>
        </w:r>
        <w:r w:rsidRPr="00C01D84">
          <w:rPr>
            <w:rFonts w:ascii="Helvetica" w:hAnsi="Helvetica"/>
            <w:spacing w:val="-2"/>
            <w:sz w:val="28"/>
            <w:szCs w:val="28"/>
          </w:rPr>
          <w:t xml:space="preserve"> shall assume office upon election and shall serve until a successor takes office.</w:t>
        </w:r>
      </w:ins>
    </w:p>
    <w:p w14:paraId="37E4B970" w14:textId="3B57B0B6" w:rsidR="00C01D84" w:rsidRPr="00C01D84" w:rsidRDefault="00C01D84" w:rsidP="00C01D84">
      <w:pPr>
        <w:tabs>
          <w:tab w:val="left" w:pos="702"/>
          <w:tab w:val="left" w:pos="1248"/>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2430" w:hanging="1800"/>
        <w:jc w:val="both"/>
        <w:rPr>
          <w:ins w:id="1546" w:author="Dave Coleman" w:date="2019-01-05T16:24:00Z"/>
          <w:rFonts w:ascii="Helvetica" w:hAnsi="Helvetica"/>
          <w:spacing w:val="-2"/>
          <w:sz w:val="28"/>
          <w:szCs w:val="28"/>
        </w:rPr>
      </w:pPr>
      <w:ins w:id="1547" w:author="Dave Coleman" w:date="2019-01-05T16:24:00Z">
        <w:r w:rsidRPr="00C01D84">
          <w:rPr>
            <w:rFonts w:ascii="Helvetica" w:hAnsi="Helvetica"/>
            <w:spacing w:val="-2"/>
            <w:sz w:val="28"/>
            <w:szCs w:val="28"/>
          </w:rPr>
          <w:tab/>
        </w:r>
        <w:r w:rsidRPr="00C01D84">
          <w:rPr>
            <w:rFonts w:ascii="Helvetica" w:hAnsi="Helvetica"/>
            <w:spacing w:val="-2"/>
            <w:sz w:val="28"/>
            <w:szCs w:val="28"/>
          </w:rPr>
          <w:tab/>
        </w:r>
      </w:ins>
      <w:ins w:id="1548" w:author="Dave Coleman" w:date="2019-01-05T16:33:00Z">
        <w:r w:rsidR="007B64A3">
          <w:rPr>
            <w:rFonts w:ascii="Helvetica" w:hAnsi="Helvetica"/>
            <w:spacing w:val="-2"/>
            <w:sz w:val="28"/>
            <w:szCs w:val="28"/>
          </w:rPr>
          <w:tab/>
        </w:r>
      </w:ins>
      <w:ins w:id="1549" w:author="Dave Coleman" w:date="2019-01-05T16:24:00Z">
        <w:r w:rsidRPr="00C01D84">
          <w:rPr>
            <w:rFonts w:ascii="Helvetica" w:hAnsi="Helvetica"/>
            <w:spacing w:val="-2"/>
            <w:sz w:val="28"/>
            <w:szCs w:val="28"/>
          </w:rPr>
          <w:fldChar w:fldCharType="begin"/>
        </w:r>
        <w:r w:rsidRPr="00C01D84">
          <w:rPr>
            <w:rFonts w:ascii="Helvetica" w:hAnsi="Helvetica"/>
            <w:spacing w:val="-2"/>
            <w:sz w:val="28"/>
            <w:szCs w:val="28"/>
          </w:rPr>
          <w:instrText xml:space="preserve">PRIVATE </w:instrText>
        </w:r>
        <w:r w:rsidRPr="00C01D84">
          <w:rPr>
            <w:rFonts w:ascii="Helvetica" w:hAnsi="Helvetica"/>
            <w:spacing w:val="-2"/>
            <w:sz w:val="28"/>
            <w:szCs w:val="28"/>
          </w:rPr>
          <w:fldChar w:fldCharType="end"/>
        </w:r>
        <w:r w:rsidRPr="00C01D84">
          <w:rPr>
            <w:rFonts w:ascii="Helvetica" w:hAnsi="Helvetica"/>
            <w:spacing w:val="-2"/>
            <w:sz w:val="28"/>
            <w:szCs w:val="28"/>
          </w:rPr>
          <w:t>C.</w:t>
        </w:r>
        <w:r w:rsidRPr="00C01D84">
          <w:rPr>
            <w:rFonts w:ascii="Helvetica" w:hAnsi="Helvetica"/>
            <w:spacing w:val="-2"/>
            <w:sz w:val="28"/>
            <w:szCs w:val="28"/>
          </w:rPr>
          <w:tab/>
          <w:t>Eligibility</w:t>
        </w:r>
        <w:r w:rsidRPr="00C01D84">
          <w:rPr>
            <w:rFonts w:ascii="Helvetica" w:hAnsi="Helvetica"/>
            <w:spacing w:val="-2"/>
            <w:sz w:val="28"/>
            <w:szCs w:val="28"/>
          </w:rPr>
          <w:fldChar w:fldCharType="begin"/>
        </w:r>
        <w:r w:rsidRPr="00C01D84">
          <w:rPr>
            <w:rFonts w:ascii="Helvetica" w:hAnsi="Helvetica"/>
            <w:spacing w:val="-2"/>
            <w:sz w:val="28"/>
            <w:szCs w:val="28"/>
          </w:rPr>
          <w:instrText>tc  \l 4 "C</w:instrText>
        </w:r>
        <w:r w:rsidRPr="00C01D84">
          <w:rPr>
            <w:rFonts w:ascii="Helvetica" w:hAnsi="Helvetica"/>
            <w:spacing w:val="-2"/>
            <w:sz w:val="28"/>
            <w:szCs w:val="28"/>
          </w:rPr>
          <w:tab/>
          <w:instrText>Eligibility"</w:instrText>
        </w:r>
        <w:r w:rsidRPr="00C01D84">
          <w:rPr>
            <w:rFonts w:ascii="Helvetica" w:hAnsi="Helvetica"/>
            <w:spacing w:val="-2"/>
            <w:sz w:val="28"/>
            <w:szCs w:val="28"/>
          </w:rPr>
          <w:fldChar w:fldCharType="end"/>
        </w:r>
        <w:r w:rsidRPr="00C01D84">
          <w:rPr>
            <w:rFonts w:ascii="Helvetica" w:hAnsi="Helvetica"/>
            <w:spacing w:val="-2"/>
            <w:sz w:val="28"/>
            <w:szCs w:val="28"/>
          </w:rPr>
          <w:t xml:space="preserve"> - Each regular </w:t>
        </w:r>
        <w:r w:rsidRPr="00C01D84">
          <w:rPr>
            <w:rFonts w:ascii="Helvetica" w:hAnsi="Helvetica"/>
            <w:i/>
            <w:spacing w:val="-2"/>
            <w:sz w:val="28"/>
            <w:szCs w:val="28"/>
          </w:rPr>
          <w:t xml:space="preserve">and alternate </w:t>
        </w:r>
        <w:r w:rsidRPr="00C01D84">
          <w:rPr>
            <w:rFonts w:ascii="Helvetica" w:hAnsi="Helvetica"/>
            <w:spacing w:val="-2"/>
            <w:sz w:val="28"/>
            <w:szCs w:val="28"/>
          </w:rPr>
          <w:t xml:space="preserve">member of the Administrative Review Board shall be an Individual Member of </w:t>
        </w:r>
      </w:ins>
      <w:ins w:id="1550" w:author="Dave Coleman" w:date="2019-01-05T16:28:00Z">
        <w:r>
          <w:rPr>
            <w:rFonts w:ascii="Helvetica" w:hAnsi="Helvetica"/>
            <w:spacing w:val="-2"/>
            <w:sz w:val="28"/>
            <w:szCs w:val="28"/>
          </w:rPr>
          <w:t>HISI</w:t>
        </w:r>
      </w:ins>
      <w:ins w:id="1551" w:author="Dave Coleman" w:date="2019-01-05T16:24:00Z">
        <w:r w:rsidRPr="00C01D84">
          <w:rPr>
            <w:rFonts w:ascii="Helvetica" w:hAnsi="Helvetica"/>
            <w:spacing w:val="-2"/>
            <w:sz w:val="28"/>
            <w:szCs w:val="28"/>
          </w:rPr>
          <w:t xml:space="preserve"> and USA Swimming. In no case shall members of the Board of Directors serve on the Administrative Review Board.</w:t>
        </w:r>
      </w:ins>
    </w:p>
    <w:p w14:paraId="5CAAD9EC" w14:textId="2E230BD6" w:rsidR="00C01D84" w:rsidRPr="00C01D84" w:rsidRDefault="00C01D84" w:rsidP="00C01D84">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980" w:hanging="1260"/>
        <w:jc w:val="both"/>
        <w:rPr>
          <w:ins w:id="1552" w:author="Dave Coleman" w:date="2019-01-05T16:24:00Z"/>
          <w:rFonts w:ascii="Helvetica" w:hAnsi="Helvetica"/>
          <w:spacing w:val="-2"/>
          <w:sz w:val="28"/>
          <w:szCs w:val="28"/>
        </w:rPr>
      </w:pPr>
      <w:ins w:id="1553" w:author="Dave Coleman" w:date="2019-01-05T16:24:00Z">
        <w:r w:rsidRPr="00C01D84">
          <w:rPr>
            <w:rFonts w:ascii="Helvetica" w:hAnsi="Helvetica"/>
            <w:spacing w:val="-2"/>
            <w:sz w:val="28"/>
            <w:szCs w:val="28"/>
          </w:rPr>
          <w:tab/>
        </w:r>
      </w:ins>
      <w:ins w:id="1554" w:author="Dave Coleman" w:date="2019-01-05T16:33:00Z">
        <w:r w:rsidR="007B64A3">
          <w:rPr>
            <w:rFonts w:ascii="Helvetica" w:hAnsi="Helvetica"/>
            <w:spacing w:val="-2"/>
            <w:sz w:val="28"/>
            <w:szCs w:val="28"/>
          </w:rPr>
          <w:t>13.2</w:t>
        </w:r>
      </w:ins>
      <w:ins w:id="1555" w:author="Dave Coleman" w:date="2019-01-05T16:24:00Z">
        <w:r w:rsidRPr="00C01D84">
          <w:rPr>
            <w:rFonts w:ascii="Helvetica" w:hAnsi="Helvetica"/>
            <w:spacing w:val="-2"/>
            <w:sz w:val="28"/>
            <w:szCs w:val="28"/>
          </w:rPr>
          <w:fldChar w:fldCharType="begin"/>
        </w:r>
        <w:r w:rsidRPr="00C01D84">
          <w:rPr>
            <w:rFonts w:ascii="Helvetica" w:hAnsi="Helvetica"/>
            <w:spacing w:val="-2"/>
            <w:sz w:val="28"/>
            <w:szCs w:val="28"/>
          </w:rPr>
          <w:instrText xml:space="preserve">PRIVATE </w:instrText>
        </w:r>
        <w:r w:rsidRPr="00C01D84">
          <w:rPr>
            <w:rFonts w:ascii="Helvetica" w:hAnsi="Helvetica"/>
            <w:spacing w:val="-2"/>
            <w:sz w:val="28"/>
            <w:szCs w:val="28"/>
          </w:rPr>
          <w:fldChar w:fldCharType="end"/>
        </w:r>
        <w:r w:rsidRPr="00C01D84">
          <w:rPr>
            <w:rFonts w:ascii="Helvetica" w:hAnsi="Helvetica"/>
            <w:spacing w:val="-2"/>
            <w:sz w:val="28"/>
            <w:szCs w:val="28"/>
          </w:rPr>
          <w:t>.4</w:t>
        </w:r>
        <w:r w:rsidRPr="00C01D84">
          <w:rPr>
            <w:rFonts w:ascii="Helvetica" w:hAnsi="Helvetica"/>
            <w:spacing w:val="-2"/>
            <w:sz w:val="28"/>
            <w:szCs w:val="28"/>
          </w:rPr>
          <w:tab/>
          <w:t>Chair Elected by Board; Other Officers</w:t>
        </w:r>
        <w:r w:rsidRPr="00C01D84">
          <w:rPr>
            <w:rFonts w:ascii="Helvetica" w:hAnsi="Helvetica"/>
            <w:spacing w:val="-2"/>
            <w:sz w:val="28"/>
            <w:szCs w:val="28"/>
          </w:rPr>
          <w:fldChar w:fldCharType="begin"/>
        </w:r>
        <w:r w:rsidRPr="00C01D84">
          <w:rPr>
            <w:rFonts w:ascii="Helvetica" w:hAnsi="Helvetica"/>
            <w:spacing w:val="-2"/>
            <w:sz w:val="28"/>
            <w:szCs w:val="28"/>
          </w:rPr>
          <w:instrText>tc  \l 3 ".4</w:instrText>
        </w:r>
        <w:r w:rsidRPr="00C01D84">
          <w:rPr>
            <w:rFonts w:ascii="Helvetica" w:hAnsi="Helvetica"/>
            <w:spacing w:val="-2"/>
            <w:sz w:val="28"/>
            <w:szCs w:val="28"/>
          </w:rPr>
          <w:tab/>
          <w:instrText>Chairman Elected by Board; Other Officers"</w:instrText>
        </w:r>
        <w:r w:rsidRPr="00C01D84">
          <w:rPr>
            <w:rFonts w:ascii="Helvetica" w:hAnsi="Helvetica"/>
            <w:spacing w:val="-2"/>
            <w:sz w:val="28"/>
            <w:szCs w:val="28"/>
          </w:rPr>
          <w:fldChar w:fldCharType="end"/>
        </w:r>
        <w:r w:rsidRPr="00C01D84">
          <w:rPr>
            <w:rFonts w:ascii="Helvetica" w:hAnsi="Helvetica"/>
            <w:spacing w:val="-2"/>
            <w:sz w:val="28"/>
            <w:szCs w:val="28"/>
          </w:rPr>
          <w:t xml:space="preserve"> - The Chair of the Administrative Review Board (the “Chair”) who must be a regular </w:t>
        </w:r>
        <w:r w:rsidRPr="00C01D84">
          <w:rPr>
            <w:rFonts w:ascii="Helvetica" w:hAnsi="Helvetica"/>
            <w:spacing w:val="-2"/>
            <w:sz w:val="28"/>
            <w:szCs w:val="28"/>
          </w:rPr>
          <w:lastRenderedPageBreak/>
          <w:t>member, shall be elected biennially by a majority vote of the regular members of the Administrative Review Board. The Chair shall</w:t>
        </w:r>
        <w:r w:rsidRPr="00C01D84">
          <w:rPr>
            <w:rFonts w:ascii="Helvetica" w:hAnsi="Helvetica"/>
            <w:b/>
            <w:spacing w:val="-2"/>
            <w:sz w:val="28"/>
            <w:szCs w:val="28"/>
          </w:rPr>
          <w:t xml:space="preserve"> </w:t>
        </w:r>
        <w:r w:rsidRPr="00C01D84">
          <w:rPr>
            <w:rFonts w:ascii="Helvetica" w:hAnsi="Helvetica"/>
            <w:spacing w:val="-2"/>
            <w:sz w:val="28"/>
            <w:szCs w:val="28"/>
          </w:rPr>
          <w:t xml:space="preserve">biennially appoint a Vice-Chair and a Secretary of the Administrative Review Board, each of whom must be regular members. </w:t>
        </w:r>
      </w:ins>
    </w:p>
    <w:p w14:paraId="21772394" w14:textId="1189E2CB" w:rsidR="00C01D84" w:rsidRPr="00C01D84" w:rsidRDefault="00C01D84" w:rsidP="00C01D84">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980" w:hanging="1260"/>
        <w:jc w:val="both"/>
        <w:rPr>
          <w:ins w:id="1556" w:author="Dave Coleman" w:date="2019-01-05T16:24:00Z"/>
          <w:rFonts w:ascii="Helvetica" w:hAnsi="Helvetica"/>
          <w:spacing w:val="-2"/>
          <w:sz w:val="28"/>
          <w:szCs w:val="28"/>
        </w:rPr>
      </w:pPr>
      <w:ins w:id="1557" w:author="Dave Coleman" w:date="2019-01-05T16:24:00Z">
        <w:r w:rsidRPr="00C01D84">
          <w:rPr>
            <w:rFonts w:ascii="Helvetica" w:hAnsi="Helvetica"/>
            <w:spacing w:val="-2"/>
            <w:sz w:val="28"/>
            <w:szCs w:val="28"/>
          </w:rPr>
          <w:tab/>
        </w:r>
      </w:ins>
      <w:ins w:id="1558" w:author="Dave Coleman" w:date="2019-01-05T16:33:00Z">
        <w:r w:rsidR="007B64A3">
          <w:rPr>
            <w:rFonts w:ascii="Helvetica" w:hAnsi="Helvetica"/>
            <w:spacing w:val="-2"/>
            <w:sz w:val="28"/>
            <w:szCs w:val="28"/>
          </w:rPr>
          <w:t>13.2</w:t>
        </w:r>
      </w:ins>
      <w:ins w:id="1559" w:author="Dave Coleman" w:date="2019-01-05T16:24:00Z">
        <w:r w:rsidRPr="00C01D84">
          <w:rPr>
            <w:rFonts w:ascii="Helvetica" w:hAnsi="Helvetica"/>
            <w:spacing w:val="-2"/>
            <w:sz w:val="28"/>
            <w:szCs w:val="28"/>
          </w:rPr>
          <w:fldChar w:fldCharType="begin"/>
        </w:r>
        <w:r w:rsidRPr="00C01D84">
          <w:rPr>
            <w:rFonts w:ascii="Helvetica" w:hAnsi="Helvetica"/>
            <w:spacing w:val="-2"/>
            <w:sz w:val="28"/>
            <w:szCs w:val="28"/>
          </w:rPr>
          <w:instrText xml:space="preserve">PRIVATE </w:instrText>
        </w:r>
        <w:r w:rsidRPr="00C01D84">
          <w:rPr>
            <w:rFonts w:ascii="Helvetica" w:hAnsi="Helvetica"/>
            <w:spacing w:val="-2"/>
            <w:sz w:val="28"/>
            <w:szCs w:val="28"/>
          </w:rPr>
          <w:fldChar w:fldCharType="end"/>
        </w:r>
        <w:r w:rsidRPr="00C01D84">
          <w:rPr>
            <w:rFonts w:ascii="Helvetica" w:hAnsi="Helvetica"/>
            <w:spacing w:val="-2"/>
            <w:sz w:val="28"/>
            <w:szCs w:val="28"/>
          </w:rPr>
          <w:t>.5</w:t>
        </w:r>
        <w:r w:rsidRPr="00C01D84">
          <w:rPr>
            <w:rFonts w:ascii="Helvetica" w:hAnsi="Helvetica"/>
            <w:spacing w:val="-2"/>
            <w:sz w:val="28"/>
            <w:szCs w:val="28"/>
          </w:rPr>
          <w:tab/>
          <w:t>Meetings</w:t>
        </w:r>
        <w:r w:rsidRPr="00C01D84">
          <w:rPr>
            <w:rFonts w:ascii="Helvetica" w:hAnsi="Helvetica"/>
            <w:spacing w:val="-2"/>
            <w:sz w:val="28"/>
            <w:szCs w:val="28"/>
          </w:rPr>
          <w:fldChar w:fldCharType="begin"/>
        </w:r>
        <w:r w:rsidRPr="00C01D84">
          <w:rPr>
            <w:rFonts w:ascii="Helvetica" w:hAnsi="Helvetica"/>
            <w:spacing w:val="-2"/>
            <w:sz w:val="28"/>
            <w:szCs w:val="28"/>
          </w:rPr>
          <w:instrText>tc  \l 3 ".5</w:instrText>
        </w:r>
        <w:r w:rsidRPr="00C01D84">
          <w:rPr>
            <w:rFonts w:ascii="Helvetica" w:hAnsi="Helvetica"/>
            <w:spacing w:val="-2"/>
            <w:sz w:val="28"/>
            <w:szCs w:val="28"/>
          </w:rPr>
          <w:tab/>
          <w:instrText>Meetings"</w:instrText>
        </w:r>
        <w:r w:rsidRPr="00C01D84">
          <w:rPr>
            <w:rFonts w:ascii="Helvetica" w:hAnsi="Helvetica"/>
            <w:spacing w:val="-2"/>
            <w:sz w:val="28"/>
            <w:szCs w:val="28"/>
          </w:rPr>
          <w:fldChar w:fldCharType="end"/>
        </w:r>
        <w:r w:rsidRPr="00C01D84">
          <w:rPr>
            <w:rFonts w:ascii="Helvetica" w:hAnsi="Helvetica"/>
            <w:spacing w:val="-2"/>
            <w:sz w:val="28"/>
            <w:szCs w:val="28"/>
          </w:rPr>
          <w:t xml:space="preserve"> - The Administrative Review Board shall meet for administrative purposes as necessary, to elect the Chair, to adopt rules and procedures and to conduct other business as may be helpful or necessary to achieve the purposes of the Administrative Review Board and efficiently exercise its duties and powers. Other meetings may be called by the Chair or any two regular members. When meeting for administrative purposes, Section 7.19 shall apply to the Administrative Review Board.</w:t>
        </w:r>
      </w:ins>
    </w:p>
    <w:p w14:paraId="729CAD5E" w14:textId="0EDDB83D" w:rsidR="00C01D84" w:rsidRPr="00C01D84" w:rsidRDefault="00C01D84" w:rsidP="00C01D84">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980" w:hanging="1260"/>
        <w:jc w:val="both"/>
        <w:rPr>
          <w:ins w:id="1560" w:author="Dave Coleman" w:date="2019-01-05T16:24:00Z"/>
          <w:rFonts w:ascii="Helvetica" w:hAnsi="Helvetica"/>
          <w:spacing w:val="-2"/>
          <w:sz w:val="28"/>
          <w:szCs w:val="28"/>
        </w:rPr>
      </w:pPr>
      <w:ins w:id="1561" w:author="Dave Coleman" w:date="2019-01-05T16:24:00Z">
        <w:r w:rsidRPr="00C01D84">
          <w:rPr>
            <w:rFonts w:ascii="Helvetica" w:hAnsi="Helvetica"/>
            <w:spacing w:val="-2"/>
            <w:sz w:val="28"/>
            <w:szCs w:val="28"/>
          </w:rPr>
          <w:tab/>
        </w:r>
        <w:r w:rsidRPr="00C01D84">
          <w:rPr>
            <w:rFonts w:ascii="Helvetica" w:hAnsi="Helvetica"/>
            <w:spacing w:val="-2"/>
            <w:sz w:val="28"/>
            <w:szCs w:val="28"/>
          </w:rPr>
          <w:fldChar w:fldCharType="begin"/>
        </w:r>
        <w:r w:rsidRPr="00C01D84">
          <w:rPr>
            <w:rFonts w:ascii="Helvetica" w:hAnsi="Helvetica"/>
            <w:spacing w:val="-2"/>
            <w:sz w:val="28"/>
            <w:szCs w:val="28"/>
          </w:rPr>
          <w:instrText xml:space="preserve">PRIVATE </w:instrText>
        </w:r>
        <w:r w:rsidRPr="00C01D84">
          <w:rPr>
            <w:rFonts w:ascii="Helvetica" w:hAnsi="Helvetica"/>
            <w:spacing w:val="-2"/>
            <w:sz w:val="28"/>
            <w:szCs w:val="28"/>
          </w:rPr>
          <w:fldChar w:fldCharType="end"/>
        </w:r>
      </w:ins>
      <w:ins w:id="1562" w:author="Dave Coleman" w:date="2019-01-05T16:34:00Z">
        <w:r w:rsidR="007B64A3">
          <w:rPr>
            <w:rFonts w:ascii="Helvetica" w:hAnsi="Helvetica"/>
            <w:spacing w:val="-2"/>
            <w:sz w:val="28"/>
            <w:szCs w:val="28"/>
          </w:rPr>
          <w:t>13.2.</w:t>
        </w:r>
      </w:ins>
      <w:ins w:id="1563" w:author="Dave Coleman" w:date="2019-01-05T16:24:00Z">
        <w:r w:rsidRPr="00C01D84">
          <w:rPr>
            <w:rFonts w:ascii="Helvetica" w:hAnsi="Helvetica"/>
            <w:spacing w:val="-2"/>
            <w:sz w:val="28"/>
            <w:szCs w:val="28"/>
          </w:rPr>
          <w:t>6</w:t>
        </w:r>
        <w:r w:rsidRPr="00C01D84">
          <w:rPr>
            <w:rFonts w:ascii="Helvetica" w:hAnsi="Helvetica"/>
            <w:spacing w:val="-2"/>
            <w:sz w:val="28"/>
            <w:szCs w:val="28"/>
          </w:rPr>
          <w:tab/>
          <w:t>Participation Through Communications Equipment</w:t>
        </w:r>
        <w:r w:rsidRPr="00C01D84">
          <w:rPr>
            <w:rFonts w:ascii="Helvetica" w:hAnsi="Helvetica"/>
            <w:spacing w:val="-2"/>
            <w:sz w:val="28"/>
            <w:szCs w:val="28"/>
          </w:rPr>
          <w:fldChar w:fldCharType="begin"/>
        </w:r>
        <w:r w:rsidRPr="00C01D84">
          <w:rPr>
            <w:rFonts w:ascii="Helvetica" w:hAnsi="Helvetica"/>
            <w:spacing w:val="-2"/>
            <w:sz w:val="28"/>
            <w:szCs w:val="28"/>
          </w:rPr>
          <w:instrText>tc  \l 3 ".6</w:instrText>
        </w:r>
        <w:r w:rsidRPr="00C01D84">
          <w:rPr>
            <w:rFonts w:ascii="Helvetica" w:hAnsi="Helvetica"/>
            <w:spacing w:val="-2"/>
            <w:sz w:val="28"/>
            <w:szCs w:val="28"/>
          </w:rPr>
          <w:tab/>
          <w:instrText>Participation Through Communications Equipment"</w:instrText>
        </w:r>
        <w:r w:rsidRPr="00C01D84">
          <w:rPr>
            <w:rFonts w:ascii="Helvetica" w:hAnsi="Helvetica"/>
            <w:spacing w:val="-2"/>
            <w:sz w:val="28"/>
            <w:szCs w:val="28"/>
          </w:rPr>
          <w:fldChar w:fldCharType="end"/>
        </w:r>
        <w:r w:rsidRPr="00C01D84">
          <w:rPr>
            <w:rFonts w:ascii="Helvetica" w:hAnsi="Helvetica"/>
            <w:spacing w:val="-2"/>
            <w:sz w:val="28"/>
            <w:szCs w:val="28"/>
          </w:rPr>
          <w:t xml:space="preserve"> </w:t>
        </w:r>
        <w:r w:rsidRPr="00C01D84">
          <w:rPr>
            <w:rFonts w:ascii="Helvetica" w:hAnsi="Helvetica"/>
            <w:spacing w:val="-2"/>
            <w:sz w:val="28"/>
            <w:szCs w:val="28"/>
          </w:rPr>
          <w:noBreakHyphen/>
          <w:t xml:space="preserve"> Members of the Administrative Review Board may participate in a meeting or hearing of the Administrative Review Board, and any hearing may be conducted, in whole or in part, through conference equipment by means of which all persons participating in the meeting can hear each other at the same time. Participation by these means shall constitute presence at such a meeting or hearing.</w:t>
        </w:r>
      </w:ins>
    </w:p>
    <w:p w14:paraId="7FB3EFB9" w14:textId="531A26D6" w:rsidR="00C01D84" w:rsidRPr="00C01D84" w:rsidRDefault="00C01D84" w:rsidP="00C01D84">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980" w:hanging="1260"/>
        <w:jc w:val="both"/>
        <w:rPr>
          <w:ins w:id="1564" w:author="Dave Coleman" w:date="2019-01-05T16:24:00Z"/>
          <w:rFonts w:ascii="Helvetica" w:hAnsi="Helvetica"/>
          <w:spacing w:val="-2"/>
          <w:sz w:val="28"/>
          <w:szCs w:val="28"/>
        </w:rPr>
      </w:pPr>
      <w:ins w:id="1565" w:author="Dave Coleman" w:date="2019-01-05T16:24:00Z">
        <w:r w:rsidRPr="00C01D84">
          <w:rPr>
            <w:rFonts w:ascii="Helvetica" w:hAnsi="Helvetica"/>
            <w:spacing w:val="-2"/>
            <w:sz w:val="28"/>
            <w:szCs w:val="28"/>
          </w:rPr>
          <w:tab/>
        </w:r>
        <w:r w:rsidRPr="00C01D84">
          <w:rPr>
            <w:rFonts w:ascii="Helvetica" w:hAnsi="Helvetica"/>
            <w:spacing w:val="-2"/>
            <w:sz w:val="28"/>
            <w:szCs w:val="28"/>
          </w:rPr>
          <w:fldChar w:fldCharType="begin"/>
        </w:r>
        <w:r w:rsidRPr="00C01D84">
          <w:rPr>
            <w:rFonts w:ascii="Helvetica" w:hAnsi="Helvetica"/>
            <w:spacing w:val="-2"/>
            <w:sz w:val="28"/>
            <w:szCs w:val="28"/>
          </w:rPr>
          <w:instrText xml:space="preserve">PRIVATE </w:instrText>
        </w:r>
        <w:r w:rsidRPr="00C01D84">
          <w:rPr>
            <w:rFonts w:ascii="Helvetica" w:hAnsi="Helvetica"/>
            <w:spacing w:val="-2"/>
            <w:sz w:val="28"/>
            <w:szCs w:val="28"/>
          </w:rPr>
          <w:fldChar w:fldCharType="end"/>
        </w:r>
      </w:ins>
      <w:ins w:id="1566" w:author="Dave Coleman" w:date="2019-01-05T16:34:00Z">
        <w:r w:rsidR="007B64A3">
          <w:rPr>
            <w:rFonts w:ascii="Helvetica" w:hAnsi="Helvetica"/>
            <w:spacing w:val="-2"/>
            <w:sz w:val="28"/>
            <w:szCs w:val="28"/>
          </w:rPr>
          <w:t>13.2.</w:t>
        </w:r>
      </w:ins>
      <w:ins w:id="1567" w:author="Dave Coleman" w:date="2019-01-05T16:24:00Z">
        <w:r w:rsidRPr="00C01D84">
          <w:rPr>
            <w:rFonts w:ascii="Helvetica" w:hAnsi="Helvetica"/>
            <w:spacing w:val="-2"/>
            <w:sz w:val="28"/>
            <w:szCs w:val="28"/>
          </w:rPr>
          <w:t>7</w:t>
        </w:r>
        <w:r w:rsidRPr="00C01D84">
          <w:rPr>
            <w:rFonts w:ascii="Helvetica" w:hAnsi="Helvetica"/>
            <w:spacing w:val="-2"/>
            <w:sz w:val="28"/>
            <w:szCs w:val="28"/>
          </w:rPr>
          <w:tab/>
          <w:t>Quorum</w:t>
        </w:r>
        <w:r w:rsidRPr="00C01D84">
          <w:rPr>
            <w:rFonts w:ascii="Helvetica" w:hAnsi="Helvetica"/>
            <w:spacing w:val="-2"/>
            <w:sz w:val="28"/>
            <w:szCs w:val="28"/>
          </w:rPr>
          <w:fldChar w:fldCharType="begin"/>
        </w:r>
        <w:r w:rsidRPr="00C01D84">
          <w:rPr>
            <w:rFonts w:ascii="Helvetica" w:hAnsi="Helvetica"/>
            <w:spacing w:val="-2"/>
            <w:sz w:val="28"/>
            <w:szCs w:val="28"/>
          </w:rPr>
          <w:instrText>tc  \l 3 ".7</w:instrText>
        </w:r>
        <w:r w:rsidRPr="00C01D84">
          <w:rPr>
            <w:rFonts w:ascii="Helvetica" w:hAnsi="Helvetica"/>
            <w:spacing w:val="-2"/>
            <w:sz w:val="28"/>
            <w:szCs w:val="28"/>
          </w:rPr>
          <w:tab/>
          <w:instrText>Quorum"</w:instrText>
        </w:r>
        <w:r w:rsidRPr="00C01D84">
          <w:rPr>
            <w:rFonts w:ascii="Helvetica" w:hAnsi="Helvetica"/>
            <w:spacing w:val="-2"/>
            <w:sz w:val="28"/>
            <w:szCs w:val="28"/>
          </w:rPr>
          <w:fldChar w:fldCharType="end"/>
        </w:r>
        <w:r w:rsidRPr="00C01D84">
          <w:rPr>
            <w:rFonts w:ascii="Helvetica" w:hAnsi="Helvetica"/>
            <w:spacing w:val="-2"/>
            <w:sz w:val="28"/>
            <w:szCs w:val="28"/>
          </w:rPr>
          <w:t xml:space="preserve"> - A quorum for any administrative meeting of the Administrative Review Board shall be fifty percent (50%) of its regular members. </w:t>
        </w:r>
      </w:ins>
    </w:p>
    <w:p w14:paraId="350080B9" w14:textId="0F2B40F0" w:rsidR="00C01D84" w:rsidRPr="00C01D84" w:rsidRDefault="00C01D84" w:rsidP="00C01D84">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980" w:hanging="1260"/>
        <w:jc w:val="both"/>
        <w:rPr>
          <w:ins w:id="1568" w:author="Dave Coleman" w:date="2019-01-05T16:24:00Z"/>
          <w:rFonts w:ascii="Helvetica" w:hAnsi="Helvetica"/>
          <w:spacing w:val="-2"/>
          <w:sz w:val="28"/>
          <w:szCs w:val="28"/>
        </w:rPr>
      </w:pPr>
      <w:ins w:id="1569" w:author="Dave Coleman" w:date="2019-01-05T16:24:00Z">
        <w:r w:rsidRPr="00C01D84">
          <w:rPr>
            <w:rFonts w:ascii="Helvetica" w:hAnsi="Helvetica"/>
            <w:spacing w:val="-2"/>
            <w:sz w:val="28"/>
            <w:szCs w:val="28"/>
          </w:rPr>
          <w:tab/>
        </w:r>
        <w:r w:rsidRPr="00C01D84">
          <w:rPr>
            <w:rFonts w:ascii="Helvetica" w:hAnsi="Helvetica"/>
            <w:spacing w:val="-2"/>
            <w:sz w:val="28"/>
            <w:szCs w:val="28"/>
          </w:rPr>
          <w:fldChar w:fldCharType="begin"/>
        </w:r>
        <w:r w:rsidRPr="00C01D84">
          <w:rPr>
            <w:rFonts w:ascii="Helvetica" w:hAnsi="Helvetica"/>
            <w:spacing w:val="-2"/>
            <w:sz w:val="28"/>
            <w:szCs w:val="28"/>
          </w:rPr>
          <w:instrText xml:space="preserve">PRIVATE </w:instrText>
        </w:r>
        <w:r w:rsidRPr="00C01D84">
          <w:rPr>
            <w:rFonts w:ascii="Helvetica" w:hAnsi="Helvetica"/>
            <w:spacing w:val="-2"/>
            <w:sz w:val="28"/>
            <w:szCs w:val="28"/>
          </w:rPr>
          <w:fldChar w:fldCharType="end"/>
        </w:r>
      </w:ins>
      <w:ins w:id="1570" w:author="Dave Coleman" w:date="2019-01-05T16:34:00Z">
        <w:r w:rsidR="007B64A3">
          <w:rPr>
            <w:rFonts w:ascii="Helvetica" w:hAnsi="Helvetica"/>
            <w:spacing w:val="-2"/>
            <w:sz w:val="28"/>
            <w:szCs w:val="28"/>
          </w:rPr>
          <w:t>13.2.</w:t>
        </w:r>
      </w:ins>
      <w:ins w:id="1571" w:author="Dave Coleman" w:date="2019-01-05T16:24:00Z">
        <w:r w:rsidRPr="00C01D84">
          <w:rPr>
            <w:rFonts w:ascii="Helvetica" w:hAnsi="Helvetica"/>
            <w:spacing w:val="-2"/>
            <w:sz w:val="28"/>
            <w:szCs w:val="28"/>
          </w:rPr>
          <w:t>8</w:t>
        </w:r>
        <w:r w:rsidRPr="00C01D84">
          <w:rPr>
            <w:rFonts w:ascii="Helvetica" w:hAnsi="Helvetica"/>
            <w:spacing w:val="-2"/>
            <w:sz w:val="28"/>
            <w:szCs w:val="28"/>
          </w:rPr>
          <w:tab/>
          <w:t>Resignations</w:t>
        </w:r>
        <w:r w:rsidRPr="00C01D84">
          <w:rPr>
            <w:rFonts w:ascii="Helvetica" w:hAnsi="Helvetica"/>
            <w:spacing w:val="-2"/>
            <w:sz w:val="28"/>
            <w:szCs w:val="28"/>
          </w:rPr>
          <w:fldChar w:fldCharType="begin"/>
        </w:r>
        <w:r w:rsidRPr="00C01D84">
          <w:rPr>
            <w:rFonts w:ascii="Helvetica" w:hAnsi="Helvetica"/>
            <w:spacing w:val="-2"/>
            <w:sz w:val="28"/>
            <w:szCs w:val="28"/>
          </w:rPr>
          <w:instrText>tc  \l 3 ".8</w:instrText>
        </w:r>
        <w:r w:rsidRPr="00C01D84">
          <w:rPr>
            <w:rFonts w:ascii="Helvetica" w:hAnsi="Helvetica"/>
            <w:spacing w:val="-2"/>
            <w:sz w:val="28"/>
            <w:szCs w:val="28"/>
          </w:rPr>
          <w:tab/>
          <w:instrText>Resignations"</w:instrText>
        </w:r>
        <w:r w:rsidRPr="00C01D84">
          <w:rPr>
            <w:rFonts w:ascii="Helvetica" w:hAnsi="Helvetica"/>
            <w:spacing w:val="-2"/>
            <w:sz w:val="28"/>
            <w:szCs w:val="28"/>
          </w:rPr>
          <w:fldChar w:fldCharType="end"/>
        </w:r>
        <w:r w:rsidRPr="00C01D84">
          <w:rPr>
            <w:rFonts w:ascii="Helvetica" w:hAnsi="Helvetica"/>
            <w:spacing w:val="-2"/>
            <w:sz w:val="28"/>
            <w:szCs w:val="28"/>
          </w:rPr>
          <w:t xml:space="preserve"> - Any regular </w:t>
        </w:r>
        <w:r w:rsidRPr="00C01D84">
          <w:rPr>
            <w:rFonts w:ascii="Helvetica" w:hAnsi="Helvetica"/>
            <w:i/>
            <w:spacing w:val="-2"/>
            <w:sz w:val="28"/>
            <w:szCs w:val="28"/>
          </w:rPr>
          <w:t xml:space="preserve">or alternate </w:t>
        </w:r>
        <w:r w:rsidRPr="00C01D84">
          <w:rPr>
            <w:rFonts w:ascii="Helvetica" w:hAnsi="Helvetica"/>
            <w:spacing w:val="-2"/>
            <w:sz w:val="28"/>
            <w:szCs w:val="28"/>
          </w:rPr>
          <w:t>member of the Administrative Review Board may resign by submitting a written resig</w:t>
        </w:r>
        <w:r w:rsidRPr="00C01D84">
          <w:rPr>
            <w:rFonts w:ascii="Helvetica" w:hAnsi="Helvetica"/>
            <w:spacing w:val="-2"/>
            <w:sz w:val="28"/>
            <w:szCs w:val="28"/>
          </w:rPr>
          <w:softHyphen/>
          <w:t>na</w:t>
        </w:r>
        <w:r w:rsidRPr="00C01D84">
          <w:rPr>
            <w:rFonts w:ascii="Helvetica" w:hAnsi="Helvetica"/>
            <w:spacing w:val="-2"/>
            <w:sz w:val="28"/>
            <w:szCs w:val="28"/>
          </w:rPr>
          <w:softHyphen/>
          <w:t>tion to the Chair, the General Chair or the Board of Directors specifying an effective date of the re</w:t>
        </w:r>
        <w:r w:rsidRPr="00C01D84">
          <w:rPr>
            <w:rFonts w:ascii="Helvetica" w:hAnsi="Helvetica"/>
            <w:spacing w:val="-2"/>
            <w:sz w:val="28"/>
            <w:szCs w:val="28"/>
          </w:rPr>
          <w:softHyphen/>
          <w:t>sig</w:t>
        </w:r>
        <w:r w:rsidRPr="00C01D84">
          <w:rPr>
            <w:rFonts w:ascii="Helvetica" w:hAnsi="Helvetica"/>
            <w:spacing w:val="-2"/>
            <w:sz w:val="28"/>
            <w:szCs w:val="28"/>
          </w:rPr>
          <w:softHyphen/>
          <w:t>na</w:t>
        </w:r>
        <w:r w:rsidRPr="00C01D84">
          <w:rPr>
            <w:rFonts w:ascii="Helvetica" w:hAnsi="Helvetica"/>
            <w:spacing w:val="-2"/>
            <w:sz w:val="28"/>
            <w:szCs w:val="28"/>
          </w:rPr>
          <w:softHyphen/>
          <w:t>tion. In the absence of a specified effective date, any such resignation shall take effect upon the appointment or election of a successor.</w:t>
        </w:r>
      </w:ins>
    </w:p>
    <w:p w14:paraId="6F56FE10" w14:textId="4F2AEC10" w:rsidR="00C01D84" w:rsidRPr="00C01D84" w:rsidRDefault="00C01D84" w:rsidP="00C01D84">
      <w:pPr>
        <w:tabs>
          <w:tab w:val="left" w:pos="702"/>
          <w:tab w:val="left" w:pos="126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980" w:hanging="1260"/>
        <w:jc w:val="both"/>
        <w:rPr>
          <w:ins w:id="1572" w:author="Dave Coleman" w:date="2019-01-05T16:24:00Z"/>
          <w:rFonts w:ascii="Helvetica" w:hAnsi="Helvetica"/>
          <w:spacing w:val="-2"/>
          <w:sz w:val="28"/>
          <w:szCs w:val="28"/>
        </w:rPr>
      </w:pPr>
      <w:ins w:id="1573" w:author="Dave Coleman" w:date="2019-01-05T16:24:00Z">
        <w:r w:rsidRPr="00C01D84">
          <w:rPr>
            <w:rFonts w:ascii="Helvetica" w:hAnsi="Helvetica"/>
            <w:spacing w:val="-2"/>
            <w:sz w:val="28"/>
            <w:szCs w:val="28"/>
          </w:rPr>
          <w:tab/>
        </w:r>
        <w:r w:rsidRPr="00C01D84">
          <w:rPr>
            <w:rFonts w:ascii="Helvetica" w:hAnsi="Helvetica"/>
            <w:spacing w:val="-2"/>
            <w:sz w:val="28"/>
            <w:szCs w:val="28"/>
          </w:rPr>
          <w:fldChar w:fldCharType="begin"/>
        </w:r>
        <w:r w:rsidRPr="00C01D84">
          <w:rPr>
            <w:rFonts w:ascii="Helvetica" w:hAnsi="Helvetica"/>
            <w:spacing w:val="-2"/>
            <w:sz w:val="28"/>
            <w:szCs w:val="28"/>
          </w:rPr>
          <w:instrText xml:space="preserve">PRIVATE </w:instrText>
        </w:r>
        <w:r w:rsidRPr="00C01D84">
          <w:rPr>
            <w:rFonts w:ascii="Helvetica" w:hAnsi="Helvetica"/>
            <w:spacing w:val="-2"/>
            <w:sz w:val="28"/>
            <w:szCs w:val="28"/>
          </w:rPr>
          <w:fldChar w:fldCharType="end"/>
        </w:r>
      </w:ins>
      <w:ins w:id="1574" w:author="Dave Coleman" w:date="2019-01-05T16:34:00Z">
        <w:r w:rsidR="007B64A3">
          <w:rPr>
            <w:rFonts w:ascii="Helvetica" w:hAnsi="Helvetica"/>
            <w:spacing w:val="-2"/>
            <w:sz w:val="28"/>
            <w:szCs w:val="28"/>
          </w:rPr>
          <w:t>13.2.</w:t>
        </w:r>
      </w:ins>
      <w:ins w:id="1575" w:author="Dave Coleman" w:date="2019-01-05T16:24:00Z">
        <w:r w:rsidRPr="00C01D84">
          <w:rPr>
            <w:rFonts w:ascii="Helvetica" w:hAnsi="Helvetica"/>
            <w:spacing w:val="-2"/>
            <w:sz w:val="28"/>
            <w:szCs w:val="28"/>
          </w:rPr>
          <w:t>9</w:t>
        </w:r>
        <w:r w:rsidRPr="00C01D84">
          <w:rPr>
            <w:rFonts w:ascii="Helvetica" w:hAnsi="Helvetica"/>
            <w:spacing w:val="-2"/>
            <w:sz w:val="28"/>
            <w:szCs w:val="28"/>
          </w:rPr>
          <w:tab/>
          <w:t>Determination of Vacancy or Incapacity</w:t>
        </w:r>
        <w:r w:rsidRPr="00C01D84">
          <w:rPr>
            <w:rFonts w:ascii="Helvetica" w:hAnsi="Helvetica"/>
            <w:spacing w:val="-2"/>
            <w:sz w:val="28"/>
            <w:szCs w:val="28"/>
          </w:rPr>
          <w:fldChar w:fldCharType="begin"/>
        </w:r>
        <w:r w:rsidRPr="00C01D84">
          <w:rPr>
            <w:rFonts w:ascii="Helvetica" w:hAnsi="Helvetica"/>
            <w:spacing w:val="-2"/>
            <w:sz w:val="28"/>
            <w:szCs w:val="28"/>
          </w:rPr>
          <w:instrText xml:space="preserve">PRIVATE </w:instrText>
        </w:r>
        <w:r w:rsidRPr="00C01D84">
          <w:rPr>
            <w:rFonts w:ascii="Helvetica" w:hAnsi="Helvetica"/>
            <w:spacing w:val="-2"/>
            <w:sz w:val="28"/>
            <w:szCs w:val="28"/>
          </w:rPr>
          <w:fldChar w:fldCharType="end"/>
        </w:r>
        <w:r w:rsidRPr="00C01D84">
          <w:rPr>
            <w:rFonts w:ascii="Helvetica" w:hAnsi="Helvetica"/>
            <w:spacing w:val="-2"/>
            <w:sz w:val="28"/>
            <w:szCs w:val="28"/>
          </w:rPr>
          <w:t xml:space="preserve"> - The determination of when an office becomes vacant or an officer becomes incapacitated shall be in accordance with 6.9.</w:t>
        </w:r>
      </w:ins>
    </w:p>
    <w:p w14:paraId="775DA93D" w14:textId="3CAF0624" w:rsidR="00C01D84" w:rsidRPr="00C01D84" w:rsidRDefault="00C01D84" w:rsidP="00C01D84">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980" w:hanging="1260"/>
        <w:jc w:val="both"/>
        <w:rPr>
          <w:ins w:id="1576" w:author="Dave Coleman" w:date="2019-01-05T16:24:00Z"/>
          <w:rFonts w:ascii="Helvetica" w:hAnsi="Helvetica"/>
          <w:spacing w:val="-2"/>
          <w:sz w:val="28"/>
          <w:szCs w:val="28"/>
        </w:rPr>
      </w:pPr>
      <w:ins w:id="1577" w:author="Dave Coleman" w:date="2019-01-05T16:24:00Z">
        <w:r w:rsidRPr="00C01D84">
          <w:rPr>
            <w:rFonts w:ascii="Helvetica" w:hAnsi="Helvetica"/>
            <w:spacing w:val="-2"/>
            <w:sz w:val="28"/>
            <w:szCs w:val="28"/>
          </w:rPr>
          <w:tab/>
        </w:r>
      </w:ins>
      <w:ins w:id="1578" w:author="Dave Coleman" w:date="2019-01-05T16:34:00Z">
        <w:r w:rsidR="007B64A3">
          <w:rPr>
            <w:rFonts w:ascii="Helvetica" w:hAnsi="Helvetica"/>
            <w:spacing w:val="-2"/>
            <w:sz w:val="28"/>
            <w:szCs w:val="28"/>
          </w:rPr>
          <w:t>13.2</w:t>
        </w:r>
      </w:ins>
      <w:ins w:id="1579" w:author="Dave Coleman" w:date="2019-01-05T16:24:00Z">
        <w:r w:rsidRPr="00C01D84">
          <w:rPr>
            <w:rFonts w:ascii="Helvetica" w:hAnsi="Helvetica"/>
            <w:spacing w:val="-2"/>
            <w:sz w:val="28"/>
            <w:szCs w:val="28"/>
          </w:rPr>
          <w:fldChar w:fldCharType="begin"/>
        </w:r>
        <w:r w:rsidRPr="00C01D84">
          <w:rPr>
            <w:rFonts w:ascii="Helvetica" w:hAnsi="Helvetica"/>
            <w:spacing w:val="-2"/>
            <w:sz w:val="28"/>
            <w:szCs w:val="28"/>
          </w:rPr>
          <w:instrText xml:space="preserve">PRIVATE </w:instrText>
        </w:r>
        <w:r w:rsidRPr="00C01D84">
          <w:rPr>
            <w:rFonts w:ascii="Helvetica" w:hAnsi="Helvetica"/>
            <w:spacing w:val="-2"/>
            <w:sz w:val="28"/>
            <w:szCs w:val="28"/>
          </w:rPr>
          <w:fldChar w:fldCharType="end"/>
        </w:r>
        <w:r w:rsidRPr="00C01D84">
          <w:rPr>
            <w:rFonts w:ascii="Helvetica" w:hAnsi="Helvetica"/>
            <w:spacing w:val="-2"/>
            <w:sz w:val="28"/>
            <w:szCs w:val="28"/>
          </w:rPr>
          <w:t>.10</w:t>
        </w:r>
        <w:r w:rsidRPr="00C01D84">
          <w:rPr>
            <w:rFonts w:ascii="Helvetica" w:hAnsi="Helvetica"/>
            <w:spacing w:val="-2"/>
            <w:sz w:val="28"/>
            <w:szCs w:val="28"/>
          </w:rPr>
          <w:tab/>
          <w:t>Substitutions for Member</w:t>
        </w:r>
        <w:r w:rsidRPr="00C01D84">
          <w:rPr>
            <w:rFonts w:ascii="Helvetica" w:hAnsi="Helvetica"/>
            <w:spacing w:val="-2"/>
            <w:sz w:val="28"/>
            <w:szCs w:val="28"/>
          </w:rPr>
          <w:fldChar w:fldCharType="begin"/>
        </w:r>
        <w:r w:rsidRPr="00C01D84">
          <w:rPr>
            <w:rFonts w:ascii="Helvetica" w:hAnsi="Helvetica"/>
            <w:spacing w:val="-2"/>
            <w:sz w:val="28"/>
            <w:szCs w:val="28"/>
          </w:rPr>
          <w:instrText>tc  \l 3 ".10</w:instrText>
        </w:r>
        <w:r w:rsidRPr="00C01D84">
          <w:rPr>
            <w:rFonts w:ascii="Helvetica" w:hAnsi="Helvetica"/>
            <w:spacing w:val="-2"/>
            <w:sz w:val="28"/>
            <w:szCs w:val="28"/>
          </w:rPr>
          <w:tab/>
          <w:instrText>Substitutions for Members"</w:instrText>
        </w:r>
        <w:r w:rsidRPr="00C01D84">
          <w:rPr>
            <w:rFonts w:ascii="Helvetica" w:hAnsi="Helvetica"/>
            <w:spacing w:val="-2"/>
            <w:sz w:val="28"/>
            <w:szCs w:val="28"/>
          </w:rPr>
          <w:fldChar w:fldCharType="end"/>
        </w:r>
        <w:r w:rsidRPr="00C01D84">
          <w:rPr>
            <w:rFonts w:ascii="Helvetica" w:hAnsi="Helvetica"/>
            <w:spacing w:val="-2"/>
            <w:sz w:val="28"/>
            <w:szCs w:val="28"/>
          </w:rPr>
          <w:t xml:space="preserve"> - In the event that a regular member of the Administrative Review Board is unable or unwilling to promptly act for any reason, recuses herself or himself or is </w:t>
        </w:r>
        <w:r w:rsidRPr="00C01D84">
          <w:rPr>
            <w:rFonts w:ascii="Helvetica" w:hAnsi="Helvetica"/>
            <w:spacing w:val="-2"/>
            <w:sz w:val="28"/>
            <w:szCs w:val="28"/>
          </w:rPr>
          <w:lastRenderedPageBreak/>
          <w:t xml:space="preserve">disqualified in any particular circumstance, the Chair (or, if the person so unable or unwilling to act or recused or disqualified is the Chair, the Vice-Chair; or failing that, the General Chair) shall appoint an alternate </w:t>
        </w:r>
        <w:r w:rsidRPr="00C01D84">
          <w:rPr>
            <w:rFonts w:ascii="Helvetica" w:hAnsi="Helvetica"/>
            <w:i/>
            <w:spacing w:val="-2"/>
            <w:sz w:val="28"/>
            <w:szCs w:val="28"/>
          </w:rPr>
          <w:t>member</w:t>
        </w:r>
        <w:r w:rsidRPr="00C01D84">
          <w:rPr>
            <w:rFonts w:ascii="Helvetica" w:hAnsi="Helvetica"/>
            <w:spacing w:val="-2"/>
            <w:sz w:val="28"/>
            <w:szCs w:val="28"/>
          </w:rPr>
          <w:t xml:space="preserve"> to act in the regular member’s place in respect of that circumstance.</w:t>
        </w:r>
      </w:ins>
    </w:p>
    <w:p w14:paraId="5F328C0F" w14:textId="77777777" w:rsidR="00C01D84" w:rsidRPr="00C01D84" w:rsidRDefault="00C01D84" w:rsidP="00C01D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20"/>
        <w:jc w:val="both"/>
        <w:rPr>
          <w:ins w:id="1580" w:author="Dave Coleman" w:date="2019-01-05T16:24:00Z"/>
          <w:rFonts w:ascii="Helvetica" w:hAnsi="Helvetica"/>
          <w:spacing w:val="-2"/>
          <w:sz w:val="28"/>
          <w:szCs w:val="28"/>
        </w:rPr>
      </w:pPr>
      <w:ins w:id="1581" w:author="Dave Coleman" w:date="2019-01-05T16:24:00Z">
        <w:r w:rsidRPr="00C01D84">
          <w:rPr>
            <w:rFonts w:ascii="Helvetica" w:hAnsi="Helvetica"/>
            <w:spacing w:val="-2"/>
            <w:sz w:val="28"/>
            <w:szCs w:val="28"/>
          </w:rPr>
          <w:fldChar w:fldCharType="begin"/>
        </w:r>
        <w:r w:rsidRPr="00C01D84">
          <w:rPr>
            <w:rFonts w:ascii="Helvetica" w:hAnsi="Helvetica"/>
            <w:spacing w:val="-2"/>
            <w:sz w:val="28"/>
            <w:szCs w:val="28"/>
          </w:rPr>
          <w:instrText xml:space="preserve">PRIVATE </w:instrText>
        </w:r>
        <w:r w:rsidRPr="00C01D84">
          <w:rPr>
            <w:rFonts w:ascii="Helvetica" w:hAnsi="Helvetica"/>
            <w:spacing w:val="-2"/>
            <w:sz w:val="28"/>
            <w:szCs w:val="28"/>
          </w:rPr>
          <w:fldChar w:fldCharType="end"/>
        </w:r>
        <w:r w:rsidRPr="00C01D84">
          <w:rPr>
            <w:rFonts w:ascii="Helvetica" w:hAnsi="Helvetica"/>
            <w:spacing w:val="-2"/>
            <w:sz w:val="28"/>
            <w:szCs w:val="28"/>
          </w:rPr>
          <w:t>13.3</w:t>
        </w:r>
        <w:r w:rsidRPr="00C01D84">
          <w:rPr>
            <w:rFonts w:ascii="Helvetica" w:hAnsi="Helvetica"/>
            <w:spacing w:val="-2"/>
            <w:sz w:val="28"/>
            <w:szCs w:val="28"/>
          </w:rPr>
          <w:tab/>
          <w:t xml:space="preserve">GENERAL </w:t>
        </w:r>
        <w:r w:rsidRPr="00C01D84">
          <w:rPr>
            <w:rFonts w:ascii="Helvetica" w:hAnsi="Helvetica"/>
            <w:spacing w:val="-2"/>
            <w:sz w:val="28"/>
            <w:szCs w:val="28"/>
          </w:rPr>
          <w:noBreakHyphen/>
        </w:r>
      </w:ins>
    </w:p>
    <w:p w14:paraId="313401E1" w14:textId="218B753D" w:rsidR="00C01D84" w:rsidRPr="00C01D84" w:rsidRDefault="00C01D84" w:rsidP="00C01D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20"/>
        <w:jc w:val="both"/>
        <w:rPr>
          <w:ins w:id="1582" w:author="Dave Coleman" w:date="2019-01-05T16:24:00Z"/>
          <w:rFonts w:ascii="Helvetica" w:hAnsi="Helvetica"/>
          <w:spacing w:val="-2"/>
          <w:sz w:val="28"/>
          <w:szCs w:val="28"/>
        </w:rPr>
      </w:pPr>
      <w:ins w:id="1583" w:author="Dave Coleman" w:date="2019-01-05T16:24:00Z">
        <w:r w:rsidRPr="00C01D84">
          <w:rPr>
            <w:rFonts w:ascii="Helvetica" w:hAnsi="Helvetica"/>
            <w:spacing w:val="-2"/>
            <w:sz w:val="28"/>
            <w:szCs w:val="28"/>
          </w:rPr>
          <w:tab/>
        </w:r>
      </w:ins>
      <w:ins w:id="1584" w:author="Dave Coleman" w:date="2019-01-05T16:34:00Z">
        <w:r w:rsidR="007B64A3">
          <w:rPr>
            <w:rFonts w:ascii="Helvetica" w:hAnsi="Helvetica"/>
            <w:spacing w:val="-2"/>
            <w:sz w:val="28"/>
            <w:szCs w:val="28"/>
          </w:rPr>
          <w:t>13.3</w:t>
        </w:r>
      </w:ins>
      <w:ins w:id="1585" w:author="Dave Coleman" w:date="2019-01-05T16:24:00Z">
        <w:r w:rsidRPr="00C01D84">
          <w:rPr>
            <w:rFonts w:ascii="Helvetica" w:hAnsi="Helvetica"/>
            <w:spacing w:val="-2"/>
            <w:sz w:val="28"/>
            <w:szCs w:val="28"/>
          </w:rPr>
          <w:fldChar w:fldCharType="begin"/>
        </w:r>
        <w:r w:rsidRPr="00C01D84">
          <w:rPr>
            <w:rFonts w:ascii="Helvetica" w:hAnsi="Helvetica"/>
            <w:spacing w:val="-2"/>
            <w:sz w:val="28"/>
            <w:szCs w:val="28"/>
          </w:rPr>
          <w:instrText xml:space="preserve">PRIVATE </w:instrText>
        </w:r>
        <w:r w:rsidRPr="00C01D84">
          <w:rPr>
            <w:rFonts w:ascii="Helvetica" w:hAnsi="Helvetica"/>
            <w:spacing w:val="-2"/>
            <w:sz w:val="28"/>
            <w:szCs w:val="28"/>
          </w:rPr>
          <w:fldChar w:fldCharType="end"/>
        </w:r>
        <w:r w:rsidRPr="00C01D84">
          <w:rPr>
            <w:rFonts w:ascii="Helvetica" w:hAnsi="Helvetica"/>
            <w:spacing w:val="-2"/>
            <w:sz w:val="28"/>
            <w:szCs w:val="28"/>
          </w:rPr>
          <w:t>.1</w:t>
        </w:r>
        <w:r w:rsidRPr="00C01D84">
          <w:rPr>
            <w:rFonts w:ascii="Helvetica" w:hAnsi="Helvetica"/>
            <w:spacing w:val="-2"/>
            <w:sz w:val="28"/>
            <w:szCs w:val="28"/>
          </w:rPr>
          <w:tab/>
          <w:t>Administrative Powers</w:t>
        </w:r>
        <w:r w:rsidRPr="00C01D84">
          <w:rPr>
            <w:rFonts w:ascii="Helvetica" w:hAnsi="Helvetica"/>
            <w:spacing w:val="-2"/>
            <w:sz w:val="28"/>
            <w:szCs w:val="28"/>
          </w:rPr>
          <w:fldChar w:fldCharType="begin"/>
        </w:r>
        <w:r w:rsidRPr="00C01D84">
          <w:rPr>
            <w:rFonts w:ascii="Helvetica" w:hAnsi="Helvetica"/>
            <w:spacing w:val="-2"/>
            <w:sz w:val="28"/>
            <w:szCs w:val="28"/>
          </w:rPr>
          <w:instrText>tc  \l 3 ".1</w:instrText>
        </w:r>
        <w:r w:rsidRPr="00C01D84">
          <w:rPr>
            <w:rFonts w:ascii="Helvetica" w:hAnsi="Helvetica"/>
            <w:spacing w:val="-2"/>
            <w:sz w:val="28"/>
            <w:szCs w:val="28"/>
          </w:rPr>
          <w:tab/>
          <w:instrText>Administrative Powers"</w:instrText>
        </w:r>
        <w:r w:rsidRPr="00C01D84">
          <w:rPr>
            <w:rFonts w:ascii="Helvetica" w:hAnsi="Helvetica"/>
            <w:spacing w:val="-2"/>
            <w:sz w:val="28"/>
            <w:szCs w:val="28"/>
          </w:rPr>
          <w:fldChar w:fldCharType="end"/>
        </w:r>
        <w:r w:rsidRPr="00C01D84">
          <w:rPr>
            <w:rFonts w:ascii="Helvetica" w:hAnsi="Helvetica"/>
            <w:spacing w:val="-2"/>
            <w:sz w:val="28"/>
            <w:szCs w:val="28"/>
          </w:rPr>
          <w:t xml:space="preserve"> - The Administrative Review Board shall have the powers and the duty to:</w:t>
        </w:r>
      </w:ins>
    </w:p>
    <w:p w14:paraId="3338D3D4" w14:textId="77777777" w:rsidR="00C01D84" w:rsidRPr="00C01D84" w:rsidRDefault="00C01D84" w:rsidP="007B64A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2160" w:hanging="1440"/>
        <w:jc w:val="both"/>
        <w:rPr>
          <w:ins w:id="1586" w:author="Dave Coleman" w:date="2019-01-05T16:24:00Z"/>
          <w:rFonts w:ascii="Helvetica" w:hAnsi="Helvetica"/>
          <w:spacing w:val="-2"/>
          <w:sz w:val="28"/>
          <w:szCs w:val="28"/>
        </w:rPr>
      </w:pPr>
      <w:ins w:id="1587" w:author="Dave Coleman" w:date="2019-01-05T16:24:00Z">
        <w:r w:rsidRPr="00C01D84">
          <w:rPr>
            <w:rFonts w:ascii="Helvetica" w:hAnsi="Helvetica"/>
            <w:spacing w:val="-2"/>
            <w:sz w:val="28"/>
            <w:szCs w:val="28"/>
          </w:rPr>
          <w:tab/>
        </w:r>
        <w:r w:rsidRPr="00C01D84">
          <w:rPr>
            <w:rFonts w:ascii="Helvetica" w:hAnsi="Helvetica"/>
            <w:spacing w:val="-2"/>
            <w:sz w:val="28"/>
            <w:szCs w:val="28"/>
          </w:rPr>
          <w:tab/>
          <w:t>A.</w:t>
        </w:r>
        <w:r w:rsidRPr="00C01D84">
          <w:rPr>
            <w:rFonts w:ascii="Helvetica" w:hAnsi="Helvetica"/>
            <w:spacing w:val="-2"/>
            <w:sz w:val="28"/>
            <w:szCs w:val="28"/>
          </w:rPr>
          <w:tab/>
          <w:t>administer and conduct the affairs and achieve the purposes of the Administrative Review Board,</w:t>
        </w:r>
      </w:ins>
    </w:p>
    <w:p w14:paraId="2623439C" w14:textId="77777777" w:rsidR="00C01D84" w:rsidRPr="00C01D84" w:rsidRDefault="00C01D84" w:rsidP="00C01D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20"/>
        <w:jc w:val="both"/>
        <w:rPr>
          <w:ins w:id="1588" w:author="Dave Coleman" w:date="2019-01-05T16:24:00Z"/>
          <w:rFonts w:ascii="Helvetica" w:hAnsi="Helvetica"/>
          <w:spacing w:val="-2"/>
          <w:sz w:val="28"/>
          <w:szCs w:val="28"/>
        </w:rPr>
      </w:pPr>
      <w:ins w:id="1589" w:author="Dave Coleman" w:date="2019-01-05T16:24:00Z">
        <w:r w:rsidRPr="00C01D84">
          <w:rPr>
            <w:rFonts w:ascii="Helvetica" w:hAnsi="Helvetica"/>
            <w:spacing w:val="-2"/>
            <w:sz w:val="28"/>
            <w:szCs w:val="28"/>
          </w:rPr>
          <w:tab/>
        </w:r>
        <w:r w:rsidRPr="00C01D84">
          <w:rPr>
            <w:rFonts w:ascii="Helvetica" w:hAnsi="Helvetica"/>
            <w:spacing w:val="-2"/>
            <w:sz w:val="28"/>
            <w:szCs w:val="28"/>
          </w:rPr>
          <w:tab/>
          <w:t>B.</w:t>
        </w:r>
        <w:r w:rsidRPr="00C01D84">
          <w:rPr>
            <w:rFonts w:ascii="Helvetica" w:hAnsi="Helvetica"/>
            <w:spacing w:val="-2"/>
            <w:sz w:val="28"/>
            <w:szCs w:val="28"/>
          </w:rPr>
          <w:tab/>
          <w:t>establish policies, procedures and guidelines,</w:t>
        </w:r>
      </w:ins>
    </w:p>
    <w:p w14:paraId="31E5781D" w14:textId="77777777" w:rsidR="00C01D84" w:rsidRPr="00C01D84" w:rsidRDefault="00C01D84" w:rsidP="00C01D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20"/>
        <w:jc w:val="both"/>
        <w:rPr>
          <w:ins w:id="1590" w:author="Dave Coleman" w:date="2019-01-05T16:24:00Z"/>
          <w:rFonts w:ascii="Helvetica" w:hAnsi="Helvetica"/>
          <w:spacing w:val="-2"/>
          <w:sz w:val="28"/>
          <w:szCs w:val="28"/>
        </w:rPr>
      </w:pPr>
      <w:ins w:id="1591" w:author="Dave Coleman" w:date="2019-01-05T16:24:00Z">
        <w:r w:rsidRPr="00C01D84">
          <w:rPr>
            <w:rFonts w:ascii="Helvetica" w:hAnsi="Helvetica"/>
            <w:spacing w:val="-2"/>
            <w:sz w:val="28"/>
            <w:szCs w:val="28"/>
          </w:rPr>
          <w:tab/>
        </w:r>
        <w:r w:rsidRPr="00C01D84">
          <w:rPr>
            <w:rFonts w:ascii="Helvetica" w:hAnsi="Helvetica"/>
            <w:spacing w:val="-2"/>
            <w:sz w:val="28"/>
            <w:szCs w:val="28"/>
          </w:rPr>
          <w:tab/>
          <w:t>C.</w:t>
        </w:r>
        <w:r w:rsidRPr="00C01D84">
          <w:rPr>
            <w:rFonts w:ascii="Helvetica" w:hAnsi="Helvetica"/>
            <w:spacing w:val="-2"/>
            <w:sz w:val="28"/>
            <w:szCs w:val="28"/>
          </w:rPr>
          <w:tab/>
          <w:t>elect the Chair,</w:t>
        </w:r>
      </w:ins>
    </w:p>
    <w:p w14:paraId="4B3DAC1A" w14:textId="77777777" w:rsidR="00C01D84" w:rsidRPr="00C01D84" w:rsidRDefault="00C01D84" w:rsidP="007B64A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1440"/>
        <w:jc w:val="both"/>
        <w:rPr>
          <w:ins w:id="1592" w:author="Dave Coleman" w:date="2019-01-05T16:24:00Z"/>
          <w:rFonts w:ascii="Helvetica" w:hAnsi="Helvetica"/>
          <w:spacing w:val="-2"/>
          <w:sz w:val="28"/>
          <w:szCs w:val="28"/>
        </w:rPr>
      </w:pPr>
      <w:ins w:id="1593" w:author="Dave Coleman" w:date="2019-01-05T16:24:00Z">
        <w:r w:rsidRPr="00C01D84">
          <w:rPr>
            <w:rFonts w:ascii="Helvetica" w:hAnsi="Helvetica"/>
            <w:spacing w:val="-2"/>
            <w:sz w:val="28"/>
            <w:szCs w:val="28"/>
          </w:rPr>
          <w:tab/>
        </w:r>
        <w:r w:rsidRPr="00C01D84">
          <w:rPr>
            <w:rFonts w:ascii="Helvetica" w:hAnsi="Helvetica"/>
            <w:spacing w:val="-2"/>
            <w:sz w:val="28"/>
            <w:szCs w:val="28"/>
          </w:rPr>
          <w:tab/>
          <w:t>D.</w:t>
        </w:r>
        <w:r w:rsidRPr="00C01D84">
          <w:rPr>
            <w:rFonts w:ascii="Helvetica" w:hAnsi="Helvetica"/>
            <w:spacing w:val="-2"/>
            <w:sz w:val="28"/>
            <w:szCs w:val="28"/>
          </w:rPr>
          <w:tab/>
          <w:t>call regular or special meetings of the Administrative Review Board,</w:t>
        </w:r>
      </w:ins>
    </w:p>
    <w:p w14:paraId="18004ACC" w14:textId="77777777" w:rsidR="00C01D84" w:rsidRPr="00C01D84" w:rsidRDefault="00C01D84" w:rsidP="00C01D84">
      <w:pPr>
        <w:tabs>
          <w:tab w:val="left" w:pos="702"/>
          <w:tab w:val="left" w:pos="1248"/>
          <w:tab w:val="left" w:pos="180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520" w:hanging="1800"/>
        <w:jc w:val="both"/>
        <w:rPr>
          <w:ins w:id="1594" w:author="Dave Coleman" w:date="2019-01-05T16:24:00Z"/>
          <w:rFonts w:ascii="Helvetica" w:hAnsi="Helvetica"/>
          <w:spacing w:val="-2"/>
          <w:sz w:val="28"/>
          <w:szCs w:val="28"/>
        </w:rPr>
      </w:pPr>
      <w:ins w:id="1595" w:author="Dave Coleman" w:date="2019-01-05T16:24:00Z">
        <w:r w:rsidRPr="00C01D84">
          <w:rPr>
            <w:rFonts w:ascii="Helvetica" w:hAnsi="Helvetica"/>
            <w:spacing w:val="-2"/>
            <w:sz w:val="28"/>
            <w:szCs w:val="28"/>
          </w:rPr>
          <w:tab/>
        </w:r>
        <w:r w:rsidRPr="00C01D84">
          <w:rPr>
            <w:rFonts w:ascii="Helvetica" w:hAnsi="Helvetica"/>
            <w:spacing w:val="-2"/>
            <w:sz w:val="28"/>
            <w:szCs w:val="28"/>
          </w:rPr>
          <w:tab/>
          <w:t>E.</w:t>
        </w:r>
        <w:r w:rsidRPr="00C01D84">
          <w:rPr>
            <w:rFonts w:ascii="Helvetica" w:hAnsi="Helvetica"/>
            <w:spacing w:val="-2"/>
            <w:sz w:val="28"/>
            <w:szCs w:val="28"/>
          </w:rPr>
          <w:tab/>
          <w:t>retain attorneys, agents and independent contractors and employ those persons which the Administrative Review Board may determine are appropriate, necessary or helpful in the administration and conduct of its affairs, and</w:t>
        </w:r>
      </w:ins>
    </w:p>
    <w:p w14:paraId="5E42366B" w14:textId="77777777" w:rsidR="00C01D84" w:rsidRPr="00C01D84" w:rsidRDefault="00C01D84" w:rsidP="00C01D84">
      <w:pPr>
        <w:tabs>
          <w:tab w:val="left" w:pos="702"/>
          <w:tab w:val="left" w:pos="1248"/>
          <w:tab w:val="left" w:pos="1800"/>
          <w:tab w:val="left" w:pos="189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520" w:hanging="1800"/>
        <w:jc w:val="both"/>
        <w:rPr>
          <w:ins w:id="1596" w:author="Dave Coleman" w:date="2019-01-05T16:24:00Z"/>
          <w:rFonts w:ascii="Helvetica" w:hAnsi="Helvetica"/>
          <w:spacing w:val="-2"/>
          <w:sz w:val="28"/>
          <w:szCs w:val="28"/>
        </w:rPr>
      </w:pPr>
      <w:ins w:id="1597" w:author="Dave Coleman" w:date="2019-01-05T16:24:00Z">
        <w:r w:rsidRPr="00C01D84">
          <w:rPr>
            <w:rFonts w:ascii="Helvetica" w:hAnsi="Helvetica"/>
            <w:spacing w:val="-2"/>
            <w:sz w:val="28"/>
            <w:szCs w:val="28"/>
          </w:rPr>
          <w:tab/>
        </w:r>
        <w:r w:rsidRPr="00C01D84">
          <w:rPr>
            <w:rFonts w:ascii="Helvetica" w:hAnsi="Helvetica"/>
            <w:spacing w:val="-2"/>
            <w:sz w:val="28"/>
            <w:szCs w:val="28"/>
          </w:rPr>
          <w:tab/>
          <w:t>F.</w:t>
        </w:r>
        <w:r w:rsidRPr="00C01D84">
          <w:rPr>
            <w:rFonts w:ascii="Helvetica" w:hAnsi="Helvetica"/>
            <w:spacing w:val="-2"/>
            <w:sz w:val="28"/>
            <w:szCs w:val="28"/>
          </w:rPr>
          <w:tab/>
          <w:t>take such action as may otherwise be appropriate, necessary or helpful in the administration and conduct of its affairs, the achievement of its purposes and the efficient exercise of its duties and powers.</w:t>
        </w:r>
      </w:ins>
    </w:p>
    <w:p w14:paraId="2D2E9D8F" w14:textId="15879411" w:rsidR="00C01D84" w:rsidRPr="00C01D84" w:rsidRDefault="007B64A3" w:rsidP="00C01D84">
      <w:pPr>
        <w:tabs>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886" w:hanging="1166"/>
        <w:jc w:val="both"/>
        <w:rPr>
          <w:ins w:id="1598" w:author="Dave Coleman" w:date="2019-01-05T16:24:00Z"/>
          <w:rFonts w:ascii="Helvetica" w:hAnsi="Helvetica"/>
          <w:spacing w:val="-2"/>
          <w:sz w:val="28"/>
          <w:szCs w:val="28"/>
        </w:rPr>
      </w:pPr>
      <w:ins w:id="1599" w:author="Dave Coleman" w:date="2019-01-05T16:35:00Z">
        <w:r>
          <w:rPr>
            <w:rFonts w:ascii="Helvetica" w:hAnsi="Helvetica"/>
            <w:spacing w:val="-2"/>
            <w:sz w:val="28"/>
            <w:szCs w:val="28"/>
          </w:rPr>
          <w:t xml:space="preserve">      13.3</w:t>
        </w:r>
      </w:ins>
      <w:ins w:id="1600" w:author="Dave Coleman" w:date="2019-01-05T16:24:00Z">
        <w:r w:rsidR="00C01D84" w:rsidRPr="00C01D84">
          <w:rPr>
            <w:rFonts w:ascii="Helvetica" w:hAnsi="Helvetica"/>
            <w:spacing w:val="-2"/>
            <w:sz w:val="28"/>
            <w:szCs w:val="28"/>
          </w:rPr>
          <w:fldChar w:fldCharType="begin"/>
        </w:r>
        <w:r w:rsidR="00C01D84" w:rsidRPr="00C01D84">
          <w:rPr>
            <w:rFonts w:ascii="Helvetica" w:hAnsi="Helvetica"/>
            <w:spacing w:val="-2"/>
            <w:sz w:val="28"/>
            <w:szCs w:val="28"/>
          </w:rPr>
          <w:instrText xml:space="preserve">PRIVATE </w:instrText>
        </w:r>
        <w:r w:rsidR="00C01D84" w:rsidRPr="00C01D84">
          <w:rPr>
            <w:rFonts w:ascii="Helvetica" w:hAnsi="Helvetica"/>
            <w:spacing w:val="-2"/>
            <w:sz w:val="28"/>
            <w:szCs w:val="28"/>
          </w:rPr>
          <w:fldChar w:fldCharType="end"/>
        </w:r>
        <w:r w:rsidR="00C01D84" w:rsidRPr="00C01D84">
          <w:rPr>
            <w:rFonts w:ascii="Helvetica" w:hAnsi="Helvetica"/>
            <w:spacing w:val="-2"/>
            <w:sz w:val="28"/>
            <w:szCs w:val="28"/>
          </w:rPr>
          <w:t>.2</w:t>
        </w:r>
        <w:r w:rsidR="00C01D84" w:rsidRPr="00C01D84">
          <w:rPr>
            <w:rFonts w:ascii="Helvetica" w:hAnsi="Helvetica"/>
            <w:spacing w:val="-2"/>
            <w:sz w:val="28"/>
            <w:szCs w:val="28"/>
          </w:rPr>
          <w:tab/>
          <w:t>Rule Making Powers</w:t>
        </w:r>
        <w:r w:rsidR="00C01D84" w:rsidRPr="00C01D84">
          <w:rPr>
            <w:rFonts w:ascii="Helvetica" w:hAnsi="Helvetica"/>
            <w:spacing w:val="-2"/>
            <w:sz w:val="28"/>
            <w:szCs w:val="28"/>
          </w:rPr>
          <w:fldChar w:fldCharType="begin"/>
        </w:r>
        <w:r w:rsidR="00C01D84" w:rsidRPr="00C01D84">
          <w:rPr>
            <w:rFonts w:ascii="Helvetica" w:hAnsi="Helvetica"/>
            <w:spacing w:val="-2"/>
            <w:sz w:val="28"/>
            <w:szCs w:val="28"/>
          </w:rPr>
          <w:instrText>tc  \l 3 ".2</w:instrText>
        </w:r>
        <w:r w:rsidR="00C01D84" w:rsidRPr="00C01D84">
          <w:rPr>
            <w:rFonts w:ascii="Helvetica" w:hAnsi="Helvetica"/>
            <w:spacing w:val="-2"/>
            <w:sz w:val="28"/>
            <w:szCs w:val="28"/>
          </w:rPr>
          <w:tab/>
          <w:instrText>Rule Making Powers"</w:instrText>
        </w:r>
        <w:r w:rsidR="00C01D84" w:rsidRPr="00C01D84">
          <w:rPr>
            <w:rFonts w:ascii="Helvetica" w:hAnsi="Helvetica"/>
            <w:spacing w:val="-2"/>
            <w:sz w:val="28"/>
            <w:szCs w:val="28"/>
          </w:rPr>
          <w:fldChar w:fldCharType="end"/>
        </w:r>
        <w:r w:rsidR="00C01D84" w:rsidRPr="00C01D84">
          <w:rPr>
            <w:rFonts w:ascii="Helvetica" w:hAnsi="Helvetica"/>
            <w:spacing w:val="-2"/>
            <w:sz w:val="28"/>
            <w:szCs w:val="28"/>
          </w:rPr>
          <w:t xml:space="preserve"> - The Administrative Review Board shall have the power and the duty to promulgate reasonable rules and procedures consistent with the corporation laws of </w:t>
        </w:r>
      </w:ins>
      <w:ins w:id="1601" w:author="Dave Coleman" w:date="2019-01-05T16:36:00Z">
        <w:r>
          <w:rPr>
            <w:rFonts w:ascii="Helvetica" w:hAnsi="Helvetica"/>
            <w:spacing w:val="-2"/>
            <w:sz w:val="28"/>
            <w:szCs w:val="28"/>
          </w:rPr>
          <w:t>HISI</w:t>
        </w:r>
      </w:ins>
      <w:ins w:id="1602" w:author="Dave Coleman" w:date="2019-01-05T16:24:00Z">
        <w:r w:rsidR="00C01D84" w:rsidRPr="00C01D84">
          <w:rPr>
            <w:rFonts w:ascii="Helvetica" w:hAnsi="Helvetica"/>
            <w:spacing w:val="-2"/>
            <w:sz w:val="28"/>
            <w:szCs w:val="28"/>
          </w:rPr>
          <w:t xml:space="preserve"> with respect to any matter within its jurisdiction or appropriate, necessary or helpful in the administration and conduct of its affairs. Such rules and procedures shall have the same force and effect as if they had been adopted as part of these Bylaws. </w:t>
        </w:r>
      </w:ins>
    </w:p>
    <w:p w14:paraId="705F45FF" w14:textId="7305EC56" w:rsidR="00C01D84" w:rsidRPr="00C01D84" w:rsidRDefault="00C01D84" w:rsidP="00C01D84">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890" w:hanging="1170"/>
        <w:jc w:val="both"/>
        <w:rPr>
          <w:ins w:id="1603" w:author="Dave Coleman" w:date="2019-01-05T16:24:00Z"/>
          <w:rFonts w:ascii="Helvetica" w:hAnsi="Helvetica"/>
          <w:spacing w:val="-2"/>
          <w:sz w:val="28"/>
          <w:szCs w:val="28"/>
        </w:rPr>
      </w:pPr>
      <w:ins w:id="1604" w:author="Dave Coleman" w:date="2019-01-05T16:24:00Z">
        <w:r w:rsidRPr="00C01D84">
          <w:rPr>
            <w:rFonts w:ascii="Helvetica" w:hAnsi="Helvetica"/>
            <w:spacing w:val="-2"/>
            <w:sz w:val="28"/>
            <w:szCs w:val="28"/>
          </w:rPr>
          <w:tab/>
        </w:r>
      </w:ins>
      <w:ins w:id="1605" w:author="Dave Coleman" w:date="2019-01-05T16:35:00Z">
        <w:r w:rsidR="007B64A3">
          <w:rPr>
            <w:rFonts w:ascii="Helvetica" w:hAnsi="Helvetica"/>
            <w:spacing w:val="-2"/>
            <w:sz w:val="28"/>
            <w:szCs w:val="28"/>
          </w:rPr>
          <w:t>13.3</w:t>
        </w:r>
      </w:ins>
      <w:ins w:id="1606" w:author="Dave Coleman" w:date="2019-01-05T16:24:00Z">
        <w:r w:rsidRPr="00C01D84">
          <w:rPr>
            <w:rFonts w:ascii="Helvetica" w:hAnsi="Helvetica"/>
            <w:spacing w:val="-2"/>
            <w:sz w:val="28"/>
            <w:szCs w:val="28"/>
          </w:rPr>
          <w:fldChar w:fldCharType="begin"/>
        </w:r>
        <w:r w:rsidRPr="00C01D84">
          <w:rPr>
            <w:rFonts w:ascii="Helvetica" w:hAnsi="Helvetica"/>
            <w:spacing w:val="-2"/>
            <w:sz w:val="28"/>
            <w:szCs w:val="28"/>
          </w:rPr>
          <w:instrText xml:space="preserve">PRIVATE </w:instrText>
        </w:r>
        <w:r w:rsidRPr="00C01D84">
          <w:rPr>
            <w:rFonts w:ascii="Helvetica" w:hAnsi="Helvetica"/>
            <w:spacing w:val="-2"/>
            <w:sz w:val="28"/>
            <w:szCs w:val="28"/>
          </w:rPr>
          <w:fldChar w:fldCharType="end"/>
        </w:r>
        <w:r w:rsidRPr="00C01D84">
          <w:rPr>
            <w:rFonts w:ascii="Helvetica" w:hAnsi="Helvetica"/>
            <w:spacing w:val="-2"/>
            <w:sz w:val="28"/>
            <w:szCs w:val="28"/>
          </w:rPr>
          <w:fldChar w:fldCharType="begin"/>
        </w:r>
        <w:r w:rsidRPr="00C01D84">
          <w:rPr>
            <w:rFonts w:ascii="Helvetica" w:hAnsi="Helvetica"/>
            <w:spacing w:val="-2"/>
            <w:sz w:val="28"/>
            <w:szCs w:val="28"/>
          </w:rPr>
          <w:instrText xml:space="preserve">PRIVATE </w:instrText>
        </w:r>
        <w:r w:rsidRPr="00C01D84">
          <w:rPr>
            <w:rFonts w:ascii="Helvetica" w:hAnsi="Helvetica"/>
            <w:spacing w:val="-2"/>
            <w:sz w:val="28"/>
            <w:szCs w:val="28"/>
          </w:rPr>
          <w:fldChar w:fldCharType="end"/>
        </w:r>
        <w:r w:rsidRPr="00C01D84">
          <w:rPr>
            <w:rFonts w:ascii="Helvetica" w:hAnsi="Helvetica"/>
            <w:spacing w:val="-2"/>
            <w:sz w:val="28"/>
            <w:szCs w:val="28"/>
          </w:rPr>
          <w:t>.3</w:t>
        </w:r>
        <w:r w:rsidRPr="00C01D84">
          <w:rPr>
            <w:rFonts w:ascii="Helvetica" w:hAnsi="Helvetica"/>
            <w:spacing w:val="-2"/>
            <w:sz w:val="28"/>
            <w:szCs w:val="28"/>
          </w:rPr>
          <w:tab/>
          <w:t>Exercise of Powers and Decisions</w:t>
        </w:r>
        <w:r w:rsidRPr="00C01D84">
          <w:rPr>
            <w:rFonts w:ascii="Helvetica" w:hAnsi="Helvetica"/>
            <w:spacing w:val="-2"/>
            <w:sz w:val="28"/>
            <w:szCs w:val="28"/>
          </w:rPr>
          <w:fldChar w:fldCharType="begin"/>
        </w:r>
        <w:r w:rsidRPr="00C01D84">
          <w:rPr>
            <w:rFonts w:ascii="Helvetica" w:hAnsi="Helvetica"/>
            <w:spacing w:val="-2"/>
            <w:sz w:val="28"/>
            <w:szCs w:val="28"/>
          </w:rPr>
          <w:instrText>tc  \l 3 ".4</w:instrText>
        </w:r>
        <w:r w:rsidRPr="00C01D84">
          <w:rPr>
            <w:rFonts w:ascii="Helvetica" w:hAnsi="Helvetica"/>
            <w:spacing w:val="-2"/>
            <w:sz w:val="28"/>
            <w:szCs w:val="28"/>
          </w:rPr>
          <w:tab/>
          <w:instrText>Exercise of Powers and Decisions"</w:instrText>
        </w:r>
        <w:r w:rsidRPr="00C01D84">
          <w:rPr>
            <w:rFonts w:ascii="Helvetica" w:hAnsi="Helvetica"/>
            <w:spacing w:val="-2"/>
            <w:sz w:val="28"/>
            <w:szCs w:val="28"/>
          </w:rPr>
          <w:fldChar w:fldCharType="end"/>
        </w:r>
        <w:r w:rsidRPr="00C01D84">
          <w:rPr>
            <w:rFonts w:ascii="Helvetica" w:hAnsi="Helvetica"/>
            <w:spacing w:val="-2"/>
            <w:sz w:val="28"/>
            <w:szCs w:val="28"/>
          </w:rPr>
          <w:t xml:space="preserve"> - Except for authority and power granted to the Chair, the exercise of the authority and powers of the Administrative Review Board and the decision of matters which are the subject of a hearing shall be decided by a majority vote of the Administrative Review Board. The views of any dissenters shall be included in the record of the proceeding if requested by the dissenters. The exercise of the Administrative Review Board’s authority and power shall be solely in its discretion and the interests of justice and the sport of swimming. </w:t>
        </w:r>
      </w:ins>
    </w:p>
    <w:p w14:paraId="120D39AE" w14:textId="45489C26" w:rsidR="00C01D84" w:rsidRPr="00553778" w:rsidRDefault="00C01D84" w:rsidP="00C01D84">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890" w:hanging="1170"/>
        <w:jc w:val="both"/>
        <w:rPr>
          <w:ins w:id="1607" w:author="Dave Coleman" w:date="2019-01-05T16:24:00Z"/>
          <w:rFonts w:ascii="Times New Roman" w:hAnsi="Times New Roman"/>
          <w:spacing w:val="-2"/>
        </w:rPr>
      </w:pPr>
      <w:ins w:id="1608" w:author="Dave Coleman" w:date="2019-01-05T16:24:00Z">
        <w:r w:rsidRPr="00C01D84">
          <w:rPr>
            <w:rFonts w:ascii="Helvetica" w:hAnsi="Helvetica"/>
            <w:spacing w:val="-2"/>
            <w:sz w:val="28"/>
            <w:szCs w:val="28"/>
          </w:rPr>
          <w:lastRenderedPageBreak/>
          <w:tab/>
        </w:r>
      </w:ins>
      <w:ins w:id="1609" w:author="Dave Coleman" w:date="2019-01-05T16:35:00Z">
        <w:r w:rsidR="007B64A3">
          <w:rPr>
            <w:rFonts w:ascii="Helvetica" w:hAnsi="Helvetica"/>
            <w:spacing w:val="-2"/>
            <w:sz w:val="28"/>
            <w:szCs w:val="28"/>
          </w:rPr>
          <w:t>13.3</w:t>
        </w:r>
      </w:ins>
      <w:ins w:id="1610" w:author="Dave Coleman" w:date="2019-01-05T16:24:00Z">
        <w:r w:rsidRPr="00C01D84">
          <w:rPr>
            <w:rFonts w:ascii="Helvetica" w:hAnsi="Helvetica"/>
            <w:spacing w:val="-2"/>
            <w:sz w:val="28"/>
            <w:szCs w:val="28"/>
          </w:rPr>
          <w:fldChar w:fldCharType="begin"/>
        </w:r>
        <w:r w:rsidRPr="00C01D84">
          <w:rPr>
            <w:rFonts w:ascii="Helvetica" w:hAnsi="Helvetica"/>
            <w:spacing w:val="-2"/>
            <w:sz w:val="28"/>
            <w:szCs w:val="28"/>
          </w:rPr>
          <w:instrText xml:space="preserve">PRIVATE </w:instrText>
        </w:r>
        <w:r w:rsidRPr="00C01D84">
          <w:rPr>
            <w:rFonts w:ascii="Helvetica" w:hAnsi="Helvetica"/>
            <w:spacing w:val="-2"/>
            <w:sz w:val="28"/>
            <w:szCs w:val="28"/>
          </w:rPr>
          <w:fldChar w:fldCharType="end"/>
        </w:r>
        <w:r w:rsidRPr="00C01D84">
          <w:rPr>
            <w:rFonts w:ascii="Helvetica" w:hAnsi="Helvetica"/>
            <w:spacing w:val="-2"/>
            <w:sz w:val="28"/>
            <w:szCs w:val="28"/>
          </w:rPr>
          <w:t>.4</w:t>
        </w:r>
        <w:r w:rsidRPr="00C01D84">
          <w:rPr>
            <w:rFonts w:ascii="Helvetica" w:hAnsi="Helvetica"/>
            <w:spacing w:val="-2"/>
            <w:sz w:val="28"/>
            <w:szCs w:val="28"/>
          </w:rPr>
          <w:tab/>
          <w:t>Timeliness of Petition</w:t>
        </w:r>
        <w:r w:rsidRPr="00C01D84">
          <w:rPr>
            <w:rFonts w:ascii="Helvetica" w:hAnsi="Helvetica"/>
            <w:spacing w:val="-2"/>
            <w:sz w:val="28"/>
            <w:szCs w:val="28"/>
          </w:rPr>
          <w:fldChar w:fldCharType="begin"/>
        </w:r>
        <w:r w:rsidRPr="00C01D84">
          <w:rPr>
            <w:rFonts w:ascii="Helvetica" w:hAnsi="Helvetica"/>
            <w:spacing w:val="-2"/>
            <w:sz w:val="28"/>
            <w:szCs w:val="28"/>
          </w:rPr>
          <w:instrText>tc  \l 3 ".5</w:instrText>
        </w:r>
        <w:r w:rsidRPr="00C01D84">
          <w:rPr>
            <w:rFonts w:ascii="Helvetica" w:hAnsi="Helvetica"/>
            <w:spacing w:val="-2"/>
            <w:sz w:val="28"/>
            <w:szCs w:val="28"/>
          </w:rPr>
          <w:tab/>
          <w:instrText>Timeliness of Protest"</w:instrText>
        </w:r>
        <w:r w:rsidRPr="00C01D84">
          <w:rPr>
            <w:rFonts w:ascii="Helvetica" w:hAnsi="Helvetica"/>
            <w:spacing w:val="-2"/>
            <w:sz w:val="28"/>
            <w:szCs w:val="28"/>
          </w:rPr>
          <w:fldChar w:fldCharType="end"/>
        </w:r>
        <w:r w:rsidRPr="00C01D84">
          <w:rPr>
            <w:rFonts w:ascii="Helvetica" w:hAnsi="Helvetica"/>
            <w:spacing w:val="-2"/>
            <w:sz w:val="28"/>
            <w:szCs w:val="28"/>
          </w:rPr>
          <w:t xml:space="preserve"> - The Administrative Review Board need not exercise its jurisdiction with respect to a complaint the subject matter of which occurred, or concerns or is founded on events which occurred, more than ninety (90) days prior to the date the complaint is received. A determination not to exercise its jurisdiction as a result of the untimeliness of a complaint may be made by the Chair alone and may be the subject of a request for rehearing and, thereafter, appeal to the Zone Board of Review pursuant to Part Four of the USA Swimming Rules and Regulations.</w:t>
        </w:r>
      </w:ins>
    </w:p>
    <w:p w14:paraId="5F7BD188" w14:textId="77777777" w:rsidR="00C01D84" w:rsidRPr="00553778" w:rsidRDefault="00C01D84" w:rsidP="00E4577C">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170" w:hanging="1170"/>
        <w:jc w:val="both"/>
        <w:rPr>
          <w:rFonts w:ascii="Times New Roman" w:hAnsi="Times New Roman"/>
          <w:spacing w:val="-2"/>
        </w:rPr>
      </w:pPr>
    </w:p>
    <w:p w14:paraId="716774B9" w14:textId="6D5D3E31" w:rsidR="00232B0C" w:rsidRPr="007B64A3" w:rsidRDefault="00232B0C" w:rsidP="005C5584">
      <w:pPr>
        <w:keepNext/>
        <w:keepLines/>
        <w:tabs>
          <w:tab w:val="center" w:pos="4320"/>
          <w:tab w:val="left" w:pos="5184"/>
        </w:tabs>
        <w:suppressAutoHyphens/>
        <w:spacing w:before="240"/>
        <w:jc w:val="center"/>
        <w:rPr>
          <w:rFonts w:ascii="Times New Roman" w:hAnsi="Times New Roman"/>
          <w:color w:val="0000FF"/>
          <w:spacing w:val="-3"/>
        </w:rPr>
      </w:pPr>
      <w:r w:rsidRPr="007B64A3">
        <w:rPr>
          <w:rFonts w:ascii="Times New Roman" w:hAnsi="Times New Roman"/>
          <w:color w:val="0000FF"/>
          <w:spacing w:val="-3"/>
        </w:rPr>
        <w:t>ARTICLE 14</w:t>
      </w:r>
    </w:p>
    <w:p w14:paraId="28F5D6AB" w14:textId="77777777" w:rsidR="00232B0C" w:rsidRPr="007B64A3" w:rsidRDefault="00232B0C" w:rsidP="007D6F80">
      <w:pPr>
        <w:keepNext/>
        <w:keepLines/>
        <w:tabs>
          <w:tab w:val="left" w:pos="0"/>
        </w:tabs>
        <w:suppressAutoHyphens/>
        <w:jc w:val="center"/>
        <w:rPr>
          <w:rFonts w:ascii="Times New Roman" w:hAnsi="Times New Roman"/>
          <w:color w:val="0000FF"/>
        </w:rPr>
      </w:pPr>
      <w:r w:rsidRPr="007B64A3">
        <w:rPr>
          <w:rFonts w:ascii="Times New Roman" w:hAnsi="Times New Roman"/>
          <w:color w:val="0000FF"/>
        </w:rPr>
        <w:fldChar w:fldCharType="begin"/>
      </w:r>
      <w:r w:rsidRPr="007B64A3">
        <w:rPr>
          <w:rFonts w:ascii="Times New Roman" w:hAnsi="Times New Roman"/>
          <w:color w:val="0000FF"/>
        </w:rPr>
        <w:instrText xml:space="preserve">PRIVATE </w:instrText>
      </w:r>
      <w:r w:rsidRPr="007B64A3">
        <w:rPr>
          <w:rFonts w:ascii="Times New Roman" w:hAnsi="Times New Roman"/>
          <w:color w:val="0000FF"/>
        </w:rPr>
        <w:fldChar w:fldCharType="end"/>
      </w:r>
      <w:r w:rsidRPr="007B64A3">
        <w:rPr>
          <w:rFonts w:ascii="Times New Roman" w:hAnsi="Times New Roman"/>
          <w:color w:val="0000FF"/>
        </w:rPr>
        <w:t>CONVENTIONS AND DEFINITIONS</w:t>
      </w:r>
    </w:p>
    <w:p w14:paraId="7CEE8F06" w14:textId="696C0CEC" w:rsidR="00232B0C" w:rsidRPr="007B64A3" w:rsidRDefault="00232B0C" w:rsidP="005C558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color w:val="0000FF"/>
          <w:spacing w:val="-2"/>
        </w:rPr>
      </w:pPr>
      <w:r w:rsidRPr="007B64A3">
        <w:rPr>
          <w:rFonts w:ascii="Times New Roman" w:hAnsi="Times New Roman"/>
          <w:color w:val="0000FF"/>
          <w:spacing w:val="-2"/>
        </w:rPr>
        <w:fldChar w:fldCharType="begin"/>
      </w:r>
      <w:r w:rsidRPr="007B64A3">
        <w:rPr>
          <w:rFonts w:ascii="Times New Roman" w:hAnsi="Times New Roman"/>
          <w:color w:val="0000FF"/>
          <w:spacing w:val="-2"/>
        </w:rPr>
        <w:instrText xml:space="preserve">PRIVATE </w:instrText>
      </w:r>
      <w:r w:rsidRPr="007B64A3">
        <w:rPr>
          <w:rFonts w:ascii="Times New Roman" w:hAnsi="Times New Roman"/>
          <w:color w:val="0000FF"/>
          <w:spacing w:val="-2"/>
        </w:rPr>
        <w:fldChar w:fldCharType="end"/>
      </w:r>
      <w:r w:rsidRPr="007B64A3">
        <w:rPr>
          <w:rFonts w:ascii="Times New Roman" w:hAnsi="Times New Roman"/>
          <w:color w:val="0000FF"/>
          <w:spacing w:val="-2"/>
        </w:rPr>
        <w:t>14.1</w:t>
      </w:r>
      <w:r w:rsidRPr="007B64A3">
        <w:rPr>
          <w:rFonts w:ascii="Times New Roman" w:hAnsi="Times New Roman"/>
          <w:color w:val="0000FF"/>
          <w:spacing w:val="-2"/>
        </w:rPr>
        <w:tab/>
        <w:t>CONVENTIONS</w:t>
      </w:r>
      <w:r w:rsidRPr="007B64A3">
        <w:rPr>
          <w:rFonts w:ascii="Times New Roman" w:hAnsi="Times New Roman"/>
          <w:color w:val="0000FF"/>
          <w:spacing w:val="-2"/>
        </w:rPr>
        <w:fldChar w:fldCharType="begin"/>
      </w:r>
      <w:r w:rsidRPr="007B64A3">
        <w:rPr>
          <w:rFonts w:ascii="Times New Roman" w:hAnsi="Times New Roman"/>
          <w:color w:val="0000FF"/>
          <w:spacing w:val="-2"/>
        </w:rPr>
        <w:instrText>tc  \l 2 "616.1</w:instrText>
      </w:r>
      <w:r w:rsidRPr="007B64A3">
        <w:rPr>
          <w:rFonts w:ascii="Times New Roman" w:hAnsi="Times New Roman"/>
          <w:color w:val="0000FF"/>
          <w:spacing w:val="-2"/>
        </w:rPr>
        <w:tab/>
        <w:instrText>CONVENTIONS AND RULES OF INTERPRETATION"</w:instrText>
      </w:r>
      <w:r w:rsidRPr="007B64A3">
        <w:rPr>
          <w:rFonts w:ascii="Times New Roman" w:hAnsi="Times New Roman"/>
          <w:color w:val="0000FF"/>
          <w:spacing w:val="-2"/>
        </w:rPr>
        <w:fldChar w:fldCharType="end"/>
      </w:r>
      <w:r w:rsidRPr="007B64A3">
        <w:rPr>
          <w:rFonts w:ascii="Times New Roman" w:hAnsi="Times New Roman"/>
          <w:color w:val="0000FF"/>
          <w:spacing w:val="-2"/>
        </w:rPr>
        <w:t xml:space="preserve"> - </w:t>
      </w:r>
    </w:p>
    <w:p w14:paraId="6583E97D" w14:textId="77777777" w:rsidR="00232B0C" w:rsidRPr="007B64A3" w:rsidRDefault="00232B0C" w:rsidP="005C55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FF"/>
          <w:spacing w:val="-2"/>
        </w:rPr>
      </w:pPr>
      <w:r w:rsidRPr="007B64A3">
        <w:rPr>
          <w:rFonts w:ascii="Times New Roman" w:hAnsi="Times New Roman"/>
          <w:color w:val="0000FF"/>
          <w:spacing w:val="-2"/>
        </w:rPr>
        <w:tab/>
      </w:r>
      <w:r w:rsidRPr="007B64A3">
        <w:rPr>
          <w:rFonts w:ascii="Times New Roman" w:hAnsi="Times New Roman"/>
          <w:color w:val="0000FF"/>
          <w:spacing w:val="-2"/>
        </w:rPr>
        <w:fldChar w:fldCharType="begin"/>
      </w:r>
      <w:r w:rsidRPr="007B64A3">
        <w:rPr>
          <w:rFonts w:ascii="Times New Roman" w:hAnsi="Times New Roman"/>
          <w:color w:val="0000FF"/>
          <w:spacing w:val="-2"/>
        </w:rPr>
        <w:instrText xml:space="preserve">PRIVATE </w:instrText>
      </w:r>
      <w:r w:rsidRPr="007B64A3">
        <w:rPr>
          <w:rFonts w:ascii="Times New Roman" w:hAnsi="Times New Roman"/>
          <w:color w:val="0000FF"/>
          <w:spacing w:val="-2"/>
        </w:rPr>
        <w:fldChar w:fldCharType="end"/>
      </w:r>
      <w:r w:rsidRPr="007B64A3">
        <w:rPr>
          <w:rFonts w:ascii="Times New Roman" w:hAnsi="Times New Roman"/>
          <w:color w:val="0000FF"/>
          <w:spacing w:val="-2"/>
        </w:rPr>
        <w:t>.1</w:t>
      </w:r>
      <w:r w:rsidRPr="007B64A3">
        <w:rPr>
          <w:rFonts w:ascii="Times New Roman" w:hAnsi="Times New Roman"/>
          <w:smallCaps/>
          <w:color w:val="0000FF"/>
          <w:spacing w:val="-2"/>
        </w:rPr>
        <w:tab/>
      </w:r>
      <w:r w:rsidRPr="007B64A3">
        <w:rPr>
          <w:rFonts w:ascii="Times New Roman" w:hAnsi="Times New Roman"/>
          <w:caps/>
          <w:color w:val="0000FF"/>
          <w:spacing w:val="-2"/>
        </w:rPr>
        <w:t>Terms Generally</w:t>
      </w:r>
      <w:r w:rsidRPr="007B64A3">
        <w:rPr>
          <w:rFonts w:ascii="Times New Roman" w:hAnsi="Times New Roman"/>
          <w:caps/>
          <w:color w:val="0000FF"/>
          <w:spacing w:val="-2"/>
        </w:rPr>
        <w:fldChar w:fldCharType="begin"/>
      </w:r>
      <w:r w:rsidRPr="007B64A3">
        <w:rPr>
          <w:rFonts w:ascii="Times New Roman" w:hAnsi="Times New Roman"/>
          <w:caps/>
          <w:color w:val="0000FF"/>
          <w:spacing w:val="-2"/>
        </w:rPr>
        <w:instrText>tc  \l 3 ".1</w:instrText>
      </w:r>
      <w:r w:rsidRPr="007B64A3">
        <w:rPr>
          <w:rFonts w:ascii="Times New Roman" w:hAnsi="Times New Roman"/>
          <w:caps/>
          <w:color w:val="0000FF"/>
          <w:spacing w:val="-2"/>
        </w:rPr>
        <w:tab/>
        <w:instrText>Terms Generally"</w:instrText>
      </w:r>
      <w:r w:rsidRPr="007B64A3">
        <w:rPr>
          <w:rFonts w:ascii="Times New Roman" w:hAnsi="Times New Roman"/>
          <w:caps/>
          <w:color w:val="0000FF"/>
          <w:spacing w:val="-2"/>
        </w:rPr>
        <w:fldChar w:fldCharType="end"/>
      </w:r>
      <w:r w:rsidRPr="007B64A3">
        <w:rPr>
          <w:rFonts w:ascii="Times New Roman" w:hAnsi="Times New Roman"/>
          <w:color w:val="0000FF"/>
          <w:spacing w:val="-2"/>
        </w:rPr>
        <w:t xml:space="preserve"> - Whenever the context may require, any pronoun or official title shall include the corresponding masculine, feminine and neuter forms. The words “include”, “includes” and “including” shall be deemed to be followed by the phrase “without limitation”. The singular shall include the plural and the plural shall include the singular as the context may require. Where the context permits, the term “or” shall be interpreted as though it were “and/or”. Captions have been used for convenience only and shall not be used in interpreting the Bylaws.</w:t>
      </w:r>
    </w:p>
    <w:p w14:paraId="14A91666" w14:textId="77777777" w:rsidR="00232B0C" w:rsidRPr="007B64A3" w:rsidRDefault="00232B0C" w:rsidP="005C55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FF"/>
          <w:spacing w:val="-2"/>
        </w:rPr>
      </w:pPr>
      <w:r w:rsidRPr="007B64A3">
        <w:rPr>
          <w:rFonts w:ascii="Times New Roman" w:hAnsi="Times New Roman"/>
          <w:color w:val="0000FF"/>
          <w:spacing w:val="-2"/>
        </w:rPr>
        <w:tab/>
      </w:r>
      <w:r w:rsidRPr="007B64A3">
        <w:rPr>
          <w:rFonts w:ascii="Times New Roman" w:hAnsi="Times New Roman"/>
          <w:color w:val="0000FF"/>
          <w:spacing w:val="-2"/>
        </w:rPr>
        <w:fldChar w:fldCharType="begin"/>
      </w:r>
      <w:r w:rsidRPr="007B64A3">
        <w:rPr>
          <w:rFonts w:ascii="Times New Roman" w:hAnsi="Times New Roman"/>
          <w:color w:val="0000FF"/>
          <w:spacing w:val="-2"/>
        </w:rPr>
        <w:instrText xml:space="preserve">PRIVATE </w:instrText>
      </w:r>
      <w:r w:rsidRPr="007B64A3">
        <w:rPr>
          <w:rFonts w:ascii="Times New Roman" w:hAnsi="Times New Roman"/>
          <w:color w:val="0000FF"/>
          <w:spacing w:val="-2"/>
        </w:rPr>
        <w:fldChar w:fldCharType="end"/>
      </w:r>
      <w:r w:rsidRPr="007B64A3">
        <w:rPr>
          <w:rFonts w:ascii="Times New Roman" w:hAnsi="Times New Roman"/>
          <w:color w:val="0000FF"/>
          <w:spacing w:val="-2"/>
        </w:rPr>
        <w:t>.2</w:t>
      </w:r>
      <w:r w:rsidRPr="007B64A3">
        <w:rPr>
          <w:rFonts w:ascii="Times New Roman" w:hAnsi="Times New Roman"/>
          <w:smallCaps/>
          <w:color w:val="0000FF"/>
          <w:spacing w:val="-2"/>
        </w:rPr>
        <w:tab/>
      </w:r>
      <w:r w:rsidRPr="007B64A3">
        <w:rPr>
          <w:rFonts w:ascii="Times New Roman" w:hAnsi="Times New Roman"/>
          <w:caps/>
          <w:color w:val="0000FF"/>
          <w:spacing w:val="-2"/>
        </w:rPr>
        <w:t>Capitalized Titles</w:t>
      </w:r>
      <w:r w:rsidRPr="007B64A3">
        <w:rPr>
          <w:rFonts w:ascii="Times New Roman" w:hAnsi="Times New Roman"/>
          <w:caps/>
          <w:color w:val="0000FF"/>
          <w:spacing w:val="-2"/>
        </w:rPr>
        <w:fldChar w:fldCharType="begin"/>
      </w:r>
      <w:r w:rsidRPr="007B64A3">
        <w:rPr>
          <w:rFonts w:ascii="Times New Roman" w:hAnsi="Times New Roman"/>
          <w:caps/>
          <w:color w:val="0000FF"/>
          <w:spacing w:val="-2"/>
        </w:rPr>
        <w:instrText>tc  \l 3 ".2</w:instrText>
      </w:r>
      <w:r w:rsidRPr="007B64A3">
        <w:rPr>
          <w:rFonts w:ascii="Times New Roman" w:hAnsi="Times New Roman"/>
          <w:caps/>
          <w:color w:val="0000FF"/>
          <w:spacing w:val="-2"/>
        </w:rPr>
        <w:tab/>
        <w:instrText>Capitalized Titles"</w:instrText>
      </w:r>
      <w:r w:rsidRPr="007B64A3">
        <w:rPr>
          <w:rFonts w:ascii="Times New Roman" w:hAnsi="Times New Roman"/>
          <w:caps/>
          <w:color w:val="0000FF"/>
          <w:spacing w:val="-2"/>
        </w:rPr>
        <w:fldChar w:fldCharType="end"/>
      </w:r>
      <w:r w:rsidRPr="007B64A3">
        <w:rPr>
          <w:rFonts w:ascii="Times New Roman" w:hAnsi="Times New Roman"/>
          <w:color w:val="0000FF"/>
          <w:spacing w:val="-2"/>
        </w:rPr>
        <w:t xml:space="preserve"> - Capitalized titles, such as Secretary or Treasurer, when appearing alone shall refer to XXSI positions and not to USA Swimming or another organization.</w:t>
      </w:r>
    </w:p>
    <w:p w14:paraId="150455F3" w14:textId="77777777" w:rsidR="00232B0C" w:rsidRPr="007B64A3" w:rsidRDefault="00232B0C" w:rsidP="005C55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FF"/>
          <w:spacing w:val="-2"/>
        </w:rPr>
      </w:pPr>
      <w:r w:rsidRPr="007B64A3">
        <w:rPr>
          <w:rFonts w:ascii="Times New Roman" w:hAnsi="Times New Roman"/>
          <w:color w:val="0000FF"/>
          <w:spacing w:val="-2"/>
        </w:rPr>
        <w:tab/>
      </w:r>
      <w:r w:rsidRPr="007B64A3">
        <w:rPr>
          <w:rFonts w:ascii="Times New Roman" w:hAnsi="Times New Roman"/>
          <w:color w:val="0000FF"/>
          <w:spacing w:val="-2"/>
        </w:rPr>
        <w:fldChar w:fldCharType="begin"/>
      </w:r>
      <w:r w:rsidRPr="007B64A3">
        <w:rPr>
          <w:rFonts w:ascii="Times New Roman" w:hAnsi="Times New Roman"/>
          <w:color w:val="0000FF"/>
          <w:spacing w:val="-2"/>
        </w:rPr>
        <w:instrText xml:space="preserve">PRIVATE </w:instrText>
      </w:r>
      <w:r w:rsidRPr="007B64A3">
        <w:rPr>
          <w:rFonts w:ascii="Times New Roman" w:hAnsi="Times New Roman"/>
          <w:color w:val="0000FF"/>
          <w:spacing w:val="-2"/>
        </w:rPr>
        <w:fldChar w:fldCharType="end"/>
      </w:r>
      <w:r w:rsidRPr="007B64A3">
        <w:rPr>
          <w:rFonts w:ascii="Times New Roman" w:hAnsi="Times New Roman"/>
          <w:color w:val="0000FF"/>
          <w:spacing w:val="-2"/>
        </w:rPr>
        <w:t>.3</w:t>
      </w:r>
      <w:r w:rsidRPr="007B64A3">
        <w:rPr>
          <w:rFonts w:ascii="Times New Roman" w:hAnsi="Times New Roman"/>
          <w:smallCaps/>
          <w:color w:val="0000FF"/>
          <w:spacing w:val="-2"/>
        </w:rPr>
        <w:tab/>
      </w:r>
      <w:r w:rsidRPr="007B64A3">
        <w:rPr>
          <w:rFonts w:ascii="Times New Roman" w:hAnsi="Times New Roman"/>
          <w:caps/>
          <w:color w:val="0000FF"/>
          <w:spacing w:val="-2"/>
        </w:rPr>
        <w:t>Notice Deemed Given; Last Known Address</w:t>
      </w:r>
      <w:r w:rsidRPr="007B64A3">
        <w:rPr>
          <w:rFonts w:ascii="Times New Roman" w:hAnsi="Times New Roman"/>
          <w:caps/>
          <w:color w:val="0000FF"/>
          <w:spacing w:val="-2"/>
        </w:rPr>
        <w:fldChar w:fldCharType="begin"/>
      </w:r>
      <w:r w:rsidRPr="007B64A3">
        <w:rPr>
          <w:rFonts w:ascii="Times New Roman" w:hAnsi="Times New Roman"/>
          <w:caps/>
          <w:color w:val="0000FF"/>
          <w:spacing w:val="-2"/>
        </w:rPr>
        <w:instrText>tc  \l 3 ".5</w:instrText>
      </w:r>
      <w:r w:rsidRPr="007B64A3">
        <w:rPr>
          <w:rFonts w:ascii="Times New Roman" w:hAnsi="Times New Roman"/>
          <w:caps/>
          <w:color w:val="0000FF"/>
          <w:spacing w:val="-2"/>
        </w:rPr>
        <w:tab/>
        <w:instrText>Notice Deemed Given; Writings Deemed Delivered; Last Known Address"</w:instrText>
      </w:r>
      <w:r w:rsidRPr="007B64A3">
        <w:rPr>
          <w:rFonts w:ascii="Times New Roman" w:hAnsi="Times New Roman"/>
          <w:caps/>
          <w:color w:val="0000FF"/>
          <w:spacing w:val="-2"/>
        </w:rPr>
        <w:fldChar w:fldCharType="end"/>
      </w:r>
      <w:bookmarkStart w:id="1611" w:name="NOTICE_DEEMED"/>
      <w:bookmarkEnd w:id="1611"/>
      <w:r w:rsidRPr="007B64A3">
        <w:rPr>
          <w:rFonts w:ascii="Times New Roman" w:hAnsi="Times New Roman"/>
          <w:caps/>
          <w:color w:val="0000FF"/>
          <w:spacing w:val="-2"/>
        </w:rPr>
        <w:t xml:space="preserve"> </w:t>
      </w:r>
      <w:r w:rsidRPr="007B64A3">
        <w:rPr>
          <w:rFonts w:ascii="Times New Roman" w:hAnsi="Times New Roman"/>
          <w:color w:val="0000FF"/>
          <w:spacing w:val="-2"/>
        </w:rPr>
        <w:t xml:space="preserve">- </w:t>
      </w:r>
    </w:p>
    <w:p w14:paraId="66E107FA" w14:textId="77777777" w:rsidR="00232B0C" w:rsidRPr="007B64A3" w:rsidRDefault="00232B0C" w:rsidP="005C55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765" w:hanging="1765"/>
        <w:jc w:val="both"/>
        <w:rPr>
          <w:rFonts w:ascii="Times New Roman" w:hAnsi="Times New Roman"/>
          <w:color w:val="0000FF"/>
          <w:spacing w:val="-2"/>
        </w:rPr>
      </w:pPr>
      <w:r w:rsidRPr="007B64A3">
        <w:rPr>
          <w:rFonts w:ascii="Times New Roman" w:hAnsi="Times New Roman"/>
          <w:color w:val="0000FF"/>
          <w:spacing w:val="-2"/>
        </w:rPr>
        <w:tab/>
      </w:r>
      <w:r w:rsidRPr="007B64A3">
        <w:rPr>
          <w:rFonts w:ascii="Times New Roman" w:hAnsi="Times New Roman"/>
          <w:color w:val="0000FF"/>
          <w:spacing w:val="-2"/>
        </w:rPr>
        <w:tab/>
      </w:r>
      <w:r w:rsidRPr="007B64A3">
        <w:rPr>
          <w:rFonts w:ascii="Times New Roman" w:hAnsi="Times New Roman"/>
          <w:color w:val="0000FF"/>
          <w:spacing w:val="-2"/>
        </w:rPr>
        <w:fldChar w:fldCharType="begin"/>
      </w:r>
      <w:r w:rsidRPr="007B64A3">
        <w:rPr>
          <w:rFonts w:ascii="Times New Roman" w:hAnsi="Times New Roman"/>
          <w:color w:val="0000FF"/>
          <w:spacing w:val="-2"/>
        </w:rPr>
        <w:instrText xml:space="preserve">PRIVATE </w:instrText>
      </w:r>
      <w:r w:rsidRPr="007B64A3">
        <w:rPr>
          <w:rFonts w:ascii="Times New Roman" w:hAnsi="Times New Roman"/>
          <w:color w:val="0000FF"/>
          <w:spacing w:val="-2"/>
        </w:rPr>
        <w:fldChar w:fldCharType="end"/>
      </w:r>
      <w:r w:rsidRPr="007B64A3">
        <w:rPr>
          <w:rFonts w:ascii="Times New Roman" w:hAnsi="Times New Roman"/>
          <w:color w:val="0000FF"/>
          <w:spacing w:val="-2"/>
        </w:rPr>
        <w:t>A.</w:t>
      </w:r>
      <w:r w:rsidRPr="007B64A3">
        <w:rPr>
          <w:rFonts w:ascii="Times New Roman" w:hAnsi="Times New Roman"/>
          <w:color w:val="0000FF"/>
          <w:spacing w:val="-2"/>
        </w:rPr>
        <w:tab/>
        <w:t>Notice by Mail</w:t>
      </w:r>
      <w:r w:rsidRPr="007B64A3">
        <w:rPr>
          <w:rFonts w:ascii="Times New Roman" w:hAnsi="Times New Roman"/>
          <w:color w:val="0000FF"/>
          <w:spacing w:val="-2"/>
        </w:rPr>
        <w:fldChar w:fldCharType="begin"/>
      </w:r>
      <w:r w:rsidRPr="007B64A3">
        <w:rPr>
          <w:rFonts w:ascii="Times New Roman" w:hAnsi="Times New Roman"/>
          <w:color w:val="0000FF"/>
          <w:spacing w:val="-2"/>
        </w:rPr>
        <w:instrText>tc  \l 4 "A</w:instrText>
      </w:r>
      <w:r w:rsidRPr="007B64A3">
        <w:rPr>
          <w:rFonts w:ascii="Times New Roman" w:hAnsi="Times New Roman"/>
          <w:color w:val="0000FF"/>
          <w:spacing w:val="-2"/>
        </w:rPr>
        <w:tab/>
        <w:instrText>Notice by Mail"</w:instrText>
      </w:r>
      <w:r w:rsidRPr="007B64A3">
        <w:rPr>
          <w:rFonts w:ascii="Times New Roman" w:hAnsi="Times New Roman"/>
          <w:color w:val="0000FF"/>
          <w:spacing w:val="-2"/>
        </w:rPr>
        <w:fldChar w:fldCharType="end"/>
      </w:r>
      <w:r w:rsidRPr="007B64A3">
        <w:rPr>
          <w:rFonts w:ascii="Times New Roman" w:hAnsi="Times New Roman"/>
          <w:color w:val="0000FF"/>
          <w:spacing w:val="-2"/>
        </w:rPr>
        <w:t xml:space="preserve"> - Notice given and other writings delivered by first class mail, postage prepaid, and addressed to the last known address shall be deemed given or delivered upon the postmark date for all purposes under these Bylaws.</w:t>
      </w:r>
    </w:p>
    <w:p w14:paraId="1B4858F8" w14:textId="77777777" w:rsidR="00232B0C" w:rsidRPr="007B64A3" w:rsidRDefault="00232B0C" w:rsidP="005C55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765" w:hanging="1765"/>
        <w:jc w:val="both"/>
        <w:rPr>
          <w:rFonts w:ascii="Times New Roman" w:hAnsi="Times New Roman"/>
          <w:color w:val="0000FF"/>
          <w:spacing w:val="-2"/>
        </w:rPr>
      </w:pPr>
      <w:r w:rsidRPr="007B64A3">
        <w:rPr>
          <w:rFonts w:ascii="Times New Roman" w:hAnsi="Times New Roman"/>
          <w:color w:val="0000FF"/>
          <w:spacing w:val="-2"/>
        </w:rPr>
        <w:tab/>
      </w:r>
      <w:r w:rsidRPr="007B64A3">
        <w:rPr>
          <w:rFonts w:ascii="Times New Roman" w:hAnsi="Times New Roman"/>
          <w:color w:val="0000FF"/>
          <w:spacing w:val="-2"/>
        </w:rPr>
        <w:tab/>
      </w:r>
      <w:r w:rsidRPr="007B64A3">
        <w:rPr>
          <w:rFonts w:ascii="Times New Roman" w:hAnsi="Times New Roman"/>
          <w:color w:val="0000FF"/>
          <w:spacing w:val="-2"/>
        </w:rPr>
        <w:fldChar w:fldCharType="begin"/>
      </w:r>
      <w:r w:rsidRPr="007B64A3">
        <w:rPr>
          <w:rFonts w:ascii="Times New Roman" w:hAnsi="Times New Roman"/>
          <w:color w:val="0000FF"/>
          <w:spacing w:val="-2"/>
        </w:rPr>
        <w:instrText xml:space="preserve">PRIVATE </w:instrText>
      </w:r>
      <w:r w:rsidRPr="007B64A3">
        <w:rPr>
          <w:rFonts w:ascii="Times New Roman" w:hAnsi="Times New Roman"/>
          <w:color w:val="0000FF"/>
          <w:spacing w:val="-2"/>
        </w:rPr>
        <w:fldChar w:fldCharType="end"/>
      </w:r>
      <w:r w:rsidRPr="007B64A3">
        <w:rPr>
          <w:rFonts w:ascii="Times New Roman" w:hAnsi="Times New Roman"/>
          <w:color w:val="0000FF"/>
          <w:spacing w:val="-2"/>
        </w:rPr>
        <w:t>B.</w:t>
      </w:r>
      <w:r w:rsidRPr="007B64A3">
        <w:rPr>
          <w:rFonts w:ascii="Times New Roman" w:hAnsi="Times New Roman"/>
          <w:color w:val="0000FF"/>
          <w:spacing w:val="-2"/>
        </w:rPr>
        <w:tab/>
        <w:t>Notice by Email</w:t>
      </w:r>
      <w:r w:rsidRPr="007B64A3">
        <w:rPr>
          <w:rFonts w:ascii="Times New Roman" w:hAnsi="Times New Roman"/>
          <w:color w:val="0000FF"/>
          <w:spacing w:val="-2"/>
        </w:rPr>
        <w:fldChar w:fldCharType="begin"/>
      </w:r>
      <w:r w:rsidRPr="007B64A3">
        <w:rPr>
          <w:rFonts w:ascii="Times New Roman" w:hAnsi="Times New Roman"/>
          <w:color w:val="0000FF"/>
          <w:spacing w:val="-2"/>
        </w:rPr>
        <w:instrText>tc  \l 4 "B</w:instrText>
      </w:r>
      <w:r w:rsidRPr="007B64A3">
        <w:rPr>
          <w:rFonts w:ascii="Times New Roman" w:hAnsi="Times New Roman"/>
          <w:color w:val="0000FF"/>
          <w:spacing w:val="-2"/>
        </w:rPr>
        <w:tab/>
        <w:instrText>Notice by Fax or Email"</w:instrText>
      </w:r>
      <w:r w:rsidRPr="007B64A3">
        <w:rPr>
          <w:rFonts w:ascii="Times New Roman" w:hAnsi="Times New Roman"/>
          <w:color w:val="0000FF"/>
          <w:spacing w:val="-2"/>
        </w:rPr>
        <w:fldChar w:fldCharType="end"/>
      </w:r>
      <w:r w:rsidRPr="007B64A3">
        <w:rPr>
          <w:rFonts w:ascii="Times New Roman" w:hAnsi="Times New Roman"/>
          <w:color w:val="0000FF"/>
          <w:spacing w:val="-2"/>
        </w:rPr>
        <w:t xml:space="preserve"> - Notice given and writings delivered by electronic mail to the last known email address shall be deemed given or delivered for all purposes under these Bylaws.</w:t>
      </w:r>
    </w:p>
    <w:p w14:paraId="7D41DCB4" w14:textId="24B364EA" w:rsidR="00232B0C" w:rsidRPr="007B64A3" w:rsidRDefault="00232B0C" w:rsidP="005C55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765" w:hanging="1765"/>
        <w:jc w:val="both"/>
        <w:rPr>
          <w:rFonts w:ascii="Times New Roman" w:hAnsi="Times New Roman"/>
          <w:color w:val="0000FF"/>
          <w:spacing w:val="-2"/>
        </w:rPr>
      </w:pPr>
      <w:r w:rsidRPr="007B64A3">
        <w:rPr>
          <w:rFonts w:ascii="Times New Roman" w:hAnsi="Times New Roman"/>
          <w:color w:val="0000FF"/>
          <w:spacing w:val="-2"/>
        </w:rPr>
        <w:tab/>
      </w:r>
      <w:r w:rsidRPr="007B64A3">
        <w:rPr>
          <w:rFonts w:ascii="Times New Roman" w:hAnsi="Times New Roman"/>
          <w:color w:val="0000FF"/>
          <w:spacing w:val="-2"/>
        </w:rPr>
        <w:tab/>
      </w:r>
      <w:r w:rsidRPr="007B64A3">
        <w:rPr>
          <w:rFonts w:ascii="Times New Roman" w:hAnsi="Times New Roman"/>
          <w:color w:val="0000FF"/>
          <w:spacing w:val="-2"/>
        </w:rPr>
        <w:fldChar w:fldCharType="begin"/>
      </w:r>
      <w:r w:rsidRPr="007B64A3">
        <w:rPr>
          <w:rFonts w:ascii="Times New Roman" w:hAnsi="Times New Roman"/>
          <w:color w:val="0000FF"/>
          <w:spacing w:val="-2"/>
        </w:rPr>
        <w:instrText xml:space="preserve">PRIVATE </w:instrText>
      </w:r>
      <w:r w:rsidRPr="007B64A3">
        <w:rPr>
          <w:rFonts w:ascii="Times New Roman" w:hAnsi="Times New Roman"/>
          <w:color w:val="0000FF"/>
          <w:spacing w:val="-2"/>
        </w:rPr>
        <w:fldChar w:fldCharType="end"/>
      </w:r>
      <w:r w:rsidRPr="007B64A3">
        <w:rPr>
          <w:rFonts w:ascii="Times New Roman" w:hAnsi="Times New Roman"/>
          <w:color w:val="0000FF"/>
          <w:spacing w:val="-2"/>
        </w:rPr>
        <w:t>C.</w:t>
      </w:r>
      <w:r w:rsidRPr="007B64A3">
        <w:rPr>
          <w:rFonts w:ascii="Times New Roman" w:hAnsi="Times New Roman"/>
          <w:color w:val="0000FF"/>
          <w:spacing w:val="-2"/>
        </w:rPr>
        <w:tab/>
        <w:t>Last Known Mail or Email Address</w:t>
      </w:r>
      <w:r w:rsidRPr="007B64A3">
        <w:rPr>
          <w:rFonts w:ascii="Times New Roman" w:hAnsi="Times New Roman"/>
          <w:color w:val="0000FF"/>
          <w:spacing w:val="-2"/>
        </w:rPr>
        <w:fldChar w:fldCharType="begin"/>
      </w:r>
      <w:r w:rsidRPr="007B64A3">
        <w:rPr>
          <w:rFonts w:ascii="Times New Roman" w:hAnsi="Times New Roman"/>
          <w:color w:val="0000FF"/>
          <w:spacing w:val="-2"/>
        </w:rPr>
        <w:instrText>tc  \l 4 "D</w:instrText>
      </w:r>
      <w:r w:rsidRPr="007B64A3">
        <w:rPr>
          <w:rFonts w:ascii="Times New Roman" w:hAnsi="Times New Roman"/>
          <w:color w:val="0000FF"/>
          <w:spacing w:val="-2"/>
        </w:rPr>
        <w:tab/>
        <w:instrText>Last Known Address"</w:instrText>
      </w:r>
      <w:r w:rsidRPr="007B64A3">
        <w:rPr>
          <w:rFonts w:ascii="Times New Roman" w:hAnsi="Times New Roman"/>
          <w:color w:val="0000FF"/>
          <w:spacing w:val="-2"/>
        </w:rPr>
        <w:fldChar w:fldCharType="end"/>
      </w:r>
      <w:r w:rsidRPr="007B64A3">
        <w:rPr>
          <w:rFonts w:ascii="Times New Roman" w:hAnsi="Times New Roman"/>
          <w:color w:val="0000FF"/>
          <w:spacing w:val="-2"/>
        </w:rPr>
        <w:t xml:space="preserve"> - For all purposes under these Bylaws, the last known mail or email address of a member of XXSI shall be the mail or email address on file with XXSI or in SWIMS.</w:t>
      </w:r>
    </w:p>
    <w:p w14:paraId="00E0EB14" w14:textId="77777777" w:rsidR="00232B0C" w:rsidRPr="007B64A3" w:rsidRDefault="00232B0C" w:rsidP="005C55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FF"/>
          <w:spacing w:val="-2"/>
        </w:rPr>
      </w:pPr>
      <w:r w:rsidRPr="007B64A3">
        <w:rPr>
          <w:rFonts w:ascii="Times New Roman" w:hAnsi="Times New Roman"/>
          <w:color w:val="0000FF"/>
          <w:spacing w:val="-2"/>
        </w:rPr>
        <w:tab/>
      </w:r>
      <w:r w:rsidRPr="007B64A3">
        <w:rPr>
          <w:rFonts w:ascii="Times New Roman" w:hAnsi="Times New Roman"/>
          <w:color w:val="0000FF"/>
          <w:spacing w:val="-2"/>
        </w:rPr>
        <w:fldChar w:fldCharType="begin"/>
      </w:r>
      <w:r w:rsidRPr="007B64A3">
        <w:rPr>
          <w:rFonts w:ascii="Times New Roman" w:hAnsi="Times New Roman"/>
          <w:color w:val="0000FF"/>
          <w:spacing w:val="-2"/>
        </w:rPr>
        <w:instrText xml:space="preserve">PRIVATE </w:instrText>
      </w:r>
      <w:r w:rsidRPr="007B64A3">
        <w:rPr>
          <w:rFonts w:ascii="Times New Roman" w:hAnsi="Times New Roman"/>
          <w:color w:val="0000FF"/>
          <w:spacing w:val="-2"/>
        </w:rPr>
        <w:fldChar w:fldCharType="end"/>
      </w:r>
      <w:r w:rsidRPr="007B64A3">
        <w:rPr>
          <w:rFonts w:ascii="Times New Roman" w:hAnsi="Times New Roman"/>
          <w:color w:val="0000FF"/>
          <w:spacing w:val="-2"/>
        </w:rPr>
        <w:t>.4</w:t>
      </w:r>
      <w:r w:rsidRPr="007B64A3">
        <w:rPr>
          <w:rFonts w:ascii="Times New Roman" w:hAnsi="Times New Roman"/>
          <w:smallCaps/>
          <w:color w:val="0000FF"/>
          <w:spacing w:val="-2"/>
        </w:rPr>
        <w:tab/>
      </w:r>
      <w:r w:rsidRPr="007B64A3">
        <w:rPr>
          <w:rFonts w:ascii="Times New Roman" w:hAnsi="Times New Roman"/>
          <w:caps/>
          <w:color w:val="0000FF"/>
          <w:spacing w:val="-2"/>
        </w:rPr>
        <w:t>Time Period Convention</w:t>
      </w:r>
      <w:r w:rsidRPr="007B64A3">
        <w:rPr>
          <w:rFonts w:ascii="Times New Roman" w:hAnsi="Times New Roman"/>
          <w:caps/>
          <w:color w:val="0000FF"/>
          <w:spacing w:val="-2"/>
        </w:rPr>
        <w:fldChar w:fldCharType="begin"/>
      </w:r>
      <w:r w:rsidRPr="007B64A3">
        <w:rPr>
          <w:rFonts w:ascii="Times New Roman" w:hAnsi="Times New Roman"/>
          <w:caps/>
          <w:color w:val="0000FF"/>
          <w:spacing w:val="-2"/>
        </w:rPr>
        <w:instrText>tc  \l 3 ".6</w:instrText>
      </w:r>
      <w:r w:rsidRPr="007B64A3">
        <w:rPr>
          <w:rFonts w:ascii="Times New Roman" w:hAnsi="Times New Roman"/>
          <w:caps/>
          <w:color w:val="0000FF"/>
          <w:spacing w:val="-2"/>
        </w:rPr>
        <w:tab/>
        <w:instrText>Time Period Convention"</w:instrText>
      </w:r>
      <w:r w:rsidRPr="007B64A3">
        <w:rPr>
          <w:rFonts w:ascii="Times New Roman" w:hAnsi="Times New Roman"/>
          <w:caps/>
          <w:color w:val="0000FF"/>
          <w:spacing w:val="-2"/>
        </w:rPr>
        <w:fldChar w:fldCharType="end"/>
      </w:r>
      <w:r w:rsidRPr="007B64A3">
        <w:rPr>
          <w:rFonts w:ascii="Times New Roman" w:hAnsi="Times New Roman"/>
          <w:color w:val="0000FF"/>
          <w:spacing w:val="-2"/>
        </w:rPr>
        <w:t xml:space="preserve"> - In computing time periods established by these Bylaws, the initial time period (days or hours) shall not be included but the last period shall be included. </w:t>
      </w:r>
    </w:p>
    <w:p w14:paraId="4FA70514" w14:textId="77777777" w:rsidR="00232B0C" w:rsidRPr="007B64A3" w:rsidRDefault="00232B0C"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color w:val="0000FF"/>
          <w:spacing w:val="-2"/>
        </w:rPr>
      </w:pPr>
    </w:p>
    <w:p w14:paraId="557AAD8D" w14:textId="77777777" w:rsidR="00232B0C" w:rsidRPr="007B64A3" w:rsidRDefault="00232B0C" w:rsidP="005C55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ins w:id="1612" w:author="Dave Coleman" w:date="2019-01-05T16:38:00Z"/>
          <w:rFonts w:ascii="Times New Roman" w:hAnsi="Times New Roman"/>
          <w:color w:val="0000FF"/>
          <w:spacing w:val="-2"/>
        </w:rPr>
      </w:pPr>
      <w:r w:rsidRPr="007B64A3">
        <w:rPr>
          <w:rFonts w:ascii="Times New Roman" w:hAnsi="Times New Roman"/>
          <w:color w:val="0000FF"/>
          <w:spacing w:val="-2"/>
        </w:rPr>
        <w:tab/>
      </w:r>
      <w:r w:rsidRPr="007B64A3">
        <w:rPr>
          <w:rFonts w:ascii="Times New Roman" w:hAnsi="Times New Roman"/>
          <w:color w:val="0000FF"/>
          <w:spacing w:val="-2"/>
        </w:rPr>
        <w:fldChar w:fldCharType="begin"/>
      </w:r>
      <w:r w:rsidRPr="007B64A3">
        <w:rPr>
          <w:rFonts w:ascii="Times New Roman" w:hAnsi="Times New Roman"/>
          <w:color w:val="0000FF"/>
          <w:spacing w:val="-2"/>
        </w:rPr>
        <w:instrText xml:space="preserve">PRIVATE </w:instrText>
      </w:r>
      <w:r w:rsidRPr="007B64A3">
        <w:rPr>
          <w:rFonts w:ascii="Times New Roman" w:hAnsi="Times New Roman"/>
          <w:color w:val="0000FF"/>
          <w:spacing w:val="-2"/>
        </w:rPr>
        <w:fldChar w:fldCharType="end"/>
      </w:r>
      <w:r w:rsidRPr="007B64A3">
        <w:rPr>
          <w:rFonts w:ascii="Times New Roman" w:hAnsi="Times New Roman"/>
          <w:color w:val="0000FF"/>
          <w:spacing w:val="-2"/>
        </w:rPr>
        <w:t>.5</w:t>
      </w:r>
      <w:r w:rsidRPr="007B64A3">
        <w:rPr>
          <w:rFonts w:ascii="Times New Roman" w:hAnsi="Times New Roman"/>
          <w:smallCaps/>
          <w:color w:val="0000FF"/>
          <w:spacing w:val="-2"/>
        </w:rPr>
        <w:tab/>
      </w:r>
      <w:r w:rsidRPr="007B64A3">
        <w:rPr>
          <w:rFonts w:ascii="Times New Roman" w:hAnsi="Times New Roman"/>
          <w:caps/>
          <w:color w:val="0000FF"/>
          <w:spacing w:val="-2"/>
        </w:rPr>
        <w:t>Waiver of Notice Convention</w:t>
      </w:r>
      <w:r w:rsidRPr="007B64A3">
        <w:rPr>
          <w:rFonts w:ascii="Times New Roman" w:hAnsi="Times New Roman"/>
          <w:caps/>
          <w:color w:val="0000FF"/>
          <w:spacing w:val="-2"/>
        </w:rPr>
        <w:fldChar w:fldCharType="begin"/>
      </w:r>
      <w:r w:rsidRPr="007B64A3">
        <w:rPr>
          <w:rFonts w:ascii="Times New Roman" w:hAnsi="Times New Roman"/>
          <w:caps/>
          <w:color w:val="0000FF"/>
          <w:spacing w:val="-2"/>
        </w:rPr>
        <w:instrText>tc  \l 3 ".7</w:instrText>
      </w:r>
      <w:r w:rsidRPr="007B64A3">
        <w:rPr>
          <w:rFonts w:ascii="Times New Roman" w:hAnsi="Times New Roman"/>
          <w:caps/>
          <w:color w:val="0000FF"/>
          <w:spacing w:val="-2"/>
        </w:rPr>
        <w:tab/>
        <w:instrText>Waiver of Notice Convention"</w:instrText>
      </w:r>
      <w:r w:rsidRPr="007B64A3">
        <w:rPr>
          <w:rFonts w:ascii="Times New Roman" w:hAnsi="Times New Roman"/>
          <w:caps/>
          <w:color w:val="0000FF"/>
          <w:spacing w:val="-2"/>
        </w:rPr>
        <w:fldChar w:fldCharType="end"/>
      </w:r>
      <w:r w:rsidRPr="007B64A3">
        <w:rPr>
          <w:rFonts w:ascii="Times New Roman" w:hAnsi="Times New Roman"/>
          <w:color w:val="0000FF"/>
          <w:spacing w:val="-2"/>
        </w:rPr>
        <w:t xml:space="preserve"> - Untimely or insufficient notice for any meeting held under the authority of these Bylaws shall be considered to have been waived if a member attends or participates in the meeting to which such notice referred or to which notice was lacking without, at the earliest opportunity, raising an objection of untimely or insufficient notice having been given for such meeting. If the member is a Group Member Representative, then the relevant Group Member shall be treated as having waived the untimely or insufficient notice to the same extent.</w:t>
      </w:r>
    </w:p>
    <w:p w14:paraId="0D4809CD" w14:textId="77777777" w:rsidR="007B64A3" w:rsidRDefault="007B64A3" w:rsidP="005C55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ins w:id="1613" w:author="Dave Coleman" w:date="2019-01-05T16:38:00Z"/>
          <w:rFonts w:ascii="Times New Roman" w:hAnsi="Times New Roman"/>
          <w:spacing w:val="-2"/>
        </w:rPr>
      </w:pPr>
    </w:p>
    <w:p w14:paraId="2AFA9F5D" w14:textId="19F7445F" w:rsidR="007B64A3" w:rsidRPr="007B64A3" w:rsidRDefault="007B64A3" w:rsidP="007B64A3">
      <w:pPr>
        <w:autoSpaceDE w:val="0"/>
        <w:autoSpaceDN w:val="0"/>
        <w:adjustRightInd w:val="0"/>
        <w:spacing w:after="240" w:line="440" w:lineRule="atLeast"/>
        <w:ind w:left="720"/>
        <w:rPr>
          <w:rFonts w:ascii="Helvetica" w:hAnsi="Helvetica" w:cs="Times Roman"/>
          <w:snapToGrid/>
          <w:color w:val="000000"/>
          <w:sz w:val="28"/>
          <w:szCs w:val="28"/>
        </w:rPr>
      </w:pPr>
      <w:r w:rsidRPr="007B64A3">
        <w:rPr>
          <w:rFonts w:ascii="Helvetica" w:hAnsi="Helvetica" w:cs="Times Roman"/>
          <w:b/>
          <w:bCs/>
          <w:snapToGrid/>
          <w:color w:val="000000"/>
          <w:sz w:val="28"/>
          <w:szCs w:val="28"/>
        </w:rPr>
        <w:t xml:space="preserve">ARTICLE </w:t>
      </w:r>
      <w:ins w:id="1614" w:author="Dave Coleman" w:date="2019-01-05T16:40:00Z">
        <w:r>
          <w:rPr>
            <w:rFonts w:ascii="Helvetica" w:hAnsi="Helvetica" w:cs="Times Roman"/>
            <w:b/>
            <w:bCs/>
            <w:snapToGrid/>
            <w:color w:val="000000"/>
            <w:sz w:val="28"/>
            <w:szCs w:val="28"/>
          </w:rPr>
          <w:t>14</w:t>
        </w:r>
      </w:ins>
      <w:del w:id="1615" w:author="Dave Coleman" w:date="2019-01-05T16:40:00Z">
        <w:r w:rsidRPr="007B64A3" w:rsidDel="007B64A3">
          <w:rPr>
            <w:rFonts w:ascii="Helvetica" w:hAnsi="Helvetica" w:cs="Times Roman"/>
            <w:b/>
            <w:bCs/>
            <w:snapToGrid/>
            <w:color w:val="000000"/>
            <w:sz w:val="28"/>
            <w:szCs w:val="28"/>
          </w:rPr>
          <w:delText>616</w:delText>
        </w:r>
      </w:del>
      <w:r w:rsidRPr="007B64A3">
        <w:rPr>
          <w:rFonts w:ascii="Helvetica" w:hAnsi="Helvetica" w:cs="Times Roman"/>
          <w:b/>
          <w:bCs/>
          <w:snapToGrid/>
          <w:color w:val="000000"/>
          <w:sz w:val="28"/>
          <w:szCs w:val="28"/>
        </w:rPr>
        <w:t xml:space="preserve">: </w:t>
      </w:r>
      <w:ins w:id="1616" w:author="Dave Coleman" w:date="2019-01-05T16:41:00Z">
        <w:r>
          <w:rPr>
            <w:rFonts w:ascii="Helvetica" w:hAnsi="Helvetica" w:cs="Times Roman"/>
            <w:b/>
            <w:bCs/>
            <w:snapToGrid/>
            <w:color w:val="000000"/>
            <w:sz w:val="28"/>
            <w:szCs w:val="28"/>
          </w:rPr>
          <w:t xml:space="preserve">CONVENTIONS AND </w:t>
        </w:r>
      </w:ins>
      <w:r w:rsidRPr="007B64A3">
        <w:rPr>
          <w:rFonts w:ascii="Helvetica" w:hAnsi="Helvetica" w:cs="Times Roman"/>
          <w:b/>
          <w:bCs/>
          <w:snapToGrid/>
          <w:color w:val="000000"/>
          <w:sz w:val="28"/>
          <w:szCs w:val="28"/>
        </w:rPr>
        <w:t>DEFINITIONS</w:t>
      </w:r>
      <w:del w:id="1617" w:author="Dave Coleman" w:date="2019-01-05T16:41:00Z">
        <w:r w:rsidRPr="007B64A3" w:rsidDel="007B64A3">
          <w:rPr>
            <w:rFonts w:ascii="Helvetica" w:hAnsi="Helvetica" w:cs="Times Roman"/>
            <w:b/>
            <w:bCs/>
            <w:snapToGrid/>
            <w:color w:val="000000"/>
            <w:sz w:val="28"/>
            <w:szCs w:val="28"/>
          </w:rPr>
          <w:delText xml:space="preserve">, CONVENTIONS AND RULES OF INTERPRETATION </w:delText>
        </w:r>
      </w:del>
    </w:p>
    <w:p w14:paraId="6BC07DB6" w14:textId="75A268EE" w:rsidR="007B64A3" w:rsidRPr="007B64A3" w:rsidRDefault="007B64A3" w:rsidP="007B64A3">
      <w:pPr>
        <w:autoSpaceDE w:val="0"/>
        <w:autoSpaceDN w:val="0"/>
        <w:adjustRightInd w:val="0"/>
        <w:spacing w:after="240" w:line="400" w:lineRule="atLeast"/>
        <w:ind w:left="720"/>
        <w:rPr>
          <w:rFonts w:ascii="Helvetica" w:hAnsi="Helvetica" w:cs="Times Roman"/>
          <w:snapToGrid/>
          <w:color w:val="000000"/>
          <w:sz w:val="28"/>
          <w:szCs w:val="28"/>
        </w:rPr>
      </w:pPr>
      <w:ins w:id="1618" w:author="Dave Coleman" w:date="2019-01-05T16:41:00Z">
        <w:r>
          <w:rPr>
            <w:rFonts w:ascii="Helvetica" w:hAnsi="Helvetica" w:cs="Times Roman"/>
            <w:i/>
            <w:iCs/>
            <w:snapToGrid/>
            <w:color w:val="000000"/>
            <w:sz w:val="28"/>
            <w:szCs w:val="28"/>
          </w:rPr>
          <w:t>14</w:t>
        </w:r>
      </w:ins>
      <w:del w:id="1619" w:author="Dave Coleman" w:date="2019-01-05T16:41:00Z">
        <w:r w:rsidRPr="007B64A3" w:rsidDel="007B64A3">
          <w:rPr>
            <w:rFonts w:ascii="Helvetica" w:hAnsi="Helvetica" w:cs="Times Roman"/>
            <w:i/>
            <w:iCs/>
            <w:snapToGrid/>
            <w:color w:val="000000"/>
            <w:sz w:val="28"/>
            <w:szCs w:val="28"/>
          </w:rPr>
          <w:delText>616</w:delText>
        </w:r>
      </w:del>
      <w:r w:rsidRPr="007B64A3">
        <w:rPr>
          <w:rFonts w:ascii="Helvetica" w:hAnsi="Helvetica" w:cs="Times Roman"/>
          <w:i/>
          <w:iCs/>
          <w:snapToGrid/>
          <w:color w:val="000000"/>
          <w:sz w:val="28"/>
          <w:szCs w:val="28"/>
        </w:rPr>
        <w:t xml:space="preserve">.1 CONVENTIONS </w:t>
      </w:r>
      <w:del w:id="1620" w:author="Dave Coleman" w:date="2019-01-05T16:41:00Z">
        <w:r w:rsidRPr="007B64A3" w:rsidDel="007B64A3">
          <w:rPr>
            <w:rFonts w:ascii="Helvetica" w:hAnsi="Helvetica" w:cs="Times Roman"/>
            <w:i/>
            <w:iCs/>
            <w:snapToGrid/>
            <w:color w:val="000000"/>
            <w:sz w:val="28"/>
            <w:szCs w:val="28"/>
          </w:rPr>
          <w:delText xml:space="preserve">AND RULES OF INTERPRETATION – </w:delText>
        </w:r>
      </w:del>
    </w:p>
    <w:p w14:paraId="52A3A188" w14:textId="72A05A02" w:rsidR="007B64A3" w:rsidRPr="007B64A3" w:rsidRDefault="007B64A3" w:rsidP="007B64A3">
      <w:pPr>
        <w:autoSpaceDE w:val="0"/>
        <w:autoSpaceDN w:val="0"/>
        <w:adjustRightInd w:val="0"/>
        <w:spacing w:after="240" w:line="340" w:lineRule="atLeast"/>
        <w:ind w:left="1440"/>
        <w:rPr>
          <w:rFonts w:ascii="Helvetica" w:hAnsi="Helvetica" w:cs="Times Roman"/>
          <w:snapToGrid/>
          <w:color w:val="000000"/>
          <w:sz w:val="28"/>
          <w:szCs w:val="28"/>
        </w:rPr>
      </w:pPr>
      <w:ins w:id="1621" w:author="Dave Coleman" w:date="2019-01-05T16:42:00Z">
        <w:r>
          <w:rPr>
            <w:rFonts w:ascii="Helvetica" w:hAnsi="Helvetica" w:cs="Times Roman"/>
            <w:b/>
            <w:bCs/>
            <w:snapToGrid/>
            <w:color w:val="000000"/>
            <w:sz w:val="28"/>
            <w:szCs w:val="28"/>
          </w:rPr>
          <w:t>14</w:t>
        </w:r>
      </w:ins>
      <w:del w:id="1622" w:author="Dave Coleman" w:date="2019-01-05T16:42:00Z">
        <w:r w:rsidRPr="007B64A3" w:rsidDel="007B64A3">
          <w:rPr>
            <w:rFonts w:ascii="Helvetica" w:hAnsi="Helvetica" w:cs="Times Roman"/>
            <w:b/>
            <w:bCs/>
            <w:snapToGrid/>
            <w:color w:val="000000"/>
            <w:sz w:val="28"/>
            <w:szCs w:val="28"/>
          </w:rPr>
          <w:delText>616</w:delText>
        </w:r>
      </w:del>
      <w:r w:rsidRPr="007B64A3">
        <w:rPr>
          <w:rFonts w:ascii="Helvetica" w:hAnsi="Helvetica" w:cs="Times Roman"/>
          <w:b/>
          <w:bCs/>
          <w:snapToGrid/>
          <w:color w:val="000000"/>
          <w:sz w:val="28"/>
          <w:szCs w:val="28"/>
        </w:rPr>
        <w:t xml:space="preserve">.1.1 TERMS GENERALLY </w:t>
      </w:r>
    </w:p>
    <w:p w14:paraId="6A78C654" w14:textId="77777777" w:rsidR="007B64A3" w:rsidRPr="007B64A3" w:rsidRDefault="007B64A3" w:rsidP="007B64A3">
      <w:pPr>
        <w:autoSpaceDE w:val="0"/>
        <w:autoSpaceDN w:val="0"/>
        <w:adjustRightInd w:val="0"/>
        <w:spacing w:after="240" w:line="360" w:lineRule="atLeast"/>
        <w:ind w:left="1440"/>
        <w:rPr>
          <w:rFonts w:ascii="Helvetica" w:hAnsi="Helvetica" w:cs="Times Roman"/>
          <w:snapToGrid/>
          <w:color w:val="000000"/>
          <w:sz w:val="28"/>
          <w:szCs w:val="28"/>
        </w:rPr>
      </w:pPr>
      <w:r w:rsidRPr="007B64A3">
        <w:rPr>
          <w:rFonts w:ascii="Helvetica" w:hAnsi="Helvetica"/>
          <w:snapToGrid/>
          <w:color w:val="000000"/>
          <w:sz w:val="28"/>
          <w:szCs w:val="28"/>
        </w:rPr>
        <w:lastRenderedPageBreak/>
        <w:t xml:space="preserve">Whenever the context may require, any pronoun or official title shall include the corresponding masculine, feminine and neuter forms. The words “include”, “includes” and “including” shall be deemed to be followed by the phrase “without limitation”. The singular shall include the plural and the plural shall include the singular as the context may require. Where the context permits, the term “or” shall be interpreted as though it were “and/or”. Captions have been used for convenience only and shall not be used in interpreting the Bylaws. </w:t>
      </w:r>
    </w:p>
    <w:p w14:paraId="365D823F" w14:textId="0CAA0022" w:rsidR="007B64A3" w:rsidRPr="007B64A3" w:rsidRDefault="007B64A3" w:rsidP="007B64A3">
      <w:pPr>
        <w:autoSpaceDE w:val="0"/>
        <w:autoSpaceDN w:val="0"/>
        <w:adjustRightInd w:val="0"/>
        <w:spacing w:after="240" w:line="340" w:lineRule="atLeast"/>
        <w:ind w:left="1440"/>
        <w:rPr>
          <w:rFonts w:ascii="Helvetica" w:hAnsi="Helvetica" w:cs="Times Roman"/>
          <w:snapToGrid/>
          <w:color w:val="000000"/>
          <w:sz w:val="28"/>
          <w:szCs w:val="28"/>
        </w:rPr>
      </w:pPr>
      <w:ins w:id="1623" w:author="Dave Coleman" w:date="2019-01-05T16:43:00Z">
        <w:r>
          <w:rPr>
            <w:rFonts w:ascii="Helvetica" w:hAnsi="Helvetica" w:cs="Times Roman"/>
            <w:b/>
            <w:bCs/>
            <w:snapToGrid/>
            <w:color w:val="000000"/>
            <w:sz w:val="28"/>
            <w:szCs w:val="28"/>
          </w:rPr>
          <w:t>14</w:t>
        </w:r>
      </w:ins>
      <w:del w:id="1624" w:author="Dave Coleman" w:date="2019-01-05T16:43:00Z">
        <w:r w:rsidRPr="007B64A3" w:rsidDel="007B64A3">
          <w:rPr>
            <w:rFonts w:ascii="Helvetica" w:hAnsi="Helvetica" w:cs="Times Roman"/>
            <w:b/>
            <w:bCs/>
            <w:snapToGrid/>
            <w:color w:val="000000"/>
            <w:sz w:val="28"/>
            <w:szCs w:val="28"/>
          </w:rPr>
          <w:delText>616</w:delText>
        </w:r>
      </w:del>
      <w:r w:rsidRPr="007B64A3">
        <w:rPr>
          <w:rFonts w:ascii="Helvetica" w:hAnsi="Helvetica" w:cs="Times Roman"/>
          <w:b/>
          <w:bCs/>
          <w:snapToGrid/>
          <w:color w:val="000000"/>
          <w:sz w:val="28"/>
          <w:szCs w:val="28"/>
        </w:rPr>
        <w:t xml:space="preserve">.1.2 CAPITALIZED TITLES </w:t>
      </w:r>
    </w:p>
    <w:p w14:paraId="0C823C82" w14:textId="217F3359" w:rsidR="007B64A3" w:rsidRPr="007B64A3" w:rsidRDefault="007B64A3" w:rsidP="00D2067E">
      <w:pPr>
        <w:autoSpaceDE w:val="0"/>
        <w:autoSpaceDN w:val="0"/>
        <w:adjustRightInd w:val="0"/>
        <w:spacing w:after="240" w:line="360" w:lineRule="atLeast"/>
        <w:ind w:left="1440"/>
        <w:rPr>
          <w:rFonts w:ascii="Helvetica" w:hAnsi="Helvetica" w:cs="Times Roman"/>
          <w:snapToGrid/>
          <w:color w:val="000000"/>
          <w:sz w:val="28"/>
          <w:szCs w:val="28"/>
        </w:rPr>
      </w:pPr>
      <w:r w:rsidRPr="007B64A3">
        <w:rPr>
          <w:rFonts w:ascii="Helvetica" w:hAnsi="Helvetica"/>
          <w:snapToGrid/>
          <w:color w:val="000000"/>
          <w:sz w:val="28"/>
          <w:szCs w:val="28"/>
        </w:rPr>
        <w:t xml:space="preserve">Capitalized titles, such as Secretary or Treasurer, when appearing alone shall refer to </w:t>
      </w:r>
      <w:del w:id="1625" w:author="Dave Coleman" w:date="2019-01-05T16:43:00Z">
        <w:r w:rsidRPr="007B64A3" w:rsidDel="00D2067E">
          <w:rPr>
            <w:rFonts w:ascii="Helvetica" w:hAnsi="Helvetica"/>
            <w:snapToGrid/>
            <w:color w:val="000000"/>
            <w:sz w:val="28"/>
            <w:szCs w:val="28"/>
          </w:rPr>
          <w:delText>Hawaiian Swimming</w:delText>
        </w:r>
      </w:del>
      <w:ins w:id="1626" w:author="Dave Coleman" w:date="2019-01-05T16:43:00Z">
        <w:r w:rsidR="00D2067E">
          <w:rPr>
            <w:rFonts w:ascii="Helvetica" w:hAnsi="Helvetica"/>
            <w:snapToGrid/>
            <w:color w:val="000000"/>
            <w:sz w:val="28"/>
            <w:szCs w:val="28"/>
          </w:rPr>
          <w:t>HISI</w:t>
        </w:r>
      </w:ins>
      <w:r w:rsidRPr="007B64A3">
        <w:rPr>
          <w:rFonts w:ascii="Helvetica" w:hAnsi="Helvetica"/>
          <w:snapToGrid/>
          <w:color w:val="000000"/>
          <w:sz w:val="28"/>
          <w:szCs w:val="28"/>
        </w:rPr>
        <w:t xml:space="preserve"> positions and not to USA Swimming or another organization.  </w:t>
      </w:r>
    </w:p>
    <w:p w14:paraId="7B57EDD0" w14:textId="40C69CCE" w:rsidR="007B64A3" w:rsidRPr="007B64A3" w:rsidDel="00D2067E" w:rsidRDefault="007B64A3" w:rsidP="007B64A3">
      <w:pPr>
        <w:autoSpaceDE w:val="0"/>
        <w:autoSpaceDN w:val="0"/>
        <w:adjustRightInd w:val="0"/>
        <w:spacing w:after="240" w:line="340" w:lineRule="atLeast"/>
        <w:ind w:left="1440"/>
        <w:rPr>
          <w:del w:id="1627" w:author="Dave Coleman" w:date="2019-01-05T16:44:00Z"/>
          <w:rFonts w:ascii="Helvetica" w:hAnsi="Helvetica" w:cs="Times Roman"/>
          <w:snapToGrid/>
          <w:color w:val="000000"/>
          <w:sz w:val="28"/>
          <w:szCs w:val="28"/>
        </w:rPr>
      </w:pPr>
      <w:del w:id="1628" w:author="Dave Coleman" w:date="2019-01-05T16:44:00Z">
        <w:r w:rsidRPr="007B64A3" w:rsidDel="00D2067E">
          <w:rPr>
            <w:rFonts w:ascii="Helvetica" w:hAnsi="Helvetica" w:cs="Times Roman"/>
            <w:b/>
            <w:bCs/>
            <w:snapToGrid/>
            <w:color w:val="000000"/>
            <w:sz w:val="28"/>
            <w:szCs w:val="28"/>
          </w:rPr>
          <w:delText xml:space="preserve">616.1.3 PRINCIPAL RULE OF INTERPRETATION </w:delText>
        </w:r>
      </w:del>
    </w:p>
    <w:p w14:paraId="774B334E" w14:textId="55B1F255" w:rsidR="007B64A3" w:rsidRPr="007B64A3" w:rsidDel="00D2067E" w:rsidRDefault="007B64A3" w:rsidP="007B64A3">
      <w:pPr>
        <w:autoSpaceDE w:val="0"/>
        <w:autoSpaceDN w:val="0"/>
        <w:adjustRightInd w:val="0"/>
        <w:spacing w:after="240" w:line="360" w:lineRule="atLeast"/>
        <w:ind w:left="1440"/>
        <w:rPr>
          <w:del w:id="1629" w:author="Dave Coleman" w:date="2019-01-05T16:44:00Z"/>
          <w:rFonts w:ascii="Helvetica" w:hAnsi="Helvetica" w:cs="Times Roman"/>
          <w:snapToGrid/>
          <w:color w:val="000000"/>
          <w:sz w:val="28"/>
          <w:szCs w:val="28"/>
        </w:rPr>
      </w:pPr>
      <w:del w:id="1630" w:author="Dave Coleman" w:date="2019-01-05T16:44:00Z">
        <w:r w:rsidRPr="007B64A3" w:rsidDel="00D2067E">
          <w:rPr>
            <w:rFonts w:ascii="Helvetica" w:hAnsi="Helvetica"/>
            <w:snapToGrid/>
            <w:color w:val="000000"/>
            <w:sz w:val="28"/>
            <w:szCs w:val="28"/>
          </w:rPr>
          <w:delText xml:space="preserve">The principal substantive rule of interpretation applicable to these Bylaws is set forth in Section 615.3. </w:delText>
        </w:r>
      </w:del>
    </w:p>
    <w:p w14:paraId="1AFC2329" w14:textId="787A4918" w:rsidR="007B64A3" w:rsidRPr="007B64A3" w:rsidDel="00D2067E" w:rsidRDefault="007B64A3" w:rsidP="007B64A3">
      <w:pPr>
        <w:autoSpaceDE w:val="0"/>
        <w:autoSpaceDN w:val="0"/>
        <w:adjustRightInd w:val="0"/>
        <w:spacing w:after="240" w:line="340" w:lineRule="atLeast"/>
        <w:ind w:left="1440"/>
        <w:rPr>
          <w:del w:id="1631" w:author="Dave Coleman" w:date="2019-01-05T16:44:00Z"/>
          <w:rFonts w:ascii="Helvetica" w:hAnsi="Helvetica" w:cs="Times Roman"/>
          <w:snapToGrid/>
          <w:color w:val="000000"/>
          <w:sz w:val="28"/>
          <w:szCs w:val="28"/>
        </w:rPr>
      </w:pPr>
      <w:del w:id="1632" w:author="Dave Coleman" w:date="2019-01-05T16:44:00Z">
        <w:r w:rsidRPr="007B64A3" w:rsidDel="00D2067E">
          <w:rPr>
            <w:rFonts w:ascii="Helvetica" w:hAnsi="Helvetica" w:cs="Times Roman"/>
            <w:b/>
            <w:bCs/>
            <w:snapToGrid/>
            <w:color w:val="000000"/>
            <w:sz w:val="28"/>
            <w:szCs w:val="28"/>
          </w:rPr>
          <w:delText xml:space="preserve">616.1.4 RULE OF INTERPRETATION APPLICABLE TO ARTICLE 10 </w:delText>
        </w:r>
      </w:del>
    </w:p>
    <w:p w14:paraId="55DD9E0E" w14:textId="7B86A703" w:rsidR="007B64A3" w:rsidRPr="007B64A3" w:rsidDel="00D2067E" w:rsidRDefault="007B64A3" w:rsidP="007B64A3">
      <w:pPr>
        <w:autoSpaceDE w:val="0"/>
        <w:autoSpaceDN w:val="0"/>
        <w:adjustRightInd w:val="0"/>
        <w:spacing w:after="240" w:line="360" w:lineRule="atLeast"/>
        <w:ind w:left="1440"/>
        <w:rPr>
          <w:del w:id="1633" w:author="Dave Coleman" w:date="2019-01-05T16:44:00Z"/>
          <w:rFonts w:ascii="Helvetica" w:hAnsi="Helvetica" w:cs="Times Roman"/>
          <w:snapToGrid/>
          <w:color w:val="000000"/>
          <w:sz w:val="28"/>
          <w:szCs w:val="28"/>
        </w:rPr>
      </w:pPr>
      <w:del w:id="1634" w:author="Dave Coleman" w:date="2019-01-05T16:44:00Z">
        <w:r w:rsidRPr="007B64A3" w:rsidDel="00D2067E">
          <w:rPr>
            <w:rFonts w:ascii="Helvetica" w:hAnsi="Helvetica"/>
            <w:snapToGrid/>
            <w:color w:val="000000"/>
            <w:sz w:val="28"/>
            <w:szCs w:val="28"/>
          </w:rPr>
          <w:delText xml:space="preserve">Article 10 shall be interpreted generously in order to achieve the intent expressed in Section 610.1. </w:delText>
        </w:r>
      </w:del>
    </w:p>
    <w:p w14:paraId="320567D6" w14:textId="27446F84" w:rsidR="007B64A3" w:rsidRPr="007B64A3" w:rsidRDefault="00D2067E" w:rsidP="007B64A3">
      <w:pPr>
        <w:autoSpaceDE w:val="0"/>
        <w:autoSpaceDN w:val="0"/>
        <w:adjustRightInd w:val="0"/>
        <w:spacing w:after="240" w:line="340" w:lineRule="atLeast"/>
        <w:ind w:left="1440"/>
        <w:rPr>
          <w:rFonts w:ascii="Helvetica" w:hAnsi="Helvetica" w:cs="Times Roman"/>
          <w:snapToGrid/>
          <w:color w:val="000000"/>
          <w:sz w:val="28"/>
          <w:szCs w:val="28"/>
        </w:rPr>
      </w:pPr>
      <w:ins w:id="1635" w:author="Dave Coleman" w:date="2019-01-05T16:45:00Z">
        <w:r>
          <w:rPr>
            <w:rFonts w:ascii="Helvetica" w:hAnsi="Helvetica" w:cs="Times Roman"/>
            <w:b/>
            <w:bCs/>
            <w:snapToGrid/>
            <w:color w:val="000000"/>
            <w:sz w:val="28"/>
            <w:szCs w:val="28"/>
          </w:rPr>
          <w:t>14</w:t>
        </w:r>
      </w:ins>
      <w:del w:id="1636" w:author="Dave Coleman" w:date="2019-01-05T16:45:00Z">
        <w:r w:rsidR="007B64A3" w:rsidRPr="007B64A3" w:rsidDel="00D2067E">
          <w:rPr>
            <w:rFonts w:ascii="Helvetica" w:hAnsi="Helvetica" w:cs="Times Roman"/>
            <w:b/>
            <w:bCs/>
            <w:snapToGrid/>
            <w:color w:val="000000"/>
            <w:sz w:val="28"/>
            <w:szCs w:val="28"/>
          </w:rPr>
          <w:delText>616</w:delText>
        </w:r>
      </w:del>
      <w:r w:rsidR="007B64A3" w:rsidRPr="007B64A3">
        <w:rPr>
          <w:rFonts w:ascii="Helvetica" w:hAnsi="Helvetica" w:cs="Times Roman"/>
          <w:b/>
          <w:bCs/>
          <w:snapToGrid/>
          <w:color w:val="000000"/>
          <w:sz w:val="28"/>
          <w:szCs w:val="28"/>
        </w:rPr>
        <w:t>.1.</w:t>
      </w:r>
      <w:ins w:id="1637" w:author="Dave Coleman" w:date="2019-01-05T16:45:00Z">
        <w:r>
          <w:rPr>
            <w:rFonts w:ascii="Helvetica" w:hAnsi="Helvetica" w:cs="Times Roman"/>
            <w:b/>
            <w:bCs/>
            <w:snapToGrid/>
            <w:color w:val="000000"/>
            <w:sz w:val="28"/>
            <w:szCs w:val="28"/>
          </w:rPr>
          <w:t>3</w:t>
        </w:r>
      </w:ins>
      <w:del w:id="1638" w:author="Dave Coleman" w:date="2019-01-05T16:45:00Z">
        <w:r w:rsidR="007B64A3" w:rsidRPr="007B64A3" w:rsidDel="00D2067E">
          <w:rPr>
            <w:rFonts w:ascii="Helvetica" w:hAnsi="Helvetica" w:cs="Times Roman"/>
            <w:b/>
            <w:bCs/>
            <w:snapToGrid/>
            <w:color w:val="000000"/>
            <w:sz w:val="28"/>
            <w:szCs w:val="28"/>
          </w:rPr>
          <w:delText>5</w:delText>
        </w:r>
      </w:del>
      <w:r w:rsidR="007B64A3" w:rsidRPr="007B64A3">
        <w:rPr>
          <w:rFonts w:ascii="Helvetica" w:hAnsi="Helvetica" w:cs="Times Roman"/>
          <w:b/>
          <w:bCs/>
          <w:snapToGrid/>
          <w:color w:val="000000"/>
          <w:sz w:val="28"/>
          <w:szCs w:val="28"/>
        </w:rPr>
        <w:t xml:space="preserve"> NOTICE DEEMED GIVEN; </w:t>
      </w:r>
      <w:del w:id="1639" w:author="Dave Coleman" w:date="2019-01-05T16:44:00Z">
        <w:r w:rsidR="007B64A3" w:rsidRPr="007B64A3" w:rsidDel="00D2067E">
          <w:rPr>
            <w:rFonts w:ascii="Helvetica" w:hAnsi="Helvetica" w:cs="Times Roman"/>
            <w:b/>
            <w:bCs/>
            <w:snapToGrid/>
            <w:color w:val="000000"/>
            <w:sz w:val="28"/>
            <w:szCs w:val="28"/>
          </w:rPr>
          <w:delText xml:space="preserve">WRITINGS DEEMED DELIVERED; </w:delText>
        </w:r>
      </w:del>
      <w:r w:rsidR="007B64A3" w:rsidRPr="007B64A3">
        <w:rPr>
          <w:rFonts w:ascii="Helvetica" w:hAnsi="Helvetica" w:cs="Times Roman"/>
          <w:b/>
          <w:bCs/>
          <w:snapToGrid/>
          <w:color w:val="000000"/>
          <w:sz w:val="28"/>
          <w:szCs w:val="28"/>
        </w:rPr>
        <w:t xml:space="preserve">LAST KNOWN ADDRESS </w:t>
      </w:r>
    </w:p>
    <w:p w14:paraId="0776D207" w14:textId="77777777" w:rsidR="00D2067E" w:rsidRPr="00D2067E" w:rsidRDefault="007B64A3" w:rsidP="007B64A3">
      <w:pPr>
        <w:numPr>
          <w:ilvl w:val="0"/>
          <w:numId w:val="16"/>
        </w:numPr>
        <w:tabs>
          <w:tab w:val="left" w:pos="220"/>
          <w:tab w:val="left" w:pos="720"/>
        </w:tabs>
        <w:autoSpaceDE w:val="0"/>
        <w:autoSpaceDN w:val="0"/>
        <w:adjustRightInd w:val="0"/>
        <w:spacing w:after="240" w:line="360" w:lineRule="atLeast"/>
        <w:ind w:left="2160" w:hanging="720"/>
        <w:rPr>
          <w:ins w:id="1640" w:author="Dave Coleman" w:date="2019-01-05T16:45:00Z"/>
          <w:rFonts w:ascii="Helvetica" w:hAnsi="Helvetica" w:cs="Times Roman"/>
          <w:snapToGrid/>
          <w:color w:val="000000"/>
          <w:sz w:val="28"/>
          <w:szCs w:val="28"/>
        </w:rPr>
      </w:pPr>
      <w:proofErr w:type="gramStart"/>
      <w:r w:rsidRPr="007B64A3">
        <w:rPr>
          <w:rFonts w:ascii="Helvetica" w:hAnsi="Helvetica"/>
          <w:snapToGrid/>
          <w:color w:val="000000"/>
          <w:sz w:val="28"/>
          <w:szCs w:val="28"/>
        </w:rPr>
        <w:t>A  Notice</w:t>
      </w:r>
      <w:proofErr w:type="gramEnd"/>
      <w:r w:rsidRPr="007B64A3">
        <w:rPr>
          <w:rFonts w:ascii="Helvetica" w:hAnsi="Helvetica"/>
          <w:snapToGrid/>
          <w:color w:val="000000"/>
          <w:sz w:val="28"/>
          <w:szCs w:val="28"/>
        </w:rPr>
        <w:t xml:space="preserve"> by Mail </w:t>
      </w:r>
    </w:p>
    <w:p w14:paraId="146D5409" w14:textId="37BE3D8F" w:rsidR="007B64A3" w:rsidRPr="007B64A3" w:rsidRDefault="007B64A3" w:rsidP="007B64A3">
      <w:pPr>
        <w:numPr>
          <w:ilvl w:val="0"/>
          <w:numId w:val="16"/>
        </w:numPr>
        <w:tabs>
          <w:tab w:val="left" w:pos="220"/>
          <w:tab w:val="left" w:pos="720"/>
        </w:tabs>
        <w:autoSpaceDE w:val="0"/>
        <w:autoSpaceDN w:val="0"/>
        <w:adjustRightInd w:val="0"/>
        <w:spacing w:after="240" w:line="360" w:lineRule="atLeast"/>
        <w:ind w:left="2160" w:hanging="720"/>
        <w:rPr>
          <w:rFonts w:ascii="Helvetica" w:hAnsi="Helvetica" w:cs="Times Roman"/>
          <w:snapToGrid/>
          <w:color w:val="000000"/>
          <w:sz w:val="28"/>
          <w:szCs w:val="28"/>
        </w:rPr>
      </w:pPr>
      <w:r w:rsidRPr="007B64A3">
        <w:rPr>
          <w:rFonts w:ascii="Helvetica" w:hAnsi="Helvetica"/>
          <w:snapToGrid/>
          <w:color w:val="000000"/>
          <w:sz w:val="28"/>
          <w:szCs w:val="28"/>
        </w:rPr>
        <w:t xml:space="preserve">Notice given and other writings delivered by first class mail, postage prepaid, and addressed to the last address shown on the records of </w:t>
      </w:r>
      <w:del w:id="1641" w:author="Dave Coleman" w:date="2019-01-05T16:45:00Z">
        <w:r w:rsidRPr="007B64A3" w:rsidDel="00D2067E">
          <w:rPr>
            <w:rFonts w:ascii="Helvetica" w:hAnsi="Helvetica"/>
            <w:snapToGrid/>
            <w:color w:val="000000"/>
            <w:sz w:val="28"/>
            <w:szCs w:val="28"/>
          </w:rPr>
          <w:delText>Hawaiian Swimming</w:delText>
        </w:r>
      </w:del>
      <w:ins w:id="1642" w:author="Dave Coleman" w:date="2019-01-05T16:45:00Z">
        <w:r w:rsidR="00D2067E">
          <w:rPr>
            <w:rFonts w:ascii="Helvetica" w:hAnsi="Helvetica"/>
            <w:snapToGrid/>
            <w:color w:val="000000"/>
            <w:sz w:val="28"/>
            <w:szCs w:val="28"/>
          </w:rPr>
          <w:t>HISI</w:t>
        </w:r>
      </w:ins>
      <w:r w:rsidRPr="007B64A3">
        <w:rPr>
          <w:rFonts w:ascii="Helvetica" w:hAnsi="Helvetica"/>
          <w:snapToGrid/>
          <w:color w:val="000000"/>
          <w:sz w:val="28"/>
          <w:szCs w:val="28"/>
        </w:rPr>
        <w:t xml:space="preserve"> shall be deemed given or delivered upon the postmark date for all purposes under these Bylaws. </w:t>
      </w:r>
      <w:r w:rsidRPr="007B64A3">
        <w:rPr>
          <w:rFonts w:ascii="Helvetica" w:hAnsi="Helvetica" w:cs="Times Roman"/>
          <w:snapToGrid/>
          <w:color w:val="000000"/>
          <w:sz w:val="28"/>
          <w:szCs w:val="28"/>
        </w:rPr>
        <w:t> </w:t>
      </w:r>
    </w:p>
    <w:p w14:paraId="59C2687A" w14:textId="77777777" w:rsidR="00D2067E" w:rsidRPr="00D2067E" w:rsidRDefault="007B64A3" w:rsidP="007B64A3">
      <w:pPr>
        <w:numPr>
          <w:ilvl w:val="0"/>
          <w:numId w:val="16"/>
        </w:numPr>
        <w:tabs>
          <w:tab w:val="left" w:pos="220"/>
          <w:tab w:val="left" w:pos="720"/>
        </w:tabs>
        <w:autoSpaceDE w:val="0"/>
        <w:autoSpaceDN w:val="0"/>
        <w:adjustRightInd w:val="0"/>
        <w:spacing w:after="240" w:line="360" w:lineRule="atLeast"/>
        <w:ind w:left="2160" w:hanging="720"/>
        <w:rPr>
          <w:ins w:id="1643" w:author="Dave Coleman" w:date="2019-01-05T16:46:00Z"/>
          <w:rFonts w:ascii="Helvetica" w:hAnsi="Helvetica" w:cs="Times Roman"/>
          <w:snapToGrid/>
          <w:color w:val="000000"/>
          <w:sz w:val="28"/>
          <w:szCs w:val="28"/>
        </w:rPr>
      </w:pPr>
      <w:proofErr w:type="gramStart"/>
      <w:r w:rsidRPr="007B64A3">
        <w:rPr>
          <w:rFonts w:ascii="Helvetica" w:hAnsi="Helvetica"/>
          <w:snapToGrid/>
          <w:color w:val="000000"/>
          <w:sz w:val="28"/>
          <w:szCs w:val="28"/>
        </w:rPr>
        <w:t>B  Notice</w:t>
      </w:r>
      <w:proofErr w:type="gramEnd"/>
      <w:r w:rsidRPr="007B64A3">
        <w:rPr>
          <w:rFonts w:ascii="Helvetica" w:hAnsi="Helvetica"/>
          <w:snapToGrid/>
          <w:color w:val="000000"/>
          <w:sz w:val="28"/>
          <w:szCs w:val="28"/>
        </w:rPr>
        <w:t xml:space="preserve"> by </w:t>
      </w:r>
      <w:del w:id="1644" w:author="Dave Coleman" w:date="2019-01-05T16:46:00Z">
        <w:r w:rsidRPr="007B64A3" w:rsidDel="00D2067E">
          <w:rPr>
            <w:rFonts w:ascii="Helvetica" w:hAnsi="Helvetica"/>
            <w:snapToGrid/>
            <w:color w:val="000000"/>
            <w:sz w:val="28"/>
            <w:szCs w:val="28"/>
          </w:rPr>
          <w:delText xml:space="preserve">Fax or </w:delText>
        </w:r>
      </w:del>
      <w:r w:rsidRPr="007B64A3">
        <w:rPr>
          <w:rFonts w:ascii="Helvetica" w:hAnsi="Helvetica"/>
          <w:snapToGrid/>
          <w:color w:val="000000"/>
          <w:sz w:val="28"/>
          <w:szCs w:val="28"/>
        </w:rPr>
        <w:t>Email </w:t>
      </w:r>
    </w:p>
    <w:p w14:paraId="413DA833" w14:textId="37B6CCBE" w:rsidR="007B64A3" w:rsidRPr="007B64A3" w:rsidRDefault="007B64A3" w:rsidP="007B64A3">
      <w:pPr>
        <w:numPr>
          <w:ilvl w:val="0"/>
          <w:numId w:val="16"/>
        </w:numPr>
        <w:tabs>
          <w:tab w:val="left" w:pos="220"/>
          <w:tab w:val="left" w:pos="720"/>
        </w:tabs>
        <w:autoSpaceDE w:val="0"/>
        <w:autoSpaceDN w:val="0"/>
        <w:adjustRightInd w:val="0"/>
        <w:spacing w:after="240" w:line="360" w:lineRule="atLeast"/>
        <w:ind w:left="2160" w:hanging="720"/>
        <w:rPr>
          <w:rFonts w:ascii="Helvetica" w:hAnsi="Helvetica" w:cs="Times Roman"/>
          <w:snapToGrid/>
          <w:color w:val="000000"/>
          <w:sz w:val="28"/>
          <w:szCs w:val="28"/>
        </w:rPr>
      </w:pPr>
      <w:r w:rsidRPr="007B64A3">
        <w:rPr>
          <w:rFonts w:ascii="Helvetica" w:hAnsi="Helvetica"/>
          <w:snapToGrid/>
          <w:color w:val="000000"/>
          <w:sz w:val="28"/>
          <w:szCs w:val="28"/>
        </w:rPr>
        <w:t xml:space="preserve">Notice given and writings delivered by </w:t>
      </w:r>
      <w:del w:id="1645" w:author="Dave Coleman" w:date="2019-01-05T16:46:00Z">
        <w:r w:rsidRPr="007B64A3" w:rsidDel="00D2067E">
          <w:rPr>
            <w:rFonts w:ascii="Helvetica" w:hAnsi="Helvetica"/>
            <w:snapToGrid/>
            <w:color w:val="000000"/>
            <w:sz w:val="28"/>
            <w:szCs w:val="28"/>
          </w:rPr>
          <w:delText xml:space="preserve">facsimile or </w:delText>
        </w:r>
      </w:del>
      <w:r w:rsidRPr="007B64A3">
        <w:rPr>
          <w:rFonts w:ascii="Helvetica" w:hAnsi="Helvetica"/>
          <w:snapToGrid/>
          <w:color w:val="000000"/>
          <w:sz w:val="28"/>
          <w:szCs w:val="28"/>
        </w:rPr>
        <w:t xml:space="preserve">electronic mail shall be deemed given or delivered </w:t>
      </w:r>
      <w:del w:id="1646" w:author="Dave Coleman" w:date="2019-01-05T16:47:00Z">
        <w:r w:rsidRPr="007B64A3" w:rsidDel="00D2067E">
          <w:rPr>
            <w:rFonts w:ascii="Helvetica" w:hAnsi="Helvetica"/>
            <w:snapToGrid/>
            <w:color w:val="000000"/>
            <w:sz w:val="28"/>
            <w:szCs w:val="28"/>
          </w:rPr>
          <w:delText xml:space="preserve">upon oral, telephonic, electronic or written confirmation of recipient </w:delText>
        </w:r>
      </w:del>
      <w:r w:rsidRPr="007B64A3">
        <w:rPr>
          <w:rFonts w:ascii="Helvetica" w:hAnsi="Helvetica"/>
          <w:snapToGrid/>
          <w:color w:val="000000"/>
          <w:sz w:val="28"/>
          <w:szCs w:val="28"/>
        </w:rPr>
        <w:t xml:space="preserve">for all purposes under these Bylaws. </w:t>
      </w:r>
      <w:r w:rsidRPr="007B64A3">
        <w:rPr>
          <w:rFonts w:ascii="Helvetica" w:hAnsi="Helvetica" w:cs="Times Roman"/>
          <w:snapToGrid/>
          <w:color w:val="000000"/>
          <w:sz w:val="28"/>
          <w:szCs w:val="28"/>
        </w:rPr>
        <w:t> </w:t>
      </w:r>
    </w:p>
    <w:p w14:paraId="756A7894" w14:textId="4D5007E4" w:rsidR="007B64A3" w:rsidRPr="007B64A3" w:rsidDel="00D2067E" w:rsidRDefault="007B64A3" w:rsidP="007B64A3">
      <w:pPr>
        <w:numPr>
          <w:ilvl w:val="0"/>
          <w:numId w:val="16"/>
        </w:numPr>
        <w:tabs>
          <w:tab w:val="left" w:pos="220"/>
          <w:tab w:val="left" w:pos="720"/>
        </w:tabs>
        <w:autoSpaceDE w:val="0"/>
        <w:autoSpaceDN w:val="0"/>
        <w:adjustRightInd w:val="0"/>
        <w:spacing w:after="240" w:line="360" w:lineRule="atLeast"/>
        <w:ind w:left="2160" w:hanging="720"/>
        <w:rPr>
          <w:del w:id="1647" w:author="Dave Coleman" w:date="2019-01-05T16:49:00Z"/>
          <w:rFonts w:ascii="Helvetica" w:hAnsi="Helvetica" w:cs="Times Roman"/>
          <w:snapToGrid/>
          <w:color w:val="000000"/>
          <w:sz w:val="28"/>
          <w:szCs w:val="28"/>
        </w:rPr>
      </w:pPr>
      <w:r w:rsidRPr="007B64A3">
        <w:rPr>
          <w:rFonts w:ascii="Helvetica" w:hAnsi="Helvetica"/>
          <w:snapToGrid/>
          <w:color w:val="000000"/>
          <w:sz w:val="28"/>
          <w:szCs w:val="28"/>
        </w:rPr>
        <w:t xml:space="preserve">C </w:t>
      </w:r>
      <w:ins w:id="1648" w:author="Dave Coleman" w:date="2019-01-05T16:49:00Z">
        <w:r w:rsidR="00D2067E">
          <w:rPr>
            <w:rFonts w:ascii="Times New Roman" w:hAnsi="Times New Roman"/>
            <w:color w:val="0000FF"/>
            <w:spacing w:val="-2"/>
          </w:rPr>
          <w:t xml:space="preserve"> </w:t>
        </w:r>
      </w:ins>
      <w:del w:id="1649" w:author="Dave Coleman" w:date="2019-01-05T16:49:00Z">
        <w:r w:rsidRPr="007B64A3" w:rsidDel="00D2067E">
          <w:rPr>
            <w:rFonts w:ascii="Helvetica" w:hAnsi="Helvetica"/>
            <w:snapToGrid/>
            <w:color w:val="000000"/>
            <w:sz w:val="28"/>
            <w:szCs w:val="28"/>
          </w:rPr>
          <w:delText xml:space="preserve"> Notice by Telephone Notice given by telephone shall be deemed given only when actually transmitted to the person entitled thereto for all purposes under these Bylaws. (Thus, for example, a message left on an answering machine or similar equipment or with a person other than the intended recipient shall not be notice given prior to the actual receipt by the intended recipient.) </w:delText>
        </w:r>
        <w:r w:rsidRPr="007B64A3" w:rsidDel="00D2067E">
          <w:rPr>
            <w:rFonts w:ascii="Helvetica" w:hAnsi="Helvetica" w:cs="Times Roman"/>
            <w:snapToGrid/>
            <w:color w:val="000000"/>
            <w:sz w:val="28"/>
            <w:szCs w:val="28"/>
          </w:rPr>
          <w:delText> </w:delText>
        </w:r>
      </w:del>
    </w:p>
    <w:p w14:paraId="5BF893C4" w14:textId="62CBECDA" w:rsidR="00D2067E" w:rsidRDefault="007B64A3" w:rsidP="00D2067E">
      <w:pPr>
        <w:numPr>
          <w:ilvl w:val="0"/>
          <w:numId w:val="16"/>
        </w:numPr>
        <w:tabs>
          <w:tab w:val="left" w:pos="220"/>
          <w:tab w:val="left" w:pos="702"/>
        </w:tabs>
        <w:autoSpaceDE w:val="0"/>
        <w:autoSpaceDN w:val="0"/>
        <w:adjustRightInd w:val="0"/>
        <w:spacing w:after="240" w:line="360" w:lineRule="atLeast"/>
        <w:ind w:left="2160" w:hanging="720"/>
        <w:rPr>
          <w:ins w:id="1650" w:author="Dave Coleman" w:date="2019-01-05T16:50:00Z"/>
          <w:rFonts w:ascii="Helvetica" w:hAnsi="Helvetica"/>
          <w:snapToGrid/>
          <w:color w:val="000000"/>
          <w:sz w:val="28"/>
          <w:szCs w:val="28"/>
        </w:rPr>
      </w:pPr>
      <w:del w:id="1651" w:author="Dave Coleman" w:date="2019-01-05T16:48:00Z">
        <w:r w:rsidRPr="00D2067E" w:rsidDel="00D2067E">
          <w:rPr>
            <w:rFonts w:ascii="Helvetica" w:hAnsi="Helvetica"/>
            <w:snapToGrid/>
            <w:color w:val="000000"/>
            <w:sz w:val="28"/>
            <w:szCs w:val="28"/>
          </w:rPr>
          <w:delText>D  Last Known Address </w:delText>
        </w:r>
      </w:del>
      <w:ins w:id="1652" w:author="Dave Coleman" w:date="2019-01-05T16:48:00Z">
        <w:r w:rsidR="00D2067E" w:rsidRPr="00D2067E">
          <w:rPr>
            <w:rFonts w:ascii="Helvetica" w:hAnsi="Helvetica"/>
            <w:snapToGrid/>
            <w:color w:val="000000"/>
            <w:sz w:val="28"/>
            <w:szCs w:val="28"/>
          </w:rPr>
          <w:t>Last Known Mail or Email Address</w:t>
        </w:r>
        <w:r w:rsidR="00D2067E" w:rsidRPr="00D2067E">
          <w:rPr>
            <w:rFonts w:ascii="Helvetica" w:hAnsi="Helvetica"/>
            <w:snapToGrid/>
            <w:color w:val="000000"/>
            <w:sz w:val="28"/>
            <w:szCs w:val="28"/>
          </w:rPr>
          <w:fldChar w:fldCharType="begin"/>
        </w:r>
        <w:r w:rsidR="00D2067E" w:rsidRPr="00D2067E">
          <w:rPr>
            <w:rFonts w:ascii="Helvetica" w:hAnsi="Helvetica"/>
            <w:snapToGrid/>
            <w:color w:val="000000"/>
            <w:sz w:val="28"/>
            <w:szCs w:val="28"/>
          </w:rPr>
          <w:instrText>tc  \l 4 "D</w:instrText>
        </w:r>
        <w:r w:rsidR="00D2067E" w:rsidRPr="00D2067E">
          <w:rPr>
            <w:rFonts w:ascii="Helvetica" w:hAnsi="Helvetica"/>
            <w:snapToGrid/>
            <w:color w:val="000000"/>
            <w:sz w:val="28"/>
            <w:szCs w:val="28"/>
          </w:rPr>
          <w:tab/>
          <w:instrText>Last Known Address"</w:instrText>
        </w:r>
        <w:r w:rsidR="00D2067E" w:rsidRPr="00D2067E">
          <w:rPr>
            <w:rFonts w:ascii="Helvetica" w:hAnsi="Helvetica"/>
            <w:snapToGrid/>
            <w:color w:val="000000"/>
            <w:sz w:val="28"/>
            <w:szCs w:val="28"/>
          </w:rPr>
          <w:fldChar w:fldCharType="end"/>
        </w:r>
        <w:r w:rsidR="00D2067E">
          <w:rPr>
            <w:rFonts w:ascii="Helvetica" w:hAnsi="Helvetica"/>
            <w:snapToGrid/>
            <w:color w:val="000000"/>
            <w:sz w:val="28"/>
            <w:szCs w:val="28"/>
          </w:rPr>
          <w:t xml:space="preserve"> </w:t>
        </w:r>
        <w:r w:rsidR="00D2067E" w:rsidRPr="00D2067E">
          <w:rPr>
            <w:rFonts w:ascii="Helvetica" w:hAnsi="Helvetica"/>
            <w:snapToGrid/>
            <w:color w:val="000000"/>
            <w:sz w:val="28"/>
            <w:szCs w:val="28"/>
          </w:rPr>
          <w:t xml:space="preserve"> </w:t>
        </w:r>
      </w:ins>
    </w:p>
    <w:p w14:paraId="2E055222" w14:textId="6A49BC96" w:rsidR="00D2067E" w:rsidRPr="00D2067E" w:rsidRDefault="00D2067E" w:rsidP="00D2067E">
      <w:pPr>
        <w:numPr>
          <w:ilvl w:val="0"/>
          <w:numId w:val="16"/>
        </w:numPr>
        <w:tabs>
          <w:tab w:val="left" w:pos="220"/>
          <w:tab w:val="left" w:pos="702"/>
        </w:tabs>
        <w:autoSpaceDE w:val="0"/>
        <w:autoSpaceDN w:val="0"/>
        <w:adjustRightInd w:val="0"/>
        <w:spacing w:after="240" w:line="360" w:lineRule="atLeast"/>
        <w:ind w:left="2160" w:hanging="720"/>
        <w:rPr>
          <w:ins w:id="1653" w:author="Dave Coleman" w:date="2019-01-05T16:48:00Z"/>
          <w:rFonts w:ascii="Helvetica" w:hAnsi="Helvetica"/>
          <w:snapToGrid/>
          <w:color w:val="000000"/>
          <w:sz w:val="28"/>
          <w:szCs w:val="28"/>
        </w:rPr>
      </w:pPr>
      <w:ins w:id="1654" w:author="Dave Coleman" w:date="2019-01-05T16:48:00Z">
        <w:r w:rsidRPr="00D2067E">
          <w:rPr>
            <w:rFonts w:ascii="Helvetica" w:hAnsi="Helvetica"/>
            <w:snapToGrid/>
            <w:color w:val="000000"/>
            <w:sz w:val="28"/>
            <w:szCs w:val="28"/>
          </w:rPr>
          <w:t xml:space="preserve">For all purposes under these Bylaws, the last known mail or email address of a member of </w:t>
        </w:r>
      </w:ins>
      <w:ins w:id="1655" w:author="Dave Coleman" w:date="2019-01-05T16:49:00Z">
        <w:r>
          <w:rPr>
            <w:rFonts w:ascii="Helvetica" w:hAnsi="Helvetica"/>
            <w:snapToGrid/>
            <w:color w:val="000000"/>
            <w:sz w:val="28"/>
            <w:szCs w:val="28"/>
          </w:rPr>
          <w:t>HISI</w:t>
        </w:r>
      </w:ins>
      <w:ins w:id="1656" w:author="Dave Coleman" w:date="2019-01-05T16:48:00Z">
        <w:r w:rsidRPr="00D2067E">
          <w:rPr>
            <w:rFonts w:ascii="Helvetica" w:hAnsi="Helvetica"/>
            <w:snapToGrid/>
            <w:color w:val="000000"/>
            <w:sz w:val="28"/>
            <w:szCs w:val="28"/>
          </w:rPr>
          <w:t xml:space="preserve"> shall be the mail or email address on file with </w:t>
        </w:r>
      </w:ins>
      <w:ins w:id="1657" w:author="Dave Coleman" w:date="2019-01-05T16:49:00Z">
        <w:r>
          <w:rPr>
            <w:rFonts w:ascii="Helvetica" w:hAnsi="Helvetica"/>
            <w:snapToGrid/>
            <w:color w:val="000000"/>
            <w:sz w:val="28"/>
            <w:szCs w:val="28"/>
          </w:rPr>
          <w:t>HISI</w:t>
        </w:r>
      </w:ins>
      <w:ins w:id="1658" w:author="Dave Coleman" w:date="2019-01-05T16:48:00Z">
        <w:r w:rsidRPr="00D2067E">
          <w:rPr>
            <w:rFonts w:ascii="Helvetica" w:hAnsi="Helvetica"/>
            <w:snapToGrid/>
            <w:color w:val="000000"/>
            <w:sz w:val="28"/>
            <w:szCs w:val="28"/>
          </w:rPr>
          <w:t xml:space="preserve"> or in SWIMS.</w:t>
        </w:r>
      </w:ins>
    </w:p>
    <w:p w14:paraId="10A0AD9F" w14:textId="25CFBFFF" w:rsidR="007B64A3" w:rsidRPr="007B64A3" w:rsidRDefault="007B64A3" w:rsidP="007B64A3">
      <w:pPr>
        <w:numPr>
          <w:ilvl w:val="0"/>
          <w:numId w:val="16"/>
        </w:numPr>
        <w:tabs>
          <w:tab w:val="left" w:pos="220"/>
          <w:tab w:val="left" w:pos="720"/>
        </w:tabs>
        <w:autoSpaceDE w:val="0"/>
        <w:autoSpaceDN w:val="0"/>
        <w:adjustRightInd w:val="0"/>
        <w:spacing w:after="240" w:line="360" w:lineRule="atLeast"/>
        <w:ind w:left="2160" w:hanging="720"/>
        <w:rPr>
          <w:rFonts w:ascii="Helvetica" w:hAnsi="Helvetica" w:cs="Times Roman"/>
          <w:snapToGrid/>
          <w:color w:val="000000"/>
          <w:sz w:val="28"/>
          <w:szCs w:val="28"/>
        </w:rPr>
      </w:pPr>
      <w:del w:id="1659" w:author="Dave Coleman" w:date="2019-01-05T16:48:00Z">
        <w:r w:rsidRPr="007B64A3" w:rsidDel="00D2067E">
          <w:rPr>
            <w:rFonts w:ascii="Helvetica" w:hAnsi="Helvetica"/>
            <w:snapToGrid/>
            <w:color w:val="000000"/>
            <w:sz w:val="28"/>
            <w:szCs w:val="28"/>
          </w:rPr>
          <w:delText>For all purposes under these Bylaws, the last known address of a member of Hawaiian Swimming shall be the address given in the latest application for registration or membership in Hawaiian Swimming and USA Swimming filed with the Membership/Registration Coordinator, or the address given in written notice of change of residence filed with that Coordinator. In all other cases the records maintained by the Secretary of Hawaiian Swimming shall be used to ascertain the last known address</w:delText>
        </w:r>
      </w:del>
      <w:r w:rsidRPr="007B64A3">
        <w:rPr>
          <w:rFonts w:ascii="Helvetica" w:hAnsi="Helvetica"/>
          <w:snapToGrid/>
          <w:color w:val="000000"/>
          <w:sz w:val="28"/>
          <w:szCs w:val="28"/>
        </w:rPr>
        <w:t xml:space="preserve">. </w:t>
      </w:r>
      <w:r w:rsidRPr="007B64A3">
        <w:rPr>
          <w:rFonts w:ascii="Helvetica" w:hAnsi="Helvetica" w:cs="Times Roman"/>
          <w:snapToGrid/>
          <w:color w:val="000000"/>
          <w:sz w:val="28"/>
          <w:szCs w:val="28"/>
        </w:rPr>
        <w:t> </w:t>
      </w:r>
    </w:p>
    <w:p w14:paraId="7F3156F1" w14:textId="0EBD1E5C" w:rsidR="007B64A3" w:rsidRPr="007B64A3" w:rsidRDefault="00D2067E" w:rsidP="007B64A3">
      <w:pPr>
        <w:autoSpaceDE w:val="0"/>
        <w:autoSpaceDN w:val="0"/>
        <w:adjustRightInd w:val="0"/>
        <w:spacing w:after="240" w:line="340" w:lineRule="atLeast"/>
        <w:ind w:left="1440"/>
        <w:rPr>
          <w:rFonts w:ascii="Helvetica" w:hAnsi="Helvetica" w:cs="Times Roman"/>
          <w:snapToGrid/>
          <w:color w:val="000000"/>
          <w:sz w:val="28"/>
          <w:szCs w:val="28"/>
        </w:rPr>
      </w:pPr>
      <w:ins w:id="1660" w:author="Dave Coleman" w:date="2019-01-05T16:51:00Z">
        <w:r>
          <w:rPr>
            <w:rFonts w:ascii="Helvetica" w:hAnsi="Helvetica" w:cs="Times Roman"/>
            <w:b/>
            <w:bCs/>
            <w:snapToGrid/>
            <w:color w:val="000000"/>
            <w:sz w:val="28"/>
            <w:szCs w:val="28"/>
          </w:rPr>
          <w:t>14</w:t>
        </w:r>
      </w:ins>
      <w:del w:id="1661" w:author="Dave Coleman" w:date="2019-01-05T16:51:00Z">
        <w:r w:rsidR="007B64A3" w:rsidRPr="007B64A3" w:rsidDel="00D2067E">
          <w:rPr>
            <w:rFonts w:ascii="Helvetica" w:hAnsi="Helvetica" w:cs="Times Roman"/>
            <w:b/>
            <w:bCs/>
            <w:snapToGrid/>
            <w:color w:val="000000"/>
            <w:sz w:val="28"/>
            <w:szCs w:val="28"/>
          </w:rPr>
          <w:delText>616</w:delText>
        </w:r>
      </w:del>
      <w:r w:rsidR="007B64A3" w:rsidRPr="007B64A3">
        <w:rPr>
          <w:rFonts w:ascii="Helvetica" w:hAnsi="Helvetica" w:cs="Times Roman"/>
          <w:b/>
          <w:bCs/>
          <w:snapToGrid/>
          <w:color w:val="000000"/>
          <w:sz w:val="28"/>
          <w:szCs w:val="28"/>
        </w:rPr>
        <w:t>.1.</w:t>
      </w:r>
      <w:ins w:id="1662" w:author="Dave Coleman" w:date="2019-01-05T16:51:00Z">
        <w:r>
          <w:rPr>
            <w:rFonts w:ascii="Helvetica" w:hAnsi="Helvetica" w:cs="Times Roman"/>
            <w:b/>
            <w:bCs/>
            <w:snapToGrid/>
            <w:color w:val="000000"/>
            <w:sz w:val="28"/>
            <w:szCs w:val="28"/>
          </w:rPr>
          <w:t>4</w:t>
        </w:r>
      </w:ins>
      <w:del w:id="1663" w:author="Dave Coleman" w:date="2019-01-05T16:51:00Z">
        <w:r w:rsidR="007B64A3" w:rsidRPr="007B64A3" w:rsidDel="00D2067E">
          <w:rPr>
            <w:rFonts w:ascii="Helvetica" w:hAnsi="Helvetica" w:cs="Times Roman"/>
            <w:b/>
            <w:bCs/>
            <w:snapToGrid/>
            <w:color w:val="000000"/>
            <w:sz w:val="28"/>
            <w:szCs w:val="28"/>
          </w:rPr>
          <w:delText>6</w:delText>
        </w:r>
      </w:del>
      <w:r w:rsidR="007B64A3" w:rsidRPr="007B64A3">
        <w:rPr>
          <w:rFonts w:ascii="Helvetica" w:hAnsi="Helvetica" w:cs="Times Roman"/>
          <w:b/>
          <w:bCs/>
          <w:snapToGrid/>
          <w:color w:val="000000"/>
          <w:sz w:val="28"/>
          <w:szCs w:val="28"/>
        </w:rPr>
        <w:t xml:space="preserve"> TIME PERIOD CONVENTION </w:t>
      </w:r>
    </w:p>
    <w:p w14:paraId="22E165DF" w14:textId="77777777" w:rsidR="007B64A3" w:rsidRPr="007B64A3" w:rsidRDefault="007B64A3" w:rsidP="007B64A3">
      <w:pPr>
        <w:autoSpaceDE w:val="0"/>
        <w:autoSpaceDN w:val="0"/>
        <w:adjustRightInd w:val="0"/>
        <w:spacing w:after="240" w:line="360" w:lineRule="atLeast"/>
        <w:ind w:left="1440"/>
        <w:rPr>
          <w:rFonts w:ascii="Helvetica" w:hAnsi="Helvetica" w:cs="Times Roman"/>
          <w:snapToGrid/>
          <w:color w:val="000000"/>
          <w:sz w:val="28"/>
          <w:szCs w:val="28"/>
        </w:rPr>
      </w:pPr>
      <w:r w:rsidRPr="007B64A3">
        <w:rPr>
          <w:rFonts w:ascii="Helvetica" w:hAnsi="Helvetica"/>
          <w:snapToGrid/>
          <w:color w:val="000000"/>
          <w:sz w:val="28"/>
          <w:szCs w:val="28"/>
        </w:rPr>
        <w:lastRenderedPageBreak/>
        <w:t xml:space="preserve">In computing time periods established by these Bylaws, the initial time period (days or hours) shall not be included but the last period shall be included. </w:t>
      </w:r>
    </w:p>
    <w:p w14:paraId="3C0DDB7A" w14:textId="7214EC43" w:rsidR="007B64A3" w:rsidRPr="007B64A3" w:rsidDel="00D2067E" w:rsidRDefault="007B64A3" w:rsidP="007B64A3">
      <w:pPr>
        <w:autoSpaceDE w:val="0"/>
        <w:autoSpaceDN w:val="0"/>
        <w:adjustRightInd w:val="0"/>
        <w:spacing w:after="240" w:line="320" w:lineRule="atLeast"/>
        <w:ind w:left="1440"/>
        <w:rPr>
          <w:del w:id="1664" w:author="Dave Coleman" w:date="2019-01-05T16:51:00Z"/>
          <w:rFonts w:ascii="Helvetica" w:hAnsi="Helvetica" w:cs="Times Roman"/>
          <w:snapToGrid/>
          <w:color w:val="000000"/>
          <w:sz w:val="28"/>
          <w:szCs w:val="28"/>
        </w:rPr>
      </w:pPr>
      <w:del w:id="1665" w:author="Dave Coleman" w:date="2019-01-05T16:51:00Z">
        <w:r w:rsidRPr="007B64A3" w:rsidDel="00D2067E">
          <w:rPr>
            <w:rFonts w:ascii="Helvetica" w:hAnsi="Helvetica"/>
            <w:snapToGrid/>
            <w:color w:val="000000"/>
            <w:sz w:val="28"/>
            <w:szCs w:val="28"/>
          </w:rPr>
          <w:delText xml:space="preserve">Bylaws of Hawaiian Swimming LSC, Inc. Revised Last: November 22, 2015 </w:delText>
        </w:r>
      </w:del>
    </w:p>
    <w:p w14:paraId="7AA9AB63" w14:textId="76A5943D" w:rsidR="007B64A3" w:rsidRPr="007B64A3" w:rsidDel="00D2067E" w:rsidRDefault="007B64A3" w:rsidP="007B64A3">
      <w:pPr>
        <w:autoSpaceDE w:val="0"/>
        <w:autoSpaceDN w:val="0"/>
        <w:adjustRightInd w:val="0"/>
        <w:spacing w:after="240" w:line="360" w:lineRule="atLeast"/>
        <w:ind w:left="1440"/>
        <w:rPr>
          <w:del w:id="1666" w:author="Dave Coleman" w:date="2019-01-05T16:51:00Z"/>
          <w:rFonts w:ascii="Helvetica" w:hAnsi="Helvetica" w:cs="Times Roman"/>
          <w:snapToGrid/>
          <w:color w:val="000000"/>
          <w:sz w:val="28"/>
          <w:szCs w:val="28"/>
        </w:rPr>
      </w:pPr>
      <w:del w:id="1667" w:author="Dave Coleman" w:date="2019-01-05T16:51:00Z">
        <w:r w:rsidRPr="007B64A3" w:rsidDel="00D2067E">
          <w:rPr>
            <w:rFonts w:ascii="Helvetica" w:hAnsi="Helvetica"/>
            <w:snapToGrid/>
            <w:color w:val="000000"/>
            <w:sz w:val="28"/>
            <w:szCs w:val="28"/>
          </w:rPr>
          <w:delText xml:space="preserve">63 </w:delText>
        </w:r>
      </w:del>
    </w:p>
    <w:p w14:paraId="5A20ED86" w14:textId="75E182D6" w:rsidR="007B64A3" w:rsidRPr="007B64A3" w:rsidRDefault="00D2067E" w:rsidP="007B64A3">
      <w:pPr>
        <w:autoSpaceDE w:val="0"/>
        <w:autoSpaceDN w:val="0"/>
        <w:adjustRightInd w:val="0"/>
        <w:spacing w:after="240" w:line="340" w:lineRule="atLeast"/>
        <w:ind w:left="1440"/>
        <w:rPr>
          <w:rFonts w:ascii="Helvetica" w:hAnsi="Helvetica" w:cs="Times Roman"/>
          <w:snapToGrid/>
          <w:color w:val="000000"/>
          <w:sz w:val="28"/>
          <w:szCs w:val="28"/>
        </w:rPr>
      </w:pPr>
      <w:ins w:id="1668" w:author="Dave Coleman" w:date="2019-01-05T16:51:00Z">
        <w:r>
          <w:rPr>
            <w:rFonts w:ascii="Helvetica" w:hAnsi="Helvetica" w:cs="Times Roman"/>
            <w:b/>
            <w:bCs/>
            <w:snapToGrid/>
            <w:color w:val="000000"/>
            <w:sz w:val="28"/>
            <w:szCs w:val="28"/>
          </w:rPr>
          <w:t>14</w:t>
        </w:r>
      </w:ins>
      <w:del w:id="1669" w:author="Dave Coleman" w:date="2019-01-05T16:51:00Z">
        <w:r w:rsidR="007B64A3" w:rsidRPr="007B64A3" w:rsidDel="00D2067E">
          <w:rPr>
            <w:rFonts w:ascii="Helvetica" w:hAnsi="Helvetica" w:cs="Times Roman"/>
            <w:b/>
            <w:bCs/>
            <w:snapToGrid/>
            <w:color w:val="000000"/>
            <w:sz w:val="28"/>
            <w:szCs w:val="28"/>
          </w:rPr>
          <w:delText>616</w:delText>
        </w:r>
      </w:del>
      <w:r w:rsidR="007B64A3" w:rsidRPr="007B64A3">
        <w:rPr>
          <w:rFonts w:ascii="Helvetica" w:hAnsi="Helvetica" w:cs="Times Roman"/>
          <w:b/>
          <w:bCs/>
          <w:snapToGrid/>
          <w:color w:val="000000"/>
          <w:sz w:val="28"/>
          <w:szCs w:val="28"/>
        </w:rPr>
        <w:t>.1.</w:t>
      </w:r>
      <w:ins w:id="1670" w:author="Dave Coleman" w:date="2019-01-05T16:51:00Z">
        <w:r>
          <w:rPr>
            <w:rFonts w:ascii="Helvetica" w:hAnsi="Helvetica" w:cs="Times Roman"/>
            <w:b/>
            <w:bCs/>
            <w:snapToGrid/>
            <w:color w:val="000000"/>
            <w:sz w:val="28"/>
            <w:szCs w:val="28"/>
          </w:rPr>
          <w:t>5</w:t>
        </w:r>
      </w:ins>
      <w:del w:id="1671" w:author="Dave Coleman" w:date="2019-01-05T16:51:00Z">
        <w:r w:rsidR="007B64A3" w:rsidRPr="007B64A3" w:rsidDel="00D2067E">
          <w:rPr>
            <w:rFonts w:ascii="Helvetica" w:hAnsi="Helvetica" w:cs="Times Roman"/>
            <w:b/>
            <w:bCs/>
            <w:snapToGrid/>
            <w:color w:val="000000"/>
            <w:sz w:val="28"/>
            <w:szCs w:val="28"/>
          </w:rPr>
          <w:delText>7</w:delText>
        </w:r>
      </w:del>
      <w:r w:rsidR="007B64A3" w:rsidRPr="007B64A3">
        <w:rPr>
          <w:rFonts w:ascii="Helvetica" w:hAnsi="Helvetica" w:cs="Times Roman"/>
          <w:b/>
          <w:bCs/>
          <w:snapToGrid/>
          <w:color w:val="000000"/>
          <w:sz w:val="28"/>
          <w:szCs w:val="28"/>
        </w:rPr>
        <w:t xml:space="preserve"> WAIVER OF NOTICE CONVENTION </w:t>
      </w:r>
    </w:p>
    <w:p w14:paraId="3C45118F" w14:textId="77777777" w:rsidR="007B64A3" w:rsidRPr="007B64A3" w:rsidRDefault="007B64A3" w:rsidP="007B64A3">
      <w:pPr>
        <w:autoSpaceDE w:val="0"/>
        <w:autoSpaceDN w:val="0"/>
        <w:adjustRightInd w:val="0"/>
        <w:spacing w:after="240" w:line="360" w:lineRule="atLeast"/>
        <w:ind w:left="1440"/>
        <w:rPr>
          <w:rFonts w:ascii="Helvetica" w:hAnsi="Helvetica" w:cs="Times Roman"/>
          <w:snapToGrid/>
          <w:color w:val="000000"/>
          <w:sz w:val="28"/>
          <w:szCs w:val="28"/>
        </w:rPr>
      </w:pPr>
      <w:r w:rsidRPr="007B64A3">
        <w:rPr>
          <w:rFonts w:ascii="Helvetica" w:hAnsi="Helvetica"/>
          <w:snapToGrid/>
          <w:color w:val="000000"/>
          <w:sz w:val="28"/>
          <w:szCs w:val="28"/>
        </w:rPr>
        <w:t xml:space="preserve">Untimely or insufficient notice for any meeting held under the authority of these Bylaws shall be considered to have been waived if a member attends or participates in the meeting to which such notice referred or to which notice was lacking without, at the earliest opportunity, raising an objection of untimely or insufficient notice having been given for such meeting. If the member is a Group Member Representative, then the relevant Group Member shall be treated as having waived the untimely or insufficient notice to the same extent. </w:t>
      </w:r>
    </w:p>
    <w:p w14:paraId="1FACA4BD" w14:textId="77777777" w:rsidR="007B64A3" w:rsidRDefault="007B64A3" w:rsidP="005C55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ins w:id="1672" w:author="Dave Coleman" w:date="2019-01-05T16:57:00Z"/>
          <w:rFonts w:ascii="Times New Roman" w:hAnsi="Times New Roman"/>
          <w:spacing w:val="-2"/>
        </w:rPr>
      </w:pPr>
    </w:p>
    <w:p w14:paraId="2F96AC9A" w14:textId="77777777" w:rsidR="00643233" w:rsidRDefault="00643233" w:rsidP="005C55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ins w:id="1673" w:author="Dave Coleman" w:date="2019-01-05T16:57:00Z"/>
          <w:rFonts w:ascii="Times New Roman" w:hAnsi="Times New Roman"/>
          <w:spacing w:val="-2"/>
        </w:rPr>
      </w:pPr>
    </w:p>
    <w:p w14:paraId="42685D7F" w14:textId="77777777" w:rsidR="00643233" w:rsidRDefault="00643233" w:rsidP="005C55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ins w:id="1674" w:author="Dave Coleman" w:date="2019-01-05T16:57:00Z"/>
          <w:rFonts w:ascii="Times New Roman" w:hAnsi="Times New Roman"/>
          <w:spacing w:val="-2"/>
        </w:rPr>
      </w:pPr>
    </w:p>
    <w:p w14:paraId="38D7AAE7" w14:textId="77777777" w:rsidR="00643233" w:rsidRDefault="00643233" w:rsidP="005C55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ins w:id="1675" w:author="Dave Coleman" w:date="2019-01-05T16:57:00Z"/>
          <w:rFonts w:ascii="Times New Roman" w:hAnsi="Times New Roman"/>
          <w:spacing w:val="-2"/>
        </w:rPr>
      </w:pPr>
    </w:p>
    <w:p w14:paraId="44C42A9F" w14:textId="77777777" w:rsidR="00643233" w:rsidRDefault="00643233" w:rsidP="005C55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ins w:id="1676" w:author="Dave Coleman" w:date="2019-01-05T16:57:00Z"/>
          <w:rFonts w:ascii="Times New Roman" w:hAnsi="Times New Roman"/>
          <w:spacing w:val="-2"/>
        </w:rPr>
      </w:pPr>
    </w:p>
    <w:p w14:paraId="34A3F346" w14:textId="77777777" w:rsidR="00643233" w:rsidRPr="00553778" w:rsidRDefault="00643233" w:rsidP="005C55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p>
    <w:p w14:paraId="463DDE42" w14:textId="28955A1C" w:rsidR="007D6F80" w:rsidRPr="00643233" w:rsidRDefault="00232B0C" w:rsidP="005C55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ins w:id="1677" w:author="Dave Coleman" w:date="2019-01-05T16:55:00Z"/>
          <w:rFonts w:ascii="Times New Roman" w:hAnsi="Times New Roman"/>
          <w:color w:val="0000FF"/>
          <w:spacing w:val="-2"/>
        </w:rPr>
      </w:pPr>
      <w:r w:rsidRPr="00643233">
        <w:rPr>
          <w:rFonts w:ascii="Times New Roman" w:hAnsi="Times New Roman"/>
          <w:color w:val="0000FF"/>
          <w:spacing w:val="-2"/>
        </w:rPr>
        <w:fldChar w:fldCharType="begin"/>
      </w:r>
      <w:r w:rsidRPr="00643233">
        <w:rPr>
          <w:rFonts w:ascii="Times New Roman" w:hAnsi="Times New Roman"/>
          <w:color w:val="0000FF"/>
          <w:spacing w:val="-2"/>
        </w:rPr>
        <w:instrText xml:space="preserve">PRIVATE </w:instrText>
      </w:r>
      <w:r w:rsidRPr="00643233">
        <w:rPr>
          <w:rFonts w:ascii="Times New Roman" w:hAnsi="Times New Roman"/>
          <w:color w:val="0000FF"/>
          <w:spacing w:val="-2"/>
        </w:rPr>
        <w:fldChar w:fldCharType="end"/>
      </w:r>
      <w:r w:rsidRPr="00643233">
        <w:rPr>
          <w:rFonts w:ascii="Times New Roman" w:hAnsi="Times New Roman"/>
          <w:color w:val="0000FF"/>
          <w:spacing w:val="-2"/>
        </w:rPr>
        <w:t>14.2</w:t>
      </w:r>
      <w:r w:rsidRPr="00643233">
        <w:rPr>
          <w:rFonts w:ascii="Times New Roman" w:hAnsi="Times New Roman"/>
          <w:color w:val="0000FF"/>
          <w:spacing w:val="-2"/>
        </w:rPr>
        <w:tab/>
        <w:t>DEFINITIONS</w:t>
      </w:r>
      <w:r w:rsidRPr="00643233">
        <w:rPr>
          <w:rStyle w:val="FootnoteReference"/>
          <w:rFonts w:ascii="Times New Roman" w:hAnsi="Times New Roman"/>
          <w:color w:val="0000FF"/>
          <w:spacing w:val="-2"/>
        </w:rPr>
        <w:footnoteReference w:id="64"/>
      </w:r>
      <w:r w:rsidRPr="00643233">
        <w:rPr>
          <w:rFonts w:ascii="Times New Roman" w:hAnsi="Times New Roman"/>
          <w:color w:val="0000FF"/>
          <w:spacing w:val="-2"/>
        </w:rPr>
        <w:fldChar w:fldCharType="begin"/>
      </w:r>
      <w:r w:rsidRPr="00643233">
        <w:rPr>
          <w:rFonts w:ascii="Times New Roman" w:hAnsi="Times New Roman"/>
          <w:color w:val="0000FF"/>
          <w:spacing w:val="-2"/>
        </w:rPr>
        <w:instrText>tc  \l 2 "616.2</w:instrText>
      </w:r>
      <w:r w:rsidRPr="00643233">
        <w:rPr>
          <w:rFonts w:ascii="Times New Roman" w:hAnsi="Times New Roman"/>
          <w:color w:val="0000FF"/>
          <w:spacing w:val="-2"/>
        </w:rPr>
        <w:tab/>
        <w:instrText>DEFINITIONS"</w:instrText>
      </w:r>
      <w:r w:rsidRPr="00643233">
        <w:rPr>
          <w:rFonts w:ascii="Times New Roman" w:hAnsi="Times New Roman"/>
          <w:color w:val="0000FF"/>
          <w:spacing w:val="-2"/>
        </w:rPr>
        <w:fldChar w:fldCharType="end"/>
      </w:r>
      <w:bookmarkStart w:id="1678" w:name="DEFINITIONS"/>
      <w:bookmarkEnd w:id="1678"/>
      <w:r w:rsidR="007D6F80" w:rsidRPr="00643233">
        <w:rPr>
          <w:rFonts w:ascii="Times New Roman" w:hAnsi="Times New Roman"/>
          <w:color w:val="0000FF"/>
          <w:spacing w:val="-2"/>
        </w:rPr>
        <w:t xml:space="preserve"> - When used in these Bylaws, the following terms shall have the meanings indicated in this Section, and the definitions of such terms are equally applicable both to the singular and plural forms.</w:t>
      </w:r>
    </w:p>
    <w:p w14:paraId="0565D12C" w14:textId="77777777" w:rsidR="00643233" w:rsidRDefault="00643233" w:rsidP="005C55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ins w:id="1679" w:author="Dave Coleman" w:date="2019-01-05T16:55:00Z"/>
          <w:rFonts w:ascii="Times New Roman" w:hAnsi="Times New Roman"/>
          <w:spacing w:val="-2"/>
        </w:rPr>
      </w:pPr>
    </w:p>
    <w:p w14:paraId="5BE83831" w14:textId="52A9B30B" w:rsidR="00643233" w:rsidRPr="00643233" w:rsidRDefault="00643233" w:rsidP="00643233">
      <w:pPr>
        <w:autoSpaceDE w:val="0"/>
        <w:autoSpaceDN w:val="0"/>
        <w:adjustRightInd w:val="0"/>
        <w:spacing w:after="240" w:line="400" w:lineRule="atLeast"/>
        <w:ind w:left="702"/>
        <w:rPr>
          <w:rFonts w:ascii="Helvetica" w:hAnsi="Helvetica" w:cs="Times Roman"/>
          <w:snapToGrid/>
          <w:color w:val="000000"/>
          <w:sz w:val="28"/>
          <w:szCs w:val="28"/>
        </w:rPr>
      </w:pPr>
      <w:ins w:id="1680" w:author="Dave Coleman" w:date="2019-01-05T16:56:00Z">
        <w:r>
          <w:rPr>
            <w:rFonts w:ascii="Helvetica" w:hAnsi="Helvetica" w:cs="Times Roman"/>
            <w:i/>
            <w:iCs/>
            <w:snapToGrid/>
            <w:color w:val="000000"/>
            <w:sz w:val="28"/>
            <w:szCs w:val="28"/>
          </w:rPr>
          <w:t>14</w:t>
        </w:r>
      </w:ins>
      <w:del w:id="1681" w:author="Dave Coleman" w:date="2019-01-05T16:56:00Z">
        <w:r w:rsidRPr="00643233" w:rsidDel="00643233">
          <w:rPr>
            <w:rFonts w:ascii="Helvetica" w:hAnsi="Helvetica" w:cs="Times Roman"/>
            <w:i/>
            <w:iCs/>
            <w:snapToGrid/>
            <w:color w:val="000000"/>
            <w:sz w:val="28"/>
            <w:szCs w:val="28"/>
          </w:rPr>
          <w:delText>616</w:delText>
        </w:r>
      </w:del>
      <w:r w:rsidRPr="00643233">
        <w:rPr>
          <w:rFonts w:ascii="Helvetica" w:hAnsi="Helvetica" w:cs="Times Roman"/>
          <w:i/>
          <w:iCs/>
          <w:snapToGrid/>
          <w:color w:val="000000"/>
          <w:sz w:val="28"/>
          <w:szCs w:val="28"/>
        </w:rPr>
        <w:t xml:space="preserve">.2 DEFINITIONS </w:t>
      </w:r>
    </w:p>
    <w:p w14:paraId="76C0848B" w14:textId="0B394848" w:rsidR="00643233" w:rsidRPr="00643233" w:rsidRDefault="00643233" w:rsidP="00643233">
      <w:pPr>
        <w:autoSpaceDE w:val="0"/>
        <w:autoSpaceDN w:val="0"/>
        <w:adjustRightInd w:val="0"/>
        <w:spacing w:after="240" w:line="360" w:lineRule="atLeast"/>
        <w:ind w:left="702"/>
        <w:rPr>
          <w:rFonts w:ascii="Helvetica" w:hAnsi="Helvetica" w:cs="Times Roman"/>
          <w:snapToGrid/>
          <w:color w:val="000000"/>
          <w:sz w:val="28"/>
          <w:szCs w:val="28"/>
        </w:rPr>
      </w:pPr>
      <w:r w:rsidRPr="00643233">
        <w:rPr>
          <w:rFonts w:ascii="Helvetica" w:hAnsi="Helvetica"/>
          <w:snapToGrid/>
          <w:color w:val="000000"/>
          <w:sz w:val="28"/>
          <w:szCs w:val="28"/>
        </w:rPr>
        <w:t>When used in these Bylaws, the following terms shall have the meanings indicated in this Section, and the definitions of such terms are equally applicable to both to the singular and plural forms</w:t>
      </w:r>
      <w:ins w:id="1682" w:author="Dave Coleman" w:date="2019-01-05T16:57:00Z">
        <w:r>
          <w:rPr>
            <w:rFonts w:ascii="Helvetica" w:hAnsi="Helvetica"/>
            <w:snapToGrid/>
            <w:color w:val="000000"/>
            <w:sz w:val="28"/>
            <w:szCs w:val="28"/>
          </w:rPr>
          <w:t>.</w:t>
        </w:r>
      </w:ins>
      <w:del w:id="1683" w:author="Dave Coleman" w:date="2019-01-05T16:57:00Z">
        <w:r w:rsidRPr="00643233" w:rsidDel="00643233">
          <w:rPr>
            <w:rFonts w:ascii="Helvetica" w:hAnsi="Helvetica"/>
            <w:snapToGrid/>
            <w:color w:val="000000"/>
            <w:sz w:val="28"/>
            <w:szCs w:val="28"/>
          </w:rPr>
          <w:delText xml:space="preserve"> thereof. Where a cross reference to another Section of the Bylaws appears within a definition, the definition is qualified by the more complete definition found in that Section. For an additional definition applicable solely to Article 12, see Section 612.3: </w:delText>
        </w:r>
      </w:del>
    </w:p>
    <w:p w14:paraId="2E164B0B" w14:textId="77777777" w:rsidR="00643233" w:rsidRPr="00553778" w:rsidRDefault="00643233" w:rsidP="005C55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702" w:hanging="702"/>
        <w:jc w:val="both"/>
        <w:rPr>
          <w:rFonts w:ascii="Times New Roman" w:hAnsi="Times New Roman"/>
          <w:spacing w:val="-2"/>
        </w:rPr>
      </w:pPr>
    </w:p>
    <w:p w14:paraId="464CADBD" w14:textId="77777777" w:rsidR="007D6F80" w:rsidRPr="00643233" w:rsidRDefault="007D6F80" w:rsidP="005C55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FF"/>
          <w:spacing w:val="-2"/>
        </w:rPr>
      </w:pPr>
      <w:r w:rsidRPr="00553778">
        <w:rPr>
          <w:rFonts w:ascii="Times New Roman" w:hAnsi="Times New Roman"/>
          <w:spacing w:val="-2"/>
        </w:rPr>
        <w:tab/>
      </w:r>
      <w:r w:rsidRPr="00643233">
        <w:rPr>
          <w:rFonts w:ascii="Times New Roman" w:hAnsi="Times New Roman"/>
          <w:color w:val="0000FF"/>
          <w:spacing w:val="-2"/>
        </w:rPr>
        <w:t>.1</w:t>
      </w:r>
      <w:r w:rsidRPr="00643233">
        <w:rPr>
          <w:rFonts w:ascii="Times New Roman" w:hAnsi="Times New Roman"/>
          <w:smallCaps/>
          <w:color w:val="0000FF"/>
          <w:spacing w:val="-2"/>
        </w:rPr>
        <w:tab/>
      </w:r>
      <w:r w:rsidRPr="00643233">
        <w:rPr>
          <w:rFonts w:ascii="Times New Roman" w:hAnsi="Times New Roman"/>
          <w:caps/>
          <w:color w:val="0000FF"/>
          <w:spacing w:val="-2"/>
        </w:rPr>
        <w:t>Article</w:t>
      </w:r>
      <w:r w:rsidRPr="00643233">
        <w:rPr>
          <w:rFonts w:ascii="Times New Roman" w:hAnsi="Times New Roman"/>
          <w:smallCaps/>
          <w:color w:val="0000FF"/>
          <w:spacing w:val="-2"/>
        </w:rPr>
        <w:t xml:space="preserve"> - </w:t>
      </w:r>
      <w:r w:rsidRPr="00643233">
        <w:rPr>
          <w:rFonts w:ascii="Times New Roman" w:hAnsi="Times New Roman"/>
          <w:color w:val="0000FF"/>
          <w:spacing w:val="-2"/>
        </w:rPr>
        <w:t>a principal subdivision of these Bylaws.</w:t>
      </w:r>
    </w:p>
    <w:p w14:paraId="38121315" w14:textId="177C541B" w:rsidR="00643233" w:rsidRPr="00643233" w:rsidDel="00643233" w:rsidRDefault="00643233" w:rsidP="00643233">
      <w:pPr>
        <w:autoSpaceDE w:val="0"/>
        <w:autoSpaceDN w:val="0"/>
        <w:adjustRightInd w:val="0"/>
        <w:spacing w:after="240" w:line="340" w:lineRule="atLeast"/>
        <w:ind w:left="1248"/>
        <w:rPr>
          <w:del w:id="1684" w:author="Dave Coleman" w:date="2019-01-05T17:02:00Z"/>
          <w:rFonts w:ascii="Helvetica" w:hAnsi="Helvetica" w:cs="Times Roman"/>
          <w:snapToGrid/>
          <w:color w:val="000000"/>
          <w:sz w:val="28"/>
          <w:szCs w:val="28"/>
        </w:rPr>
      </w:pPr>
      <w:ins w:id="1685" w:author="Dave Coleman" w:date="2019-01-05T17:01:00Z">
        <w:r>
          <w:rPr>
            <w:rFonts w:ascii="Helvetica" w:hAnsi="Helvetica" w:cs="Times Roman"/>
            <w:b/>
            <w:bCs/>
            <w:snapToGrid/>
            <w:color w:val="000000"/>
            <w:sz w:val="28"/>
            <w:szCs w:val="28"/>
          </w:rPr>
          <w:t>14.2.1</w:t>
        </w:r>
      </w:ins>
      <w:del w:id="1686" w:author="Dave Coleman" w:date="2019-01-05T17:01:00Z">
        <w:r w:rsidRPr="00643233" w:rsidDel="00643233">
          <w:rPr>
            <w:rFonts w:ascii="Helvetica" w:hAnsi="Helvetica" w:cs="Times Roman"/>
            <w:b/>
            <w:bCs/>
            <w:snapToGrid/>
            <w:color w:val="000000"/>
            <w:sz w:val="28"/>
            <w:szCs w:val="28"/>
          </w:rPr>
          <w:delText>616.2.5</w:delText>
        </w:r>
      </w:del>
      <w:r w:rsidRPr="00643233">
        <w:rPr>
          <w:rFonts w:ascii="Helvetica" w:hAnsi="Helvetica" w:cs="Times Roman"/>
          <w:b/>
          <w:bCs/>
          <w:snapToGrid/>
          <w:color w:val="000000"/>
          <w:sz w:val="28"/>
          <w:szCs w:val="28"/>
        </w:rPr>
        <w:t xml:space="preserve"> “Article” </w:t>
      </w:r>
      <w:ins w:id="1687" w:author="Dave Coleman" w:date="2019-01-05T17:02:00Z">
        <w:r>
          <w:rPr>
            <w:rFonts w:ascii="Helvetica" w:hAnsi="Helvetica" w:cs="Times Roman"/>
            <w:b/>
            <w:bCs/>
            <w:snapToGrid/>
            <w:color w:val="000000"/>
            <w:sz w:val="28"/>
            <w:szCs w:val="28"/>
          </w:rPr>
          <w:t xml:space="preserve">- </w:t>
        </w:r>
      </w:ins>
      <w:del w:id="1688" w:author="Dave Coleman" w:date="2019-01-05T17:02:00Z">
        <w:r w:rsidRPr="00643233" w:rsidDel="00643233">
          <w:rPr>
            <w:rFonts w:ascii="Helvetica" w:hAnsi="Helvetica"/>
            <w:snapToGrid/>
            <w:color w:val="000000"/>
            <w:sz w:val="28"/>
            <w:szCs w:val="28"/>
          </w:rPr>
          <w:delText>shall mean the</w:delText>
        </w:r>
      </w:del>
      <w:ins w:id="1689" w:author="Dave Coleman" w:date="2019-01-05T17:02:00Z">
        <w:r>
          <w:rPr>
            <w:rFonts w:ascii="Helvetica" w:hAnsi="Helvetica"/>
            <w:snapToGrid/>
            <w:color w:val="000000"/>
            <w:sz w:val="28"/>
            <w:szCs w:val="28"/>
          </w:rPr>
          <w:t>a</w:t>
        </w:r>
      </w:ins>
      <w:r w:rsidRPr="00643233">
        <w:rPr>
          <w:rFonts w:ascii="Helvetica" w:hAnsi="Helvetica"/>
          <w:snapToGrid/>
          <w:color w:val="000000"/>
          <w:sz w:val="28"/>
          <w:szCs w:val="28"/>
        </w:rPr>
        <w:t xml:space="preserve"> principal subdivision of these Bylaws. </w:t>
      </w:r>
    </w:p>
    <w:p w14:paraId="4459F370" w14:textId="77777777" w:rsidR="00643233" w:rsidRPr="00553778" w:rsidRDefault="00643233" w:rsidP="00643233">
      <w:pPr>
        <w:autoSpaceDE w:val="0"/>
        <w:autoSpaceDN w:val="0"/>
        <w:adjustRightInd w:val="0"/>
        <w:spacing w:after="240" w:line="340" w:lineRule="atLeast"/>
        <w:ind w:left="1248"/>
        <w:rPr>
          <w:rFonts w:ascii="Times New Roman" w:hAnsi="Times New Roman"/>
          <w:spacing w:val="-2"/>
        </w:rPr>
      </w:pPr>
    </w:p>
    <w:p w14:paraId="75E318AB" w14:textId="77777777" w:rsidR="007D6F80" w:rsidRPr="00E8348A" w:rsidRDefault="007D6F80" w:rsidP="005C55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FF"/>
          <w:spacing w:val="-2"/>
        </w:rPr>
      </w:pPr>
      <w:r w:rsidRPr="00553778">
        <w:rPr>
          <w:rFonts w:ascii="Times New Roman" w:hAnsi="Times New Roman"/>
          <w:spacing w:val="-2"/>
        </w:rPr>
        <w:tab/>
        <w:t>.</w:t>
      </w:r>
      <w:r w:rsidRPr="00E8348A">
        <w:rPr>
          <w:rFonts w:ascii="Times New Roman" w:hAnsi="Times New Roman"/>
          <w:color w:val="0000FF"/>
          <w:spacing w:val="-2"/>
        </w:rPr>
        <w:t>2</w:t>
      </w:r>
      <w:r w:rsidRPr="00E8348A">
        <w:rPr>
          <w:rFonts w:ascii="Times New Roman" w:hAnsi="Times New Roman"/>
          <w:smallCaps/>
          <w:color w:val="0000FF"/>
          <w:spacing w:val="-2"/>
        </w:rPr>
        <w:tab/>
      </w:r>
      <w:r w:rsidRPr="00E8348A">
        <w:rPr>
          <w:rFonts w:ascii="Times New Roman" w:hAnsi="Times New Roman"/>
          <w:i/>
          <w:smallCaps/>
          <w:color w:val="0000FF"/>
          <w:spacing w:val="-2"/>
        </w:rPr>
        <w:t>[</w:t>
      </w:r>
      <w:r w:rsidR="004F7BB7" w:rsidRPr="00E8348A">
        <w:rPr>
          <w:rFonts w:ascii="Times New Roman" w:hAnsi="Times New Roman"/>
          <w:i/>
          <w:caps/>
          <w:color w:val="0000FF"/>
          <w:spacing w:val="-2"/>
        </w:rPr>
        <w:t xml:space="preserve">Articles or </w:t>
      </w:r>
      <w:r w:rsidRPr="00E8348A">
        <w:rPr>
          <w:rFonts w:ascii="Times New Roman" w:hAnsi="Times New Roman"/>
          <w:i/>
          <w:caps/>
          <w:color w:val="0000FF"/>
          <w:spacing w:val="-2"/>
        </w:rPr>
        <w:t>Certificate]</w:t>
      </w:r>
      <w:r w:rsidRPr="00E8348A">
        <w:rPr>
          <w:rFonts w:ascii="Times New Roman" w:hAnsi="Times New Roman"/>
          <w:caps/>
          <w:color w:val="0000FF"/>
          <w:spacing w:val="-2"/>
        </w:rPr>
        <w:t xml:space="preserve"> of Incorporation</w:t>
      </w:r>
      <w:r w:rsidRPr="00E8348A">
        <w:rPr>
          <w:rFonts w:ascii="Times New Roman" w:hAnsi="Times New Roman"/>
          <w:smallCaps/>
          <w:color w:val="0000FF"/>
          <w:spacing w:val="-2"/>
        </w:rPr>
        <w:t xml:space="preserve"> - </w:t>
      </w:r>
      <w:r w:rsidRPr="00E8348A">
        <w:rPr>
          <w:rFonts w:ascii="Times New Roman" w:hAnsi="Times New Roman"/>
          <w:color w:val="0000FF"/>
          <w:spacing w:val="-2"/>
        </w:rPr>
        <w:t>the document filed with [insert the title of the office and the state in which the document was filed; usually the Secretary of State] pursuant to which XXSI was formed.</w:t>
      </w:r>
    </w:p>
    <w:p w14:paraId="1495849C" w14:textId="05B5DA10" w:rsidR="00643233" w:rsidRPr="000C5D45" w:rsidRDefault="000C5D45" w:rsidP="000C5D45">
      <w:pPr>
        <w:autoSpaceDE w:val="0"/>
        <w:autoSpaceDN w:val="0"/>
        <w:adjustRightInd w:val="0"/>
        <w:spacing w:after="240" w:line="340" w:lineRule="atLeast"/>
        <w:ind w:left="1248"/>
        <w:rPr>
          <w:rFonts w:ascii="Helvetica" w:hAnsi="Helvetica" w:cs="Times Roman"/>
          <w:snapToGrid/>
          <w:color w:val="000000"/>
          <w:sz w:val="28"/>
          <w:szCs w:val="28"/>
        </w:rPr>
      </w:pPr>
      <w:del w:id="1690" w:author="Dave Coleman" w:date="2019-01-05T17:04:00Z">
        <w:r w:rsidDel="000C5D45">
          <w:rPr>
            <w:rFonts w:ascii="Helvetica" w:hAnsi="Helvetica" w:cs="Times Roman"/>
            <w:b/>
            <w:bCs/>
            <w:snapToGrid/>
            <w:color w:val="000000"/>
            <w:sz w:val="28"/>
            <w:szCs w:val="28"/>
          </w:rPr>
          <w:delText>616.2.6</w:delText>
        </w:r>
      </w:del>
      <w:ins w:id="1691" w:author="Dave Coleman" w:date="2019-01-05T17:04:00Z">
        <w:r>
          <w:rPr>
            <w:rFonts w:ascii="Helvetica" w:hAnsi="Helvetica" w:cs="Times Roman"/>
            <w:b/>
            <w:bCs/>
            <w:snapToGrid/>
            <w:color w:val="000000"/>
            <w:sz w:val="28"/>
            <w:szCs w:val="28"/>
          </w:rPr>
          <w:t>14.2.2</w:t>
        </w:r>
      </w:ins>
      <w:r w:rsidR="00643233" w:rsidRPr="000C5D45">
        <w:rPr>
          <w:rFonts w:ascii="Helvetica" w:hAnsi="Helvetica" w:cs="Times Roman"/>
          <w:b/>
          <w:bCs/>
          <w:snapToGrid/>
          <w:color w:val="000000"/>
          <w:sz w:val="28"/>
          <w:szCs w:val="28"/>
        </w:rPr>
        <w:t xml:space="preserve"> “Articles of Incorporation” </w:t>
      </w:r>
      <w:r w:rsidRPr="000C5D45">
        <w:rPr>
          <w:rFonts w:ascii="Helvetica" w:hAnsi="Helvetica" w:cs="Times Roman"/>
          <w:snapToGrid/>
          <w:color w:val="000000"/>
          <w:sz w:val="28"/>
          <w:szCs w:val="28"/>
        </w:rPr>
        <w:t xml:space="preserve">- </w:t>
      </w:r>
      <w:r w:rsidR="00643233" w:rsidRPr="000C5D45">
        <w:rPr>
          <w:rFonts w:ascii="Helvetica" w:hAnsi="Helvetica"/>
          <w:snapToGrid/>
          <w:color w:val="000000"/>
          <w:sz w:val="28"/>
          <w:szCs w:val="28"/>
        </w:rPr>
        <w:t xml:space="preserve">the document filed with the Department of Commerce and Consumer Affairs, Business </w:t>
      </w:r>
      <w:r w:rsidR="00643233" w:rsidRPr="000C5D45">
        <w:rPr>
          <w:rFonts w:ascii="Helvetica" w:hAnsi="Helvetica"/>
          <w:snapToGrid/>
          <w:color w:val="000000"/>
          <w:sz w:val="28"/>
          <w:szCs w:val="28"/>
        </w:rPr>
        <w:lastRenderedPageBreak/>
        <w:t>Registration Division, State of Hawaii</w:t>
      </w:r>
      <w:ins w:id="1692" w:author="Dave Coleman" w:date="2019-01-05T17:05:00Z">
        <w:r>
          <w:rPr>
            <w:rFonts w:ascii="Helvetica" w:hAnsi="Helvetica"/>
            <w:snapToGrid/>
            <w:color w:val="000000"/>
            <w:sz w:val="28"/>
            <w:szCs w:val="28"/>
          </w:rPr>
          <w:t xml:space="preserve"> pursuant to which HISI was formed</w:t>
        </w:r>
      </w:ins>
      <w:r w:rsidR="00643233" w:rsidRPr="000C5D45">
        <w:rPr>
          <w:rFonts w:ascii="Helvetica" w:hAnsi="Helvetica"/>
          <w:snapToGrid/>
          <w:color w:val="000000"/>
          <w:sz w:val="28"/>
          <w:szCs w:val="28"/>
        </w:rPr>
        <w:t xml:space="preserve">. </w:t>
      </w:r>
    </w:p>
    <w:p w14:paraId="17B3508D" w14:textId="77777777" w:rsidR="00643233" w:rsidRPr="00553778" w:rsidRDefault="00643233" w:rsidP="005C55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p>
    <w:p w14:paraId="55292B6A" w14:textId="77777777" w:rsidR="007D6F80" w:rsidRDefault="007D6F80" w:rsidP="005C55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553778">
        <w:rPr>
          <w:rFonts w:ascii="Times New Roman" w:hAnsi="Times New Roman"/>
          <w:spacing w:val="-2"/>
        </w:rPr>
        <w:tab/>
      </w:r>
      <w:r w:rsidRPr="004A4EFC">
        <w:rPr>
          <w:rFonts w:ascii="Times New Roman" w:hAnsi="Times New Roman"/>
          <w:color w:val="0000FF"/>
          <w:spacing w:val="-2"/>
        </w:rPr>
        <w:t>.</w:t>
      </w:r>
      <w:r w:rsidR="004F7BB7" w:rsidRPr="004A4EFC">
        <w:rPr>
          <w:rFonts w:ascii="Times New Roman" w:hAnsi="Times New Roman"/>
          <w:color w:val="0000FF"/>
          <w:spacing w:val="-2"/>
        </w:rPr>
        <w:t>3</w:t>
      </w:r>
      <w:r w:rsidRPr="004A4EFC">
        <w:rPr>
          <w:rFonts w:ascii="Times New Roman" w:hAnsi="Times New Roman"/>
          <w:smallCaps/>
          <w:color w:val="0000FF"/>
          <w:spacing w:val="-2"/>
        </w:rPr>
        <w:tab/>
      </w:r>
      <w:r w:rsidRPr="004A4EFC">
        <w:rPr>
          <w:rFonts w:ascii="Times New Roman" w:hAnsi="Times New Roman"/>
          <w:caps/>
          <w:color w:val="0000FF"/>
          <w:spacing w:val="-2"/>
        </w:rPr>
        <w:t>Athlete Representative</w:t>
      </w:r>
      <w:r w:rsidRPr="004A4EFC">
        <w:rPr>
          <w:rFonts w:ascii="Times New Roman" w:hAnsi="Times New Roman"/>
          <w:smallCaps/>
          <w:color w:val="0000FF"/>
          <w:spacing w:val="-2"/>
        </w:rPr>
        <w:t xml:space="preserve"> - </w:t>
      </w:r>
      <w:r w:rsidR="004F7BB7" w:rsidRPr="004A4EFC">
        <w:rPr>
          <w:rFonts w:ascii="Times New Roman" w:hAnsi="Times New Roman"/>
          <w:color w:val="0000FF"/>
          <w:spacing w:val="-2"/>
        </w:rPr>
        <w:t>an</w:t>
      </w:r>
      <w:r w:rsidRPr="004A4EFC">
        <w:rPr>
          <w:rFonts w:ascii="Times New Roman" w:hAnsi="Times New Roman"/>
          <w:color w:val="0000FF"/>
          <w:spacing w:val="-2"/>
        </w:rPr>
        <w:t xml:space="preserve"> Athlete Member elected to represent athletes in the House of Delegates and on the Board of Directors</w:t>
      </w:r>
      <w:r w:rsidRPr="00553778">
        <w:rPr>
          <w:rFonts w:ascii="Times New Roman" w:hAnsi="Times New Roman"/>
          <w:spacing w:val="-2"/>
        </w:rPr>
        <w:t>.</w:t>
      </w:r>
    </w:p>
    <w:p w14:paraId="707F3890" w14:textId="42483424" w:rsidR="004A4EFC" w:rsidRPr="004A4EFC" w:rsidDel="004A4EFC" w:rsidRDefault="004A4EFC" w:rsidP="004A4EFC">
      <w:pPr>
        <w:autoSpaceDE w:val="0"/>
        <w:autoSpaceDN w:val="0"/>
        <w:adjustRightInd w:val="0"/>
        <w:spacing w:after="240" w:line="340" w:lineRule="atLeast"/>
        <w:ind w:left="1248"/>
        <w:rPr>
          <w:del w:id="1693" w:author="Dave Coleman" w:date="2019-01-05T22:58:00Z"/>
          <w:rFonts w:ascii="Helvetica" w:hAnsi="Helvetica" w:cs="Times Roman"/>
          <w:snapToGrid/>
          <w:color w:val="000000"/>
          <w:sz w:val="28"/>
          <w:szCs w:val="28"/>
        </w:rPr>
      </w:pPr>
      <w:del w:id="1694" w:author="Dave Coleman" w:date="2019-01-05T22:56:00Z">
        <w:r w:rsidRPr="004A4EFC" w:rsidDel="004A4EFC">
          <w:rPr>
            <w:rFonts w:ascii="Helvetica" w:hAnsi="Helvetica" w:cs="Times Roman"/>
            <w:b/>
            <w:bCs/>
            <w:snapToGrid/>
            <w:color w:val="000000"/>
            <w:sz w:val="28"/>
            <w:szCs w:val="28"/>
          </w:rPr>
          <w:delText>616.2.10</w:delText>
        </w:r>
      </w:del>
      <w:ins w:id="1695" w:author="Dave Coleman" w:date="2019-01-05T22:56:00Z">
        <w:r>
          <w:rPr>
            <w:rFonts w:ascii="Helvetica" w:hAnsi="Helvetica" w:cs="Times Roman"/>
            <w:b/>
            <w:bCs/>
            <w:snapToGrid/>
            <w:color w:val="000000"/>
            <w:sz w:val="28"/>
            <w:szCs w:val="28"/>
          </w:rPr>
          <w:t>14.2.3</w:t>
        </w:r>
      </w:ins>
      <w:r w:rsidRPr="004A4EFC">
        <w:rPr>
          <w:rFonts w:ascii="Helvetica" w:hAnsi="Helvetica" w:cs="Times Roman"/>
          <w:b/>
          <w:bCs/>
          <w:snapToGrid/>
          <w:color w:val="000000"/>
          <w:sz w:val="28"/>
          <w:szCs w:val="28"/>
        </w:rPr>
        <w:t xml:space="preserve"> “Athlete Representative” </w:t>
      </w:r>
      <w:ins w:id="1696" w:author="Dave Coleman" w:date="2019-01-05T22:57:00Z">
        <w:r>
          <w:rPr>
            <w:rFonts w:ascii="Helvetica" w:hAnsi="Helvetica" w:cs="Times Roman"/>
            <w:b/>
            <w:bCs/>
            <w:snapToGrid/>
            <w:color w:val="000000"/>
            <w:sz w:val="28"/>
            <w:szCs w:val="28"/>
          </w:rPr>
          <w:t xml:space="preserve">- </w:t>
        </w:r>
      </w:ins>
      <w:del w:id="1697" w:author="Dave Coleman" w:date="2019-01-05T22:57:00Z">
        <w:r w:rsidRPr="004A4EFC" w:rsidDel="004A4EFC">
          <w:rPr>
            <w:rFonts w:ascii="Helvetica" w:hAnsi="Helvetica"/>
            <w:snapToGrid/>
            <w:color w:val="000000"/>
            <w:sz w:val="28"/>
            <w:szCs w:val="28"/>
          </w:rPr>
          <w:delText>“Athlete Representative” shall mean the</w:delText>
        </w:r>
      </w:del>
      <w:ins w:id="1698" w:author="Dave Coleman" w:date="2019-01-05T22:57:00Z">
        <w:r>
          <w:rPr>
            <w:rFonts w:ascii="Helvetica" w:hAnsi="Helvetica"/>
            <w:snapToGrid/>
            <w:color w:val="000000"/>
            <w:sz w:val="28"/>
            <w:szCs w:val="28"/>
          </w:rPr>
          <w:t>an</w:t>
        </w:r>
      </w:ins>
      <w:r w:rsidRPr="004A4EFC">
        <w:rPr>
          <w:rFonts w:ascii="Helvetica" w:hAnsi="Helvetica"/>
          <w:snapToGrid/>
          <w:color w:val="000000"/>
          <w:sz w:val="28"/>
          <w:szCs w:val="28"/>
        </w:rPr>
        <w:t xml:space="preserve"> Athlete Member elected to represent athletes in the House of Delegates and on the Board of Directors </w:t>
      </w:r>
      <w:del w:id="1699" w:author="Dave Coleman" w:date="2019-01-05T22:57:00Z">
        <w:r w:rsidRPr="004A4EFC" w:rsidDel="004A4EFC">
          <w:rPr>
            <w:rFonts w:ascii="Helvetica" w:hAnsi="Helvetica"/>
            <w:snapToGrid/>
            <w:color w:val="000000"/>
            <w:sz w:val="28"/>
            <w:szCs w:val="28"/>
          </w:rPr>
          <w:delText xml:space="preserve">pursuant to Section 604.1.3. </w:delText>
        </w:r>
      </w:del>
    </w:p>
    <w:p w14:paraId="4B801F0E" w14:textId="77777777" w:rsidR="004A4EFC" w:rsidRPr="00553778" w:rsidRDefault="004A4EFC" w:rsidP="004A4EFC">
      <w:pPr>
        <w:autoSpaceDE w:val="0"/>
        <w:autoSpaceDN w:val="0"/>
        <w:adjustRightInd w:val="0"/>
        <w:spacing w:after="240" w:line="340" w:lineRule="atLeast"/>
        <w:ind w:left="1248"/>
        <w:rPr>
          <w:rFonts w:ascii="Times New Roman" w:hAnsi="Times New Roman"/>
          <w:spacing w:val="-2"/>
        </w:rPr>
      </w:pPr>
    </w:p>
    <w:p w14:paraId="10504DD3" w14:textId="77777777" w:rsidR="007D6F80" w:rsidRPr="00F60647" w:rsidRDefault="007D6F80" w:rsidP="005C55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FF"/>
          <w:spacing w:val="-2"/>
        </w:rPr>
      </w:pPr>
      <w:r w:rsidRPr="00553778">
        <w:rPr>
          <w:rFonts w:ascii="Times New Roman" w:hAnsi="Times New Roman"/>
          <w:spacing w:val="-2"/>
        </w:rPr>
        <w:tab/>
      </w:r>
      <w:r w:rsidRPr="00F60647">
        <w:rPr>
          <w:rFonts w:ascii="Times New Roman" w:hAnsi="Times New Roman"/>
          <w:color w:val="0000FF"/>
          <w:spacing w:val="-2"/>
        </w:rPr>
        <w:t>.</w:t>
      </w:r>
      <w:r w:rsidR="004F7BB7" w:rsidRPr="00F60647">
        <w:rPr>
          <w:rFonts w:ascii="Times New Roman" w:hAnsi="Times New Roman"/>
          <w:color w:val="0000FF"/>
          <w:spacing w:val="-2"/>
        </w:rPr>
        <w:t>4</w:t>
      </w:r>
      <w:r w:rsidRPr="00F60647">
        <w:rPr>
          <w:rFonts w:ascii="Times New Roman" w:hAnsi="Times New Roman"/>
          <w:smallCaps/>
          <w:color w:val="0000FF"/>
          <w:spacing w:val="-2"/>
        </w:rPr>
        <w:tab/>
      </w:r>
      <w:r w:rsidRPr="00F60647">
        <w:rPr>
          <w:rFonts w:ascii="Times New Roman" w:hAnsi="Times New Roman"/>
          <w:caps/>
          <w:color w:val="0000FF"/>
          <w:spacing w:val="-2"/>
        </w:rPr>
        <w:t>Board Member</w:t>
      </w:r>
      <w:r w:rsidRPr="00F60647">
        <w:rPr>
          <w:rFonts w:ascii="Times New Roman" w:hAnsi="Times New Roman"/>
          <w:smallCaps/>
          <w:color w:val="0000FF"/>
          <w:spacing w:val="-2"/>
        </w:rPr>
        <w:t xml:space="preserve"> - </w:t>
      </w:r>
      <w:r w:rsidRPr="00F60647">
        <w:rPr>
          <w:rFonts w:ascii="Times New Roman" w:hAnsi="Times New Roman"/>
          <w:color w:val="0000FF"/>
          <w:spacing w:val="-2"/>
        </w:rPr>
        <w:t>a member of the Board of Directors, including the At-Large Board Members.</w:t>
      </w:r>
    </w:p>
    <w:p w14:paraId="4703C078" w14:textId="6E88B525" w:rsidR="00F60647" w:rsidRPr="00F60647" w:rsidDel="00F60647" w:rsidRDefault="00F60647" w:rsidP="00F60647">
      <w:pPr>
        <w:autoSpaceDE w:val="0"/>
        <w:autoSpaceDN w:val="0"/>
        <w:adjustRightInd w:val="0"/>
        <w:spacing w:after="240" w:line="340" w:lineRule="atLeast"/>
        <w:ind w:left="1248"/>
        <w:rPr>
          <w:del w:id="1700" w:author="Dave Coleman" w:date="2019-01-05T22:59:00Z"/>
          <w:rFonts w:ascii="Helvetica" w:hAnsi="Helvetica" w:cs="Times Roman"/>
          <w:snapToGrid/>
          <w:color w:val="000000"/>
          <w:sz w:val="28"/>
          <w:szCs w:val="28"/>
        </w:rPr>
      </w:pPr>
      <w:del w:id="1701" w:author="Dave Coleman" w:date="2019-01-05T22:59:00Z">
        <w:r w:rsidRPr="00F60647" w:rsidDel="00F60647">
          <w:rPr>
            <w:rFonts w:ascii="Helvetica" w:hAnsi="Helvetica" w:cs="Times Roman"/>
            <w:b/>
            <w:bCs/>
            <w:snapToGrid/>
            <w:color w:val="000000"/>
            <w:sz w:val="28"/>
            <w:szCs w:val="28"/>
          </w:rPr>
          <w:delText>616.2.11</w:delText>
        </w:r>
      </w:del>
      <w:ins w:id="1702" w:author="Dave Coleman" w:date="2019-01-05T22:59:00Z">
        <w:r>
          <w:rPr>
            <w:rFonts w:ascii="Helvetica" w:hAnsi="Helvetica" w:cs="Times Roman"/>
            <w:b/>
            <w:bCs/>
            <w:snapToGrid/>
            <w:color w:val="000000"/>
            <w:sz w:val="28"/>
            <w:szCs w:val="28"/>
          </w:rPr>
          <w:t>14.2.4</w:t>
        </w:r>
      </w:ins>
      <w:r w:rsidRPr="00F60647">
        <w:rPr>
          <w:rFonts w:ascii="Helvetica" w:hAnsi="Helvetica" w:cs="Times Roman"/>
          <w:b/>
          <w:bCs/>
          <w:snapToGrid/>
          <w:color w:val="000000"/>
          <w:sz w:val="28"/>
          <w:szCs w:val="28"/>
        </w:rPr>
        <w:t xml:space="preserve"> “Board Member” </w:t>
      </w:r>
      <w:ins w:id="1703" w:author="Dave Coleman" w:date="2019-01-05T22:59:00Z">
        <w:r>
          <w:rPr>
            <w:rFonts w:ascii="Helvetica" w:hAnsi="Helvetica" w:cs="Times Roman"/>
            <w:b/>
            <w:bCs/>
            <w:snapToGrid/>
            <w:color w:val="000000"/>
            <w:sz w:val="28"/>
            <w:szCs w:val="28"/>
          </w:rPr>
          <w:t xml:space="preserve">- </w:t>
        </w:r>
      </w:ins>
    </w:p>
    <w:p w14:paraId="01AD89F3" w14:textId="6E95E012" w:rsidR="00F60647" w:rsidRPr="00F60647" w:rsidRDefault="00F60647" w:rsidP="00F60647">
      <w:pPr>
        <w:autoSpaceDE w:val="0"/>
        <w:autoSpaceDN w:val="0"/>
        <w:adjustRightInd w:val="0"/>
        <w:spacing w:after="240" w:line="340" w:lineRule="atLeast"/>
        <w:ind w:left="1248"/>
        <w:rPr>
          <w:rFonts w:ascii="Helvetica" w:hAnsi="Helvetica" w:cs="Times Roman"/>
          <w:snapToGrid/>
          <w:color w:val="000000"/>
          <w:sz w:val="28"/>
          <w:szCs w:val="28"/>
        </w:rPr>
      </w:pPr>
      <w:del w:id="1704" w:author="Dave Coleman" w:date="2019-01-05T22:59:00Z">
        <w:r w:rsidRPr="00F60647" w:rsidDel="00F60647">
          <w:rPr>
            <w:rFonts w:ascii="Helvetica" w:hAnsi="Helvetica"/>
            <w:snapToGrid/>
            <w:color w:val="000000"/>
            <w:sz w:val="28"/>
            <w:szCs w:val="28"/>
          </w:rPr>
          <w:delText xml:space="preserve">“Board Member” shall mean </w:delText>
        </w:r>
      </w:del>
      <w:r w:rsidRPr="00F60647">
        <w:rPr>
          <w:rFonts w:ascii="Helvetica" w:hAnsi="Helvetica"/>
          <w:snapToGrid/>
          <w:color w:val="000000"/>
          <w:sz w:val="28"/>
          <w:szCs w:val="28"/>
        </w:rPr>
        <w:t xml:space="preserve">a member of the Board of Directors, including the At-Large Board Members. </w:t>
      </w:r>
      <w:del w:id="1705" w:author="Dave Coleman" w:date="2019-01-05T22:59:00Z">
        <w:r w:rsidRPr="00F60647" w:rsidDel="00F60647">
          <w:rPr>
            <w:rFonts w:ascii="Helvetica" w:hAnsi="Helvetica"/>
            <w:snapToGrid/>
            <w:color w:val="000000"/>
            <w:sz w:val="28"/>
            <w:szCs w:val="28"/>
          </w:rPr>
          <w:delText xml:space="preserve">Where the contexts requires, the term not include the Athlete Representatives or the Coach Representatives. </w:delText>
        </w:r>
      </w:del>
    </w:p>
    <w:p w14:paraId="1B50CABD" w14:textId="77777777" w:rsidR="007D6F80" w:rsidRPr="00F60647" w:rsidRDefault="007D6F80" w:rsidP="005C55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FF"/>
          <w:spacing w:val="-2"/>
        </w:rPr>
      </w:pPr>
      <w:r w:rsidRPr="00553778">
        <w:rPr>
          <w:rFonts w:ascii="Times New Roman" w:hAnsi="Times New Roman"/>
          <w:spacing w:val="-2"/>
        </w:rPr>
        <w:tab/>
      </w:r>
      <w:r w:rsidRPr="00F60647">
        <w:rPr>
          <w:rFonts w:ascii="Times New Roman" w:hAnsi="Times New Roman"/>
          <w:color w:val="0000FF"/>
          <w:spacing w:val="-2"/>
        </w:rPr>
        <w:t>.</w:t>
      </w:r>
      <w:r w:rsidR="004F7BB7" w:rsidRPr="00F60647">
        <w:rPr>
          <w:rFonts w:ascii="Times New Roman" w:hAnsi="Times New Roman"/>
          <w:color w:val="0000FF"/>
          <w:spacing w:val="-2"/>
        </w:rPr>
        <w:t>5</w:t>
      </w:r>
      <w:r w:rsidRPr="00F60647">
        <w:rPr>
          <w:rFonts w:ascii="Times New Roman" w:hAnsi="Times New Roman"/>
          <w:smallCaps/>
          <w:color w:val="0000FF"/>
          <w:spacing w:val="-2"/>
        </w:rPr>
        <w:tab/>
      </w:r>
      <w:r w:rsidRPr="00F60647">
        <w:rPr>
          <w:rFonts w:ascii="Times New Roman" w:hAnsi="Times New Roman"/>
          <w:caps/>
          <w:color w:val="0000FF"/>
          <w:spacing w:val="-2"/>
        </w:rPr>
        <w:t>Board of Directors</w:t>
      </w:r>
      <w:r w:rsidRPr="00F60647">
        <w:rPr>
          <w:rFonts w:ascii="Times New Roman" w:hAnsi="Times New Roman"/>
          <w:smallCaps/>
          <w:color w:val="0000FF"/>
          <w:spacing w:val="-2"/>
        </w:rPr>
        <w:t xml:space="preserve"> - </w:t>
      </w:r>
      <w:r w:rsidRPr="00F60647">
        <w:rPr>
          <w:rFonts w:ascii="Times New Roman" w:hAnsi="Times New Roman"/>
          <w:color w:val="0000FF"/>
          <w:spacing w:val="-2"/>
        </w:rPr>
        <w:t>the Board of Directors of XXSI.</w:t>
      </w:r>
    </w:p>
    <w:p w14:paraId="57A7CDB3" w14:textId="6FFCE011" w:rsidR="00F60647" w:rsidRPr="00F60647" w:rsidDel="00F60647" w:rsidRDefault="00F60647" w:rsidP="00F60647">
      <w:pPr>
        <w:autoSpaceDE w:val="0"/>
        <w:autoSpaceDN w:val="0"/>
        <w:adjustRightInd w:val="0"/>
        <w:spacing w:after="240" w:line="340" w:lineRule="atLeast"/>
        <w:ind w:left="1248"/>
        <w:rPr>
          <w:del w:id="1706" w:author="Dave Coleman" w:date="2019-01-05T23:01:00Z"/>
          <w:rFonts w:ascii="Helvetica" w:hAnsi="Helvetica" w:cs="Times Roman"/>
          <w:snapToGrid/>
          <w:color w:val="000000"/>
          <w:sz w:val="28"/>
          <w:szCs w:val="28"/>
        </w:rPr>
      </w:pPr>
      <w:del w:id="1707" w:author="Dave Coleman" w:date="2019-01-05T23:01:00Z">
        <w:r w:rsidRPr="00F60647" w:rsidDel="00F60647">
          <w:rPr>
            <w:rFonts w:ascii="Helvetica" w:hAnsi="Helvetica" w:cs="Times Roman"/>
            <w:b/>
            <w:bCs/>
            <w:snapToGrid/>
            <w:color w:val="000000"/>
            <w:sz w:val="28"/>
            <w:szCs w:val="28"/>
          </w:rPr>
          <w:delText>616.2.12</w:delText>
        </w:r>
      </w:del>
      <w:ins w:id="1708" w:author="Dave Coleman" w:date="2019-01-05T23:01:00Z">
        <w:r>
          <w:rPr>
            <w:rFonts w:ascii="Helvetica" w:hAnsi="Helvetica" w:cs="Times Roman"/>
            <w:b/>
            <w:bCs/>
            <w:snapToGrid/>
            <w:color w:val="000000"/>
            <w:sz w:val="28"/>
            <w:szCs w:val="28"/>
          </w:rPr>
          <w:t>14.2.5</w:t>
        </w:r>
      </w:ins>
      <w:r w:rsidRPr="00F60647">
        <w:rPr>
          <w:rFonts w:ascii="Helvetica" w:hAnsi="Helvetica" w:cs="Times Roman"/>
          <w:b/>
          <w:bCs/>
          <w:snapToGrid/>
          <w:color w:val="000000"/>
          <w:sz w:val="28"/>
          <w:szCs w:val="28"/>
        </w:rPr>
        <w:t xml:space="preserve"> “Board of Directors” </w:t>
      </w:r>
      <w:ins w:id="1709" w:author="Dave Coleman" w:date="2019-01-05T23:01:00Z">
        <w:r>
          <w:rPr>
            <w:rFonts w:ascii="Helvetica" w:hAnsi="Helvetica" w:cs="Times Roman"/>
            <w:b/>
            <w:bCs/>
            <w:snapToGrid/>
            <w:color w:val="000000"/>
            <w:sz w:val="28"/>
            <w:szCs w:val="28"/>
          </w:rPr>
          <w:t xml:space="preserve">- </w:t>
        </w:r>
      </w:ins>
    </w:p>
    <w:p w14:paraId="06C212F8" w14:textId="52BDE3C3" w:rsidR="00F60647" w:rsidRPr="00F60647" w:rsidRDefault="00F60647" w:rsidP="00F60647">
      <w:pPr>
        <w:autoSpaceDE w:val="0"/>
        <w:autoSpaceDN w:val="0"/>
        <w:adjustRightInd w:val="0"/>
        <w:spacing w:after="240" w:line="340" w:lineRule="atLeast"/>
        <w:ind w:left="1248"/>
        <w:rPr>
          <w:rFonts w:ascii="Helvetica" w:hAnsi="Helvetica" w:cs="Times Roman"/>
          <w:snapToGrid/>
          <w:color w:val="000000"/>
          <w:sz w:val="28"/>
          <w:szCs w:val="28"/>
        </w:rPr>
      </w:pPr>
      <w:del w:id="1710" w:author="Dave Coleman" w:date="2019-01-05T23:01:00Z">
        <w:r w:rsidRPr="00F60647" w:rsidDel="00F60647">
          <w:rPr>
            <w:rFonts w:ascii="Helvetica" w:hAnsi="Helvetica"/>
            <w:snapToGrid/>
            <w:color w:val="000000"/>
            <w:sz w:val="28"/>
            <w:szCs w:val="28"/>
          </w:rPr>
          <w:delText xml:space="preserve">“Board of Directors” shall mean </w:delText>
        </w:r>
      </w:del>
      <w:r w:rsidRPr="00F60647">
        <w:rPr>
          <w:rFonts w:ascii="Helvetica" w:hAnsi="Helvetica"/>
          <w:snapToGrid/>
          <w:color w:val="000000"/>
          <w:sz w:val="28"/>
          <w:szCs w:val="28"/>
        </w:rPr>
        <w:t xml:space="preserve">the Board of Directors of </w:t>
      </w:r>
      <w:del w:id="1711" w:author="Dave Coleman" w:date="2019-01-05T23:02:00Z">
        <w:r w:rsidRPr="00F60647" w:rsidDel="00F60647">
          <w:rPr>
            <w:rFonts w:ascii="Helvetica" w:hAnsi="Helvetica"/>
            <w:snapToGrid/>
            <w:color w:val="000000"/>
            <w:sz w:val="28"/>
            <w:szCs w:val="28"/>
          </w:rPr>
          <w:delText xml:space="preserve">Hawaiian Swimming. </w:delText>
        </w:r>
      </w:del>
      <w:ins w:id="1712" w:author="Dave Coleman" w:date="2019-01-05T23:02:00Z">
        <w:r>
          <w:rPr>
            <w:rFonts w:ascii="Helvetica" w:hAnsi="Helvetica"/>
            <w:snapToGrid/>
            <w:color w:val="000000"/>
            <w:sz w:val="28"/>
            <w:szCs w:val="28"/>
          </w:rPr>
          <w:t>HISI.</w:t>
        </w:r>
      </w:ins>
    </w:p>
    <w:p w14:paraId="5E1A50A0" w14:textId="77777777" w:rsidR="007D6F80" w:rsidRDefault="007D6F80" w:rsidP="005C55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553778">
        <w:rPr>
          <w:rFonts w:ascii="Times New Roman" w:hAnsi="Times New Roman"/>
          <w:spacing w:val="-2"/>
        </w:rPr>
        <w:tab/>
      </w:r>
      <w:r w:rsidRPr="00F60647">
        <w:rPr>
          <w:rFonts w:ascii="Times New Roman" w:hAnsi="Times New Roman"/>
          <w:color w:val="0000FF"/>
          <w:spacing w:val="-2"/>
        </w:rPr>
        <w:t>.</w:t>
      </w:r>
      <w:r w:rsidR="004F7BB7" w:rsidRPr="00F60647">
        <w:rPr>
          <w:rFonts w:ascii="Times New Roman" w:hAnsi="Times New Roman"/>
          <w:color w:val="0000FF"/>
          <w:spacing w:val="-2"/>
        </w:rPr>
        <w:t>6</w:t>
      </w:r>
      <w:r w:rsidRPr="00F60647">
        <w:rPr>
          <w:rFonts w:ascii="Times New Roman" w:hAnsi="Times New Roman"/>
          <w:smallCaps/>
          <w:color w:val="0000FF"/>
          <w:spacing w:val="-2"/>
        </w:rPr>
        <w:tab/>
      </w:r>
      <w:r w:rsidRPr="00F60647">
        <w:rPr>
          <w:rFonts w:ascii="Times New Roman" w:hAnsi="Times New Roman"/>
          <w:caps/>
          <w:color w:val="0000FF"/>
          <w:spacing w:val="-2"/>
        </w:rPr>
        <w:t>Bylaws</w:t>
      </w:r>
      <w:r w:rsidRPr="00F60647">
        <w:rPr>
          <w:rFonts w:ascii="Times New Roman" w:hAnsi="Times New Roman"/>
          <w:smallCaps/>
          <w:color w:val="0000FF"/>
          <w:spacing w:val="-2"/>
        </w:rPr>
        <w:t xml:space="preserve"> - </w:t>
      </w:r>
      <w:r w:rsidRPr="00F60647">
        <w:rPr>
          <w:rFonts w:ascii="Times New Roman" w:hAnsi="Times New Roman"/>
          <w:color w:val="0000FF"/>
          <w:spacing w:val="-2"/>
        </w:rPr>
        <w:t>these bylaws as adopted and amended from time to time by, and in effect for, XXSI</w:t>
      </w:r>
      <w:r w:rsidRPr="00553778">
        <w:rPr>
          <w:rFonts w:ascii="Times New Roman" w:hAnsi="Times New Roman"/>
          <w:spacing w:val="-2"/>
        </w:rPr>
        <w:t>.</w:t>
      </w:r>
    </w:p>
    <w:p w14:paraId="6A2E844D" w14:textId="09CDB9D6" w:rsidR="00F60647" w:rsidRPr="00F60647" w:rsidDel="00F60647" w:rsidRDefault="00F60647" w:rsidP="00F60647">
      <w:pPr>
        <w:autoSpaceDE w:val="0"/>
        <w:autoSpaceDN w:val="0"/>
        <w:adjustRightInd w:val="0"/>
        <w:spacing w:after="240" w:line="340" w:lineRule="atLeast"/>
        <w:ind w:left="1248"/>
        <w:rPr>
          <w:del w:id="1713" w:author="Dave Coleman" w:date="2019-01-05T23:04:00Z"/>
          <w:rFonts w:ascii="Helvetica" w:hAnsi="Helvetica" w:cs="Times Roman"/>
          <w:snapToGrid/>
          <w:color w:val="000000"/>
          <w:sz w:val="28"/>
          <w:szCs w:val="28"/>
        </w:rPr>
      </w:pPr>
      <w:del w:id="1714" w:author="Dave Coleman" w:date="2019-01-05T23:04:00Z">
        <w:r w:rsidRPr="00F60647" w:rsidDel="00F60647">
          <w:rPr>
            <w:rFonts w:ascii="Helvetica" w:hAnsi="Helvetica" w:cs="Times Roman"/>
            <w:b/>
            <w:bCs/>
            <w:snapToGrid/>
            <w:color w:val="000000"/>
            <w:sz w:val="28"/>
            <w:szCs w:val="28"/>
          </w:rPr>
          <w:delText>616.2.15</w:delText>
        </w:r>
      </w:del>
      <w:ins w:id="1715" w:author="Dave Coleman" w:date="2019-01-05T23:04:00Z">
        <w:r>
          <w:rPr>
            <w:rFonts w:ascii="Helvetica" w:hAnsi="Helvetica" w:cs="Times Roman"/>
            <w:b/>
            <w:bCs/>
            <w:snapToGrid/>
            <w:color w:val="000000"/>
            <w:sz w:val="28"/>
            <w:szCs w:val="28"/>
          </w:rPr>
          <w:t>14.2.6</w:t>
        </w:r>
      </w:ins>
      <w:r w:rsidRPr="00F60647">
        <w:rPr>
          <w:rFonts w:ascii="Helvetica" w:hAnsi="Helvetica" w:cs="Times Roman"/>
          <w:b/>
          <w:bCs/>
          <w:snapToGrid/>
          <w:color w:val="000000"/>
          <w:sz w:val="28"/>
          <w:szCs w:val="28"/>
        </w:rPr>
        <w:t xml:space="preserve"> “Bylaws” </w:t>
      </w:r>
      <w:ins w:id="1716" w:author="Dave Coleman" w:date="2019-01-05T23:04:00Z">
        <w:r>
          <w:rPr>
            <w:rFonts w:ascii="Helvetica" w:hAnsi="Helvetica" w:cs="Times Roman"/>
            <w:b/>
            <w:bCs/>
            <w:snapToGrid/>
            <w:color w:val="000000"/>
            <w:sz w:val="28"/>
            <w:szCs w:val="28"/>
          </w:rPr>
          <w:t xml:space="preserve">- </w:t>
        </w:r>
      </w:ins>
    </w:p>
    <w:p w14:paraId="59D79D9C" w14:textId="69803698" w:rsidR="00F60647" w:rsidRPr="00F60647" w:rsidRDefault="00F60647" w:rsidP="00F60647">
      <w:pPr>
        <w:autoSpaceDE w:val="0"/>
        <w:autoSpaceDN w:val="0"/>
        <w:adjustRightInd w:val="0"/>
        <w:spacing w:after="240" w:line="340" w:lineRule="atLeast"/>
        <w:ind w:left="1248"/>
        <w:rPr>
          <w:rFonts w:ascii="Helvetica" w:hAnsi="Helvetica" w:cs="Times Roman"/>
          <w:snapToGrid/>
          <w:color w:val="000000"/>
          <w:sz w:val="28"/>
          <w:szCs w:val="28"/>
        </w:rPr>
      </w:pPr>
      <w:del w:id="1717" w:author="Dave Coleman" w:date="2019-01-05T23:04:00Z">
        <w:r w:rsidRPr="00F60647" w:rsidDel="00F60647">
          <w:rPr>
            <w:rFonts w:ascii="Helvetica" w:hAnsi="Helvetica"/>
            <w:snapToGrid/>
            <w:color w:val="000000"/>
            <w:sz w:val="28"/>
            <w:szCs w:val="28"/>
          </w:rPr>
          <w:delText xml:space="preserve">“Bylaws” shall mean </w:delText>
        </w:r>
      </w:del>
      <w:r w:rsidRPr="00F60647">
        <w:rPr>
          <w:rFonts w:ascii="Helvetica" w:hAnsi="Helvetica"/>
          <w:snapToGrid/>
          <w:color w:val="000000"/>
          <w:sz w:val="28"/>
          <w:szCs w:val="28"/>
        </w:rPr>
        <w:t xml:space="preserve">these bylaws as adopted </w:t>
      </w:r>
      <w:ins w:id="1718" w:author="Dave Coleman" w:date="2019-01-05T23:04:00Z">
        <w:r>
          <w:rPr>
            <w:rFonts w:ascii="Helvetica" w:hAnsi="Helvetica"/>
            <w:snapToGrid/>
            <w:color w:val="000000"/>
            <w:sz w:val="28"/>
            <w:szCs w:val="28"/>
          </w:rPr>
          <w:t xml:space="preserve">and amended from time to time </w:t>
        </w:r>
      </w:ins>
      <w:r w:rsidRPr="00F60647">
        <w:rPr>
          <w:rFonts w:ascii="Helvetica" w:hAnsi="Helvetica"/>
          <w:snapToGrid/>
          <w:color w:val="000000"/>
          <w:sz w:val="28"/>
          <w:szCs w:val="28"/>
        </w:rPr>
        <w:t xml:space="preserve">by, and in effect for, </w:t>
      </w:r>
      <w:del w:id="1719" w:author="Dave Coleman" w:date="2019-01-05T23:04:00Z">
        <w:r w:rsidRPr="00F60647" w:rsidDel="00F60647">
          <w:rPr>
            <w:rFonts w:ascii="Helvetica" w:hAnsi="Helvetica"/>
            <w:snapToGrid/>
            <w:color w:val="000000"/>
            <w:sz w:val="28"/>
            <w:szCs w:val="28"/>
          </w:rPr>
          <w:delText>Hawaiian Swimming</w:delText>
        </w:r>
      </w:del>
      <w:ins w:id="1720" w:author="Dave Coleman" w:date="2019-01-05T23:04:00Z">
        <w:r>
          <w:rPr>
            <w:rFonts w:ascii="Helvetica" w:hAnsi="Helvetica"/>
            <w:snapToGrid/>
            <w:color w:val="000000"/>
            <w:sz w:val="28"/>
            <w:szCs w:val="28"/>
          </w:rPr>
          <w:t>HISI</w:t>
        </w:r>
      </w:ins>
      <w:r w:rsidRPr="00F60647">
        <w:rPr>
          <w:rFonts w:ascii="Helvetica" w:hAnsi="Helvetica"/>
          <w:snapToGrid/>
          <w:color w:val="000000"/>
          <w:sz w:val="28"/>
          <w:szCs w:val="28"/>
        </w:rPr>
        <w:t xml:space="preserve">. </w:t>
      </w:r>
    </w:p>
    <w:p w14:paraId="71BC6872" w14:textId="77777777" w:rsidR="007D6F80" w:rsidRPr="00F60647" w:rsidRDefault="007D6F80" w:rsidP="005C55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FF"/>
          <w:spacing w:val="-2"/>
        </w:rPr>
      </w:pPr>
      <w:r w:rsidRPr="00553778">
        <w:rPr>
          <w:rFonts w:ascii="Times New Roman" w:hAnsi="Times New Roman"/>
          <w:spacing w:val="-2"/>
        </w:rPr>
        <w:tab/>
      </w:r>
      <w:r w:rsidRPr="00F60647">
        <w:rPr>
          <w:rFonts w:ascii="Times New Roman" w:hAnsi="Times New Roman"/>
          <w:color w:val="0000FF"/>
          <w:spacing w:val="-2"/>
        </w:rPr>
        <w:t>.</w:t>
      </w:r>
      <w:r w:rsidR="004F7BB7" w:rsidRPr="00F60647">
        <w:rPr>
          <w:rFonts w:ascii="Times New Roman" w:hAnsi="Times New Roman"/>
          <w:color w:val="0000FF"/>
          <w:spacing w:val="-2"/>
        </w:rPr>
        <w:t>7</w:t>
      </w:r>
      <w:r w:rsidRPr="00F60647">
        <w:rPr>
          <w:rFonts w:ascii="Times New Roman" w:hAnsi="Times New Roman"/>
          <w:smallCaps/>
          <w:color w:val="0000FF"/>
          <w:spacing w:val="-2"/>
        </w:rPr>
        <w:tab/>
      </w:r>
      <w:r w:rsidRPr="00F60647">
        <w:rPr>
          <w:rFonts w:ascii="Times New Roman" w:hAnsi="Times New Roman"/>
          <w:caps/>
          <w:color w:val="0000FF"/>
          <w:spacing w:val="-2"/>
        </w:rPr>
        <w:t xml:space="preserve">Coach Representative </w:t>
      </w:r>
      <w:r w:rsidRPr="00F60647">
        <w:rPr>
          <w:rFonts w:ascii="Times New Roman" w:hAnsi="Times New Roman"/>
          <w:smallCaps/>
          <w:color w:val="0000FF"/>
          <w:spacing w:val="-2"/>
        </w:rPr>
        <w:t xml:space="preserve">- </w:t>
      </w:r>
      <w:r w:rsidR="004F7BB7" w:rsidRPr="00F60647">
        <w:rPr>
          <w:rFonts w:ascii="Times New Roman" w:hAnsi="Times New Roman"/>
          <w:color w:val="0000FF"/>
          <w:spacing w:val="-2"/>
        </w:rPr>
        <w:t>a</w:t>
      </w:r>
      <w:r w:rsidRPr="00F60647">
        <w:rPr>
          <w:rFonts w:ascii="Times New Roman" w:hAnsi="Times New Roman"/>
          <w:color w:val="0000FF"/>
          <w:spacing w:val="-2"/>
        </w:rPr>
        <w:t xml:space="preserve"> Coach Member elected to represent the coaches in the House of Delegates and </w:t>
      </w:r>
      <w:r w:rsidR="00274F7A" w:rsidRPr="00F60647">
        <w:rPr>
          <w:rFonts w:ascii="Times New Roman" w:hAnsi="Times New Roman"/>
          <w:color w:val="0000FF"/>
          <w:spacing w:val="-2"/>
        </w:rPr>
        <w:t xml:space="preserve">on </w:t>
      </w:r>
      <w:r w:rsidRPr="00F60647">
        <w:rPr>
          <w:rFonts w:ascii="Times New Roman" w:hAnsi="Times New Roman"/>
          <w:color w:val="0000FF"/>
          <w:spacing w:val="-2"/>
        </w:rPr>
        <w:t>the Board of Directors.</w:t>
      </w:r>
    </w:p>
    <w:p w14:paraId="67B3C6EB" w14:textId="02C28960" w:rsidR="00F60647" w:rsidRPr="004C2522" w:rsidDel="00F60647" w:rsidRDefault="00F60647" w:rsidP="00F60647">
      <w:pPr>
        <w:autoSpaceDE w:val="0"/>
        <w:autoSpaceDN w:val="0"/>
        <w:adjustRightInd w:val="0"/>
        <w:spacing w:after="240" w:line="340" w:lineRule="atLeast"/>
        <w:ind w:left="1248"/>
        <w:rPr>
          <w:del w:id="1721" w:author="Dave Coleman" w:date="2019-01-05T23:07:00Z"/>
          <w:rFonts w:ascii="Helvetica" w:hAnsi="Helvetica" w:cs="Times Roman"/>
          <w:snapToGrid/>
          <w:color w:val="000000"/>
          <w:sz w:val="28"/>
          <w:szCs w:val="24"/>
        </w:rPr>
      </w:pPr>
      <w:del w:id="1722" w:author="Dave Coleman" w:date="2019-01-05T23:06:00Z">
        <w:r w:rsidRPr="004C2522" w:rsidDel="00F60647">
          <w:rPr>
            <w:rFonts w:ascii="Helvetica" w:hAnsi="Helvetica" w:cs="Times Roman"/>
            <w:b/>
            <w:bCs/>
            <w:snapToGrid/>
            <w:color w:val="000000"/>
            <w:sz w:val="28"/>
            <w:szCs w:val="24"/>
          </w:rPr>
          <w:delText>616.2.21</w:delText>
        </w:r>
      </w:del>
      <w:ins w:id="1723" w:author="Dave Coleman" w:date="2019-01-05T23:06:00Z">
        <w:r w:rsidRPr="004C2522">
          <w:rPr>
            <w:rFonts w:ascii="Helvetica" w:hAnsi="Helvetica" w:cs="Times Roman"/>
            <w:b/>
            <w:bCs/>
            <w:snapToGrid/>
            <w:color w:val="000000"/>
            <w:sz w:val="28"/>
            <w:szCs w:val="24"/>
          </w:rPr>
          <w:t>14.2.7</w:t>
        </w:r>
      </w:ins>
      <w:r w:rsidRPr="004C2522">
        <w:rPr>
          <w:rFonts w:ascii="Helvetica" w:hAnsi="Helvetica" w:cs="Times Roman"/>
          <w:b/>
          <w:bCs/>
          <w:snapToGrid/>
          <w:color w:val="000000"/>
          <w:sz w:val="28"/>
          <w:szCs w:val="24"/>
        </w:rPr>
        <w:t xml:space="preserve"> “Coach Representative” </w:t>
      </w:r>
      <w:ins w:id="1724" w:author="Dave Coleman" w:date="2019-01-05T23:07:00Z">
        <w:r w:rsidRPr="004C2522">
          <w:rPr>
            <w:rFonts w:ascii="Helvetica" w:hAnsi="Helvetica" w:cs="Times Roman"/>
            <w:b/>
            <w:bCs/>
            <w:snapToGrid/>
            <w:color w:val="000000"/>
            <w:sz w:val="28"/>
            <w:szCs w:val="24"/>
          </w:rPr>
          <w:t>–</w:t>
        </w:r>
      </w:ins>
      <w:ins w:id="1725" w:author="Dave Coleman" w:date="2019-01-05T23:06:00Z">
        <w:r w:rsidRPr="004C2522">
          <w:rPr>
            <w:rFonts w:ascii="Helvetica" w:hAnsi="Helvetica" w:cs="Times Roman"/>
            <w:b/>
            <w:bCs/>
            <w:snapToGrid/>
            <w:color w:val="000000"/>
            <w:sz w:val="28"/>
            <w:szCs w:val="24"/>
          </w:rPr>
          <w:t xml:space="preserve"> </w:t>
        </w:r>
      </w:ins>
      <w:ins w:id="1726" w:author="Dave Coleman" w:date="2019-01-05T23:07:00Z">
        <w:r w:rsidRPr="004C2522">
          <w:rPr>
            <w:rFonts w:ascii="Helvetica" w:hAnsi="Helvetica"/>
            <w:snapToGrid/>
            <w:color w:val="000000"/>
            <w:sz w:val="28"/>
            <w:szCs w:val="24"/>
          </w:rPr>
          <w:t xml:space="preserve">a </w:t>
        </w:r>
      </w:ins>
    </w:p>
    <w:p w14:paraId="76E305A7" w14:textId="7C7C21D2" w:rsidR="00F60647" w:rsidRPr="00F60647" w:rsidRDefault="00F60647" w:rsidP="00F60647">
      <w:pPr>
        <w:autoSpaceDE w:val="0"/>
        <w:autoSpaceDN w:val="0"/>
        <w:adjustRightInd w:val="0"/>
        <w:spacing w:after="240" w:line="340" w:lineRule="atLeast"/>
        <w:ind w:left="1248"/>
        <w:rPr>
          <w:rFonts w:ascii="Helvetica" w:hAnsi="Helvetica" w:cs="Times Roman"/>
          <w:snapToGrid/>
          <w:color w:val="000000"/>
          <w:sz w:val="24"/>
          <w:szCs w:val="24"/>
        </w:rPr>
      </w:pPr>
      <w:del w:id="1727" w:author="Dave Coleman" w:date="2019-01-05T23:06:00Z">
        <w:r w:rsidRPr="004C2522" w:rsidDel="00F60647">
          <w:rPr>
            <w:rFonts w:ascii="Helvetica" w:hAnsi="Helvetica"/>
            <w:snapToGrid/>
            <w:color w:val="000000"/>
            <w:sz w:val="28"/>
            <w:szCs w:val="24"/>
          </w:rPr>
          <w:delText xml:space="preserve">“Coach Representative” shall mean each </w:delText>
        </w:r>
      </w:del>
      <w:r w:rsidRPr="004C2522">
        <w:rPr>
          <w:rFonts w:ascii="Helvetica" w:hAnsi="Helvetica"/>
          <w:snapToGrid/>
          <w:color w:val="000000"/>
          <w:sz w:val="28"/>
          <w:szCs w:val="24"/>
        </w:rPr>
        <w:t xml:space="preserve">Coach Member elected to represent the coaches in the House of Delegates and </w:t>
      </w:r>
      <w:ins w:id="1728" w:author="Dave Coleman" w:date="2019-01-05T23:07:00Z">
        <w:r w:rsidRPr="004C2522">
          <w:rPr>
            <w:rFonts w:ascii="Helvetica" w:hAnsi="Helvetica"/>
            <w:snapToGrid/>
            <w:color w:val="000000"/>
            <w:sz w:val="28"/>
            <w:szCs w:val="24"/>
          </w:rPr>
          <w:t xml:space="preserve">on </w:t>
        </w:r>
      </w:ins>
      <w:r w:rsidRPr="004C2522">
        <w:rPr>
          <w:rFonts w:ascii="Helvetica" w:hAnsi="Helvetica"/>
          <w:snapToGrid/>
          <w:color w:val="000000"/>
          <w:sz w:val="28"/>
          <w:szCs w:val="24"/>
        </w:rPr>
        <w:t xml:space="preserve">the Board of Directors. </w:t>
      </w:r>
      <w:del w:id="1729" w:author="Dave Coleman" w:date="2019-01-05T23:07:00Z">
        <w:r w:rsidRPr="00F60647" w:rsidDel="00F60647">
          <w:rPr>
            <w:rFonts w:ascii="Helvetica" w:hAnsi="Helvetica"/>
            <w:snapToGrid/>
            <w:color w:val="000000"/>
            <w:sz w:val="24"/>
            <w:szCs w:val="24"/>
          </w:rPr>
          <w:delText xml:space="preserve">(See Section 604.1.4.) </w:delText>
        </w:r>
      </w:del>
    </w:p>
    <w:p w14:paraId="51E9A54C" w14:textId="77777777" w:rsidR="00F60647" w:rsidRPr="00553778" w:rsidRDefault="00F60647" w:rsidP="005C55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p>
    <w:p w14:paraId="6A9DBFDE" w14:textId="77777777" w:rsidR="007D6F80" w:rsidRDefault="004F7BB7" w:rsidP="000376D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r w:rsidRPr="00553778">
        <w:rPr>
          <w:rFonts w:ascii="Times New Roman" w:hAnsi="Times New Roman"/>
          <w:spacing w:val="-2"/>
        </w:rPr>
        <w:tab/>
        <w:t>.</w:t>
      </w:r>
      <w:r w:rsidRPr="004C2522">
        <w:rPr>
          <w:rFonts w:ascii="Times New Roman" w:hAnsi="Times New Roman"/>
          <w:color w:val="0000FF"/>
          <w:spacing w:val="-2"/>
        </w:rPr>
        <w:t>8</w:t>
      </w:r>
      <w:r w:rsidR="007D6F80" w:rsidRPr="004C2522">
        <w:rPr>
          <w:rFonts w:ascii="Times New Roman" w:hAnsi="Times New Roman"/>
          <w:smallCaps/>
          <w:color w:val="0000FF"/>
          <w:spacing w:val="-2"/>
        </w:rPr>
        <w:tab/>
      </w:r>
      <w:r w:rsidR="007D6F80" w:rsidRPr="004C2522">
        <w:rPr>
          <w:rFonts w:ascii="Times New Roman" w:hAnsi="Times New Roman"/>
          <w:caps/>
          <w:color w:val="0000FF"/>
          <w:spacing w:val="-2"/>
        </w:rPr>
        <w:t>FINA</w:t>
      </w:r>
      <w:r w:rsidR="007D6F80" w:rsidRPr="004C2522">
        <w:rPr>
          <w:rFonts w:ascii="Times New Roman" w:hAnsi="Times New Roman"/>
          <w:smallCaps/>
          <w:color w:val="0000FF"/>
          <w:spacing w:val="-2"/>
        </w:rPr>
        <w:t xml:space="preserve"> - </w:t>
      </w:r>
      <w:r w:rsidR="007D6F80" w:rsidRPr="004C2522">
        <w:rPr>
          <w:rFonts w:ascii="Times New Roman" w:hAnsi="Times New Roman"/>
          <w:color w:val="0000FF"/>
          <w:spacing w:val="-2"/>
        </w:rPr>
        <w:t xml:space="preserve">the Federation </w:t>
      </w:r>
      <w:proofErr w:type="spellStart"/>
      <w:r w:rsidR="007D6F80" w:rsidRPr="004C2522">
        <w:rPr>
          <w:rFonts w:ascii="Times New Roman" w:hAnsi="Times New Roman"/>
          <w:color w:val="0000FF"/>
          <w:spacing w:val="-2"/>
        </w:rPr>
        <w:t>Internationale</w:t>
      </w:r>
      <w:proofErr w:type="spellEnd"/>
      <w:r w:rsidR="007D6F80" w:rsidRPr="004C2522">
        <w:rPr>
          <w:rFonts w:ascii="Times New Roman" w:hAnsi="Times New Roman"/>
          <w:color w:val="0000FF"/>
          <w:spacing w:val="-2"/>
        </w:rPr>
        <w:t xml:space="preserve"> de Natation, the international governing body for the sport of swimming.</w:t>
      </w:r>
    </w:p>
    <w:p w14:paraId="6529BB12" w14:textId="1ECAEE1F" w:rsidR="004C2522" w:rsidRPr="004C2522" w:rsidDel="004C2522" w:rsidRDefault="004C2522" w:rsidP="004C2522">
      <w:pPr>
        <w:autoSpaceDE w:val="0"/>
        <w:autoSpaceDN w:val="0"/>
        <w:adjustRightInd w:val="0"/>
        <w:spacing w:after="240" w:line="340" w:lineRule="atLeast"/>
        <w:ind w:left="1248"/>
        <w:rPr>
          <w:del w:id="1730" w:author="Dave Coleman" w:date="2019-01-05T23:10:00Z"/>
          <w:rFonts w:ascii="Helvetica" w:hAnsi="Helvetica" w:cs="Times Roman"/>
          <w:snapToGrid/>
          <w:color w:val="000000"/>
          <w:sz w:val="28"/>
          <w:szCs w:val="28"/>
        </w:rPr>
      </w:pPr>
      <w:del w:id="1731" w:author="Dave Coleman" w:date="2019-01-05T23:09:00Z">
        <w:r w:rsidRPr="004C2522" w:rsidDel="004C2522">
          <w:rPr>
            <w:rFonts w:ascii="Helvetica" w:hAnsi="Helvetica" w:cs="Times Roman"/>
            <w:b/>
            <w:bCs/>
            <w:snapToGrid/>
            <w:color w:val="000000"/>
            <w:sz w:val="28"/>
            <w:szCs w:val="28"/>
          </w:rPr>
          <w:delText>616.2.23</w:delText>
        </w:r>
      </w:del>
      <w:ins w:id="1732" w:author="Dave Coleman" w:date="2019-01-05T23:09:00Z">
        <w:r>
          <w:rPr>
            <w:rFonts w:ascii="Helvetica" w:hAnsi="Helvetica" w:cs="Times Roman"/>
            <w:b/>
            <w:bCs/>
            <w:snapToGrid/>
            <w:color w:val="000000"/>
            <w:sz w:val="28"/>
            <w:szCs w:val="28"/>
          </w:rPr>
          <w:t>14.2.8</w:t>
        </w:r>
      </w:ins>
      <w:r w:rsidRPr="004C2522">
        <w:rPr>
          <w:rFonts w:ascii="Helvetica" w:hAnsi="Helvetica" w:cs="Times Roman"/>
          <w:b/>
          <w:bCs/>
          <w:snapToGrid/>
          <w:color w:val="000000"/>
          <w:sz w:val="28"/>
          <w:szCs w:val="28"/>
        </w:rPr>
        <w:t xml:space="preserve"> “FINA” </w:t>
      </w:r>
      <w:ins w:id="1733" w:author="Dave Coleman" w:date="2019-01-05T23:10:00Z">
        <w:r>
          <w:rPr>
            <w:rFonts w:ascii="Helvetica" w:hAnsi="Helvetica" w:cs="Times Roman"/>
            <w:b/>
            <w:bCs/>
            <w:snapToGrid/>
            <w:color w:val="000000"/>
            <w:sz w:val="28"/>
            <w:szCs w:val="28"/>
          </w:rPr>
          <w:t xml:space="preserve">- </w:t>
        </w:r>
      </w:ins>
    </w:p>
    <w:p w14:paraId="3993206E" w14:textId="6A1DD64E" w:rsidR="004C2522" w:rsidRPr="004C2522" w:rsidRDefault="004C2522" w:rsidP="004C2522">
      <w:pPr>
        <w:autoSpaceDE w:val="0"/>
        <w:autoSpaceDN w:val="0"/>
        <w:adjustRightInd w:val="0"/>
        <w:spacing w:after="240" w:line="340" w:lineRule="atLeast"/>
        <w:ind w:left="1248"/>
        <w:rPr>
          <w:rFonts w:ascii="Helvetica" w:hAnsi="Helvetica" w:cs="Times Roman"/>
          <w:snapToGrid/>
          <w:color w:val="000000"/>
          <w:sz w:val="28"/>
          <w:szCs w:val="28"/>
        </w:rPr>
      </w:pPr>
      <w:del w:id="1734" w:author="Dave Coleman" w:date="2019-01-05T23:10:00Z">
        <w:r w:rsidRPr="004C2522" w:rsidDel="004C2522">
          <w:rPr>
            <w:rFonts w:ascii="Helvetica" w:hAnsi="Helvetica"/>
            <w:snapToGrid/>
            <w:color w:val="000000"/>
            <w:sz w:val="28"/>
            <w:szCs w:val="28"/>
          </w:rPr>
          <w:delText xml:space="preserve">“FINA” shall mean </w:delText>
        </w:r>
      </w:del>
      <w:r w:rsidRPr="004C2522">
        <w:rPr>
          <w:rFonts w:ascii="Helvetica" w:hAnsi="Helvetica"/>
          <w:snapToGrid/>
          <w:color w:val="000000"/>
          <w:sz w:val="28"/>
          <w:szCs w:val="28"/>
        </w:rPr>
        <w:t xml:space="preserve">the Federation </w:t>
      </w:r>
      <w:proofErr w:type="spellStart"/>
      <w:r w:rsidRPr="004C2522">
        <w:rPr>
          <w:rFonts w:ascii="Helvetica" w:hAnsi="Helvetica"/>
          <w:snapToGrid/>
          <w:color w:val="000000"/>
          <w:sz w:val="28"/>
          <w:szCs w:val="28"/>
        </w:rPr>
        <w:t>Internationale</w:t>
      </w:r>
      <w:proofErr w:type="spellEnd"/>
      <w:r w:rsidRPr="004C2522">
        <w:rPr>
          <w:rFonts w:ascii="Helvetica" w:hAnsi="Helvetica"/>
          <w:snapToGrid/>
          <w:color w:val="000000"/>
          <w:sz w:val="28"/>
          <w:szCs w:val="28"/>
        </w:rPr>
        <w:t xml:space="preserve"> de Natation, the international governing body for the sport of swimming. </w:t>
      </w:r>
    </w:p>
    <w:p w14:paraId="01E4768F" w14:textId="77777777" w:rsidR="007D6F80" w:rsidRPr="004C2522" w:rsidRDefault="004F7BB7" w:rsidP="000376D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FF"/>
          <w:spacing w:val="-2"/>
        </w:rPr>
      </w:pPr>
      <w:r w:rsidRPr="00553778">
        <w:rPr>
          <w:rFonts w:ascii="Times New Roman" w:hAnsi="Times New Roman"/>
          <w:spacing w:val="-2"/>
        </w:rPr>
        <w:tab/>
      </w:r>
      <w:r w:rsidR="007D6F80" w:rsidRPr="004C2522">
        <w:rPr>
          <w:rFonts w:ascii="Times New Roman" w:hAnsi="Times New Roman"/>
          <w:color w:val="0000FF"/>
          <w:spacing w:val="-2"/>
        </w:rPr>
        <w:t>.</w:t>
      </w:r>
      <w:r w:rsidRPr="004C2522">
        <w:rPr>
          <w:rFonts w:ascii="Times New Roman" w:hAnsi="Times New Roman"/>
          <w:color w:val="0000FF"/>
          <w:spacing w:val="-2"/>
        </w:rPr>
        <w:t>9</w:t>
      </w:r>
      <w:r w:rsidR="007D6F80" w:rsidRPr="004C2522">
        <w:rPr>
          <w:rFonts w:ascii="Times New Roman" w:hAnsi="Times New Roman"/>
          <w:smallCaps/>
          <w:color w:val="0000FF"/>
          <w:spacing w:val="-2"/>
        </w:rPr>
        <w:tab/>
      </w:r>
      <w:r w:rsidR="007D6F80" w:rsidRPr="004C2522">
        <w:rPr>
          <w:rFonts w:ascii="Times New Roman" w:hAnsi="Times New Roman"/>
          <w:caps/>
          <w:color w:val="0000FF"/>
          <w:spacing w:val="-2"/>
        </w:rPr>
        <w:t>Group Member Representative</w:t>
      </w:r>
      <w:r w:rsidR="007D6F80" w:rsidRPr="004C2522">
        <w:rPr>
          <w:rFonts w:ascii="Times New Roman" w:hAnsi="Times New Roman"/>
          <w:smallCaps/>
          <w:color w:val="0000FF"/>
          <w:spacing w:val="-2"/>
        </w:rPr>
        <w:t xml:space="preserve"> -</w:t>
      </w:r>
      <w:r w:rsidRPr="004C2522">
        <w:rPr>
          <w:rFonts w:ascii="Times New Roman" w:hAnsi="Times New Roman"/>
          <w:color w:val="0000FF"/>
          <w:spacing w:val="-2"/>
        </w:rPr>
        <w:t xml:space="preserve"> an</w:t>
      </w:r>
      <w:r w:rsidR="007D6F80" w:rsidRPr="004C2522">
        <w:rPr>
          <w:rFonts w:ascii="Times New Roman" w:hAnsi="Times New Roman"/>
          <w:color w:val="0000FF"/>
          <w:spacing w:val="-2"/>
        </w:rPr>
        <w:t xml:space="preserve"> individual appointed to represent a Group Member in the House of Delegates.</w:t>
      </w:r>
    </w:p>
    <w:p w14:paraId="39885FA0" w14:textId="738BEE34" w:rsidR="004C2522" w:rsidRPr="004C2522" w:rsidDel="004C2522" w:rsidRDefault="004C2522" w:rsidP="004C2522">
      <w:pPr>
        <w:autoSpaceDE w:val="0"/>
        <w:autoSpaceDN w:val="0"/>
        <w:adjustRightInd w:val="0"/>
        <w:spacing w:after="240" w:line="340" w:lineRule="atLeast"/>
        <w:ind w:left="1248"/>
        <w:rPr>
          <w:del w:id="1735" w:author="Dave Coleman" w:date="2019-01-05T23:12:00Z"/>
          <w:rFonts w:ascii="Helvetica" w:hAnsi="Helvetica" w:cs="Times Roman"/>
          <w:snapToGrid/>
          <w:color w:val="000000"/>
          <w:sz w:val="28"/>
          <w:szCs w:val="28"/>
        </w:rPr>
      </w:pPr>
      <w:del w:id="1736" w:author="Dave Coleman" w:date="2019-01-05T23:12:00Z">
        <w:r w:rsidRPr="004C2522" w:rsidDel="004C2522">
          <w:rPr>
            <w:rFonts w:ascii="Helvetica" w:hAnsi="Helvetica" w:cs="Times Roman"/>
            <w:b/>
            <w:bCs/>
            <w:snapToGrid/>
            <w:color w:val="000000"/>
            <w:sz w:val="28"/>
            <w:szCs w:val="28"/>
          </w:rPr>
          <w:delText>616.2.25</w:delText>
        </w:r>
      </w:del>
      <w:ins w:id="1737" w:author="Dave Coleman" w:date="2019-01-05T23:12:00Z">
        <w:r>
          <w:rPr>
            <w:rFonts w:ascii="Helvetica" w:hAnsi="Helvetica" w:cs="Times Roman"/>
            <w:b/>
            <w:bCs/>
            <w:snapToGrid/>
            <w:color w:val="000000"/>
            <w:sz w:val="28"/>
            <w:szCs w:val="28"/>
          </w:rPr>
          <w:t>14.2.9</w:t>
        </w:r>
      </w:ins>
      <w:r w:rsidRPr="004C2522">
        <w:rPr>
          <w:rFonts w:ascii="Helvetica" w:hAnsi="Helvetica" w:cs="Times Roman"/>
          <w:b/>
          <w:bCs/>
          <w:snapToGrid/>
          <w:color w:val="000000"/>
          <w:sz w:val="28"/>
          <w:szCs w:val="28"/>
        </w:rPr>
        <w:t xml:space="preserve"> “Group Member Representative” </w:t>
      </w:r>
      <w:ins w:id="1738" w:author="Dave Coleman" w:date="2019-01-05T23:12:00Z">
        <w:r>
          <w:rPr>
            <w:rFonts w:ascii="Helvetica" w:hAnsi="Helvetica" w:cs="Times Roman"/>
            <w:b/>
            <w:bCs/>
            <w:snapToGrid/>
            <w:color w:val="000000"/>
            <w:sz w:val="28"/>
            <w:szCs w:val="28"/>
          </w:rPr>
          <w:t xml:space="preserve">– </w:t>
        </w:r>
        <w:r>
          <w:rPr>
            <w:rFonts w:ascii="Helvetica" w:hAnsi="Helvetica"/>
            <w:snapToGrid/>
            <w:color w:val="000000"/>
            <w:sz w:val="28"/>
            <w:szCs w:val="28"/>
          </w:rPr>
          <w:t xml:space="preserve">an </w:t>
        </w:r>
      </w:ins>
    </w:p>
    <w:p w14:paraId="42D25EDD" w14:textId="219064AD" w:rsidR="004C2522" w:rsidRPr="004C2522" w:rsidRDefault="004C2522" w:rsidP="004C2522">
      <w:pPr>
        <w:autoSpaceDE w:val="0"/>
        <w:autoSpaceDN w:val="0"/>
        <w:adjustRightInd w:val="0"/>
        <w:spacing w:after="240" w:line="340" w:lineRule="atLeast"/>
        <w:ind w:left="1248"/>
        <w:rPr>
          <w:rFonts w:ascii="Helvetica" w:hAnsi="Helvetica" w:cs="Times Roman"/>
          <w:snapToGrid/>
          <w:color w:val="000000"/>
          <w:sz w:val="28"/>
          <w:szCs w:val="28"/>
        </w:rPr>
      </w:pPr>
      <w:del w:id="1739" w:author="Dave Coleman" w:date="2019-01-05T23:12:00Z">
        <w:r w:rsidRPr="004C2522" w:rsidDel="004C2522">
          <w:rPr>
            <w:rFonts w:ascii="Helvetica" w:hAnsi="Helvetica"/>
            <w:snapToGrid/>
            <w:color w:val="000000"/>
            <w:sz w:val="28"/>
            <w:szCs w:val="28"/>
          </w:rPr>
          <w:delText xml:space="preserve">“Group Member Representative” shall mean the </w:delText>
        </w:r>
      </w:del>
      <w:r w:rsidRPr="004C2522">
        <w:rPr>
          <w:rFonts w:ascii="Helvetica" w:hAnsi="Helvetica"/>
          <w:snapToGrid/>
          <w:color w:val="000000"/>
          <w:sz w:val="28"/>
          <w:szCs w:val="28"/>
        </w:rPr>
        <w:t xml:space="preserve">individual appointed to represent a Group Member in the House of Delegates. </w:t>
      </w:r>
      <w:del w:id="1740" w:author="Dave Coleman" w:date="2019-01-05T23:12:00Z">
        <w:r w:rsidRPr="004C2522" w:rsidDel="004C2522">
          <w:rPr>
            <w:rFonts w:ascii="Helvetica" w:hAnsi="Helvetica"/>
            <w:snapToGrid/>
            <w:color w:val="000000"/>
            <w:sz w:val="28"/>
            <w:szCs w:val="28"/>
          </w:rPr>
          <w:delText xml:space="preserve">(See Section 604.1.1.) </w:delText>
        </w:r>
      </w:del>
    </w:p>
    <w:p w14:paraId="3791B9AA" w14:textId="146BF4CC" w:rsidR="007D6F80" w:rsidRPr="004C2522" w:rsidRDefault="007D6F80" w:rsidP="000376D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FF"/>
          <w:spacing w:val="-2"/>
        </w:rPr>
      </w:pPr>
      <w:r w:rsidRPr="00553778">
        <w:rPr>
          <w:rFonts w:ascii="Times New Roman" w:hAnsi="Times New Roman"/>
          <w:spacing w:val="-2"/>
        </w:rPr>
        <w:tab/>
      </w:r>
      <w:r w:rsidRPr="004C2522">
        <w:rPr>
          <w:rFonts w:ascii="Times New Roman" w:hAnsi="Times New Roman"/>
          <w:color w:val="0000FF"/>
          <w:spacing w:val="-2"/>
        </w:rPr>
        <w:t>.1</w:t>
      </w:r>
      <w:r w:rsidR="004F7BB7" w:rsidRPr="004C2522">
        <w:rPr>
          <w:rFonts w:ascii="Times New Roman" w:hAnsi="Times New Roman"/>
          <w:color w:val="0000FF"/>
          <w:spacing w:val="-2"/>
        </w:rPr>
        <w:t>0</w:t>
      </w:r>
      <w:r w:rsidRPr="004C2522">
        <w:rPr>
          <w:rFonts w:ascii="Times New Roman" w:hAnsi="Times New Roman"/>
          <w:smallCaps/>
          <w:color w:val="0000FF"/>
          <w:spacing w:val="-2"/>
        </w:rPr>
        <w:tab/>
      </w:r>
      <w:r w:rsidRPr="004C2522">
        <w:rPr>
          <w:rFonts w:ascii="Times New Roman" w:hAnsi="Times New Roman"/>
          <w:caps/>
          <w:color w:val="0000FF"/>
          <w:spacing w:val="-2"/>
        </w:rPr>
        <w:t>House of Delegates</w:t>
      </w:r>
      <w:r w:rsidRPr="004C2522">
        <w:rPr>
          <w:rFonts w:ascii="Times New Roman" w:hAnsi="Times New Roman"/>
          <w:smallCaps/>
          <w:color w:val="0000FF"/>
          <w:spacing w:val="-2"/>
        </w:rPr>
        <w:t xml:space="preserve"> - </w:t>
      </w:r>
      <w:r w:rsidRPr="004C2522">
        <w:rPr>
          <w:rFonts w:ascii="Times New Roman" w:hAnsi="Times New Roman"/>
          <w:color w:val="0000FF"/>
          <w:spacing w:val="-2"/>
        </w:rPr>
        <w:t>the House of Delegates of XXSI as established by Article 4 of these Bylaws.</w:t>
      </w:r>
    </w:p>
    <w:p w14:paraId="677F5542" w14:textId="1C3A2361" w:rsidR="004C2522" w:rsidRPr="004C2522" w:rsidDel="004C2522" w:rsidRDefault="004C2522" w:rsidP="004C2522">
      <w:pPr>
        <w:autoSpaceDE w:val="0"/>
        <w:autoSpaceDN w:val="0"/>
        <w:adjustRightInd w:val="0"/>
        <w:spacing w:after="240" w:line="340" w:lineRule="atLeast"/>
        <w:ind w:left="1248"/>
        <w:rPr>
          <w:del w:id="1741" w:author="Dave Coleman" w:date="2019-01-05T23:14:00Z"/>
          <w:rFonts w:ascii="Helvetica" w:hAnsi="Helvetica" w:cs="Times Roman"/>
          <w:snapToGrid/>
          <w:color w:val="000000"/>
          <w:sz w:val="28"/>
          <w:szCs w:val="28"/>
        </w:rPr>
      </w:pPr>
      <w:del w:id="1742" w:author="Dave Coleman" w:date="2019-01-05T23:14:00Z">
        <w:r w:rsidRPr="004C2522" w:rsidDel="004C2522">
          <w:rPr>
            <w:rFonts w:ascii="Helvetica" w:hAnsi="Helvetica" w:cs="Times Roman"/>
            <w:b/>
            <w:bCs/>
            <w:snapToGrid/>
            <w:color w:val="000000"/>
            <w:sz w:val="28"/>
            <w:szCs w:val="28"/>
          </w:rPr>
          <w:delText>616.2.26</w:delText>
        </w:r>
      </w:del>
      <w:ins w:id="1743" w:author="Dave Coleman" w:date="2019-01-05T23:14:00Z">
        <w:r>
          <w:rPr>
            <w:rFonts w:ascii="Helvetica" w:hAnsi="Helvetica" w:cs="Times Roman"/>
            <w:b/>
            <w:bCs/>
            <w:snapToGrid/>
            <w:color w:val="000000"/>
            <w:sz w:val="28"/>
            <w:szCs w:val="28"/>
          </w:rPr>
          <w:t>14.2.10</w:t>
        </w:r>
      </w:ins>
      <w:r w:rsidRPr="004C2522">
        <w:rPr>
          <w:rFonts w:ascii="Helvetica" w:hAnsi="Helvetica" w:cs="Times Roman"/>
          <w:b/>
          <w:bCs/>
          <w:snapToGrid/>
          <w:color w:val="000000"/>
          <w:sz w:val="28"/>
          <w:szCs w:val="28"/>
        </w:rPr>
        <w:t xml:space="preserve"> “House of Delegates” </w:t>
      </w:r>
      <w:ins w:id="1744" w:author="Dave Coleman" w:date="2019-01-05T23:14:00Z">
        <w:r>
          <w:rPr>
            <w:rFonts w:ascii="Helvetica" w:hAnsi="Helvetica" w:cs="Times Roman"/>
            <w:b/>
            <w:bCs/>
            <w:snapToGrid/>
            <w:color w:val="000000"/>
            <w:sz w:val="28"/>
            <w:szCs w:val="28"/>
          </w:rPr>
          <w:t xml:space="preserve">- </w:t>
        </w:r>
      </w:ins>
    </w:p>
    <w:p w14:paraId="1AF6A6D6" w14:textId="2F33AB42" w:rsidR="004C2522" w:rsidRPr="004C2522" w:rsidRDefault="004C2522" w:rsidP="004C2522">
      <w:pPr>
        <w:autoSpaceDE w:val="0"/>
        <w:autoSpaceDN w:val="0"/>
        <w:adjustRightInd w:val="0"/>
        <w:spacing w:after="240" w:line="340" w:lineRule="atLeast"/>
        <w:ind w:left="1248"/>
        <w:rPr>
          <w:rFonts w:ascii="Helvetica" w:hAnsi="Helvetica" w:cs="Times Roman"/>
          <w:snapToGrid/>
          <w:color w:val="000000"/>
          <w:sz w:val="28"/>
          <w:szCs w:val="28"/>
        </w:rPr>
      </w:pPr>
      <w:del w:id="1745" w:author="Dave Coleman" w:date="2019-01-05T23:14:00Z">
        <w:r w:rsidRPr="004C2522" w:rsidDel="004C2522">
          <w:rPr>
            <w:rFonts w:ascii="Helvetica" w:hAnsi="Helvetica"/>
            <w:snapToGrid/>
            <w:color w:val="000000"/>
            <w:sz w:val="28"/>
            <w:szCs w:val="28"/>
          </w:rPr>
          <w:delText xml:space="preserve">“House of Delegates” shall mean </w:delText>
        </w:r>
      </w:del>
      <w:r w:rsidRPr="004C2522">
        <w:rPr>
          <w:rFonts w:ascii="Helvetica" w:hAnsi="Helvetica"/>
          <w:snapToGrid/>
          <w:color w:val="000000"/>
          <w:sz w:val="28"/>
          <w:szCs w:val="28"/>
        </w:rPr>
        <w:t xml:space="preserve">the House of Delegates of </w:t>
      </w:r>
      <w:del w:id="1746" w:author="Dave Coleman" w:date="2019-01-05T23:14:00Z">
        <w:r w:rsidRPr="004C2522" w:rsidDel="004C2522">
          <w:rPr>
            <w:rFonts w:ascii="Helvetica" w:hAnsi="Helvetica"/>
            <w:snapToGrid/>
            <w:color w:val="000000"/>
            <w:sz w:val="28"/>
            <w:szCs w:val="28"/>
          </w:rPr>
          <w:delText>Hawaiian Swimming</w:delText>
        </w:r>
      </w:del>
      <w:ins w:id="1747" w:author="Dave Coleman" w:date="2019-01-05T23:14:00Z">
        <w:r>
          <w:rPr>
            <w:rFonts w:ascii="Helvetica" w:hAnsi="Helvetica"/>
            <w:snapToGrid/>
            <w:color w:val="000000"/>
            <w:sz w:val="28"/>
            <w:szCs w:val="28"/>
          </w:rPr>
          <w:t>HISI</w:t>
        </w:r>
      </w:ins>
      <w:r w:rsidRPr="004C2522">
        <w:rPr>
          <w:rFonts w:ascii="Helvetica" w:hAnsi="Helvetica"/>
          <w:snapToGrid/>
          <w:color w:val="000000"/>
          <w:sz w:val="28"/>
          <w:szCs w:val="28"/>
        </w:rPr>
        <w:t xml:space="preserve"> as established by Article </w:t>
      </w:r>
      <w:del w:id="1748" w:author="Dave Coleman" w:date="2019-01-05T23:14:00Z">
        <w:r w:rsidRPr="004C2522" w:rsidDel="004C2522">
          <w:rPr>
            <w:rFonts w:ascii="Helvetica" w:hAnsi="Helvetica"/>
            <w:snapToGrid/>
            <w:color w:val="000000"/>
            <w:sz w:val="28"/>
            <w:szCs w:val="28"/>
          </w:rPr>
          <w:delText>60</w:delText>
        </w:r>
      </w:del>
      <w:r w:rsidRPr="004C2522">
        <w:rPr>
          <w:rFonts w:ascii="Helvetica" w:hAnsi="Helvetica"/>
          <w:snapToGrid/>
          <w:color w:val="000000"/>
          <w:sz w:val="28"/>
          <w:szCs w:val="28"/>
        </w:rPr>
        <w:t xml:space="preserve">4 of these Bylaws. </w:t>
      </w:r>
    </w:p>
    <w:p w14:paraId="3B73106C" w14:textId="77777777" w:rsidR="004C2522" w:rsidRPr="00553778" w:rsidRDefault="004C2522" w:rsidP="000376D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spacing w:val="-2"/>
        </w:rPr>
      </w:pPr>
    </w:p>
    <w:p w14:paraId="62C390E5" w14:textId="77777777" w:rsidR="007D6F80" w:rsidRDefault="007D6F80" w:rsidP="000376D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i/>
          <w:spacing w:val="-2"/>
        </w:rPr>
      </w:pPr>
      <w:r w:rsidRPr="00553778">
        <w:rPr>
          <w:rFonts w:ascii="Times New Roman" w:hAnsi="Times New Roman"/>
          <w:spacing w:val="-2"/>
        </w:rPr>
        <w:tab/>
        <w:t>.</w:t>
      </w:r>
      <w:r w:rsidRPr="004C2522">
        <w:rPr>
          <w:rFonts w:ascii="Times New Roman" w:hAnsi="Times New Roman"/>
          <w:i/>
          <w:color w:val="0000FF"/>
          <w:spacing w:val="-2"/>
        </w:rPr>
        <w:t>1</w:t>
      </w:r>
      <w:r w:rsidR="004F7BB7" w:rsidRPr="004C2522">
        <w:rPr>
          <w:rFonts w:ascii="Times New Roman" w:hAnsi="Times New Roman"/>
          <w:i/>
          <w:color w:val="0000FF"/>
          <w:spacing w:val="-2"/>
        </w:rPr>
        <w:t>1</w:t>
      </w:r>
      <w:r w:rsidRPr="004C2522">
        <w:rPr>
          <w:rFonts w:ascii="Times New Roman" w:hAnsi="Times New Roman"/>
          <w:i/>
          <w:smallCaps/>
          <w:color w:val="0000FF"/>
          <w:spacing w:val="-2"/>
        </w:rPr>
        <w:tab/>
      </w:r>
      <w:r w:rsidRPr="004C2522">
        <w:rPr>
          <w:rFonts w:ascii="Times New Roman" w:hAnsi="Times New Roman"/>
          <w:i/>
          <w:caps/>
          <w:color w:val="0000FF"/>
          <w:spacing w:val="-2"/>
        </w:rPr>
        <w:t>Immediate Past General Chair</w:t>
      </w:r>
      <w:r w:rsidRPr="004C2522">
        <w:rPr>
          <w:rFonts w:ascii="Times New Roman" w:hAnsi="Times New Roman"/>
          <w:i/>
          <w:smallCaps/>
          <w:color w:val="0000FF"/>
          <w:spacing w:val="-2"/>
        </w:rPr>
        <w:t xml:space="preserve"> - </w:t>
      </w:r>
      <w:r w:rsidRPr="004C2522">
        <w:rPr>
          <w:rFonts w:ascii="Times New Roman" w:hAnsi="Times New Roman"/>
          <w:i/>
          <w:color w:val="0000FF"/>
          <w:spacing w:val="-2"/>
        </w:rPr>
        <w:t>the individual who is the immediate past General Chair of XXSI</w:t>
      </w:r>
      <w:r w:rsidR="001178B9" w:rsidRPr="004C2522">
        <w:rPr>
          <w:rFonts w:ascii="Times New Roman" w:hAnsi="Times New Roman"/>
          <w:i/>
          <w:color w:val="0000FF"/>
          <w:spacing w:val="-2"/>
        </w:rPr>
        <w:t>.</w:t>
      </w:r>
      <w:r w:rsidRPr="00553778">
        <w:rPr>
          <w:rFonts w:ascii="Times New Roman" w:hAnsi="Times New Roman"/>
          <w:i/>
          <w:spacing w:val="-2"/>
        </w:rPr>
        <w:t xml:space="preserve"> </w:t>
      </w:r>
    </w:p>
    <w:p w14:paraId="466247FF" w14:textId="6E8176F6" w:rsidR="004C2522" w:rsidRPr="004C2522" w:rsidDel="007A5C3A" w:rsidRDefault="004C2522" w:rsidP="004C2522">
      <w:pPr>
        <w:autoSpaceDE w:val="0"/>
        <w:autoSpaceDN w:val="0"/>
        <w:adjustRightInd w:val="0"/>
        <w:spacing w:after="240" w:line="340" w:lineRule="atLeast"/>
        <w:ind w:left="1248"/>
        <w:rPr>
          <w:del w:id="1749" w:author="Dave Coleman" w:date="2019-01-05T23:18:00Z"/>
          <w:rFonts w:ascii="Helvetica" w:hAnsi="Helvetica" w:cs="Times Roman"/>
          <w:snapToGrid/>
          <w:color w:val="000000"/>
          <w:sz w:val="28"/>
          <w:szCs w:val="28"/>
        </w:rPr>
      </w:pPr>
      <w:del w:id="1750" w:author="Dave Coleman" w:date="2019-01-05T23:18:00Z">
        <w:r w:rsidRPr="004C2522" w:rsidDel="004C2522">
          <w:rPr>
            <w:rFonts w:ascii="Helvetica" w:hAnsi="Helvetica" w:cs="Times Roman"/>
            <w:b/>
            <w:bCs/>
            <w:snapToGrid/>
            <w:color w:val="000000"/>
            <w:sz w:val="28"/>
            <w:szCs w:val="28"/>
          </w:rPr>
          <w:delText>616.2.27</w:delText>
        </w:r>
      </w:del>
      <w:ins w:id="1751" w:author="Dave Coleman" w:date="2019-01-05T23:18:00Z">
        <w:r>
          <w:rPr>
            <w:rFonts w:ascii="Helvetica" w:hAnsi="Helvetica" w:cs="Times Roman"/>
            <w:b/>
            <w:bCs/>
            <w:snapToGrid/>
            <w:color w:val="000000"/>
            <w:sz w:val="28"/>
            <w:szCs w:val="28"/>
          </w:rPr>
          <w:t>14.2.11</w:t>
        </w:r>
      </w:ins>
      <w:r w:rsidRPr="004C2522">
        <w:rPr>
          <w:rFonts w:ascii="Helvetica" w:hAnsi="Helvetica" w:cs="Times Roman"/>
          <w:b/>
          <w:bCs/>
          <w:snapToGrid/>
          <w:color w:val="000000"/>
          <w:sz w:val="28"/>
          <w:szCs w:val="28"/>
        </w:rPr>
        <w:t xml:space="preserve"> “Immediate Past General Chair” </w:t>
      </w:r>
      <w:ins w:id="1752" w:author="Dave Coleman" w:date="2019-01-05T23:18:00Z">
        <w:r w:rsidR="007A5C3A">
          <w:rPr>
            <w:rFonts w:ascii="Helvetica" w:hAnsi="Helvetica" w:cs="Times Roman"/>
            <w:b/>
            <w:bCs/>
            <w:snapToGrid/>
            <w:color w:val="000000"/>
            <w:sz w:val="28"/>
            <w:szCs w:val="28"/>
          </w:rPr>
          <w:t xml:space="preserve">- </w:t>
        </w:r>
      </w:ins>
    </w:p>
    <w:p w14:paraId="4370E045" w14:textId="6001CD89" w:rsidR="004C2522" w:rsidDel="007A5C3A" w:rsidRDefault="004C2522" w:rsidP="007A5C3A">
      <w:pPr>
        <w:autoSpaceDE w:val="0"/>
        <w:autoSpaceDN w:val="0"/>
        <w:adjustRightInd w:val="0"/>
        <w:spacing w:after="240" w:line="340" w:lineRule="atLeast"/>
        <w:ind w:left="1248"/>
        <w:rPr>
          <w:del w:id="1753" w:author="Dave Coleman" w:date="2019-01-05T23:19:00Z"/>
          <w:rFonts w:ascii="Times Roman" w:hAnsi="Times Roman" w:cs="Times Roman"/>
          <w:snapToGrid/>
          <w:color w:val="000000"/>
          <w:sz w:val="24"/>
          <w:szCs w:val="24"/>
        </w:rPr>
      </w:pPr>
      <w:del w:id="1754" w:author="Dave Coleman" w:date="2019-01-05T23:18:00Z">
        <w:r w:rsidRPr="004C2522" w:rsidDel="007A5C3A">
          <w:rPr>
            <w:rFonts w:ascii="Helvetica" w:hAnsi="Helvetica"/>
            <w:snapToGrid/>
            <w:color w:val="000000"/>
            <w:sz w:val="28"/>
            <w:szCs w:val="28"/>
          </w:rPr>
          <w:delText xml:space="preserve">“Immediate Past General Chair” shall mean </w:delText>
        </w:r>
      </w:del>
      <w:r w:rsidRPr="004C2522">
        <w:rPr>
          <w:rFonts w:ascii="Helvetica" w:hAnsi="Helvetica"/>
          <w:snapToGrid/>
          <w:color w:val="000000"/>
          <w:sz w:val="28"/>
          <w:szCs w:val="28"/>
        </w:rPr>
        <w:t xml:space="preserve">the individual who is the immediate past General Chair of </w:t>
      </w:r>
      <w:del w:id="1755" w:author="Dave Coleman" w:date="2019-01-05T23:19:00Z">
        <w:r w:rsidRPr="004C2522" w:rsidDel="007A5C3A">
          <w:rPr>
            <w:rFonts w:ascii="Helvetica" w:hAnsi="Helvetica"/>
            <w:snapToGrid/>
            <w:color w:val="000000"/>
            <w:sz w:val="28"/>
            <w:szCs w:val="28"/>
          </w:rPr>
          <w:delText>Hawaiian Swimming</w:delText>
        </w:r>
      </w:del>
      <w:ins w:id="1756" w:author="Dave Coleman" w:date="2019-01-05T23:19:00Z">
        <w:r w:rsidR="007A5C3A">
          <w:rPr>
            <w:rFonts w:ascii="Helvetica" w:hAnsi="Helvetica"/>
            <w:snapToGrid/>
            <w:color w:val="000000"/>
            <w:sz w:val="28"/>
            <w:szCs w:val="28"/>
          </w:rPr>
          <w:t>HISI.</w:t>
        </w:r>
      </w:ins>
      <w:del w:id="1757" w:author="Dave Coleman" w:date="2019-01-05T23:19:00Z">
        <w:r w:rsidRPr="004C2522" w:rsidDel="007A5C3A">
          <w:rPr>
            <w:rFonts w:ascii="Helvetica" w:hAnsi="Helvetica"/>
            <w:snapToGrid/>
            <w:color w:val="000000"/>
            <w:sz w:val="28"/>
            <w:szCs w:val="28"/>
          </w:rPr>
          <w:delText>, except when that person became immediate past General Chair by virtue of the House of Delegates taking action pursuant to Section 604.4.10, the Board of Directors taking action pursuant to Section 605.6.12 or the House of Delegates failing to reelect that person to another term sought by that person. The Immediate Past General Chair shall serve the duration of the successor General Chair’s term. If the office of Immediate Past General Chair becomes vacant for any reason, including the exception set forth in the initial sentence of this definition, it shall not be filled by appointment or election, but shall remain vacant until another individual becomes Immediate Past General Chair.</w:delText>
        </w:r>
      </w:del>
      <w:r>
        <w:rPr>
          <w:rFonts w:ascii="Times New Roman" w:hAnsi="Times New Roman"/>
          <w:snapToGrid/>
          <w:color w:val="000000"/>
          <w:sz w:val="32"/>
          <w:szCs w:val="32"/>
        </w:rPr>
        <w:t xml:space="preserve"> </w:t>
      </w:r>
    </w:p>
    <w:p w14:paraId="64295DF8" w14:textId="77777777" w:rsidR="004C2522" w:rsidRPr="00553778" w:rsidRDefault="004C2522" w:rsidP="007A5C3A">
      <w:pPr>
        <w:autoSpaceDE w:val="0"/>
        <w:autoSpaceDN w:val="0"/>
        <w:adjustRightInd w:val="0"/>
        <w:spacing w:after="240" w:line="340" w:lineRule="atLeast"/>
        <w:ind w:left="1248"/>
        <w:rPr>
          <w:rFonts w:ascii="Times New Roman" w:hAnsi="Times New Roman"/>
          <w:i/>
          <w:spacing w:val="-2"/>
        </w:rPr>
      </w:pPr>
    </w:p>
    <w:p w14:paraId="5BC18D4C" w14:textId="77777777" w:rsidR="007D6F80" w:rsidRPr="007A5C3A" w:rsidRDefault="007D6F80" w:rsidP="000376D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ins w:id="1758" w:author="Dave Coleman" w:date="2019-01-05T23:19:00Z"/>
          <w:rFonts w:ascii="Times New Roman" w:hAnsi="Times New Roman"/>
          <w:color w:val="0000FF"/>
          <w:spacing w:val="-2"/>
        </w:rPr>
      </w:pPr>
      <w:r w:rsidRPr="00553778">
        <w:rPr>
          <w:rFonts w:ascii="Times New Roman" w:hAnsi="Times New Roman"/>
          <w:spacing w:val="-2"/>
        </w:rPr>
        <w:lastRenderedPageBreak/>
        <w:tab/>
      </w:r>
      <w:r w:rsidRPr="007A5C3A">
        <w:rPr>
          <w:rFonts w:ascii="Times New Roman" w:hAnsi="Times New Roman"/>
          <w:color w:val="0000FF"/>
          <w:spacing w:val="-2"/>
        </w:rPr>
        <w:t>.1</w:t>
      </w:r>
      <w:r w:rsidR="00F82DEE" w:rsidRPr="007A5C3A">
        <w:rPr>
          <w:rFonts w:ascii="Times New Roman" w:hAnsi="Times New Roman"/>
          <w:color w:val="0000FF"/>
          <w:spacing w:val="-2"/>
        </w:rPr>
        <w:t>2</w:t>
      </w:r>
      <w:r w:rsidRPr="007A5C3A">
        <w:rPr>
          <w:rFonts w:ascii="Times New Roman" w:hAnsi="Times New Roman"/>
          <w:smallCaps/>
          <w:color w:val="0000FF"/>
          <w:spacing w:val="-2"/>
        </w:rPr>
        <w:tab/>
      </w:r>
      <w:r w:rsidRPr="007A5C3A">
        <w:rPr>
          <w:rFonts w:ascii="Times New Roman" w:hAnsi="Times New Roman"/>
          <w:caps/>
          <w:color w:val="0000FF"/>
          <w:spacing w:val="-2"/>
        </w:rPr>
        <w:t>IRS Code</w:t>
      </w:r>
      <w:r w:rsidR="004B7951" w:rsidRPr="007A5C3A">
        <w:rPr>
          <w:rFonts w:ascii="Times New Roman" w:hAnsi="Times New Roman"/>
          <w:smallCaps/>
          <w:color w:val="0000FF"/>
          <w:spacing w:val="-2"/>
        </w:rPr>
        <w:t xml:space="preserve"> - </w:t>
      </w:r>
      <w:r w:rsidRPr="007A5C3A">
        <w:rPr>
          <w:rFonts w:ascii="Times New Roman" w:hAnsi="Times New Roman"/>
          <w:color w:val="0000FF"/>
          <w:spacing w:val="-2"/>
        </w:rPr>
        <w:t>the</w:t>
      </w:r>
      <w:r w:rsidR="001643D9" w:rsidRPr="007A5C3A">
        <w:rPr>
          <w:rFonts w:ascii="Times New Roman" w:hAnsi="Times New Roman"/>
          <w:color w:val="0000FF"/>
          <w:spacing w:val="-2"/>
        </w:rPr>
        <w:t xml:space="preserve"> current</w:t>
      </w:r>
      <w:r w:rsidRPr="007A5C3A">
        <w:rPr>
          <w:rFonts w:ascii="Times New Roman" w:hAnsi="Times New Roman"/>
          <w:color w:val="0000FF"/>
          <w:spacing w:val="-2"/>
        </w:rPr>
        <w:t xml:space="preserve"> United States Internal Revenue Code</w:t>
      </w:r>
      <w:r w:rsidR="001643D9" w:rsidRPr="007A5C3A">
        <w:rPr>
          <w:rFonts w:ascii="Times New Roman" w:hAnsi="Times New Roman"/>
          <w:color w:val="0000FF"/>
          <w:spacing w:val="-2"/>
        </w:rPr>
        <w:t>.</w:t>
      </w:r>
    </w:p>
    <w:p w14:paraId="48B967C4" w14:textId="3B103FB9" w:rsidR="007A5C3A" w:rsidRPr="007A5C3A" w:rsidDel="007A5C3A" w:rsidRDefault="007A5C3A" w:rsidP="007A5C3A">
      <w:pPr>
        <w:autoSpaceDE w:val="0"/>
        <w:autoSpaceDN w:val="0"/>
        <w:adjustRightInd w:val="0"/>
        <w:spacing w:after="240" w:line="340" w:lineRule="atLeast"/>
        <w:ind w:left="1248"/>
        <w:rPr>
          <w:del w:id="1759" w:author="Dave Coleman" w:date="2019-01-05T23:21:00Z"/>
          <w:rFonts w:ascii="Helvetica" w:hAnsi="Helvetica" w:cs="Times Roman"/>
          <w:snapToGrid/>
          <w:color w:val="000000"/>
          <w:sz w:val="28"/>
          <w:szCs w:val="28"/>
        </w:rPr>
      </w:pPr>
      <w:del w:id="1760" w:author="Dave Coleman" w:date="2019-01-05T23:21:00Z">
        <w:r w:rsidRPr="007A5C3A" w:rsidDel="007A5C3A">
          <w:rPr>
            <w:rFonts w:ascii="Helvetica" w:hAnsi="Helvetica" w:cs="Times Roman"/>
            <w:b/>
            <w:bCs/>
            <w:snapToGrid/>
            <w:color w:val="000000"/>
            <w:sz w:val="28"/>
            <w:szCs w:val="28"/>
          </w:rPr>
          <w:delText>616.2.29</w:delText>
        </w:r>
      </w:del>
      <w:ins w:id="1761" w:author="Dave Coleman" w:date="2019-01-05T23:21:00Z">
        <w:r>
          <w:rPr>
            <w:rFonts w:ascii="Helvetica" w:hAnsi="Helvetica" w:cs="Times Roman"/>
            <w:b/>
            <w:bCs/>
            <w:snapToGrid/>
            <w:color w:val="000000"/>
            <w:sz w:val="28"/>
            <w:szCs w:val="28"/>
          </w:rPr>
          <w:t>14.2.12</w:t>
        </w:r>
      </w:ins>
      <w:r w:rsidRPr="007A5C3A">
        <w:rPr>
          <w:rFonts w:ascii="Helvetica" w:hAnsi="Helvetica" w:cs="Times Roman"/>
          <w:b/>
          <w:bCs/>
          <w:snapToGrid/>
          <w:color w:val="000000"/>
          <w:sz w:val="28"/>
          <w:szCs w:val="28"/>
        </w:rPr>
        <w:t xml:space="preserve"> “IRS Code” </w:t>
      </w:r>
      <w:ins w:id="1762" w:author="Dave Coleman" w:date="2019-01-05T23:21:00Z">
        <w:r>
          <w:rPr>
            <w:rFonts w:ascii="Helvetica" w:hAnsi="Helvetica" w:cs="Times Roman"/>
            <w:b/>
            <w:bCs/>
            <w:snapToGrid/>
            <w:color w:val="000000"/>
            <w:sz w:val="28"/>
            <w:szCs w:val="28"/>
          </w:rPr>
          <w:t xml:space="preserve">- </w:t>
        </w:r>
      </w:ins>
    </w:p>
    <w:p w14:paraId="4036F057" w14:textId="1D166AF6" w:rsidR="007A5C3A" w:rsidRPr="007A5C3A" w:rsidRDefault="007A5C3A" w:rsidP="007A5C3A">
      <w:pPr>
        <w:autoSpaceDE w:val="0"/>
        <w:autoSpaceDN w:val="0"/>
        <w:adjustRightInd w:val="0"/>
        <w:spacing w:after="240" w:line="340" w:lineRule="atLeast"/>
        <w:ind w:left="1248"/>
        <w:rPr>
          <w:rFonts w:ascii="Helvetica" w:hAnsi="Helvetica" w:cs="Times Roman"/>
          <w:snapToGrid/>
          <w:color w:val="000000"/>
          <w:sz w:val="28"/>
          <w:szCs w:val="28"/>
        </w:rPr>
      </w:pPr>
      <w:del w:id="1763" w:author="Dave Coleman" w:date="2019-01-05T23:21:00Z">
        <w:r w:rsidRPr="007A5C3A" w:rsidDel="007A5C3A">
          <w:rPr>
            <w:rFonts w:ascii="Helvetica" w:hAnsi="Helvetica"/>
            <w:snapToGrid/>
            <w:color w:val="000000"/>
            <w:sz w:val="28"/>
            <w:szCs w:val="28"/>
          </w:rPr>
          <w:delText xml:space="preserve">“IRS Code” shall mean </w:delText>
        </w:r>
      </w:del>
      <w:r w:rsidRPr="007A5C3A">
        <w:rPr>
          <w:rFonts w:ascii="Helvetica" w:hAnsi="Helvetica"/>
          <w:snapToGrid/>
          <w:color w:val="000000"/>
          <w:sz w:val="28"/>
          <w:szCs w:val="28"/>
        </w:rPr>
        <w:t xml:space="preserve">the </w:t>
      </w:r>
      <w:ins w:id="1764" w:author="Dave Coleman" w:date="2019-01-05T23:21:00Z">
        <w:r>
          <w:rPr>
            <w:rFonts w:ascii="Helvetica" w:hAnsi="Helvetica"/>
            <w:snapToGrid/>
            <w:color w:val="000000"/>
            <w:sz w:val="28"/>
            <w:szCs w:val="28"/>
          </w:rPr>
          <w:t xml:space="preserve">current </w:t>
        </w:r>
      </w:ins>
      <w:r w:rsidRPr="007A5C3A">
        <w:rPr>
          <w:rFonts w:ascii="Helvetica" w:hAnsi="Helvetica"/>
          <w:snapToGrid/>
          <w:color w:val="000000"/>
          <w:sz w:val="28"/>
          <w:szCs w:val="28"/>
        </w:rPr>
        <w:t>United States Internal Revenue Code</w:t>
      </w:r>
      <w:ins w:id="1765" w:author="Dave Coleman" w:date="2019-01-05T23:22:00Z">
        <w:r>
          <w:rPr>
            <w:rFonts w:ascii="Helvetica" w:hAnsi="Helvetica"/>
            <w:snapToGrid/>
            <w:color w:val="000000"/>
            <w:sz w:val="28"/>
            <w:szCs w:val="28"/>
          </w:rPr>
          <w:t>.</w:t>
        </w:r>
      </w:ins>
      <w:del w:id="1766" w:author="Dave Coleman" w:date="2019-01-05T23:22:00Z">
        <w:r w:rsidRPr="007A5C3A" w:rsidDel="007A5C3A">
          <w:rPr>
            <w:rFonts w:ascii="Helvetica" w:hAnsi="Helvetica"/>
            <w:snapToGrid/>
            <w:color w:val="000000"/>
            <w:sz w:val="28"/>
            <w:szCs w:val="28"/>
          </w:rPr>
          <w:delText xml:space="preserve"> of 1986, as amended from time to time, or the corresponding provision of any future United States internal revenue law, and shall, when appropriate, also include a reference to the Treasury Regulations issued the thereunder. </w:delText>
        </w:r>
      </w:del>
    </w:p>
    <w:p w14:paraId="30249EC7" w14:textId="77777777" w:rsidR="007D6F80" w:rsidRPr="007A5C3A" w:rsidRDefault="007D6F80" w:rsidP="000376D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FF"/>
          <w:spacing w:val="-2"/>
        </w:rPr>
      </w:pPr>
      <w:r w:rsidRPr="00553778">
        <w:rPr>
          <w:rFonts w:ascii="Times New Roman" w:hAnsi="Times New Roman"/>
          <w:spacing w:val="-2"/>
        </w:rPr>
        <w:tab/>
      </w:r>
      <w:r w:rsidRPr="007A5C3A">
        <w:rPr>
          <w:rFonts w:ascii="Times New Roman" w:hAnsi="Times New Roman"/>
          <w:color w:val="0000FF"/>
          <w:spacing w:val="-2"/>
        </w:rPr>
        <w:t>.1</w:t>
      </w:r>
      <w:r w:rsidR="00F82DEE" w:rsidRPr="007A5C3A">
        <w:rPr>
          <w:rFonts w:ascii="Times New Roman" w:hAnsi="Times New Roman"/>
          <w:color w:val="0000FF"/>
          <w:spacing w:val="-2"/>
        </w:rPr>
        <w:t>3</w:t>
      </w:r>
      <w:r w:rsidRPr="007A5C3A">
        <w:rPr>
          <w:rFonts w:ascii="Times New Roman" w:hAnsi="Times New Roman"/>
          <w:smallCaps/>
          <w:color w:val="0000FF"/>
          <w:spacing w:val="-2"/>
        </w:rPr>
        <w:tab/>
      </w:r>
      <w:r w:rsidRPr="007A5C3A">
        <w:rPr>
          <w:rFonts w:ascii="Times New Roman" w:hAnsi="Times New Roman"/>
          <w:caps/>
          <w:color w:val="0000FF"/>
          <w:spacing w:val="-2"/>
        </w:rPr>
        <w:t>Local Swimming Committee / LSC - XXSI</w:t>
      </w:r>
      <w:r w:rsidRPr="007A5C3A">
        <w:rPr>
          <w:rFonts w:ascii="Times New Roman" w:hAnsi="Times New Roman"/>
          <w:color w:val="0000FF"/>
          <w:spacing w:val="-2"/>
        </w:rPr>
        <w:t xml:space="preserve"> as defined by the USA Swimming Corporate Bylaws.</w:t>
      </w:r>
    </w:p>
    <w:p w14:paraId="5D83B285" w14:textId="0002C184" w:rsidR="007A5C3A" w:rsidRPr="007A5C3A" w:rsidDel="007A5C3A" w:rsidRDefault="007A5C3A" w:rsidP="007A5C3A">
      <w:pPr>
        <w:autoSpaceDE w:val="0"/>
        <w:autoSpaceDN w:val="0"/>
        <w:adjustRightInd w:val="0"/>
        <w:spacing w:after="240" w:line="340" w:lineRule="atLeast"/>
        <w:ind w:left="1248"/>
        <w:rPr>
          <w:del w:id="1767" w:author="Dave Coleman" w:date="2019-01-05T23:25:00Z"/>
          <w:rFonts w:ascii="Helvetica" w:hAnsi="Helvetica" w:cs="Times Roman"/>
          <w:snapToGrid/>
          <w:color w:val="000000"/>
          <w:sz w:val="28"/>
          <w:szCs w:val="28"/>
        </w:rPr>
      </w:pPr>
      <w:del w:id="1768" w:author="Dave Coleman" w:date="2019-01-05T23:24:00Z">
        <w:r w:rsidRPr="007A5C3A" w:rsidDel="007A5C3A">
          <w:rPr>
            <w:rFonts w:ascii="Helvetica" w:hAnsi="Helvetica" w:cs="Times Roman"/>
            <w:b/>
            <w:bCs/>
            <w:snapToGrid/>
            <w:color w:val="000000"/>
            <w:sz w:val="28"/>
            <w:szCs w:val="28"/>
          </w:rPr>
          <w:delText>616.2.31</w:delText>
        </w:r>
      </w:del>
      <w:ins w:id="1769" w:author="Dave Coleman" w:date="2019-01-05T23:24:00Z">
        <w:r>
          <w:rPr>
            <w:rFonts w:ascii="Helvetica" w:hAnsi="Helvetica" w:cs="Times Roman"/>
            <w:b/>
            <w:bCs/>
            <w:snapToGrid/>
            <w:color w:val="000000"/>
            <w:sz w:val="28"/>
            <w:szCs w:val="28"/>
          </w:rPr>
          <w:t>14.2.13</w:t>
        </w:r>
      </w:ins>
      <w:r w:rsidRPr="007A5C3A">
        <w:rPr>
          <w:rFonts w:ascii="Helvetica" w:hAnsi="Helvetica" w:cs="Times Roman"/>
          <w:b/>
          <w:bCs/>
          <w:snapToGrid/>
          <w:color w:val="000000"/>
          <w:sz w:val="28"/>
          <w:szCs w:val="28"/>
        </w:rPr>
        <w:t xml:space="preserve"> “Local Swimming Committee”</w:t>
      </w:r>
      <w:ins w:id="1770" w:author="Dave Coleman" w:date="2019-01-05T23:24:00Z">
        <w:r>
          <w:rPr>
            <w:rFonts w:ascii="Helvetica" w:hAnsi="Helvetica" w:cs="Times Roman"/>
            <w:b/>
            <w:bCs/>
            <w:snapToGrid/>
            <w:color w:val="000000"/>
            <w:sz w:val="28"/>
            <w:szCs w:val="28"/>
          </w:rPr>
          <w:t>/</w:t>
        </w:r>
      </w:ins>
      <w:del w:id="1771" w:author="Dave Coleman" w:date="2019-01-05T23:24:00Z">
        <w:r w:rsidRPr="007A5C3A" w:rsidDel="007A5C3A">
          <w:rPr>
            <w:rFonts w:ascii="Helvetica" w:hAnsi="Helvetica" w:cs="Times Roman"/>
            <w:b/>
            <w:bCs/>
            <w:snapToGrid/>
            <w:color w:val="000000"/>
            <w:sz w:val="28"/>
            <w:szCs w:val="28"/>
          </w:rPr>
          <w:delText xml:space="preserve"> or </w:delText>
        </w:r>
      </w:del>
      <w:r w:rsidRPr="007A5C3A">
        <w:rPr>
          <w:rFonts w:ascii="Helvetica" w:hAnsi="Helvetica" w:cs="Times Roman"/>
          <w:b/>
          <w:bCs/>
          <w:snapToGrid/>
          <w:color w:val="000000"/>
          <w:sz w:val="28"/>
          <w:szCs w:val="28"/>
        </w:rPr>
        <w:t xml:space="preserve">“LSC” </w:t>
      </w:r>
      <w:ins w:id="1772" w:author="Dave Coleman" w:date="2019-01-05T23:24:00Z">
        <w:r>
          <w:rPr>
            <w:rFonts w:ascii="Helvetica" w:hAnsi="Helvetica" w:cs="Times Roman"/>
            <w:b/>
            <w:bCs/>
            <w:snapToGrid/>
            <w:color w:val="000000"/>
            <w:sz w:val="28"/>
            <w:szCs w:val="28"/>
          </w:rPr>
          <w:t xml:space="preserve">- </w:t>
        </w:r>
      </w:ins>
    </w:p>
    <w:p w14:paraId="20649260" w14:textId="3CA0B064" w:rsidR="007A5C3A" w:rsidRPr="007A5C3A" w:rsidDel="007A5C3A" w:rsidRDefault="007A5C3A" w:rsidP="007A5C3A">
      <w:pPr>
        <w:autoSpaceDE w:val="0"/>
        <w:autoSpaceDN w:val="0"/>
        <w:adjustRightInd w:val="0"/>
        <w:spacing w:after="240" w:line="340" w:lineRule="atLeast"/>
        <w:ind w:left="1248"/>
        <w:rPr>
          <w:del w:id="1773" w:author="Dave Coleman" w:date="2019-01-05T23:25:00Z"/>
          <w:rFonts w:ascii="Helvetica" w:hAnsi="Helvetica" w:cs="Times Roman"/>
          <w:snapToGrid/>
          <w:color w:val="000000"/>
          <w:sz w:val="28"/>
          <w:szCs w:val="28"/>
        </w:rPr>
      </w:pPr>
      <w:del w:id="1774" w:author="Dave Coleman" w:date="2019-01-05T23:24:00Z">
        <w:r w:rsidRPr="007A5C3A" w:rsidDel="007A5C3A">
          <w:rPr>
            <w:rFonts w:ascii="Helvetica" w:hAnsi="Helvetica"/>
            <w:snapToGrid/>
            <w:color w:val="000000"/>
            <w:sz w:val="28"/>
            <w:szCs w:val="28"/>
          </w:rPr>
          <w:delText xml:space="preserve">“Local Swimming Committee” or “LSC” shall have the meaning ascribed thereto in the USA Swimming Rules and Regulations. </w:delText>
        </w:r>
      </w:del>
      <w:del w:id="1775" w:author="Dave Coleman" w:date="2019-01-05T23:25:00Z">
        <w:r w:rsidRPr="007A5C3A" w:rsidDel="007A5C3A">
          <w:rPr>
            <w:rFonts w:ascii="Helvetica" w:hAnsi="Helvetica"/>
            <w:snapToGrid/>
            <w:color w:val="000000"/>
            <w:sz w:val="28"/>
            <w:szCs w:val="28"/>
          </w:rPr>
          <w:delText>Hawaiian Swimming</w:delText>
        </w:r>
      </w:del>
      <w:ins w:id="1776" w:author="Dave Coleman" w:date="2019-01-05T23:25:00Z">
        <w:r>
          <w:rPr>
            <w:rFonts w:ascii="Helvetica" w:hAnsi="Helvetica"/>
            <w:snapToGrid/>
            <w:color w:val="000000"/>
            <w:sz w:val="28"/>
            <w:szCs w:val="28"/>
          </w:rPr>
          <w:t>HISI</w:t>
        </w:r>
      </w:ins>
      <w:r w:rsidRPr="007A5C3A">
        <w:rPr>
          <w:rFonts w:ascii="Helvetica" w:hAnsi="Helvetica"/>
          <w:snapToGrid/>
          <w:color w:val="000000"/>
          <w:sz w:val="28"/>
          <w:szCs w:val="28"/>
        </w:rPr>
        <w:t xml:space="preserve"> </w:t>
      </w:r>
      <w:del w:id="1777" w:author="Dave Coleman" w:date="2019-01-05T23:25:00Z">
        <w:r w:rsidRPr="007A5C3A" w:rsidDel="007A5C3A">
          <w:rPr>
            <w:rFonts w:ascii="Helvetica" w:hAnsi="Helvetica"/>
            <w:snapToGrid/>
            <w:color w:val="000000"/>
            <w:sz w:val="28"/>
            <w:szCs w:val="28"/>
          </w:rPr>
          <w:delText xml:space="preserve">is a Local Swimming Committee. </w:delText>
        </w:r>
      </w:del>
      <w:ins w:id="1778" w:author="Dave Coleman" w:date="2019-01-05T23:25:00Z">
        <w:r>
          <w:rPr>
            <w:rFonts w:ascii="Helvetica" w:hAnsi="Helvetica"/>
            <w:snapToGrid/>
            <w:color w:val="000000"/>
            <w:sz w:val="28"/>
            <w:szCs w:val="28"/>
          </w:rPr>
          <w:t>as defined by the USA Swimming Corporate Bylaws.</w:t>
        </w:r>
      </w:ins>
    </w:p>
    <w:p w14:paraId="39CF88BA" w14:textId="77777777" w:rsidR="007A5C3A" w:rsidRPr="00553778" w:rsidRDefault="007A5C3A" w:rsidP="007A5C3A">
      <w:pPr>
        <w:autoSpaceDE w:val="0"/>
        <w:autoSpaceDN w:val="0"/>
        <w:adjustRightInd w:val="0"/>
        <w:spacing w:after="240" w:line="340" w:lineRule="atLeast"/>
        <w:ind w:left="1248"/>
        <w:rPr>
          <w:rFonts w:ascii="Times New Roman" w:hAnsi="Times New Roman"/>
          <w:spacing w:val="-2"/>
        </w:rPr>
      </w:pPr>
    </w:p>
    <w:p w14:paraId="036717B9" w14:textId="77777777" w:rsidR="007D6F80" w:rsidRPr="007A5C3A" w:rsidRDefault="007D6F80" w:rsidP="000376D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FF"/>
          <w:spacing w:val="-2"/>
        </w:rPr>
      </w:pPr>
      <w:r w:rsidRPr="00553778">
        <w:rPr>
          <w:rFonts w:ascii="Times New Roman" w:hAnsi="Times New Roman"/>
          <w:spacing w:val="-2"/>
        </w:rPr>
        <w:tab/>
      </w:r>
      <w:r w:rsidRPr="007A5C3A">
        <w:rPr>
          <w:rFonts w:ascii="Times New Roman" w:hAnsi="Times New Roman"/>
          <w:color w:val="0000FF"/>
          <w:spacing w:val="-2"/>
        </w:rPr>
        <w:t>.1</w:t>
      </w:r>
      <w:r w:rsidR="00F82DEE" w:rsidRPr="007A5C3A">
        <w:rPr>
          <w:rFonts w:ascii="Times New Roman" w:hAnsi="Times New Roman"/>
          <w:color w:val="0000FF"/>
          <w:spacing w:val="-2"/>
        </w:rPr>
        <w:t>4</w:t>
      </w:r>
      <w:r w:rsidRPr="007A5C3A">
        <w:rPr>
          <w:rFonts w:ascii="Times New Roman" w:hAnsi="Times New Roman"/>
          <w:smallCaps/>
          <w:color w:val="0000FF"/>
          <w:spacing w:val="-2"/>
        </w:rPr>
        <w:tab/>
      </w:r>
      <w:r w:rsidRPr="007A5C3A">
        <w:rPr>
          <w:rFonts w:ascii="Times New Roman" w:hAnsi="Times New Roman"/>
          <w:caps/>
          <w:color w:val="0000FF"/>
          <w:spacing w:val="-2"/>
        </w:rPr>
        <w:t>Member</w:t>
      </w:r>
      <w:r w:rsidRPr="007A5C3A">
        <w:rPr>
          <w:rFonts w:ascii="Times New Roman" w:hAnsi="Times New Roman"/>
          <w:smallCaps/>
          <w:color w:val="0000FF"/>
          <w:spacing w:val="-2"/>
        </w:rPr>
        <w:t xml:space="preserve"> - </w:t>
      </w:r>
      <w:r w:rsidRPr="007A5C3A">
        <w:rPr>
          <w:rFonts w:ascii="Times New Roman" w:hAnsi="Times New Roman"/>
          <w:color w:val="0000FF"/>
          <w:spacing w:val="-2"/>
        </w:rPr>
        <w:t>a Group Member or an Individual Member.</w:t>
      </w:r>
    </w:p>
    <w:p w14:paraId="59B1B2FE" w14:textId="0BC9A4D8" w:rsidR="007A5C3A" w:rsidRPr="007A5C3A" w:rsidDel="007A5C3A" w:rsidRDefault="007A5C3A" w:rsidP="007A5C3A">
      <w:pPr>
        <w:autoSpaceDE w:val="0"/>
        <w:autoSpaceDN w:val="0"/>
        <w:adjustRightInd w:val="0"/>
        <w:spacing w:after="240" w:line="340" w:lineRule="atLeast"/>
        <w:ind w:left="1248"/>
        <w:rPr>
          <w:del w:id="1779" w:author="Dave Coleman" w:date="2019-01-05T23:27:00Z"/>
          <w:rFonts w:ascii="Helvetica" w:hAnsi="Helvetica" w:cs="Times Roman"/>
          <w:snapToGrid/>
          <w:color w:val="000000"/>
          <w:sz w:val="28"/>
          <w:szCs w:val="28"/>
        </w:rPr>
      </w:pPr>
      <w:del w:id="1780" w:author="Dave Coleman" w:date="2019-01-05T23:26:00Z">
        <w:r w:rsidRPr="007A5C3A" w:rsidDel="007A5C3A">
          <w:rPr>
            <w:rFonts w:ascii="Helvetica" w:hAnsi="Helvetica" w:cs="Times Roman"/>
            <w:b/>
            <w:bCs/>
            <w:snapToGrid/>
            <w:color w:val="000000"/>
            <w:sz w:val="28"/>
            <w:szCs w:val="28"/>
          </w:rPr>
          <w:delText>616.2.32</w:delText>
        </w:r>
      </w:del>
      <w:ins w:id="1781" w:author="Dave Coleman" w:date="2019-01-05T23:26:00Z">
        <w:r>
          <w:rPr>
            <w:rFonts w:ascii="Helvetica" w:hAnsi="Helvetica" w:cs="Times Roman"/>
            <w:b/>
            <w:bCs/>
            <w:snapToGrid/>
            <w:color w:val="000000"/>
            <w:sz w:val="28"/>
            <w:szCs w:val="28"/>
          </w:rPr>
          <w:t>14.2.14</w:t>
        </w:r>
      </w:ins>
      <w:r w:rsidRPr="007A5C3A">
        <w:rPr>
          <w:rFonts w:ascii="Helvetica" w:hAnsi="Helvetica" w:cs="Times Roman"/>
          <w:b/>
          <w:bCs/>
          <w:snapToGrid/>
          <w:color w:val="000000"/>
          <w:sz w:val="28"/>
          <w:szCs w:val="28"/>
        </w:rPr>
        <w:t xml:space="preserve"> “Member” </w:t>
      </w:r>
      <w:ins w:id="1782" w:author="Dave Coleman" w:date="2019-01-05T23:27:00Z">
        <w:r>
          <w:rPr>
            <w:rFonts w:ascii="Helvetica" w:hAnsi="Helvetica" w:cs="Times Roman"/>
            <w:b/>
            <w:bCs/>
            <w:snapToGrid/>
            <w:color w:val="000000"/>
            <w:sz w:val="28"/>
            <w:szCs w:val="28"/>
          </w:rPr>
          <w:t xml:space="preserve">- </w:t>
        </w:r>
      </w:ins>
    </w:p>
    <w:p w14:paraId="7B9BC677" w14:textId="51C5A0C6" w:rsidR="007A5C3A" w:rsidRPr="007A5C3A" w:rsidRDefault="007A5C3A" w:rsidP="007A5C3A">
      <w:pPr>
        <w:autoSpaceDE w:val="0"/>
        <w:autoSpaceDN w:val="0"/>
        <w:adjustRightInd w:val="0"/>
        <w:spacing w:after="240" w:line="340" w:lineRule="atLeast"/>
        <w:ind w:left="1248"/>
        <w:rPr>
          <w:rFonts w:ascii="Times Roman" w:hAnsi="Times Roman" w:cs="Times Roman"/>
          <w:snapToGrid/>
          <w:color w:val="000000"/>
          <w:sz w:val="24"/>
          <w:szCs w:val="24"/>
        </w:rPr>
      </w:pPr>
      <w:del w:id="1783" w:author="Dave Coleman" w:date="2019-01-05T23:27:00Z">
        <w:r w:rsidRPr="007A5C3A" w:rsidDel="007A5C3A">
          <w:rPr>
            <w:rFonts w:ascii="Helvetica" w:hAnsi="Helvetica"/>
            <w:snapToGrid/>
            <w:color w:val="000000"/>
            <w:sz w:val="28"/>
            <w:szCs w:val="28"/>
          </w:rPr>
          <w:delText xml:space="preserve">“Member” shall mean </w:delText>
        </w:r>
      </w:del>
      <w:r w:rsidRPr="007A5C3A">
        <w:rPr>
          <w:rFonts w:ascii="Helvetica" w:hAnsi="Helvetica"/>
          <w:snapToGrid/>
          <w:color w:val="000000"/>
          <w:sz w:val="28"/>
          <w:szCs w:val="28"/>
        </w:rPr>
        <w:t xml:space="preserve">a Group Member or an Individual Member. </w:t>
      </w:r>
    </w:p>
    <w:p w14:paraId="67B3AE4C" w14:textId="77777777" w:rsidR="007D6F80" w:rsidRPr="007A5C3A" w:rsidRDefault="007D6F80" w:rsidP="000376D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FF"/>
          <w:spacing w:val="-2"/>
        </w:rPr>
      </w:pPr>
      <w:r w:rsidRPr="00553778">
        <w:rPr>
          <w:rFonts w:ascii="Times New Roman" w:hAnsi="Times New Roman"/>
          <w:spacing w:val="-2"/>
        </w:rPr>
        <w:tab/>
      </w:r>
      <w:r w:rsidRPr="007A5C3A">
        <w:rPr>
          <w:rFonts w:ascii="Times New Roman" w:hAnsi="Times New Roman"/>
          <w:color w:val="0000FF"/>
          <w:spacing w:val="-2"/>
        </w:rPr>
        <w:t>.1</w:t>
      </w:r>
      <w:r w:rsidR="001178B9" w:rsidRPr="007A5C3A">
        <w:rPr>
          <w:rFonts w:ascii="Times New Roman" w:hAnsi="Times New Roman"/>
          <w:color w:val="0000FF"/>
          <w:spacing w:val="-2"/>
        </w:rPr>
        <w:t>5</w:t>
      </w:r>
      <w:r w:rsidRPr="007A5C3A">
        <w:rPr>
          <w:rFonts w:ascii="Times New Roman" w:hAnsi="Times New Roman"/>
          <w:smallCaps/>
          <w:color w:val="0000FF"/>
          <w:spacing w:val="-2"/>
        </w:rPr>
        <w:tab/>
      </w:r>
      <w:r w:rsidRPr="007A5C3A">
        <w:rPr>
          <w:rFonts w:ascii="Times New Roman" w:hAnsi="Times New Roman"/>
          <w:caps/>
          <w:color w:val="0000FF"/>
          <w:spacing w:val="-2"/>
        </w:rPr>
        <w:t>National Board of Review</w:t>
      </w:r>
      <w:r w:rsidRPr="007A5C3A">
        <w:rPr>
          <w:rFonts w:ascii="Times New Roman" w:hAnsi="Times New Roman"/>
          <w:smallCaps/>
          <w:color w:val="0000FF"/>
          <w:spacing w:val="-2"/>
        </w:rPr>
        <w:t xml:space="preserve"> - </w:t>
      </w:r>
      <w:r w:rsidRPr="007A5C3A">
        <w:rPr>
          <w:rFonts w:ascii="Times New Roman" w:hAnsi="Times New Roman"/>
          <w:color w:val="0000FF"/>
          <w:spacing w:val="-2"/>
        </w:rPr>
        <w:t>the National Board of Review of USA Swimming established pursuant to Part Four of the USA Swimming Rules and Regulations. Where the context requires, a reference to the National Board of Review shall include a reference to the USA Swimming Board of Directors when that body is acting upon an appeal from the National Board of Review.</w:t>
      </w:r>
    </w:p>
    <w:p w14:paraId="065B1AD0" w14:textId="0D746193" w:rsidR="007A5C3A" w:rsidRPr="007A5C3A" w:rsidDel="007A5C3A" w:rsidRDefault="007A5C3A" w:rsidP="007A5C3A">
      <w:pPr>
        <w:autoSpaceDE w:val="0"/>
        <w:autoSpaceDN w:val="0"/>
        <w:adjustRightInd w:val="0"/>
        <w:spacing w:after="240" w:line="340" w:lineRule="atLeast"/>
        <w:ind w:left="1248"/>
        <w:rPr>
          <w:del w:id="1784" w:author="Dave Coleman" w:date="2019-01-05T23:28:00Z"/>
          <w:rFonts w:ascii="Helvetica" w:hAnsi="Helvetica" w:cs="Times Roman"/>
          <w:snapToGrid/>
          <w:color w:val="000000"/>
          <w:sz w:val="28"/>
          <w:szCs w:val="28"/>
        </w:rPr>
      </w:pPr>
      <w:del w:id="1785" w:author="Dave Coleman" w:date="2019-01-05T23:28:00Z">
        <w:r w:rsidRPr="007A5C3A" w:rsidDel="007A5C3A">
          <w:rPr>
            <w:rFonts w:ascii="Helvetica" w:hAnsi="Helvetica" w:cs="Times Roman"/>
            <w:b/>
            <w:bCs/>
            <w:snapToGrid/>
            <w:color w:val="000000"/>
            <w:sz w:val="28"/>
            <w:szCs w:val="28"/>
          </w:rPr>
          <w:delText>616.2.33</w:delText>
        </w:r>
      </w:del>
      <w:ins w:id="1786" w:author="Dave Coleman" w:date="2019-01-05T23:28:00Z">
        <w:r>
          <w:rPr>
            <w:rFonts w:ascii="Helvetica" w:hAnsi="Helvetica" w:cs="Times Roman"/>
            <w:b/>
            <w:bCs/>
            <w:snapToGrid/>
            <w:color w:val="000000"/>
            <w:sz w:val="28"/>
            <w:szCs w:val="28"/>
          </w:rPr>
          <w:t>14.2.15</w:t>
        </w:r>
      </w:ins>
      <w:r w:rsidRPr="007A5C3A">
        <w:rPr>
          <w:rFonts w:ascii="Helvetica" w:hAnsi="Helvetica" w:cs="Times Roman"/>
          <w:b/>
          <w:bCs/>
          <w:snapToGrid/>
          <w:color w:val="000000"/>
          <w:sz w:val="28"/>
          <w:szCs w:val="28"/>
        </w:rPr>
        <w:t xml:space="preserve"> “National Board of Review” </w:t>
      </w:r>
      <w:ins w:id="1787" w:author="Dave Coleman" w:date="2019-01-05T23:28:00Z">
        <w:r>
          <w:rPr>
            <w:rFonts w:ascii="Helvetica" w:hAnsi="Helvetica" w:cs="Times Roman"/>
            <w:b/>
            <w:bCs/>
            <w:snapToGrid/>
            <w:color w:val="000000"/>
            <w:sz w:val="28"/>
            <w:szCs w:val="28"/>
          </w:rPr>
          <w:t xml:space="preserve">- </w:t>
        </w:r>
      </w:ins>
    </w:p>
    <w:p w14:paraId="25B5AF83" w14:textId="7158CEB7" w:rsidR="007A5C3A" w:rsidRPr="00887D29" w:rsidRDefault="007A5C3A" w:rsidP="00887D29">
      <w:pPr>
        <w:autoSpaceDE w:val="0"/>
        <w:autoSpaceDN w:val="0"/>
        <w:adjustRightInd w:val="0"/>
        <w:spacing w:after="240" w:line="340" w:lineRule="atLeast"/>
        <w:ind w:left="1248"/>
        <w:rPr>
          <w:rFonts w:ascii="Helvetica" w:hAnsi="Helvetica" w:cs="Times Roman"/>
          <w:snapToGrid/>
          <w:color w:val="000000"/>
          <w:sz w:val="28"/>
          <w:szCs w:val="28"/>
        </w:rPr>
      </w:pPr>
      <w:del w:id="1788" w:author="Dave Coleman" w:date="2019-01-05T23:28:00Z">
        <w:r w:rsidRPr="007A5C3A" w:rsidDel="007A5C3A">
          <w:rPr>
            <w:rFonts w:ascii="Helvetica" w:hAnsi="Helvetica"/>
            <w:snapToGrid/>
            <w:color w:val="000000"/>
            <w:sz w:val="28"/>
            <w:szCs w:val="28"/>
          </w:rPr>
          <w:delText xml:space="preserve">“National Board of Review” shall mean </w:delText>
        </w:r>
      </w:del>
      <w:r w:rsidRPr="007A5C3A">
        <w:rPr>
          <w:rFonts w:ascii="Helvetica" w:hAnsi="Helvetica"/>
          <w:snapToGrid/>
          <w:color w:val="000000"/>
          <w:sz w:val="28"/>
          <w:szCs w:val="28"/>
        </w:rPr>
        <w:t xml:space="preserve">the National Board of Review of USA Swimming established pursuant to Part Four of the USA Swimming Rules and Regulations. Where the context requires, a reference to the National Board of Review shall include a reference to the USA Swimming Board of Directors when that body is acting upon an appeal from the National Board of Review. </w:t>
      </w:r>
    </w:p>
    <w:p w14:paraId="7715944D" w14:textId="77777777" w:rsidR="007D6F80" w:rsidRPr="00887D29" w:rsidRDefault="001178B9" w:rsidP="00111E8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FF"/>
          <w:spacing w:val="-2"/>
        </w:rPr>
      </w:pPr>
      <w:r w:rsidRPr="00553778">
        <w:rPr>
          <w:rFonts w:ascii="Times New Roman" w:hAnsi="Times New Roman"/>
          <w:spacing w:val="-2"/>
        </w:rPr>
        <w:tab/>
      </w:r>
      <w:r w:rsidRPr="00887D29">
        <w:rPr>
          <w:rFonts w:ascii="Times New Roman" w:hAnsi="Times New Roman"/>
          <w:color w:val="0000FF"/>
          <w:spacing w:val="-2"/>
        </w:rPr>
        <w:t>.16</w:t>
      </w:r>
      <w:r w:rsidR="007D6F80" w:rsidRPr="00887D29">
        <w:rPr>
          <w:rFonts w:ascii="Times New Roman" w:hAnsi="Times New Roman"/>
          <w:smallCaps/>
          <w:color w:val="0000FF"/>
          <w:spacing w:val="-2"/>
        </w:rPr>
        <w:tab/>
      </w:r>
      <w:r w:rsidR="001643D9" w:rsidRPr="00887D29">
        <w:rPr>
          <w:rFonts w:ascii="Times New Roman" w:hAnsi="Times New Roman"/>
          <w:caps/>
          <w:color w:val="0000FF"/>
          <w:spacing w:val="-2"/>
        </w:rPr>
        <w:t>Policies and Procedures</w:t>
      </w:r>
      <w:r w:rsidR="004B7951" w:rsidRPr="00887D29">
        <w:rPr>
          <w:rFonts w:ascii="Times New Roman" w:hAnsi="Times New Roman"/>
          <w:caps/>
          <w:color w:val="0000FF"/>
          <w:spacing w:val="-2"/>
        </w:rPr>
        <w:t xml:space="preserve"> </w:t>
      </w:r>
      <w:r w:rsidR="007D6F80" w:rsidRPr="00887D29">
        <w:rPr>
          <w:rFonts w:ascii="Times New Roman" w:hAnsi="Times New Roman"/>
          <w:smallCaps/>
          <w:color w:val="0000FF"/>
          <w:spacing w:val="-2"/>
        </w:rPr>
        <w:t>-</w:t>
      </w:r>
      <w:r w:rsidR="008E6E58" w:rsidRPr="00887D29">
        <w:rPr>
          <w:rFonts w:ascii="Times New Roman" w:hAnsi="Times New Roman"/>
          <w:smallCaps/>
          <w:color w:val="0000FF"/>
          <w:spacing w:val="-2"/>
        </w:rPr>
        <w:t xml:space="preserve"> </w:t>
      </w:r>
      <w:r w:rsidR="007D6F80" w:rsidRPr="00887D29">
        <w:rPr>
          <w:rFonts w:ascii="Times New Roman" w:hAnsi="Times New Roman"/>
          <w:color w:val="0000FF"/>
          <w:spacing w:val="-2"/>
        </w:rPr>
        <w:t>the principles, rules, and guid</w:t>
      </w:r>
      <w:r w:rsidR="009A356F" w:rsidRPr="00887D29">
        <w:rPr>
          <w:rFonts w:ascii="Times New Roman" w:hAnsi="Times New Roman"/>
          <w:color w:val="0000FF"/>
          <w:spacing w:val="-2"/>
        </w:rPr>
        <w:t>elines of XXSI, as amended and</w:t>
      </w:r>
      <w:r w:rsidR="007D6F80" w:rsidRPr="00887D29">
        <w:rPr>
          <w:rFonts w:ascii="Times New Roman" w:hAnsi="Times New Roman"/>
          <w:color w:val="0000FF"/>
          <w:spacing w:val="-2"/>
        </w:rPr>
        <w:t xml:space="preserve"> adopted by the Board of Directors or the House of Delegates.</w:t>
      </w:r>
    </w:p>
    <w:p w14:paraId="2456919D" w14:textId="496D52F0" w:rsidR="00887D29" w:rsidRPr="00887D29" w:rsidDel="00887D29" w:rsidRDefault="00887D29" w:rsidP="00887D29">
      <w:pPr>
        <w:autoSpaceDE w:val="0"/>
        <w:autoSpaceDN w:val="0"/>
        <w:adjustRightInd w:val="0"/>
        <w:spacing w:after="240" w:line="340" w:lineRule="atLeast"/>
        <w:ind w:left="1248"/>
        <w:rPr>
          <w:del w:id="1789" w:author="Dave Coleman" w:date="2019-01-05T23:31:00Z"/>
          <w:rFonts w:ascii="Helvetica" w:hAnsi="Helvetica" w:cs="Times Roman"/>
          <w:snapToGrid/>
          <w:color w:val="000000"/>
          <w:sz w:val="28"/>
          <w:szCs w:val="28"/>
        </w:rPr>
      </w:pPr>
      <w:del w:id="1790" w:author="Dave Coleman" w:date="2019-01-05T23:30:00Z">
        <w:r w:rsidRPr="00887D29" w:rsidDel="00887D29">
          <w:rPr>
            <w:rFonts w:ascii="Helvetica" w:hAnsi="Helvetica" w:cs="Times Roman"/>
            <w:b/>
            <w:bCs/>
            <w:snapToGrid/>
            <w:color w:val="000000"/>
            <w:sz w:val="28"/>
            <w:szCs w:val="28"/>
          </w:rPr>
          <w:delText>616.2.35</w:delText>
        </w:r>
      </w:del>
      <w:ins w:id="1791" w:author="Dave Coleman" w:date="2019-01-05T23:30:00Z">
        <w:r>
          <w:rPr>
            <w:rFonts w:ascii="Helvetica" w:hAnsi="Helvetica" w:cs="Times Roman"/>
            <w:b/>
            <w:bCs/>
            <w:snapToGrid/>
            <w:color w:val="000000"/>
            <w:sz w:val="28"/>
            <w:szCs w:val="28"/>
          </w:rPr>
          <w:t>14.2.16</w:t>
        </w:r>
      </w:ins>
      <w:r w:rsidRPr="00887D29">
        <w:rPr>
          <w:rFonts w:ascii="Helvetica" w:hAnsi="Helvetica" w:cs="Times Roman"/>
          <w:b/>
          <w:bCs/>
          <w:snapToGrid/>
          <w:color w:val="000000"/>
          <w:sz w:val="28"/>
          <w:szCs w:val="28"/>
        </w:rPr>
        <w:t xml:space="preserve"> “Policies and Procedures</w:t>
      </w:r>
      <w:del w:id="1792" w:author="Dave Coleman" w:date="2019-01-05T23:31:00Z">
        <w:r w:rsidRPr="00887D29" w:rsidDel="00887D29">
          <w:rPr>
            <w:rFonts w:ascii="Helvetica" w:hAnsi="Helvetica" w:cs="Times Roman"/>
            <w:b/>
            <w:bCs/>
            <w:snapToGrid/>
            <w:color w:val="000000"/>
            <w:sz w:val="28"/>
            <w:szCs w:val="28"/>
          </w:rPr>
          <w:delText xml:space="preserve"> Manual</w:delText>
        </w:r>
      </w:del>
      <w:r w:rsidRPr="00887D29">
        <w:rPr>
          <w:rFonts w:ascii="Helvetica" w:hAnsi="Helvetica" w:cs="Times Roman"/>
          <w:b/>
          <w:bCs/>
          <w:snapToGrid/>
          <w:color w:val="000000"/>
          <w:sz w:val="28"/>
          <w:szCs w:val="28"/>
        </w:rPr>
        <w:t xml:space="preserve">” </w:t>
      </w:r>
      <w:ins w:id="1793" w:author="Dave Coleman" w:date="2019-01-05T23:31:00Z">
        <w:r>
          <w:rPr>
            <w:rFonts w:ascii="Helvetica" w:hAnsi="Helvetica" w:cs="Times Roman"/>
            <w:b/>
            <w:bCs/>
            <w:snapToGrid/>
            <w:color w:val="000000"/>
            <w:sz w:val="28"/>
            <w:szCs w:val="28"/>
          </w:rPr>
          <w:t xml:space="preserve">– </w:t>
        </w:r>
        <w:r>
          <w:rPr>
            <w:rFonts w:ascii="Helvetica" w:hAnsi="Helvetica"/>
            <w:snapToGrid/>
            <w:color w:val="000000"/>
            <w:sz w:val="28"/>
            <w:szCs w:val="28"/>
          </w:rPr>
          <w:t xml:space="preserve">the principles, rules, and guidelines </w:t>
        </w:r>
      </w:ins>
    </w:p>
    <w:p w14:paraId="281CF932" w14:textId="5310774A" w:rsidR="00887D29" w:rsidRPr="00887D29" w:rsidRDefault="00887D29" w:rsidP="00887D29">
      <w:pPr>
        <w:autoSpaceDE w:val="0"/>
        <w:autoSpaceDN w:val="0"/>
        <w:adjustRightInd w:val="0"/>
        <w:spacing w:after="240" w:line="340" w:lineRule="atLeast"/>
        <w:ind w:left="1248"/>
        <w:rPr>
          <w:rFonts w:ascii="Helvetica" w:hAnsi="Helvetica" w:cs="Times Roman"/>
          <w:snapToGrid/>
          <w:color w:val="000000"/>
          <w:sz w:val="28"/>
          <w:szCs w:val="28"/>
        </w:rPr>
      </w:pPr>
      <w:del w:id="1794" w:author="Dave Coleman" w:date="2019-01-05T23:31:00Z">
        <w:r w:rsidRPr="00887D29" w:rsidDel="00887D29">
          <w:rPr>
            <w:rFonts w:ascii="Helvetica" w:hAnsi="Helvetica"/>
            <w:snapToGrid/>
            <w:color w:val="000000"/>
            <w:sz w:val="28"/>
            <w:szCs w:val="28"/>
          </w:rPr>
          <w:delText xml:space="preserve">“Policies and Procedures Manual” shall mean the Policies and Procedures Manual </w:delText>
        </w:r>
      </w:del>
      <w:r w:rsidRPr="00887D29">
        <w:rPr>
          <w:rFonts w:ascii="Helvetica" w:hAnsi="Helvetica"/>
          <w:snapToGrid/>
          <w:color w:val="000000"/>
          <w:sz w:val="28"/>
          <w:szCs w:val="28"/>
        </w:rPr>
        <w:t xml:space="preserve">of </w:t>
      </w:r>
      <w:del w:id="1795" w:author="Dave Coleman" w:date="2019-01-05T23:32:00Z">
        <w:r w:rsidRPr="00887D29" w:rsidDel="00887D29">
          <w:rPr>
            <w:rFonts w:ascii="Helvetica" w:hAnsi="Helvetica"/>
            <w:snapToGrid/>
            <w:color w:val="000000"/>
            <w:sz w:val="28"/>
            <w:szCs w:val="28"/>
          </w:rPr>
          <w:delText>Hawaiian Swimming</w:delText>
        </w:r>
      </w:del>
      <w:ins w:id="1796" w:author="Dave Coleman" w:date="2019-01-05T23:32:00Z">
        <w:r>
          <w:rPr>
            <w:rFonts w:ascii="Helvetica" w:hAnsi="Helvetica"/>
            <w:snapToGrid/>
            <w:color w:val="000000"/>
            <w:sz w:val="28"/>
            <w:szCs w:val="28"/>
          </w:rPr>
          <w:t>HISI</w:t>
        </w:r>
      </w:ins>
      <w:r w:rsidRPr="00887D29">
        <w:rPr>
          <w:rFonts w:ascii="Helvetica" w:hAnsi="Helvetica"/>
          <w:snapToGrid/>
          <w:color w:val="000000"/>
          <w:sz w:val="28"/>
          <w:szCs w:val="28"/>
        </w:rPr>
        <w:t>, as amended</w:t>
      </w:r>
      <w:ins w:id="1797" w:author="Dave Coleman" w:date="2019-01-05T23:32:00Z">
        <w:r>
          <w:rPr>
            <w:rFonts w:ascii="Helvetica" w:hAnsi="Helvetica"/>
            <w:snapToGrid/>
            <w:color w:val="000000"/>
            <w:sz w:val="28"/>
            <w:szCs w:val="28"/>
          </w:rPr>
          <w:t xml:space="preserve"> and </w:t>
        </w:r>
      </w:ins>
      <w:del w:id="1798" w:author="Dave Coleman" w:date="2019-01-05T23:32:00Z">
        <w:r w:rsidRPr="00887D29" w:rsidDel="00887D29">
          <w:rPr>
            <w:rFonts w:ascii="Helvetica" w:hAnsi="Helvetica"/>
            <w:snapToGrid/>
            <w:color w:val="000000"/>
            <w:sz w:val="28"/>
            <w:szCs w:val="28"/>
          </w:rPr>
          <w:delText xml:space="preserve">, </w:delText>
        </w:r>
      </w:del>
      <w:r w:rsidRPr="00887D29">
        <w:rPr>
          <w:rFonts w:ascii="Helvetica" w:hAnsi="Helvetica"/>
          <w:snapToGrid/>
          <w:color w:val="000000"/>
          <w:sz w:val="28"/>
          <w:szCs w:val="28"/>
        </w:rPr>
        <w:t xml:space="preserve">adopted by the Board of Directors or the House of Delegates. </w:t>
      </w:r>
    </w:p>
    <w:p w14:paraId="5DDBDE93" w14:textId="77777777" w:rsidR="00887D29" w:rsidRPr="00553778" w:rsidRDefault="00887D29" w:rsidP="00111E8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i/>
          <w:spacing w:val="-2"/>
        </w:rPr>
      </w:pPr>
    </w:p>
    <w:p w14:paraId="7005793B" w14:textId="77777777" w:rsidR="007D6F80" w:rsidRPr="00887D29" w:rsidRDefault="001178B9" w:rsidP="00111E8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FF"/>
          <w:spacing w:val="-2"/>
        </w:rPr>
      </w:pPr>
      <w:r w:rsidRPr="00553778">
        <w:rPr>
          <w:rFonts w:ascii="Times New Roman" w:hAnsi="Times New Roman"/>
          <w:spacing w:val="-2"/>
        </w:rPr>
        <w:tab/>
      </w:r>
      <w:r w:rsidRPr="00887D29">
        <w:rPr>
          <w:rFonts w:ascii="Times New Roman" w:hAnsi="Times New Roman"/>
          <w:color w:val="0000FF"/>
          <w:spacing w:val="-2"/>
        </w:rPr>
        <w:t>.17</w:t>
      </w:r>
      <w:r w:rsidR="007D6F80" w:rsidRPr="00887D29">
        <w:rPr>
          <w:rFonts w:ascii="Times New Roman" w:hAnsi="Times New Roman"/>
          <w:smallCaps/>
          <w:color w:val="0000FF"/>
          <w:spacing w:val="-2"/>
        </w:rPr>
        <w:tab/>
      </w:r>
      <w:r w:rsidR="007D6F80" w:rsidRPr="00887D29">
        <w:rPr>
          <w:rFonts w:ascii="Times New Roman" w:hAnsi="Times New Roman"/>
          <w:caps/>
          <w:color w:val="0000FF"/>
          <w:spacing w:val="-2"/>
        </w:rPr>
        <w:t>Section</w:t>
      </w:r>
      <w:r w:rsidR="007D6F80" w:rsidRPr="00887D29">
        <w:rPr>
          <w:rFonts w:ascii="Times New Roman" w:hAnsi="Times New Roman"/>
          <w:smallCaps/>
          <w:color w:val="0000FF"/>
          <w:spacing w:val="-2"/>
        </w:rPr>
        <w:t xml:space="preserve"> - </w:t>
      </w:r>
      <w:r w:rsidR="007D6F80" w:rsidRPr="00887D29">
        <w:rPr>
          <w:rFonts w:ascii="Times New Roman" w:hAnsi="Times New Roman"/>
          <w:color w:val="0000FF"/>
          <w:spacing w:val="-2"/>
        </w:rPr>
        <w:t>a subdivision of the Articles of these Bylaws.</w:t>
      </w:r>
    </w:p>
    <w:p w14:paraId="0673732C" w14:textId="3716271A" w:rsidR="00887D29" w:rsidRPr="00887D29" w:rsidRDefault="00887D29" w:rsidP="00887D29">
      <w:pPr>
        <w:autoSpaceDE w:val="0"/>
        <w:autoSpaceDN w:val="0"/>
        <w:adjustRightInd w:val="0"/>
        <w:spacing w:after="240" w:line="340" w:lineRule="atLeast"/>
        <w:ind w:left="1248"/>
        <w:rPr>
          <w:rFonts w:ascii="Helvetica" w:hAnsi="Helvetica" w:cs="Times Roman"/>
          <w:snapToGrid/>
          <w:color w:val="000000"/>
          <w:sz w:val="28"/>
          <w:szCs w:val="28"/>
        </w:rPr>
      </w:pPr>
      <w:del w:id="1799" w:author="Dave Coleman" w:date="2019-01-05T23:34:00Z">
        <w:r w:rsidRPr="00887D29" w:rsidDel="00887D29">
          <w:rPr>
            <w:rFonts w:ascii="Helvetica" w:hAnsi="Helvetica" w:cs="Times Roman"/>
            <w:b/>
            <w:bCs/>
            <w:snapToGrid/>
            <w:color w:val="000000"/>
            <w:sz w:val="28"/>
            <w:szCs w:val="28"/>
          </w:rPr>
          <w:delText>616.2.39</w:delText>
        </w:r>
      </w:del>
      <w:ins w:id="1800" w:author="Dave Coleman" w:date="2019-01-05T23:34:00Z">
        <w:r>
          <w:rPr>
            <w:rFonts w:ascii="Helvetica" w:hAnsi="Helvetica" w:cs="Times Roman"/>
            <w:b/>
            <w:bCs/>
            <w:snapToGrid/>
            <w:color w:val="000000"/>
            <w:sz w:val="28"/>
            <w:szCs w:val="28"/>
          </w:rPr>
          <w:t>14.2.17</w:t>
        </w:r>
      </w:ins>
      <w:r w:rsidRPr="00887D29">
        <w:rPr>
          <w:rFonts w:ascii="Helvetica" w:hAnsi="Helvetica" w:cs="Times Roman"/>
          <w:b/>
          <w:bCs/>
          <w:snapToGrid/>
          <w:color w:val="000000"/>
          <w:sz w:val="28"/>
          <w:szCs w:val="28"/>
        </w:rPr>
        <w:t xml:space="preserve"> “Section” </w:t>
      </w:r>
      <w:del w:id="1801" w:author="Dave Coleman" w:date="2019-01-05T23:34:00Z">
        <w:r w:rsidRPr="00887D29" w:rsidDel="00887D29">
          <w:rPr>
            <w:rFonts w:ascii="Helvetica" w:hAnsi="Helvetica" w:cs="Times Roman"/>
            <w:b/>
            <w:bCs/>
            <w:snapToGrid/>
            <w:color w:val="000000"/>
            <w:sz w:val="28"/>
            <w:szCs w:val="28"/>
          </w:rPr>
          <w:delText>shall mean the</w:delText>
        </w:r>
      </w:del>
      <w:ins w:id="1802" w:author="Dave Coleman" w:date="2019-01-05T23:34:00Z">
        <w:r>
          <w:rPr>
            <w:rFonts w:ascii="Helvetica" w:hAnsi="Helvetica" w:cs="Times Roman"/>
            <w:b/>
            <w:bCs/>
            <w:snapToGrid/>
            <w:color w:val="000000"/>
            <w:sz w:val="28"/>
            <w:szCs w:val="28"/>
          </w:rPr>
          <w:t xml:space="preserve">- </w:t>
        </w:r>
        <w:r w:rsidRPr="00887D29">
          <w:rPr>
            <w:rFonts w:ascii="Helvetica" w:hAnsi="Helvetica" w:cs="Times Roman"/>
            <w:bCs/>
            <w:snapToGrid/>
            <w:color w:val="000000"/>
            <w:sz w:val="28"/>
            <w:szCs w:val="28"/>
          </w:rPr>
          <w:t>a</w:t>
        </w:r>
      </w:ins>
      <w:r w:rsidRPr="00887D29">
        <w:rPr>
          <w:rFonts w:ascii="Helvetica" w:hAnsi="Helvetica" w:cs="Times Roman"/>
          <w:bCs/>
          <w:snapToGrid/>
          <w:color w:val="000000"/>
          <w:sz w:val="28"/>
          <w:szCs w:val="28"/>
        </w:rPr>
        <w:t xml:space="preserve"> subdivision</w:t>
      </w:r>
      <w:del w:id="1803" w:author="Dave Coleman" w:date="2019-01-05T23:34:00Z">
        <w:r w:rsidRPr="00887D29" w:rsidDel="00887D29">
          <w:rPr>
            <w:rFonts w:ascii="Helvetica" w:hAnsi="Helvetica" w:cs="Times Roman"/>
            <w:bCs/>
            <w:snapToGrid/>
            <w:color w:val="000000"/>
            <w:sz w:val="28"/>
            <w:szCs w:val="28"/>
          </w:rPr>
          <w:delText>s</w:delText>
        </w:r>
      </w:del>
      <w:r w:rsidRPr="00887D29">
        <w:rPr>
          <w:rFonts w:ascii="Helvetica" w:hAnsi="Helvetica" w:cs="Times Roman"/>
          <w:bCs/>
          <w:snapToGrid/>
          <w:color w:val="000000"/>
          <w:sz w:val="28"/>
          <w:szCs w:val="28"/>
        </w:rPr>
        <w:t xml:space="preserve"> of the Articles of these Bylaws.</w:t>
      </w:r>
      <w:r w:rsidRPr="00887D29">
        <w:rPr>
          <w:rFonts w:ascii="Helvetica" w:hAnsi="Helvetica" w:cs="Times Roman"/>
          <w:b/>
          <w:bCs/>
          <w:snapToGrid/>
          <w:color w:val="000000"/>
          <w:sz w:val="28"/>
          <w:szCs w:val="28"/>
        </w:rPr>
        <w:t xml:space="preserve"> </w:t>
      </w:r>
    </w:p>
    <w:p w14:paraId="7603F682" w14:textId="77777777" w:rsidR="007D6F80" w:rsidRPr="00887D29" w:rsidRDefault="001178B9" w:rsidP="00111E8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FF"/>
          <w:spacing w:val="-2"/>
        </w:rPr>
      </w:pPr>
      <w:r w:rsidRPr="00553778">
        <w:rPr>
          <w:rFonts w:ascii="Times New Roman" w:hAnsi="Times New Roman"/>
          <w:spacing w:val="-2"/>
        </w:rPr>
        <w:tab/>
      </w:r>
      <w:r w:rsidRPr="00887D29">
        <w:rPr>
          <w:rFonts w:ascii="Times New Roman" w:hAnsi="Times New Roman"/>
          <w:color w:val="0000FF"/>
          <w:spacing w:val="-2"/>
        </w:rPr>
        <w:t>.18</w:t>
      </w:r>
      <w:r w:rsidR="007D6F80" w:rsidRPr="00887D29">
        <w:rPr>
          <w:rFonts w:ascii="Times New Roman" w:hAnsi="Times New Roman"/>
          <w:smallCaps/>
          <w:color w:val="0000FF"/>
          <w:spacing w:val="-2"/>
        </w:rPr>
        <w:tab/>
      </w:r>
      <w:r w:rsidR="007D6F80" w:rsidRPr="00887D29">
        <w:rPr>
          <w:rFonts w:ascii="Times New Roman" w:hAnsi="Times New Roman"/>
          <w:caps/>
          <w:color w:val="0000FF"/>
          <w:spacing w:val="-2"/>
        </w:rPr>
        <w:t>Territory</w:t>
      </w:r>
      <w:r w:rsidR="007D6F80" w:rsidRPr="00887D29">
        <w:rPr>
          <w:rFonts w:ascii="Times New Roman" w:hAnsi="Times New Roman"/>
          <w:smallCaps/>
          <w:color w:val="0000FF"/>
          <w:spacing w:val="-2"/>
        </w:rPr>
        <w:t xml:space="preserve"> - </w:t>
      </w:r>
      <w:r w:rsidR="007D6F80" w:rsidRPr="00887D29">
        <w:rPr>
          <w:rFonts w:ascii="Times New Roman" w:hAnsi="Times New Roman"/>
          <w:color w:val="0000FF"/>
          <w:spacing w:val="-2"/>
        </w:rPr>
        <w:t>the geographic territory over which XXSI has jurisdiction as a Local Swimming Committee.</w:t>
      </w:r>
    </w:p>
    <w:p w14:paraId="4D3CF819" w14:textId="41E5629A" w:rsidR="00887D29" w:rsidRPr="00887D29" w:rsidDel="00887D29" w:rsidRDefault="00887D29" w:rsidP="00887D29">
      <w:pPr>
        <w:autoSpaceDE w:val="0"/>
        <w:autoSpaceDN w:val="0"/>
        <w:adjustRightInd w:val="0"/>
        <w:spacing w:after="240" w:line="340" w:lineRule="atLeast"/>
        <w:ind w:left="1248"/>
        <w:rPr>
          <w:del w:id="1804" w:author="Dave Coleman" w:date="2019-01-05T23:37:00Z"/>
          <w:rFonts w:ascii="Helvetica" w:hAnsi="Helvetica" w:cs="Times Roman"/>
          <w:snapToGrid/>
          <w:color w:val="000000"/>
          <w:sz w:val="28"/>
          <w:szCs w:val="28"/>
        </w:rPr>
      </w:pPr>
      <w:del w:id="1805" w:author="Dave Coleman" w:date="2019-01-05T23:36:00Z">
        <w:r w:rsidRPr="00887D29" w:rsidDel="00887D29">
          <w:rPr>
            <w:rFonts w:ascii="Helvetica" w:hAnsi="Helvetica" w:cs="Times Roman"/>
            <w:b/>
            <w:bCs/>
            <w:snapToGrid/>
            <w:color w:val="000000"/>
            <w:sz w:val="28"/>
            <w:szCs w:val="28"/>
          </w:rPr>
          <w:delText>616.2.43</w:delText>
        </w:r>
      </w:del>
      <w:ins w:id="1806" w:author="Dave Coleman" w:date="2019-01-05T23:36:00Z">
        <w:r>
          <w:rPr>
            <w:rFonts w:ascii="Helvetica" w:hAnsi="Helvetica" w:cs="Times Roman"/>
            <w:b/>
            <w:bCs/>
            <w:snapToGrid/>
            <w:color w:val="000000"/>
            <w:sz w:val="28"/>
            <w:szCs w:val="28"/>
          </w:rPr>
          <w:t>14.2.18</w:t>
        </w:r>
      </w:ins>
      <w:r w:rsidRPr="00887D29">
        <w:rPr>
          <w:rFonts w:ascii="Helvetica" w:hAnsi="Helvetica" w:cs="Times Roman"/>
          <w:b/>
          <w:bCs/>
          <w:snapToGrid/>
          <w:color w:val="000000"/>
          <w:sz w:val="28"/>
          <w:szCs w:val="28"/>
        </w:rPr>
        <w:t xml:space="preserve"> “Territory” </w:t>
      </w:r>
      <w:ins w:id="1807" w:author="Dave Coleman" w:date="2019-01-05T23:37:00Z">
        <w:r>
          <w:rPr>
            <w:rFonts w:ascii="Helvetica" w:hAnsi="Helvetica" w:cs="Times Roman"/>
            <w:b/>
            <w:bCs/>
            <w:snapToGrid/>
            <w:color w:val="000000"/>
            <w:sz w:val="28"/>
            <w:szCs w:val="28"/>
          </w:rPr>
          <w:t xml:space="preserve">- </w:t>
        </w:r>
      </w:ins>
    </w:p>
    <w:p w14:paraId="561AC529" w14:textId="73060EF8" w:rsidR="00887D29" w:rsidRPr="00887D29" w:rsidRDefault="00887D29" w:rsidP="00887D29">
      <w:pPr>
        <w:autoSpaceDE w:val="0"/>
        <w:autoSpaceDN w:val="0"/>
        <w:adjustRightInd w:val="0"/>
        <w:spacing w:after="240" w:line="340" w:lineRule="atLeast"/>
        <w:ind w:left="1248"/>
        <w:rPr>
          <w:rFonts w:ascii="Helvetica" w:hAnsi="Helvetica" w:cs="Times Roman"/>
          <w:snapToGrid/>
          <w:color w:val="000000"/>
          <w:sz w:val="28"/>
          <w:szCs w:val="28"/>
        </w:rPr>
      </w:pPr>
      <w:del w:id="1808" w:author="Dave Coleman" w:date="2019-01-05T23:37:00Z">
        <w:r w:rsidRPr="00887D29" w:rsidDel="00887D29">
          <w:rPr>
            <w:rFonts w:ascii="Helvetica" w:hAnsi="Helvetica"/>
            <w:snapToGrid/>
            <w:color w:val="000000"/>
            <w:sz w:val="28"/>
            <w:szCs w:val="28"/>
          </w:rPr>
          <w:delText xml:space="preserve">“Territory” shall mean </w:delText>
        </w:r>
      </w:del>
      <w:r w:rsidRPr="00887D29">
        <w:rPr>
          <w:rFonts w:ascii="Helvetica" w:hAnsi="Helvetica"/>
          <w:snapToGrid/>
          <w:color w:val="000000"/>
          <w:sz w:val="28"/>
          <w:szCs w:val="28"/>
        </w:rPr>
        <w:t xml:space="preserve">the geographic territory over which </w:t>
      </w:r>
      <w:del w:id="1809" w:author="Dave Coleman" w:date="2019-01-05T23:37:00Z">
        <w:r w:rsidRPr="00887D29" w:rsidDel="00887D29">
          <w:rPr>
            <w:rFonts w:ascii="Helvetica" w:hAnsi="Helvetica"/>
            <w:snapToGrid/>
            <w:color w:val="000000"/>
            <w:sz w:val="28"/>
            <w:szCs w:val="28"/>
          </w:rPr>
          <w:delText>Hawaiian Swimming</w:delText>
        </w:r>
      </w:del>
      <w:ins w:id="1810" w:author="Dave Coleman" w:date="2019-01-05T23:37:00Z">
        <w:r>
          <w:rPr>
            <w:rFonts w:ascii="Helvetica" w:hAnsi="Helvetica"/>
            <w:snapToGrid/>
            <w:color w:val="000000"/>
            <w:sz w:val="28"/>
            <w:szCs w:val="28"/>
          </w:rPr>
          <w:t>HISI</w:t>
        </w:r>
      </w:ins>
      <w:r w:rsidRPr="00887D29">
        <w:rPr>
          <w:rFonts w:ascii="Helvetica" w:hAnsi="Helvetica"/>
          <w:snapToGrid/>
          <w:color w:val="000000"/>
          <w:sz w:val="28"/>
          <w:szCs w:val="28"/>
        </w:rPr>
        <w:t xml:space="preserve"> has jurisdiction as a Local Swimming Committee.</w:t>
      </w:r>
      <w:del w:id="1811" w:author="Dave Coleman" w:date="2019-01-05T23:37:00Z">
        <w:r w:rsidRPr="00887D29" w:rsidDel="00887D29">
          <w:rPr>
            <w:rFonts w:ascii="Helvetica" w:hAnsi="Helvetica"/>
            <w:snapToGrid/>
            <w:color w:val="000000"/>
            <w:sz w:val="28"/>
            <w:szCs w:val="28"/>
          </w:rPr>
          <w:delText xml:space="preserve"> (See Section 601.3.) </w:delText>
        </w:r>
      </w:del>
    </w:p>
    <w:p w14:paraId="658D5DCF" w14:textId="113324C6" w:rsidR="007D6F80" w:rsidRPr="00887D29" w:rsidRDefault="001178B9" w:rsidP="00111E8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FF"/>
          <w:spacing w:val="-2"/>
        </w:rPr>
      </w:pPr>
      <w:r w:rsidRPr="00553778">
        <w:rPr>
          <w:rFonts w:ascii="Times New Roman" w:hAnsi="Times New Roman"/>
          <w:spacing w:val="-2"/>
        </w:rPr>
        <w:tab/>
      </w:r>
      <w:r w:rsidRPr="00887D29">
        <w:rPr>
          <w:rFonts w:ascii="Times New Roman" w:hAnsi="Times New Roman"/>
          <w:color w:val="0000FF"/>
          <w:spacing w:val="-2"/>
        </w:rPr>
        <w:t>.19</w:t>
      </w:r>
      <w:r w:rsidR="007D6F80" w:rsidRPr="00887D29">
        <w:rPr>
          <w:rFonts w:ascii="Times New Roman" w:hAnsi="Times New Roman"/>
          <w:smallCaps/>
          <w:color w:val="0000FF"/>
          <w:spacing w:val="-2"/>
        </w:rPr>
        <w:tab/>
      </w:r>
      <w:r w:rsidR="007D6F80" w:rsidRPr="00887D29">
        <w:rPr>
          <w:rFonts w:ascii="Times New Roman" w:hAnsi="Times New Roman"/>
          <w:caps/>
          <w:color w:val="0000FF"/>
          <w:spacing w:val="-2"/>
        </w:rPr>
        <w:t>USA Swimming</w:t>
      </w:r>
      <w:r w:rsidR="007D6F80" w:rsidRPr="00887D29">
        <w:rPr>
          <w:rFonts w:ascii="Times New Roman" w:hAnsi="Times New Roman"/>
          <w:smallCaps/>
          <w:color w:val="0000FF"/>
          <w:spacing w:val="-2"/>
        </w:rPr>
        <w:t xml:space="preserve"> - </w:t>
      </w:r>
      <w:r w:rsidR="007D6F80" w:rsidRPr="00887D29">
        <w:rPr>
          <w:rFonts w:ascii="Times New Roman" w:hAnsi="Times New Roman"/>
          <w:color w:val="0000FF"/>
          <w:spacing w:val="-2"/>
        </w:rPr>
        <w:t xml:space="preserve">USA Swimming, Inc., a Colorado </w:t>
      </w:r>
      <w:r w:rsidR="000905FA" w:rsidRPr="00887D29">
        <w:rPr>
          <w:rFonts w:ascii="Times New Roman" w:hAnsi="Times New Roman"/>
          <w:color w:val="0000FF"/>
          <w:spacing w:val="-2"/>
        </w:rPr>
        <w:t>nonprofit</w:t>
      </w:r>
      <w:r w:rsidR="007D6F80" w:rsidRPr="00887D29">
        <w:rPr>
          <w:rFonts w:ascii="Times New Roman" w:hAnsi="Times New Roman"/>
          <w:color w:val="0000FF"/>
          <w:spacing w:val="-2"/>
        </w:rPr>
        <w:t xml:space="preserve"> corporation which is the national governing body for the United States for the sport of swimming.</w:t>
      </w:r>
    </w:p>
    <w:p w14:paraId="6D01D1FD" w14:textId="1A1484BC" w:rsidR="00887D29" w:rsidRPr="00887D29" w:rsidDel="003428D1" w:rsidRDefault="00887D29" w:rsidP="00887D29">
      <w:pPr>
        <w:autoSpaceDE w:val="0"/>
        <w:autoSpaceDN w:val="0"/>
        <w:adjustRightInd w:val="0"/>
        <w:spacing w:after="240" w:line="340" w:lineRule="atLeast"/>
        <w:ind w:left="1248"/>
        <w:rPr>
          <w:del w:id="1812" w:author="Dave Coleman" w:date="2019-01-05T23:38:00Z"/>
          <w:rFonts w:ascii="Helvetica" w:hAnsi="Helvetica" w:cs="Times Roman"/>
          <w:snapToGrid/>
          <w:color w:val="000000"/>
          <w:sz w:val="28"/>
          <w:szCs w:val="28"/>
        </w:rPr>
      </w:pPr>
      <w:del w:id="1813" w:author="Dave Coleman" w:date="2019-01-05T23:38:00Z">
        <w:r w:rsidRPr="00887D29" w:rsidDel="00887D29">
          <w:rPr>
            <w:rFonts w:ascii="Helvetica" w:hAnsi="Helvetica" w:cs="Times Roman"/>
            <w:b/>
            <w:bCs/>
            <w:snapToGrid/>
            <w:color w:val="000000"/>
            <w:sz w:val="28"/>
            <w:szCs w:val="28"/>
          </w:rPr>
          <w:delText>616.2.44</w:delText>
        </w:r>
      </w:del>
      <w:ins w:id="1814" w:author="Dave Coleman" w:date="2019-01-05T23:38:00Z">
        <w:r>
          <w:rPr>
            <w:rFonts w:ascii="Helvetica" w:hAnsi="Helvetica" w:cs="Times Roman"/>
            <w:b/>
            <w:bCs/>
            <w:snapToGrid/>
            <w:color w:val="000000"/>
            <w:sz w:val="28"/>
            <w:szCs w:val="28"/>
          </w:rPr>
          <w:t>14.2.19</w:t>
        </w:r>
      </w:ins>
      <w:r w:rsidRPr="00887D29">
        <w:rPr>
          <w:rFonts w:ascii="Helvetica" w:hAnsi="Helvetica" w:cs="Times Roman"/>
          <w:b/>
          <w:bCs/>
          <w:snapToGrid/>
          <w:color w:val="000000"/>
          <w:sz w:val="28"/>
          <w:szCs w:val="28"/>
        </w:rPr>
        <w:t xml:space="preserve"> “USA Swimming” </w:t>
      </w:r>
      <w:ins w:id="1815" w:author="Dave Coleman" w:date="2019-01-05T23:38:00Z">
        <w:r>
          <w:rPr>
            <w:rFonts w:ascii="Helvetica" w:hAnsi="Helvetica" w:cs="Times Roman"/>
            <w:b/>
            <w:bCs/>
            <w:snapToGrid/>
            <w:color w:val="000000"/>
            <w:sz w:val="28"/>
            <w:szCs w:val="28"/>
          </w:rPr>
          <w:t xml:space="preserve">- </w:t>
        </w:r>
      </w:ins>
    </w:p>
    <w:p w14:paraId="4A792326" w14:textId="58556CAA" w:rsidR="00887D29" w:rsidRPr="003428D1" w:rsidRDefault="00887D29" w:rsidP="003428D1">
      <w:pPr>
        <w:autoSpaceDE w:val="0"/>
        <w:autoSpaceDN w:val="0"/>
        <w:adjustRightInd w:val="0"/>
        <w:spacing w:after="240" w:line="340" w:lineRule="atLeast"/>
        <w:ind w:left="1248"/>
        <w:rPr>
          <w:rFonts w:ascii="Helvetica" w:hAnsi="Helvetica" w:cs="Times Roman"/>
          <w:snapToGrid/>
          <w:color w:val="000000"/>
          <w:sz w:val="28"/>
          <w:szCs w:val="28"/>
        </w:rPr>
      </w:pPr>
      <w:del w:id="1816" w:author="Dave Coleman" w:date="2019-01-05T23:38:00Z">
        <w:r w:rsidRPr="00887D29" w:rsidDel="003428D1">
          <w:rPr>
            <w:rFonts w:ascii="Helvetica" w:hAnsi="Helvetica"/>
            <w:snapToGrid/>
            <w:color w:val="000000"/>
            <w:sz w:val="28"/>
            <w:szCs w:val="28"/>
          </w:rPr>
          <w:delText xml:space="preserve">“USA Swimming” shall mean </w:delText>
        </w:r>
      </w:del>
      <w:r w:rsidRPr="00887D29">
        <w:rPr>
          <w:rFonts w:ascii="Helvetica" w:hAnsi="Helvetica"/>
          <w:snapToGrid/>
          <w:color w:val="000000"/>
          <w:sz w:val="28"/>
          <w:szCs w:val="28"/>
        </w:rPr>
        <w:t xml:space="preserve">USA Swimming, Inc., a Colorado </w:t>
      </w:r>
      <w:ins w:id="1817" w:author="Dave Coleman" w:date="2019-01-05T23:39:00Z">
        <w:r w:rsidR="003428D1">
          <w:rPr>
            <w:rFonts w:ascii="Helvetica" w:hAnsi="Helvetica"/>
            <w:snapToGrid/>
            <w:color w:val="000000"/>
            <w:sz w:val="28"/>
            <w:szCs w:val="28"/>
          </w:rPr>
          <w:t>non</w:t>
        </w:r>
      </w:ins>
      <w:del w:id="1818" w:author="Dave Coleman" w:date="2019-01-05T23:39:00Z">
        <w:r w:rsidRPr="00887D29" w:rsidDel="003428D1">
          <w:rPr>
            <w:rFonts w:ascii="Helvetica" w:hAnsi="Helvetica"/>
            <w:snapToGrid/>
            <w:color w:val="000000"/>
            <w:sz w:val="28"/>
            <w:szCs w:val="28"/>
          </w:rPr>
          <w:delText xml:space="preserve">not-for- </w:delText>
        </w:r>
      </w:del>
      <w:r w:rsidRPr="00887D29">
        <w:rPr>
          <w:rFonts w:ascii="Helvetica" w:hAnsi="Helvetica"/>
          <w:snapToGrid/>
          <w:color w:val="000000"/>
          <w:sz w:val="28"/>
          <w:szCs w:val="28"/>
        </w:rPr>
        <w:t xml:space="preserve">profit corporation which is the national governing body for the United States for the sport of swimming. </w:t>
      </w:r>
    </w:p>
    <w:p w14:paraId="7E5CC426" w14:textId="77777777" w:rsidR="007D6F80" w:rsidRPr="003428D1" w:rsidRDefault="007D6F80" w:rsidP="00111E8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48" w:hanging="1248"/>
        <w:jc w:val="both"/>
        <w:rPr>
          <w:rFonts w:ascii="Times New Roman" w:hAnsi="Times New Roman"/>
          <w:color w:val="0000FF"/>
          <w:spacing w:val="-2"/>
        </w:rPr>
      </w:pPr>
      <w:r w:rsidRPr="00553778">
        <w:rPr>
          <w:rFonts w:ascii="Times New Roman" w:hAnsi="Times New Roman"/>
          <w:spacing w:val="-2"/>
        </w:rPr>
        <w:tab/>
      </w:r>
      <w:r w:rsidR="001178B9" w:rsidRPr="003428D1">
        <w:rPr>
          <w:rFonts w:ascii="Times New Roman" w:hAnsi="Times New Roman"/>
          <w:color w:val="0000FF"/>
          <w:spacing w:val="-2"/>
        </w:rPr>
        <w:t>.20</w:t>
      </w:r>
      <w:r w:rsidRPr="003428D1">
        <w:rPr>
          <w:rFonts w:ascii="Times New Roman" w:hAnsi="Times New Roman"/>
          <w:smallCaps/>
          <w:color w:val="0000FF"/>
          <w:spacing w:val="-2"/>
        </w:rPr>
        <w:tab/>
      </w:r>
      <w:r w:rsidRPr="003428D1">
        <w:rPr>
          <w:rFonts w:ascii="Times New Roman" w:hAnsi="Times New Roman"/>
          <w:caps/>
          <w:color w:val="0000FF"/>
          <w:spacing w:val="-2"/>
        </w:rPr>
        <w:t xml:space="preserve">XXSI </w:t>
      </w:r>
      <w:r w:rsidRPr="003428D1">
        <w:rPr>
          <w:rFonts w:ascii="Times New Roman" w:hAnsi="Times New Roman"/>
          <w:smallCaps/>
          <w:color w:val="0000FF"/>
          <w:spacing w:val="-2"/>
        </w:rPr>
        <w:t xml:space="preserve">- </w:t>
      </w:r>
      <w:r w:rsidRPr="003428D1">
        <w:rPr>
          <w:rFonts w:ascii="Times New Roman" w:hAnsi="Times New Roman"/>
          <w:color w:val="0000FF"/>
          <w:spacing w:val="-2"/>
        </w:rPr>
        <w:t xml:space="preserve">the </w:t>
      </w:r>
      <w:r w:rsidRPr="003428D1">
        <w:rPr>
          <w:rFonts w:ascii="Times New Roman" w:hAnsi="Times New Roman"/>
          <w:i/>
          <w:color w:val="0000FF"/>
          <w:spacing w:val="-2"/>
        </w:rPr>
        <w:t>[state of incorporation]</w:t>
      </w:r>
      <w:r w:rsidRPr="003428D1">
        <w:rPr>
          <w:rFonts w:ascii="Times New Roman" w:hAnsi="Times New Roman"/>
          <w:color w:val="0000FF"/>
          <w:spacing w:val="-2"/>
        </w:rPr>
        <w:t xml:space="preserve"> not-for-profit corporation to which these Bylaws pertain.</w:t>
      </w:r>
    </w:p>
    <w:p w14:paraId="7F978411" w14:textId="395F6E58" w:rsidR="003428D1" w:rsidRPr="003428D1" w:rsidDel="003428D1" w:rsidRDefault="003428D1" w:rsidP="003428D1">
      <w:pPr>
        <w:autoSpaceDE w:val="0"/>
        <w:autoSpaceDN w:val="0"/>
        <w:adjustRightInd w:val="0"/>
        <w:spacing w:after="240" w:line="340" w:lineRule="atLeast"/>
        <w:ind w:left="1248"/>
        <w:rPr>
          <w:del w:id="1819" w:author="Dave Coleman" w:date="2019-01-05T23:42:00Z"/>
          <w:rFonts w:ascii="Helvetica" w:hAnsi="Helvetica" w:cs="Times Roman"/>
          <w:snapToGrid/>
          <w:color w:val="000000"/>
          <w:sz w:val="28"/>
          <w:szCs w:val="28"/>
        </w:rPr>
      </w:pPr>
      <w:del w:id="1820" w:author="Dave Coleman" w:date="2019-01-05T23:41:00Z">
        <w:r w:rsidRPr="003428D1" w:rsidDel="003428D1">
          <w:rPr>
            <w:rFonts w:ascii="Helvetica" w:hAnsi="Helvetica" w:cs="Times Roman"/>
            <w:b/>
            <w:bCs/>
            <w:snapToGrid/>
            <w:color w:val="000000"/>
            <w:sz w:val="28"/>
            <w:szCs w:val="28"/>
          </w:rPr>
          <w:delText>616.2.50</w:delText>
        </w:r>
      </w:del>
      <w:ins w:id="1821" w:author="Dave Coleman" w:date="2019-01-05T23:41:00Z">
        <w:r>
          <w:rPr>
            <w:rFonts w:ascii="Helvetica" w:hAnsi="Helvetica" w:cs="Times Roman"/>
            <w:b/>
            <w:bCs/>
            <w:snapToGrid/>
            <w:color w:val="000000"/>
            <w:sz w:val="28"/>
            <w:szCs w:val="28"/>
          </w:rPr>
          <w:t>14.2.20</w:t>
        </w:r>
      </w:ins>
      <w:r w:rsidRPr="003428D1">
        <w:rPr>
          <w:rFonts w:ascii="Helvetica" w:hAnsi="Helvetica" w:cs="Times Roman"/>
          <w:b/>
          <w:bCs/>
          <w:snapToGrid/>
          <w:color w:val="000000"/>
          <w:sz w:val="28"/>
          <w:szCs w:val="28"/>
        </w:rPr>
        <w:t xml:space="preserve"> “</w:t>
      </w:r>
      <w:del w:id="1822" w:author="Dave Coleman" w:date="2019-01-05T23:41:00Z">
        <w:r w:rsidRPr="003428D1" w:rsidDel="003428D1">
          <w:rPr>
            <w:rFonts w:ascii="Helvetica" w:hAnsi="Helvetica" w:cs="Times Roman"/>
            <w:b/>
            <w:bCs/>
            <w:snapToGrid/>
            <w:color w:val="000000"/>
            <w:sz w:val="28"/>
            <w:szCs w:val="28"/>
          </w:rPr>
          <w:delText>Hawaiian Swimming</w:delText>
        </w:r>
      </w:del>
      <w:ins w:id="1823" w:author="Dave Coleman" w:date="2019-01-05T23:41:00Z">
        <w:r>
          <w:rPr>
            <w:rFonts w:ascii="Helvetica" w:hAnsi="Helvetica" w:cs="Times Roman"/>
            <w:b/>
            <w:bCs/>
            <w:snapToGrid/>
            <w:color w:val="000000"/>
            <w:sz w:val="28"/>
            <w:szCs w:val="28"/>
          </w:rPr>
          <w:t>HISI</w:t>
        </w:r>
      </w:ins>
      <w:r w:rsidRPr="003428D1">
        <w:rPr>
          <w:rFonts w:ascii="Helvetica" w:hAnsi="Helvetica" w:cs="Times Roman"/>
          <w:b/>
          <w:bCs/>
          <w:snapToGrid/>
          <w:color w:val="000000"/>
          <w:sz w:val="28"/>
          <w:szCs w:val="28"/>
        </w:rPr>
        <w:t xml:space="preserve">” </w:t>
      </w:r>
      <w:ins w:id="1824" w:author="Dave Coleman" w:date="2019-01-05T23:41:00Z">
        <w:r>
          <w:rPr>
            <w:rFonts w:ascii="Helvetica" w:hAnsi="Helvetica" w:cs="Times Roman"/>
            <w:b/>
            <w:bCs/>
            <w:snapToGrid/>
            <w:color w:val="000000"/>
            <w:sz w:val="28"/>
            <w:szCs w:val="28"/>
          </w:rPr>
          <w:t xml:space="preserve">- </w:t>
        </w:r>
      </w:ins>
    </w:p>
    <w:p w14:paraId="7D947837" w14:textId="6379559A" w:rsidR="003428D1" w:rsidRPr="003428D1" w:rsidRDefault="003428D1" w:rsidP="003428D1">
      <w:pPr>
        <w:autoSpaceDE w:val="0"/>
        <w:autoSpaceDN w:val="0"/>
        <w:adjustRightInd w:val="0"/>
        <w:spacing w:after="240" w:line="340" w:lineRule="atLeast"/>
        <w:ind w:left="1248"/>
        <w:rPr>
          <w:rFonts w:ascii="Helvetica" w:hAnsi="Helvetica" w:cs="Times Roman"/>
          <w:snapToGrid/>
          <w:color w:val="000000"/>
          <w:sz w:val="28"/>
          <w:szCs w:val="28"/>
        </w:rPr>
      </w:pPr>
      <w:del w:id="1825" w:author="Dave Coleman" w:date="2019-01-05T23:42:00Z">
        <w:r w:rsidRPr="003428D1" w:rsidDel="003428D1">
          <w:rPr>
            <w:rFonts w:ascii="Helvetica" w:hAnsi="Helvetica"/>
            <w:snapToGrid/>
            <w:color w:val="000000"/>
            <w:sz w:val="28"/>
            <w:szCs w:val="28"/>
          </w:rPr>
          <w:delText xml:space="preserve">“Hawaiian Swimming” shall mean the </w:delText>
        </w:r>
      </w:del>
      <w:r w:rsidRPr="003428D1">
        <w:rPr>
          <w:rFonts w:ascii="Helvetica" w:hAnsi="Helvetica"/>
          <w:snapToGrid/>
          <w:color w:val="000000"/>
          <w:sz w:val="28"/>
          <w:szCs w:val="28"/>
        </w:rPr>
        <w:t xml:space="preserve">Hawai’i not-for-profit corporation to which these Bylaws pertain. </w:t>
      </w:r>
    </w:p>
    <w:p w14:paraId="00D9E9AB" w14:textId="36F0B6CA" w:rsidR="00FE6B5D" w:rsidRPr="00E8348A" w:rsidRDefault="001178B9" w:rsidP="00C95EC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after="360"/>
        <w:ind w:left="1253" w:hanging="533"/>
        <w:jc w:val="both"/>
        <w:rPr>
          <w:rFonts w:ascii="Times New Roman" w:hAnsi="Times New Roman"/>
          <w:color w:val="0000FF"/>
          <w:spacing w:val="-2"/>
        </w:rPr>
      </w:pPr>
      <w:r w:rsidRPr="00E8348A">
        <w:rPr>
          <w:rFonts w:ascii="Times New Roman" w:hAnsi="Times New Roman"/>
          <w:color w:val="0000FF"/>
          <w:spacing w:val="-2"/>
        </w:rPr>
        <w:t>.21</w:t>
      </w:r>
      <w:r w:rsidR="007D6F80" w:rsidRPr="00E8348A">
        <w:rPr>
          <w:rFonts w:ascii="Times New Roman" w:hAnsi="Times New Roman"/>
          <w:smallCaps/>
          <w:color w:val="0000FF"/>
          <w:spacing w:val="-2"/>
        </w:rPr>
        <w:tab/>
      </w:r>
      <w:r w:rsidR="007D6F80" w:rsidRPr="00E8348A">
        <w:rPr>
          <w:rFonts w:ascii="Times New Roman" w:hAnsi="Times New Roman"/>
          <w:caps/>
          <w:color w:val="0000FF"/>
          <w:spacing w:val="-2"/>
        </w:rPr>
        <w:t>Zone Board of Review</w:t>
      </w:r>
      <w:r w:rsidR="007D6F80" w:rsidRPr="00E8348A">
        <w:rPr>
          <w:rFonts w:ascii="Times New Roman" w:hAnsi="Times New Roman"/>
          <w:smallCaps/>
          <w:color w:val="0000FF"/>
          <w:spacing w:val="-2"/>
        </w:rPr>
        <w:t xml:space="preserve"> - </w:t>
      </w:r>
      <w:r w:rsidR="007D6F80" w:rsidRPr="00E8348A">
        <w:rPr>
          <w:rFonts w:ascii="Times New Roman" w:hAnsi="Times New Roman"/>
          <w:color w:val="0000FF"/>
          <w:spacing w:val="-2"/>
        </w:rPr>
        <w:t xml:space="preserve">the Board of Review of the Zone in which XXSI is located, which Zone Board </w:t>
      </w:r>
      <w:r w:rsidR="007D6F80" w:rsidRPr="00E8348A">
        <w:rPr>
          <w:rFonts w:ascii="Times New Roman" w:hAnsi="Times New Roman"/>
          <w:color w:val="0000FF"/>
          <w:spacing w:val="-2"/>
        </w:rPr>
        <w:lastRenderedPageBreak/>
        <w:t>of Review is established pursuant to Part Four of the USA Swimming Rules and Regulations. Where the context requires, a reference to the Zone Board of Review shall include a reference to the National Board of Review when that body is acting upon an appeal from the Zone Board of Revie</w:t>
      </w:r>
      <w:r w:rsidR="001643D9" w:rsidRPr="00E8348A">
        <w:rPr>
          <w:rFonts w:ascii="Times New Roman" w:hAnsi="Times New Roman"/>
          <w:color w:val="0000FF"/>
          <w:spacing w:val="-2"/>
        </w:rPr>
        <w:t>w.</w:t>
      </w:r>
    </w:p>
    <w:p w14:paraId="7690ACAD" w14:textId="0F7DBCF0" w:rsidR="003428D1" w:rsidRDefault="003428D1" w:rsidP="003428D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after="360"/>
        <w:ind w:left="1253" w:hanging="533"/>
        <w:jc w:val="both"/>
        <w:rPr>
          <w:rFonts w:ascii="Helvetica" w:hAnsi="Helvetica"/>
          <w:spacing w:val="-2"/>
          <w:sz w:val="28"/>
          <w:szCs w:val="28"/>
        </w:rPr>
      </w:pPr>
      <w:ins w:id="1826" w:author="Dave Coleman" w:date="2019-01-05T23:44:00Z">
        <w:r>
          <w:rPr>
            <w:rFonts w:ascii="Helvetica" w:hAnsi="Helvetica"/>
            <w:spacing w:val="-2"/>
            <w:sz w:val="28"/>
            <w:szCs w:val="28"/>
          </w:rPr>
          <w:tab/>
        </w:r>
      </w:ins>
      <w:ins w:id="1827" w:author="Dave Coleman" w:date="2019-01-05T23:43:00Z">
        <w:r w:rsidRPr="003428D1">
          <w:rPr>
            <w:rFonts w:ascii="Helvetica" w:hAnsi="Helvetica"/>
            <w:spacing w:val="-2"/>
            <w:sz w:val="28"/>
            <w:szCs w:val="28"/>
          </w:rPr>
          <w:t>14.2.21</w:t>
        </w:r>
        <w:r w:rsidRPr="003428D1">
          <w:rPr>
            <w:rFonts w:ascii="Helvetica" w:hAnsi="Helvetica"/>
            <w:smallCaps/>
            <w:spacing w:val="-2"/>
            <w:sz w:val="28"/>
            <w:szCs w:val="28"/>
          </w:rPr>
          <w:tab/>
        </w:r>
        <w:r w:rsidRPr="003428D1">
          <w:rPr>
            <w:rFonts w:ascii="Helvetica" w:hAnsi="Helvetica"/>
            <w:caps/>
            <w:spacing w:val="-2"/>
            <w:sz w:val="28"/>
            <w:szCs w:val="28"/>
          </w:rPr>
          <w:t>Zone Board of Review</w:t>
        </w:r>
        <w:r w:rsidRPr="003428D1">
          <w:rPr>
            <w:rFonts w:ascii="Helvetica" w:hAnsi="Helvetica"/>
            <w:smallCaps/>
            <w:spacing w:val="-2"/>
            <w:sz w:val="28"/>
            <w:szCs w:val="28"/>
          </w:rPr>
          <w:t xml:space="preserve"> - </w:t>
        </w:r>
        <w:r w:rsidRPr="003428D1">
          <w:rPr>
            <w:rFonts w:ascii="Helvetica" w:hAnsi="Helvetica"/>
            <w:spacing w:val="-2"/>
            <w:sz w:val="28"/>
            <w:szCs w:val="28"/>
          </w:rPr>
          <w:t xml:space="preserve">the Board of Review of the Zone in which </w:t>
        </w:r>
      </w:ins>
      <w:ins w:id="1828" w:author="Dave Coleman" w:date="2019-01-05T23:44:00Z">
        <w:r>
          <w:rPr>
            <w:rFonts w:ascii="Helvetica" w:hAnsi="Helvetica"/>
            <w:spacing w:val="-2"/>
            <w:sz w:val="28"/>
            <w:szCs w:val="28"/>
          </w:rPr>
          <w:t>HISI</w:t>
        </w:r>
      </w:ins>
      <w:ins w:id="1829" w:author="Dave Coleman" w:date="2019-01-05T23:43:00Z">
        <w:r w:rsidRPr="003428D1">
          <w:rPr>
            <w:rFonts w:ascii="Helvetica" w:hAnsi="Helvetica"/>
            <w:spacing w:val="-2"/>
            <w:sz w:val="28"/>
            <w:szCs w:val="28"/>
          </w:rPr>
          <w:t xml:space="preserve"> is located, which Zone Board of Review is established pursuant to Part Four of the USA Swimming Rules and Regulations. Where the context requires, a reference to the Zone Board of Review shall include a reference to the National Board of Review when that body is acting upon an appeal from the Zone Board of Review.</w:t>
        </w:r>
      </w:ins>
    </w:p>
    <w:p w14:paraId="65C5F16B" w14:textId="77777777" w:rsidR="003428D1" w:rsidRDefault="003428D1" w:rsidP="003428D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after="360"/>
        <w:ind w:left="1253" w:hanging="533"/>
        <w:jc w:val="both"/>
        <w:rPr>
          <w:rFonts w:ascii="Helvetica" w:hAnsi="Helvetica"/>
          <w:spacing w:val="-2"/>
          <w:sz w:val="28"/>
          <w:szCs w:val="28"/>
        </w:rPr>
      </w:pPr>
    </w:p>
    <w:p w14:paraId="785C33BB" w14:textId="77777777" w:rsidR="003428D1" w:rsidRDefault="003428D1" w:rsidP="003428D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after="360"/>
        <w:ind w:left="1253" w:hanging="533"/>
        <w:jc w:val="both"/>
        <w:rPr>
          <w:rFonts w:ascii="Helvetica" w:hAnsi="Helvetica"/>
          <w:spacing w:val="-2"/>
          <w:sz w:val="28"/>
          <w:szCs w:val="28"/>
        </w:rPr>
      </w:pPr>
    </w:p>
    <w:p w14:paraId="0439820D" w14:textId="77777777" w:rsidR="003428D1" w:rsidRDefault="003428D1" w:rsidP="003428D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after="360"/>
        <w:ind w:left="1253" w:hanging="533"/>
        <w:jc w:val="both"/>
        <w:rPr>
          <w:rFonts w:ascii="Helvetica" w:hAnsi="Helvetica"/>
          <w:spacing w:val="-2"/>
          <w:sz w:val="28"/>
          <w:szCs w:val="28"/>
        </w:rPr>
      </w:pPr>
    </w:p>
    <w:p w14:paraId="2D3EDC9A" w14:textId="77777777" w:rsidR="003428D1" w:rsidRDefault="003428D1" w:rsidP="003428D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after="360"/>
        <w:ind w:left="1253" w:hanging="533"/>
        <w:jc w:val="both"/>
        <w:rPr>
          <w:rFonts w:ascii="Helvetica" w:hAnsi="Helvetica"/>
          <w:spacing w:val="-2"/>
          <w:sz w:val="28"/>
          <w:szCs w:val="28"/>
        </w:rPr>
      </w:pPr>
    </w:p>
    <w:p w14:paraId="5FA1DC68" w14:textId="77777777" w:rsidR="003428D1" w:rsidRDefault="003428D1" w:rsidP="003428D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after="360"/>
        <w:ind w:left="1253" w:hanging="533"/>
        <w:jc w:val="both"/>
        <w:rPr>
          <w:rFonts w:ascii="Helvetica" w:hAnsi="Helvetica"/>
          <w:spacing w:val="-2"/>
          <w:sz w:val="28"/>
          <w:szCs w:val="28"/>
        </w:rPr>
      </w:pPr>
    </w:p>
    <w:p w14:paraId="5F91612A" w14:textId="77777777" w:rsidR="003428D1" w:rsidRDefault="003428D1" w:rsidP="003428D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after="360"/>
        <w:ind w:left="1253" w:hanging="533"/>
        <w:jc w:val="both"/>
        <w:rPr>
          <w:rFonts w:ascii="Helvetica" w:hAnsi="Helvetica"/>
          <w:spacing w:val="-2"/>
          <w:sz w:val="28"/>
          <w:szCs w:val="28"/>
        </w:rPr>
      </w:pPr>
    </w:p>
    <w:p w14:paraId="223AF1CA" w14:textId="77777777" w:rsidR="003428D1" w:rsidRPr="003428D1" w:rsidRDefault="003428D1" w:rsidP="003428D1">
      <w:pPr>
        <w:autoSpaceDE w:val="0"/>
        <w:autoSpaceDN w:val="0"/>
        <w:adjustRightInd w:val="0"/>
        <w:spacing w:after="240" w:line="440" w:lineRule="atLeast"/>
        <w:rPr>
          <w:rFonts w:ascii="Helvetica" w:hAnsi="Helvetica" w:cs="Times Roman"/>
          <w:snapToGrid/>
          <w:color w:val="000000"/>
          <w:sz w:val="28"/>
          <w:szCs w:val="28"/>
        </w:rPr>
      </w:pPr>
      <w:r w:rsidRPr="003428D1">
        <w:rPr>
          <w:rFonts w:ascii="Helvetica" w:hAnsi="Helvetica" w:cs="Times Roman"/>
          <w:b/>
          <w:bCs/>
          <w:snapToGrid/>
          <w:color w:val="000000"/>
          <w:sz w:val="28"/>
          <w:szCs w:val="28"/>
        </w:rPr>
        <w:t xml:space="preserve">Bylaws History </w:t>
      </w:r>
    </w:p>
    <w:p w14:paraId="4A5A84CF" w14:textId="77777777" w:rsidR="003428D1" w:rsidRPr="003428D1" w:rsidRDefault="003428D1" w:rsidP="003428D1">
      <w:pPr>
        <w:autoSpaceDE w:val="0"/>
        <w:autoSpaceDN w:val="0"/>
        <w:adjustRightInd w:val="0"/>
        <w:spacing w:after="240" w:line="360" w:lineRule="atLeast"/>
        <w:rPr>
          <w:rFonts w:ascii="Helvetica" w:hAnsi="Helvetica" w:cs="Times Roman"/>
          <w:snapToGrid/>
          <w:color w:val="000000"/>
          <w:sz w:val="28"/>
          <w:szCs w:val="28"/>
        </w:rPr>
      </w:pPr>
      <w:r w:rsidRPr="003428D1">
        <w:rPr>
          <w:rFonts w:ascii="Helvetica" w:hAnsi="Helvetica"/>
          <w:snapToGrid/>
          <w:color w:val="000000"/>
          <w:sz w:val="28"/>
          <w:szCs w:val="28"/>
        </w:rPr>
        <w:t xml:space="preserve">Original Bylaws passed 11/10/1998 Bylaws rewritten with amendments 09/15/2005 </w:t>
      </w:r>
    </w:p>
    <w:p w14:paraId="0DA5DC68" w14:textId="77777777" w:rsidR="003428D1" w:rsidRPr="003428D1" w:rsidRDefault="003428D1" w:rsidP="003428D1">
      <w:pPr>
        <w:autoSpaceDE w:val="0"/>
        <w:autoSpaceDN w:val="0"/>
        <w:adjustRightInd w:val="0"/>
        <w:spacing w:after="240" w:line="360" w:lineRule="atLeast"/>
        <w:rPr>
          <w:rFonts w:ascii="Helvetica" w:hAnsi="Helvetica" w:cs="Times Roman"/>
          <w:snapToGrid/>
          <w:color w:val="000000"/>
          <w:sz w:val="28"/>
          <w:szCs w:val="28"/>
        </w:rPr>
      </w:pPr>
      <w:r w:rsidRPr="003428D1">
        <w:rPr>
          <w:rFonts w:ascii="Helvetica" w:hAnsi="Helvetica"/>
          <w:snapToGrid/>
          <w:color w:val="000000"/>
          <w:sz w:val="28"/>
          <w:szCs w:val="28"/>
        </w:rPr>
        <w:t xml:space="preserve">Changes proposed at Board of Directors: 09/10/2006 for presentation to House of Delegates for vote: 10/15/2006 (meeting postponed due to earthquake); accepted on 10/21/2006. </w:t>
      </w:r>
    </w:p>
    <w:p w14:paraId="2F054824" w14:textId="77777777" w:rsidR="003428D1" w:rsidRPr="003428D1" w:rsidRDefault="003428D1" w:rsidP="003428D1">
      <w:pPr>
        <w:autoSpaceDE w:val="0"/>
        <w:autoSpaceDN w:val="0"/>
        <w:adjustRightInd w:val="0"/>
        <w:spacing w:after="240" w:line="360" w:lineRule="atLeast"/>
        <w:rPr>
          <w:rFonts w:ascii="Helvetica" w:hAnsi="Helvetica" w:cs="Times Roman"/>
          <w:snapToGrid/>
          <w:color w:val="000000"/>
          <w:sz w:val="28"/>
          <w:szCs w:val="28"/>
        </w:rPr>
      </w:pPr>
      <w:r w:rsidRPr="003428D1">
        <w:rPr>
          <w:rFonts w:ascii="Helvetica" w:hAnsi="Helvetica"/>
          <w:snapToGrid/>
          <w:color w:val="000000"/>
          <w:sz w:val="28"/>
          <w:szCs w:val="28"/>
        </w:rPr>
        <w:t xml:space="preserve">Amended: April 14, 2007 (change of term of office and fiscal year) </w:t>
      </w:r>
    </w:p>
    <w:p w14:paraId="78AD560E" w14:textId="77777777" w:rsidR="003428D1" w:rsidRPr="003428D1" w:rsidRDefault="003428D1" w:rsidP="003428D1">
      <w:pPr>
        <w:autoSpaceDE w:val="0"/>
        <w:autoSpaceDN w:val="0"/>
        <w:adjustRightInd w:val="0"/>
        <w:spacing w:after="240" w:line="360" w:lineRule="atLeast"/>
        <w:rPr>
          <w:rFonts w:ascii="Helvetica" w:hAnsi="Helvetica" w:cs="Times Roman"/>
          <w:snapToGrid/>
          <w:color w:val="000000"/>
          <w:sz w:val="28"/>
          <w:szCs w:val="28"/>
        </w:rPr>
      </w:pPr>
      <w:r w:rsidRPr="003428D1">
        <w:rPr>
          <w:rFonts w:ascii="Helvetica" w:hAnsi="Helvetica"/>
          <w:snapToGrid/>
          <w:color w:val="000000"/>
          <w:sz w:val="28"/>
          <w:szCs w:val="28"/>
        </w:rPr>
        <w:t xml:space="preserve">Amended: September 29, 2007 by act of USA Swimming House of Delegates (representation of athletes on Board of Review) </w:t>
      </w:r>
    </w:p>
    <w:p w14:paraId="2CCB5425" w14:textId="77777777" w:rsidR="003428D1" w:rsidRPr="003428D1" w:rsidRDefault="003428D1" w:rsidP="003428D1">
      <w:pPr>
        <w:autoSpaceDE w:val="0"/>
        <w:autoSpaceDN w:val="0"/>
        <w:adjustRightInd w:val="0"/>
        <w:spacing w:after="240" w:line="360" w:lineRule="atLeast"/>
        <w:rPr>
          <w:rFonts w:ascii="Helvetica" w:hAnsi="Helvetica" w:cs="Times Roman"/>
          <w:snapToGrid/>
          <w:color w:val="000000"/>
          <w:sz w:val="28"/>
          <w:szCs w:val="28"/>
        </w:rPr>
      </w:pPr>
      <w:r w:rsidRPr="003428D1">
        <w:rPr>
          <w:rFonts w:ascii="Helvetica" w:hAnsi="Helvetica"/>
          <w:snapToGrid/>
          <w:color w:val="000000"/>
          <w:sz w:val="28"/>
          <w:szCs w:val="28"/>
        </w:rPr>
        <w:t xml:space="preserve">Amended: January 13, 2008 (use of secure electronic means for voting [4.13, 4.13.1, 5.16, 5.16.1] and new elections process [6.2.1]) </w:t>
      </w:r>
    </w:p>
    <w:p w14:paraId="0F67C911" w14:textId="77777777" w:rsidR="003428D1" w:rsidRPr="003428D1" w:rsidRDefault="003428D1" w:rsidP="003428D1">
      <w:pPr>
        <w:autoSpaceDE w:val="0"/>
        <w:autoSpaceDN w:val="0"/>
        <w:adjustRightInd w:val="0"/>
        <w:spacing w:after="240" w:line="360" w:lineRule="atLeast"/>
        <w:rPr>
          <w:rFonts w:ascii="Helvetica" w:hAnsi="Helvetica" w:cs="Times Roman"/>
          <w:snapToGrid/>
          <w:color w:val="000000"/>
          <w:sz w:val="28"/>
          <w:szCs w:val="28"/>
        </w:rPr>
      </w:pPr>
      <w:r w:rsidRPr="003428D1">
        <w:rPr>
          <w:rFonts w:ascii="Helvetica" w:hAnsi="Helvetica"/>
          <w:snapToGrid/>
          <w:color w:val="000000"/>
          <w:sz w:val="28"/>
          <w:szCs w:val="28"/>
        </w:rPr>
        <w:lastRenderedPageBreak/>
        <w:t xml:space="preserve">Amended: July 11, 2010 (voting procedures for athlete, coaches, and officials’ representatives incorporating 6.2.1 [4.1.3, 4.1.3.1; 4.1.4, 4.1.4.1; 4.1.4., 4.1.4.1]) and (amendment to bylaws procedures [11.3.1]) </w:t>
      </w:r>
    </w:p>
    <w:p w14:paraId="1B993871" w14:textId="77777777" w:rsidR="003428D1" w:rsidRPr="003428D1" w:rsidRDefault="003428D1" w:rsidP="003428D1">
      <w:pPr>
        <w:autoSpaceDE w:val="0"/>
        <w:autoSpaceDN w:val="0"/>
        <w:adjustRightInd w:val="0"/>
        <w:spacing w:after="240" w:line="360" w:lineRule="atLeast"/>
        <w:rPr>
          <w:rFonts w:ascii="Helvetica" w:hAnsi="Helvetica" w:cs="Times Roman"/>
          <w:snapToGrid/>
          <w:color w:val="000000"/>
          <w:sz w:val="28"/>
          <w:szCs w:val="28"/>
        </w:rPr>
      </w:pPr>
      <w:r w:rsidRPr="003428D1">
        <w:rPr>
          <w:rFonts w:ascii="Helvetica" w:hAnsi="Helvetica"/>
          <w:snapToGrid/>
          <w:color w:val="000000"/>
          <w:sz w:val="28"/>
          <w:szCs w:val="28"/>
        </w:rPr>
        <w:t xml:space="preserve">Adopted Version 2010 October 2010 (updates section and article numbers and brings the document into compliance with USA Swimming mandated changes from 2008 and 2009) </w:t>
      </w:r>
    </w:p>
    <w:p w14:paraId="6017016B" w14:textId="77777777" w:rsidR="003428D1" w:rsidRPr="003428D1" w:rsidRDefault="003428D1" w:rsidP="003428D1">
      <w:pPr>
        <w:numPr>
          <w:ilvl w:val="0"/>
          <w:numId w:val="16"/>
        </w:numPr>
        <w:tabs>
          <w:tab w:val="left" w:pos="220"/>
          <w:tab w:val="left" w:pos="720"/>
        </w:tabs>
        <w:autoSpaceDE w:val="0"/>
        <w:autoSpaceDN w:val="0"/>
        <w:adjustRightInd w:val="0"/>
        <w:spacing w:after="320" w:line="360" w:lineRule="atLeast"/>
        <w:ind w:hanging="720"/>
        <w:rPr>
          <w:rFonts w:ascii="Helvetica" w:hAnsi="Helvetica"/>
          <w:snapToGrid/>
          <w:color w:val="000000"/>
          <w:sz w:val="28"/>
          <w:szCs w:val="28"/>
        </w:rPr>
      </w:pPr>
      <w:r w:rsidRPr="003428D1">
        <w:rPr>
          <w:rFonts w:ascii="Helvetica" w:hAnsi="Helvetica"/>
          <w:snapToGrid/>
          <w:color w:val="000000"/>
          <w:sz w:val="28"/>
          <w:szCs w:val="28"/>
        </w:rPr>
        <w:t>Board of Directors adopted Version 2010 with changes to election date for Officials and Coaches to the Short Course Championships in December.  </w:t>
      </w:r>
    </w:p>
    <w:p w14:paraId="6D9E52D0" w14:textId="77777777" w:rsidR="003428D1" w:rsidRPr="003428D1" w:rsidRDefault="003428D1" w:rsidP="003428D1">
      <w:pPr>
        <w:numPr>
          <w:ilvl w:val="0"/>
          <w:numId w:val="16"/>
        </w:numPr>
        <w:tabs>
          <w:tab w:val="left" w:pos="220"/>
          <w:tab w:val="left" w:pos="720"/>
        </w:tabs>
        <w:autoSpaceDE w:val="0"/>
        <w:autoSpaceDN w:val="0"/>
        <w:adjustRightInd w:val="0"/>
        <w:spacing w:after="320" w:line="360" w:lineRule="atLeast"/>
        <w:ind w:hanging="720"/>
        <w:rPr>
          <w:rFonts w:ascii="Helvetica" w:hAnsi="Helvetica"/>
          <w:snapToGrid/>
          <w:color w:val="000000"/>
          <w:sz w:val="28"/>
          <w:szCs w:val="28"/>
        </w:rPr>
      </w:pPr>
      <w:r w:rsidRPr="003428D1">
        <w:rPr>
          <w:rFonts w:ascii="Helvetica" w:hAnsi="Helvetica"/>
          <w:snapToGrid/>
          <w:color w:val="000000"/>
          <w:sz w:val="28"/>
          <w:szCs w:val="28"/>
        </w:rPr>
        <w:t>The HOD voted to include new language for 605.7 Executive Committee at its October 3 meeting.  </w:t>
      </w:r>
    </w:p>
    <w:p w14:paraId="6DDBF9CF" w14:textId="77777777" w:rsidR="003428D1" w:rsidRPr="003428D1" w:rsidRDefault="003428D1" w:rsidP="003428D1">
      <w:pPr>
        <w:numPr>
          <w:ilvl w:val="0"/>
          <w:numId w:val="16"/>
        </w:numPr>
        <w:tabs>
          <w:tab w:val="left" w:pos="220"/>
          <w:tab w:val="left" w:pos="720"/>
        </w:tabs>
        <w:autoSpaceDE w:val="0"/>
        <w:autoSpaceDN w:val="0"/>
        <w:adjustRightInd w:val="0"/>
        <w:spacing w:after="320" w:line="360" w:lineRule="atLeast"/>
        <w:ind w:hanging="720"/>
        <w:rPr>
          <w:rFonts w:ascii="Helvetica" w:hAnsi="Helvetica"/>
          <w:snapToGrid/>
          <w:color w:val="000000"/>
          <w:sz w:val="28"/>
          <w:szCs w:val="28"/>
        </w:rPr>
      </w:pPr>
      <w:r w:rsidRPr="003428D1">
        <w:rPr>
          <w:rFonts w:ascii="Helvetica" w:hAnsi="Helvetica"/>
          <w:snapToGrid/>
          <w:color w:val="000000"/>
          <w:sz w:val="28"/>
          <w:szCs w:val="28"/>
        </w:rPr>
        <w:t>Updates to 603.9.3 Failure to Pay were mandated by USA Swimming at 2010 Convention and included in this version.  </w:t>
      </w:r>
    </w:p>
    <w:p w14:paraId="2B0B6AF8" w14:textId="77777777" w:rsidR="003428D1" w:rsidRPr="003428D1" w:rsidRDefault="003428D1" w:rsidP="003428D1">
      <w:pPr>
        <w:numPr>
          <w:ilvl w:val="0"/>
          <w:numId w:val="16"/>
        </w:numPr>
        <w:tabs>
          <w:tab w:val="left" w:pos="220"/>
          <w:tab w:val="left" w:pos="720"/>
        </w:tabs>
        <w:autoSpaceDE w:val="0"/>
        <w:autoSpaceDN w:val="0"/>
        <w:adjustRightInd w:val="0"/>
        <w:spacing w:after="320" w:line="360" w:lineRule="atLeast"/>
        <w:ind w:hanging="720"/>
        <w:rPr>
          <w:rFonts w:ascii="Helvetica" w:hAnsi="Helvetica"/>
          <w:snapToGrid/>
          <w:color w:val="000000"/>
          <w:sz w:val="28"/>
          <w:szCs w:val="28"/>
        </w:rPr>
      </w:pPr>
      <w:r w:rsidRPr="003428D1">
        <w:rPr>
          <w:rFonts w:ascii="Helvetica" w:hAnsi="Helvetica"/>
          <w:snapToGrid/>
          <w:color w:val="000000"/>
          <w:sz w:val="28"/>
          <w:szCs w:val="28"/>
        </w:rPr>
        <w:t>Elimination of Section 602.2.3 per USA Swimming HOD vote at 2010 Convention included in this version.  </w:t>
      </w:r>
    </w:p>
    <w:p w14:paraId="70136DCE" w14:textId="77777777" w:rsidR="003428D1" w:rsidRPr="003428D1" w:rsidRDefault="003428D1" w:rsidP="003428D1">
      <w:pPr>
        <w:autoSpaceDE w:val="0"/>
        <w:autoSpaceDN w:val="0"/>
        <w:adjustRightInd w:val="0"/>
        <w:spacing w:after="240" w:line="360" w:lineRule="atLeast"/>
        <w:rPr>
          <w:rFonts w:ascii="Helvetica" w:hAnsi="Helvetica" w:cs="Times Roman"/>
          <w:snapToGrid/>
          <w:color w:val="000000"/>
          <w:sz w:val="28"/>
          <w:szCs w:val="28"/>
        </w:rPr>
      </w:pPr>
      <w:r w:rsidRPr="003428D1">
        <w:rPr>
          <w:rFonts w:ascii="Helvetica" w:hAnsi="Helvetica"/>
          <w:snapToGrid/>
          <w:color w:val="000000"/>
          <w:sz w:val="28"/>
          <w:szCs w:val="28"/>
        </w:rPr>
        <w:t xml:space="preserve">Amended: November 21, 2010 updates based on consultation with USA Swimming to complete compliance with national bylaws template. Board of Directors voted to change the name of the corporation as required by USA Swimming to “Hawaiian Swimming, Inc. (Hawaiian Swimming)”. (See Section 601.1) </w:t>
      </w:r>
    </w:p>
    <w:p w14:paraId="34685D24" w14:textId="77777777" w:rsidR="003428D1" w:rsidRPr="003428D1" w:rsidRDefault="003428D1" w:rsidP="003428D1">
      <w:pPr>
        <w:autoSpaceDE w:val="0"/>
        <w:autoSpaceDN w:val="0"/>
        <w:adjustRightInd w:val="0"/>
        <w:spacing w:after="240" w:line="320" w:lineRule="atLeast"/>
        <w:rPr>
          <w:rFonts w:ascii="Helvetica" w:hAnsi="Helvetica" w:cs="Times Roman"/>
          <w:snapToGrid/>
          <w:color w:val="000000"/>
          <w:sz w:val="28"/>
          <w:szCs w:val="28"/>
        </w:rPr>
      </w:pPr>
      <w:r w:rsidRPr="003428D1">
        <w:rPr>
          <w:rFonts w:ascii="Helvetica" w:hAnsi="Helvetica"/>
          <w:snapToGrid/>
          <w:color w:val="000000"/>
          <w:sz w:val="28"/>
          <w:szCs w:val="28"/>
        </w:rPr>
        <w:t xml:space="preserve">Bylaws of Hawaiian Swimming LSC, Inc. Revised Last: November 22, 2015 </w:t>
      </w:r>
    </w:p>
    <w:p w14:paraId="22C9F7BC" w14:textId="77777777" w:rsidR="003428D1" w:rsidRPr="003428D1" w:rsidRDefault="003428D1" w:rsidP="003428D1">
      <w:pPr>
        <w:autoSpaceDE w:val="0"/>
        <w:autoSpaceDN w:val="0"/>
        <w:adjustRightInd w:val="0"/>
        <w:spacing w:after="240" w:line="360" w:lineRule="atLeast"/>
        <w:rPr>
          <w:rFonts w:ascii="Helvetica" w:hAnsi="Helvetica" w:cs="Times Roman"/>
          <w:snapToGrid/>
          <w:color w:val="000000"/>
          <w:sz w:val="28"/>
          <w:szCs w:val="28"/>
        </w:rPr>
      </w:pPr>
      <w:r w:rsidRPr="003428D1">
        <w:rPr>
          <w:rFonts w:ascii="Helvetica" w:hAnsi="Helvetica"/>
          <w:snapToGrid/>
          <w:color w:val="000000"/>
          <w:sz w:val="28"/>
          <w:szCs w:val="28"/>
        </w:rPr>
        <w:t xml:space="preserve">70 </w:t>
      </w:r>
    </w:p>
    <w:p w14:paraId="3931AFFA" w14:textId="77777777" w:rsidR="003428D1" w:rsidRPr="003428D1" w:rsidRDefault="003428D1" w:rsidP="003428D1">
      <w:pPr>
        <w:autoSpaceDE w:val="0"/>
        <w:autoSpaceDN w:val="0"/>
        <w:adjustRightInd w:val="0"/>
        <w:spacing w:after="240" w:line="360" w:lineRule="atLeast"/>
        <w:rPr>
          <w:rFonts w:ascii="Helvetica" w:hAnsi="Helvetica" w:cs="Times Roman"/>
          <w:snapToGrid/>
          <w:color w:val="000000"/>
          <w:sz w:val="28"/>
          <w:szCs w:val="28"/>
        </w:rPr>
      </w:pPr>
      <w:r w:rsidRPr="003428D1">
        <w:rPr>
          <w:rFonts w:ascii="Helvetica" w:hAnsi="Helvetica"/>
          <w:snapToGrid/>
          <w:color w:val="000000"/>
          <w:sz w:val="28"/>
          <w:szCs w:val="28"/>
        </w:rPr>
        <w:t xml:space="preserve">Amended: November 20, 2011 updates based on USA Swimming HOD changes to the national bylaws template. 604.1.2 Non-Athlete At-Large House Members; 604.1.3 Athlete Representatives; 605.2 At-Large Board Members; 607.3 Members and Ex- Officio Members of Standing Committees. The changes were primarily concerned with insuring that athletes hold at least 20% of the representation in the House, Board and on Standing Committees. (Reaffirmed by HOD March 18, 2012.) </w:t>
      </w:r>
    </w:p>
    <w:p w14:paraId="4238EB01" w14:textId="77777777" w:rsidR="003428D1" w:rsidRPr="003428D1" w:rsidRDefault="003428D1" w:rsidP="003428D1">
      <w:pPr>
        <w:autoSpaceDE w:val="0"/>
        <w:autoSpaceDN w:val="0"/>
        <w:adjustRightInd w:val="0"/>
        <w:spacing w:after="240" w:line="360" w:lineRule="atLeast"/>
        <w:rPr>
          <w:rFonts w:ascii="Helvetica" w:hAnsi="Helvetica" w:cs="Times Roman"/>
          <w:snapToGrid/>
          <w:color w:val="000000"/>
          <w:sz w:val="28"/>
          <w:szCs w:val="28"/>
        </w:rPr>
      </w:pPr>
      <w:r w:rsidRPr="003428D1">
        <w:rPr>
          <w:rFonts w:ascii="Helvetica" w:hAnsi="Helvetica"/>
          <w:snapToGrid/>
          <w:color w:val="000000"/>
          <w:sz w:val="28"/>
          <w:szCs w:val="28"/>
        </w:rPr>
        <w:t xml:space="preserve">Amended: March 18, 2012: Section 604.5 Annual and Regular Meetings. </w:t>
      </w:r>
    </w:p>
    <w:p w14:paraId="1C9C4F65" w14:textId="77777777" w:rsidR="003428D1" w:rsidRPr="003428D1" w:rsidRDefault="003428D1" w:rsidP="003428D1">
      <w:pPr>
        <w:autoSpaceDE w:val="0"/>
        <w:autoSpaceDN w:val="0"/>
        <w:adjustRightInd w:val="0"/>
        <w:spacing w:after="240" w:line="360" w:lineRule="atLeast"/>
        <w:rPr>
          <w:rFonts w:ascii="Helvetica" w:hAnsi="Helvetica" w:cs="Times Roman"/>
          <w:snapToGrid/>
          <w:color w:val="000000"/>
          <w:sz w:val="28"/>
          <w:szCs w:val="28"/>
        </w:rPr>
      </w:pPr>
      <w:r w:rsidRPr="003428D1">
        <w:rPr>
          <w:rFonts w:ascii="Helvetica" w:hAnsi="Helvetica"/>
          <w:snapToGrid/>
          <w:color w:val="000000"/>
          <w:sz w:val="28"/>
          <w:szCs w:val="28"/>
        </w:rPr>
        <w:lastRenderedPageBreak/>
        <w:t>Amended: November 11, 2012: Updates based on USA Swimming HOD changes to the national bylaws template, creating the Safe Sport Coordinator and Committee. 607.1.1 ADMINISTRATIVE DIVISION – Administrative Vice Chair [add to list:] Safe Sport Coordinator. 607.2.2 DUTIES AND POWERS OF NON-CHAIR CHAIRS AND COORDINATORS [add new section G and change current sections to H, I.] G. SAFE SPORT COORDINATOR, and new G.1-6. 607.3: renumber current .4 and .5 to .5 and .6. New section: .</w:t>
      </w:r>
      <w:r w:rsidRPr="003428D1">
        <w:rPr>
          <w:rFonts w:ascii="Helvetica" w:hAnsi="Helvetica"/>
          <w:snapToGrid/>
          <w:color w:val="00000A"/>
          <w:sz w:val="28"/>
          <w:szCs w:val="28"/>
        </w:rPr>
        <w:t xml:space="preserve">4 SAFE SPORT COMMITTEE. 607.4: renumber current .4 and .5 to .5 and .6. New section: .4 SAFE SPORT COMMITTEE </w:t>
      </w:r>
      <w:r w:rsidRPr="003428D1">
        <w:rPr>
          <w:rFonts w:ascii="Helvetica" w:hAnsi="Helvetica"/>
          <w:snapToGrid/>
          <w:color w:val="000000"/>
          <w:sz w:val="28"/>
          <w:szCs w:val="28"/>
        </w:rPr>
        <w:t xml:space="preserve">and new .4.1-.5. </w:t>
      </w:r>
    </w:p>
    <w:p w14:paraId="339E9ADA" w14:textId="77777777" w:rsidR="003428D1" w:rsidRPr="003428D1" w:rsidRDefault="003428D1" w:rsidP="003428D1">
      <w:pPr>
        <w:autoSpaceDE w:val="0"/>
        <w:autoSpaceDN w:val="0"/>
        <w:adjustRightInd w:val="0"/>
        <w:spacing w:after="240" w:line="360" w:lineRule="atLeast"/>
        <w:rPr>
          <w:rFonts w:ascii="Helvetica" w:hAnsi="Helvetica" w:cs="Times Roman"/>
          <w:snapToGrid/>
          <w:color w:val="000000"/>
          <w:sz w:val="28"/>
          <w:szCs w:val="28"/>
        </w:rPr>
      </w:pPr>
      <w:r w:rsidRPr="003428D1">
        <w:rPr>
          <w:rFonts w:ascii="Helvetica" w:hAnsi="Helvetica"/>
          <w:snapToGrid/>
          <w:color w:val="000000"/>
          <w:sz w:val="28"/>
          <w:szCs w:val="28"/>
        </w:rPr>
        <w:t xml:space="preserve">Amended: November 16, 2013: Updates based on USA Swimming HOD changes to the national bylaws template. 611.3 addition of notification within 60 days of changes to Bylaws at </w:t>
      </w:r>
      <w:r w:rsidRPr="003428D1">
        <w:rPr>
          <w:rFonts w:ascii="Helvetica" w:hAnsi="Helvetica"/>
          <w:snapToGrid/>
          <w:color w:val="0000FF"/>
          <w:sz w:val="28"/>
          <w:szCs w:val="28"/>
        </w:rPr>
        <w:t>bylaws@usaswimming.org</w:t>
      </w:r>
      <w:r w:rsidRPr="003428D1">
        <w:rPr>
          <w:rFonts w:ascii="Helvetica" w:hAnsi="Helvetica"/>
          <w:snapToGrid/>
          <w:color w:val="000000"/>
          <w:sz w:val="28"/>
          <w:szCs w:val="28"/>
        </w:rPr>
        <w:t xml:space="preserve">; delete Article 610 Board of Review Organization; 604.8.1 amended eligibility of Nominating Committee members to exclude Executive Committee member and the current General Chair. </w:t>
      </w:r>
    </w:p>
    <w:p w14:paraId="66A769C5" w14:textId="77777777" w:rsidR="003428D1" w:rsidRPr="003428D1" w:rsidRDefault="003428D1" w:rsidP="003428D1">
      <w:pPr>
        <w:autoSpaceDE w:val="0"/>
        <w:autoSpaceDN w:val="0"/>
        <w:adjustRightInd w:val="0"/>
        <w:spacing w:after="240" w:line="360" w:lineRule="atLeast"/>
        <w:rPr>
          <w:rFonts w:ascii="Helvetica" w:hAnsi="Helvetica" w:cs="Times Roman"/>
          <w:snapToGrid/>
          <w:color w:val="000000"/>
          <w:sz w:val="28"/>
          <w:szCs w:val="28"/>
        </w:rPr>
      </w:pPr>
      <w:r w:rsidRPr="003428D1">
        <w:rPr>
          <w:rFonts w:ascii="Helvetica" w:hAnsi="Helvetica"/>
          <w:snapToGrid/>
          <w:color w:val="000000"/>
          <w:sz w:val="28"/>
          <w:szCs w:val="28"/>
        </w:rPr>
        <w:t xml:space="preserve">Amended: April 13, 2014: House of Delegates amended section 604.1.3 to require four Athlete Representatives be elected to the Board of Directors rather than the current two representatives. Section 604.1.3.1 was also amended to reflect this change in the elections process. </w:t>
      </w:r>
    </w:p>
    <w:p w14:paraId="3F919CD5" w14:textId="77777777" w:rsidR="003428D1" w:rsidRPr="003428D1" w:rsidRDefault="003428D1" w:rsidP="003428D1">
      <w:pPr>
        <w:autoSpaceDE w:val="0"/>
        <w:autoSpaceDN w:val="0"/>
        <w:adjustRightInd w:val="0"/>
        <w:spacing w:after="240" w:line="360" w:lineRule="atLeast"/>
        <w:rPr>
          <w:rFonts w:ascii="Helvetica" w:hAnsi="Helvetica" w:cs="Times Roman"/>
          <w:snapToGrid/>
          <w:color w:val="000000"/>
          <w:sz w:val="28"/>
          <w:szCs w:val="28"/>
        </w:rPr>
      </w:pPr>
      <w:r w:rsidRPr="003428D1">
        <w:rPr>
          <w:rFonts w:ascii="Helvetica" w:hAnsi="Helvetica"/>
          <w:snapToGrid/>
          <w:color w:val="000000"/>
          <w:sz w:val="28"/>
          <w:szCs w:val="28"/>
        </w:rPr>
        <w:t xml:space="preserve">Bylaws compliance audit by John R. Morris, General Counsel, USA Swimming. July 7, 2014. Changes accepted. </w:t>
      </w:r>
    </w:p>
    <w:p w14:paraId="503A714B" w14:textId="77777777" w:rsidR="003428D1" w:rsidRPr="003428D1" w:rsidRDefault="003428D1" w:rsidP="003428D1">
      <w:pPr>
        <w:autoSpaceDE w:val="0"/>
        <w:autoSpaceDN w:val="0"/>
        <w:adjustRightInd w:val="0"/>
        <w:spacing w:after="240" w:line="360" w:lineRule="atLeast"/>
        <w:rPr>
          <w:rFonts w:ascii="Helvetica" w:hAnsi="Helvetica" w:cs="Times Roman"/>
          <w:snapToGrid/>
          <w:color w:val="000000"/>
          <w:sz w:val="28"/>
          <w:szCs w:val="28"/>
        </w:rPr>
      </w:pPr>
      <w:r w:rsidRPr="003428D1">
        <w:rPr>
          <w:rFonts w:ascii="Helvetica" w:hAnsi="Helvetica"/>
          <w:snapToGrid/>
          <w:color w:val="000000"/>
          <w:sz w:val="28"/>
          <w:szCs w:val="28"/>
        </w:rPr>
        <w:t xml:space="preserve">Amended: April 12, 2015. Section 603.1 Club Member to include Seasonal Club Member in the section. Section 616.2.38 to define “Seasonal Club Member” and term of 150 days as maximum number of consecutive days in a “season.” </w:t>
      </w:r>
    </w:p>
    <w:p w14:paraId="6D1922E2" w14:textId="77777777" w:rsidR="003428D1" w:rsidRDefault="003428D1" w:rsidP="003428D1">
      <w:pPr>
        <w:autoSpaceDE w:val="0"/>
        <w:autoSpaceDN w:val="0"/>
        <w:adjustRightInd w:val="0"/>
        <w:spacing w:after="240" w:line="360" w:lineRule="atLeast"/>
        <w:rPr>
          <w:rFonts w:ascii="Times Roman" w:hAnsi="Times Roman" w:cs="Times Roman"/>
          <w:snapToGrid/>
          <w:color w:val="000000"/>
          <w:sz w:val="24"/>
          <w:szCs w:val="24"/>
        </w:rPr>
      </w:pPr>
      <w:r w:rsidRPr="003428D1">
        <w:rPr>
          <w:rFonts w:ascii="Helvetica" w:hAnsi="Helvetica"/>
          <w:snapToGrid/>
          <w:color w:val="000000"/>
          <w:sz w:val="28"/>
          <w:szCs w:val="28"/>
        </w:rPr>
        <w:t>Amended: November 22, 2015. Section 601.1 to rename the corporation “Hawaiian Swimming LSC, Inc. (“Hawaiian Swimming”)”. Section 602.1.2 to require that unattached members of Hawaiian Swimming reside in the geographical territory of Hawaiian Swimming. Section 607.3 and subsections to require that every committee have athlete members and that the athlete membership constitute at least 20% of the voting membership on the committees.</w:t>
      </w:r>
      <w:r>
        <w:rPr>
          <w:rFonts w:ascii="Times New Roman" w:hAnsi="Times New Roman"/>
          <w:snapToGrid/>
          <w:color w:val="000000"/>
          <w:sz w:val="32"/>
          <w:szCs w:val="32"/>
        </w:rPr>
        <w:t xml:space="preserve"> </w:t>
      </w:r>
    </w:p>
    <w:p w14:paraId="75CB727B" w14:textId="77777777" w:rsidR="003428D1" w:rsidRPr="003428D1" w:rsidRDefault="003428D1" w:rsidP="003428D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after="360"/>
        <w:ind w:left="1253" w:hanging="533"/>
        <w:jc w:val="both"/>
        <w:rPr>
          <w:ins w:id="1830" w:author="Dave Coleman" w:date="2019-01-05T23:43:00Z"/>
          <w:rFonts w:ascii="Helvetica" w:hAnsi="Helvetica"/>
          <w:spacing w:val="-2"/>
          <w:sz w:val="28"/>
          <w:szCs w:val="28"/>
        </w:rPr>
      </w:pPr>
    </w:p>
    <w:p w14:paraId="2F735500" w14:textId="77777777" w:rsidR="003428D1" w:rsidRPr="00C95EC3" w:rsidRDefault="003428D1" w:rsidP="00C95EC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after="360"/>
        <w:ind w:left="1253" w:hanging="533"/>
        <w:jc w:val="both"/>
        <w:rPr>
          <w:rFonts w:ascii="Times New Roman" w:hAnsi="Times New Roman"/>
          <w:spacing w:val="-2"/>
        </w:rPr>
      </w:pPr>
    </w:p>
    <w:p w14:paraId="33380C94" w14:textId="3FBF8CC3" w:rsidR="006B4842" w:rsidRPr="006B4842" w:rsidRDefault="006B4842" w:rsidP="006B4842">
      <w:pPr>
        <w:spacing w:before="120"/>
        <w:ind w:left="360" w:hanging="360"/>
        <w:jc w:val="both"/>
        <w:textAlignment w:val="baseline"/>
        <w:rPr>
          <w:rFonts w:ascii="Arial Narrow" w:hAnsi="Arial Narrow"/>
          <w:color w:val="000000"/>
        </w:rPr>
      </w:pPr>
    </w:p>
    <w:sectPr w:rsidR="006B4842" w:rsidRPr="006B4842" w:rsidSect="007C1BCD">
      <w:headerReference w:type="default" r:id="rId17"/>
      <w:footerReference w:type="default" r:id="rId18"/>
      <w:endnotePr>
        <w:numFmt w:val="decimal"/>
      </w:endnotePr>
      <w:type w:val="continuous"/>
      <w:pgSz w:w="12240" w:h="15840" w:code="1"/>
      <w:pgMar w:top="720" w:right="1008" w:bottom="720" w:left="1296" w:header="720" w:footer="720" w:gutter="0"/>
      <w:lnNumType w:countBy="1" w:distance="-32767" w:restart="continuous"/>
      <w:cols w:space="720"/>
      <w:noEndnote/>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61" w:author="Val Coleman" w:date="2019-01-27T21:37:00Z" w:initials="VC">
    <w:p w14:paraId="2D7E6877" w14:textId="051C5DD5" w:rsidR="00501E42" w:rsidRDefault="00501E42">
      <w:pPr>
        <w:pStyle w:val="CommentText"/>
      </w:pPr>
      <w:r>
        <w:rPr>
          <w:rStyle w:val="CommentReference"/>
        </w:rPr>
        <w:annotationRef/>
      </w:r>
      <w:r>
        <w:t>605.1.15 deleted because of BOD motion 1/27/2019.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7E687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7E6877" w16cid:durableId="1FF8A33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8D190" w14:textId="77777777" w:rsidR="008C632F" w:rsidRDefault="008C632F">
      <w:pPr>
        <w:spacing w:line="20" w:lineRule="exact"/>
        <w:rPr>
          <w:sz w:val="24"/>
        </w:rPr>
      </w:pPr>
    </w:p>
  </w:endnote>
  <w:endnote w:type="continuationSeparator" w:id="0">
    <w:p w14:paraId="2C848829" w14:textId="77777777" w:rsidR="008C632F" w:rsidRDefault="008C632F">
      <w:r>
        <w:rPr>
          <w:sz w:val="24"/>
        </w:rPr>
        <w:t xml:space="preserve"> </w:t>
      </w:r>
    </w:p>
  </w:endnote>
  <w:endnote w:type="continuationNotice" w:id="1">
    <w:p w14:paraId="023AE586" w14:textId="77777777" w:rsidR="008C632F" w:rsidRDefault="008C632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Helvetica-Narrow">
    <w:altName w:val="Arial Narrow"/>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imes Roman">
    <w:altName w:val="Times New 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DFEFD" w14:textId="77777777" w:rsidR="00501E42" w:rsidRDefault="00501E42" w:rsidP="006D6A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AD5728" w14:textId="77777777" w:rsidR="00501E42" w:rsidRDefault="00501E42" w:rsidP="00B11C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C22A0" w14:textId="037770CA" w:rsidR="00501E42" w:rsidRPr="006D6A71" w:rsidRDefault="00501E42" w:rsidP="006D6A71">
    <w:pPr>
      <w:pStyle w:val="Footer"/>
      <w:framePr w:wrap="around" w:vAnchor="text" w:hAnchor="margin" w:xAlign="right" w:y="196"/>
      <w:rPr>
        <w:rStyle w:val="PageNumber"/>
        <w:rFonts w:ascii="Arial" w:hAnsi="Arial"/>
        <w:sz w:val="18"/>
        <w:szCs w:val="18"/>
      </w:rPr>
    </w:pPr>
    <w:r w:rsidRPr="006D6A71">
      <w:rPr>
        <w:rStyle w:val="PageNumber"/>
        <w:rFonts w:ascii="Arial" w:hAnsi="Arial"/>
        <w:sz w:val="18"/>
        <w:szCs w:val="18"/>
      </w:rPr>
      <w:fldChar w:fldCharType="begin"/>
    </w:r>
    <w:r w:rsidRPr="006D6A71">
      <w:rPr>
        <w:rStyle w:val="PageNumber"/>
        <w:rFonts w:ascii="Arial" w:hAnsi="Arial"/>
        <w:sz w:val="18"/>
        <w:szCs w:val="18"/>
      </w:rPr>
      <w:instrText xml:space="preserve">PAGE  </w:instrText>
    </w:r>
    <w:r w:rsidRPr="006D6A71">
      <w:rPr>
        <w:rStyle w:val="PageNumber"/>
        <w:rFonts w:ascii="Arial" w:hAnsi="Arial"/>
        <w:sz w:val="18"/>
        <w:szCs w:val="18"/>
      </w:rPr>
      <w:fldChar w:fldCharType="separate"/>
    </w:r>
    <w:r>
      <w:rPr>
        <w:rStyle w:val="PageNumber"/>
        <w:rFonts w:ascii="Arial" w:hAnsi="Arial"/>
        <w:noProof/>
        <w:sz w:val="18"/>
        <w:szCs w:val="18"/>
      </w:rPr>
      <w:t>3</w:t>
    </w:r>
    <w:r w:rsidRPr="006D6A71">
      <w:rPr>
        <w:rStyle w:val="PageNumber"/>
        <w:rFonts w:ascii="Arial" w:hAnsi="Arial"/>
        <w:sz w:val="18"/>
        <w:szCs w:val="18"/>
      </w:rPr>
      <w:fldChar w:fldCharType="end"/>
    </w:r>
  </w:p>
  <w:p w14:paraId="31CA3FD4" w14:textId="4142553F" w:rsidR="00501E42" w:rsidRDefault="00501E42" w:rsidP="00B11C54">
    <w:pPr>
      <w:tabs>
        <w:tab w:val="left" w:pos="0"/>
      </w:tabs>
      <w:suppressAutoHyphens/>
      <w:spacing w:after="504"/>
      <w:ind w:right="360"/>
      <w:jc w:val="both"/>
      <w:rPr>
        <w:spacing w:val="-2"/>
      </w:rPr>
    </w:pPr>
    <w:r>
      <w:rPr>
        <w:noProof/>
        <w:snapToGrid/>
      </w:rPr>
      <mc:AlternateContent>
        <mc:Choice Requires="wps">
          <w:drawing>
            <wp:anchor distT="0" distB="0" distL="114300" distR="114300" simplePos="0" relativeHeight="251655168" behindDoc="1" locked="0" layoutInCell="0" allowOverlap="1" wp14:anchorId="44B2B7A0" wp14:editId="166BD11F">
              <wp:simplePos x="0" y="0"/>
              <wp:positionH relativeFrom="margin">
                <wp:posOffset>4890135</wp:posOffset>
              </wp:positionH>
              <wp:positionV relativeFrom="paragraph">
                <wp:posOffset>0</wp:posOffset>
              </wp:positionV>
              <wp:extent cx="5372100" cy="457200"/>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14:paraId="76B1837D" w14:textId="77777777" w:rsidR="00501E42" w:rsidRDefault="00501E42">
                          <w:pPr>
                            <w:tabs>
                              <w:tab w:val="center" w:pos="4230"/>
                            </w:tabs>
                            <w:suppressAutoHyphens/>
                            <w:spacing w:after="252"/>
                            <w:jc w:val="both"/>
                            <w:rPr>
                              <w:spacing w:val="-2"/>
                            </w:rPr>
                          </w:pPr>
                          <w:r>
                            <w:rPr>
                              <w:spacing w:val="-2"/>
                            </w:rPr>
                            <w:tab/>
                          </w:r>
                          <w:r>
                            <w:rPr>
                              <w:spacing w:val="-2"/>
                            </w:rPr>
                            <w:fldChar w:fldCharType="begin"/>
                          </w:r>
                          <w:r>
                            <w:rPr>
                              <w:spacing w:val="-2"/>
                            </w:rPr>
                            <w:instrText>page \* arabic</w:instrText>
                          </w:r>
                          <w:r>
                            <w:rPr>
                              <w:spacing w:val="-2"/>
                            </w:rPr>
                            <w:fldChar w:fldCharType="separate"/>
                          </w:r>
                          <w:r>
                            <w:rPr>
                              <w:noProof/>
                              <w:spacing w:val="-2"/>
                            </w:rPr>
                            <w:t>3</w:t>
                          </w:r>
                          <w:r>
                            <w:rPr>
                              <w:spacing w:val="-2"/>
                            </w:rPr>
                            <w:fldChar w:fldCharType="end"/>
                          </w:r>
                        </w:p>
                        <w:p w14:paraId="130E3804" w14:textId="77777777" w:rsidR="00501E42" w:rsidRDefault="00501E42">
                          <w:pPr>
                            <w:tabs>
                              <w:tab w:val="right" w:pos="8460"/>
                            </w:tabs>
                            <w:suppressAutoHyphens/>
                            <w:spacing w:after="252"/>
                            <w:jc w:val="both"/>
                            <w:rPr>
                              <w:spacing w:val="-2"/>
                            </w:rPr>
                          </w:pPr>
                          <w:r>
                            <w:rPr>
                              <w:spacing w:val="-2"/>
                            </w:rPr>
                            <w:tab/>
                            <w:t>M.Close-DBC176700.10</w:t>
                          </w:r>
                        </w:p>
                        <w:p w14:paraId="2387B09F" w14:textId="003846D6" w:rsidR="00501E42" w:rsidRDefault="00501E42">
                          <w:pPr>
                            <w:tabs>
                              <w:tab w:val="right" w:pos="8460"/>
                            </w:tabs>
                            <w:suppressAutoHyphens/>
                            <w:spacing w:after="252"/>
                            <w:jc w:val="both"/>
                            <w:rPr>
                              <w:spacing w:val="-2"/>
                            </w:rPr>
                          </w:pPr>
                          <w:r>
                            <w:rPr>
                              <w:spacing w:val="-2"/>
                            </w:rPr>
                            <w:tab/>
                          </w:r>
                          <w:r>
                            <w:rPr>
                              <w:spacing w:val="-2"/>
                            </w:rPr>
                            <w:fldChar w:fldCharType="begin"/>
                          </w:r>
                          <w:r>
                            <w:rPr>
                              <w:spacing w:val="-2"/>
                            </w:rPr>
                            <w:instrText>date \@ "MMMM d, yyyy"</w:instrText>
                          </w:r>
                          <w:r>
                            <w:rPr>
                              <w:spacing w:val="-2"/>
                            </w:rPr>
                            <w:fldChar w:fldCharType="separate"/>
                          </w:r>
                          <w:ins w:id="0" w:author="Val Coleman" w:date="2019-01-27T21:33:00Z">
                            <w:r>
                              <w:rPr>
                                <w:noProof/>
                                <w:spacing w:val="-2"/>
                              </w:rPr>
                              <w:t>January 27, 2019</w:t>
                            </w:r>
                          </w:ins>
                          <w:ins w:id="1" w:author="Dave Coleman" w:date="2019-01-01T16:09:00Z">
                            <w:del w:id="2" w:author="Val Coleman" w:date="2019-01-27T21:33:00Z">
                              <w:r w:rsidDel="00501E42">
                                <w:rPr>
                                  <w:noProof/>
                                  <w:spacing w:val="-2"/>
                                </w:rPr>
                                <w:delText>January 1, 2019</w:delText>
                              </w:r>
                            </w:del>
                          </w:ins>
                          <w:ins w:id="3" w:author="Joel Stauffer" w:date="2018-12-13T09:40:00Z">
                            <w:del w:id="4" w:author="Val Coleman" w:date="2019-01-27T21:33:00Z">
                              <w:r w:rsidDel="00501E42">
                                <w:rPr>
                                  <w:noProof/>
                                  <w:spacing w:val="-2"/>
                                </w:rPr>
                                <w:delText>December 13, 2018</w:delText>
                              </w:r>
                            </w:del>
                          </w:ins>
                          <w:del w:id="5" w:author="Val Coleman" w:date="2019-01-27T21:33:00Z">
                            <w:r w:rsidDel="00501E42">
                              <w:rPr>
                                <w:noProof/>
                                <w:spacing w:val="-2"/>
                              </w:rPr>
                              <w:delText>October 16, 2018</w:delText>
                            </w:r>
                          </w:del>
                          <w:r>
                            <w:rPr>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2B7A0" id="Rectangle 8" o:spid="_x0000_s1027" style="position:absolute;left:0;text-align:left;margin-left:385.05pt;margin-top:0;width:423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" o:allowincell="f" filled="f" stroked="f">
              <v:textbox inset="0,0,0,0">
                <w:txbxContent>
                  <w:p w14:paraId="76B1837D" w14:textId="77777777" w:rsidR="00501E42" w:rsidRDefault="00501E42">
                    <w:pPr>
                      <w:tabs>
                        <w:tab w:val="center" w:pos="4230"/>
                      </w:tabs>
                      <w:suppressAutoHyphens/>
                      <w:spacing w:after="252"/>
                      <w:jc w:val="both"/>
                      <w:rPr>
                        <w:spacing w:val="-2"/>
                      </w:rPr>
                    </w:pPr>
                    <w:r>
                      <w:rPr>
                        <w:spacing w:val="-2"/>
                      </w:rPr>
                      <w:tab/>
                    </w:r>
                    <w:r>
                      <w:rPr>
                        <w:spacing w:val="-2"/>
                      </w:rPr>
                      <w:fldChar w:fldCharType="begin"/>
                    </w:r>
                    <w:r>
                      <w:rPr>
                        <w:spacing w:val="-2"/>
                      </w:rPr>
                      <w:instrText>page \* arabic</w:instrText>
                    </w:r>
                    <w:r>
                      <w:rPr>
                        <w:spacing w:val="-2"/>
                      </w:rPr>
                      <w:fldChar w:fldCharType="separate"/>
                    </w:r>
                    <w:r>
                      <w:rPr>
                        <w:noProof/>
                        <w:spacing w:val="-2"/>
                      </w:rPr>
                      <w:t>3</w:t>
                    </w:r>
                    <w:r>
                      <w:rPr>
                        <w:spacing w:val="-2"/>
                      </w:rPr>
                      <w:fldChar w:fldCharType="end"/>
                    </w:r>
                  </w:p>
                  <w:p w14:paraId="130E3804" w14:textId="77777777" w:rsidR="00501E42" w:rsidRDefault="00501E42">
                    <w:pPr>
                      <w:tabs>
                        <w:tab w:val="right" w:pos="8460"/>
                      </w:tabs>
                      <w:suppressAutoHyphens/>
                      <w:spacing w:after="252"/>
                      <w:jc w:val="both"/>
                      <w:rPr>
                        <w:spacing w:val="-2"/>
                      </w:rPr>
                    </w:pPr>
                    <w:r>
                      <w:rPr>
                        <w:spacing w:val="-2"/>
                      </w:rPr>
                      <w:tab/>
                      <w:t>M.Close-DBC176700.10</w:t>
                    </w:r>
                  </w:p>
                  <w:p w14:paraId="2387B09F" w14:textId="003846D6" w:rsidR="00501E42" w:rsidRDefault="00501E42">
                    <w:pPr>
                      <w:tabs>
                        <w:tab w:val="right" w:pos="8460"/>
                      </w:tabs>
                      <w:suppressAutoHyphens/>
                      <w:spacing w:after="252"/>
                      <w:jc w:val="both"/>
                      <w:rPr>
                        <w:spacing w:val="-2"/>
                      </w:rPr>
                    </w:pPr>
                    <w:r>
                      <w:rPr>
                        <w:spacing w:val="-2"/>
                      </w:rPr>
                      <w:tab/>
                    </w:r>
                    <w:r>
                      <w:rPr>
                        <w:spacing w:val="-2"/>
                      </w:rPr>
                      <w:fldChar w:fldCharType="begin"/>
                    </w:r>
                    <w:r>
                      <w:rPr>
                        <w:spacing w:val="-2"/>
                      </w:rPr>
                      <w:instrText>date \@ "MMMM d, yyyy"</w:instrText>
                    </w:r>
                    <w:r>
                      <w:rPr>
                        <w:spacing w:val="-2"/>
                      </w:rPr>
                      <w:fldChar w:fldCharType="separate"/>
                    </w:r>
                    <w:ins w:id="6" w:author="Val Coleman" w:date="2019-01-27T21:33:00Z">
                      <w:r>
                        <w:rPr>
                          <w:noProof/>
                          <w:spacing w:val="-2"/>
                        </w:rPr>
                        <w:t>January 27, 2019</w:t>
                      </w:r>
                    </w:ins>
                    <w:ins w:id="7" w:author="Dave Coleman" w:date="2019-01-01T16:09:00Z">
                      <w:del w:id="8" w:author="Val Coleman" w:date="2019-01-27T21:33:00Z">
                        <w:r w:rsidDel="00501E42">
                          <w:rPr>
                            <w:noProof/>
                            <w:spacing w:val="-2"/>
                          </w:rPr>
                          <w:delText>January 1, 2019</w:delText>
                        </w:r>
                      </w:del>
                    </w:ins>
                    <w:ins w:id="9" w:author="Joel Stauffer" w:date="2018-12-13T09:40:00Z">
                      <w:del w:id="10" w:author="Val Coleman" w:date="2019-01-27T21:33:00Z">
                        <w:r w:rsidDel="00501E42">
                          <w:rPr>
                            <w:noProof/>
                            <w:spacing w:val="-2"/>
                          </w:rPr>
                          <w:delText>December 13, 2018</w:delText>
                        </w:r>
                      </w:del>
                    </w:ins>
                    <w:del w:id="11" w:author="Val Coleman" w:date="2019-01-27T21:33:00Z">
                      <w:r w:rsidDel="00501E42">
                        <w:rPr>
                          <w:noProof/>
                          <w:spacing w:val="-2"/>
                        </w:rPr>
                        <w:delText>October 16, 2018</w:delText>
                      </w:r>
                    </w:del>
                    <w:r>
                      <w:rPr>
                        <w:spacing w:val="-2"/>
                      </w:rPr>
                      <w:fldChar w:fldCharType="end"/>
                    </w: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8ACB7" w14:textId="77777777" w:rsidR="00501E42" w:rsidRDefault="00501E42">
    <w:pPr>
      <w:spacing w:before="428" w:line="100" w:lineRule="exact"/>
      <w:rPr>
        <w:sz w:val="10"/>
      </w:rPr>
    </w:pPr>
  </w:p>
  <w:p w14:paraId="2216E670" w14:textId="21CB5BA5" w:rsidR="00501E42" w:rsidRDefault="00501E42">
    <w:pPr>
      <w:tabs>
        <w:tab w:val="left" w:pos="0"/>
      </w:tabs>
      <w:suppressAutoHyphens/>
      <w:spacing w:after="90"/>
      <w:jc w:val="both"/>
      <w:rPr>
        <w:spacing w:val="-2"/>
      </w:rPr>
    </w:pPr>
    <w:r>
      <w:rPr>
        <w:noProof/>
        <w:snapToGrid/>
      </w:rPr>
      <mc:AlternateContent>
        <mc:Choice Requires="wps">
          <w:drawing>
            <wp:anchor distT="0" distB="0" distL="114300" distR="114300" simplePos="0" relativeHeight="251656192" behindDoc="1" locked="0" layoutInCell="0" allowOverlap="1" wp14:anchorId="173B5616" wp14:editId="39CDA8A4">
              <wp:simplePos x="0" y="0"/>
              <wp:positionH relativeFrom="margin">
                <wp:posOffset>4890135</wp:posOffset>
              </wp:positionH>
              <wp:positionV relativeFrom="paragraph">
                <wp:posOffset>0</wp:posOffset>
              </wp:positionV>
              <wp:extent cx="5372100" cy="457200"/>
              <wp:effectExtent l="0" t="0"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14:paraId="469348AF" w14:textId="77777777" w:rsidR="00501E42" w:rsidRDefault="00501E42">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noProof/>
                              <w:spacing w:val="-2"/>
                            </w:rPr>
                            <w:t>5</w:t>
                          </w:r>
                          <w:r>
                            <w:rPr>
                              <w:spacing w:val="-2"/>
                            </w:rPr>
                            <w:fldChar w:fldCharType="end"/>
                          </w:r>
                        </w:p>
                        <w:p w14:paraId="1B5843E2" w14:textId="77777777" w:rsidR="00501E42" w:rsidRDefault="00501E42">
                          <w:pPr>
                            <w:tabs>
                              <w:tab w:val="right" w:pos="8460"/>
                            </w:tabs>
                            <w:suppressAutoHyphens/>
                            <w:jc w:val="both"/>
                            <w:rPr>
                              <w:spacing w:val="-2"/>
                            </w:rPr>
                          </w:pPr>
                          <w:r>
                            <w:rPr>
                              <w:spacing w:val="-2"/>
                            </w:rPr>
                            <w:tab/>
                          </w:r>
                        </w:p>
                        <w:p w14:paraId="2430F491" w14:textId="48C7BD74" w:rsidR="00501E42" w:rsidRDefault="00501E42">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ins w:id="12" w:author="Val Coleman" w:date="2019-01-27T21:33:00Z">
                            <w:r>
                              <w:rPr>
                                <w:noProof/>
                                <w:spacing w:val="-2"/>
                              </w:rPr>
                              <w:t>January 27, 2019</w:t>
                            </w:r>
                          </w:ins>
                          <w:ins w:id="13" w:author="Dave Coleman" w:date="2019-01-01T16:09:00Z">
                            <w:del w:id="14" w:author="Val Coleman" w:date="2019-01-27T21:33:00Z">
                              <w:r w:rsidDel="00501E42">
                                <w:rPr>
                                  <w:noProof/>
                                  <w:spacing w:val="-2"/>
                                </w:rPr>
                                <w:delText>January 1, 2019</w:delText>
                              </w:r>
                            </w:del>
                          </w:ins>
                          <w:ins w:id="15" w:author="Joel Stauffer" w:date="2018-12-13T09:40:00Z">
                            <w:del w:id="16" w:author="Val Coleman" w:date="2019-01-27T21:33:00Z">
                              <w:r w:rsidDel="00501E42">
                                <w:rPr>
                                  <w:noProof/>
                                  <w:spacing w:val="-2"/>
                                </w:rPr>
                                <w:delText>December 13, 2018</w:delText>
                              </w:r>
                            </w:del>
                          </w:ins>
                          <w:del w:id="17" w:author="Val Coleman" w:date="2019-01-27T21:33:00Z">
                            <w:r w:rsidDel="00501E42">
                              <w:rPr>
                                <w:noProof/>
                                <w:spacing w:val="-2"/>
                              </w:rPr>
                              <w:delText>October 16, 2018</w:delText>
                            </w:r>
                          </w:del>
                          <w:r>
                            <w:rPr>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B5616" id="Rectangle 10" o:spid="_x0000_s1028" style="position:absolute;left:0;text-align:left;margin-left:385.05pt;margin-top:0;width:423pt;height: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" o:allowincell="f" filled="f" stroked="f">
              <v:textbox inset="0,0,0,0">
                <w:txbxContent>
                  <w:p w14:paraId="469348AF" w14:textId="77777777" w:rsidR="00501E42" w:rsidRDefault="00501E42">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noProof/>
                        <w:spacing w:val="-2"/>
                      </w:rPr>
                      <w:t>5</w:t>
                    </w:r>
                    <w:r>
                      <w:rPr>
                        <w:spacing w:val="-2"/>
                      </w:rPr>
                      <w:fldChar w:fldCharType="end"/>
                    </w:r>
                  </w:p>
                  <w:p w14:paraId="1B5843E2" w14:textId="77777777" w:rsidR="00501E42" w:rsidRDefault="00501E42">
                    <w:pPr>
                      <w:tabs>
                        <w:tab w:val="right" w:pos="8460"/>
                      </w:tabs>
                      <w:suppressAutoHyphens/>
                      <w:jc w:val="both"/>
                      <w:rPr>
                        <w:spacing w:val="-2"/>
                      </w:rPr>
                    </w:pPr>
                    <w:r>
                      <w:rPr>
                        <w:spacing w:val="-2"/>
                      </w:rPr>
                      <w:tab/>
                    </w:r>
                  </w:p>
                  <w:p w14:paraId="2430F491" w14:textId="48C7BD74" w:rsidR="00501E42" w:rsidRDefault="00501E42">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ins w:id="18" w:author="Val Coleman" w:date="2019-01-27T21:33:00Z">
                      <w:r>
                        <w:rPr>
                          <w:noProof/>
                          <w:spacing w:val="-2"/>
                        </w:rPr>
                        <w:t>January 27, 2019</w:t>
                      </w:r>
                    </w:ins>
                    <w:ins w:id="19" w:author="Dave Coleman" w:date="2019-01-01T16:09:00Z">
                      <w:del w:id="20" w:author="Val Coleman" w:date="2019-01-27T21:33:00Z">
                        <w:r w:rsidDel="00501E42">
                          <w:rPr>
                            <w:noProof/>
                            <w:spacing w:val="-2"/>
                          </w:rPr>
                          <w:delText>January 1, 2019</w:delText>
                        </w:r>
                      </w:del>
                    </w:ins>
                    <w:ins w:id="21" w:author="Joel Stauffer" w:date="2018-12-13T09:40:00Z">
                      <w:del w:id="22" w:author="Val Coleman" w:date="2019-01-27T21:33:00Z">
                        <w:r w:rsidDel="00501E42">
                          <w:rPr>
                            <w:noProof/>
                            <w:spacing w:val="-2"/>
                          </w:rPr>
                          <w:delText>December 13, 2018</w:delText>
                        </w:r>
                      </w:del>
                    </w:ins>
                    <w:del w:id="23" w:author="Val Coleman" w:date="2019-01-27T21:33:00Z">
                      <w:r w:rsidDel="00501E42">
                        <w:rPr>
                          <w:noProof/>
                          <w:spacing w:val="-2"/>
                        </w:rPr>
                        <w:delText>October 16, 2018</w:delText>
                      </w:r>
                    </w:del>
                    <w:r>
                      <w:rPr>
                        <w:spacing w:val="-2"/>
                      </w:rPr>
                      <w:fldChar w:fldCharType="end"/>
                    </w:r>
                  </w:p>
                </w:txbxContent>
              </v:textbox>
              <w10:wrap anchorx="margin"/>
            </v:rect>
          </w:pict>
        </mc:Fallback>
      </mc:AlternateContent>
    </w:r>
  </w:p>
  <w:p w14:paraId="63931733" w14:textId="77777777" w:rsidR="00501E42" w:rsidRDefault="00501E42">
    <w:pPr>
      <w:tabs>
        <w:tab w:val="left" w:pos="0"/>
      </w:tabs>
      <w:suppressAutoHyphens/>
      <w:jc w:val="both"/>
      <w:rPr>
        <w:spacing w:val="-2"/>
      </w:rPr>
    </w:pPr>
  </w:p>
  <w:p w14:paraId="1CEDE86E" w14:textId="77777777" w:rsidR="00501E42" w:rsidRDefault="00501E42">
    <w:pPr>
      <w:tabs>
        <w:tab w:val="left" w:pos="0"/>
      </w:tabs>
      <w:suppressAutoHyphens/>
      <w:jc w:val="both"/>
      <w:rPr>
        <w:spacing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9C1B4" w14:textId="77777777" w:rsidR="00501E42" w:rsidRDefault="00501E42">
    <w:pPr>
      <w:spacing w:before="476" w:line="100" w:lineRule="exact"/>
      <w:rPr>
        <w:sz w:val="10"/>
      </w:rPr>
    </w:pPr>
  </w:p>
  <w:p w14:paraId="6008E357" w14:textId="60B1F06A" w:rsidR="00501E42" w:rsidRDefault="00501E42">
    <w:pPr>
      <w:tabs>
        <w:tab w:val="left" w:pos="0"/>
      </w:tabs>
      <w:suppressAutoHyphens/>
      <w:jc w:val="both"/>
      <w:rPr>
        <w:spacing w:val="-2"/>
      </w:rPr>
    </w:pPr>
    <w:r>
      <w:rPr>
        <w:noProof/>
        <w:snapToGrid/>
      </w:rPr>
      <mc:AlternateContent>
        <mc:Choice Requires="wps">
          <w:drawing>
            <wp:anchor distT="0" distB="0" distL="114300" distR="114300" simplePos="0" relativeHeight="251657216" behindDoc="1" locked="0" layoutInCell="0" allowOverlap="1" wp14:anchorId="5A623F1D" wp14:editId="166FF90C">
              <wp:simplePos x="0" y="0"/>
              <wp:positionH relativeFrom="margin">
                <wp:posOffset>4890135</wp:posOffset>
              </wp:positionH>
              <wp:positionV relativeFrom="paragraph">
                <wp:posOffset>0</wp:posOffset>
              </wp:positionV>
              <wp:extent cx="5372100" cy="457200"/>
              <wp:effectExtent l="0" t="0" r="0"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14:paraId="325E9B96" w14:textId="77777777" w:rsidR="00501E42" w:rsidRDefault="00501E42">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noProof/>
                              <w:spacing w:val="-2"/>
                            </w:rPr>
                            <w:t>12</w:t>
                          </w:r>
                          <w:r>
                            <w:rPr>
                              <w:spacing w:val="-2"/>
                            </w:rPr>
                            <w:fldChar w:fldCharType="end"/>
                          </w:r>
                        </w:p>
                        <w:p w14:paraId="728386EE" w14:textId="77777777" w:rsidR="00501E42" w:rsidRDefault="00501E42">
                          <w:pPr>
                            <w:tabs>
                              <w:tab w:val="right" w:pos="8460"/>
                            </w:tabs>
                            <w:suppressAutoHyphens/>
                            <w:jc w:val="both"/>
                            <w:rPr>
                              <w:spacing w:val="-2"/>
                            </w:rPr>
                          </w:pPr>
                          <w:r>
                            <w:rPr>
                              <w:spacing w:val="-2"/>
                            </w:rPr>
                            <w:tab/>
                            <w:t>M.Close-DBC176700.10</w:t>
                          </w:r>
                        </w:p>
                        <w:p w14:paraId="3ADC5691" w14:textId="354465BE" w:rsidR="00501E42" w:rsidRDefault="00501E42">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ins w:id="24" w:author="Val Coleman" w:date="2019-01-27T21:33:00Z">
                            <w:r>
                              <w:rPr>
                                <w:noProof/>
                                <w:spacing w:val="-2"/>
                              </w:rPr>
                              <w:t>January 27, 2019</w:t>
                            </w:r>
                          </w:ins>
                          <w:ins w:id="25" w:author="Dave Coleman" w:date="2019-01-01T16:09:00Z">
                            <w:del w:id="26" w:author="Val Coleman" w:date="2019-01-27T21:33:00Z">
                              <w:r w:rsidDel="00501E42">
                                <w:rPr>
                                  <w:noProof/>
                                  <w:spacing w:val="-2"/>
                                </w:rPr>
                                <w:delText>January 1, 2019</w:delText>
                              </w:r>
                            </w:del>
                          </w:ins>
                          <w:ins w:id="27" w:author="Joel Stauffer" w:date="2018-12-13T09:40:00Z">
                            <w:del w:id="28" w:author="Val Coleman" w:date="2019-01-27T21:33:00Z">
                              <w:r w:rsidDel="00501E42">
                                <w:rPr>
                                  <w:noProof/>
                                  <w:spacing w:val="-2"/>
                                </w:rPr>
                                <w:delText>December 13, 2018</w:delText>
                              </w:r>
                            </w:del>
                          </w:ins>
                          <w:del w:id="29" w:author="Val Coleman" w:date="2019-01-27T21:33:00Z">
                            <w:r w:rsidDel="00501E42">
                              <w:rPr>
                                <w:noProof/>
                                <w:spacing w:val="-2"/>
                              </w:rPr>
                              <w:delText>October 16, 2018</w:delText>
                            </w:r>
                          </w:del>
                          <w:r>
                            <w:rPr>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23F1D" id="Rectangle 11" o:spid="_x0000_s1029" style="position:absolute;left:0;text-align:left;margin-left:385.05pt;margin-top:0;width:423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" o:allowincell="f" filled="f" stroked="f">
              <v:textbox inset="0,0,0,0">
                <w:txbxContent>
                  <w:p w14:paraId="325E9B96" w14:textId="77777777" w:rsidR="00501E42" w:rsidRDefault="00501E42">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noProof/>
                        <w:spacing w:val="-2"/>
                      </w:rPr>
                      <w:t>12</w:t>
                    </w:r>
                    <w:r>
                      <w:rPr>
                        <w:spacing w:val="-2"/>
                      </w:rPr>
                      <w:fldChar w:fldCharType="end"/>
                    </w:r>
                  </w:p>
                  <w:p w14:paraId="728386EE" w14:textId="77777777" w:rsidR="00501E42" w:rsidRDefault="00501E42">
                    <w:pPr>
                      <w:tabs>
                        <w:tab w:val="right" w:pos="8460"/>
                      </w:tabs>
                      <w:suppressAutoHyphens/>
                      <w:jc w:val="both"/>
                      <w:rPr>
                        <w:spacing w:val="-2"/>
                      </w:rPr>
                    </w:pPr>
                    <w:r>
                      <w:rPr>
                        <w:spacing w:val="-2"/>
                      </w:rPr>
                      <w:tab/>
                      <w:t>M.Close-DBC176700.10</w:t>
                    </w:r>
                  </w:p>
                  <w:p w14:paraId="3ADC5691" w14:textId="354465BE" w:rsidR="00501E42" w:rsidRDefault="00501E42">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ins w:id="30" w:author="Val Coleman" w:date="2019-01-27T21:33:00Z">
                      <w:r>
                        <w:rPr>
                          <w:noProof/>
                          <w:spacing w:val="-2"/>
                        </w:rPr>
                        <w:t>January 27, 2019</w:t>
                      </w:r>
                    </w:ins>
                    <w:ins w:id="31" w:author="Dave Coleman" w:date="2019-01-01T16:09:00Z">
                      <w:del w:id="32" w:author="Val Coleman" w:date="2019-01-27T21:33:00Z">
                        <w:r w:rsidDel="00501E42">
                          <w:rPr>
                            <w:noProof/>
                            <w:spacing w:val="-2"/>
                          </w:rPr>
                          <w:delText>January 1, 2019</w:delText>
                        </w:r>
                      </w:del>
                    </w:ins>
                    <w:ins w:id="33" w:author="Joel Stauffer" w:date="2018-12-13T09:40:00Z">
                      <w:del w:id="34" w:author="Val Coleman" w:date="2019-01-27T21:33:00Z">
                        <w:r w:rsidDel="00501E42">
                          <w:rPr>
                            <w:noProof/>
                            <w:spacing w:val="-2"/>
                          </w:rPr>
                          <w:delText>December 13, 2018</w:delText>
                        </w:r>
                      </w:del>
                    </w:ins>
                    <w:del w:id="35" w:author="Val Coleman" w:date="2019-01-27T21:33:00Z">
                      <w:r w:rsidDel="00501E42">
                        <w:rPr>
                          <w:noProof/>
                          <w:spacing w:val="-2"/>
                        </w:rPr>
                        <w:delText>October 16, 2018</w:delText>
                      </w:r>
                    </w:del>
                    <w:r>
                      <w:rPr>
                        <w:spacing w:val="-2"/>
                      </w:rPr>
                      <w:fldChar w:fldCharType="end"/>
                    </w:r>
                  </w:p>
                </w:txbxContent>
              </v:textbox>
              <w10:wrap anchorx="margin"/>
            </v:rect>
          </w:pict>
        </mc:Fallback>
      </mc:AlternateContent>
    </w:r>
  </w:p>
  <w:p w14:paraId="50066F59" w14:textId="77777777" w:rsidR="00501E42" w:rsidRDefault="00501E42">
    <w:pPr>
      <w:tabs>
        <w:tab w:val="left" w:pos="0"/>
      </w:tabs>
      <w:suppressAutoHyphens/>
      <w:jc w:val="both"/>
      <w:rPr>
        <w:spacing w:val="-2"/>
      </w:rPr>
    </w:pPr>
  </w:p>
  <w:p w14:paraId="21EA9502" w14:textId="77777777" w:rsidR="00501E42" w:rsidRDefault="00501E42">
    <w:pPr>
      <w:tabs>
        <w:tab w:val="left" w:pos="0"/>
      </w:tabs>
      <w:suppressAutoHyphens/>
      <w:jc w:val="both"/>
      <w:rPr>
        <w:spacing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77866" w14:textId="77777777" w:rsidR="00501E42" w:rsidRDefault="00501E42">
    <w:pPr>
      <w:spacing w:before="476" w:line="100" w:lineRule="exact"/>
      <w:rPr>
        <w:sz w:val="10"/>
      </w:rPr>
    </w:pPr>
  </w:p>
  <w:p w14:paraId="7472BBB7" w14:textId="774F52E3" w:rsidR="00501E42" w:rsidRDefault="00501E42">
    <w:pPr>
      <w:tabs>
        <w:tab w:val="left" w:pos="0"/>
      </w:tabs>
      <w:suppressAutoHyphens/>
      <w:jc w:val="both"/>
      <w:rPr>
        <w:spacing w:val="-2"/>
      </w:rPr>
    </w:pPr>
    <w:r>
      <w:rPr>
        <w:noProof/>
        <w:snapToGrid/>
      </w:rPr>
      <mc:AlternateContent>
        <mc:Choice Requires="wps">
          <w:drawing>
            <wp:anchor distT="0" distB="0" distL="114300" distR="114300" simplePos="0" relativeHeight="251658240" behindDoc="1" locked="0" layoutInCell="0" allowOverlap="1" wp14:anchorId="061C336D" wp14:editId="6B42A8B7">
              <wp:simplePos x="0" y="0"/>
              <wp:positionH relativeFrom="margin">
                <wp:posOffset>4890135</wp:posOffset>
              </wp:positionH>
              <wp:positionV relativeFrom="paragraph">
                <wp:posOffset>0</wp:posOffset>
              </wp:positionV>
              <wp:extent cx="5372100" cy="457200"/>
              <wp:effectExtent l="0" t="0" r="0" b="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14:paraId="2370F749" w14:textId="77777777" w:rsidR="00501E42" w:rsidRDefault="00501E42">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spacing w:val="-2"/>
                            </w:rPr>
                            <w:t>2</w:t>
                          </w:r>
                          <w:r>
                            <w:rPr>
                              <w:spacing w:val="-2"/>
                            </w:rPr>
                            <w:fldChar w:fldCharType="end"/>
                          </w:r>
                        </w:p>
                        <w:p w14:paraId="3FCB6B22" w14:textId="77777777" w:rsidR="00501E42" w:rsidRDefault="00501E42">
                          <w:pPr>
                            <w:tabs>
                              <w:tab w:val="right" w:pos="8460"/>
                            </w:tabs>
                            <w:suppressAutoHyphens/>
                            <w:jc w:val="both"/>
                            <w:rPr>
                              <w:spacing w:val="-2"/>
                            </w:rPr>
                          </w:pPr>
                          <w:r>
                            <w:rPr>
                              <w:spacing w:val="-2"/>
                            </w:rPr>
                            <w:tab/>
                            <w:t>M.Close-DBC176700.10</w:t>
                          </w:r>
                        </w:p>
                        <w:p w14:paraId="79D9D95B" w14:textId="7F2E02A8" w:rsidR="00501E42" w:rsidRDefault="00501E42">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ins w:id="37" w:author="Val Coleman" w:date="2019-01-27T21:33:00Z">
                            <w:r>
                              <w:rPr>
                                <w:noProof/>
                                <w:spacing w:val="-2"/>
                              </w:rPr>
                              <w:t>January 27, 2019</w:t>
                            </w:r>
                          </w:ins>
                          <w:ins w:id="38" w:author="Dave Coleman" w:date="2019-01-01T16:09:00Z">
                            <w:del w:id="39" w:author="Val Coleman" w:date="2019-01-27T21:33:00Z">
                              <w:r w:rsidDel="00501E42">
                                <w:rPr>
                                  <w:noProof/>
                                  <w:spacing w:val="-2"/>
                                </w:rPr>
                                <w:delText>January 1, 2019</w:delText>
                              </w:r>
                            </w:del>
                          </w:ins>
                          <w:ins w:id="40" w:author="Joel Stauffer" w:date="2018-12-13T09:40:00Z">
                            <w:del w:id="41" w:author="Val Coleman" w:date="2019-01-27T21:33:00Z">
                              <w:r w:rsidDel="00501E42">
                                <w:rPr>
                                  <w:noProof/>
                                  <w:spacing w:val="-2"/>
                                </w:rPr>
                                <w:delText>December 13, 2018</w:delText>
                              </w:r>
                            </w:del>
                          </w:ins>
                          <w:del w:id="42" w:author="Val Coleman" w:date="2019-01-27T21:33:00Z">
                            <w:r w:rsidDel="00501E42">
                              <w:rPr>
                                <w:noProof/>
                                <w:spacing w:val="-2"/>
                              </w:rPr>
                              <w:delText>October 16, 2018</w:delText>
                            </w:r>
                          </w:del>
                          <w:r>
                            <w:rPr>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C336D" id="Rectangle 12" o:spid="_x0000_s1030" style="position:absolute;left:0;text-align:left;margin-left:385.05pt;margin-top:0;width:423pt;height: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" o:allowincell="f" filled="f" stroked="f">
              <v:textbox inset="0,0,0,0">
                <w:txbxContent>
                  <w:p w14:paraId="2370F749" w14:textId="77777777" w:rsidR="00501E42" w:rsidRDefault="00501E42">
                    <w:pPr>
                      <w:tabs>
                        <w:tab w:val="center" w:pos="4230"/>
                      </w:tabs>
                      <w:suppressAutoHyphens/>
                      <w:jc w:val="both"/>
                      <w:rPr>
                        <w:spacing w:val="-2"/>
                      </w:rPr>
                    </w:pPr>
                    <w:r>
                      <w:rPr>
                        <w:spacing w:val="-2"/>
                      </w:rPr>
                      <w:tab/>
                    </w:r>
                    <w:r>
                      <w:rPr>
                        <w:spacing w:val="-2"/>
                      </w:rPr>
                      <w:fldChar w:fldCharType="begin"/>
                    </w:r>
                    <w:r>
                      <w:rPr>
                        <w:spacing w:val="-2"/>
                      </w:rPr>
                      <w:instrText>page \* arabic</w:instrText>
                    </w:r>
                    <w:r>
                      <w:rPr>
                        <w:spacing w:val="-2"/>
                      </w:rPr>
                      <w:fldChar w:fldCharType="separate"/>
                    </w:r>
                    <w:r>
                      <w:rPr>
                        <w:spacing w:val="-2"/>
                      </w:rPr>
                      <w:t>2</w:t>
                    </w:r>
                    <w:r>
                      <w:rPr>
                        <w:spacing w:val="-2"/>
                      </w:rPr>
                      <w:fldChar w:fldCharType="end"/>
                    </w:r>
                  </w:p>
                  <w:p w14:paraId="3FCB6B22" w14:textId="77777777" w:rsidR="00501E42" w:rsidRDefault="00501E42">
                    <w:pPr>
                      <w:tabs>
                        <w:tab w:val="right" w:pos="8460"/>
                      </w:tabs>
                      <w:suppressAutoHyphens/>
                      <w:jc w:val="both"/>
                      <w:rPr>
                        <w:spacing w:val="-2"/>
                      </w:rPr>
                    </w:pPr>
                    <w:r>
                      <w:rPr>
                        <w:spacing w:val="-2"/>
                      </w:rPr>
                      <w:tab/>
                      <w:t>M.Close-DBC176700.10</w:t>
                    </w:r>
                  </w:p>
                  <w:p w14:paraId="79D9D95B" w14:textId="7F2E02A8" w:rsidR="00501E42" w:rsidRDefault="00501E42">
                    <w:pPr>
                      <w:tabs>
                        <w:tab w:val="right" w:pos="8460"/>
                      </w:tabs>
                      <w:suppressAutoHyphens/>
                      <w:jc w:val="both"/>
                      <w:rPr>
                        <w:spacing w:val="-2"/>
                      </w:rPr>
                    </w:pPr>
                    <w:r>
                      <w:rPr>
                        <w:spacing w:val="-2"/>
                      </w:rPr>
                      <w:tab/>
                    </w:r>
                    <w:r>
                      <w:rPr>
                        <w:spacing w:val="-2"/>
                      </w:rPr>
                      <w:fldChar w:fldCharType="begin"/>
                    </w:r>
                    <w:r>
                      <w:rPr>
                        <w:spacing w:val="-2"/>
                      </w:rPr>
                      <w:instrText>date \@ "MMMM d, yyyy"</w:instrText>
                    </w:r>
                    <w:r>
                      <w:rPr>
                        <w:spacing w:val="-2"/>
                      </w:rPr>
                      <w:fldChar w:fldCharType="separate"/>
                    </w:r>
                    <w:ins w:id="43" w:author="Val Coleman" w:date="2019-01-27T21:33:00Z">
                      <w:r>
                        <w:rPr>
                          <w:noProof/>
                          <w:spacing w:val="-2"/>
                        </w:rPr>
                        <w:t>January 27, 2019</w:t>
                      </w:r>
                    </w:ins>
                    <w:ins w:id="44" w:author="Dave Coleman" w:date="2019-01-01T16:09:00Z">
                      <w:del w:id="45" w:author="Val Coleman" w:date="2019-01-27T21:33:00Z">
                        <w:r w:rsidDel="00501E42">
                          <w:rPr>
                            <w:noProof/>
                            <w:spacing w:val="-2"/>
                          </w:rPr>
                          <w:delText>January 1, 2019</w:delText>
                        </w:r>
                      </w:del>
                    </w:ins>
                    <w:ins w:id="46" w:author="Joel Stauffer" w:date="2018-12-13T09:40:00Z">
                      <w:del w:id="47" w:author="Val Coleman" w:date="2019-01-27T21:33:00Z">
                        <w:r w:rsidDel="00501E42">
                          <w:rPr>
                            <w:noProof/>
                            <w:spacing w:val="-2"/>
                          </w:rPr>
                          <w:delText>December 13, 2018</w:delText>
                        </w:r>
                      </w:del>
                    </w:ins>
                    <w:del w:id="48" w:author="Val Coleman" w:date="2019-01-27T21:33:00Z">
                      <w:r w:rsidDel="00501E42">
                        <w:rPr>
                          <w:noProof/>
                          <w:spacing w:val="-2"/>
                        </w:rPr>
                        <w:delText>October 16, 2018</w:delText>
                      </w:r>
                    </w:del>
                    <w:r>
                      <w:rPr>
                        <w:spacing w:val="-2"/>
                      </w:rPr>
                      <w:fldChar w:fldCharType="end"/>
                    </w:r>
                  </w:p>
                </w:txbxContent>
              </v:textbox>
              <w10:wrap anchorx="margin"/>
            </v:rect>
          </w:pict>
        </mc:Fallback>
      </mc:AlternateContent>
    </w:r>
  </w:p>
  <w:p w14:paraId="70985370" w14:textId="77777777" w:rsidR="00501E42" w:rsidRDefault="00501E42">
    <w:pPr>
      <w:tabs>
        <w:tab w:val="left" w:pos="0"/>
      </w:tabs>
      <w:suppressAutoHyphens/>
      <w:jc w:val="both"/>
      <w:rPr>
        <w:spacing w:val="-2"/>
      </w:rPr>
    </w:pPr>
  </w:p>
  <w:p w14:paraId="1EC5E88D" w14:textId="77777777" w:rsidR="00501E42" w:rsidRDefault="00501E42">
    <w:pPr>
      <w:tabs>
        <w:tab w:val="left" w:pos="0"/>
      </w:tabs>
      <w:suppressAutoHyphens/>
      <w:jc w:val="both"/>
      <w:rPr>
        <w:spacing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FC600" w14:textId="77777777" w:rsidR="00501E42" w:rsidRPr="006D6A71" w:rsidRDefault="00501E42" w:rsidP="006D6A71">
    <w:pPr>
      <w:pStyle w:val="Footer"/>
      <w:framePr w:wrap="around" w:vAnchor="text" w:hAnchor="margin" w:xAlign="right" w:y="321"/>
      <w:rPr>
        <w:rStyle w:val="PageNumber"/>
        <w:rFonts w:ascii="Arial" w:hAnsi="Arial"/>
        <w:sz w:val="18"/>
        <w:szCs w:val="18"/>
      </w:rPr>
    </w:pPr>
    <w:r w:rsidRPr="006D6A71">
      <w:rPr>
        <w:rStyle w:val="PageNumber"/>
        <w:rFonts w:ascii="Arial" w:hAnsi="Arial"/>
        <w:sz w:val="18"/>
        <w:szCs w:val="18"/>
      </w:rPr>
      <w:fldChar w:fldCharType="begin"/>
    </w:r>
    <w:r w:rsidRPr="006D6A71">
      <w:rPr>
        <w:rStyle w:val="PageNumber"/>
        <w:rFonts w:ascii="Arial" w:hAnsi="Arial"/>
        <w:sz w:val="18"/>
        <w:szCs w:val="18"/>
      </w:rPr>
      <w:instrText xml:space="preserve">PAGE  </w:instrText>
    </w:r>
    <w:r w:rsidRPr="006D6A71">
      <w:rPr>
        <w:rStyle w:val="PageNumber"/>
        <w:rFonts w:ascii="Arial" w:hAnsi="Arial"/>
        <w:sz w:val="18"/>
        <w:szCs w:val="18"/>
      </w:rPr>
      <w:fldChar w:fldCharType="separate"/>
    </w:r>
    <w:r>
      <w:rPr>
        <w:rStyle w:val="PageNumber"/>
        <w:rFonts w:ascii="Arial" w:hAnsi="Arial"/>
        <w:noProof/>
        <w:sz w:val="18"/>
        <w:szCs w:val="18"/>
      </w:rPr>
      <w:t>70</w:t>
    </w:r>
    <w:r w:rsidRPr="006D6A71">
      <w:rPr>
        <w:rStyle w:val="PageNumber"/>
        <w:rFonts w:ascii="Arial" w:hAnsi="Arial"/>
        <w:sz w:val="18"/>
        <w:szCs w:val="18"/>
      </w:rPr>
      <w:fldChar w:fldCharType="end"/>
    </w:r>
  </w:p>
  <w:p w14:paraId="7739B59E" w14:textId="654C35FE" w:rsidR="00501E42" w:rsidRPr="00454F1E" w:rsidRDefault="00501E42" w:rsidP="006D6A71">
    <w:pPr>
      <w:tabs>
        <w:tab w:val="right" w:pos="10080"/>
      </w:tabs>
      <w:spacing w:before="380" w:line="100" w:lineRule="exact"/>
      <w:ind w:right="360"/>
      <w:rPr>
        <w:rFonts w:ascii="Times New Roman" w:hAnsi="Times New Roman"/>
      </w:rPr>
    </w:pPr>
    <w:r>
      <w:rPr>
        <w:noProof/>
        <w:snapToGrid/>
      </w:rPr>
      <mc:AlternateContent>
        <mc:Choice Requires="wps">
          <w:drawing>
            <wp:anchor distT="0" distB="0" distL="114300" distR="114300" simplePos="0" relativeHeight="251660288" behindDoc="1" locked="0" layoutInCell="0" allowOverlap="1" wp14:anchorId="02ED81B1" wp14:editId="6D6FC8D9">
              <wp:simplePos x="0" y="0"/>
              <wp:positionH relativeFrom="margin">
                <wp:posOffset>4890135</wp:posOffset>
              </wp:positionH>
              <wp:positionV relativeFrom="paragraph">
                <wp:posOffset>0</wp:posOffset>
              </wp:positionV>
              <wp:extent cx="5372100" cy="530225"/>
              <wp:effectExtent l="0" t="0" r="0" b="3175"/>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5302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14:paraId="4DD50F81" w14:textId="3D946F60" w:rsidR="00501E42" w:rsidRDefault="00501E42">
                          <w:pPr>
                            <w:tabs>
                              <w:tab w:val="center" w:pos="4230"/>
                            </w:tabs>
                            <w:suppressAutoHyphens/>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fldChar w:fldCharType="begin"/>
                          </w:r>
                          <w:r>
                            <w:rPr>
                              <w:rFonts w:ascii="Times New Roman" w:hAnsi="Times New Roman"/>
                              <w:spacing w:val="-3"/>
                              <w:sz w:val="24"/>
                            </w:rPr>
                            <w:instrText>page \* arabic</w:instrText>
                          </w:r>
                          <w:r>
                            <w:rPr>
                              <w:rFonts w:ascii="Times New Roman" w:hAnsi="Times New Roman"/>
                              <w:spacing w:val="-3"/>
                              <w:sz w:val="24"/>
                            </w:rPr>
                            <w:fldChar w:fldCharType="separate"/>
                          </w:r>
                          <w:r>
                            <w:rPr>
                              <w:rFonts w:ascii="Times New Roman" w:hAnsi="Times New Roman"/>
                              <w:noProof/>
                              <w:spacing w:val="-3"/>
                              <w:sz w:val="24"/>
                            </w:rPr>
                            <w:t>70</w:t>
                          </w:r>
                          <w:r>
                            <w:rPr>
                              <w:rFonts w:ascii="Times New Roman" w:hAnsi="Times New Roman"/>
                              <w:spacing w:val="-3"/>
                              <w:sz w:val="24"/>
                            </w:rPr>
                            <w:fldChar w:fldCharType="end"/>
                          </w:r>
                        </w:p>
                        <w:p w14:paraId="01C09F89" w14:textId="77777777" w:rsidR="00501E42" w:rsidRDefault="00501E42">
                          <w:pPr>
                            <w:tabs>
                              <w:tab w:val="right" w:pos="8460"/>
                            </w:tabs>
                            <w:suppressAutoHyphens/>
                            <w:jc w:val="both"/>
                            <w:rPr>
                              <w:rFonts w:ascii="Times New Roman" w:hAnsi="Times New Roman"/>
                              <w:spacing w:val="-3"/>
                              <w:sz w:val="24"/>
                            </w:rPr>
                          </w:pPr>
                          <w:r>
                            <w:rPr>
                              <w:rFonts w:ascii="Times New Roman" w:hAnsi="Times New Roman"/>
                              <w:spacing w:val="-3"/>
                              <w:sz w:val="24"/>
                            </w:rPr>
                            <w:tab/>
                          </w:r>
                        </w:p>
                        <w:p w14:paraId="55B4EBD0" w14:textId="4C7C561A" w:rsidR="00501E42" w:rsidRDefault="00501E42">
                          <w:pPr>
                            <w:tabs>
                              <w:tab w:val="right" w:pos="8460"/>
                            </w:tabs>
                            <w:suppressAutoHyphens/>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fldChar w:fldCharType="begin"/>
                          </w:r>
                          <w:r>
                            <w:rPr>
                              <w:rFonts w:ascii="Times New Roman" w:hAnsi="Times New Roman"/>
                              <w:spacing w:val="-3"/>
                              <w:sz w:val="24"/>
                            </w:rPr>
                            <w:instrText>date \@ "MMMM d, yyyy"</w:instrText>
                          </w:r>
                          <w:r>
                            <w:rPr>
                              <w:rFonts w:ascii="Times New Roman" w:hAnsi="Times New Roman"/>
                              <w:spacing w:val="-3"/>
                              <w:sz w:val="24"/>
                            </w:rPr>
                            <w:fldChar w:fldCharType="separate"/>
                          </w:r>
                          <w:ins w:id="1831" w:author="Val Coleman" w:date="2019-01-27T21:33:00Z">
                            <w:r>
                              <w:rPr>
                                <w:rFonts w:ascii="Times New Roman" w:hAnsi="Times New Roman"/>
                                <w:noProof/>
                                <w:spacing w:val="-3"/>
                                <w:sz w:val="24"/>
                              </w:rPr>
                              <w:t>January 27, 2019</w:t>
                            </w:r>
                          </w:ins>
                          <w:ins w:id="1832" w:author="Dave Coleman" w:date="2019-01-01T16:09:00Z">
                            <w:del w:id="1833" w:author="Val Coleman" w:date="2019-01-27T21:33:00Z">
                              <w:r w:rsidDel="00501E42">
                                <w:rPr>
                                  <w:rFonts w:ascii="Times New Roman" w:hAnsi="Times New Roman"/>
                                  <w:noProof/>
                                  <w:spacing w:val="-3"/>
                                  <w:sz w:val="24"/>
                                </w:rPr>
                                <w:delText>January 1, 2019</w:delText>
                              </w:r>
                            </w:del>
                          </w:ins>
                          <w:ins w:id="1834" w:author="Joel Stauffer" w:date="2018-12-13T09:40:00Z">
                            <w:del w:id="1835" w:author="Val Coleman" w:date="2019-01-27T21:33:00Z">
                              <w:r w:rsidDel="00501E42">
                                <w:rPr>
                                  <w:rFonts w:ascii="Times New Roman" w:hAnsi="Times New Roman"/>
                                  <w:noProof/>
                                  <w:spacing w:val="-3"/>
                                  <w:sz w:val="24"/>
                                </w:rPr>
                                <w:delText>December 13, 2018</w:delText>
                              </w:r>
                            </w:del>
                          </w:ins>
                          <w:del w:id="1836" w:author="Val Coleman" w:date="2019-01-27T21:33:00Z">
                            <w:r w:rsidDel="00501E42">
                              <w:rPr>
                                <w:rFonts w:ascii="Times New Roman" w:hAnsi="Times New Roman"/>
                                <w:noProof/>
                                <w:spacing w:val="-3"/>
                                <w:sz w:val="24"/>
                              </w:rPr>
                              <w:delText>October 16, 2018</w:delText>
                            </w:r>
                          </w:del>
                          <w:r>
                            <w:rPr>
                              <w:rFonts w:ascii="Times New Roman" w:hAnsi="Times New Roman"/>
                              <w:spacing w:val="-3"/>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D81B1" id="Rectangle 66" o:spid="_x0000_s1031" style="position:absolute;margin-left:385.05pt;margin-top:0;width:423pt;height:41.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" o:allowincell="f" filled="f" stroked="f">
              <v:textbox inset="0,0,0,0">
                <w:txbxContent>
                  <w:p w14:paraId="4DD50F81" w14:textId="3D946F60" w:rsidR="00501E42" w:rsidRDefault="00501E42">
                    <w:pPr>
                      <w:tabs>
                        <w:tab w:val="center" w:pos="4230"/>
                      </w:tabs>
                      <w:suppressAutoHyphens/>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fldChar w:fldCharType="begin"/>
                    </w:r>
                    <w:r>
                      <w:rPr>
                        <w:rFonts w:ascii="Times New Roman" w:hAnsi="Times New Roman"/>
                        <w:spacing w:val="-3"/>
                        <w:sz w:val="24"/>
                      </w:rPr>
                      <w:instrText>page \* arabic</w:instrText>
                    </w:r>
                    <w:r>
                      <w:rPr>
                        <w:rFonts w:ascii="Times New Roman" w:hAnsi="Times New Roman"/>
                        <w:spacing w:val="-3"/>
                        <w:sz w:val="24"/>
                      </w:rPr>
                      <w:fldChar w:fldCharType="separate"/>
                    </w:r>
                    <w:r>
                      <w:rPr>
                        <w:rFonts w:ascii="Times New Roman" w:hAnsi="Times New Roman"/>
                        <w:noProof/>
                        <w:spacing w:val="-3"/>
                        <w:sz w:val="24"/>
                      </w:rPr>
                      <w:t>70</w:t>
                    </w:r>
                    <w:r>
                      <w:rPr>
                        <w:rFonts w:ascii="Times New Roman" w:hAnsi="Times New Roman"/>
                        <w:spacing w:val="-3"/>
                        <w:sz w:val="24"/>
                      </w:rPr>
                      <w:fldChar w:fldCharType="end"/>
                    </w:r>
                  </w:p>
                  <w:p w14:paraId="01C09F89" w14:textId="77777777" w:rsidR="00501E42" w:rsidRDefault="00501E42">
                    <w:pPr>
                      <w:tabs>
                        <w:tab w:val="right" w:pos="8460"/>
                      </w:tabs>
                      <w:suppressAutoHyphens/>
                      <w:jc w:val="both"/>
                      <w:rPr>
                        <w:rFonts w:ascii="Times New Roman" w:hAnsi="Times New Roman"/>
                        <w:spacing w:val="-3"/>
                        <w:sz w:val="24"/>
                      </w:rPr>
                    </w:pPr>
                    <w:r>
                      <w:rPr>
                        <w:rFonts w:ascii="Times New Roman" w:hAnsi="Times New Roman"/>
                        <w:spacing w:val="-3"/>
                        <w:sz w:val="24"/>
                      </w:rPr>
                      <w:tab/>
                    </w:r>
                  </w:p>
                  <w:p w14:paraId="55B4EBD0" w14:textId="4C7C561A" w:rsidR="00501E42" w:rsidRDefault="00501E42">
                    <w:pPr>
                      <w:tabs>
                        <w:tab w:val="right" w:pos="8460"/>
                      </w:tabs>
                      <w:suppressAutoHyphens/>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fldChar w:fldCharType="begin"/>
                    </w:r>
                    <w:r>
                      <w:rPr>
                        <w:rFonts w:ascii="Times New Roman" w:hAnsi="Times New Roman"/>
                        <w:spacing w:val="-3"/>
                        <w:sz w:val="24"/>
                      </w:rPr>
                      <w:instrText>date \@ "MMMM d, yyyy"</w:instrText>
                    </w:r>
                    <w:r>
                      <w:rPr>
                        <w:rFonts w:ascii="Times New Roman" w:hAnsi="Times New Roman"/>
                        <w:spacing w:val="-3"/>
                        <w:sz w:val="24"/>
                      </w:rPr>
                      <w:fldChar w:fldCharType="separate"/>
                    </w:r>
                    <w:ins w:id="1837" w:author="Val Coleman" w:date="2019-01-27T21:33:00Z">
                      <w:r>
                        <w:rPr>
                          <w:rFonts w:ascii="Times New Roman" w:hAnsi="Times New Roman"/>
                          <w:noProof/>
                          <w:spacing w:val="-3"/>
                          <w:sz w:val="24"/>
                        </w:rPr>
                        <w:t>January 27, 2019</w:t>
                      </w:r>
                    </w:ins>
                    <w:ins w:id="1838" w:author="Dave Coleman" w:date="2019-01-01T16:09:00Z">
                      <w:del w:id="1839" w:author="Val Coleman" w:date="2019-01-27T21:33:00Z">
                        <w:r w:rsidDel="00501E42">
                          <w:rPr>
                            <w:rFonts w:ascii="Times New Roman" w:hAnsi="Times New Roman"/>
                            <w:noProof/>
                            <w:spacing w:val="-3"/>
                            <w:sz w:val="24"/>
                          </w:rPr>
                          <w:delText>January 1, 2019</w:delText>
                        </w:r>
                      </w:del>
                    </w:ins>
                    <w:ins w:id="1840" w:author="Joel Stauffer" w:date="2018-12-13T09:40:00Z">
                      <w:del w:id="1841" w:author="Val Coleman" w:date="2019-01-27T21:33:00Z">
                        <w:r w:rsidDel="00501E42">
                          <w:rPr>
                            <w:rFonts w:ascii="Times New Roman" w:hAnsi="Times New Roman"/>
                            <w:noProof/>
                            <w:spacing w:val="-3"/>
                            <w:sz w:val="24"/>
                          </w:rPr>
                          <w:delText>December 13, 2018</w:delText>
                        </w:r>
                      </w:del>
                    </w:ins>
                    <w:del w:id="1842" w:author="Val Coleman" w:date="2019-01-27T21:33:00Z">
                      <w:r w:rsidDel="00501E42">
                        <w:rPr>
                          <w:rFonts w:ascii="Times New Roman" w:hAnsi="Times New Roman"/>
                          <w:noProof/>
                          <w:spacing w:val="-3"/>
                          <w:sz w:val="24"/>
                        </w:rPr>
                        <w:delText>October 16, 2018</w:delText>
                      </w:r>
                    </w:del>
                    <w:r>
                      <w:rPr>
                        <w:rFonts w:ascii="Times New Roman" w:hAnsi="Times New Roman"/>
                        <w:spacing w:val="-3"/>
                        <w:sz w:val="24"/>
                      </w:rPr>
                      <w:fldChar w:fldCharType="end"/>
                    </w:r>
                  </w:p>
                </w:txbxContent>
              </v:textbox>
              <w10:wrap anchorx="margin"/>
            </v:rect>
          </w:pict>
        </mc:Fallback>
      </mc:AlternateContent>
    </w:r>
    <w:r>
      <w:rPr>
        <w:rFonts w:ascii="Times New Roman" w:hAnsi="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B0218" w14:textId="77777777" w:rsidR="008C632F" w:rsidRDefault="008C632F">
      <w:r>
        <w:rPr>
          <w:sz w:val="24"/>
        </w:rPr>
        <w:separator/>
      </w:r>
    </w:p>
  </w:footnote>
  <w:footnote w:type="continuationSeparator" w:id="0">
    <w:p w14:paraId="0747A65C" w14:textId="77777777" w:rsidR="008C632F" w:rsidRDefault="008C632F">
      <w:r>
        <w:continuationSeparator/>
      </w:r>
    </w:p>
  </w:footnote>
  <w:footnote w:id="1">
    <w:p w14:paraId="6C951367" w14:textId="3F2AA91B" w:rsidR="00501E42" w:rsidRPr="00F87B0E" w:rsidRDefault="00501E42" w:rsidP="00F87B0E">
      <w:pPr>
        <w:pStyle w:val="FootnoteText"/>
        <w:ind w:left="360" w:hanging="360"/>
        <w:rPr>
          <w:rFonts w:ascii="Times New Roman" w:hAnsi="Times New Roman"/>
          <w:i/>
          <w:spacing w:val="-2"/>
          <w:sz w:val="20"/>
        </w:rPr>
      </w:pPr>
      <w:r w:rsidRPr="00F87B0E">
        <w:rPr>
          <w:rStyle w:val="FootnoteReference"/>
          <w:rFonts w:ascii="Times New Roman" w:hAnsi="Times New Roman"/>
          <w:sz w:val="20"/>
        </w:rPr>
        <w:footnoteRef/>
      </w:r>
      <w:r>
        <w:rPr>
          <w:rFonts w:ascii="Times New Roman" w:hAnsi="Times New Roman"/>
          <w:i/>
          <w:sz w:val="20"/>
        </w:rPr>
        <w:tab/>
      </w:r>
      <w:r w:rsidRPr="00F87B0E">
        <w:rPr>
          <w:rFonts w:ascii="Times New Roman" w:hAnsi="Times New Roman"/>
          <w:i/>
          <w:spacing w:val="-2"/>
          <w:sz w:val="20"/>
        </w:rPr>
        <w:t>Substitute the LSC code assigned in Article 603 of the USA Swimming Rulebook for “XX.”</w:t>
      </w:r>
    </w:p>
  </w:footnote>
  <w:footnote w:id="2">
    <w:p w14:paraId="2E1647CA" w14:textId="62A64E3E" w:rsidR="00501E42" w:rsidRPr="00F87B0E" w:rsidRDefault="00501E42" w:rsidP="00F87B0E">
      <w:pPr>
        <w:pStyle w:val="FootnoteText"/>
        <w:ind w:left="360" w:hanging="360"/>
        <w:rPr>
          <w:rFonts w:ascii="Times New Roman" w:hAnsi="Times New Roman"/>
          <w:i/>
          <w:spacing w:val="-2"/>
          <w:sz w:val="20"/>
        </w:rPr>
      </w:pPr>
      <w:r w:rsidRPr="00F87B0E">
        <w:rPr>
          <w:rStyle w:val="FootnoteReference"/>
          <w:rFonts w:ascii="Times New Roman" w:hAnsi="Times New Roman"/>
          <w:sz w:val="20"/>
        </w:rPr>
        <w:footnoteRef/>
      </w:r>
      <w:r>
        <w:rPr>
          <w:rFonts w:ascii="Times New Roman" w:hAnsi="Times New Roman"/>
          <w:i/>
          <w:spacing w:val="-2"/>
          <w:sz w:val="20"/>
        </w:rPr>
        <w:tab/>
      </w:r>
      <w:r w:rsidRPr="00F87B0E">
        <w:rPr>
          <w:rFonts w:ascii="Times New Roman" w:hAnsi="Times New Roman"/>
          <w:i/>
          <w:spacing w:val="-2"/>
          <w:sz w:val="20"/>
        </w:rPr>
        <w:t>Wherever Policies and Procedures is listed throughout this document, the LSC should replace with the appropriately titled document for that context (such as LSC Rules and Regulations, Board Policy Manual, etc.).</w:t>
      </w:r>
    </w:p>
  </w:footnote>
  <w:footnote w:id="3">
    <w:p w14:paraId="27CCD40B" w14:textId="77777777" w:rsidR="00501E42" w:rsidRDefault="00501E42" w:rsidP="00F87B0E">
      <w:pPr>
        <w:pStyle w:val="FootnoteText"/>
        <w:ind w:left="360" w:hanging="360"/>
      </w:pPr>
      <w:r w:rsidRPr="008E6E58">
        <w:rPr>
          <w:rFonts w:ascii="Times New Roman" w:hAnsi="Times New Roman"/>
          <w:spacing w:val="-2"/>
          <w:sz w:val="20"/>
          <w:vertAlign w:val="superscript"/>
        </w:rPr>
        <w:footnoteRef/>
      </w:r>
      <w:r>
        <w:rPr>
          <w:rFonts w:ascii="Times New Roman" w:hAnsi="Times New Roman"/>
          <w:i/>
          <w:spacing w:val="-2"/>
          <w:sz w:val="20"/>
        </w:rPr>
        <w:tab/>
        <w:t>I</w:t>
      </w:r>
      <w:r w:rsidRPr="00F87B0E">
        <w:rPr>
          <w:rFonts w:ascii="Times New Roman" w:hAnsi="Times New Roman"/>
          <w:i/>
          <w:spacing w:val="-2"/>
          <w:sz w:val="20"/>
        </w:rPr>
        <w:t>f the LSC offers optional membership categories, list as appropriate</w:t>
      </w:r>
      <w:r w:rsidRPr="00A1049F">
        <w:rPr>
          <w:rFonts w:ascii="Times New Roman" w:hAnsi="Times New Roman"/>
          <w:i/>
          <w:sz w:val="20"/>
        </w:rPr>
        <w:t>.</w:t>
      </w:r>
    </w:p>
  </w:footnote>
  <w:footnote w:id="4">
    <w:p w14:paraId="16352BC7" w14:textId="1B8ADA36" w:rsidR="00501E42" w:rsidRDefault="00501E42">
      <w:pPr>
        <w:pStyle w:val="FootnoteText"/>
      </w:pPr>
      <w:r>
        <w:rPr>
          <w:rStyle w:val="FootnoteReference"/>
        </w:rPr>
        <w:footnoteRef/>
      </w:r>
      <w:r>
        <w:t xml:space="preserve"> This is Section 602.1.3 in our current bylaws.</w:t>
      </w:r>
    </w:p>
  </w:footnote>
  <w:footnote w:id="5">
    <w:p w14:paraId="42A1F62B" w14:textId="3990CD08" w:rsidR="00501E42" w:rsidRDefault="00501E42">
      <w:pPr>
        <w:pStyle w:val="FootnoteText"/>
      </w:pPr>
      <w:r>
        <w:rPr>
          <w:rStyle w:val="FootnoteReference"/>
        </w:rPr>
        <w:footnoteRef/>
      </w:r>
      <w:r>
        <w:t xml:space="preserve"> This is Section 603.8 in current bylaws</w:t>
      </w:r>
    </w:p>
  </w:footnote>
  <w:footnote w:id="6">
    <w:p w14:paraId="77EF84A8" w14:textId="271AF67B" w:rsidR="00501E42" w:rsidRPr="00074EED" w:rsidRDefault="00501E42" w:rsidP="00F87B0E">
      <w:pPr>
        <w:pStyle w:val="FootnoteText"/>
        <w:ind w:left="360" w:hanging="360"/>
        <w:rPr>
          <w:rFonts w:ascii="Times New Roman" w:hAnsi="Times New Roman"/>
          <w:sz w:val="20"/>
        </w:rPr>
      </w:pPr>
      <w:r w:rsidRPr="008E6E58">
        <w:rPr>
          <w:rStyle w:val="FootnoteReference"/>
          <w:rFonts w:ascii="Times New Roman" w:hAnsi="Times New Roman"/>
          <w:sz w:val="20"/>
        </w:rPr>
        <w:footnoteRef/>
      </w:r>
      <w:r>
        <w:rPr>
          <w:rFonts w:ascii="Times New Roman" w:hAnsi="Times New Roman"/>
          <w:sz w:val="20"/>
        </w:rPr>
        <w:tab/>
      </w:r>
      <w:r w:rsidRPr="00074EED">
        <w:rPr>
          <w:rFonts w:ascii="Times New Roman" w:hAnsi="Times New Roman"/>
          <w:i/>
          <w:spacing w:val="-2"/>
          <w:sz w:val="20"/>
        </w:rPr>
        <w:t xml:space="preserve">The LSC may add </w:t>
      </w:r>
      <w:r>
        <w:rPr>
          <w:rFonts w:ascii="Times New Roman" w:hAnsi="Times New Roman"/>
          <w:i/>
          <w:spacing w:val="-2"/>
          <w:sz w:val="20"/>
        </w:rPr>
        <w:t xml:space="preserve">all, none, or </w:t>
      </w:r>
      <w:r w:rsidRPr="00074EED">
        <w:rPr>
          <w:rFonts w:ascii="Times New Roman" w:hAnsi="Times New Roman"/>
          <w:i/>
          <w:spacing w:val="-2"/>
          <w:sz w:val="20"/>
        </w:rPr>
        <w:t>specific chairs/coordinators or other members to the House of Delegates.</w:t>
      </w:r>
    </w:p>
  </w:footnote>
  <w:footnote w:id="7">
    <w:p w14:paraId="3AC118FE" w14:textId="506E91EB" w:rsidR="00501E42" w:rsidRPr="00074EED" w:rsidRDefault="00501E42" w:rsidP="00F87B0E">
      <w:pPr>
        <w:tabs>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360" w:hanging="360"/>
        <w:jc w:val="both"/>
        <w:rPr>
          <w:rFonts w:ascii="Times New Roman" w:hAnsi="Times New Roman"/>
        </w:rPr>
      </w:pPr>
      <w:r w:rsidRPr="00074EED">
        <w:rPr>
          <w:rStyle w:val="FootnoteReference"/>
          <w:rFonts w:ascii="Times New Roman" w:hAnsi="Times New Roman"/>
        </w:rPr>
        <w:footnoteRef/>
      </w:r>
      <w:r w:rsidRPr="00074EED">
        <w:rPr>
          <w:rFonts w:ascii="Times New Roman" w:hAnsi="Times New Roman"/>
        </w:rPr>
        <w:tab/>
      </w:r>
      <w:r w:rsidRPr="00074EED">
        <w:rPr>
          <w:rFonts w:ascii="Times New Roman" w:hAnsi="Times New Roman"/>
          <w:i/>
          <w:spacing w:val="-2"/>
        </w:rPr>
        <w:fldChar w:fldCharType="begin"/>
      </w:r>
      <w:r w:rsidRPr="00074EED">
        <w:rPr>
          <w:rFonts w:ascii="Times New Roman" w:hAnsi="Times New Roman"/>
          <w:i/>
          <w:spacing w:val="-2"/>
        </w:rPr>
        <w:instrText xml:space="preserve">PRIVATE </w:instrText>
      </w:r>
      <w:r w:rsidRPr="00074EED">
        <w:rPr>
          <w:rFonts w:ascii="Times New Roman" w:hAnsi="Times New Roman"/>
          <w:i/>
          <w:spacing w:val="-2"/>
        </w:rPr>
        <w:fldChar w:fldCharType="end"/>
      </w:r>
      <w:r w:rsidRPr="00074EED">
        <w:rPr>
          <w:rFonts w:ascii="Times New Roman" w:hAnsi="Times New Roman"/>
          <w:i/>
          <w:spacing w:val="-2"/>
        </w:rPr>
        <w:t>The LSC may vary the number of representatives accorded Group Members, either by absolute number or by a formula determining the number that is based on the number of swimmers registered to the Group Member relative to the number of swimmers registered in the LSC.</w:t>
      </w:r>
      <w:r>
        <w:rPr>
          <w:rFonts w:ascii="Times New Roman" w:hAnsi="Times New Roman"/>
          <w:i/>
          <w:spacing w:val="-2"/>
        </w:rPr>
        <w:t xml:space="preserve"> </w:t>
      </w:r>
      <w:r w:rsidRPr="00074EED">
        <w:rPr>
          <w:rFonts w:ascii="Times New Roman" w:hAnsi="Times New Roman"/>
          <w:i/>
          <w:spacing w:val="-2"/>
        </w:rPr>
        <w:t>The LSC may deny Affiliated Group Members or Seasonal Club Members the right to be represented.</w:t>
      </w:r>
      <w:r>
        <w:rPr>
          <w:rFonts w:ascii="Times New Roman" w:hAnsi="Times New Roman"/>
          <w:spacing w:val="-2"/>
        </w:rPr>
        <w:t xml:space="preserve"> </w:t>
      </w:r>
      <w:r w:rsidRPr="00074EED">
        <w:rPr>
          <w:rFonts w:ascii="Times New Roman" w:hAnsi="Times New Roman"/>
          <w:i/>
          <w:spacing w:val="-2"/>
        </w:rPr>
        <w:t>The LSC may designate categories of its voting delegates, such as athlete, coach, non-coach.</w:t>
      </w:r>
    </w:p>
  </w:footnote>
  <w:footnote w:id="8">
    <w:p w14:paraId="1CE89AC6" w14:textId="0C9AF162" w:rsidR="00501E42" w:rsidRDefault="00501E42" w:rsidP="00F87B0E">
      <w:pPr>
        <w:pStyle w:val="FootnoteText"/>
        <w:ind w:left="360" w:hanging="360"/>
      </w:pPr>
      <w:r w:rsidRPr="008E6E58">
        <w:rPr>
          <w:rStyle w:val="FootnoteReference"/>
          <w:rFonts w:ascii="Times New Roman" w:hAnsi="Times New Roman"/>
          <w:sz w:val="20"/>
        </w:rPr>
        <w:footnoteRef/>
      </w:r>
      <w:r>
        <w:rPr>
          <w:rFonts w:ascii="Times New Roman" w:hAnsi="Times New Roman"/>
          <w:i/>
          <w:spacing w:val="-2"/>
          <w:sz w:val="20"/>
        </w:rPr>
        <w:tab/>
        <w:t>I</w:t>
      </w:r>
      <w:r w:rsidRPr="00C71781">
        <w:rPr>
          <w:rFonts w:ascii="Times New Roman" w:hAnsi="Times New Roman"/>
          <w:i/>
          <w:spacing w:val="-2"/>
          <w:sz w:val="20"/>
        </w:rPr>
        <w:t>f Ex-officio members listed in Section 5.3 are not members of th</w:t>
      </w:r>
      <w:r>
        <w:rPr>
          <w:rFonts w:ascii="Times New Roman" w:hAnsi="Times New Roman"/>
          <w:i/>
          <w:spacing w:val="-2"/>
          <w:sz w:val="20"/>
        </w:rPr>
        <w:t xml:space="preserve">e House of Delegates, list those </w:t>
      </w:r>
      <w:r w:rsidRPr="00C71781">
        <w:rPr>
          <w:rFonts w:ascii="Times New Roman" w:hAnsi="Times New Roman"/>
          <w:i/>
          <w:spacing w:val="-2"/>
          <w:sz w:val="20"/>
        </w:rPr>
        <w:t>exception</w:t>
      </w:r>
      <w:r>
        <w:rPr>
          <w:rFonts w:ascii="Times New Roman" w:hAnsi="Times New Roman"/>
          <w:i/>
          <w:spacing w:val="-2"/>
          <w:sz w:val="20"/>
        </w:rPr>
        <w:t>s</w:t>
      </w:r>
      <w:r w:rsidRPr="00C71781">
        <w:rPr>
          <w:rFonts w:ascii="Times New Roman" w:hAnsi="Times New Roman"/>
          <w:i/>
          <w:spacing w:val="-2"/>
          <w:sz w:val="20"/>
        </w:rPr>
        <w:t xml:space="preserve"> here.</w:t>
      </w:r>
    </w:p>
  </w:footnote>
  <w:footnote w:id="9">
    <w:p w14:paraId="535DE485" w14:textId="13C1E36B" w:rsidR="00501E42" w:rsidRDefault="00501E42">
      <w:pPr>
        <w:pStyle w:val="FootnoteText"/>
      </w:pPr>
      <w:r>
        <w:rPr>
          <w:rStyle w:val="FootnoteReference"/>
        </w:rPr>
        <w:footnoteRef/>
      </w:r>
      <w:r>
        <w:t xml:space="preserve"> Language on 20% is in Section 604.1.2 in our current bylaws.</w:t>
      </w:r>
    </w:p>
  </w:footnote>
  <w:footnote w:id="10">
    <w:p w14:paraId="228650E2" w14:textId="3CE0B7EB" w:rsidR="00501E42" w:rsidRPr="00074EED" w:rsidRDefault="00501E42" w:rsidP="00F87B0E">
      <w:pPr>
        <w:pStyle w:val="FootnoteText"/>
        <w:ind w:left="360" w:hanging="360"/>
        <w:jc w:val="both"/>
        <w:rPr>
          <w:rFonts w:ascii="Times New Roman" w:hAnsi="Times New Roman"/>
          <w:sz w:val="20"/>
        </w:rPr>
      </w:pPr>
      <w:r w:rsidRPr="00074EED">
        <w:rPr>
          <w:rStyle w:val="FootnoteReference"/>
          <w:rFonts w:ascii="Times New Roman" w:hAnsi="Times New Roman"/>
          <w:sz w:val="20"/>
        </w:rPr>
        <w:footnoteRef/>
      </w:r>
      <w:r w:rsidRPr="00074EED">
        <w:rPr>
          <w:rFonts w:ascii="Times New Roman" w:hAnsi="Times New Roman"/>
          <w:i/>
          <w:spacing w:val="-2"/>
          <w:sz w:val="20"/>
        </w:rPr>
        <w:tab/>
        <w:t xml:space="preserve">An LSC may deny the Group Member Representatives of Affiliated Group Members or Seasonal Club Members the right to vote. </w:t>
      </w:r>
      <w:r>
        <w:rPr>
          <w:rFonts w:ascii="Times New Roman" w:hAnsi="Times New Roman"/>
          <w:i/>
          <w:spacing w:val="-2"/>
          <w:sz w:val="20"/>
        </w:rPr>
        <w:t xml:space="preserve">This can be </w:t>
      </w:r>
      <w:r w:rsidRPr="00074EED">
        <w:rPr>
          <w:rFonts w:ascii="Times New Roman" w:hAnsi="Times New Roman"/>
          <w:i/>
          <w:spacing w:val="-2"/>
          <w:sz w:val="20"/>
        </w:rPr>
        <w:t>accomplish</w:t>
      </w:r>
      <w:r>
        <w:rPr>
          <w:rFonts w:ascii="Times New Roman" w:hAnsi="Times New Roman"/>
          <w:i/>
          <w:spacing w:val="-2"/>
          <w:sz w:val="20"/>
        </w:rPr>
        <w:t>ed</w:t>
      </w:r>
      <w:r w:rsidRPr="00074EED">
        <w:rPr>
          <w:rFonts w:ascii="Times New Roman" w:hAnsi="Times New Roman"/>
          <w:i/>
          <w:spacing w:val="-2"/>
          <w:sz w:val="20"/>
        </w:rPr>
        <w:t xml:space="preserve"> with the addition of the following clause after “Group Member Representatives” and before the comma: “(other than those of Affiliated Group Members.)”</w:t>
      </w:r>
      <w:r>
        <w:rPr>
          <w:rFonts w:ascii="Times New Roman" w:hAnsi="Times New Roman"/>
          <w:i/>
          <w:spacing w:val="-2"/>
          <w:sz w:val="20"/>
        </w:rPr>
        <w:t xml:space="preserve"> </w:t>
      </w:r>
    </w:p>
  </w:footnote>
  <w:footnote w:id="11">
    <w:p w14:paraId="15D9B55C" w14:textId="13FC7A28" w:rsidR="00501E42" w:rsidRDefault="00501E42" w:rsidP="00BC0AA7">
      <w:pPr>
        <w:pStyle w:val="FootnoteText"/>
        <w:tabs>
          <w:tab w:val="left" w:pos="360"/>
        </w:tabs>
        <w:ind w:left="360" w:hanging="360"/>
      </w:pPr>
      <w:r w:rsidRPr="00D0055A">
        <w:rPr>
          <w:rStyle w:val="FootnoteReference"/>
          <w:rFonts w:ascii="Times New Roman" w:hAnsi="Times New Roman"/>
          <w:sz w:val="20"/>
        </w:rPr>
        <w:footnoteRef/>
      </w:r>
      <w:r>
        <w:tab/>
      </w:r>
      <w:r w:rsidRPr="003D542A">
        <w:rPr>
          <w:rFonts w:ascii="Times New Roman" w:hAnsi="Times New Roman"/>
          <w:i/>
          <w:sz w:val="20"/>
        </w:rPr>
        <w:t>An LSC may specify a specific schedule here.</w:t>
      </w:r>
    </w:p>
  </w:footnote>
  <w:footnote w:id="12">
    <w:p w14:paraId="5C0F5A4B" w14:textId="57E70475" w:rsidR="00501E42" w:rsidRPr="00074EED" w:rsidRDefault="00501E42" w:rsidP="00F87B0E">
      <w:pPr>
        <w:pStyle w:val="FootnoteText"/>
        <w:keepNext/>
        <w:keepLines/>
        <w:widowControl/>
        <w:ind w:left="360" w:hanging="360"/>
        <w:jc w:val="both"/>
        <w:rPr>
          <w:rFonts w:ascii="Times New Roman" w:hAnsi="Times New Roman"/>
          <w:sz w:val="20"/>
        </w:rPr>
      </w:pPr>
      <w:r w:rsidRPr="00074EED">
        <w:rPr>
          <w:rStyle w:val="FootnoteReference"/>
          <w:rFonts w:ascii="Times New Roman" w:hAnsi="Times New Roman"/>
          <w:sz w:val="20"/>
        </w:rPr>
        <w:footnoteRef/>
      </w:r>
      <w:r>
        <w:rPr>
          <w:rFonts w:ascii="Times New Roman" w:hAnsi="Times New Roman"/>
          <w:i/>
          <w:sz w:val="20"/>
        </w:rPr>
        <w:tab/>
      </w:r>
      <w:r w:rsidRPr="00074EED">
        <w:rPr>
          <w:rFonts w:ascii="Times New Roman" w:hAnsi="Times New Roman"/>
          <w:i/>
          <w:spacing w:val="-2"/>
          <w:sz w:val="20"/>
        </w:rPr>
        <w:t>An LSC may vary this provision to provide a higher quorum of either general or limited applicability, but this is not generally recommended.</w:t>
      </w:r>
    </w:p>
  </w:footnote>
  <w:footnote w:id="13">
    <w:p w14:paraId="5407E136" w14:textId="1A3A3C1E" w:rsidR="00501E42" w:rsidRPr="00074EED" w:rsidRDefault="00501E42" w:rsidP="00F87B0E">
      <w:pPr>
        <w:pStyle w:val="FootnoteText"/>
        <w:ind w:left="360" w:hanging="360"/>
        <w:jc w:val="both"/>
        <w:rPr>
          <w:rFonts w:ascii="Times New Roman" w:hAnsi="Times New Roman"/>
          <w:sz w:val="20"/>
        </w:rPr>
      </w:pPr>
      <w:r w:rsidRPr="00074EED">
        <w:rPr>
          <w:rStyle w:val="FootnoteReference"/>
          <w:rFonts w:ascii="Times New Roman" w:hAnsi="Times New Roman"/>
          <w:sz w:val="20"/>
        </w:rPr>
        <w:footnoteRef/>
      </w:r>
      <w:r>
        <w:rPr>
          <w:rFonts w:ascii="Times New Roman" w:hAnsi="Times New Roman"/>
          <w:sz w:val="20"/>
        </w:rPr>
        <w:tab/>
      </w:r>
      <w:r w:rsidRPr="00074EED">
        <w:rPr>
          <w:rFonts w:ascii="Times New Roman" w:hAnsi="Times New Roman"/>
          <w:i/>
          <w:spacing w:val="-2"/>
          <w:sz w:val="20"/>
        </w:rPr>
        <w:t xml:space="preserve">Each LSC may add to this list other positions in accordance with its </w:t>
      </w:r>
      <w:proofErr w:type="gramStart"/>
      <w:r w:rsidRPr="00074EED">
        <w:rPr>
          <w:rFonts w:ascii="Times New Roman" w:hAnsi="Times New Roman"/>
          <w:i/>
          <w:spacing w:val="-2"/>
          <w:sz w:val="20"/>
        </w:rPr>
        <w:t>needs</w:t>
      </w:r>
      <w:r>
        <w:rPr>
          <w:rFonts w:ascii="Times New Roman" w:hAnsi="Times New Roman"/>
          <w:i/>
          <w:spacing w:val="-2"/>
          <w:sz w:val="20"/>
        </w:rPr>
        <w:t>, but</w:t>
      </w:r>
      <w:proofErr w:type="gramEnd"/>
      <w:r>
        <w:rPr>
          <w:rFonts w:ascii="Times New Roman" w:hAnsi="Times New Roman"/>
          <w:i/>
          <w:spacing w:val="-2"/>
          <w:sz w:val="20"/>
        </w:rPr>
        <w:t xml:space="preserve"> may not remove any of the listed positions</w:t>
      </w:r>
      <w:r w:rsidRPr="00074EED">
        <w:rPr>
          <w:rFonts w:ascii="Times New Roman" w:hAnsi="Times New Roman"/>
          <w:i/>
          <w:spacing w:val="-2"/>
          <w:sz w:val="20"/>
        </w:rPr>
        <w:t>.</w:t>
      </w:r>
      <w:r>
        <w:rPr>
          <w:rFonts w:ascii="Times New Roman" w:hAnsi="Times New Roman"/>
          <w:i/>
          <w:spacing w:val="-2"/>
          <w:sz w:val="20"/>
        </w:rPr>
        <w:t xml:space="preserve"> </w:t>
      </w:r>
      <w:r w:rsidRPr="003D542A">
        <w:rPr>
          <w:rFonts w:ascii="Times New Roman" w:hAnsi="Times New Roman"/>
          <w:i/>
          <w:spacing w:val="-2"/>
          <w:sz w:val="20"/>
        </w:rPr>
        <w:t>Typical positions on many Boards include: Officials Chair, Registration/Membership Coordinator, Technical Planning Chair, Diversity Chair, Disability</w:t>
      </w:r>
      <w:r>
        <w:rPr>
          <w:rFonts w:ascii="Times New Roman" w:hAnsi="Times New Roman"/>
          <w:i/>
          <w:spacing w:val="-2"/>
          <w:sz w:val="20"/>
        </w:rPr>
        <w:t xml:space="preserve"> Chair, Operational Risk</w:t>
      </w:r>
      <w:r w:rsidRPr="003D542A">
        <w:rPr>
          <w:rFonts w:ascii="Times New Roman" w:hAnsi="Times New Roman"/>
          <w:i/>
          <w:spacing w:val="-2"/>
          <w:sz w:val="20"/>
        </w:rPr>
        <w:t xml:space="preserve"> Chair/Coordinator, and Non-Athletes At-Large.</w:t>
      </w:r>
    </w:p>
  </w:footnote>
  <w:footnote w:id="14">
    <w:p w14:paraId="4D57B905" w14:textId="0550A7CB" w:rsidR="00501E42" w:rsidRPr="00074EED" w:rsidRDefault="00501E42" w:rsidP="00F87B0E">
      <w:pPr>
        <w:pStyle w:val="FootnoteText"/>
        <w:ind w:left="360" w:hanging="360"/>
        <w:rPr>
          <w:rFonts w:ascii="Times New Roman" w:hAnsi="Times New Roman"/>
          <w:sz w:val="20"/>
        </w:rPr>
      </w:pPr>
      <w:r w:rsidRPr="00074EED">
        <w:rPr>
          <w:rStyle w:val="FootnoteReference"/>
          <w:rFonts w:ascii="Times New Roman" w:hAnsi="Times New Roman"/>
          <w:sz w:val="20"/>
        </w:rPr>
        <w:footnoteRef/>
      </w:r>
      <w:r>
        <w:rPr>
          <w:rFonts w:ascii="Times New Roman" w:hAnsi="Times New Roman"/>
          <w:i/>
          <w:sz w:val="20"/>
        </w:rPr>
        <w:tab/>
      </w:r>
      <w:r w:rsidRPr="00074EED">
        <w:rPr>
          <w:rFonts w:ascii="Times New Roman" w:hAnsi="Times New Roman"/>
          <w:i/>
          <w:sz w:val="20"/>
        </w:rPr>
        <w:t xml:space="preserve">If permitted under the laws of the state of incorporation, a staff member may serve </w:t>
      </w:r>
      <w:r>
        <w:rPr>
          <w:rFonts w:ascii="Times New Roman" w:hAnsi="Times New Roman"/>
          <w:i/>
          <w:sz w:val="20"/>
        </w:rPr>
        <w:t>as</w:t>
      </w:r>
      <w:r w:rsidRPr="00074EED">
        <w:rPr>
          <w:rFonts w:ascii="Times New Roman" w:hAnsi="Times New Roman"/>
          <w:i/>
          <w:sz w:val="20"/>
        </w:rPr>
        <w:t xml:space="preserve"> </w:t>
      </w:r>
      <w:r>
        <w:rPr>
          <w:rFonts w:ascii="Times New Roman" w:hAnsi="Times New Roman"/>
          <w:i/>
          <w:sz w:val="20"/>
        </w:rPr>
        <w:t>S</w:t>
      </w:r>
      <w:r w:rsidRPr="00074EED">
        <w:rPr>
          <w:rFonts w:ascii="Times New Roman" w:hAnsi="Times New Roman"/>
          <w:i/>
          <w:sz w:val="20"/>
        </w:rPr>
        <w:t>ecretary with voice but no vote.</w:t>
      </w:r>
    </w:p>
  </w:footnote>
  <w:footnote w:id="15">
    <w:p w14:paraId="3961DDF1" w14:textId="2F906E8C" w:rsidR="00501E42" w:rsidRPr="00074EED" w:rsidRDefault="00501E42" w:rsidP="00F87B0E">
      <w:pPr>
        <w:pStyle w:val="FootnoteText"/>
        <w:ind w:left="360" w:hanging="360"/>
        <w:rPr>
          <w:rFonts w:ascii="Times New Roman" w:hAnsi="Times New Roman"/>
          <w:sz w:val="20"/>
        </w:rPr>
      </w:pPr>
      <w:r w:rsidRPr="00074EED">
        <w:rPr>
          <w:rStyle w:val="FootnoteReference"/>
          <w:rFonts w:ascii="Times New Roman" w:hAnsi="Times New Roman"/>
          <w:sz w:val="20"/>
        </w:rPr>
        <w:footnoteRef/>
      </w:r>
      <w:r>
        <w:rPr>
          <w:rFonts w:ascii="Times New Roman" w:hAnsi="Times New Roman"/>
          <w:i/>
          <w:sz w:val="20"/>
        </w:rPr>
        <w:tab/>
      </w:r>
      <w:r w:rsidRPr="00074EED">
        <w:rPr>
          <w:rFonts w:ascii="Times New Roman" w:hAnsi="Times New Roman"/>
          <w:i/>
          <w:sz w:val="20"/>
        </w:rPr>
        <w:t xml:space="preserve">If permitted under the laws of the state of incorporation, a staff member may serve </w:t>
      </w:r>
      <w:r>
        <w:rPr>
          <w:rFonts w:ascii="Times New Roman" w:hAnsi="Times New Roman"/>
          <w:i/>
          <w:sz w:val="20"/>
        </w:rPr>
        <w:t>as T</w:t>
      </w:r>
      <w:r w:rsidRPr="00074EED">
        <w:rPr>
          <w:rFonts w:ascii="Times New Roman" w:hAnsi="Times New Roman"/>
          <w:i/>
          <w:sz w:val="20"/>
        </w:rPr>
        <w:t>reasurer with voice but no vote.</w:t>
      </w:r>
    </w:p>
  </w:footnote>
  <w:footnote w:id="16">
    <w:p w14:paraId="7A8C3A51" w14:textId="0241C0DC" w:rsidR="00501E42" w:rsidRPr="00074EED" w:rsidRDefault="00501E42" w:rsidP="00F87B0E">
      <w:pPr>
        <w:pStyle w:val="FootnoteText"/>
        <w:ind w:left="360" w:hanging="360"/>
        <w:rPr>
          <w:rFonts w:ascii="Times New Roman" w:hAnsi="Times New Roman"/>
          <w:sz w:val="20"/>
        </w:rPr>
      </w:pPr>
      <w:r w:rsidRPr="00074EED">
        <w:rPr>
          <w:rStyle w:val="FootnoteReference"/>
          <w:rFonts w:ascii="Times New Roman" w:hAnsi="Times New Roman"/>
          <w:sz w:val="20"/>
        </w:rPr>
        <w:footnoteRef/>
      </w:r>
      <w:r>
        <w:rPr>
          <w:rFonts w:ascii="Times New Roman" w:hAnsi="Times New Roman"/>
          <w:sz w:val="20"/>
        </w:rPr>
        <w:tab/>
      </w:r>
      <w:r w:rsidRPr="00074EED">
        <w:rPr>
          <w:rFonts w:ascii="Times New Roman" w:hAnsi="Times New Roman"/>
          <w:i/>
          <w:spacing w:val="-2"/>
          <w:sz w:val="20"/>
        </w:rPr>
        <w:t>Program Operations Vice-Chair may be substituted.</w:t>
      </w:r>
    </w:p>
  </w:footnote>
  <w:footnote w:id="17">
    <w:p w14:paraId="70A63879" w14:textId="52EDB44C" w:rsidR="00501E42" w:rsidRPr="00074EED" w:rsidRDefault="00501E42" w:rsidP="00F87B0E">
      <w:pPr>
        <w:pStyle w:val="FootnoteText"/>
        <w:ind w:left="360" w:hanging="360"/>
        <w:rPr>
          <w:rFonts w:ascii="Times New Roman" w:hAnsi="Times New Roman"/>
          <w:sz w:val="20"/>
        </w:rPr>
      </w:pPr>
      <w:r w:rsidRPr="00074EED">
        <w:rPr>
          <w:rStyle w:val="FootnoteReference"/>
          <w:rFonts w:ascii="Times New Roman" w:hAnsi="Times New Roman"/>
          <w:sz w:val="20"/>
        </w:rPr>
        <w:footnoteRef/>
      </w:r>
      <w:r w:rsidRPr="00074EED">
        <w:rPr>
          <w:rFonts w:ascii="Times New Roman" w:hAnsi="Times New Roman"/>
          <w:i/>
          <w:spacing w:val="-2"/>
          <w:sz w:val="20"/>
        </w:rPr>
        <w:tab/>
        <w:t>Program Development Vice-Chair may be substituted.</w:t>
      </w:r>
    </w:p>
  </w:footnote>
  <w:footnote w:id="18">
    <w:p w14:paraId="33D16E52" w14:textId="042AA460" w:rsidR="00501E42" w:rsidRPr="00074EED" w:rsidRDefault="00501E42" w:rsidP="00F87B0E">
      <w:pPr>
        <w:pStyle w:val="FootnoteText"/>
        <w:ind w:left="360" w:hanging="360"/>
        <w:rPr>
          <w:rFonts w:ascii="Times New Roman" w:hAnsi="Times New Roman"/>
          <w:sz w:val="20"/>
        </w:rPr>
      </w:pPr>
      <w:r w:rsidRPr="00074EED">
        <w:rPr>
          <w:rStyle w:val="FootnoteReference"/>
          <w:rFonts w:ascii="Times New Roman" w:hAnsi="Times New Roman"/>
          <w:sz w:val="20"/>
        </w:rPr>
        <w:footnoteRef/>
      </w:r>
      <w:r w:rsidRPr="00074EED">
        <w:rPr>
          <w:rFonts w:ascii="Times New Roman" w:hAnsi="Times New Roman"/>
          <w:i/>
          <w:sz w:val="20"/>
        </w:rPr>
        <w:tab/>
        <w:t>The number of At-large Board positions may not exceed</w:t>
      </w:r>
      <w:r w:rsidRPr="00074EED">
        <w:rPr>
          <w:rFonts w:ascii="Times New Roman" w:hAnsi="Times New Roman"/>
          <w:i/>
          <w:spacing w:val="-2"/>
          <w:sz w:val="20"/>
        </w:rPr>
        <w:t xml:space="preserve"> a number equal to or greater than half of the voting members of the Board.</w:t>
      </w:r>
    </w:p>
  </w:footnote>
  <w:footnote w:id="19">
    <w:p w14:paraId="04821D14" w14:textId="72F0A567" w:rsidR="00501E42" w:rsidRDefault="00501E42" w:rsidP="00F87B0E">
      <w:pPr>
        <w:pStyle w:val="FootnoteText"/>
        <w:ind w:left="360" w:hanging="360"/>
      </w:pPr>
      <w:r w:rsidRPr="009F530A">
        <w:rPr>
          <w:rStyle w:val="FootnoteReference"/>
          <w:rFonts w:ascii="Times New Roman" w:hAnsi="Times New Roman"/>
          <w:sz w:val="20"/>
        </w:rPr>
        <w:footnoteRef/>
      </w:r>
      <w:r>
        <w:tab/>
      </w:r>
      <w:r w:rsidRPr="00104674">
        <w:rPr>
          <w:rFonts w:ascii="Times New Roman" w:hAnsi="Times New Roman"/>
          <w:i/>
          <w:sz w:val="20"/>
        </w:rPr>
        <w:t>The House of Delegates may create classes of At-Large Board Members, such as an At-Large Board membership to be held by a Coach Member or representatives of the division of XXSI.</w:t>
      </w:r>
    </w:p>
  </w:footnote>
  <w:footnote w:id="20">
    <w:p w14:paraId="0EA24137" w14:textId="150658E8" w:rsidR="00501E42" w:rsidRPr="00074EED" w:rsidRDefault="00501E42" w:rsidP="00F87B0E">
      <w:pPr>
        <w:pStyle w:val="FootnoteText"/>
        <w:ind w:left="360" w:hanging="360"/>
        <w:jc w:val="both"/>
        <w:rPr>
          <w:rFonts w:ascii="Times New Roman" w:hAnsi="Times New Roman"/>
          <w:i/>
          <w:sz w:val="20"/>
        </w:rPr>
      </w:pPr>
      <w:r w:rsidRPr="00074EED">
        <w:rPr>
          <w:rStyle w:val="FootnoteReference"/>
          <w:rFonts w:ascii="Times New Roman" w:hAnsi="Times New Roman"/>
          <w:sz w:val="20"/>
        </w:rPr>
        <w:footnoteRef/>
      </w:r>
      <w:r w:rsidRPr="00074EED">
        <w:rPr>
          <w:rFonts w:ascii="Times New Roman" w:hAnsi="Times New Roman"/>
          <w:i/>
          <w:spacing w:val="-2"/>
          <w:sz w:val="20"/>
        </w:rPr>
        <w:tab/>
        <w:t>An LSC may include the provisions for ex-officio members of the Board of Directors such as the Immediate Past General Chair.</w:t>
      </w:r>
    </w:p>
  </w:footnote>
  <w:footnote w:id="21">
    <w:p w14:paraId="01AC9042" w14:textId="2F8D72C1" w:rsidR="00501E42" w:rsidRPr="00074EED" w:rsidRDefault="00501E42" w:rsidP="00F87B0E">
      <w:pPr>
        <w:pStyle w:val="FootnoteText"/>
        <w:ind w:left="360" w:hanging="360"/>
        <w:jc w:val="both"/>
        <w:rPr>
          <w:rFonts w:ascii="Times New Roman" w:hAnsi="Times New Roman"/>
          <w:i/>
          <w:sz w:val="20"/>
        </w:rPr>
      </w:pPr>
      <w:r w:rsidRPr="00074EED">
        <w:rPr>
          <w:rStyle w:val="FootnoteReference"/>
          <w:rFonts w:ascii="Times New Roman" w:hAnsi="Times New Roman"/>
          <w:sz w:val="20"/>
        </w:rPr>
        <w:footnoteRef/>
      </w:r>
      <w:r>
        <w:rPr>
          <w:rFonts w:ascii="Times New Roman" w:hAnsi="Times New Roman"/>
          <w:i/>
          <w:spacing w:val="-2"/>
          <w:sz w:val="20"/>
        </w:rPr>
        <w:tab/>
      </w:r>
      <w:r w:rsidRPr="00074EED">
        <w:rPr>
          <w:rFonts w:ascii="Times New Roman" w:hAnsi="Times New Roman"/>
          <w:i/>
          <w:spacing w:val="-2"/>
          <w:sz w:val="20"/>
        </w:rPr>
        <w:t>Although not recommended, this provision may be omitted if desired.</w:t>
      </w:r>
      <w:r>
        <w:rPr>
          <w:rFonts w:ascii="Times New Roman" w:hAnsi="Times New Roman"/>
          <w:i/>
          <w:spacing w:val="-2"/>
          <w:sz w:val="20"/>
        </w:rPr>
        <w:t xml:space="preserve"> </w:t>
      </w:r>
      <w:r w:rsidRPr="00074EED">
        <w:rPr>
          <w:rFonts w:ascii="Times New Roman" w:hAnsi="Times New Roman"/>
          <w:i/>
          <w:spacing w:val="-2"/>
          <w:sz w:val="20"/>
        </w:rPr>
        <w:t>Alternatively, or in addition to the club affiliation limitation, an LSC may impose a limitation based on geography.</w:t>
      </w:r>
      <w:r>
        <w:rPr>
          <w:rFonts w:ascii="Times New Roman" w:hAnsi="Times New Roman"/>
          <w:i/>
          <w:spacing w:val="-2"/>
          <w:sz w:val="20"/>
        </w:rPr>
        <w:t xml:space="preserve"> </w:t>
      </w:r>
      <w:r w:rsidRPr="00074EED">
        <w:rPr>
          <w:rFonts w:ascii="Times New Roman" w:hAnsi="Times New Roman"/>
          <w:i/>
          <w:spacing w:val="-2"/>
          <w:sz w:val="20"/>
        </w:rPr>
        <w:t>In order to preserve continuity across the LSCs, if an LSC elects to omit this provision, the Section number and heading should remain with the addition of the following commentary: “This Section is reserved for future use.”</w:t>
      </w:r>
    </w:p>
  </w:footnote>
  <w:footnote w:id="22">
    <w:p w14:paraId="5426ED12" w14:textId="607831F9" w:rsidR="00501E42" w:rsidRPr="00074EED" w:rsidRDefault="00501E42" w:rsidP="00F87B0E">
      <w:pPr>
        <w:pStyle w:val="FootnoteText"/>
        <w:ind w:left="360" w:hanging="360"/>
        <w:jc w:val="both"/>
        <w:rPr>
          <w:rFonts w:ascii="Times New Roman" w:hAnsi="Times New Roman"/>
          <w:i/>
          <w:sz w:val="20"/>
        </w:rPr>
      </w:pPr>
      <w:r w:rsidRPr="00074EED">
        <w:rPr>
          <w:rStyle w:val="FootnoteReference"/>
          <w:rFonts w:ascii="Times New Roman" w:hAnsi="Times New Roman"/>
          <w:sz w:val="20"/>
        </w:rPr>
        <w:footnoteRef/>
      </w:r>
      <w:r>
        <w:rPr>
          <w:rFonts w:ascii="Times New Roman" w:hAnsi="Times New Roman"/>
          <w:sz w:val="20"/>
        </w:rPr>
        <w:tab/>
      </w:r>
      <w:r w:rsidRPr="00074EED">
        <w:rPr>
          <w:rFonts w:ascii="Times New Roman" w:hAnsi="Times New Roman"/>
          <w:i/>
          <w:spacing w:val="-2"/>
          <w:sz w:val="20"/>
        </w:rPr>
        <w:t>This list of duties and powers may be expanded by an LSC, but not contracted.</w:t>
      </w:r>
      <w:r>
        <w:rPr>
          <w:rFonts w:ascii="Times New Roman" w:hAnsi="Times New Roman"/>
          <w:i/>
          <w:spacing w:val="-2"/>
          <w:sz w:val="20"/>
        </w:rPr>
        <w:t xml:space="preserve"> </w:t>
      </w:r>
      <w:r w:rsidRPr="00074EED">
        <w:rPr>
          <w:rFonts w:ascii="Times New Roman" w:hAnsi="Times New Roman"/>
          <w:i/>
          <w:spacing w:val="-2"/>
          <w:sz w:val="20"/>
        </w:rPr>
        <w:t>However, an LSC may add a provision that the Board of Directors may not override policy or program established by the House of Delegates either (a) at all or (b) unless the vote reflects a two-thirds or greater majority. In addition, the LSC may not expand the Board’s duties and powers to include removal of persons not appointed by the Board.</w:t>
      </w:r>
    </w:p>
  </w:footnote>
  <w:footnote w:id="23">
    <w:p w14:paraId="7461B51D" w14:textId="4BBAF3B2" w:rsidR="00501E42" w:rsidRPr="00074EED" w:rsidRDefault="00501E42" w:rsidP="00F87B0E">
      <w:pPr>
        <w:pStyle w:val="FootnoteText"/>
        <w:ind w:left="360" w:hanging="360"/>
        <w:jc w:val="both"/>
        <w:rPr>
          <w:rFonts w:ascii="Times New Roman" w:hAnsi="Times New Roman"/>
          <w:i/>
          <w:sz w:val="20"/>
        </w:rPr>
      </w:pPr>
      <w:r w:rsidRPr="00074EED">
        <w:rPr>
          <w:rStyle w:val="FootnoteReference"/>
          <w:rFonts w:ascii="Times New Roman" w:hAnsi="Times New Roman"/>
          <w:sz w:val="20"/>
        </w:rPr>
        <w:footnoteRef/>
      </w:r>
      <w:r w:rsidRPr="00074EED">
        <w:rPr>
          <w:rFonts w:ascii="Times New Roman" w:hAnsi="Times New Roman"/>
          <w:sz w:val="20"/>
        </w:rPr>
        <w:tab/>
      </w:r>
      <w:r w:rsidRPr="00074EED">
        <w:rPr>
          <w:rFonts w:ascii="Times New Roman" w:hAnsi="Times New Roman"/>
          <w:i/>
          <w:spacing w:val="-2"/>
          <w:sz w:val="20"/>
        </w:rPr>
        <w:t>A</w:t>
      </w:r>
      <w:r>
        <w:rPr>
          <w:rFonts w:ascii="Times New Roman" w:hAnsi="Times New Roman"/>
          <w:i/>
          <w:spacing w:val="-2"/>
          <w:sz w:val="20"/>
        </w:rPr>
        <w:t>n</w:t>
      </w:r>
      <w:r w:rsidRPr="00074EED">
        <w:rPr>
          <w:rFonts w:ascii="Times New Roman" w:hAnsi="Times New Roman"/>
          <w:i/>
          <w:spacing w:val="-2"/>
          <w:sz w:val="20"/>
        </w:rPr>
        <w:t xml:space="preserve"> LSC may omit the italicized sentence or modify it to remove or reduce the length of the notice required or prohibit the Board from overriding policy established by the H</w:t>
      </w:r>
      <w:r>
        <w:rPr>
          <w:rFonts w:ascii="Times New Roman" w:hAnsi="Times New Roman"/>
          <w:i/>
          <w:spacing w:val="-2"/>
          <w:sz w:val="20"/>
        </w:rPr>
        <w:t xml:space="preserve">ouse of </w:t>
      </w:r>
      <w:r w:rsidRPr="00074EED">
        <w:rPr>
          <w:rFonts w:ascii="Times New Roman" w:hAnsi="Times New Roman"/>
          <w:i/>
          <w:spacing w:val="-2"/>
          <w:sz w:val="20"/>
        </w:rPr>
        <w:t>D</w:t>
      </w:r>
      <w:r>
        <w:rPr>
          <w:rFonts w:ascii="Times New Roman" w:hAnsi="Times New Roman"/>
          <w:i/>
          <w:spacing w:val="-2"/>
          <w:sz w:val="20"/>
        </w:rPr>
        <w:t>elegates</w:t>
      </w:r>
      <w:r w:rsidRPr="00074EED">
        <w:rPr>
          <w:rFonts w:ascii="Times New Roman" w:hAnsi="Times New Roman"/>
          <w:i/>
          <w:spacing w:val="-2"/>
          <w:sz w:val="20"/>
        </w:rPr>
        <w:t>.</w:t>
      </w:r>
    </w:p>
  </w:footnote>
  <w:footnote w:id="24">
    <w:p w14:paraId="5BD7A244" w14:textId="7C554836" w:rsidR="00501E42" w:rsidRDefault="00501E42">
      <w:pPr>
        <w:pStyle w:val="FootnoteText"/>
      </w:pPr>
      <w:ins w:id="645" w:author="Dave Coleman" w:date="2019-01-03T11:31:00Z">
        <w:r>
          <w:rPr>
            <w:rStyle w:val="FootnoteReference"/>
          </w:rPr>
          <w:footnoteRef/>
        </w:r>
        <w:r>
          <w:t xml:space="preserve"> </w:t>
        </w:r>
        <w:r w:rsidRPr="005D4055">
          <w:rPr>
            <w:sz w:val="20"/>
          </w:rPr>
          <w:t>This section is in our current bylaws. The use of email was inserted in the new template as shown, however, this subsection would allow us to use newer web voting technologies at the discretion of the Board of Directors or House of Delegates.</w:t>
        </w:r>
      </w:ins>
    </w:p>
  </w:footnote>
  <w:footnote w:id="25">
    <w:p w14:paraId="636E07C1" w14:textId="7C12827F" w:rsidR="00501E42" w:rsidRPr="00074EED" w:rsidRDefault="00501E42" w:rsidP="00F87B0E">
      <w:pPr>
        <w:pStyle w:val="FootnoteText"/>
        <w:ind w:left="360" w:hanging="360"/>
        <w:jc w:val="both"/>
        <w:rPr>
          <w:rFonts w:ascii="Times New Roman" w:hAnsi="Times New Roman"/>
          <w:sz w:val="20"/>
        </w:rPr>
      </w:pPr>
      <w:r w:rsidRPr="00074EED">
        <w:rPr>
          <w:rStyle w:val="FootnoteReference"/>
          <w:rFonts w:ascii="Times New Roman" w:hAnsi="Times New Roman"/>
          <w:sz w:val="20"/>
        </w:rPr>
        <w:footnoteRef/>
      </w:r>
      <w:r w:rsidRPr="00074EED">
        <w:rPr>
          <w:rFonts w:ascii="Times New Roman" w:hAnsi="Times New Roman"/>
          <w:i/>
          <w:spacing w:val="-2"/>
          <w:sz w:val="20"/>
        </w:rPr>
        <w:tab/>
        <w:t xml:space="preserve">It is recommended that approximately half of the elected positions be elected in odd-numbered and half in even-numbered years using two-year terms of office. This section may be further varied to allow for </w:t>
      </w:r>
      <w:r>
        <w:rPr>
          <w:rFonts w:ascii="Times New Roman" w:hAnsi="Times New Roman"/>
          <w:i/>
          <w:spacing w:val="-2"/>
          <w:sz w:val="20"/>
        </w:rPr>
        <w:t>other</w:t>
      </w:r>
      <w:r w:rsidRPr="00074EED">
        <w:rPr>
          <w:rFonts w:ascii="Times New Roman" w:hAnsi="Times New Roman"/>
          <w:i/>
          <w:spacing w:val="-2"/>
          <w:sz w:val="20"/>
        </w:rPr>
        <w:t xml:space="preserve"> terms of office.</w:t>
      </w:r>
      <w:r>
        <w:rPr>
          <w:rFonts w:ascii="Times New Roman" w:hAnsi="Times New Roman"/>
          <w:i/>
          <w:spacing w:val="-2"/>
          <w:sz w:val="20"/>
        </w:rPr>
        <w:t xml:space="preserve"> </w:t>
      </w:r>
      <w:r w:rsidRPr="00074EED">
        <w:rPr>
          <w:rFonts w:ascii="Times New Roman" w:hAnsi="Times New Roman"/>
          <w:i/>
          <w:sz w:val="20"/>
        </w:rPr>
        <w:t>If staggered, the election year for each office should be specified adjacent to each position listed in 6.1.1 thru 6.1.7</w:t>
      </w:r>
      <w:r>
        <w:rPr>
          <w:rFonts w:ascii="Times New Roman" w:hAnsi="Times New Roman"/>
          <w:i/>
          <w:sz w:val="20"/>
        </w:rPr>
        <w:t>.</w:t>
      </w:r>
    </w:p>
  </w:footnote>
  <w:footnote w:id="26">
    <w:p w14:paraId="0F2C5873" w14:textId="6D2540D7" w:rsidR="00501E42" w:rsidRPr="00074EED" w:rsidRDefault="00501E42" w:rsidP="00F87B0E">
      <w:pPr>
        <w:pStyle w:val="FootnoteText"/>
        <w:ind w:left="360" w:hanging="360"/>
        <w:rPr>
          <w:rFonts w:ascii="Times New Roman" w:hAnsi="Times New Roman"/>
          <w:sz w:val="20"/>
        </w:rPr>
      </w:pPr>
      <w:r w:rsidRPr="00074EED">
        <w:rPr>
          <w:rStyle w:val="FootnoteReference"/>
          <w:rFonts w:ascii="Times New Roman" w:hAnsi="Times New Roman"/>
          <w:sz w:val="20"/>
        </w:rPr>
        <w:footnoteRef/>
      </w:r>
      <w:r w:rsidRPr="00074EED">
        <w:rPr>
          <w:rFonts w:ascii="Times New Roman" w:hAnsi="Times New Roman"/>
          <w:i/>
          <w:spacing w:val="-2"/>
          <w:sz w:val="20"/>
        </w:rPr>
        <w:tab/>
        <w:t>Program Operations Vice-Chair may be substituted.</w:t>
      </w:r>
    </w:p>
  </w:footnote>
  <w:footnote w:id="27">
    <w:p w14:paraId="3349E562" w14:textId="493557F0" w:rsidR="00501E42" w:rsidRPr="00074EED" w:rsidRDefault="00501E42" w:rsidP="00F87B0E">
      <w:pPr>
        <w:pStyle w:val="FootnoteText"/>
        <w:ind w:left="360" w:hanging="360"/>
        <w:rPr>
          <w:rFonts w:ascii="Times New Roman" w:hAnsi="Times New Roman"/>
          <w:i/>
          <w:spacing w:val="-2"/>
          <w:sz w:val="20"/>
        </w:rPr>
      </w:pPr>
      <w:r w:rsidRPr="00074EED">
        <w:rPr>
          <w:rStyle w:val="FootnoteReference"/>
          <w:rFonts w:ascii="Times New Roman" w:hAnsi="Times New Roman"/>
          <w:sz w:val="20"/>
        </w:rPr>
        <w:footnoteRef/>
      </w:r>
      <w:r w:rsidRPr="00074EED">
        <w:rPr>
          <w:rFonts w:ascii="Times New Roman" w:hAnsi="Times New Roman"/>
          <w:i/>
          <w:spacing w:val="-2"/>
          <w:sz w:val="20"/>
        </w:rPr>
        <w:tab/>
        <w:t>Program Development Vice-Chair may be substituted.</w:t>
      </w:r>
    </w:p>
  </w:footnote>
  <w:footnote w:id="28">
    <w:p w14:paraId="34F19D85" w14:textId="1E7B7851" w:rsidR="00501E42" w:rsidRPr="00074EED" w:rsidRDefault="00501E42" w:rsidP="00F87B0E">
      <w:pPr>
        <w:pStyle w:val="FootnoteText"/>
        <w:ind w:left="360" w:hanging="360"/>
        <w:rPr>
          <w:rFonts w:ascii="Times New Roman" w:hAnsi="Times New Roman"/>
          <w:sz w:val="20"/>
        </w:rPr>
      </w:pPr>
      <w:r w:rsidRPr="00074EED">
        <w:rPr>
          <w:rStyle w:val="FootnoteReference"/>
          <w:rFonts w:ascii="Times New Roman" w:hAnsi="Times New Roman"/>
          <w:sz w:val="20"/>
        </w:rPr>
        <w:footnoteRef/>
      </w:r>
      <w:r w:rsidRPr="00074EED">
        <w:rPr>
          <w:rFonts w:ascii="Times New Roman" w:hAnsi="Times New Roman"/>
          <w:sz w:val="20"/>
        </w:rPr>
        <w:tab/>
      </w:r>
      <w:r w:rsidRPr="00074EED">
        <w:rPr>
          <w:rFonts w:ascii="Times New Roman" w:hAnsi="Times New Roman"/>
          <w:i/>
          <w:sz w:val="20"/>
        </w:rPr>
        <w:t>If permitted under the laws of the state of incorporation, a staff member may serve in the position of secretary with voice but no vote and should be indicated in adjacent parentheses that the position is filled by staff and not elected by HOD.</w:t>
      </w:r>
      <w:r>
        <w:rPr>
          <w:rFonts w:ascii="Times New Roman" w:hAnsi="Times New Roman"/>
          <w:i/>
          <w:sz w:val="20"/>
        </w:rPr>
        <w:t xml:space="preserve"> </w:t>
      </w:r>
    </w:p>
  </w:footnote>
  <w:footnote w:id="29">
    <w:p w14:paraId="3434C4A5" w14:textId="01C38502" w:rsidR="00501E42" w:rsidRPr="00074EED" w:rsidRDefault="00501E42" w:rsidP="00F87B0E">
      <w:pPr>
        <w:pStyle w:val="FootnoteText"/>
        <w:ind w:left="360" w:hanging="360"/>
        <w:rPr>
          <w:rFonts w:ascii="Times New Roman" w:hAnsi="Times New Roman"/>
          <w:sz w:val="20"/>
        </w:rPr>
      </w:pPr>
      <w:r w:rsidRPr="00074EED">
        <w:rPr>
          <w:rStyle w:val="FootnoteReference"/>
          <w:rFonts w:ascii="Times New Roman" w:hAnsi="Times New Roman"/>
          <w:sz w:val="20"/>
        </w:rPr>
        <w:footnoteRef/>
      </w:r>
      <w:r>
        <w:rPr>
          <w:rFonts w:ascii="Times New Roman" w:hAnsi="Times New Roman"/>
          <w:sz w:val="20"/>
        </w:rPr>
        <w:tab/>
      </w:r>
      <w:r w:rsidRPr="00074EED">
        <w:rPr>
          <w:rFonts w:ascii="Times New Roman" w:hAnsi="Times New Roman"/>
          <w:i/>
          <w:sz w:val="20"/>
        </w:rPr>
        <w:t>If permitted under the laws of the state of incorporation, a staff member may serve in the position of treasurer with voice but no vote and should be indicated in adjacent parentheses that the position is filled by staff and not elected by HOD.</w:t>
      </w:r>
      <w:r>
        <w:rPr>
          <w:rFonts w:ascii="Times New Roman" w:hAnsi="Times New Roman"/>
          <w:i/>
          <w:sz w:val="20"/>
        </w:rPr>
        <w:t xml:space="preserve"> </w:t>
      </w:r>
    </w:p>
  </w:footnote>
  <w:footnote w:id="30">
    <w:p w14:paraId="6768B2CC" w14:textId="44D25F70" w:rsidR="00501E42" w:rsidRDefault="00501E42" w:rsidP="00BC0AA7">
      <w:pPr>
        <w:pStyle w:val="FootnoteText"/>
        <w:ind w:left="360" w:hanging="360"/>
      </w:pPr>
      <w:r w:rsidRPr="00A872B3">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sz w:val="20"/>
        </w:rPr>
        <w:tab/>
      </w:r>
      <w:r w:rsidRPr="00A872B3">
        <w:rPr>
          <w:rFonts w:ascii="Times New Roman" w:hAnsi="Times New Roman"/>
          <w:i/>
          <w:sz w:val="20"/>
        </w:rPr>
        <w:t xml:space="preserve">Delete the electronic </w:t>
      </w:r>
      <w:r>
        <w:rPr>
          <w:rFonts w:ascii="Times New Roman" w:hAnsi="Times New Roman"/>
          <w:i/>
          <w:sz w:val="20"/>
        </w:rPr>
        <w:t xml:space="preserve">vote </w:t>
      </w:r>
      <w:r w:rsidRPr="00A872B3">
        <w:rPr>
          <w:rFonts w:ascii="Times New Roman" w:hAnsi="Times New Roman"/>
          <w:i/>
          <w:sz w:val="20"/>
        </w:rPr>
        <w:t>option if not permitted under the LSC state law of incorporation.</w:t>
      </w:r>
    </w:p>
  </w:footnote>
  <w:footnote w:id="31">
    <w:p w14:paraId="5371145A" w14:textId="77777777" w:rsidR="00501E42" w:rsidRDefault="00501E42" w:rsidP="00196DF2">
      <w:pPr>
        <w:pStyle w:val="FootnoteText"/>
        <w:ind w:left="360" w:hanging="360"/>
        <w:rPr>
          <w:ins w:id="729" w:author="Dave Coleman" w:date="2019-01-03T12:33:00Z"/>
        </w:rPr>
      </w:pPr>
      <w:ins w:id="730" w:author="Dave Coleman" w:date="2019-01-03T12:33:00Z">
        <w:r w:rsidRPr="00A872B3">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sz w:val="20"/>
          </w:rPr>
          <w:tab/>
        </w:r>
        <w:r w:rsidRPr="00A872B3">
          <w:rPr>
            <w:rFonts w:ascii="Times New Roman" w:hAnsi="Times New Roman"/>
            <w:i/>
            <w:sz w:val="20"/>
          </w:rPr>
          <w:t xml:space="preserve">Delete the electronic </w:t>
        </w:r>
        <w:r>
          <w:rPr>
            <w:rFonts w:ascii="Times New Roman" w:hAnsi="Times New Roman"/>
            <w:i/>
            <w:sz w:val="20"/>
          </w:rPr>
          <w:t xml:space="preserve">vote </w:t>
        </w:r>
        <w:r w:rsidRPr="00A872B3">
          <w:rPr>
            <w:rFonts w:ascii="Times New Roman" w:hAnsi="Times New Roman"/>
            <w:i/>
            <w:sz w:val="20"/>
          </w:rPr>
          <w:t>option if not permitted under the LSC state law of incorporation.</w:t>
        </w:r>
      </w:ins>
    </w:p>
  </w:footnote>
  <w:footnote w:id="32">
    <w:p w14:paraId="36A0398A" w14:textId="55A430FE" w:rsidR="00501E42" w:rsidRPr="00074EED" w:rsidRDefault="00501E42" w:rsidP="00F87B0E">
      <w:pPr>
        <w:pStyle w:val="FootnoteText"/>
        <w:ind w:left="360" w:hanging="360"/>
        <w:rPr>
          <w:rFonts w:ascii="Times New Roman" w:hAnsi="Times New Roman"/>
          <w:sz w:val="20"/>
        </w:rPr>
      </w:pPr>
      <w:r w:rsidRPr="00074EED">
        <w:rPr>
          <w:rStyle w:val="FootnoteReference"/>
          <w:rFonts w:ascii="Times New Roman" w:hAnsi="Times New Roman"/>
          <w:sz w:val="20"/>
        </w:rPr>
        <w:footnoteRef/>
      </w:r>
      <w:r>
        <w:rPr>
          <w:rFonts w:ascii="Times New Roman" w:hAnsi="Times New Roman"/>
          <w:sz w:val="20"/>
        </w:rPr>
        <w:tab/>
      </w:r>
      <w:r w:rsidRPr="00074EED">
        <w:rPr>
          <w:rFonts w:ascii="Times New Roman" w:hAnsi="Times New Roman"/>
          <w:i/>
          <w:spacing w:val="-2"/>
          <w:sz w:val="20"/>
        </w:rPr>
        <w:t>LSCs may substitute this language “Two (2) Coach Representatives shall be elected, one each year for a two-year term, or until their respective successors are elected.”</w:t>
      </w:r>
    </w:p>
  </w:footnote>
  <w:footnote w:id="33">
    <w:p w14:paraId="3BCC3F85" w14:textId="25455B2F" w:rsidR="00501E42" w:rsidRDefault="00501E42" w:rsidP="00BC0AA7">
      <w:pPr>
        <w:pStyle w:val="FootnoteText"/>
        <w:ind w:left="360" w:hanging="360"/>
      </w:pPr>
      <w:r w:rsidRPr="00A872B3">
        <w:rPr>
          <w:rStyle w:val="FootnoteReference"/>
          <w:rFonts w:ascii="Times New Roman" w:hAnsi="Times New Roman"/>
          <w:sz w:val="20"/>
        </w:rPr>
        <w:footnoteRef/>
      </w:r>
      <w:r>
        <w:tab/>
      </w:r>
      <w:r w:rsidRPr="00A872B3">
        <w:rPr>
          <w:rFonts w:ascii="Times New Roman" w:hAnsi="Times New Roman"/>
          <w:i/>
          <w:sz w:val="20"/>
        </w:rPr>
        <w:t xml:space="preserve">Delete the electronic </w:t>
      </w:r>
      <w:r>
        <w:rPr>
          <w:rFonts w:ascii="Times New Roman" w:hAnsi="Times New Roman"/>
          <w:i/>
          <w:sz w:val="20"/>
        </w:rPr>
        <w:t xml:space="preserve">vote </w:t>
      </w:r>
      <w:r w:rsidRPr="00A872B3">
        <w:rPr>
          <w:rFonts w:ascii="Times New Roman" w:hAnsi="Times New Roman"/>
          <w:i/>
          <w:sz w:val="20"/>
        </w:rPr>
        <w:t>option if not permitted under the LSC state law of incorporation.</w:t>
      </w:r>
    </w:p>
  </w:footnote>
  <w:footnote w:id="34">
    <w:p w14:paraId="125551AA" w14:textId="16F860EF" w:rsidR="00501E42" w:rsidRPr="00074EED" w:rsidRDefault="00501E42" w:rsidP="00F87B0E">
      <w:pPr>
        <w:pStyle w:val="FootnoteText"/>
        <w:keepNext/>
        <w:keepLines/>
        <w:widowControl/>
        <w:ind w:left="360" w:hanging="360"/>
        <w:jc w:val="both"/>
        <w:rPr>
          <w:rFonts w:ascii="Times New Roman" w:hAnsi="Times New Roman"/>
          <w:sz w:val="20"/>
        </w:rPr>
      </w:pPr>
      <w:r w:rsidRPr="00074EED">
        <w:rPr>
          <w:rStyle w:val="FootnoteReference"/>
          <w:rFonts w:ascii="Times New Roman" w:hAnsi="Times New Roman"/>
          <w:sz w:val="20"/>
        </w:rPr>
        <w:footnoteRef/>
      </w:r>
      <w:r>
        <w:rPr>
          <w:rFonts w:ascii="Times New Roman" w:hAnsi="Times New Roman"/>
          <w:sz w:val="20"/>
        </w:rPr>
        <w:tab/>
      </w:r>
      <w:r w:rsidRPr="00074EED">
        <w:rPr>
          <w:rFonts w:ascii="Times New Roman" w:hAnsi="Times New Roman"/>
          <w:i/>
          <w:spacing w:val="-2"/>
          <w:sz w:val="20"/>
        </w:rPr>
        <w:t>An LSC may choose the methods of selection for all non-officer Board positions</w:t>
      </w:r>
      <w:r>
        <w:rPr>
          <w:rFonts w:ascii="Times New Roman" w:hAnsi="Times New Roman"/>
          <w:i/>
          <w:spacing w:val="-2"/>
          <w:sz w:val="20"/>
        </w:rPr>
        <w:t>.</w:t>
      </w:r>
      <w:r w:rsidRPr="00074EED">
        <w:rPr>
          <w:rFonts w:ascii="Times New Roman" w:hAnsi="Times New Roman"/>
          <w:i/>
          <w:spacing w:val="-2"/>
          <w:sz w:val="20"/>
        </w:rPr>
        <w:t xml:space="preserve"> The Athlete &amp; Coach Representatives must be selected in accordance with provisions A or B.</w:t>
      </w:r>
      <w:r>
        <w:rPr>
          <w:rFonts w:ascii="Times New Roman" w:hAnsi="Times New Roman"/>
          <w:i/>
          <w:spacing w:val="-2"/>
          <w:sz w:val="20"/>
        </w:rPr>
        <w:t xml:space="preserve"> </w:t>
      </w:r>
      <w:r w:rsidRPr="00074EED">
        <w:rPr>
          <w:rFonts w:ascii="Times New Roman" w:hAnsi="Times New Roman"/>
          <w:i/>
          <w:spacing w:val="-2"/>
          <w:sz w:val="20"/>
        </w:rPr>
        <w:t>Any single-person position, other than General Chair, that has been listed as a chair should be changed to “coordinator”.</w:t>
      </w:r>
    </w:p>
  </w:footnote>
  <w:footnote w:id="35">
    <w:p w14:paraId="6E2A9B5B" w14:textId="51AB7070" w:rsidR="00501E42" w:rsidRPr="00074EED" w:rsidRDefault="00501E42" w:rsidP="00F87B0E">
      <w:pPr>
        <w:pStyle w:val="FootnoteText"/>
        <w:ind w:left="360" w:hanging="360"/>
        <w:rPr>
          <w:rFonts w:ascii="Times New Roman" w:hAnsi="Times New Roman"/>
          <w:sz w:val="20"/>
        </w:rPr>
      </w:pPr>
      <w:r w:rsidRPr="00074EED">
        <w:rPr>
          <w:rStyle w:val="FootnoteReference"/>
          <w:rFonts w:ascii="Times New Roman" w:hAnsi="Times New Roman"/>
          <w:sz w:val="20"/>
        </w:rPr>
        <w:footnoteRef/>
      </w:r>
      <w:r>
        <w:rPr>
          <w:rFonts w:ascii="Times New Roman" w:hAnsi="Times New Roman"/>
          <w:sz w:val="20"/>
        </w:rPr>
        <w:tab/>
      </w:r>
      <w:r w:rsidRPr="00074EED">
        <w:rPr>
          <w:rFonts w:ascii="Times New Roman" w:hAnsi="Times New Roman"/>
          <w:i/>
          <w:spacing w:val="-2"/>
          <w:sz w:val="20"/>
        </w:rPr>
        <w:t>The term of office shall not exceed 4 years.</w:t>
      </w:r>
    </w:p>
  </w:footnote>
  <w:footnote w:id="36">
    <w:p w14:paraId="7396DF87" w14:textId="39055AB2" w:rsidR="00501E42" w:rsidRPr="00074EED" w:rsidRDefault="00501E42" w:rsidP="00F87B0E">
      <w:pPr>
        <w:pStyle w:val="FootnoteText"/>
        <w:ind w:left="360" w:hanging="360"/>
        <w:jc w:val="both"/>
        <w:rPr>
          <w:rFonts w:ascii="Times New Roman" w:hAnsi="Times New Roman"/>
          <w:sz w:val="20"/>
        </w:rPr>
      </w:pPr>
      <w:r w:rsidRPr="00074EED">
        <w:rPr>
          <w:rStyle w:val="FootnoteReference"/>
          <w:rFonts w:ascii="Times New Roman" w:hAnsi="Times New Roman"/>
          <w:sz w:val="20"/>
        </w:rPr>
        <w:footnoteRef/>
      </w:r>
      <w:r>
        <w:rPr>
          <w:rFonts w:ascii="Times New Roman" w:hAnsi="Times New Roman"/>
          <w:sz w:val="20"/>
        </w:rPr>
        <w:tab/>
      </w:r>
      <w:r w:rsidRPr="00074EED">
        <w:rPr>
          <w:rFonts w:ascii="Times New Roman" w:hAnsi="Times New Roman"/>
          <w:i/>
          <w:spacing w:val="-2"/>
          <w:sz w:val="20"/>
        </w:rPr>
        <w:t>An LSC may vary this to provide that the officers shall assume their duties upon the start of the fiscal year of XXSI</w:t>
      </w:r>
      <w:r w:rsidRPr="00074EED">
        <w:rPr>
          <w:rFonts w:ascii="Times New Roman" w:hAnsi="Times New Roman"/>
          <w:i/>
          <w:spacing w:val="-2"/>
          <w:sz w:val="20"/>
        </w:rPr>
        <w:softHyphen/>
        <w:t>, a date corresponding to the end or beginning of the competitive season cycle</w:t>
      </w:r>
      <w:r w:rsidRPr="00074EED">
        <w:rPr>
          <w:rFonts w:ascii="Times New Roman" w:hAnsi="Times New Roman"/>
          <w:i/>
          <w:spacing w:val="-2"/>
          <w:sz w:val="20"/>
        </w:rPr>
        <w:softHyphen/>
        <w:t>, or another convenient date specified herein. If a date is specified, then “is chosen” should be deleted and replaced with “takes office.”</w:t>
      </w:r>
    </w:p>
  </w:footnote>
  <w:footnote w:id="37">
    <w:p w14:paraId="7E0A266A" w14:textId="1D75289F" w:rsidR="00501E42" w:rsidRDefault="00501E42" w:rsidP="004B46A8">
      <w:pPr>
        <w:pStyle w:val="FootnoteText"/>
        <w:tabs>
          <w:tab w:val="left" w:pos="360"/>
        </w:tabs>
        <w:ind w:left="360" w:hanging="360"/>
      </w:pPr>
      <w:r w:rsidRPr="004B46A8">
        <w:rPr>
          <w:rStyle w:val="FootnoteReference"/>
          <w:rFonts w:ascii="Times New Roman" w:hAnsi="Times New Roman"/>
          <w:sz w:val="20"/>
        </w:rPr>
        <w:footnoteRef/>
      </w:r>
      <w:r w:rsidRPr="004B46A8">
        <w:rPr>
          <w:rFonts w:ascii="Times New Roman" w:hAnsi="Times New Roman"/>
          <w:i/>
          <w:spacing w:val="-2"/>
          <w:sz w:val="20"/>
        </w:rPr>
        <w:tab/>
        <w:t>An LSC may include all, some, or none of the Board Members listed in italics or add other Board Members. No exception may be made for the terms of office of the General Chair or the Vice-Chairs. Consecutive term limits may also be established for service on the Board of</w:t>
      </w:r>
      <w:r w:rsidRPr="00074EED">
        <w:rPr>
          <w:rFonts w:ascii="Times New Roman" w:hAnsi="Times New Roman"/>
          <w:i/>
          <w:spacing w:val="-2"/>
          <w:sz w:val="20"/>
        </w:rPr>
        <w:t xml:space="preserve"> Directors, with the exception of the person ascending to the office of the General Chair.</w:t>
      </w:r>
    </w:p>
  </w:footnote>
  <w:footnote w:id="38">
    <w:p w14:paraId="6670B1C2" w14:textId="32A419F4" w:rsidR="00501E42" w:rsidRPr="00074EED" w:rsidRDefault="00501E42" w:rsidP="00F87B0E">
      <w:pPr>
        <w:pStyle w:val="FootnoteText"/>
        <w:ind w:left="360" w:hanging="360"/>
        <w:jc w:val="both"/>
        <w:rPr>
          <w:rFonts w:ascii="Times New Roman" w:hAnsi="Times New Roman"/>
          <w:sz w:val="20"/>
        </w:rPr>
      </w:pPr>
      <w:r w:rsidRPr="00074EED">
        <w:rPr>
          <w:rStyle w:val="FootnoteReference"/>
          <w:rFonts w:ascii="Times New Roman" w:hAnsi="Times New Roman"/>
          <w:sz w:val="20"/>
        </w:rPr>
        <w:footnoteRef/>
      </w:r>
      <w:r>
        <w:rPr>
          <w:rFonts w:ascii="Times New Roman" w:hAnsi="Times New Roman"/>
          <w:sz w:val="20"/>
        </w:rPr>
        <w:tab/>
      </w:r>
      <w:r w:rsidRPr="00074EED">
        <w:rPr>
          <w:rFonts w:ascii="Times New Roman" w:hAnsi="Times New Roman"/>
          <w:i/>
          <w:spacing w:val="-2"/>
          <w:sz w:val="20"/>
        </w:rPr>
        <w:t>The number of officers empowered to sign in the name of the LSC may be changed as deemed appropriate or as mandated by applicable laws and regulations of the state of incorporation or its Articles/Certificate of Incorporation.</w:t>
      </w:r>
    </w:p>
  </w:footnote>
  <w:footnote w:id="39">
    <w:p w14:paraId="0C60460F" w14:textId="5C847656" w:rsidR="00501E42" w:rsidRPr="00074EED" w:rsidRDefault="00501E42" w:rsidP="00F87B0E">
      <w:pPr>
        <w:pStyle w:val="FootnoteText"/>
        <w:ind w:left="360" w:hanging="360"/>
        <w:rPr>
          <w:rFonts w:ascii="Times New Roman" w:hAnsi="Times New Roman"/>
          <w:sz w:val="20"/>
        </w:rPr>
      </w:pPr>
      <w:r w:rsidRPr="00074EED">
        <w:rPr>
          <w:rStyle w:val="FootnoteReference"/>
          <w:rFonts w:ascii="Times New Roman" w:hAnsi="Times New Roman"/>
          <w:sz w:val="20"/>
        </w:rPr>
        <w:footnoteRef/>
      </w:r>
      <w:r>
        <w:rPr>
          <w:rFonts w:ascii="Times New Roman" w:hAnsi="Times New Roman"/>
          <w:sz w:val="20"/>
        </w:rPr>
        <w:tab/>
      </w:r>
      <w:r w:rsidRPr="00074EED">
        <w:rPr>
          <w:rFonts w:ascii="Times New Roman" w:hAnsi="Times New Roman"/>
          <w:i/>
          <w:sz w:val="20"/>
        </w:rPr>
        <w:t>LSCs are authorized to establish additional divisions to align with their programming needs.</w:t>
      </w:r>
    </w:p>
  </w:footnote>
  <w:footnote w:id="40">
    <w:p w14:paraId="646C541C" w14:textId="60BCB322" w:rsidR="00501E42" w:rsidRDefault="00501E42" w:rsidP="00BC0AA7">
      <w:pPr>
        <w:pStyle w:val="FootnoteText"/>
        <w:ind w:left="360" w:hanging="360"/>
      </w:pPr>
      <w:r w:rsidRPr="008F57B5">
        <w:rPr>
          <w:rStyle w:val="FootnoteReference"/>
          <w:rFonts w:ascii="Times New Roman" w:hAnsi="Times New Roman"/>
          <w:sz w:val="20"/>
        </w:rPr>
        <w:footnoteRef/>
      </w:r>
      <w:r>
        <w:rPr>
          <w:rFonts w:ascii="Times New Roman" w:hAnsi="Times New Roman"/>
          <w:i/>
          <w:sz w:val="20"/>
        </w:rPr>
        <w:tab/>
      </w:r>
      <w:r w:rsidRPr="008F57B5">
        <w:rPr>
          <w:rFonts w:ascii="Times New Roman" w:hAnsi="Times New Roman"/>
          <w:i/>
          <w:sz w:val="20"/>
        </w:rPr>
        <w:t>Program Development may be substituted</w:t>
      </w:r>
      <w:r>
        <w:rPr>
          <w:rFonts w:ascii="Times New Roman" w:hAnsi="Times New Roman"/>
          <w:i/>
          <w:sz w:val="20"/>
        </w:rPr>
        <w:t xml:space="preserve"> for Age Group (Division and Vice-Chair).</w:t>
      </w:r>
    </w:p>
  </w:footnote>
  <w:footnote w:id="41">
    <w:p w14:paraId="2AE3ABE3" w14:textId="4230FCCA" w:rsidR="00501E42" w:rsidRDefault="00501E42" w:rsidP="00BC0AA7">
      <w:pPr>
        <w:pStyle w:val="FootnoteText"/>
        <w:tabs>
          <w:tab w:val="left" w:pos="360"/>
        </w:tabs>
        <w:ind w:left="360" w:hanging="360"/>
      </w:pPr>
      <w:r w:rsidRPr="008F57B5">
        <w:rPr>
          <w:rStyle w:val="FootnoteReference"/>
          <w:rFonts w:ascii="Times New Roman" w:hAnsi="Times New Roman"/>
          <w:sz w:val="20"/>
        </w:rPr>
        <w:footnoteRef/>
      </w:r>
      <w:r>
        <w:tab/>
      </w:r>
      <w:r w:rsidRPr="008F57B5">
        <w:rPr>
          <w:rFonts w:ascii="Times New Roman" w:hAnsi="Times New Roman"/>
          <w:i/>
          <w:sz w:val="20"/>
        </w:rPr>
        <w:t>Program Operations may be substituted for Senior (Division and Vice-Chair)</w:t>
      </w:r>
      <w:r>
        <w:rPr>
          <w:rFonts w:ascii="Times New Roman" w:hAnsi="Times New Roman"/>
          <w:i/>
          <w:sz w:val="20"/>
        </w:rPr>
        <w:t>.</w:t>
      </w:r>
    </w:p>
  </w:footnote>
  <w:footnote w:id="42">
    <w:p w14:paraId="7B45E4A6" w14:textId="6C5E9843" w:rsidR="00501E42" w:rsidRPr="00074EED" w:rsidRDefault="00501E42" w:rsidP="00F87B0E">
      <w:pPr>
        <w:pStyle w:val="FootnoteText"/>
        <w:ind w:left="360" w:hanging="360"/>
        <w:rPr>
          <w:rFonts w:ascii="Times New Roman" w:hAnsi="Times New Roman"/>
          <w:sz w:val="20"/>
        </w:rPr>
      </w:pPr>
      <w:r w:rsidRPr="00074EED">
        <w:rPr>
          <w:rStyle w:val="FootnoteReference"/>
          <w:rFonts w:ascii="Times New Roman" w:hAnsi="Times New Roman"/>
          <w:sz w:val="20"/>
        </w:rPr>
        <w:footnoteRef/>
      </w:r>
      <w:r>
        <w:rPr>
          <w:rFonts w:ascii="Times New Roman" w:hAnsi="Times New Roman"/>
          <w:sz w:val="20"/>
        </w:rPr>
        <w:tab/>
      </w:r>
      <w:r w:rsidRPr="00074EED">
        <w:rPr>
          <w:rFonts w:ascii="Times New Roman" w:hAnsi="Times New Roman"/>
          <w:i/>
          <w:spacing w:val="-2"/>
          <w:sz w:val="20"/>
        </w:rPr>
        <w:t xml:space="preserve">These committees must be defined as standing committees in these Bylaws or as operational committees in the </w:t>
      </w:r>
      <w:r>
        <w:rPr>
          <w:rFonts w:ascii="Times New Roman" w:hAnsi="Times New Roman"/>
          <w:i/>
          <w:spacing w:val="-2"/>
          <w:sz w:val="20"/>
        </w:rPr>
        <w:t>XXSI Policy and Procedures</w:t>
      </w:r>
      <w:r w:rsidRPr="00074EED">
        <w:rPr>
          <w:rFonts w:ascii="Times New Roman" w:hAnsi="Times New Roman"/>
          <w:i/>
          <w:spacing w:val="-2"/>
          <w:sz w:val="20"/>
        </w:rPr>
        <w:t>.</w:t>
      </w:r>
    </w:p>
  </w:footnote>
  <w:footnote w:id="43">
    <w:p w14:paraId="5CC1F31E" w14:textId="77777777" w:rsidR="00501E42" w:rsidRPr="00074EED" w:rsidRDefault="00501E42" w:rsidP="00F552F6">
      <w:pPr>
        <w:pStyle w:val="FootnoteText"/>
        <w:ind w:left="360" w:hanging="360"/>
        <w:rPr>
          <w:ins w:id="966" w:author="Dave Coleman" w:date="2019-01-04T22:27:00Z"/>
          <w:rFonts w:ascii="Times New Roman" w:hAnsi="Times New Roman"/>
          <w:sz w:val="20"/>
        </w:rPr>
      </w:pPr>
      <w:ins w:id="967" w:author="Dave Coleman" w:date="2019-01-04T22:27:00Z">
        <w:r w:rsidRPr="00074EED">
          <w:rPr>
            <w:rStyle w:val="FootnoteReference"/>
            <w:rFonts w:ascii="Times New Roman" w:hAnsi="Times New Roman"/>
            <w:sz w:val="20"/>
          </w:rPr>
          <w:footnoteRef/>
        </w:r>
        <w:r>
          <w:rPr>
            <w:rFonts w:ascii="Times New Roman" w:hAnsi="Times New Roman"/>
            <w:sz w:val="20"/>
          </w:rPr>
          <w:tab/>
        </w:r>
        <w:r w:rsidRPr="00074EED">
          <w:rPr>
            <w:rFonts w:ascii="Times New Roman" w:hAnsi="Times New Roman"/>
            <w:i/>
            <w:spacing w:val="-2"/>
            <w:sz w:val="20"/>
          </w:rPr>
          <w:t xml:space="preserve">These committees must be defined as standing committees in these Bylaws or as operational committees in the </w:t>
        </w:r>
        <w:r>
          <w:rPr>
            <w:rFonts w:ascii="Times New Roman" w:hAnsi="Times New Roman"/>
            <w:i/>
            <w:spacing w:val="-2"/>
            <w:sz w:val="20"/>
          </w:rPr>
          <w:t>XXSI Policy and Procedures</w:t>
        </w:r>
        <w:r w:rsidRPr="00074EED">
          <w:rPr>
            <w:rFonts w:ascii="Times New Roman" w:hAnsi="Times New Roman"/>
            <w:i/>
            <w:spacing w:val="-2"/>
            <w:sz w:val="20"/>
          </w:rPr>
          <w:t>.</w:t>
        </w:r>
      </w:ins>
    </w:p>
  </w:footnote>
  <w:footnote w:id="44">
    <w:p w14:paraId="17535DE3" w14:textId="77777777" w:rsidR="00501E42" w:rsidRPr="00FA38D5" w:rsidRDefault="00501E42" w:rsidP="00FA38D5">
      <w:pPr>
        <w:autoSpaceDE w:val="0"/>
        <w:autoSpaceDN w:val="0"/>
        <w:adjustRightInd w:val="0"/>
        <w:spacing w:after="240" w:line="340" w:lineRule="atLeast"/>
        <w:rPr>
          <w:rFonts w:ascii="Times Roman" w:hAnsi="Times Roman" w:cs="Times Roman"/>
          <w:color w:val="000000"/>
        </w:rPr>
      </w:pPr>
      <w:r>
        <w:rPr>
          <w:rStyle w:val="FootnoteReference"/>
        </w:rPr>
        <w:footnoteRef/>
      </w:r>
      <w:r>
        <w:t xml:space="preserve"> </w:t>
      </w:r>
      <w:r>
        <w:rPr>
          <w:rFonts w:ascii="Times Roman" w:hAnsi="Times Roman" w:cs="Times Roman"/>
          <w:b/>
          <w:bCs/>
          <w:color w:val="000000"/>
          <w:sz w:val="29"/>
          <w:szCs w:val="29"/>
        </w:rPr>
        <w:t xml:space="preserve">(current structure of Bylaws on all committees has been changed to fit the new template. If font is in “black” then it is in the current bylaws. Red Underline indicates </w:t>
      </w:r>
      <w:proofErr w:type="gramStart"/>
      <w:r>
        <w:rPr>
          <w:rFonts w:ascii="Times Roman" w:hAnsi="Times Roman" w:cs="Times Roman"/>
          <w:b/>
          <w:bCs/>
          <w:color w:val="000000"/>
          <w:sz w:val="29"/>
          <w:szCs w:val="29"/>
        </w:rPr>
        <w:t>an</w:t>
      </w:r>
      <w:proofErr w:type="gramEnd"/>
      <w:r>
        <w:rPr>
          <w:rFonts w:ascii="Times Roman" w:hAnsi="Times Roman" w:cs="Times Roman"/>
          <w:b/>
          <w:bCs/>
          <w:color w:val="000000"/>
          <w:sz w:val="29"/>
          <w:szCs w:val="29"/>
        </w:rPr>
        <w:t xml:space="preserve"> new addition not currently in our bylaws.</w:t>
      </w:r>
    </w:p>
    <w:p w14:paraId="5795F06C" w14:textId="4EF4905F" w:rsidR="00501E42" w:rsidRDefault="00501E42">
      <w:pPr>
        <w:pStyle w:val="FootnoteText"/>
      </w:pPr>
    </w:p>
  </w:footnote>
  <w:footnote w:id="45">
    <w:p w14:paraId="4361B58E" w14:textId="04043C1A" w:rsidR="00501E42" w:rsidRPr="00074EED" w:rsidRDefault="00501E42" w:rsidP="00F87B0E">
      <w:pPr>
        <w:pStyle w:val="FootnoteText"/>
        <w:ind w:left="360" w:hanging="360"/>
        <w:rPr>
          <w:rFonts w:ascii="Times New Roman" w:hAnsi="Times New Roman"/>
          <w:sz w:val="20"/>
        </w:rPr>
      </w:pPr>
      <w:r w:rsidRPr="00074EED">
        <w:rPr>
          <w:rStyle w:val="FootnoteReference"/>
          <w:rFonts w:ascii="Times New Roman" w:hAnsi="Times New Roman"/>
          <w:sz w:val="20"/>
        </w:rPr>
        <w:footnoteRef/>
      </w:r>
      <w:r>
        <w:rPr>
          <w:rFonts w:ascii="Times New Roman" w:hAnsi="Times New Roman"/>
          <w:sz w:val="20"/>
        </w:rPr>
        <w:tab/>
      </w:r>
      <w:r w:rsidRPr="00074EED">
        <w:rPr>
          <w:rFonts w:ascii="Times New Roman" w:hAnsi="Times New Roman"/>
          <w:i/>
          <w:sz w:val="20"/>
        </w:rPr>
        <w:t>These duties may be assigned to a separate Audit Committee, which must be defined as a standing committee in these Bylaws.</w:t>
      </w:r>
    </w:p>
  </w:footnote>
  <w:footnote w:id="46">
    <w:p w14:paraId="167EEF2A" w14:textId="31826B5E" w:rsidR="00501E42" w:rsidRPr="00074EED" w:rsidRDefault="00501E42" w:rsidP="00756ED0">
      <w:pPr>
        <w:pStyle w:val="FootnoteText"/>
        <w:ind w:left="360" w:hanging="360"/>
        <w:rPr>
          <w:rFonts w:ascii="Times New Roman" w:hAnsi="Times New Roman"/>
          <w:sz w:val="20"/>
        </w:rPr>
      </w:pPr>
      <w:r w:rsidRPr="00074EED">
        <w:rPr>
          <w:rStyle w:val="FootnoteReference"/>
          <w:rFonts w:ascii="Times New Roman" w:hAnsi="Times New Roman"/>
          <w:sz w:val="20"/>
        </w:rPr>
        <w:footnoteRef/>
      </w:r>
      <w:r>
        <w:rPr>
          <w:rFonts w:ascii="Times New Roman" w:hAnsi="Times New Roman"/>
          <w:sz w:val="20"/>
        </w:rPr>
        <w:tab/>
      </w:r>
      <w:r w:rsidRPr="00074EED">
        <w:rPr>
          <w:rFonts w:ascii="Times New Roman" w:hAnsi="Times New Roman"/>
          <w:i/>
          <w:sz w:val="20"/>
        </w:rPr>
        <w:t>These duties may be assigned to a separate Budget Committee, which must be defined as a standing committee in these Bylaws.</w:t>
      </w:r>
    </w:p>
  </w:footnote>
  <w:footnote w:id="47">
    <w:p w14:paraId="5BA36525" w14:textId="77777777" w:rsidR="00501E42" w:rsidRPr="00074EED" w:rsidRDefault="00501E42" w:rsidP="000A608A">
      <w:pPr>
        <w:pStyle w:val="FootnoteText"/>
        <w:ind w:left="360" w:hanging="360"/>
        <w:rPr>
          <w:rFonts w:ascii="Times New Roman" w:hAnsi="Times New Roman"/>
          <w:sz w:val="20"/>
        </w:rPr>
      </w:pPr>
      <w:r w:rsidRPr="00074EED">
        <w:rPr>
          <w:rStyle w:val="FootnoteReference"/>
          <w:rFonts w:ascii="Times New Roman" w:hAnsi="Times New Roman"/>
          <w:sz w:val="20"/>
        </w:rPr>
        <w:footnoteRef/>
      </w:r>
      <w:r>
        <w:rPr>
          <w:rFonts w:ascii="Times New Roman" w:hAnsi="Times New Roman"/>
          <w:sz w:val="20"/>
        </w:rPr>
        <w:tab/>
      </w:r>
      <w:r w:rsidRPr="00074EED">
        <w:rPr>
          <w:rFonts w:ascii="Times New Roman" w:hAnsi="Times New Roman"/>
          <w:i/>
          <w:sz w:val="20"/>
        </w:rPr>
        <w:t>These duties may be assigned to a separate Audit Committee, which must be defined as a standing committee in these Bylaws.</w:t>
      </w:r>
    </w:p>
  </w:footnote>
  <w:footnote w:id="48">
    <w:p w14:paraId="266C2EC9" w14:textId="77777777" w:rsidR="00501E42" w:rsidRPr="00074EED" w:rsidRDefault="00501E42" w:rsidP="000A608A">
      <w:pPr>
        <w:pStyle w:val="FootnoteText"/>
        <w:ind w:left="360" w:hanging="360"/>
        <w:rPr>
          <w:rFonts w:ascii="Times New Roman" w:hAnsi="Times New Roman"/>
          <w:sz w:val="20"/>
        </w:rPr>
      </w:pPr>
      <w:r w:rsidRPr="00074EED">
        <w:rPr>
          <w:rStyle w:val="FootnoteReference"/>
          <w:rFonts w:ascii="Times New Roman" w:hAnsi="Times New Roman"/>
          <w:sz w:val="20"/>
        </w:rPr>
        <w:footnoteRef/>
      </w:r>
      <w:r>
        <w:rPr>
          <w:rFonts w:ascii="Times New Roman" w:hAnsi="Times New Roman"/>
          <w:sz w:val="20"/>
        </w:rPr>
        <w:tab/>
      </w:r>
      <w:r w:rsidRPr="00074EED">
        <w:rPr>
          <w:rFonts w:ascii="Times New Roman" w:hAnsi="Times New Roman"/>
          <w:i/>
          <w:sz w:val="20"/>
        </w:rPr>
        <w:t>These duties may be assigned to a separate Budget Committee, which must be defined as a standing committee in these Bylaws.</w:t>
      </w:r>
    </w:p>
  </w:footnote>
  <w:footnote w:id="49">
    <w:p w14:paraId="78E12F9F" w14:textId="6BC4F4BB" w:rsidR="00501E42" w:rsidRDefault="00501E42" w:rsidP="00812990">
      <w:pPr>
        <w:pStyle w:val="FootnoteText"/>
        <w:ind w:left="360" w:hanging="360"/>
      </w:pPr>
      <w:r w:rsidRPr="00812990">
        <w:rPr>
          <w:rStyle w:val="FootnoteReference"/>
          <w:rFonts w:ascii="Times New Roman" w:hAnsi="Times New Roman"/>
          <w:sz w:val="20"/>
        </w:rPr>
        <w:footnoteRef/>
      </w:r>
      <w:r>
        <w:rPr>
          <w:rFonts w:ascii="Times New Roman" w:hAnsi="Times New Roman"/>
          <w:i/>
          <w:sz w:val="20"/>
        </w:rPr>
        <w:tab/>
      </w:r>
      <w:r w:rsidRPr="00B149BB">
        <w:rPr>
          <w:rFonts w:ascii="Times New Roman" w:hAnsi="Times New Roman"/>
          <w:i/>
          <w:sz w:val="20"/>
        </w:rPr>
        <w:t>Number accordingly</w:t>
      </w:r>
      <w:r>
        <w:rPr>
          <w:rFonts w:ascii="Times New Roman" w:hAnsi="Times New Roman"/>
          <w:i/>
          <w:sz w:val="20"/>
        </w:rPr>
        <w:t>.</w:t>
      </w:r>
    </w:p>
  </w:footnote>
  <w:footnote w:id="50">
    <w:p w14:paraId="1EA9EB49" w14:textId="09638B88" w:rsidR="00501E42" w:rsidRPr="00074EED" w:rsidRDefault="00501E42" w:rsidP="00F87B0E">
      <w:pPr>
        <w:pStyle w:val="FootnoteText"/>
        <w:keepLines/>
        <w:ind w:left="360" w:hanging="360"/>
        <w:rPr>
          <w:rFonts w:ascii="Times New Roman" w:hAnsi="Times New Roman"/>
          <w:sz w:val="20"/>
        </w:rPr>
      </w:pPr>
      <w:r w:rsidRPr="00074EED">
        <w:rPr>
          <w:rStyle w:val="FootnoteReference"/>
          <w:rFonts w:ascii="Times New Roman" w:hAnsi="Times New Roman"/>
          <w:sz w:val="20"/>
        </w:rPr>
        <w:footnoteRef/>
      </w:r>
      <w:r>
        <w:rPr>
          <w:rFonts w:ascii="Times New Roman" w:hAnsi="Times New Roman"/>
          <w:sz w:val="20"/>
        </w:rPr>
        <w:tab/>
      </w:r>
      <w:r>
        <w:rPr>
          <w:rFonts w:ascii="Times New Roman" w:hAnsi="Times New Roman"/>
          <w:i/>
          <w:sz w:val="20"/>
        </w:rPr>
        <w:t xml:space="preserve">If </w:t>
      </w:r>
      <w:proofErr w:type="spellStart"/>
      <w:proofErr w:type="gramStart"/>
      <w:r>
        <w:rPr>
          <w:rFonts w:ascii="Times New Roman" w:hAnsi="Times New Roman"/>
          <w:i/>
          <w:sz w:val="20"/>
        </w:rPr>
        <w:t>a</w:t>
      </w:r>
      <w:proofErr w:type="spellEnd"/>
      <w:proofErr w:type="gramEnd"/>
      <w:r>
        <w:rPr>
          <w:rFonts w:ascii="Times New Roman" w:hAnsi="Times New Roman"/>
          <w:i/>
          <w:sz w:val="20"/>
        </w:rPr>
        <w:t xml:space="preserve"> Operational Risk</w:t>
      </w:r>
      <w:r w:rsidRPr="00074EED">
        <w:rPr>
          <w:rFonts w:ascii="Times New Roman" w:hAnsi="Times New Roman"/>
          <w:i/>
          <w:sz w:val="20"/>
        </w:rPr>
        <w:t xml:space="preserve"> Coordinator is a</w:t>
      </w:r>
      <w:r>
        <w:rPr>
          <w:rFonts w:ascii="Times New Roman" w:hAnsi="Times New Roman"/>
          <w:i/>
          <w:sz w:val="20"/>
        </w:rPr>
        <w:t xml:space="preserve"> Board </w:t>
      </w:r>
      <w:r w:rsidRPr="00074EED">
        <w:rPr>
          <w:rFonts w:ascii="Times New Roman" w:hAnsi="Times New Roman"/>
          <w:i/>
          <w:sz w:val="20"/>
        </w:rPr>
        <w:t xml:space="preserve">member, it should not be included in this section. </w:t>
      </w:r>
      <w:r>
        <w:rPr>
          <w:rFonts w:ascii="Times New Roman" w:hAnsi="Times New Roman"/>
          <w:i/>
          <w:sz w:val="20"/>
        </w:rPr>
        <w:t>Otherwise</w:t>
      </w:r>
      <w:r w:rsidRPr="00074EED">
        <w:rPr>
          <w:rFonts w:ascii="Times New Roman" w:hAnsi="Times New Roman"/>
          <w:i/>
          <w:sz w:val="20"/>
        </w:rPr>
        <w:t xml:space="preserve">, the committee (chair, members, and duties) must be listed here. </w:t>
      </w:r>
      <w:r>
        <w:rPr>
          <w:rFonts w:ascii="Times New Roman" w:hAnsi="Times New Roman"/>
          <w:i/>
          <w:sz w:val="20"/>
        </w:rPr>
        <w:t>If a coordinator but not a Board member, the position and duties must be listed here.</w:t>
      </w:r>
    </w:p>
  </w:footnote>
  <w:footnote w:id="51">
    <w:p w14:paraId="77B41EDE" w14:textId="77777777" w:rsidR="00501E42" w:rsidRDefault="00501E42" w:rsidP="00F87B0E">
      <w:pPr>
        <w:pStyle w:val="FootnoteText"/>
        <w:ind w:left="360" w:hanging="360"/>
      </w:pPr>
      <w:r w:rsidRPr="00756ED0">
        <w:rPr>
          <w:rStyle w:val="FootnoteReference"/>
          <w:rFonts w:ascii="Times New Roman" w:hAnsi="Times New Roman"/>
          <w:sz w:val="20"/>
        </w:rPr>
        <w:footnoteRef/>
      </w:r>
      <w:r>
        <w:rPr>
          <w:rFonts w:ascii="Times New Roman" w:hAnsi="Times New Roman"/>
          <w:i/>
          <w:sz w:val="20"/>
        </w:rPr>
        <w:tab/>
        <w:t>T</w:t>
      </w:r>
      <w:r w:rsidRPr="00CF29CD">
        <w:rPr>
          <w:rFonts w:ascii="Times New Roman" w:hAnsi="Times New Roman"/>
          <w:i/>
          <w:sz w:val="20"/>
        </w:rPr>
        <w:t>he LSC may define specific positions (</w:t>
      </w:r>
      <w:r>
        <w:rPr>
          <w:rFonts w:ascii="Times New Roman" w:hAnsi="Times New Roman"/>
          <w:i/>
          <w:sz w:val="20"/>
        </w:rPr>
        <w:t>such as a coach or</w:t>
      </w:r>
      <w:r w:rsidRPr="00CF29CD">
        <w:rPr>
          <w:rFonts w:ascii="Times New Roman" w:hAnsi="Times New Roman"/>
          <w:i/>
          <w:sz w:val="20"/>
        </w:rPr>
        <w:t>, official) as members.</w:t>
      </w:r>
    </w:p>
  </w:footnote>
  <w:footnote w:id="52">
    <w:p w14:paraId="6FB0ABF5" w14:textId="77777777" w:rsidR="00501E42" w:rsidRDefault="00501E42" w:rsidP="00E542D5">
      <w:pPr>
        <w:pStyle w:val="FootnoteText"/>
        <w:ind w:left="360" w:hanging="360"/>
        <w:rPr>
          <w:ins w:id="1087" w:author="Dave Coleman" w:date="2019-01-05T13:56:00Z"/>
        </w:rPr>
      </w:pPr>
      <w:ins w:id="1088" w:author="Dave Coleman" w:date="2019-01-05T13:56:00Z">
        <w:r w:rsidRPr="00812990">
          <w:rPr>
            <w:rStyle w:val="FootnoteReference"/>
            <w:rFonts w:ascii="Times New Roman" w:hAnsi="Times New Roman"/>
            <w:sz w:val="20"/>
          </w:rPr>
          <w:footnoteRef/>
        </w:r>
        <w:r>
          <w:rPr>
            <w:rFonts w:ascii="Times New Roman" w:hAnsi="Times New Roman"/>
            <w:i/>
            <w:sz w:val="20"/>
          </w:rPr>
          <w:tab/>
        </w:r>
        <w:r w:rsidRPr="00B149BB">
          <w:rPr>
            <w:rFonts w:ascii="Times New Roman" w:hAnsi="Times New Roman"/>
            <w:i/>
            <w:sz w:val="20"/>
          </w:rPr>
          <w:t>Number accordingly</w:t>
        </w:r>
        <w:r>
          <w:rPr>
            <w:rFonts w:ascii="Times New Roman" w:hAnsi="Times New Roman"/>
            <w:i/>
            <w:sz w:val="20"/>
          </w:rPr>
          <w:t>.</w:t>
        </w:r>
      </w:ins>
    </w:p>
  </w:footnote>
  <w:footnote w:id="53">
    <w:p w14:paraId="67C1D2AF" w14:textId="77777777" w:rsidR="00501E42" w:rsidRPr="00074EED" w:rsidRDefault="00501E42" w:rsidP="00E542D5">
      <w:pPr>
        <w:pStyle w:val="FootnoteText"/>
        <w:keepLines/>
        <w:ind w:left="360" w:hanging="360"/>
        <w:rPr>
          <w:ins w:id="1089" w:author="Dave Coleman" w:date="2019-01-05T13:56:00Z"/>
          <w:rFonts w:ascii="Times New Roman" w:hAnsi="Times New Roman"/>
          <w:sz w:val="20"/>
        </w:rPr>
      </w:pPr>
      <w:ins w:id="1090" w:author="Dave Coleman" w:date="2019-01-05T13:56:00Z">
        <w:r w:rsidRPr="00074EED">
          <w:rPr>
            <w:rStyle w:val="FootnoteReference"/>
            <w:rFonts w:ascii="Times New Roman" w:hAnsi="Times New Roman"/>
            <w:sz w:val="20"/>
          </w:rPr>
          <w:footnoteRef/>
        </w:r>
        <w:r>
          <w:rPr>
            <w:rFonts w:ascii="Times New Roman" w:hAnsi="Times New Roman"/>
            <w:sz w:val="20"/>
          </w:rPr>
          <w:tab/>
        </w:r>
        <w:r>
          <w:rPr>
            <w:rFonts w:ascii="Times New Roman" w:hAnsi="Times New Roman"/>
            <w:i/>
            <w:sz w:val="20"/>
          </w:rPr>
          <w:t xml:space="preserve">If </w:t>
        </w:r>
        <w:proofErr w:type="spellStart"/>
        <w:proofErr w:type="gramStart"/>
        <w:r>
          <w:rPr>
            <w:rFonts w:ascii="Times New Roman" w:hAnsi="Times New Roman"/>
            <w:i/>
            <w:sz w:val="20"/>
          </w:rPr>
          <w:t>a</w:t>
        </w:r>
        <w:proofErr w:type="spellEnd"/>
        <w:proofErr w:type="gramEnd"/>
        <w:r>
          <w:rPr>
            <w:rFonts w:ascii="Times New Roman" w:hAnsi="Times New Roman"/>
            <w:i/>
            <w:sz w:val="20"/>
          </w:rPr>
          <w:t xml:space="preserve"> Operational Risk</w:t>
        </w:r>
        <w:r w:rsidRPr="00074EED">
          <w:rPr>
            <w:rFonts w:ascii="Times New Roman" w:hAnsi="Times New Roman"/>
            <w:i/>
            <w:sz w:val="20"/>
          </w:rPr>
          <w:t xml:space="preserve"> Coordinator is a</w:t>
        </w:r>
        <w:r>
          <w:rPr>
            <w:rFonts w:ascii="Times New Roman" w:hAnsi="Times New Roman"/>
            <w:i/>
            <w:sz w:val="20"/>
          </w:rPr>
          <w:t xml:space="preserve"> Board </w:t>
        </w:r>
        <w:r w:rsidRPr="00074EED">
          <w:rPr>
            <w:rFonts w:ascii="Times New Roman" w:hAnsi="Times New Roman"/>
            <w:i/>
            <w:sz w:val="20"/>
          </w:rPr>
          <w:t xml:space="preserve">member, it should not be included in this section. </w:t>
        </w:r>
        <w:r>
          <w:rPr>
            <w:rFonts w:ascii="Times New Roman" w:hAnsi="Times New Roman"/>
            <w:i/>
            <w:sz w:val="20"/>
          </w:rPr>
          <w:t>Otherwise</w:t>
        </w:r>
        <w:r w:rsidRPr="00074EED">
          <w:rPr>
            <w:rFonts w:ascii="Times New Roman" w:hAnsi="Times New Roman"/>
            <w:i/>
            <w:sz w:val="20"/>
          </w:rPr>
          <w:t xml:space="preserve">, the committee (chair, members, and duties) must be listed here. </w:t>
        </w:r>
        <w:r>
          <w:rPr>
            <w:rFonts w:ascii="Times New Roman" w:hAnsi="Times New Roman"/>
            <w:i/>
            <w:sz w:val="20"/>
          </w:rPr>
          <w:t>If a coordinator but not a Board member, the position and duties must be listed here.</w:t>
        </w:r>
      </w:ins>
    </w:p>
  </w:footnote>
  <w:footnote w:id="54">
    <w:p w14:paraId="11BC6702" w14:textId="77777777" w:rsidR="00501E42" w:rsidRDefault="00501E42" w:rsidP="00E542D5">
      <w:pPr>
        <w:pStyle w:val="FootnoteText"/>
        <w:ind w:left="360" w:hanging="360"/>
        <w:rPr>
          <w:ins w:id="1099" w:author="Dave Coleman" w:date="2019-01-05T13:56:00Z"/>
        </w:rPr>
      </w:pPr>
      <w:ins w:id="1100" w:author="Dave Coleman" w:date="2019-01-05T13:56:00Z">
        <w:r w:rsidRPr="00756ED0">
          <w:rPr>
            <w:rStyle w:val="FootnoteReference"/>
            <w:rFonts w:ascii="Times New Roman" w:hAnsi="Times New Roman"/>
            <w:sz w:val="20"/>
          </w:rPr>
          <w:footnoteRef/>
        </w:r>
        <w:r>
          <w:rPr>
            <w:rFonts w:ascii="Times New Roman" w:hAnsi="Times New Roman"/>
            <w:i/>
            <w:sz w:val="20"/>
          </w:rPr>
          <w:tab/>
          <w:t>T</w:t>
        </w:r>
        <w:r w:rsidRPr="00CF29CD">
          <w:rPr>
            <w:rFonts w:ascii="Times New Roman" w:hAnsi="Times New Roman"/>
            <w:i/>
            <w:sz w:val="20"/>
          </w:rPr>
          <w:t>he LSC may define specific positions (</w:t>
        </w:r>
        <w:r>
          <w:rPr>
            <w:rFonts w:ascii="Times New Roman" w:hAnsi="Times New Roman"/>
            <w:i/>
            <w:sz w:val="20"/>
          </w:rPr>
          <w:t>such as a coach or</w:t>
        </w:r>
        <w:r w:rsidRPr="00CF29CD">
          <w:rPr>
            <w:rFonts w:ascii="Times New Roman" w:hAnsi="Times New Roman"/>
            <w:i/>
            <w:sz w:val="20"/>
          </w:rPr>
          <w:t>, official) as members.</w:t>
        </w:r>
      </w:ins>
    </w:p>
  </w:footnote>
  <w:footnote w:id="55">
    <w:p w14:paraId="54111233" w14:textId="6D7398C4" w:rsidR="00501E42" w:rsidRPr="00074EED" w:rsidRDefault="00501E42" w:rsidP="00F87B0E">
      <w:pPr>
        <w:pStyle w:val="FootnoteText"/>
        <w:ind w:left="360" w:hanging="360"/>
        <w:jc w:val="both"/>
        <w:rPr>
          <w:rFonts w:ascii="Times New Roman" w:hAnsi="Times New Roman"/>
          <w:sz w:val="20"/>
        </w:rPr>
      </w:pPr>
      <w:r w:rsidRPr="00074EED">
        <w:rPr>
          <w:rStyle w:val="FootnoteReference"/>
          <w:rFonts w:ascii="Times New Roman" w:hAnsi="Times New Roman"/>
          <w:sz w:val="20"/>
        </w:rPr>
        <w:footnoteRef/>
      </w:r>
      <w:r>
        <w:rPr>
          <w:rFonts w:ascii="Times New Roman" w:hAnsi="Times New Roman"/>
          <w:i/>
          <w:spacing w:val="-2"/>
          <w:sz w:val="20"/>
        </w:rPr>
        <w:tab/>
      </w:r>
      <w:r w:rsidRPr="00074EED">
        <w:rPr>
          <w:rFonts w:ascii="Times New Roman" w:hAnsi="Times New Roman"/>
          <w:i/>
          <w:spacing w:val="-2"/>
          <w:sz w:val="20"/>
        </w:rPr>
        <w:t xml:space="preserve">Existence of an LSC Executive Committee is optional. An LSC may add additional members to an Executive Committee, </w:t>
      </w:r>
      <w:r>
        <w:rPr>
          <w:rFonts w:ascii="Times New Roman" w:hAnsi="Times New Roman"/>
          <w:i/>
          <w:spacing w:val="-2"/>
          <w:sz w:val="20"/>
        </w:rPr>
        <w:t>while maintaining 20% athlete representation. T</w:t>
      </w:r>
      <w:r w:rsidRPr="00074EED">
        <w:rPr>
          <w:rFonts w:ascii="Times New Roman" w:hAnsi="Times New Roman"/>
          <w:i/>
          <w:spacing w:val="-2"/>
          <w:sz w:val="20"/>
        </w:rPr>
        <w:t>he resulting size at some point defeats the purpose of having an Executive Committee which can be quickly assembled to deal with urgent matters.</w:t>
      </w:r>
      <w:r>
        <w:rPr>
          <w:rFonts w:ascii="Times New Roman" w:hAnsi="Times New Roman"/>
          <w:i/>
          <w:spacing w:val="-2"/>
          <w:sz w:val="20"/>
        </w:rPr>
        <w:t xml:space="preserve"> A</w:t>
      </w:r>
      <w:r w:rsidRPr="00074EED">
        <w:rPr>
          <w:rFonts w:ascii="Times New Roman" w:hAnsi="Times New Roman"/>
          <w:i/>
          <w:spacing w:val="-2"/>
          <w:sz w:val="20"/>
        </w:rPr>
        <w:t xml:space="preserve"> high quorum requirement may</w:t>
      </w:r>
      <w:r>
        <w:rPr>
          <w:rFonts w:ascii="Times New Roman" w:hAnsi="Times New Roman"/>
          <w:i/>
          <w:spacing w:val="-2"/>
          <w:sz w:val="20"/>
        </w:rPr>
        <w:t xml:space="preserve"> have the same practical effect.</w:t>
      </w:r>
    </w:p>
  </w:footnote>
  <w:footnote w:id="56">
    <w:p w14:paraId="2DF40991" w14:textId="06B885BA" w:rsidR="00501E42" w:rsidRPr="003D542A" w:rsidRDefault="00501E42" w:rsidP="00BC0AA7">
      <w:pPr>
        <w:pStyle w:val="FootnoteText"/>
        <w:ind w:left="360" w:hanging="360"/>
        <w:jc w:val="both"/>
        <w:rPr>
          <w:rFonts w:ascii="Times New Roman" w:hAnsi="Times New Roman"/>
          <w:i/>
          <w:sz w:val="20"/>
        </w:rPr>
      </w:pPr>
      <w:r w:rsidRPr="00BC0AA7">
        <w:rPr>
          <w:rStyle w:val="FootnoteReference"/>
          <w:rFonts w:ascii="Times New Roman" w:hAnsi="Times New Roman"/>
          <w:sz w:val="20"/>
        </w:rPr>
        <w:footnoteRef/>
      </w:r>
      <w:r w:rsidRPr="00BC0AA7">
        <w:rPr>
          <w:rFonts w:ascii="Times New Roman" w:hAnsi="Times New Roman"/>
          <w:i/>
          <w:sz w:val="20"/>
        </w:rPr>
        <w:tab/>
      </w:r>
      <w:r w:rsidRPr="003D542A">
        <w:rPr>
          <w:rFonts w:ascii="Times New Roman" w:hAnsi="Times New Roman"/>
          <w:i/>
          <w:sz w:val="20"/>
        </w:rPr>
        <w:t>Program Operations Vice-Chair may be substituted.</w:t>
      </w:r>
    </w:p>
  </w:footnote>
  <w:footnote w:id="57">
    <w:p w14:paraId="061FCDC1" w14:textId="3A3C7734" w:rsidR="00501E42" w:rsidRPr="0040419A" w:rsidRDefault="00501E42" w:rsidP="00BC0AA7">
      <w:pPr>
        <w:pStyle w:val="FootnoteText"/>
        <w:ind w:left="360" w:hanging="360"/>
        <w:rPr>
          <w:rFonts w:ascii="Times New Roman" w:hAnsi="Times New Roman"/>
          <w:i/>
          <w:sz w:val="20"/>
        </w:rPr>
      </w:pPr>
      <w:r w:rsidRPr="003D542A">
        <w:rPr>
          <w:rStyle w:val="FootnoteReference"/>
          <w:rFonts w:ascii="Times New Roman" w:hAnsi="Times New Roman"/>
          <w:sz w:val="20"/>
        </w:rPr>
        <w:footnoteRef/>
      </w:r>
      <w:r w:rsidRPr="003D542A">
        <w:rPr>
          <w:rFonts w:ascii="Times New Roman" w:hAnsi="Times New Roman"/>
          <w:i/>
          <w:sz w:val="20"/>
        </w:rPr>
        <w:tab/>
        <w:t>Program Development Vice-Chair may be substituted.</w:t>
      </w:r>
    </w:p>
  </w:footnote>
  <w:footnote w:id="58">
    <w:p w14:paraId="6358EEB1" w14:textId="16EF4A01" w:rsidR="00501E42" w:rsidRDefault="00501E42">
      <w:pPr>
        <w:pStyle w:val="FootnoteText"/>
      </w:pPr>
      <w:ins w:id="1303" w:author="Dave Coleman" w:date="2019-01-05T15:21:00Z">
        <w:r>
          <w:rPr>
            <w:rStyle w:val="FootnoteReference"/>
          </w:rPr>
          <w:footnoteRef/>
        </w:r>
        <w:r>
          <w:t xml:space="preserve"> This new Article Eight is a consolidation of the materials found in our current Article 608, much of which would now be transferred to the Policies and Procedures Manual.</w:t>
        </w:r>
      </w:ins>
    </w:p>
  </w:footnote>
  <w:footnote w:id="59">
    <w:p w14:paraId="0D2522EF" w14:textId="6FEEE10C" w:rsidR="00501E42" w:rsidRPr="00074EED" w:rsidRDefault="00501E42" w:rsidP="00F87B0E">
      <w:pPr>
        <w:pStyle w:val="FootnoteText"/>
        <w:keepNext/>
        <w:keepLines/>
        <w:widowControl/>
        <w:ind w:left="360" w:hanging="360"/>
        <w:jc w:val="both"/>
        <w:rPr>
          <w:rFonts w:ascii="Times New Roman" w:hAnsi="Times New Roman"/>
          <w:sz w:val="20"/>
        </w:rPr>
      </w:pPr>
      <w:r w:rsidRPr="00074EED">
        <w:rPr>
          <w:rStyle w:val="FootnoteReference"/>
          <w:rFonts w:ascii="Times New Roman" w:hAnsi="Times New Roman"/>
          <w:sz w:val="20"/>
        </w:rPr>
        <w:footnoteRef/>
      </w:r>
      <w:r>
        <w:rPr>
          <w:rFonts w:ascii="Times New Roman" w:hAnsi="Times New Roman"/>
          <w:sz w:val="20"/>
        </w:rPr>
        <w:tab/>
      </w:r>
      <w:r w:rsidRPr="00074EED">
        <w:rPr>
          <w:rFonts w:ascii="Times New Roman" w:hAnsi="Times New Roman"/>
          <w:i/>
          <w:spacing w:val="-2"/>
          <w:sz w:val="20"/>
        </w:rPr>
        <w:t>The wording of this Article may be changed to comply with applicable laws and regulations in the jurisdiction of incorporation, but the substance of this Article is mandatory.</w:t>
      </w:r>
      <w:r>
        <w:rPr>
          <w:rFonts w:ascii="Times New Roman" w:hAnsi="Times New Roman"/>
          <w:i/>
          <w:spacing w:val="-2"/>
          <w:sz w:val="20"/>
        </w:rPr>
        <w:t xml:space="preserve"> </w:t>
      </w:r>
      <w:r w:rsidRPr="00074EED">
        <w:rPr>
          <w:rFonts w:ascii="Times New Roman" w:hAnsi="Times New Roman"/>
          <w:i/>
          <w:spacing w:val="-2"/>
          <w:sz w:val="20"/>
        </w:rPr>
        <w:t>In certain jurisdictions, this provision may need to be added to Articles/Certification of Incorporation.</w:t>
      </w:r>
      <w:r>
        <w:rPr>
          <w:rFonts w:ascii="Times New Roman" w:hAnsi="Times New Roman"/>
          <w:i/>
          <w:spacing w:val="-2"/>
          <w:sz w:val="20"/>
        </w:rPr>
        <w:t xml:space="preserve"> </w:t>
      </w:r>
      <w:r w:rsidRPr="00074EED">
        <w:rPr>
          <w:rFonts w:ascii="Times New Roman" w:hAnsi="Times New Roman"/>
          <w:i/>
          <w:spacing w:val="-2"/>
          <w:sz w:val="20"/>
        </w:rPr>
        <w:t>Advice of an attorney in such jurisdiction should be sought in connection with the adoption or modification of this Article.</w:t>
      </w:r>
      <w:r>
        <w:rPr>
          <w:rFonts w:ascii="Times New Roman" w:hAnsi="Times New Roman"/>
          <w:i/>
          <w:spacing w:val="-2"/>
          <w:sz w:val="20"/>
        </w:rPr>
        <w:t xml:space="preserve"> </w:t>
      </w:r>
      <w:r w:rsidRPr="00074EED">
        <w:rPr>
          <w:rFonts w:ascii="Times New Roman" w:hAnsi="Times New Roman"/>
          <w:i/>
          <w:spacing w:val="-2"/>
          <w:sz w:val="20"/>
        </w:rPr>
        <w:t>A copy of such advice and notice of the corresponding changes to this Article shall be furnished to USA Swimming Rules and Regulations Committee.</w:t>
      </w:r>
      <w:r>
        <w:rPr>
          <w:rFonts w:ascii="Times New Roman" w:hAnsi="Times New Roman"/>
          <w:i/>
          <w:spacing w:val="-2"/>
          <w:sz w:val="20"/>
        </w:rPr>
        <w:t xml:space="preserve"> </w:t>
      </w:r>
      <w:r w:rsidRPr="00074EED">
        <w:rPr>
          <w:rFonts w:ascii="Times New Roman" w:hAnsi="Times New Roman"/>
          <w:i/>
          <w:spacing w:val="-2"/>
          <w:sz w:val="20"/>
        </w:rPr>
        <w:t>The indemnity provided by this Article is or may be broader than the insurance presently provided by USA Swimming to the LSCs.</w:t>
      </w:r>
      <w:r>
        <w:rPr>
          <w:rFonts w:ascii="Times New Roman" w:hAnsi="Times New Roman"/>
          <w:i/>
          <w:spacing w:val="-2"/>
          <w:sz w:val="20"/>
        </w:rPr>
        <w:t xml:space="preserve"> </w:t>
      </w:r>
    </w:p>
  </w:footnote>
  <w:footnote w:id="60">
    <w:p w14:paraId="64B9D8AE" w14:textId="3CB5EAD2" w:rsidR="00501E42" w:rsidRPr="00074EED" w:rsidRDefault="00501E42" w:rsidP="00F87B0E">
      <w:pPr>
        <w:pStyle w:val="FootnoteText"/>
        <w:ind w:left="360" w:hanging="360"/>
        <w:rPr>
          <w:rFonts w:ascii="Times New Roman" w:hAnsi="Times New Roman"/>
          <w:sz w:val="20"/>
        </w:rPr>
      </w:pPr>
      <w:r w:rsidRPr="00074EED">
        <w:rPr>
          <w:rStyle w:val="FootnoteReference"/>
          <w:rFonts w:ascii="Times New Roman" w:hAnsi="Times New Roman"/>
          <w:sz w:val="20"/>
        </w:rPr>
        <w:footnoteRef/>
      </w:r>
      <w:r>
        <w:rPr>
          <w:rFonts w:ascii="Times New Roman" w:hAnsi="Times New Roman"/>
          <w:sz w:val="20"/>
        </w:rPr>
        <w:tab/>
      </w:r>
      <w:r w:rsidRPr="00074EED">
        <w:rPr>
          <w:rFonts w:ascii="Times New Roman" w:hAnsi="Times New Roman"/>
          <w:i/>
          <w:spacing w:val="-2"/>
          <w:sz w:val="20"/>
        </w:rPr>
        <w:t xml:space="preserve">Each LSC may (but is not required to) adopt the following Article to allow the LSC to internally handle administrative matters which do not rise to the level of a Code of Conduct violation. LSCs which do not adopt this Article should retain the Article </w:t>
      </w:r>
      <w:r>
        <w:rPr>
          <w:rFonts w:ascii="Times New Roman" w:hAnsi="Times New Roman"/>
          <w:i/>
          <w:spacing w:val="-2"/>
          <w:sz w:val="20"/>
        </w:rPr>
        <w:t>1</w:t>
      </w:r>
      <w:r w:rsidRPr="00074EED">
        <w:rPr>
          <w:rFonts w:ascii="Times New Roman" w:hAnsi="Times New Roman"/>
          <w:i/>
          <w:spacing w:val="-2"/>
          <w:sz w:val="20"/>
        </w:rPr>
        <w:t>3 numbering and note: “[Intentionally Deleted.]” where the Article title would otherwise be.</w:t>
      </w:r>
    </w:p>
  </w:footnote>
  <w:footnote w:id="61">
    <w:p w14:paraId="48BA6B58" w14:textId="29FE4778" w:rsidR="00501E42" w:rsidRPr="00074EED" w:rsidRDefault="00501E42" w:rsidP="00F87B0E">
      <w:pPr>
        <w:pStyle w:val="FootnoteText"/>
        <w:ind w:left="360" w:hanging="360"/>
        <w:rPr>
          <w:rFonts w:ascii="Times New Roman" w:hAnsi="Times New Roman"/>
          <w:sz w:val="20"/>
        </w:rPr>
      </w:pPr>
      <w:r w:rsidRPr="00074EED">
        <w:rPr>
          <w:rStyle w:val="FootnoteReference"/>
          <w:rFonts w:ascii="Times New Roman" w:hAnsi="Times New Roman"/>
          <w:sz w:val="20"/>
        </w:rPr>
        <w:footnoteRef/>
      </w:r>
      <w:r>
        <w:rPr>
          <w:rFonts w:ascii="Times New Roman" w:hAnsi="Times New Roman"/>
          <w:i/>
          <w:sz w:val="20"/>
        </w:rPr>
        <w:tab/>
      </w:r>
      <w:r w:rsidRPr="00074EED">
        <w:rPr>
          <w:rFonts w:ascii="Times New Roman" w:hAnsi="Times New Roman"/>
          <w:i/>
          <w:sz w:val="20"/>
        </w:rPr>
        <w:t>The Administrative Review Board must have at least three (3) regular members. Alternate members may be elected.</w:t>
      </w:r>
    </w:p>
  </w:footnote>
  <w:footnote w:id="62">
    <w:p w14:paraId="206A8D5F" w14:textId="77777777" w:rsidR="00501E42" w:rsidRPr="00074EED" w:rsidRDefault="00501E42" w:rsidP="00C01D84">
      <w:pPr>
        <w:pStyle w:val="FootnoteText"/>
        <w:ind w:left="360" w:hanging="360"/>
        <w:rPr>
          <w:ins w:id="1508" w:author="Dave Coleman" w:date="2019-01-05T16:24:00Z"/>
          <w:rFonts w:ascii="Times New Roman" w:hAnsi="Times New Roman"/>
          <w:sz w:val="20"/>
        </w:rPr>
      </w:pPr>
      <w:ins w:id="1509" w:author="Dave Coleman" w:date="2019-01-05T16:24:00Z">
        <w:r w:rsidRPr="00074EED">
          <w:rPr>
            <w:rStyle w:val="FootnoteReference"/>
            <w:rFonts w:ascii="Times New Roman" w:hAnsi="Times New Roman"/>
            <w:sz w:val="20"/>
          </w:rPr>
          <w:footnoteRef/>
        </w:r>
        <w:r>
          <w:rPr>
            <w:rFonts w:ascii="Times New Roman" w:hAnsi="Times New Roman"/>
            <w:sz w:val="20"/>
          </w:rPr>
          <w:tab/>
        </w:r>
        <w:r w:rsidRPr="00074EED">
          <w:rPr>
            <w:rFonts w:ascii="Times New Roman" w:hAnsi="Times New Roman"/>
            <w:i/>
            <w:spacing w:val="-2"/>
            <w:sz w:val="20"/>
          </w:rPr>
          <w:t xml:space="preserve">Each LSC may (but is not required to) adopt the following Article to allow the LSC to internally handle administrative matters which do not rise to the level of a Code of Conduct violation. LSCs which do not adopt this Article should retain the Article </w:t>
        </w:r>
        <w:r>
          <w:rPr>
            <w:rFonts w:ascii="Times New Roman" w:hAnsi="Times New Roman"/>
            <w:i/>
            <w:spacing w:val="-2"/>
            <w:sz w:val="20"/>
          </w:rPr>
          <w:t>1</w:t>
        </w:r>
        <w:r w:rsidRPr="00074EED">
          <w:rPr>
            <w:rFonts w:ascii="Times New Roman" w:hAnsi="Times New Roman"/>
            <w:i/>
            <w:spacing w:val="-2"/>
            <w:sz w:val="20"/>
          </w:rPr>
          <w:t>3 numbering and note: “[Intentionally Deleted.]” where the Article title would otherwise be.</w:t>
        </w:r>
      </w:ins>
    </w:p>
  </w:footnote>
  <w:footnote w:id="63">
    <w:p w14:paraId="32BE4217" w14:textId="77777777" w:rsidR="00501E42" w:rsidRPr="00074EED" w:rsidRDefault="00501E42" w:rsidP="00C01D84">
      <w:pPr>
        <w:pStyle w:val="FootnoteText"/>
        <w:ind w:left="360" w:hanging="360"/>
        <w:rPr>
          <w:ins w:id="1536" w:author="Dave Coleman" w:date="2019-01-05T16:24:00Z"/>
          <w:rFonts w:ascii="Times New Roman" w:hAnsi="Times New Roman"/>
          <w:sz w:val="20"/>
        </w:rPr>
      </w:pPr>
      <w:ins w:id="1537" w:author="Dave Coleman" w:date="2019-01-05T16:24:00Z">
        <w:r w:rsidRPr="00074EED">
          <w:rPr>
            <w:rStyle w:val="FootnoteReference"/>
            <w:rFonts w:ascii="Times New Roman" w:hAnsi="Times New Roman"/>
            <w:sz w:val="20"/>
          </w:rPr>
          <w:footnoteRef/>
        </w:r>
        <w:r>
          <w:rPr>
            <w:rFonts w:ascii="Times New Roman" w:hAnsi="Times New Roman"/>
            <w:i/>
            <w:sz w:val="20"/>
          </w:rPr>
          <w:tab/>
        </w:r>
        <w:r w:rsidRPr="00074EED">
          <w:rPr>
            <w:rFonts w:ascii="Times New Roman" w:hAnsi="Times New Roman"/>
            <w:i/>
            <w:sz w:val="20"/>
          </w:rPr>
          <w:t>The Administrative Review Board must have at least three (3) regular members. Alternate members may be elected.</w:t>
        </w:r>
      </w:ins>
    </w:p>
  </w:footnote>
  <w:footnote w:id="64">
    <w:p w14:paraId="32B4EA88" w14:textId="1B087D85" w:rsidR="00501E42" w:rsidRDefault="00501E42" w:rsidP="00F87B0E">
      <w:pPr>
        <w:pStyle w:val="FootnoteText"/>
        <w:ind w:left="360" w:hanging="360"/>
      </w:pPr>
      <w:r w:rsidRPr="00756ED0">
        <w:rPr>
          <w:rStyle w:val="FootnoteReference"/>
          <w:rFonts w:ascii="Times New Roman" w:hAnsi="Times New Roman"/>
          <w:sz w:val="20"/>
        </w:rPr>
        <w:footnoteRef/>
      </w:r>
      <w:r>
        <w:tab/>
      </w:r>
      <w:r w:rsidRPr="00B74682">
        <w:rPr>
          <w:rFonts w:ascii="Times New Roman" w:hAnsi="Times New Roman"/>
          <w:i/>
          <w:sz w:val="20"/>
        </w:rPr>
        <w:t>Subsection</w:t>
      </w:r>
      <w:r>
        <w:rPr>
          <w:rFonts w:ascii="Times New Roman" w:hAnsi="Times New Roman"/>
          <w:i/>
          <w:sz w:val="20"/>
        </w:rPr>
        <w:t>s</w:t>
      </w:r>
      <w:r w:rsidRPr="00B74682">
        <w:rPr>
          <w:rFonts w:ascii="Times New Roman" w:hAnsi="Times New Roman"/>
          <w:i/>
          <w:sz w:val="20"/>
        </w:rPr>
        <w:t xml:space="preserve"> should be properly alphabetized</w:t>
      </w:r>
      <w:r>
        <w:rPr>
          <w:rFonts w:ascii="Times New Roman" w:hAnsi="Times New Roman"/>
          <w:i/>
          <w:sz w:val="20"/>
        </w:rPr>
        <w:t xml:space="preserve"> and numbered</w:t>
      </w:r>
      <w:r w:rsidRPr="00B74682">
        <w:rPr>
          <w:rFonts w:ascii="Times New Roman" w:hAnsi="Times New Roman"/>
          <w:i/>
          <w:sz w:val="20"/>
        </w:rPr>
        <w:t xml:space="preserve"> within the list of definitions</w:t>
      </w:r>
      <w:r>
        <w:rPr>
          <w:rFonts w:ascii="Times New Roman" w:hAnsi="Times New Roman"/>
          <w:i/>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4CB4A" w14:textId="6F822038" w:rsidR="00501E42" w:rsidRPr="00B11C54" w:rsidRDefault="00501E42">
    <w:pPr>
      <w:pStyle w:val="Header"/>
      <w:rPr>
        <w:rFonts w:ascii="Arial Narrow" w:hAnsi="Arial Narro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0C113" w14:textId="77777777" w:rsidR="00501E42" w:rsidRDefault="00501E42">
    <w:pPr>
      <w:spacing w:after="38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CD04A4"/>
    <w:multiLevelType w:val="multilevel"/>
    <w:tmpl w:val="430EEAC8"/>
    <w:lvl w:ilvl="0">
      <w:start w:val="1"/>
      <w:numFmt w:val="upperLetter"/>
      <w:lvlText w:val="%1."/>
      <w:lvlJc w:val="left"/>
      <w:pPr>
        <w:ind w:left="261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 w15:restartNumberingAfterBreak="0">
    <w:nsid w:val="0E434C08"/>
    <w:multiLevelType w:val="hybridMultilevel"/>
    <w:tmpl w:val="CEFEA32A"/>
    <w:lvl w:ilvl="0" w:tplc="04090015">
      <w:start w:val="1"/>
      <w:numFmt w:val="upperLetter"/>
      <w:lvlText w:val="%1."/>
      <w:lvlJc w:val="left"/>
      <w:pPr>
        <w:ind w:left="1605" w:hanging="360"/>
      </w:pPr>
      <w:rPr>
        <w:rFonts w:hint="default"/>
        <w:i w:val="0"/>
      </w:rPr>
    </w:lvl>
    <w:lvl w:ilvl="1" w:tplc="A05676C6">
      <w:start w:val="1"/>
      <w:numFmt w:val="decimal"/>
      <w:lvlText w:val="(%2)"/>
      <w:lvlJc w:val="left"/>
      <w:pPr>
        <w:ind w:left="2325" w:hanging="360"/>
      </w:pPr>
      <w:rPr>
        <w:rFonts w:hint="default"/>
      </w:r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 w15:restartNumberingAfterBreak="0">
    <w:nsid w:val="0FB11CA7"/>
    <w:multiLevelType w:val="hybridMultilevel"/>
    <w:tmpl w:val="430EEAC8"/>
    <w:lvl w:ilvl="0" w:tplc="73D414E0">
      <w:start w:val="1"/>
      <w:numFmt w:val="upperLetter"/>
      <w:lvlText w:val="%1."/>
      <w:lvlJc w:val="left"/>
      <w:pPr>
        <w:ind w:left="1627" w:hanging="360"/>
      </w:pPr>
    </w:lvl>
    <w:lvl w:ilvl="1" w:tplc="04090019" w:tentative="1">
      <w:start w:val="1"/>
      <w:numFmt w:val="lowerLetter"/>
      <w:lvlText w:val="%2."/>
      <w:lvlJc w:val="left"/>
      <w:pPr>
        <w:ind w:left="2257" w:hanging="360"/>
      </w:pPr>
    </w:lvl>
    <w:lvl w:ilvl="2" w:tplc="0409001B" w:tentative="1">
      <w:start w:val="1"/>
      <w:numFmt w:val="lowerRoman"/>
      <w:lvlText w:val="%3."/>
      <w:lvlJc w:val="right"/>
      <w:pPr>
        <w:ind w:left="2977" w:hanging="180"/>
      </w:pPr>
    </w:lvl>
    <w:lvl w:ilvl="3" w:tplc="0409000F" w:tentative="1">
      <w:start w:val="1"/>
      <w:numFmt w:val="decimal"/>
      <w:lvlText w:val="%4."/>
      <w:lvlJc w:val="left"/>
      <w:pPr>
        <w:ind w:left="3697" w:hanging="360"/>
      </w:pPr>
    </w:lvl>
    <w:lvl w:ilvl="4" w:tplc="04090019" w:tentative="1">
      <w:start w:val="1"/>
      <w:numFmt w:val="lowerLetter"/>
      <w:lvlText w:val="%5."/>
      <w:lvlJc w:val="left"/>
      <w:pPr>
        <w:ind w:left="4417" w:hanging="360"/>
      </w:pPr>
    </w:lvl>
    <w:lvl w:ilvl="5" w:tplc="0409001B" w:tentative="1">
      <w:start w:val="1"/>
      <w:numFmt w:val="lowerRoman"/>
      <w:lvlText w:val="%6."/>
      <w:lvlJc w:val="right"/>
      <w:pPr>
        <w:ind w:left="5137" w:hanging="180"/>
      </w:pPr>
    </w:lvl>
    <w:lvl w:ilvl="6" w:tplc="0409000F" w:tentative="1">
      <w:start w:val="1"/>
      <w:numFmt w:val="decimal"/>
      <w:lvlText w:val="%7."/>
      <w:lvlJc w:val="left"/>
      <w:pPr>
        <w:ind w:left="5857" w:hanging="360"/>
      </w:pPr>
    </w:lvl>
    <w:lvl w:ilvl="7" w:tplc="04090019" w:tentative="1">
      <w:start w:val="1"/>
      <w:numFmt w:val="lowerLetter"/>
      <w:lvlText w:val="%8."/>
      <w:lvlJc w:val="left"/>
      <w:pPr>
        <w:ind w:left="6577" w:hanging="360"/>
      </w:pPr>
    </w:lvl>
    <w:lvl w:ilvl="8" w:tplc="0409001B" w:tentative="1">
      <w:start w:val="1"/>
      <w:numFmt w:val="lowerRoman"/>
      <w:lvlText w:val="%9."/>
      <w:lvlJc w:val="right"/>
      <w:pPr>
        <w:ind w:left="7297" w:hanging="180"/>
      </w:pPr>
    </w:lvl>
  </w:abstractNum>
  <w:abstractNum w:abstractNumId="4" w15:restartNumberingAfterBreak="0">
    <w:nsid w:val="19CA0C99"/>
    <w:multiLevelType w:val="hybridMultilevel"/>
    <w:tmpl w:val="4E3CBB36"/>
    <w:lvl w:ilvl="0" w:tplc="B4BACAA8">
      <w:start w:val="1"/>
      <w:numFmt w:val="upperLetter"/>
      <w:lvlText w:val="%1."/>
      <w:lvlJc w:val="left"/>
      <w:pPr>
        <w:ind w:left="1980" w:hanging="360"/>
      </w:pPr>
      <w:rPr>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24EE67A2"/>
    <w:multiLevelType w:val="hybridMultilevel"/>
    <w:tmpl w:val="F91C5006"/>
    <w:lvl w:ilvl="0" w:tplc="35542296">
      <w:start w:val="3"/>
      <w:numFmt w:val="decimal"/>
      <w:lvlText w:val="(%1)"/>
      <w:lvlJc w:val="left"/>
      <w:pPr>
        <w:ind w:left="4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9F31C7"/>
    <w:multiLevelType w:val="hybridMultilevel"/>
    <w:tmpl w:val="A2E83A4C"/>
    <w:lvl w:ilvl="0" w:tplc="04090015">
      <w:start w:val="1"/>
      <w:numFmt w:val="upperLetter"/>
      <w:lvlText w:val="%1."/>
      <w:lvlJc w:val="left"/>
      <w:pPr>
        <w:ind w:left="1605" w:hanging="360"/>
      </w:pPr>
      <w:rPr>
        <w:i w:val="0"/>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7" w15:restartNumberingAfterBreak="0">
    <w:nsid w:val="30847398"/>
    <w:multiLevelType w:val="hybridMultilevel"/>
    <w:tmpl w:val="9C141300"/>
    <w:lvl w:ilvl="0" w:tplc="6A8847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24E7A"/>
    <w:multiLevelType w:val="hybridMultilevel"/>
    <w:tmpl w:val="430EEAC8"/>
    <w:lvl w:ilvl="0" w:tplc="73D414E0">
      <w:start w:val="1"/>
      <w:numFmt w:val="upperLetter"/>
      <w:lvlText w:val="%1."/>
      <w:lvlJc w:val="left"/>
      <w:pPr>
        <w:ind w:left="261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39F13BF"/>
    <w:multiLevelType w:val="hybridMultilevel"/>
    <w:tmpl w:val="47AAA9EC"/>
    <w:lvl w:ilvl="0" w:tplc="04090015">
      <w:start w:val="1"/>
      <w:numFmt w:val="upperLetter"/>
      <w:lvlText w:val="%1."/>
      <w:lvlJc w:val="left"/>
      <w:pPr>
        <w:ind w:left="1164" w:hanging="444"/>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2220AD"/>
    <w:multiLevelType w:val="hybridMultilevel"/>
    <w:tmpl w:val="FC3AFC20"/>
    <w:lvl w:ilvl="0" w:tplc="08CCC7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F852B5"/>
    <w:multiLevelType w:val="hybridMultilevel"/>
    <w:tmpl w:val="494EB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A30EDD"/>
    <w:multiLevelType w:val="hybridMultilevel"/>
    <w:tmpl w:val="C6900C6E"/>
    <w:lvl w:ilvl="0" w:tplc="C0CE3D0A">
      <w:start w:val="3"/>
      <w:numFmt w:val="upperLetter"/>
      <w:lvlText w:val="%1."/>
      <w:lvlJc w:val="left"/>
      <w:pPr>
        <w:ind w:left="16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1E6786"/>
    <w:multiLevelType w:val="hybridMultilevel"/>
    <w:tmpl w:val="84541D96"/>
    <w:lvl w:ilvl="0" w:tplc="E62247F2">
      <w:start w:val="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115576"/>
    <w:multiLevelType w:val="hybridMultilevel"/>
    <w:tmpl w:val="BF2A2224"/>
    <w:lvl w:ilvl="0" w:tplc="A05676C6">
      <w:start w:val="1"/>
      <w:numFmt w:val="decimal"/>
      <w:lvlText w:val="(%1)"/>
      <w:lvlJc w:val="left"/>
      <w:pPr>
        <w:ind w:left="2340" w:hanging="360"/>
      </w:pPr>
      <w:rPr>
        <w:rFonts w:hint="default"/>
      </w:rPr>
    </w:lvl>
    <w:lvl w:ilvl="1" w:tplc="AC6E8054">
      <w:start w:val="1"/>
      <w:numFmt w:val="decimal"/>
      <w:lvlText w:val="(%2)"/>
      <w:lvlJc w:val="left"/>
      <w:pPr>
        <w:ind w:left="3060" w:hanging="360"/>
      </w:pPr>
      <w:rPr>
        <w:rFonts w:hint="default"/>
      </w:rPr>
    </w:lvl>
    <w:lvl w:ilvl="2" w:tplc="0409001B" w:tentative="1">
      <w:start w:val="1"/>
      <w:numFmt w:val="lowerRoman"/>
      <w:lvlText w:val="%3."/>
      <w:lvlJc w:val="right"/>
      <w:pPr>
        <w:ind w:left="3780" w:hanging="180"/>
      </w:pPr>
    </w:lvl>
    <w:lvl w:ilvl="3" w:tplc="A05676C6">
      <w:start w:val="1"/>
      <w:numFmt w:val="decimal"/>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4D945B94"/>
    <w:multiLevelType w:val="hybridMultilevel"/>
    <w:tmpl w:val="A2E83A4C"/>
    <w:lvl w:ilvl="0" w:tplc="04090015">
      <w:start w:val="1"/>
      <w:numFmt w:val="upperLetter"/>
      <w:lvlText w:val="%1."/>
      <w:lvlJc w:val="left"/>
      <w:pPr>
        <w:ind w:left="1605" w:hanging="360"/>
      </w:pPr>
      <w:rPr>
        <w:i w:val="0"/>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16" w15:restartNumberingAfterBreak="0">
    <w:nsid w:val="52734A4B"/>
    <w:multiLevelType w:val="hybridMultilevel"/>
    <w:tmpl w:val="FC3AFC20"/>
    <w:lvl w:ilvl="0" w:tplc="08CCC7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6A9552D"/>
    <w:multiLevelType w:val="hybridMultilevel"/>
    <w:tmpl w:val="CFAA5ECC"/>
    <w:lvl w:ilvl="0" w:tplc="A05676C6">
      <w:start w:val="1"/>
      <w:numFmt w:val="decimal"/>
      <w:lvlText w:val="(%1)"/>
      <w:lvlJc w:val="left"/>
      <w:pPr>
        <w:ind w:left="198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A7E6125"/>
    <w:multiLevelType w:val="hybridMultilevel"/>
    <w:tmpl w:val="1736DEC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B4650F8"/>
    <w:multiLevelType w:val="hybridMultilevel"/>
    <w:tmpl w:val="2F623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05676C6">
      <w:start w:val="1"/>
      <w:numFmt w:val="decimal"/>
      <w:lvlText w:val="(%3)"/>
      <w:lvlJc w:val="left"/>
      <w:pPr>
        <w:ind w:left="2160" w:hanging="180"/>
      </w:pPr>
      <w:rPr>
        <w:rFonts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FB3378"/>
    <w:multiLevelType w:val="hybridMultilevel"/>
    <w:tmpl w:val="6E2E5550"/>
    <w:lvl w:ilvl="0" w:tplc="A05676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CFC5D9D"/>
    <w:multiLevelType w:val="hybridMultilevel"/>
    <w:tmpl w:val="F312B788"/>
    <w:lvl w:ilvl="0" w:tplc="32AC636E">
      <w:start w:val="3"/>
      <w:numFmt w:val="upperLetter"/>
      <w:lvlText w:val="%1."/>
      <w:lvlJc w:val="left"/>
      <w:pPr>
        <w:ind w:left="144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15:restartNumberingAfterBreak="0">
    <w:nsid w:val="706A6D56"/>
    <w:multiLevelType w:val="multilevel"/>
    <w:tmpl w:val="54942EC8"/>
    <w:lvl w:ilvl="0">
      <w:start w:val="1"/>
      <w:numFmt w:val="upperLetter"/>
      <w:lvlText w:val="%1."/>
      <w:lvlJc w:val="left"/>
      <w:pPr>
        <w:ind w:left="1980" w:hanging="360"/>
      </w:pPr>
      <w:rPr>
        <w:rFonts w:hint="default"/>
        <w:sz w:val="20"/>
        <w:szCs w:val="20"/>
      </w:r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2340" w:hanging="360"/>
      </w:pPr>
      <w:rPr>
        <w:rFonts w:hint="default"/>
        <w:i w:val="0"/>
      </w:r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23" w15:restartNumberingAfterBreak="0">
    <w:nsid w:val="743E4F58"/>
    <w:multiLevelType w:val="hybridMultilevel"/>
    <w:tmpl w:val="EB966BE8"/>
    <w:lvl w:ilvl="0" w:tplc="B4BACAA8">
      <w:start w:val="1"/>
      <w:numFmt w:val="upperLetter"/>
      <w:lvlText w:val="%1."/>
      <w:lvlJc w:val="left"/>
      <w:pPr>
        <w:ind w:left="1980" w:hanging="360"/>
      </w:pPr>
      <w:rPr>
        <w:i w:val="0"/>
      </w:rPr>
    </w:lvl>
    <w:lvl w:ilvl="1" w:tplc="2592D7D0">
      <w:start w:val="1"/>
      <w:numFmt w:val="lowerLetter"/>
      <w:lvlText w:val="%2."/>
      <w:lvlJc w:val="left"/>
      <w:pPr>
        <w:ind w:left="2700" w:hanging="360"/>
      </w:pPr>
      <w:rPr>
        <w:color w:val="FF0000"/>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753E0AC0"/>
    <w:multiLevelType w:val="hybridMultilevel"/>
    <w:tmpl w:val="54942EC8"/>
    <w:lvl w:ilvl="0" w:tplc="04090015">
      <w:start w:val="1"/>
      <w:numFmt w:val="upperLetter"/>
      <w:lvlText w:val="%1."/>
      <w:lvlJc w:val="left"/>
      <w:pPr>
        <w:ind w:left="1980" w:hanging="360"/>
      </w:pPr>
      <w:rPr>
        <w:rFonts w:hint="default"/>
        <w:sz w:val="20"/>
        <w:szCs w:val="20"/>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A05676C6">
      <w:start w:val="1"/>
      <w:numFmt w:val="decimal"/>
      <w:lvlText w:val="(%4)"/>
      <w:lvlJc w:val="left"/>
      <w:pPr>
        <w:ind w:left="2340" w:hanging="360"/>
      </w:pPr>
      <w:rPr>
        <w:rFonts w:hint="default"/>
        <w:i w:val="0"/>
      </w:r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784F52C6"/>
    <w:multiLevelType w:val="multilevel"/>
    <w:tmpl w:val="97EA74CE"/>
    <w:lvl w:ilvl="0">
      <w:start w:val="6"/>
      <w:numFmt w:val="decimal"/>
      <w:lvlText w:val="%1"/>
      <w:lvlJc w:val="left"/>
      <w:pPr>
        <w:ind w:left="380" w:hanging="380"/>
      </w:pPr>
      <w:rPr>
        <w:rFonts w:hint="default"/>
        <w:i/>
      </w:rPr>
    </w:lvl>
    <w:lvl w:ilvl="1">
      <w:start w:val="3"/>
      <w:numFmt w:val="decimal"/>
      <w:lvlText w:val="%1.%2"/>
      <w:lvlJc w:val="left"/>
      <w:pPr>
        <w:ind w:left="1235" w:hanging="380"/>
      </w:pPr>
      <w:rPr>
        <w:rFonts w:hint="default"/>
        <w:i/>
      </w:rPr>
    </w:lvl>
    <w:lvl w:ilvl="2">
      <w:start w:val="1"/>
      <w:numFmt w:val="decimal"/>
      <w:lvlText w:val="%1.%2.%3"/>
      <w:lvlJc w:val="left"/>
      <w:pPr>
        <w:ind w:left="2430" w:hanging="720"/>
      </w:pPr>
      <w:rPr>
        <w:rFonts w:hint="default"/>
        <w:i/>
      </w:rPr>
    </w:lvl>
    <w:lvl w:ilvl="3">
      <w:start w:val="1"/>
      <w:numFmt w:val="decimal"/>
      <w:lvlText w:val="%1.%2.%3.%4"/>
      <w:lvlJc w:val="left"/>
      <w:pPr>
        <w:ind w:left="3285" w:hanging="720"/>
      </w:pPr>
      <w:rPr>
        <w:rFonts w:hint="default"/>
        <w:i/>
      </w:rPr>
    </w:lvl>
    <w:lvl w:ilvl="4">
      <w:start w:val="1"/>
      <w:numFmt w:val="decimal"/>
      <w:lvlText w:val="%1.%2.%3.%4.%5"/>
      <w:lvlJc w:val="left"/>
      <w:pPr>
        <w:ind w:left="4140" w:hanging="720"/>
      </w:pPr>
      <w:rPr>
        <w:rFonts w:hint="default"/>
        <w:i/>
      </w:rPr>
    </w:lvl>
    <w:lvl w:ilvl="5">
      <w:start w:val="1"/>
      <w:numFmt w:val="decimal"/>
      <w:lvlText w:val="%1.%2.%3.%4.%5.%6"/>
      <w:lvlJc w:val="left"/>
      <w:pPr>
        <w:ind w:left="5355" w:hanging="1080"/>
      </w:pPr>
      <w:rPr>
        <w:rFonts w:hint="default"/>
        <w:i/>
      </w:rPr>
    </w:lvl>
    <w:lvl w:ilvl="6">
      <w:start w:val="1"/>
      <w:numFmt w:val="decimal"/>
      <w:lvlText w:val="%1.%2.%3.%4.%5.%6.%7"/>
      <w:lvlJc w:val="left"/>
      <w:pPr>
        <w:ind w:left="6210" w:hanging="1080"/>
      </w:pPr>
      <w:rPr>
        <w:rFonts w:hint="default"/>
        <w:i/>
      </w:rPr>
    </w:lvl>
    <w:lvl w:ilvl="7">
      <w:start w:val="1"/>
      <w:numFmt w:val="decimal"/>
      <w:lvlText w:val="%1.%2.%3.%4.%5.%6.%7.%8"/>
      <w:lvlJc w:val="left"/>
      <w:pPr>
        <w:ind w:left="7425" w:hanging="1440"/>
      </w:pPr>
      <w:rPr>
        <w:rFonts w:hint="default"/>
        <w:i/>
      </w:rPr>
    </w:lvl>
    <w:lvl w:ilvl="8">
      <w:start w:val="1"/>
      <w:numFmt w:val="decimal"/>
      <w:lvlText w:val="%1.%2.%3.%4.%5.%6.%7.%8.%9"/>
      <w:lvlJc w:val="left"/>
      <w:pPr>
        <w:ind w:left="8280" w:hanging="1440"/>
      </w:pPr>
      <w:rPr>
        <w:rFonts w:hint="default"/>
        <w:i/>
      </w:rPr>
    </w:lvl>
  </w:abstractNum>
  <w:num w:numId="1">
    <w:abstractNumId w:val="2"/>
  </w:num>
  <w:num w:numId="2">
    <w:abstractNumId w:val="24"/>
  </w:num>
  <w:num w:numId="3">
    <w:abstractNumId w:val="15"/>
  </w:num>
  <w:num w:numId="4">
    <w:abstractNumId w:val="21"/>
  </w:num>
  <w:num w:numId="5">
    <w:abstractNumId w:val="20"/>
  </w:num>
  <w:num w:numId="6">
    <w:abstractNumId w:val="18"/>
  </w:num>
  <w:num w:numId="7">
    <w:abstractNumId w:val="19"/>
  </w:num>
  <w:num w:numId="8">
    <w:abstractNumId w:val="10"/>
  </w:num>
  <w:num w:numId="9">
    <w:abstractNumId w:val="9"/>
  </w:num>
  <w:num w:numId="10">
    <w:abstractNumId w:val="4"/>
  </w:num>
  <w:num w:numId="11">
    <w:abstractNumId w:val="14"/>
  </w:num>
  <w:num w:numId="12">
    <w:abstractNumId w:val="5"/>
  </w:num>
  <w:num w:numId="13">
    <w:abstractNumId w:val="7"/>
  </w:num>
  <w:num w:numId="14">
    <w:abstractNumId w:val="13"/>
  </w:num>
  <w:num w:numId="15">
    <w:abstractNumId w:val="8"/>
  </w:num>
  <w:num w:numId="16">
    <w:abstractNumId w:val="0"/>
  </w:num>
  <w:num w:numId="17">
    <w:abstractNumId w:val="11"/>
  </w:num>
  <w:num w:numId="18">
    <w:abstractNumId w:val="25"/>
  </w:num>
  <w:num w:numId="19">
    <w:abstractNumId w:val="6"/>
  </w:num>
  <w:num w:numId="20">
    <w:abstractNumId w:val="23"/>
  </w:num>
  <w:num w:numId="21">
    <w:abstractNumId w:val="3"/>
  </w:num>
  <w:num w:numId="22">
    <w:abstractNumId w:val="1"/>
  </w:num>
  <w:num w:numId="23">
    <w:abstractNumId w:val="12"/>
  </w:num>
  <w:num w:numId="24">
    <w:abstractNumId w:val="22"/>
  </w:num>
  <w:num w:numId="25">
    <w:abstractNumId w:val="17"/>
  </w:num>
  <w:num w:numId="26">
    <w:abstractNumId w:val="16"/>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l Coleman">
    <w15:presenceInfo w15:providerId="Windows Live" w15:userId="dedc767e0cff1409"/>
  </w15:person>
  <w15:person w15:author="Joel Stauffer">
    <w15:presenceInfo w15:providerId="None" w15:userId="Joel Stauff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877"/>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IxtTAytzQ0NDUyMjZQ0lEKTi0uzszPAykwNKwFANGfw7gtAAAA"/>
  </w:docVars>
  <w:rsids>
    <w:rsidRoot w:val="00D52AC8"/>
    <w:rsid w:val="00001271"/>
    <w:rsid w:val="00002786"/>
    <w:rsid w:val="00003716"/>
    <w:rsid w:val="000066F8"/>
    <w:rsid w:val="00006D5D"/>
    <w:rsid w:val="00012EC2"/>
    <w:rsid w:val="00014C88"/>
    <w:rsid w:val="0001530F"/>
    <w:rsid w:val="000266C1"/>
    <w:rsid w:val="000268DE"/>
    <w:rsid w:val="00026F04"/>
    <w:rsid w:val="0003096F"/>
    <w:rsid w:val="000376D2"/>
    <w:rsid w:val="00041DF0"/>
    <w:rsid w:val="00042AB0"/>
    <w:rsid w:val="000457F2"/>
    <w:rsid w:val="000508C6"/>
    <w:rsid w:val="000518F1"/>
    <w:rsid w:val="00055A1B"/>
    <w:rsid w:val="00055B66"/>
    <w:rsid w:val="00057618"/>
    <w:rsid w:val="00061B89"/>
    <w:rsid w:val="00062D1A"/>
    <w:rsid w:val="000651E4"/>
    <w:rsid w:val="00067720"/>
    <w:rsid w:val="00067E48"/>
    <w:rsid w:val="0007081F"/>
    <w:rsid w:val="00070CCA"/>
    <w:rsid w:val="000734E2"/>
    <w:rsid w:val="00073D7D"/>
    <w:rsid w:val="00074803"/>
    <w:rsid w:val="00074EED"/>
    <w:rsid w:val="00076B2D"/>
    <w:rsid w:val="00077EBC"/>
    <w:rsid w:val="00081823"/>
    <w:rsid w:val="00081DD9"/>
    <w:rsid w:val="00081E3C"/>
    <w:rsid w:val="0008472B"/>
    <w:rsid w:val="000857D1"/>
    <w:rsid w:val="000905FA"/>
    <w:rsid w:val="00094381"/>
    <w:rsid w:val="00094C6C"/>
    <w:rsid w:val="000959B1"/>
    <w:rsid w:val="000A142A"/>
    <w:rsid w:val="000A173B"/>
    <w:rsid w:val="000A24D9"/>
    <w:rsid w:val="000A3F61"/>
    <w:rsid w:val="000A608A"/>
    <w:rsid w:val="000A747C"/>
    <w:rsid w:val="000A795E"/>
    <w:rsid w:val="000B0D67"/>
    <w:rsid w:val="000C038D"/>
    <w:rsid w:val="000C2324"/>
    <w:rsid w:val="000C30B8"/>
    <w:rsid w:val="000C3C74"/>
    <w:rsid w:val="000C3F25"/>
    <w:rsid w:val="000C47E5"/>
    <w:rsid w:val="000C4878"/>
    <w:rsid w:val="000C5CF8"/>
    <w:rsid w:val="000C5D45"/>
    <w:rsid w:val="000C69BA"/>
    <w:rsid w:val="000D2D49"/>
    <w:rsid w:val="000D3460"/>
    <w:rsid w:val="000E7AD0"/>
    <w:rsid w:val="000F2F0C"/>
    <w:rsid w:val="000F5352"/>
    <w:rsid w:val="000F54E9"/>
    <w:rsid w:val="000F635A"/>
    <w:rsid w:val="000F6E1A"/>
    <w:rsid w:val="001003B9"/>
    <w:rsid w:val="001013F0"/>
    <w:rsid w:val="00101B3F"/>
    <w:rsid w:val="00102C2B"/>
    <w:rsid w:val="00103998"/>
    <w:rsid w:val="00104674"/>
    <w:rsid w:val="00105D7B"/>
    <w:rsid w:val="00107A81"/>
    <w:rsid w:val="001100C5"/>
    <w:rsid w:val="00110355"/>
    <w:rsid w:val="0011146A"/>
    <w:rsid w:val="00111E89"/>
    <w:rsid w:val="001132D0"/>
    <w:rsid w:val="001134F0"/>
    <w:rsid w:val="00114955"/>
    <w:rsid w:val="001149B6"/>
    <w:rsid w:val="00116E2B"/>
    <w:rsid w:val="001178B9"/>
    <w:rsid w:val="00117BEB"/>
    <w:rsid w:val="001210EE"/>
    <w:rsid w:val="001245F3"/>
    <w:rsid w:val="00125998"/>
    <w:rsid w:val="00125D40"/>
    <w:rsid w:val="00126B80"/>
    <w:rsid w:val="001322FB"/>
    <w:rsid w:val="00135A0E"/>
    <w:rsid w:val="00136925"/>
    <w:rsid w:val="00136982"/>
    <w:rsid w:val="001371F0"/>
    <w:rsid w:val="00144AAF"/>
    <w:rsid w:val="00145ADF"/>
    <w:rsid w:val="00145C1F"/>
    <w:rsid w:val="00146239"/>
    <w:rsid w:val="00146827"/>
    <w:rsid w:val="0015299A"/>
    <w:rsid w:val="001619D1"/>
    <w:rsid w:val="00161DD1"/>
    <w:rsid w:val="001643D9"/>
    <w:rsid w:val="00170A0D"/>
    <w:rsid w:val="00171551"/>
    <w:rsid w:val="00172703"/>
    <w:rsid w:val="00172F5A"/>
    <w:rsid w:val="00173ACD"/>
    <w:rsid w:val="00174359"/>
    <w:rsid w:val="00180B1D"/>
    <w:rsid w:val="00180BC1"/>
    <w:rsid w:val="00182B72"/>
    <w:rsid w:val="00182FB8"/>
    <w:rsid w:val="00183831"/>
    <w:rsid w:val="00190351"/>
    <w:rsid w:val="0019108A"/>
    <w:rsid w:val="00194207"/>
    <w:rsid w:val="00195A52"/>
    <w:rsid w:val="00196DF2"/>
    <w:rsid w:val="00197A1A"/>
    <w:rsid w:val="00197C50"/>
    <w:rsid w:val="001A0904"/>
    <w:rsid w:val="001A11A4"/>
    <w:rsid w:val="001A15A9"/>
    <w:rsid w:val="001A2575"/>
    <w:rsid w:val="001A690C"/>
    <w:rsid w:val="001B1094"/>
    <w:rsid w:val="001B19BA"/>
    <w:rsid w:val="001B1F86"/>
    <w:rsid w:val="001B3450"/>
    <w:rsid w:val="001B3DE6"/>
    <w:rsid w:val="001B46D0"/>
    <w:rsid w:val="001B5472"/>
    <w:rsid w:val="001B5911"/>
    <w:rsid w:val="001C018D"/>
    <w:rsid w:val="001C5D13"/>
    <w:rsid w:val="001C627D"/>
    <w:rsid w:val="001C6865"/>
    <w:rsid w:val="001C6E19"/>
    <w:rsid w:val="001D15F0"/>
    <w:rsid w:val="001D2A49"/>
    <w:rsid w:val="001D43D6"/>
    <w:rsid w:val="001D5513"/>
    <w:rsid w:val="001D6C3F"/>
    <w:rsid w:val="001D76E8"/>
    <w:rsid w:val="001E1184"/>
    <w:rsid w:val="001E2214"/>
    <w:rsid w:val="001E5FFB"/>
    <w:rsid w:val="001E6BA7"/>
    <w:rsid w:val="001F0C14"/>
    <w:rsid w:val="001F1C26"/>
    <w:rsid w:val="001F2909"/>
    <w:rsid w:val="001F5C66"/>
    <w:rsid w:val="001F6285"/>
    <w:rsid w:val="001F74D9"/>
    <w:rsid w:val="00200FD9"/>
    <w:rsid w:val="0020187B"/>
    <w:rsid w:val="00201A89"/>
    <w:rsid w:val="0020217C"/>
    <w:rsid w:val="00203B82"/>
    <w:rsid w:val="0020492C"/>
    <w:rsid w:val="00204DE6"/>
    <w:rsid w:val="0020544C"/>
    <w:rsid w:val="00205A17"/>
    <w:rsid w:val="0020634B"/>
    <w:rsid w:val="00210D4F"/>
    <w:rsid w:val="002128E3"/>
    <w:rsid w:val="002207B6"/>
    <w:rsid w:val="00220CBD"/>
    <w:rsid w:val="00220E41"/>
    <w:rsid w:val="00221093"/>
    <w:rsid w:val="002212E4"/>
    <w:rsid w:val="0022172C"/>
    <w:rsid w:val="00221FC5"/>
    <w:rsid w:val="002225D5"/>
    <w:rsid w:val="0022343E"/>
    <w:rsid w:val="002245D5"/>
    <w:rsid w:val="00226EAF"/>
    <w:rsid w:val="002277B5"/>
    <w:rsid w:val="00230C8C"/>
    <w:rsid w:val="00230D9C"/>
    <w:rsid w:val="00232B0C"/>
    <w:rsid w:val="00232ECF"/>
    <w:rsid w:val="0023351A"/>
    <w:rsid w:val="00235DBC"/>
    <w:rsid w:val="002363EF"/>
    <w:rsid w:val="0023694F"/>
    <w:rsid w:val="002402EF"/>
    <w:rsid w:val="00240D01"/>
    <w:rsid w:val="0024534F"/>
    <w:rsid w:val="002458C6"/>
    <w:rsid w:val="00250BA0"/>
    <w:rsid w:val="00254E5D"/>
    <w:rsid w:val="00255CE5"/>
    <w:rsid w:val="002574DC"/>
    <w:rsid w:val="0025783B"/>
    <w:rsid w:val="002610FF"/>
    <w:rsid w:val="002618F9"/>
    <w:rsid w:val="00262738"/>
    <w:rsid w:val="002627E3"/>
    <w:rsid w:val="00263F1A"/>
    <w:rsid w:val="00264BCD"/>
    <w:rsid w:val="00264E38"/>
    <w:rsid w:val="00267AD9"/>
    <w:rsid w:val="00267B7E"/>
    <w:rsid w:val="00274F7A"/>
    <w:rsid w:val="00275E3F"/>
    <w:rsid w:val="00280F42"/>
    <w:rsid w:val="0028285F"/>
    <w:rsid w:val="0028329D"/>
    <w:rsid w:val="0028340B"/>
    <w:rsid w:val="00284B47"/>
    <w:rsid w:val="002866E8"/>
    <w:rsid w:val="00290A64"/>
    <w:rsid w:val="0029151C"/>
    <w:rsid w:val="00291E14"/>
    <w:rsid w:val="00291F5B"/>
    <w:rsid w:val="00292853"/>
    <w:rsid w:val="00295601"/>
    <w:rsid w:val="00295C65"/>
    <w:rsid w:val="00295D5F"/>
    <w:rsid w:val="002A0B7A"/>
    <w:rsid w:val="002B2F4F"/>
    <w:rsid w:val="002B4575"/>
    <w:rsid w:val="002B4805"/>
    <w:rsid w:val="002B5B45"/>
    <w:rsid w:val="002C0F80"/>
    <w:rsid w:val="002C23D1"/>
    <w:rsid w:val="002C2648"/>
    <w:rsid w:val="002C295E"/>
    <w:rsid w:val="002C6E23"/>
    <w:rsid w:val="002C7A4D"/>
    <w:rsid w:val="002D0C21"/>
    <w:rsid w:val="002D39BC"/>
    <w:rsid w:val="002D48B3"/>
    <w:rsid w:val="002D76AA"/>
    <w:rsid w:val="002E0345"/>
    <w:rsid w:val="002E1754"/>
    <w:rsid w:val="002E327E"/>
    <w:rsid w:val="002E57B3"/>
    <w:rsid w:val="002E58E9"/>
    <w:rsid w:val="002E67DD"/>
    <w:rsid w:val="002E68B4"/>
    <w:rsid w:val="002E6E10"/>
    <w:rsid w:val="002F07D6"/>
    <w:rsid w:val="002F0947"/>
    <w:rsid w:val="002F1556"/>
    <w:rsid w:val="002F181B"/>
    <w:rsid w:val="002F2846"/>
    <w:rsid w:val="002F33A2"/>
    <w:rsid w:val="002F6793"/>
    <w:rsid w:val="002F7141"/>
    <w:rsid w:val="00301271"/>
    <w:rsid w:val="003023B8"/>
    <w:rsid w:val="003035CD"/>
    <w:rsid w:val="003039F5"/>
    <w:rsid w:val="003040AF"/>
    <w:rsid w:val="00304132"/>
    <w:rsid w:val="00304A4C"/>
    <w:rsid w:val="0030570E"/>
    <w:rsid w:val="00306827"/>
    <w:rsid w:val="00310141"/>
    <w:rsid w:val="00312BC6"/>
    <w:rsid w:val="00316DB5"/>
    <w:rsid w:val="003179C7"/>
    <w:rsid w:val="00320444"/>
    <w:rsid w:val="00323643"/>
    <w:rsid w:val="00324EC6"/>
    <w:rsid w:val="00325B01"/>
    <w:rsid w:val="00326183"/>
    <w:rsid w:val="0033026E"/>
    <w:rsid w:val="003306C4"/>
    <w:rsid w:val="00330EB2"/>
    <w:rsid w:val="00331133"/>
    <w:rsid w:val="00335014"/>
    <w:rsid w:val="00335049"/>
    <w:rsid w:val="00336C86"/>
    <w:rsid w:val="003428D1"/>
    <w:rsid w:val="00342EA1"/>
    <w:rsid w:val="00343003"/>
    <w:rsid w:val="003430C7"/>
    <w:rsid w:val="0034520C"/>
    <w:rsid w:val="00346025"/>
    <w:rsid w:val="003506AD"/>
    <w:rsid w:val="003512CD"/>
    <w:rsid w:val="00356D1A"/>
    <w:rsid w:val="00360992"/>
    <w:rsid w:val="003623F5"/>
    <w:rsid w:val="00367B44"/>
    <w:rsid w:val="00370C48"/>
    <w:rsid w:val="00372486"/>
    <w:rsid w:val="00376013"/>
    <w:rsid w:val="00377CA5"/>
    <w:rsid w:val="003818EF"/>
    <w:rsid w:val="003845CE"/>
    <w:rsid w:val="00393167"/>
    <w:rsid w:val="00394302"/>
    <w:rsid w:val="00395A85"/>
    <w:rsid w:val="00396994"/>
    <w:rsid w:val="00397216"/>
    <w:rsid w:val="0039774B"/>
    <w:rsid w:val="00397FB9"/>
    <w:rsid w:val="003A0388"/>
    <w:rsid w:val="003A07A7"/>
    <w:rsid w:val="003A0FD8"/>
    <w:rsid w:val="003A35C6"/>
    <w:rsid w:val="003A4AC2"/>
    <w:rsid w:val="003A60F6"/>
    <w:rsid w:val="003A6BB5"/>
    <w:rsid w:val="003B0969"/>
    <w:rsid w:val="003B0AD2"/>
    <w:rsid w:val="003B1211"/>
    <w:rsid w:val="003B1908"/>
    <w:rsid w:val="003B4124"/>
    <w:rsid w:val="003B46A3"/>
    <w:rsid w:val="003B612C"/>
    <w:rsid w:val="003B6F43"/>
    <w:rsid w:val="003B7B5C"/>
    <w:rsid w:val="003C00AA"/>
    <w:rsid w:val="003C0776"/>
    <w:rsid w:val="003C2764"/>
    <w:rsid w:val="003C27A9"/>
    <w:rsid w:val="003C332F"/>
    <w:rsid w:val="003C6579"/>
    <w:rsid w:val="003C69A9"/>
    <w:rsid w:val="003C6C3D"/>
    <w:rsid w:val="003D0BEF"/>
    <w:rsid w:val="003D0FB2"/>
    <w:rsid w:val="003D39EC"/>
    <w:rsid w:val="003D542A"/>
    <w:rsid w:val="003D5B69"/>
    <w:rsid w:val="003D6231"/>
    <w:rsid w:val="003D730E"/>
    <w:rsid w:val="003E1E79"/>
    <w:rsid w:val="003E316E"/>
    <w:rsid w:val="003E3ABA"/>
    <w:rsid w:val="003E49AF"/>
    <w:rsid w:val="003E592B"/>
    <w:rsid w:val="003E6F3D"/>
    <w:rsid w:val="003F0812"/>
    <w:rsid w:val="003F1528"/>
    <w:rsid w:val="003F28CF"/>
    <w:rsid w:val="003F5D84"/>
    <w:rsid w:val="003F60D3"/>
    <w:rsid w:val="003F711D"/>
    <w:rsid w:val="0040252C"/>
    <w:rsid w:val="00402B8A"/>
    <w:rsid w:val="0040419A"/>
    <w:rsid w:val="004053A7"/>
    <w:rsid w:val="00412A73"/>
    <w:rsid w:val="00414CBB"/>
    <w:rsid w:val="004150FB"/>
    <w:rsid w:val="00416561"/>
    <w:rsid w:val="0042088E"/>
    <w:rsid w:val="0042298D"/>
    <w:rsid w:val="0042365B"/>
    <w:rsid w:val="00424783"/>
    <w:rsid w:val="00430C01"/>
    <w:rsid w:val="00431283"/>
    <w:rsid w:val="0043379B"/>
    <w:rsid w:val="004337F8"/>
    <w:rsid w:val="00434D22"/>
    <w:rsid w:val="00435026"/>
    <w:rsid w:val="0043678F"/>
    <w:rsid w:val="00440D0A"/>
    <w:rsid w:val="00441C27"/>
    <w:rsid w:val="00442470"/>
    <w:rsid w:val="00442927"/>
    <w:rsid w:val="00442AF1"/>
    <w:rsid w:val="004440B1"/>
    <w:rsid w:val="00444C8C"/>
    <w:rsid w:val="004453BE"/>
    <w:rsid w:val="004464F9"/>
    <w:rsid w:val="00451686"/>
    <w:rsid w:val="004542EE"/>
    <w:rsid w:val="00454F1E"/>
    <w:rsid w:val="00457819"/>
    <w:rsid w:val="0046136B"/>
    <w:rsid w:val="0046140B"/>
    <w:rsid w:val="004633C2"/>
    <w:rsid w:val="00464068"/>
    <w:rsid w:val="00464DFA"/>
    <w:rsid w:val="0046544E"/>
    <w:rsid w:val="004656B4"/>
    <w:rsid w:val="00466482"/>
    <w:rsid w:val="00467DEE"/>
    <w:rsid w:val="00471D6A"/>
    <w:rsid w:val="00475098"/>
    <w:rsid w:val="00482FA3"/>
    <w:rsid w:val="00483164"/>
    <w:rsid w:val="00483A2B"/>
    <w:rsid w:val="00486030"/>
    <w:rsid w:val="00487603"/>
    <w:rsid w:val="00491149"/>
    <w:rsid w:val="00497F2F"/>
    <w:rsid w:val="004A014D"/>
    <w:rsid w:val="004A0EDA"/>
    <w:rsid w:val="004A1726"/>
    <w:rsid w:val="004A307B"/>
    <w:rsid w:val="004A37A9"/>
    <w:rsid w:val="004A4A82"/>
    <w:rsid w:val="004A4EFC"/>
    <w:rsid w:val="004B1349"/>
    <w:rsid w:val="004B1368"/>
    <w:rsid w:val="004B169E"/>
    <w:rsid w:val="004B46A8"/>
    <w:rsid w:val="004B6E79"/>
    <w:rsid w:val="004B7951"/>
    <w:rsid w:val="004C2522"/>
    <w:rsid w:val="004C33B0"/>
    <w:rsid w:val="004C5F01"/>
    <w:rsid w:val="004C711E"/>
    <w:rsid w:val="004D2A64"/>
    <w:rsid w:val="004D2E6A"/>
    <w:rsid w:val="004D3648"/>
    <w:rsid w:val="004D4C24"/>
    <w:rsid w:val="004D4C95"/>
    <w:rsid w:val="004D5E2E"/>
    <w:rsid w:val="004D6B01"/>
    <w:rsid w:val="004D777E"/>
    <w:rsid w:val="004E33BC"/>
    <w:rsid w:val="004E34D3"/>
    <w:rsid w:val="004E42C3"/>
    <w:rsid w:val="004E5E2C"/>
    <w:rsid w:val="004E7713"/>
    <w:rsid w:val="004F7865"/>
    <w:rsid w:val="004F7BB7"/>
    <w:rsid w:val="004F7D1C"/>
    <w:rsid w:val="0050047C"/>
    <w:rsid w:val="0050140F"/>
    <w:rsid w:val="00501E42"/>
    <w:rsid w:val="00505018"/>
    <w:rsid w:val="005075F7"/>
    <w:rsid w:val="005103FA"/>
    <w:rsid w:val="00511967"/>
    <w:rsid w:val="00512EF4"/>
    <w:rsid w:val="00513011"/>
    <w:rsid w:val="00513870"/>
    <w:rsid w:val="00514554"/>
    <w:rsid w:val="00515F2E"/>
    <w:rsid w:val="00520279"/>
    <w:rsid w:val="0052416E"/>
    <w:rsid w:val="005241B3"/>
    <w:rsid w:val="00526FEC"/>
    <w:rsid w:val="00531B83"/>
    <w:rsid w:val="00531D40"/>
    <w:rsid w:val="00533946"/>
    <w:rsid w:val="005376BC"/>
    <w:rsid w:val="00540D96"/>
    <w:rsid w:val="00541D20"/>
    <w:rsid w:val="00544E1E"/>
    <w:rsid w:val="00546EBF"/>
    <w:rsid w:val="00547433"/>
    <w:rsid w:val="00550CAB"/>
    <w:rsid w:val="005529A8"/>
    <w:rsid w:val="00553778"/>
    <w:rsid w:val="005556A1"/>
    <w:rsid w:val="005562C6"/>
    <w:rsid w:val="00557342"/>
    <w:rsid w:val="00561F36"/>
    <w:rsid w:val="00571271"/>
    <w:rsid w:val="00571E71"/>
    <w:rsid w:val="0057231C"/>
    <w:rsid w:val="00573A0E"/>
    <w:rsid w:val="00575C4D"/>
    <w:rsid w:val="00575DEC"/>
    <w:rsid w:val="00576940"/>
    <w:rsid w:val="00577FC8"/>
    <w:rsid w:val="00582C67"/>
    <w:rsid w:val="00582F93"/>
    <w:rsid w:val="00584CCC"/>
    <w:rsid w:val="00584F80"/>
    <w:rsid w:val="0058585A"/>
    <w:rsid w:val="00585982"/>
    <w:rsid w:val="00594410"/>
    <w:rsid w:val="005A4CBE"/>
    <w:rsid w:val="005B4767"/>
    <w:rsid w:val="005B4BE4"/>
    <w:rsid w:val="005B4F8E"/>
    <w:rsid w:val="005B51E7"/>
    <w:rsid w:val="005B5C05"/>
    <w:rsid w:val="005B7084"/>
    <w:rsid w:val="005C4E51"/>
    <w:rsid w:val="005C5584"/>
    <w:rsid w:val="005C726E"/>
    <w:rsid w:val="005D0585"/>
    <w:rsid w:val="005D3595"/>
    <w:rsid w:val="005D36FD"/>
    <w:rsid w:val="005D37F9"/>
    <w:rsid w:val="005D4055"/>
    <w:rsid w:val="005D4D99"/>
    <w:rsid w:val="005D598C"/>
    <w:rsid w:val="005D6BDA"/>
    <w:rsid w:val="005D7C85"/>
    <w:rsid w:val="005E0F59"/>
    <w:rsid w:val="005E4122"/>
    <w:rsid w:val="005E5096"/>
    <w:rsid w:val="005E6247"/>
    <w:rsid w:val="005F05B7"/>
    <w:rsid w:val="005F2C24"/>
    <w:rsid w:val="005F34BF"/>
    <w:rsid w:val="005F46E5"/>
    <w:rsid w:val="005F5173"/>
    <w:rsid w:val="005F5785"/>
    <w:rsid w:val="005F7728"/>
    <w:rsid w:val="005F7AA2"/>
    <w:rsid w:val="00600081"/>
    <w:rsid w:val="00601561"/>
    <w:rsid w:val="00602998"/>
    <w:rsid w:val="00602E91"/>
    <w:rsid w:val="006031C6"/>
    <w:rsid w:val="00604EB7"/>
    <w:rsid w:val="00605F32"/>
    <w:rsid w:val="006064F9"/>
    <w:rsid w:val="006107DF"/>
    <w:rsid w:val="00611E3D"/>
    <w:rsid w:val="006127FA"/>
    <w:rsid w:val="00612E9F"/>
    <w:rsid w:val="00614DA0"/>
    <w:rsid w:val="006215FF"/>
    <w:rsid w:val="006264C7"/>
    <w:rsid w:val="00632EB0"/>
    <w:rsid w:val="0063627F"/>
    <w:rsid w:val="006363B5"/>
    <w:rsid w:val="00641835"/>
    <w:rsid w:val="006421A8"/>
    <w:rsid w:val="00642254"/>
    <w:rsid w:val="006427C5"/>
    <w:rsid w:val="00643233"/>
    <w:rsid w:val="006444F3"/>
    <w:rsid w:val="00646034"/>
    <w:rsid w:val="00646314"/>
    <w:rsid w:val="006472EE"/>
    <w:rsid w:val="00647A26"/>
    <w:rsid w:val="00650351"/>
    <w:rsid w:val="006506D2"/>
    <w:rsid w:val="0065473C"/>
    <w:rsid w:val="00654CE0"/>
    <w:rsid w:val="00655D69"/>
    <w:rsid w:val="00655F8D"/>
    <w:rsid w:val="00657099"/>
    <w:rsid w:val="00657478"/>
    <w:rsid w:val="00661FD3"/>
    <w:rsid w:val="006625AC"/>
    <w:rsid w:val="00663F8A"/>
    <w:rsid w:val="00664068"/>
    <w:rsid w:val="00664483"/>
    <w:rsid w:val="006645EC"/>
    <w:rsid w:val="006674E6"/>
    <w:rsid w:val="00667B4C"/>
    <w:rsid w:val="00667C27"/>
    <w:rsid w:val="00667C80"/>
    <w:rsid w:val="00671A40"/>
    <w:rsid w:val="00672137"/>
    <w:rsid w:val="006737A7"/>
    <w:rsid w:val="006738FE"/>
    <w:rsid w:val="00674AC6"/>
    <w:rsid w:val="006753DE"/>
    <w:rsid w:val="0067558E"/>
    <w:rsid w:val="00676DFC"/>
    <w:rsid w:val="006777EB"/>
    <w:rsid w:val="00680A95"/>
    <w:rsid w:val="00682208"/>
    <w:rsid w:val="006841CD"/>
    <w:rsid w:val="00686EB2"/>
    <w:rsid w:val="006921C8"/>
    <w:rsid w:val="00693725"/>
    <w:rsid w:val="00694247"/>
    <w:rsid w:val="006A0302"/>
    <w:rsid w:val="006A0F0D"/>
    <w:rsid w:val="006A25B2"/>
    <w:rsid w:val="006A4BA7"/>
    <w:rsid w:val="006B2980"/>
    <w:rsid w:val="006B31D3"/>
    <w:rsid w:val="006B47B8"/>
    <w:rsid w:val="006B4842"/>
    <w:rsid w:val="006B6B0B"/>
    <w:rsid w:val="006C0903"/>
    <w:rsid w:val="006C1B3E"/>
    <w:rsid w:val="006C5A9F"/>
    <w:rsid w:val="006C5FD8"/>
    <w:rsid w:val="006C7EB5"/>
    <w:rsid w:val="006D0DEC"/>
    <w:rsid w:val="006D124D"/>
    <w:rsid w:val="006D6A71"/>
    <w:rsid w:val="006D6D46"/>
    <w:rsid w:val="006E0643"/>
    <w:rsid w:val="006E3163"/>
    <w:rsid w:val="006E3524"/>
    <w:rsid w:val="006E3718"/>
    <w:rsid w:val="006E4753"/>
    <w:rsid w:val="006E671C"/>
    <w:rsid w:val="006E75A7"/>
    <w:rsid w:val="006F1971"/>
    <w:rsid w:val="006F25F2"/>
    <w:rsid w:val="006F374C"/>
    <w:rsid w:val="006F5B16"/>
    <w:rsid w:val="006F649B"/>
    <w:rsid w:val="00700FE7"/>
    <w:rsid w:val="007036A9"/>
    <w:rsid w:val="00704B6E"/>
    <w:rsid w:val="00705B20"/>
    <w:rsid w:val="00707700"/>
    <w:rsid w:val="00710A8B"/>
    <w:rsid w:val="00712459"/>
    <w:rsid w:val="00712F94"/>
    <w:rsid w:val="00713E7E"/>
    <w:rsid w:val="00716A42"/>
    <w:rsid w:val="00726D03"/>
    <w:rsid w:val="00727209"/>
    <w:rsid w:val="007301E3"/>
    <w:rsid w:val="007314A2"/>
    <w:rsid w:val="007325C5"/>
    <w:rsid w:val="007351C2"/>
    <w:rsid w:val="0073654B"/>
    <w:rsid w:val="00737F22"/>
    <w:rsid w:val="007423B9"/>
    <w:rsid w:val="00743BC7"/>
    <w:rsid w:val="007467C9"/>
    <w:rsid w:val="007471E0"/>
    <w:rsid w:val="00750588"/>
    <w:rsid w:val="007554BB"/>
    <w:rsid w:val="00756ED0"/>
    <w:rsid w:val="007575C6"/>
    <w:rsid w:val="007575F6"/>
    <w:rsid w:val="007606A0"/>
    <w:rsid w:val="00762963"/>
    <w:rsid w:val="00763BD8"/>
    <w:rsid w:val="00764437"/>
    <w:rsid w:val="00764489"/>
    <w:rsid w:val="00765A67"/>
    <w:rsid w:val="00771CB3"/>
    <w:rsid w:val="00772C10"/>
    <w:rsid w:val="007737F7"/>
    <w:rsid w:val="00774D65"/>
    <w:rsid w:val="00775C4E"/>
    <w:rsid w:val="00780CA8"/>
    <w:rsid w:val="0078169E"/>
    <w:rsid w:val="00781CBE"/>
    <w:rsid w:val="00782A0C"/>
    <w:rsid w:val="007836C6"/>
    <w:rsid w:val="00783CEF"/>
    <w:rsid w:val="00785048"/>
    <w:rsid w:val="0078568A"/>
    <w:rsid w:val="00785CA6"/>
    <w:rsid w:val="0078615A"/>
    <w:rsid w:val="00787117"/>
    <w:rsid w:val="00790A8E"/>
    <w:rsid w:val="007915DC"/>
    <w:rsid w:val="00791B80"/>
    <w:rsid w:val="007933C3"/>
    <w:rsid w:val="00793647"/>
    <w:rsid w:val="00795439"/>
    <w:rsid w:val="007959E2"/>
    <w:rsid w:val="00795AF6"/>
    <w:rsid w:val="00796159"/>
    <w:rsid w:val="007961A2"/>
    <w:rsid w:val="007961C5"/>
    <w:rsid w:val="007974AC"/>
    <w:rsid w:val="007A4472"/>
    <w:rsid w:val="007A5C3A"/>
    <w:rsid w:val="007B0F88"/>
    <w:rsid w:val="007B1908"/>
    <w:rsid w:val="007B1BA6"/>
    <w:rsid w:val="007B5786"/>
    <w:rsid w:val="007B64A3"/>
    <w:rsid w:val="007C0A6E"/>
    <w:rsid w:val="007C0FBA"/>
    <w:rsid w:val="007C1A74"/>
    <w:rsid w:val="007C1BCD"/>
    <w:rsid w:val="007C435B"/>
    <w:rsid w:val="007C619C"/>
    <w:rsid w:val="007D09CB"/>
    <w:rsid w:val="007D137F"/>
    <w:rsid w:val="007D174C"/>
    <w:rsid w:val="007D1EC0"/>
    <w:rsid w:val="007D24A8"/>
    <w:rsid w:val="007D2F8B"/>
    <w:rsid w:val="007D322D"/>
    <w:rsid w:val="007D4256"/>
    <w:rsid w:val="007D4568"/>
    <w:rsid w:val="007D518B"/>
    <w:rsid w:val="007D5FA6"/>
    <w:rsid w:val="007D5FB0"/>
    <w:rsid w:val="007D6F80"/>
    <w:rsid w:val="007D7331"/>
    <w:rsid w:val="007D7C90"/>
    <w:rsid w:val="007E058E"/>
    <w:rsid w:val="007E3F90"/>
    <w:rsid w:val="007E46AF"/>
    <w:rsid w:val="007E489B"/>
    <w:rsid w:val="007F0467"/>
    <w:rsid w:val="007F375A"/>
    <w:rsid w:val="007F3E30"/>
    <w:rsid w:val="007F4B6E"/>
    <w:rsid w:val="007F61DD"/>
    <w:rsid w:val="00804457"/>
    <w:rsid w:val="00804945"/>
    <w:rsid w:val="008078C6"/>
    <w:rsid w:val="00812990"/>
    <w:rsid w:val="00812EF4"/>
    <w:rsid w:val="00817E05"/>
    <w:rsid w:val="008207FF"/>
    <w:rsid w:val="008212FE"/>
    <w:rsid w:val="00822616"/>
    <w:rsid w:val="0082344E"/>
    <w:rsid w:val="008242D1"/>
    <w:rsid w:val="008253F3"/>
    <w:rsid w:val="00825D8E"/>
    <w:rsid w:val="00826568"/>
    <w:rsid w:val="00826A0F"/>
    <w:rsid w:val="00827F20"/>
    <w:rsid w:val="0083140A"/>
    <w:rsid w:val="00833B85"/>
    <w:rsid w:val="008353D8"/>
    <w:rsid w:val="0083554A"/>
    <w:rsid w:val="00835B81"/>
    <w:rsid w:val="00836EA6"/>
    <w:rsid w:val="00840783"/>
    <w:rsid w:val="008415F8"/>
    <w:rsid w:val="00841B2E"/>
    <w:rsid w:val="00844F22"/>
    <w:rsid w:val="00847B23"/>
    <w:rsid w:val="0085058F"/>
    <w:rsid w:val="008509B6"/>
    <w:rsid w:val="00851B06"/>
    <w:rsid w:val="008523AC"/>
    <w:rsid w:val="00852A2F"/>
    <w:rsid w:val="00854C5F"/>
    <w:rsid w:val="00860091"/>
    <w:rsid w:val="00862BE4"/>
    <w:rsid w:val="00863110"/>
    <w:rsid w:val="00863526"/>
    <w:rsid w:val="0087163A"/>
    <w:rsid w:val="00876CCD"/>
    <w:rsid w:val="00880B7B"/>
    <w:rsid w:val="00883954"/>
    <w:rsid w:val="00883A01"/>
    <w:rsid w:val="0088445C"/>
    <w:rsid w:val="00885BC9"/>
    <w:rsid w:val="008861BD"/>
    <w:rsid w:val="00887D29"/>
    <w:rsid w:val="00890312"/>
    <w:rsid w:val="0089133C"/>
    <w:rsid w:val="0089472B"/>
    <w:rsid w:val="00895354"/>
    <w:rsid w:val="00897EAE"/>
    <w:rsid w:val="008A085D"/>
    <w:rsid w:val="008A2F23"/>
    <w:rsid w:val="008A31D7"/>
    <w:rsid w:val="008A36EB"/>
    <w:rsid w:val="008A3C96"/>
    <w:rsid w:val="008A4610"/>
    <w:rsid w:val="008A5085"/>
    <w:rsid w:val="008A6559"/>
    <w:rsid w:val="008B1C8E"/>
    <w:rsid w:val="008B55AD"/>
    <w:rsid w:val="008B6C72"/>
    <w:rsid w:val="008B70E8"/>
    <w:rsid w:val="008B7E6A"/>
    <w:rsid w:val="008C14DE"/>
    <w:rsid w:val="008C6111"/>
    <w:rsid w:val="008C632F"/>
    <w:rsid w:val="008C7303"/>
    <w:rsid w:val="008D561F"/>
    <w:rsid w:val="008D7E40"/>
    <w:rsid w:val="008E0156"/>
    <w:rsid w:val="008E175B"/>
    <w:rsid w:val="008E6E58"/>
    <w:rsid w:val="008F0EB6"/>
    <w:rsid w:val="008F31CF"/>
    <w:rsid w:val="008F4860"/>
    <w:rsid w:val="008F57B5"/>
    <w:rsid w:val="008F5E3C"/>
    <w:rsid w:val="008F6F15"/>
    <w:rsid w:val="00904D55"/>
    <w:rsid w:val="00906371"/>
    <w:rsid w:val="00906B98"/>
    <w:rsid w:val="00907589"/>
    <w:rsid w:val="00913139"/>
    <w:rsid w:val="00914DFE"/>
    <w:rsid w:val="00916C27"/>
    <w:rsid w:val="009219CA"/>
    <w:rsid w:val="0092442E"/>
    <w:rsid w:val="00926C92"/>
    <w:rsid w:val="009308D1"/>
    <w:rsid w:val="00930C5F"/>
    <w:rsid w:val="009311CE"/>
    <w:rsid w:val="00931247"/>
    <w:rsid w:val="009316A5"/>
    <w:rsid w:val="00931DBF"/>
    <w:rsid w:val="0093327B"/>
    <w:rsid w:val="00933C64"/>
    <w:rsid w:val="00934F6E"/>
    <w:rsid w:val="0093569D"/>
    <w:rsid w:val="00935A67"/>
    <w:rsid w:val="00935FE9"/>
    <w:rsid w:val="00936632"/>
    <w:rsid w:val="00946AFC"/>
    <w:rsid w:val="0095214B"/>
    <w:rsid w:val="00952A80"/>
    <w:rsid w:val="00952FB4"/>
    <w:rsid w:val="009549D0"/>
    <w:rsid w:val="009561F8"/>
    <w:rsid w:val="00956469"/>
    <w:rsid w:val="009569E7"/>
    <w:rsid w:val="0096218F"/>
    <w:rsid w:val="009621E8"/>
    <w:rsid w:val="009624E7"/>
    <w:rsid w:val="00964784"/>
    <w:rsid w:val="00966930"/>
    <w:rsid w:val="00970294"/>
    <w:rsid w:val="00972985"/>
    <w:rsid w:val="009729C2"/>
    <w:rsid w:val="00972DF5"/>
    <w:rsid w:val="00975F41"/>
    <w:rsid w:val="00976406"/>
    <w:rsid w:val="009777F8"/>
    <w:rsid w:val="00980A5A"/>
    <w:rsid w:val="00984770"/>
    <w:rsid w:val="00985E64"/>
    <w:rsid w:val="00987A13"/>
    <w:rsid w:val="00991C14"/>
    <w:rsid w:val="00994A43"/>
    <w:rsid w:val="00995488"/>
    <w:rsid w:val="009A03F1"/>
    <w:rsid w:val="009A0C6A"/>
    <w:rsid w:val="009A1856"/>
    <w:rsid w:val="009A356F"/>
    <w:rsid w:val="009A45AD"/>
    <w:rsid w:val="009A4A66"/>
    <w:rsid w:val="009A5BFD"/>
    <w:rsid w:val="009B05AB"/>
    <w:rsid w:val="009B3626"/>
    <w:rsid w:val="009B5FAA"/>
    <w:rsid w:val="009B634F"/>
    <w:rsid w:val="009B646E"/>
    <w:rsid w:val="009B7D21"/>
    <w:rsid w:val="009C19F6"/>
    <w:rsid w:val="009C398A"/>
    <w:rsid w:val="009C6453"/>
    <w:rsid w:val="009D3C28"/>
    <w:rsid w:val="009D76D9"/>
    <w:rsid w:val="009E154E"/>
    <w:rsid w:val="009E204A"/>
    <w:rsid w:val="009E4D90"/>
    <w:rsid w:val="009E5736"/>
    <w:rsid w:val="009E6021"/>
    <w:rsid w:val="009E6F9B"/>
    <w:rsid w:val="009E7301"/>
    <w:rsid w:val="009F0ED5"/>
    <w:rsid w:val="009F134B"/>
    <w:rsid w:val="009F24ED"/>
    <w:rsid w:val="009F37BB"/>
    <w:rsid w:val="009F46B1"/>
    <w:rsid w:val="009F52D1"/>
    <w:rsid w:val="009F530A"/>
    <w:rsid w:val="009F6733"/>
    <w:rsid w:val="009F6F03"/>
    <w:rsid w:val="00A05F38"/>
    <w:rsid w:val="00A06867"/>
    <w:rsid w:val="00A0769B"/>
    <w:rsid w:val="00A07C6A"/>
    <w:rsid w:val="00A1049F"/>
    <w:rsid w:val="00A113BD"/>
    <w:rsid w:val="00A124A5"/>
    <w:rsid w:val="00A13209"/>
    <w:rsid w:val="00A14D0B"/>
    <w:rsid w:val="00A15299"/>
    <w:rsid w:val="00A1603A"/>
    <w:rsid w:val="00A16E85"/>
    <w:rsid w:val="00A205A7"/>
    <w:rsid w:val="00A20776"/>
    <w:rsid w:val="00A218CA"/>
    <w:rsid w:val="00A22BDB"/>
    <w:rsid w:val="00A23AFD"/>
    <w:rsid w:val="00A26AF0"/>
    <w:rsid w:val="00A2715A"/>
    <w:rsid w:val="00A302AA"/>
    <w:rsid w:val="00A340FD"/>
    <w:rsid w:val="00A34240"/>
    <w:rsid w:val="00A34686"/>
    <w:rsid w:val="00A3601C"/>
    <w:rsid w:val="00A3613E"/>
    <w:rsid w:val="00A36CBC"/>
    <w:rsid w:val="00A37E63"/>
    <w:rsid w:val="00A41942"/>
    <w:rsid w:val="00A42CE1"/>
    <w:rsid w:val="00A43001"/>
    <w:rsid w:val="00A430EC"/>
    <w:rsid w:val="00A50F7D"/>
    <w:rsid w:val="00A516BC"/>
    <w:rsid w:val="00A51E3A"/>
    <w:rsid w:val="00A52D3D"/>
    <w:rsid w:val="00A55844"/>
    <w:rsid w:val="00A56A82"/>
    <w:rsid w:val="00A574A2"/>
    <w:rsid w:val="00A60572"/>
    <w:rsid w:val="00A609F8"/>
    <w:rsid w:val="00A62134"/>
    <w:rsid w:val="00A63DE4"/>
    <w:rsid w:val="00A6419A"/>
    <w:rsid w:val="00A64E2F"/>
    <w:rsid w:val="00A65A8E"/>
    <w:rsid w:val="00A66555"/>
    <w:rsid w:val="00A665F2"/>
    <w:rsid w:val="00A71DC5"/>
    <w:rsid w:val="00A71F09"/>
    <w:rsid w:val="00A73A69"/>
    <w:rsid w:val="00A813F4"/>
    <w:rsid w:val="00A82065"/>
    <w:rsid w:val="00A8266E"/>
    <w:rsid w:val="00A872B3"/>
    <w:rsid w:val="00A910EF"/>
    <w:rsid w:val="00A91510"/>
    <w:rsid w:val="00A91584"/>
    <w:rsid w:val="00A9281B"/>
    <w:rsid w:val="00A938E1"/>
    <w:rsid w:val="00A94ECC"/>
    <w:rsid w:val="00A95633"/>
    <w:rsid w:val="00A97699"/>
    <w:rsid w:val="00AA2EC5"/>
    <w:rsid w:val="00AA38A5"/>
    <w:rsid w:val="00AA38AB"/>
    <w:rsid w:val="00AB0813"/>
    <w:rsid w:val="00AB4806"/>
    <w:rsid w:val="00AB6D51"/>
    <w:rsid w:val="00AB70CB"/>
    <w:rsid w:val="00AB775D"/>
    <w:rsid w:val="00AC3158"/>
    <w:rsid w:val="00AC6024"/>
    <w:rsid w:val="00AC7199"/>
    <w:rsid w:val="00AC77BE"/>
    <w:rsid w:val="00AD0608"/>
    <w:rsid w:val="00AD0E37"/>
    <w:rsid w:val="00AD231E"/>
    <w:rsid w:val="00AD32A5"/>
    <w:rsid w:val="00AD755A"/>
    <w:rsid w:val="00AE0CC4"/>
    <w:rsid w:val="00AE0D1C"/>
    <w:rsid w:val="00AE25BF"/>
    <w:rsid w:val="00AE37F8"/>
    <w:rsid w:val="00AE3A5F"/>
    <w:rsid w:val="00AE40C8"/>
    <w:rsid w:val="00AE4DC7"/>
    <w:rsid w:val="00AE5FB5"/>
    <w:rsid w:val="00AF0676"/>
    <w:rsid w:val="00AF1D17"/>
    <w:rsid w:val="00AF33DE"/>
    <w:rsid w:val="00AF3AF6"/>
    <w:rsid w:val="00AF5642"/>
    <w:rsid w:val="00AF6064"/>
    <w:rsid w:val="00AF77FA"/>
    <w:rsid w:val="00B02138"/>
    <w:rsid w:val="00B029E6"/>
    <w:rsid w:val="00B045BF"/>
    <w:rsid w:val="00B06605"/>
    <w:rsid w:val="00B10791"/>
    <w:rsid w:val="00B11C54"/>
    <w:rsid w:val="00B149BB"/>
    <w:rsid w:val="00B15100"/>
    <w:rsid w:val="00B21C16"/>
    <w:rsid w:val="00B21EA0"/>
    <w:rsid w:val="00B223A9"/>
    <w:rsid w:val="00B26A2B"/>
    <w:rsid w:val="00B27918"/>
    <w:rsid w:val="00B30D9A"/>
    <w:rsid w:val="00B31695"/>
    <w:rsid w:val="00B356AA"/>
    <w:rsid w:val="00B35D55"/>
    <w:rsid w:val="00B35DCF"/>
    <w:rsid w:val="00B36D9F"/>
    <w:rsid w:val="00B40254"/>
    <w:rsid w:val="00B40AA5"/>
    <w:rsid w:val="00B41CCF"/>
    <w:rsid w:val="00B439A1"/>
    <w:rsid w:val="00B444A3"/>
    <w:rsid w:val="00B457CF"/>
    <w:rsid w:val="00B47D22"/>
    <w:rsid w:val="00B55F3F"/>
    <w:rsid w:val="00B60728"/>
    <w:rsid w:val="00B622CE"/>
    <w:rsid w:val="00B6324C"/>
    <w:rsid w:val="00B63761"/>
    <w:rsid w:val="00B642A5"/>
    <w:rsid w:val="00B71609"/>
    <w:rsid w:val="00B74682"/>
    <w:rsid w:val="00B754A3"/>
    <w:rsid w:val="00B80DF3"/>
    <w:rsid w:val="00B81975"/>
    <w:rsid w:val="00B85E3B"/>
    <w:rsid w:val="00B87BEF"/>
    <w:rsid w:val="00B9031A"/>
    <w:rsid w:val="00B9053B"/>
    <w:rsid w:val="00BA03BE"/>
    <w:rsid w:val="00BA0714"/>
    <w:rsid w:val="00BA0BE4"/>
    <w:rsid w:val="00BA2100"/>
    <w:rsid w:val="00BA2C7C"/>
    <w:rsid w:val="00BA33B1"/>
    <w:rsid w:val="00BA3500"/>
    <w:rsid w:val="00BA3C03"/>
    <w:rsid w:val="00BA49F9"/>
    <w:rsid w:val="00BA5B5C"/>
    <w:rsid w:val="00BA602C"/>
    <w:rsid w:val="00BA6349"/>
    <w:rsid w:val="00BB18A5"/>
    <w:rsid w:val="00BB26A9"/>
    <w:rsid w:val="00BB2C8D"/>
    <w:rsid w:val="00BB347C"/>
    <w:rsid w:val="00BB68A6"/>
    <w:rsid w:val="00BC0AA7"/>
    <w:rsid w:val="00BC29A3"/>
    <w:rsid w:val="00BC37B4"/>
    <w:rsid w:val="00BC4CD1"/>
    <w:rsid w:val="00BC546A"/>
    <w:rsid w:val="00BC67D1"/>
    <w:rsid w:val="00BD2335"/>
    <w:rsid w:val="00BD35AC"/>
    <w:rsid w:val="00BD38B3"/>
    <w:rsid w:val="00BD6661"/>
    <w:rsid w:val="00BD6C9C"/>
    <w:rsid w:val="00BE1893"/>
    <w:rsid w:val="00BE2442"/>
    <w:rsid w:val="00BE2AA3"/>
    <w:rsid w:val="00BE571A"/>
    <w:rsid w:val="00BE66BC"/>
    <w:rsid w:val="00BE702A"/>
    <w:rsid w:val="00BF0B6F"/>
    <w:rsid w:val="00BF12FE"/>
    <w:rsid w:val="00BF1927"/>
    <w:rsid w:val="00C01D84"/>
    <w:rsid w:val="00C03B1D"/>
    <w:rsid w:val="00C07970"/>
    <w:rsid w:val="00C123BE"/>
    <w:rsid w:val="00C13BB7"/>
    <w:rsid w:val="00C160F3"/>
    <w:rsid w:val="00C2055B"/>
    <w:rsid w:val="00C222C0"/>
    <w:rsid w:val="00C22C56"/>
    <w:rsid w:val="00C22D78"/>
    <w:rsid w:val="00C23208"/>
    <w:rsid w:val="00C24789"/>
    <w:rsid w:val="00C24CED"/>
    <w:rsid w:val="00C32234"/>
    <w:rsid w:val="00C32CB4"/>
    <w:rsid w:val="00C34714"/>
    <w:rsid w:val="00C41233"/>
    <w:rsid w:val="00C4172F"/>
    <w:rsid w:val="00C45BAC"/>
    <w:rsid w:val="00C47796"/>
    <w:rsid w:val="00C47C41"/>
    <w:rsid w:val="00C5086F"/>
    <w:rsid w:val="00C5190E"/>
    <w:rsid w:val="00C52094"/>
    <w:rsid w:val="00C521AD"/>
    <w:rsid w:val="00C52377"/>
    <w:rsid w:val="00C542F8"/>
    <w:rsid w:val="00C54B46"/>
    <w:rsid w:val="00C56750"/>
    <w:rsid w:val="00C56DB7"/>
    <w:rsid w:val="00C61574"/>
    <w:rsid w:val="00C61CB8"/>
    <w:rsid w:val="00C625AE"/>
    <w:rsid w:val="00C63A72"/>
    <w:rsid w:val="00C63C87"/>
    <w:rsid w:val="00C6780E"/>
    <w:rsid w:val="00C6786F"/>
    <w:rsid w:val="00C7025D"/>
    <w:rsid w:val="00C70E29"/>
    <w:rsid w:val="00C713FC"/>
    <w:rsid w:val="00C71781"/>
    <w:rsid w:val="00C72462"/>
    <w:rsid w:val="00C7354F"/>
    <w:rsid w:val="00C75CD7"/>
    <w:rsid w:val="00C777FA"/>
    <w:rsid w:val="00C81059"/>
    <w:rsid w:val="00C93D69"/>
    <w:rsid w:val="00C95EC3"/>
    <w:rsid w:val="00CA55C9"/>
    <w:rsid w:val="00CC0048"/>
    <w:rsid w:val="00CC1967"/>
    <w:rsid w:val="00CC3F29"/>
    <w:rsid w:val="00CC71A7"/>
    <w:rsid w:val="00CD0B7E"/>
    <w:rsid w:val="00CD3889"/>
    <w:rsid w:val="00CD428B"/>
    <w:rsid w:val="00CD69C1"/>
    <w:rsid w:val="00CE0D32"/>
    <w:rsid w:val="00CE1409"/>
    <w:rsid w:val="00CE224F"/>
    <w:rsid w:val="00CE3068"/>
    <w:rsid w:val="00CE3512"/>
    <w:rsid w:val="00CE367C"/>
    <w:rsid w:val="00CE3D48"/>
    <w:rsid w:val="00CF0E6C"/>
    <w:rsid w:val="00CF29CD"/>
    <w:rsid w:val="00CF7BB2"/>
    <w:rsid w:val="00D0055A"/>
    <w:rsid w:val="00D04D48"/>
    <w:rsid w:val="00D05D2B"/>
    <w:rsid w:val="00D06387"/>
    <w:rsid w:val="00D063D8"/>
    <w:rsid w:val="00D067DF"/>
    <w:rsid w:val="00D10AD0"/>
    <w:rsid w:val="00D12174"/>
    <w:rsid w:val="00D14413"/>
    <w:rsid w:val="00D166EA"/>
    <w:rsid w:val="00D168AE"/>
    <w:rsid w:val="00D2067E"/>
    <w:rsid w:val="00D20758"/>
    <w:rsid w:val="00D2169B"/>
    <w:rsid w:val="00D218D6"/>
    <w:rsid w:val="00D218E6"/>
    <w:rsid w:val="00D26744"/>
    <w:rsid w:val="00D26AE9"/>
    <w:rsid w:val="00D308AF"/>
    <w:rsid w:val="00D30D32"/>
    <w:rsid w:val="00D30DC4"/>
    <w:rsid w:val="00D31939"/>
    <w:rsid w:val="00D31E3A"/>
    <w:rsid w:val="00D3268D"/>
    <w:rsid w:val="00D332A2"/>
    <w:rsid w:val="00D356C9"/>
    <w:rsid w:val="00D36476"/>
    <w:rsid w:val="00D41091"/>
    <w:rsid w:val="00D421A9"/>
    <w:rsid w:val="00D43D82"/>
    <w:rsid w:val="00D43DCF"/>
    <w:rsid w:val="00D460BE"/>
    <w:rsid w:val="00D46927"/>
    <w:rsid w:val="00D46A43"/>
    <w:rsid w:val="00D47145"/>
    <w:rsid w:val="00D47D2D"/>
    <w:rsid w:val="00D5006C"/>
    <w:rsid w:val="00D518FF"/>
    <w:rsid w:val="00D52AC8"/>
    <w:rsid w:val="00D5360D"/>
    <w:rsid w:val="00D54ACA"/>
    <w:rsid w:val="00D604F3"/>
    <w:rsid w:val="00D60753"/>
    <w:rsid w:val="00D622AE"/>
    <w:rsid w:val="00D62E8B"/>
    <w:rsid w:val="00D63B16"/>
    <w:rsid w:val="00D67E7D"/>
    <w:rsid w:val="00D71A35"/>
    <w:rsid w:val="00D71C8E"/>
    <w:rsid w:val="00D7494A"/>
    <w:rsid w:val="00D74A02"/>
    <w:rsid w:val="00D752B3"/>
    <w:rsid w:val="00D76A79"/>
    <w:rsid w:val="00D80468"/>
    <w:rsid w:val="00D80A77"/>
    <w:rsid w:val="00D80B59"/>
    <w:rsid w:val="00D81822"/>
    <w:rsid w:val="00D82A1D"/>
    <w:rsid w:val="00D85E9A"/>
    <w:rsid w:val="00D87C3C"/>
    <w:rsid w:val="00D91B14"/>
    <w:rsid w:val="00D94104"/>
    <w:rsid w:val="00D94BC2"/>
    <w:rsid w:val="00DA0C48"/>
    <w:rsid w:val="00DA408C"/>
    <w:rsid w:val="00DA5B25"/>
    <w:rsid w:val="00DB0E26"/>
    <w:rsid w:val="00DB1507"/>
    <w:rsid w:val="00DB2A1A"/>
    <w:rsid w:val="00DB488B"/>
    <w:rsid w:val="00DB4BA9"/>
    <w:rsid w:val="00DB5BBF"/>
    <w:rsid w:val="00DB648C"/>
    <w:rsid w:val="00DC0C43"/>
    <w:rsid w:val="00DC0C75"/>
    <w:rsid w:val="00DC1F93"/>
    <w:rsid w:val="00DC4629"/>
    <w:rsid w:val="00DC5382"/>
    <w:rsid w:val="00DD07BC"/>
    <w:rsid w:val="00DD0B03"/>
    <w:rsid w:val="00DD0C22"/>
    <w:rsid w:val="00DD11F1"/>
    <w:rsid w:val="00DD1F70"/>
    <w:rsid w:val="00DD253B"/>
    <w:rsid w:val="00DD48B6"/>
    <w:rsid w:val="00DD539D"/>
    <w:rsid w:val="00DD561D"/>
    <w:rsid w:val="00DE0128"/>
    <w:rsid w:val="00DE08B1"/>
    <w:rsid w:val="00DE44EA"/>
    <w:rsid w:val="00DE5338"/>
    <w:rsid w:val="00DE62E7"/>
    <w:rsid w:val="00DE760A"/>
    <w:rsid w:val="00DF108C"/>
    <w:rsid w:val="00DF3865"/>
    <w:rsid w:val="00DF581C"/>
    <w:rsid w:val="00DF65F2"/>
    <w:rsid w:val="00E00A2D"/>
    <w:rsid w:val="00E02589"/>
    <w:rsid w:val="00E05839"/>
    <w:rsid w:val="00E07D10"/>
    <w:rsid w:val="00E07DD6"/>
    <w:rsid w:val="00E13AB1"/>
    <w:rsid w:val="00E14259"/>
    <w:rsid w:val="00E15140"/>
    <w:rsid w:val="00E156D0"/>
    <w:rsid w:val="00E15DA7"/>
    <w:rsid w:val="00E1612D"/>
    <w:rsid w:val="00E161E8"/>
    <w:rsid w:val="00E20A56"/>
    <w:rsid w:val="00E21268"/>
    <w:rsid w:val="00E228D0"/>
    <w:rsid w:val="00E23AAE"/>
    <w:rsid w:val="00E24D12"/>
    <w:rsid w:val="00E25A50"/>
    <w:rsid w:val="00E25E35"/>
    <w:rsid w:val="00E27A92"/>
    <w:rsid w:val="00E30885"/>
    <w:rsid w:val="00E30ED8"/>
    <w:rsid w:val="00E30FC6"/>
    <w:rsid w:val="00E3674A"/>
    <w:rsid w:val="00E36C6B"/>
    <w:rsid w:val="00E40C1F"/>
    <w:rsid w:val="00E43F37"/>
    <w:rsid w:val="00E44F1D"/>
    <w:rsid w:val="00E4577C"/>
    <w:rsid w:val="00E45DCD"/>
    <w:rsid w:val="00E45FE1"/>
    <w:rsid w:val="00E512F0"/>
    <w:rsid w:val="00E5200C"/>
    <w:rsid w:val="00E52970"/>
    <w:rsid w:val="00E54007"/>
    <w:rsid w:val="00E542D5"/>
    <w:rsid w:val="00E560BD"/>
    <w:rsid w:val="00E56827"/>
    <w:rsid w:val="00E57461"/>
    <w:rsid w:val="00E619E1"/>
    <w:rsid w:val="00E62C7C"/>
    <w:rsid w:val="00E62F78"/>
    <w:rsid w:val="00E648CA"/>
    <w:rsid w:val="00E661CA"/>
    <w:rsid w:val="00E663FB"/>
    <w:rsid w:val="00E667E5"/>
    <w:rsid w:val="00E72167"/>
    <w:rsid w:val="00E751CE"/>
    <w:rsid w:val="00E76D36"/>
    <w:rsid w:val="00E801E5"/>
    <w:rsid w:val="00E806B3"/>
    <w:rsid w:val="00E811CF"/>
    <w:rsid w:val="00E815BD"/>
    <w:rsid w:val="00E8199A"/>
    <w:rsid w:val="00E81ECC"/>
    <w:rsid w:val="00E8348A"/>
    <w:rsid w:val="00E83D4A"/>
    <w:rsid w:val="00E841C9"/>
    <w:rsid w:val="00E871EE"/>
    <w:rsid w:val="00E9425B"/>
    <w:rsid w:val="00E96EA1"/>
    <w:rsid w:val="00E97B24"/>
    <w:rsid w:val="00EA24D3"/>
    <w:rsid w:val="00EB0A02"/>
    <w:rsid w:val="00EB3C58"/>
    <w:rsid w:val="00EB5DA2"/>
    <w:rsid w:val="00EC35CB"/>
    <w:rsid w:val="00EC65A9"/>
    <w:rsid w:val="00EC7115"/>
    <w:rsid w:val="00EE07EB"/>
    <w:rsid w:val="00EE29C4"/>
    <w:rsid w:val="00EE393D"/>
    <w:rsid w:val="00EE4536"/>
    <w:rsid w:val="00EF09D2"/>
    <w:rsid w:val="00EF1361"/>
    <w:rsid w:val="00EF1F2E"/>
    <w:rsid w:val="00EF214F"/>
    <w:rsid w:val="00EF2420"/>
    <w:rsid w:val="00EF32D7"/>
    <w:rsid w:val="00EF4DEF"/>
    <w:rsid w:val="00EF688B"/>
    <w:rsid w:val="00EF6CCC"/>
    <w:rsid w:val="00EF7F99"/>
    <w:rsid w:val="00F00735"/>
    <w:rsid w:val="00F04701"/>
    <w:rsid w:val="00F050AA"/>
    <w:rsid w:val="00F0745B"/>
    <w:rsid w:val="00F07B66"/>
    <w:rsid w:val="00F104E8"/>
    <w:rsid w:val="00F136B4"/>
    <w:rsid w:val="00F1712E"/>
    <w:rsid w:val="00F17B23"/>
    <w:rsid w:val="00F2066E"/>
    <w:rsid w:val="00F21037"/>
    <w:rsid w:val="00F21DB9"/>
    <w:rsid w:val="00F22960"/>
    <w:rsid w:val="00F22DCF"/>
    <w:rsid w:val="00F2352A"/>
    <w:rsid w:val="00F246D4"/>
    <w:rsid w:val="00F2570B"/>
    <w:rsid w:val="00F2613C"/>
    <w:rsid w:val="00F27CD8"/>
    <w:rsid w:val="00F31B7C"/>
    <w:rsid w:val="00F31C5F"/>
    <w:rsid w:val="00F322D4"/>
    <w:rsid w:val="00F3424B"/>
    <w:rsid w:val="00F34B85"/>
    <w:rsid w:val="00F378C7"/>
    <w:rsid w:val="00F37C6F"/>
    <w:rsid w:val="00F414DA"/>
    <w:rsid w:val="00F429D2"/>
    <w:rsid w:val="00F42C4F"/>
    <w:rsid w:val="00F50E61"/>
    <w:rsid w:val="00F552F6"/>
    <w:rsid w:val="00F56C0F"/>
    <w:rsid w:val="00F575A4"/>
    <w:rsid w:val="00F57798"/>
    <w:rsid w:val="00F60647"/>
    <w:rsid w:val="00F6069A"/>
    <w:rsid w:val="00F60844"/>
    <w:rsid w:val="00F677BB"/>
    <w:rsid w:val="00F73364"/>
    <w:rsid w:val="00F73A7E"/>
    <w:rsid w:val="00F74AB5"/>
    <w:rsid w:val="00F766FE"/>
    <w:rsid w:val="00F76DB2"/>
    <w:rsid w:val="00F80699"/>
    <w:rsid w:val="00F81ED1"/>
    <w:rsid w:val="00F81F7B"/>
    <w:rsid w:val="00F82DEE"/>
    <w:rsid w:val="00F83F59"/>
    <w:rsid w:val="00F86015"/>
    <w:rsid w:val="00F87B0E"/>
    <w:rsid w:val="00F90031"/>
    <w:rsid w:val="00F91E03"/>
    <w:rsid w:val="00F95127"/>
    <w:rsid w:val="00F95F62"/>
    <w:rsid w:val="00F961E7"/>
    <w:rsid w:val="00FA0F1B"/>
    <w:rsid w:val="00FA28C8"/>
    <w:rsid w:val="00FA38D5"/>
    <w:rsid w:val="00FA41E7"/>
    <w:rsid w:val="00FA70CF"/>
    <w:rsid w:val="00FA78D7"/>
    <w:rsid w:val="00FB1B41"/>
    <w:rsid w:val="00FB1D17"/>
    <w:rsid w:val="00FB6633"/>
    <w:rsid w:val="00FB76A5"/>
    <w:rsid w:val="00FC15B7"/>
    <w:rsid w:val="00FC1ADC"/>
    <w:rsid w:val="00FC25BE"/>
    <w:rsid w:val="00FC27F5"/>
    <w:rsid w:val="00FD2129"/>
    <w:rsid w:val="00FD5C22"/>
    <w:rsid w:val="00FD651C"/>
    <w:rsid w:val="00FD6D7A"/>
    <w:rsid w:val="00FD75FE"/>
    <w:rsid w:val="00FE0101"/>
    <w:rsid w:val="00FE148A"/>
    <w:rsid w:val="00FE6B5D"/>
    <w:rsid w:val="00FE77E4"/>
    <w:rsid w:val="00FF09BD"/>
    <w:rsid w:val="00FF2D90"/>
    <w:rsid w:val="00FF530C"/>
    <w:rsid w:val="00FF6961"/>
    <w:rsid w:val="00FF6BED"/>
    <w:rsid w:val="00FF7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A540CB"/>
  <w15:docId w15:val="{E1907B54-9CEB-D042-A7B8-268C1E78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1CCF"/>
    <w:pPr>
      <w:widowControl w:val="0"/>
    </w:pPr>
    <w:rPr>
      <w:rFonts w:ascii="Courier New" w:hAnsi="Courier New"/>
      <w:snapToGrid w:val="0"/>
    </w:rPr>
  </w:style>
  <w:style w:type="paragraph" w:styleId="Heading1">
    <w:name w:val="heading 1"/>
    <w:basedOn w:val="Normal"/>
    <w:next w:val="Normal"/>
    <w:qFormat/>
    <w:rsid w:val="00B41CCF"/>
    <w:pPr>
      <w:keepNext/>
      <w:tabs>
        <w:tab w:val="left" w:pos="0"/>
      </w:tabs>
      <w:suppressAutoHyphens/>
      <w:jc w:val="center"/>
      <w:outlineLvl w:val="0"/>
    </w:pPr>
    <w:rPr>
      <w:rFonts w:ascii="Times New Roman" w:hAnsi="Times New Roman"/>
      <w:spacing w:val="-3"/>
      <w:sz w:val="30"/>
    </w:rPr>
  </w:style>
  <w:style w:type="paragraph" w:styleId="Heading2">
    <w:name w:val="heading 2"/>
    <w:basedOn w:val="Normal"/>
    <w:next w:val="Normal"/>
    <w:qFormat/>
    <w:rsid w:val="00B41CCF"/>
    <w:pPr>
      <w:keepNext/>
      <w:tabs>
        <w:tab w:val="left" w:pos="0"/>
      </w:tabs>
      <w:suppressAutoHyphens/>
      <w:jc w:val="center"/>
      <w:outlineLvl w:val="1"/>
    </w:pPr>
    <w:rPr>
      <w:rFonts w:ascii="Times New Roman" w:hAnsi="Times New Roman"/>
      <w:spacing w:val="-3"/>
      <w:sz w:val="28"/>
    </w:rPr>
  </w:style>
  <w:style w:type="paragraph" w:styleId="Heading8">
    <w:name w:val="heading 8"/>
    <w:basedOn w:val="Normal"/>
    <w:next w:val="Normal"/>
    <w:link w:val="Heading8Char"/>
    <w:uiPriority w:val="9"/>
    <w:semiHidden/>
    <w:unhideWhenUsed/>
    <w:qFormat/>
    <w:rsid w:val="006D6A7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6D6A7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41CCF"/>
    <w:rPr>
      <w:sz w:val="24"/>
    </w:rPr>
  </w:style>
  <w:style w:type="character" w:styleId="EndnoteReference">
    <w:name w:val="endnote reference"/>
    <w:semiHidden/>
    <w:rsid w:val="00B41CCF"/>
    <w:rPr>
      <w:vertAlign w:val="superscript"/>
    </w:rPr>
  </w:style>
  <w:style w:type="paragraph" w:styleId="FootnoteText">
    <w:name w:val="footnote text"/>
    <w:basedOn w:val="Normal"/>
    <w:link w:val="FootnoteTextChar"/>
    <w:semiHidden/>
    <w:rsid w:val="00B41CCF"/>
    <w:rPr>
      <w:sz w:val="24"/>
    </w:rPr>
  </w:style>
  <w:style w:type="character" w:styleId="FootnoteReference">
    <w:name w:val="footnote reference"/>
    <w:semiHidden/>
    <w:rsid w:val="00B41CCF"/>
    <w:rPr>
      <w:vertAlign w:val="superscript"/>
    </w:rPr>
  </w:style>
  <w:style w:type="paragraph" w:styleId="TOC1">
    <w:name w:val="toc 1"/>
    <w:basedOn w:val="Normal"/>
    <w:next w:val="Normal"/>
    <w:autoRedefine/>
    <w:semiHidden/>
    <w:rsid w:val="00B41CCF"/>
    <w:pPr>
      <w:tabs>
        <w:tab w:val="right" w:leader="dot" w:pos="9360"/>
      </w:tabs>
      <w:suppressAutoHyphens/>
      <w:spacing w:before="480"/>
      <w:ind w:left="720" w:right="720" w:hanging="720"/>
    </w:pPr>
  </w:style>
  <w:style w:type="paragraph" w:styleId="TOC2">
    <w:name w:val="toc 2"/>
    <w:basedOn w:val="Normal"/>
    <w:next w:val="Normal"/>
    <w:autoRedefine/>
    <w:semiHidden/>
    <w:rsid w:val="00B41CCF"/>
    <w:pPr>
      <w:tabs>
        <w:tab w:val="right" w:leader="dot" w:pos="9360"/>
      </w:tabs>
      <w:suppressAutoHyphens/>
      <w:ind w:left="1440" w:right="720" w:hanging="720"/>
    </w:pPr>
  </w:style>
  <w:style w:type="paragraph" w:styleId="TOC3">
    <w:name w:val="toc 3"/>
    <w:basedOn w:val="Normal"/>
    <w:next w:val="Normal"/>
    <w:autoRedefine/>
    <w:semiHidden/>
    <w:rsid w:val="00B41CCF"/>
    <w:pPr>
      <w:tabs>
        <w:tab w:val="right" w:leader="dot" w:pos="9360"/>
      </w:tabs>
      <w:suppressAutoHyphens/>
      <w:ind w:left="2160" w:right="720" w:hanging="720"/>
    </w:pPr>
  </w:style>
  <w:style w:type="paragraph" w:styleId="TOC4">
    <w:name w:val="toc 4"/>
    <w:basedOn w:val="Normal"/>
    <w:next w:val="Normal"/>
    <w:autoRedefine/>
    <w:semiHidden/>
    <w:rsid w:val="00B41CCF"/>
    <w:pPr>
      <w:tabs>
        <w:tab w:val="right" w:leader="dot" w:pos="9360"/>
      </w:tabs>
      <w:suppressAutoHyphens/>
      <w:ind w:left="2880" w:right="720" w:hanging="720"/>
    </w:pPr>
  </w:style>
  <w:style w:type="paragraph" w:styleId="TOC5">
    <w:name w:val="toc 5"/>
    <w:basedOn w:val="Normal"/>
    <w:next w:val="Normal"/>
    <w:autoRedefine/>
    <w:semiHidden/>
    <w:rsid w:val="00B41CCF"/>
    <w:pPr>
      <w:tabs>
        <w:tab w:val="right" w:leader="dot" w:pos="9360"/>
      </w:tabs>
      <w:suppressAutoHyphens/>
      <w:ind w:left="3600" w:right="720" w:hanging="720"/>
    </w:pPr>
  </w:style>
  <w:style w:type="paragraph" w:styleId="TOC6">
    <w:name w:val="toc 6"/>
    <w:basedOn w:val="Normal"/>
    <w:next w:val="Normal"/>
    <w:autoRedefine/>
    <w:semiHidden/>
    <w:rsid w:val="00B41CCF"/>
    <w:pPr>
      <w:tabs>
        <w:tab w:val="right" w:pos="9360"/>
      </w:tabs>
      <w:suppressAutoHyphens/>
      <w:ind w:left="720" w:hanging="720"/>
    </w:pPr>
  </w:style>
  <w:style w:type="paragraph" w:styleId="TOC7">
    <w:name w:val="toc 7"/>
    <w:basedOn w:val="Normal"/>
    <w:next w:val="Normal"/>
    <w:autoRedefine/>
    <w:semiHidden/>
    <w:rsid w:val="00B41CCF"/>
    <w:pPr>
      <w:suppressAutoHyphens/>
      <w:ind w:left="720" w:hanging="720"/>
    </w:pPr>
  </w:style>
  <w:style w:type="paragraph" w:styleId="TOC8">
    <w:name w:val="toc 8"/>
    <w:basedOn w:val="Normal"/>
    <w:next w:val="Normal"/>
    <w:autoRedefine/>
    <w:semiHidden/>
    <w:rsid w:val="00B41CCF"/>
    <w:pPr>
      <w:tabs>
        <w:tab w:val="right" w:pos="9360"/>
      </w:tabs>
      <w:suppressAutoHyphens/>
      <w:ind w:left="720" w:hanging="720"/>
    </w:pPr>
  </w:style>
  <w:style w:type="paragraph" w:styleId="TOC9">
    <w:name w:val="toc 9"/>
    <w:basedOn w:val="Normal"/>
    <w:next w:val="Normal"/>
    <w:autoRedefine/>
    <w:semiHidden/>
    <w:rsid w:val="00B41CCF"/>
    <w:pPr>
      <w:tabs>
        <w:tab w:val="right" w:leader="dot" w:pos="9360"/>
      </w:tabs>
      <w:suppressAutoHyphens/>
      <w:ind w:left="720" w:hanging="720"/>
    </w:pPr>
  </w:style>
  <w:style w:type="paragraph" w:styleId="Index1">
    <w:name w:val="index 1"/>
    <w:basedOn w:val="Normal"/>
    <w:next w:val="Normal"/>
    <w:autoRedefine/>
    <w:semiHidden/>
    <w:rsid w:val="00B41CCF"/>
    <w:pPr>
      <w:tabs>
        <w:tab w:val="right" w:leader="dot" w:pos="9360"/>
      </w:tabs>
      <w:suppressAutoHyphens/>
      <w:ind w:left="1440" w:right="720" w:hanging="1440"/>
    </w:pPr>
  </w:style>
  <w:style w:type="paragraph" w:styleId="Index2">
    <w:name w:val="index 2"/>
    <w:basedOn w:val="Normal"/>
    <w:next w:val="Normal"/>
    <w:autoRedefine/>
    <w:semiHidden/>
    <w:rsid w:val="00B41CCF"/>
    <w:pPr>
      <w:tabs>
        <w:tab w:val="right" w:leader="dot" w:pos="9360"/>
      </w:tabs>
      <w:suppressAutoHyphens/>
      <w:ind w:left="1440" w:right="720" w:hanging="720"/>
    </w:pPr>
  </w:style>
  <w:style w:type="paragraph" w:styleId="TOAHeading">
    <w:name w:val="toa heading"/>
    <w:basedOn w:val="Normal"/>
    <w:next w:val="Normal"/>
    <w:semiHidden/>
    <w:rsid w:val="00B41CCF"/>
    <w:pPr>
      <w:tabs>
        <w:tab w:val="right" w:pos="9360"/>
      </w:tabs>
      <w:suppressAutoHyphens/>
    </w:pPr>
  </w:style>
  <w:style w:type="paragraph" w:styleId="Caption">
    <w:name w:val="caption"/>
    <w:basedOn w:val="Normal"/>
    <w:next w:val="Normal"/>
    <w:qFormat/>
    <w:rsid w:val="00B41CCF"/>
    <w:rPr>
      <w:sz w:val="24"/>
    </w:rPr>
  </w:style>
  <w:style w:type="character" w:customStyle="1" w:styleId="EquationCaption">
    <w:name w:val="_Equation Caption"/>
    <w:rsid w:val="00B41CCF"/>
  </w:style>
  <w:style w:type="character" w:styleId="LineNumber">
    <w:name w:val="line number"/>
    <w:basedOn w:val="DefaultParagraphFont"/>
    <w:rsid w:val="00B41CCF"/>
  </w:style>
  <w:style w:type="paragraph" w:styleId="BlockText">
    <w:name w:val="Block Text"/>
    <w:basedOn w:val="Normal"/>
    <w:rsid w:val="00B41CCF"/>
    <w:pPr>
      <w:tabs>
        <w:tab w:val="left" w:pos="0"/>
        <w:tab w:val="left" w:pos="534"/>
        <w:tab w:val="left" w:pos="1170"/>
        <w:tab w:val="left" w:pos="2160"/>
        <w:tab w:val="left" w:pos="8640"/>
      </w:tabs>
      <w:suppressAutoHyphens/>
      <w:ind w:left="1170" w:right="534" w:hanging="2160"/>
      <w:jc w:val="both"/>
    </w:pPr>
    <w:rPr>
      <w:rFonts w:ascii="Times New Roman" w:hAnsi="Times New Roman"/>
      <w:spacing w:val="-2"/>
    </w:rPr>
  </w:style>
  <w:style w:type="paragraph" w:styleId="BalloonText">
    <w:name w:val="Balloon Text"/>
    <w:basedOn w:val="Normal"/>
    <w:semiHidden/>
    <w:rsid w:val="00FC27F5"/>
    <w:rPr>
      <w:rFonts w:ascii="Tahoma" w:hAnsi="Tahoma" w:cs="Tahoma"/>
      <w:sz w:val="16"/>
      <w:szCs w:val="16"/>
    </w:rPr>
  </w:style>
  <w:style w:type="paragraph" w:styleId="Header">
    <w:name w:val="header"/>
    <w:basedOn w:val="Normal"/>
    <w:link w:val="HeaderChar"/>
    <w:uiPriority w:val="99"/>
    <w:rsid w:val="00765A67"/>
    <w:pPr>
      <w:tabs>
        <w:tab w:val="center" w:pos="4320"/>
        <w:tab w:val="right" w:pos="8640"/>
      </w:tabs>
    </w:pPr>
  </w:style>
  <w:style w:type="paragraph" w:styleId="Footer">
    <w:name w:val="footer"/>
    <w:basedOn w:val="Normal"/>
    <w:link w:val="FooterChar"/>
    <w:uiPriority w:val="99"/>
    <w:rsid w:val="00765A67"/>
    <w:pPr>
      <w:tabs>
        <w:tab w:val="center" w:pos="4320"/>
        <w:tab w:val="right" w:pos="8640"/>
      </w:tabs>
    </w:pPr>
  </w:style>
  <w:style w:type="paragraph" w:styleId="NormalWeb">
    <w:name w:val="Normal (Web)"/>
    <w:basedOn w:val="Normal"/>
    <w:rsid w:val="006A0302"/>
    <w:pPr>
      <w:widowControl/>
      <w:spacing w:before="100" w:beforeAutospacing="1" w:after="115"/>
    </w:pPr>
    <w:rPr>
      <w:rFonts w:ascii="Times New Roman" w:hAnsi="Times New Roman"/>
      <w:snapToGrid/>
      <w:sz w:val="24"/>
      <w:szCs w:val="24"/>
    </w:rPr>
  </w:style>
  <w:style w:type="character" w:customStyle="1" w:styleId="HeaderChar">
    <w:name w:val="Header Char"/>
    <w:link w:val="Header"/>
    <w:uiPriority w:val="99"/>
    <w:rsid w:val="007F375A"/>
    <w:rPr>
      <w:rFonts w:ascii="Courier New" w:hAnsi="Courier New"/>
      <w:snapToGrid w:val="0"/>
    </w:rPr>
  </w:style>
  <w:style w:type="character" w:customStyle="1" w:styleId="FooterChar">
    <w:name w:val="Footer Char"/>
    <w:link w:val="Footer"/>
    <w:uiPriority w:val="99"/>
    <w:rsid w:val="00995488"/>
    <w:rPr>
      <w:rFonts w:ascii="Courier New" w:hAnsi="Courier New"/>
      <w:snapToGrid w:val="0"/>
    </w:rPr>
  </w:style>
  <w:style w:type="paragraph" w:styleId="ListParagraph">
    <w:name w:val="List Paragraph"/>
    <w:basedOn w:val="Normal"/>
    <w:uiPriority w:val="34"/>
    <w:qFormat/>
    <w:rsid w:val="003A4AC2"/>
    <w:pPr>
      <w:widowControl/>
      <w:ind w:left="720"/>
      <w:contextualSpacing/>
    </w:pPr>
    <w:rPr>
      <w:rFonts w:ascii="Calibri" w:hAnsi="Calibri"/>
      <w:snapToGrid/>
      <w:sz w:val="22"/>
      <w:szCs w:val="22"/>
    </w:rPr>
  </w:style>
  <w:style w:type="character" w:styleId="Hyperlink">
    <w:name w:val="Hyperlink"/>
    <w:uiPriority w:val="99"/>
    <w:unhideWhenUsed/>
    <w:rsid w:val="008F5E3C"/>
    <w:rPr>
      <w:color w:val="0000FF"/>
      <w:u w:val="single"/>
    </w:rPr>
  </w:style>
  <w:style w:type="paragraph" w:styleId="Revision">
    <w:name w:val="Revision"/>
    <w:hidden/>
    <w:uiPriority w:val="99"/>
    <w:semiHidden/>
    <w:rsid w:val="00226EAF"/>
    <w:rPr>
      <w:rFonts w:ascii="Courier New" w:hAnsi="Courier New"/>
      <w:snapToGrid w:val="0"/>
    </w:rPr>
  </w:style>
  <w:style w:type="character" w:styleId="FollowedHyperlink">
    <w:name w:val="FollowedHyperlink"/>
    <w:uiPriority w:val="99"/>
    <w:semiHidden/>
    <w:unhideWhenUsed/>
    <w:rsid w:val="006E75A7"/>
    <w:rPr>
      <w:color w:val="800080"/>
      <w:u w:val="single"/>
    </w:rPr>
  </w:style>
  <w:style w:type="character" w:styleId="CommentReference">
    <w:name w:val="annotation reference"/>
    <w:basedOn w:val="DefaultParagraphFont"/>
    <w:uiPriority w:val="99"/>
    <w:semiHidden/>
    <w:unhideWhenUsed/>
    <w:rsid w:val="003D0BEF"/>
    <w:rPr>
      <w:sz w:val="16"/>
      <w:szCs w:val="16"/>
    </w:rPr>
  </w:style>
  <w:style w:type="paragraph" w:styleId="CommentText">
    <w:name w:val="annotation text"/>
    <w:basedOn w:val="Normal"/>
    <w:link w:val="CommentTextChar"/>
    <w:uiPriority w:val="99"/>
    <w:semiHidden/>
    <w:unhideWhenUsed/>
    <w:rsid w:val="003D0BEF"/>
  </w:style>
  <w:style w:type="character" w:customStyle="1" w:styleId="CommentTextChar">
    <w:name w:val="Comment Text Char"/>
    <w:basedOn w:val="DefaultParagraphFont"/>
    <w:link w:val="CommentText"/>
    <w:uiPriority w:val="99"/>
    <w:semiHidden/>
    <w:rsid w:val="003D0BEF"/>
    <w:rPr>
      <w:rFonts w:ascii="Courier New" w:hAnsi="Courier New"/>
      <w:snapToGrid w:val="0"/>
    </w:rPr>
  </w:style>
  <w:style w:type="paragraph" w:styleId="CommentSubject">
    <w:name w:val="annotation subject"/>
    <w:basedOn w:val="CommentText"/>
    <w:next w:val="CommentText"/>
    <w:link w:val="CommentSubjectChar"/>
    <w:uiPriority w:val="99"/>
    <w:semiHidden/>
    <w:unhideWhenUsed/>
    <w:rsid w:val="003D0BEF"/>
    <w:rPr>
      <w:b/>
      <w:bCs/>
    </w:rPr>
  </w:style>
  <w:style w:type="character" w:customStyle="1" w:styleId="CommentSubjectChar">
    <w:name w:val="Comment Subject Char"/>
    <w:basedOn w:val="CommentTextChar"/>
    <w:link w:val="CommentSubject"/>
    <w:uiPriority w:val="99"/>
    <w:semiHidden/>
    <w:rsid w:val="003D0BEF"/>
    <w:rPr>
      <w:rFonts w:ascii="Courier New" w:hAnsi="Courier New"/>
      <w:b/>
      <w:bCs/>
      <w:snapToGrid w:val="0"/>
    </w:rPr>
  </w:style>
  <w:style w:type="paragraph" w:styleId="NoSpacing">
    <w:name w:val="No Spacing"/>
    <w:uiPriority w:val="1"/>
    <w:qFormat/>
    <w:rsid w:val="00AF3AF6"/>
    <w:pPr>
      <w:widowControl w:val="0"/>
    </w:pPr>
    <w:rPr>
      <w:rFonts w:ascii="Courier New" w:hAnsi="Courier New"/>
      <w:snapToGrid w:val="0"/>
    </w:rPr>
  </w:style>
  <w:style w:type="character" w:customStyle="1" w:styleId="FootnoteTextChar">
    <w:name w:val="Footnote Text Char"/>
    <w:basedOn w:val="DefaultParagraphFont"/>
    <w:link w:val="FootnoteText"/>
    <w:semiHidden/>
    <w:rsid w:val="00FD2129"/>
    <w:rPr>
      <w:rFonts w:ascii="Courier New" w:hAnsi="Courier New"/>
      <w:snapToGrid w:val="0"/>
      <w:sz w:val="24"/>
    </w:rPr>
  </w:style>
  <w:style w:type="paragraph" w:customStyle="1" w:styleId="Default">
    <w:name w:val="Default"/>
    <w:rsid w:val="00AF33DE"/>
    <w:pPr>
      <w:autoSpaceDE w:val="0"/>
      <w:autoSpaceDN w:val="0"/>
      <w:adjustRightInd w:val="0"/>
    </w:pPr>
    <w:rPr>
      <w:rFonts w:ascii="Helvetica-Narrow" w:eastAsiaTheme="minorHAnsi" w:hAnsi="Helvetica-Narrow" w:cs="Helvetica-Narrow"/>
      <w:color w:val="000000"/>
      <w:sz w:val="24"/>
      <w:szCs w:val="24"/>
    </w:rPr>
  </w:style>
  <w:style w:type="paragraph" w:customStyle="1" w:styleId="Pa12">
    <w:name w:val="Pa12"/>
    <w:basedOn w:val="Default"/>
    <w:next w:val="Default"/>
    <w:uiPriority w:val="99"/>
    <w:rsid w:val="00641835"/>
    <w:pPr>
      <w:spacing w:line="171" w:lineRule="atLeast"/>
    </w:pPr>
    <w:rPr>
      <w:rFonts w:cstheme="minorBidi"/>
      <w:color w:val="auto"/>
    </w:rPr>
  </w:style>
  <w:style w:type="paragraph" w:customStyle="1" w:styleId="Pa5">
    <w:name w:val="Pa5"/>
    <w:basedOn w:val="Default"/>
    <w:next w:val="Default"/>
    <w:uiPriority w:val="99"/>
    <w:rsid w:val="00641835"/>
    <w:pPr>
      <w:spacing w:line="171" w:lineRule="atLeast"/>
    </w:pPr>
    <w:rPr>
      <w:rFonts w:cstheme="minorBidi"/>
      <w:color w:val="auto"/>
    </w:rPr>
  </w:style>
  <w:style w:type="paragraph" w:customStyle="1" w:styleId="Pa101">
    <w:name w:val="Pa10+1"/>
    <w:basedOn w:val="Default"/>
    <w:next w:val="Default"/>
    <w:uiPriority w:val="99"/>
    <w:rsid w:val="00641835"/>
    <w:pPr>
      <w:spacing w:line="171" w:lineRule="atLeast"/>
    </w:pPr>
    <w:rPr>
      <w:rFonts w:cstheme="minorBidi"/>
      <w:color w:val="auto"/>
    </w:rPr>
  </w:style>
  <w:style w:type="character" w:styleId="PageNumber">
    <w:name w:val="page number"/>
    <w:basedOn w:val="DefaultParagraphFont"/>
    <w:uiPriority w:val="99"/>
    <w:semiHidden/>
    <w:unhideWhenUsed/>
    <w:rsid w:val="00B11C54"/>
  </w:style>
  <w:style w:type="character" w:customStyle="1" w:styleId="Heading8Char">
    <w:name w:val="Heading 8 Char"/>
    <w:basedOn w:val="DefaultParagraphFont"/>
    <w:link w:val="Heading8"/>
    <w:uiPriority w:val="9"/>
    <w:semiHidden/>
    <w:rsid w:val="006D6A71"/>
    <w:rPr>
      <w:rFonts w:asciiTheme="majorHAnsi" w:eastAsiaTheme="majorEastAsia" w:hAnsiTheme="majorHAnsi" w:cstheme="majorBidi"/>
      <w:snapToGrid w:val="0"/>
      <w:color w:val="404040" w:themeColor="text1" w:themeTint="BF"/>
    </w:rPr>
  </w:style>
  <w:style w:type="character" w:customStyle="1" w:styleId="Heading9Char">
    <w:name w:val="Heading 9 Char"/>
    <w:basedOn w:val="DefaultParagraphFont"/>
    <w:link w:val="Heading9"/>
    <w:uiPriority w:val="9"/>
    <w:semiHidden/>
    <w:rsid w:val="006D6A71"/>
    <w:rPr>
      <w:rFonts w:asciiTheme="majorHAnsi" w:eastAsiaTheme="majorEastAsia" w:hAnsiTheme="majorHAnsi" w:cstheme="majorBidi"/>
      <w:i/>
      <w:iCs/>
      <w:snapToGrid w:val="0"/>
      <w:color w:val="404040" w:themeColor="text1" w:themeTint="BF"/>
    </w:rPr>
  </w:style>
  <w:style w:type="paragraph" w:styleId="Title">
    <w:name w:val="Title"/>
    <w:basedOn w:val="Normal"/>
    <w:link w:val="TitleChar"/>
    <w:qFormat/>
    <w:rsid w:val="006D6A71"/>
    <w:pPr>
      <w:tabs>
        <w:tab w:val="left" w:pos="1440"/>
      </w:tabs>
      <w:jc w:val="center"/>
    </w:pPr>
    <w:rPr>
      <w:rFonts w:ascii="Arial" w:hAnsi="Arial" w:cs="Arial"/>
      <w:bCs/>
      <w:sz w:val="40"/>
    </w:rPr>
  </w:style>
  <w:style w:type="character" w:customStyle="1" w:styleId="TitleChar">
    <w:name w:val="Title Char"/>
    <w:basedOn w:val="DefaultParagraphFont"/>
    <w:link w:val="Title"/>
    <w:rsid w:val="006D6A71"/>
    <w:rPr>
      <w:rFonts w:ascii="Arial" w:hAnsi="Arial" w:cs="Arial"/>
      <w:bCs/>
      <w:snapToGrid w:val="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9324">
      <w:bodyDiv w:val="1"/>
      <w:marLeft w:val="0"/>
      <w:marRight w:val="0"/>
      <w:marTop w:val="0"/>
      <w:marBottom w:val="0"/>
      <w:divBdr>
        <w:top w:val="none" w:sz="0" w:space="0" w:color="auto"/>
        <w:left w:val="none" w:sz="0" w:space="0" w:color="auto"/>
        <w:bottom w:val="none" w:sz="0" w:space="0" w:color="auto"/>
        <w:right w:val="none" w:sz="0" w:space="0" w:color="auto"/>
      </w:divBdr>
      <w:divsChild>
        <w:div w:id="50471702">
          <w:marLeft w:val="0"/>
          <w:marRight w:val="0"/>
          <w:marTop w:val="0"/>
          <w:marBottom w:val="0"/>
          <w:divBdr>
            <w:top w:val="none" w:sz="0" w:space="0" w:color="auto"/>
            <w:left w:val="none" w:sz="0" w:space="0" w:color="auto"/>
            <w:bottom w:val="none" w:sz="0" w:space="0" w:color="auto"/>
            <w:right w:val="none" w:sz="0" w:space="0" w:color="auto"/>
          </w:divBdr>
        </w:div>
        <w:div w:id="163513646">
          <w:marLeft w:val="0"/>
          <w:marRight w:val="0"/>
          <w:marTop w:val="0"/>
          <w:marBottom w:val="0"/>
          <w:divBdr>
            <w:top w:val="none" w:sz="0" w:space="0" w:color="auto"/>
            <w:left w:val="none" w:sz="0" w:space="0" w:color="auto"/>
            <w:bottom w:val="none" w:sz="0" w:space="0" w:color="auto"/>
            <w:right w:val="none" w:sz="0" w:space="0" w:color="auto"/>
          </w:divBdr>
        </w:div>
        <w:div w:id="770010927">
          <w:marLeft w:val="0"/>
          <w:marRight w:val="0"/>
          <w:marTop w:val="0"/>
          <w:marBottom w:val="0"/>
          <w:divBdr>
            <w:top w:val="none" w:sz="0" w:space="0" w:color="auto"/>
            <w:left w:val="none" w:sz="0" w:space="0" w:color="auto"/>
            <w:bottom w:val="none" w:sz="0" w:space="0" w:color="auto"/>
            <w:right w:val="none" w:sz="0" w:space="0" w:color="auto"/>
          </w:divBdr>
        </w:div>
      </w:divsChild>
    </w:div>
    <w:div w:id="422651485">
      <w:bodyDiv w:val="1"/>
      <w:marLeft w:val="0"/>
      <w:marRight w:val="0"/>
      <w:marTop w:val="0"/>
      <w:marBottom w:val="0"/>
      <w:divBdr>
        <w:top w:val="none" w:sz="0" w:space="0" w:color="auto"/>
        <w:left w:val="none" w:sz="0" w:space="0" w:color="auto"/>
        <w:bottom w:val="none" w:sz="0" w:space="0" w:color="auto"/>
        <w:right w:val="none" w:sz="0" w:space="0" w:color="auto"/>
      </w:divBdr>
      <w:divsChild>
        <w:div w:id="1356613529">
          <w:marLeft w:val="0"/>
          <w:marRight w:val="0"/>
          <w:marTop w:val="0"/>
          <w:marBottom w:val="0"/>
          <w:divBdr>
            <w:top w:val="none" w:sz="0" w:space="0" w:color="auto"/>
            <w:left w:val="none" w:sz="0" w:space="0" w:color="auto"/>
            <w:bottom w:val="none" w:sz="0" w:space="0" w:color="auto"/>
            <w:right w:val="none" w:sz="0" w:space="0" w:color="auto"/>
          </w:divBdr>
        </w:div>
        <w:div w:id="1349716795">
          <w:marLeft w:val="0"/>
          <w:marRight w:val="0"/>
          <w:marTop w:val="0"/>
          <w:marBottom w:val="0"/>
          <w:divBdr>
            <w:top w:val="none" w:sz="0" w:space="0" w:color="auto"/>
            <w:left w:val="none" w:sz="0" w:space="0" w:color="auto"/>
            <w:bottom w:val="none" w:sz="0" w:space="0" w:color="auto"/>
            <w:right w:val="none" w:sz="0" w:space="0" w:color="auto"/>
          </w:divBdr>
        </w:div>
        <w:div w:id="1846819368">
          <w:marLeft w:val="0"/>
          <w:marRight w:val="0"/>
          <w:marTop w:val="0"/>
          <w:marBottom w:val="0"/>
          <w:divBdr>
            <w:top w:val="none" w:sz="0" w:space="0" w:color="auto"/>
            <w:left w:val="none" w:sz="0" w:space="0" w:color="auto"/>
            <w:bottom w:val="none" w:sz="0" w:space="0" w:color="auto"/>
            <w:right w:val="none" w:sz="0" w:space="0" w:color="auto"/>
          </w:divBdr>
        </w:div>
        <w:div w:id="601450538">
          <w:marLeft w:val="0"/>
          <w:marRight w:val="0"/>
          <w:marTop w:val="0"/>
          <w:marBottom w:val="0"/>
          <w:divBdr>
            <w:top w:val="none" w:sz="0" w:space="0" w:color="auto"/>
            <w:left w:val="none" w:sz="0" w:space="0" w:color="auto"/>
            <w:bottom w:val="none" w:sz="0" w:space="0" w:color="auto"/>
            <w:right w:val="none" w:sz="0" w:space="0" w:color="auto"/>
          </w:divBdr>
        </w:div>
        <w:div w:id="1295604216">
          <w:marLeft w:val="0"/>
          <w:marRight w:val="0"/>
          <w:marTop w:val="0"/>
          <w:marBottom w:val="0"/>
          <w:divBdr>
            <w:top w:val="none" w:sz="0" w:space="0" w:color="auto"/>
            <w:left w:val="none" w:sz="0" w:space="0" w:color="auto"/>
            <w:bottom w:val="none" w:sz="0" w:space="0" w:color="auto"/>
            <w:right w:val="none" w:sz="0" w:space="0" w:color="auto"/>
          </w:divBdr>
        </w:div>
        <w:div w:id="871068656">
          <w:marLeft w:val="0"/>
          <w:marRight w:val="0"/>
          <w:marTop w:val="0"/>
          <w:marBottom w:val="0"/>
          <w:divBdr>
            <w:top w:val="none" w:sz="0" w:space="0" w:color="auto"/>
            <w:left w:val="none" w:sz="0" w:space="0" w:color="auto"/>
            <w:bottom w:val="none" w:sz="0" w:space="0" w:color="auto"/>
            <w:right w:val="none" w:sz="0" w:space="0" w:color="auto"/>
          </w:divBdr>
        </w:div>
        <w:div w:id="1691956104">
          <w:marLeft w:val="0"/>
          <w:marRight w:val="0"/>
          <w:marTop w:val="0"/>
          <w:marBottom w:val="0"/>
          <w:divBdr>
            <w:top w:val="none" w:sz="0" w:space="0" w:color="auto"/>
            <w:left w:val="none" w:sz="0" w:space="0" w:color="auto"/>
            <w:bottom w:val="none" w:sz="0" w:space="0" w:color="auto"/>
            <w:right w:val="none" w:sz="0" w:space="0" w:color="auto"/>
          </w:divBdr>
        </w:div>
        <w:div w:id="2103379051">
          <w:marLeft w:val="0"/>
          <w:marRight w:val="0"/>
          <w:marTop w:val="0"/>
          <w:marBottom w:val="0"/>
          <w:divBdr>
            <w:top w:val="none" w:sz="0" w:space="0" w:color="auto"/>
            <w:left w:val="none" w:sz="0" w:space="0" w:color="auto"/>
            <w:bottom w:val="none" w:sz="0" w:space="0" w:color="auto"/>
            <w:right w:val="none" w:sz="0" w:space="0" w:color="auto"/>
          </w:divBdr>
        </w:div>
        <w:div w:id="102573909">
          <w:marLeft w:val="0"/>
          <w:marRight w:val="0"/>
          <w:marTop w:val="0"/>
          <w:marBottom w:val="0"/>
          <w:divBdr>
            <w:top w:val="none" w:sz="0" w:space="0" w:color="auto"/>
            <w:left w:val="none" w:sz="0" w:space="0" w:color="auto"/>
            <w:bottom w:val="none" w:sz="0" w:space="0" w:color="auto"/>
            <w:right w:val="none" w:sz="0" w:space="0" w:color="auto"/>
          </w:divBdr>
        </w:div>
        <w:div w:id="1982268905">
          <w:marLeft w:val="0"/>
          <w:marRight w:val="0"/>
          <w:marTop w:val="0"/>
          <w:marBottom w:val="0"/>
          <w:divBdr>
            <w:top w:val="none" w:sz="0" w:space="0" w:color="auto"/>
            <w:left w:val="none" w:sz="0" w:space="0" w:color="auto"/>
            <w:bottom w:val="none" w:sz="0" w:space="0" w:color="auto"/>
            <w:right w:val="none" w:sz="0" w:space="0" w:color="auto"/>
          </w:divBdr>
        </w:div>
        <w:div w:id="954407219">
          <w:marLeft w:val="0"/>
          <w:marRight w:val="0"/>
          <w:marTop w:val="0"/>
          <w:marBottom w:val="0"/>
          <w:divBdr>
            <w:top w:val="none" w:sz="0" w:space="0" w:color="auto"/>
            <w:left w:val="none" w:sz="0" w:space="0" w:color="auto"/>
            <w:bottom w:val="none" w:sz="0" w:space="0" w:color="auto"/>
            <w:right w:val="none" w:sz="0" w:space="0" w:color="auto"/>
          </w:divBdr>
        </w:div>
        <w:div w:id="1526796617">
          <w:marLeft w:val="0"/>
          <w:marRight w:val="0"/>
          <w:marTop w:val="0"/>
          <w:marBottom w:val="0"/>
          <w:divBdr>
            <w:top w:val="none" w:sz="0" w:space="0" w:color="auto"/>
            <w:left w:val="none" w:sz="0" w:space="0" w:color="auto"/>
            <w:bottom w:val="none" w:sz="0" w:space="0" w:color="auto"/>
            <w:right w:val="none" w:sz="0" w:space="0" w:color="auto"/>
          </w:divBdr>
        </w:div>
      </w:divsChild>
    </w:div>
    <w:div w:id="440730520">
      <w:bodyDiv w:val="1"/>
      <w:marLeft w:val="0"/>
      <w:marRight w:val="0"/>
      <w:marTop w:val="0"/>
      <w:marBottom w:val="0"/>
      <w:divBdr>
        <w:top w:val="none" w:sz="0" w:space="0" w:color="auto"/>
        <w:left w:val="none" w:sz="0" w:space="0" w:color="auto"/>
        <w:bottom w:val="none" w:sz="0" w:space="0" w:color="auto"/>
        <w:right w:val="none" w:sz="0" w:space="0" w:color="auto"/>
      </w:divBdr>
      <w:divsChild>
        <w:div w:id="1904295306">
          <w:marLeft w:val="0"/>
          <w:marRight w:val="0"/>
          <w:marTop w:val="0"/>
          <w:marBottom w:val="0"/>
          <w:divBdr>
            <w:top w:val="none" w:sz="0" w:space="0" w:color="auto"/>
            <w:left w:val="none" w:sz="0" w:space="0" w:color="auto"/>
            <w:bottom w:val="none" w:sz="0" w:space="0" w:color="auto"/>
            <w:right w:val="none" w:sz="0" w:space="0" w:color="auto"/>
          </w:divBdr>
        </w:div>
        <w:div w:id="1856730478">
          <w:marLeft w:val="0"/>
          <w:marRight w:val="0"/>
          <w:marTop w:val="0"/>
          <w:marBottom w:val="0"/>
          <w:divBdr>
            <w:top w:val="none" w:sz="0" w:space="0" w:color="auto"/>
            <w:left w:val="none" w:sz="0" w:space="0" w:color="auto"/>
            <w:bottom w:val="none" w:sz="0" w:space="0" w:color="auto"/>
            <w:right w:val="none" w:sz="0" w:space="0" w:color="auto"/>
          </w:divBdr>
        </w:div>
        <w:div w:id="362748792">
          <w:marLeft w:val="0"/>
          <w:marRight w:val="0"/>
          <w:marTop w:val="0"/>
          <w:marBottom w:val="0"/>
          <w:divBdr>
            <w:top w:val="none" w:sz="0" w:space="0" w:color="auto"/>
            <w:left w:val="none" w:sz="0" w:space="0" w:color="auto"/>
            <w:bottom w:val="none" w:sz="0" w:space="0" w:color="auto"/>
            <w:right w:val="none" w:sz="0" w:space="0" w:color="auto"/>
          </w:divBdr>
        </w:div>
        <w:div w:id="1639532467">
          <w:marLeft w:val="0"/>
          <w:marRight w:val="0"/>
          <w:marTop w:val="0"/>
          <w:marBottom w:val="0"/>
          <w:divBdr>
            <w:top w:val="none" w:sz="0" w:space="0" w:color="auto"/>
            <w:left w:val="none" w:sz="0" w:space="0" w:color="auto"/>
            <w:bottom w:val="none" w:sz="0" w:space="0" w:color="auto"/>
            <w:right w:val="none" w:sz="0" w:space="0" w:color="auto"/>
          </w:divBdr>
        </w:div>
        <w:div w:id="756708489">
          <w:marLeft w:val="0"/>
          <w:marRight w:val="0"/>
          <w:marTop w:val="0"/>
          <w:marBottom w:val="0"/>
          <w:divBdr>
            <w:top w:val="none" w:sz="0" w:space="0" w:color="auto"/>
            <w:left w:val="none" w:sz="0" w:space="0" w:color="auto"/>
            <w:bottom w:val="none" w:sz="0" w:space="0" w:color="auto"/>
            <w:right w:val="none" w:sz="0" w:space="0" w:color="auto"/>
          </w:divBdr>
        </w:div>
        <w:div w:id="1621186912">
          <w:marLeft w:val="0"/>
          <w:marRight w:val="0"/>
          <w:marTop w:val="0"/>
          <w:marBottom w:val="0"/>
          <w:divBdr>
            <w:top w:val="none" w:sz="0" w:space="0" w:color="auto"/>
            <w:left w:val="none" w:sz="0" w:space="0" w:color="auto"/>
            <w:bottom w:val="none" w:sz="0" w:space="0" w:color="auto"/>
            <w:right w:val="none" w:sz="0" w:space="0" w:color="auto"/>
          </w:divBdr>
        </w:div>
        <w:div w:id="1587692677">
          <w:marLeft w:val="0"/>
          <w:marRight w:val="0"/>
          <w:marTop w:val="0"/>
          <w:marBottom w:val="0"/>
          <w:divBdr>
            <w:top w:val="none" w:sz="0" w:space="0" w:color="auto"/>
            <w:left w:val="none" w:sz="0" w:space="0" w:color="auto"/>
            <w:bottom w:val="none" w:sz="0" w:space="0" w:color="auto"/>
            <w:right w:val="none" w:sz="0" w:space="0" w:color="auto"/>
          </w:divBdr>
        </w:div>
        <w:div w:id="838231859">
          <w:marLeft w:val="0"/>
          <w:marRight w:val="0"/>
          <w:marTop w:val="0"/>
          <w:marBottom w:val="0"/>
          <w:divBdr>
            <w:top w:val="none" w:sz="0" w:space="0" w:color="auto"/>
            <w:left w:val="none" w:sz="0" w:space="0" w:color="auto"/>
            <w:bottom w:val="none" w:sz="0" w:space="0" w:color="auto"/>
            <w:right w:val="none" w:sz="0" w:space="0" w:color="auto"/>
          </w:divBdr>
        </w:div>
        <w:div w:id="955214980">
          <w:marLeft w:val="0"/>
          <w:marRight w:val="0"/>
          <w:marTop w:val="0"/>
          <w:marBottom w:val="0"/>
          <w:divBdr>
            <w:top w:val="none" w:sz="0" w:space="0" w:color="auto"/>
            <w:left w:val="none" w:sz="0" w:space="0" w:color="auto"/>
            <w:bottom w:val="none" w:sz="0" w:space="0" w:color="auto"/>
            <w:right w:val="none" w:sz="0" w:space="0" w:color="auto"/>
          </w:divBdr>
        </w:div>
      </w:divsChild>
    </w:div>
    <w:div w:id="458842446">
      <w:bodyDiv w:val="1"/>
      <w:marLeft w:val="0"/>
      <w:marRight w:val="0"/>
      <w:marTop w:val="0"/>
      <w:marBottom w:val="0"/>
      <w:divBdr>
        <w:top w:val="none" w:sz="0" w:space="0" w:color="auto"/>
        <w:left w:val="none" w:sz="0" w:space="0" w:color="auto"/>
        <w:bottom w:val="none" w:sz="0" w:space="0" w:color="auto"/>
        <w:right w:val="none" w:sz="0" w:space="0" w:color="auto"/>
      </w:divBdr>
      <w:divsChild>
        <w:div w:id="515576928">
          <w:marLeft w:val="0"/>
          <w:marRight w:val="0"/>
          <w:marTop w:val="0"/>
          <w:marBottom w:val="0"/>
          <w:divBdr>
            <w:top w:val="none" w:sz="0" w:space="0" w:color="auto"/>
            <w:left w:val="none" w:sz="0" w:space="0" w:color="auto"/>
            <w:bottom w:val="none" w:sz="0" w:space="0" w:color="auto"/>
            <w:right w:val="none" w:sz="0" w:space="0" w:color="auto"/>
          </w:divBdr>
        </w:div>
        <w:div w:id="990864571">
          <w:marLeft w:val="0"/>
          <w:marRight w:val="0"/>
          <w:marTop w:val="0"/>
          <w:marBottom w:val="0"/>
          <w:divBdr>
            <w:top w:val="none" w:sz="0" w:space="0" w:color="auto"/>
            <w:left w:val="none" w:sz="0" w:space="0" w:color="auto"/>
            <w:bottom w:val="none" w:sz="0" w:space="0" w:color="auto"/>
            <w:right w:val="none" w:sz="0" w:space="0" w:color="auto"/>
          </w:divBdr>
        </w:div>
        <w:div w:id="1841965638">
          <w:marLeft w:val="0"/>
          <w:marRight w:val="0"/>
          <w:marTop w:val="0"/>
          <w:marBottom w:val="0"/>
          <w:divBdr>
            <w:top w:val="none" w:sz="0" w:space="0" w:color="auto"/>
            <w:left w:val="none" w:sz="0" w:space="0" w:color="auto"/>
            <w:bottom w:val="none" w:sz="0" w:space="0" w:color="auto"/>
            <w:right w:val="none" w:sz="0" w:space="0" w:color="auto"/>
          </w:divBdr>
        </w:div>
        <w:div w:id="1243759757">
          <w:marLeft w:val="0"/>
          <w:marRight w:val="0"/>
          <w:marTop w:val="0"/>
          <w:marBottom w:val="0"/>
          <w:divBdr>
            <w:top w:val="none" w:sz="0" w:space="0" w:color="auto"/>
            <w:left w:val="none" w:sz="0" w:space="0" w:color="auto"/>
            <w:bottom w:val="none" w:sz="0" w:space="0" w:color="auto"/>
            <w:right w:val="none" w:sz="0" w:space="0" w:color="auto"/>
          </w:divBdr>
        </w:div>
        <w:div w:id="2065059614">
          <w:marLeft w:val="0"/>
          <w:marRight w:val="0"/>
          <w:marTop w:val="0"/>
          <w:marBottom w:val="0"/>
          <w:divBdr>
            <w:top w:val="none" w:sz="0" w:space="0" w:color="auto"/>
            <w:left w:val="none" w:sz="0" w:space="0" w:color="auto"/>
            <w:bottom w:val="none" w:sz="0" w:space="0" w:color="auto"/>
            <w:right w:val="none" w:sz="0" w:space="0" w:color="auto"/>
          </w:divBdr>
        </w:div>
        <w:div w:id="1123621874">
          <w:marLeft w:val="0"/>
          <w:marRight w:val="0"/>
          <w:marTop w:val="0"/>
          <w:marBottom w:val="0"/>
          <w:divBdr>
            <w:top w:val="none" w:sz="0" w:space="0" w:color="auto"/>
            <w:left w:val="none" w:sz="0" w:space="0" w:color="auto"/>
            <w:bottom w:val="none" w:sz="0" w:space="0" w:color="auto"/>
            <w:right w:val="none" w:sz="0" w:space="0" w:color="auto"/>
          </w:divBdr>
        </w:div>
        <w:div w:id="356545797">
          <w:marLeft w:val="0"/>
          <w:marRight w:val="0"/>
          <w:marTop w:val="0"/>
          <w:marBottom w:val="0"/>
          <w:divBdr>
            <w:top w:val="none" w:sz="0" w:space="0" w:color="auto"/>
            <w:left w:val="none" w:sz="0" w:space="0" w:color="auto"/>
            <w:bottom w:val="none" w:sz="0" w:space="0" w:color="auto"/>
            <w:right w:val="none" w:sz="0" w:space="0" w:color="auto"/>
          </w:divBdr>
        </w:div>
        <w:div w:id="1681656908">
          <w:marLeft w:val="0"/>
          <w:marRight w:val="0"/>
          <w:marTop w:val="0"/>
          <w:marBottom w:val="0"/>
          <w:divBdr>
            <w:top w:val="none" w:sz="0" w:space="0" w:color="auto"/>
            <w:left w:val="none" w:sz="0" w:space="0" w:color="auto"/>
            <w:bottom w:val="none" w:sz="0" w:space="0" w:color="auto"/>
            <w:right w:val="none" w:sz="0" w:space="0" w:color="auto"/>
          </w:divBdr>
        </w:div>
        <w:div w:id="1274020507">
          <w:marLeft w:val="0"/>
          <w:marRight w:val="0"/>
          <w:marTop w:val="0"/>
          <w:marBottom w:val="0"/>
          <w:divBdr>
            <w:top w:val="none" w:sz="0" w:space="0" w:color="auto"/>
            <w:left w:val="none" w:sz="0" w:space="0" w:color="auto"/>
            <w:bottom w:val="none" w:sz="0" w:space="0" w:color="auto"/>
            <w:right w:val="none" w:sz="0" w:space="0" w:color="auto"/>
          </w:divBdr>
        </w:div>
        <w:div w:id="1950237017">
          <w:marLeft w:val="0"/>
          <w:marRight w:val="0"/>
          <w:marTop w:val="0"/>
          <w:marBottom w:val="0"/>
          <w:divBdr>
            <w:top w:val="none" w:sz="0" w:space="0" w:color="auto"/>
            <w:left w:val="none" w:sz="0" w:space="0" w:color="auto"/>
            <w:bottom w:val="none" w:sz="0" w:space="0" w:color="auto"/>
            <w:right w:val="none" w:sz="0" w:space="0" w:color="auto"/>
          </w:divBdr>
        </w:div>
      </w:divsChild>
    </w:div>
    <w:div w:id="460341204">
      <w:bodyDiv w:val="1"/>
      <w:marLeft w:val="0"/>
      <w:marRight w:val="0"/>
      <w:marTop w:val="0"/>
      <w:marBottom w:val="0"/>
      <w:divBdr>
        <w:top w:val="none" w:sz="0" w:space="0" w:color="auto"/>
        <w:left w:val="none" w:sz="0" w:space="0" w:color="auto"/>
        <w:bottom w:val="none" w:sz="0" w:space="0" w:color="auto"/>
        <w:right w:val="none" w:sz="0" w:space="0" w:color="auto"/>
      </w:divBdr>
      <w:divsChild>
        <w:div w:id="967901820">
          <w:marLeft w:val="0"/>
          <w:marRight w:val="0"/>
          <w:marTop w:val="0"/>
          <w:marBottom w:val="0"/>
          <w:divBdr>
            <w:top w:val="none" w:sz="0" w:space="0" w:color="auto"/>
            <w:left w:val="none" w:sz="0" w:space="0" w:color="auto"/>
            <w:bottom w:val="none" w:sz="0" w:space="0" w:color="auto"/>
            <w:right w:val="none" w:sz="0" w:space="0" w:color="auto"/>
          </w:divBdr>
        </w:div>
        <w:div w:id="1414089470">
          <w:marLeft w:val="0"/>
          <w:marRight w:val="0"/>
          <w:marTop w:val="0"/>
          <w:marBottom w:val="0"/>
          <w:divBdr>
            <w:top w:val="none" w:sz="0" w:space="0" w:color="auto"/>
            <w:left w:val="none" w:sz="0" w:space="0" w:color="auto"/>
            <w:bottom w:val="none" w:sz="0" w:space="0" w:color="auto"/>
            <w:right w:val="none" w:sz="0" w:space="0" w:color="auto"/>
          </w:divBdr>
        </w:div>
        <w:div w:id="77019568">
          <w:marLeft w:val="0"/>
          <w:marRight w:val="0"/>
          <w:marTop w:val="0"/>
          <w:marBottom w:val="0"/>
          <w:divBdr>
            <w:top w:val="none" w:sz="0" w:space="0" w:color="auto"/>
            <w:left w:val="none" w:sz="0" w:space="0" w:color="auto"/>
            <w:bottom w:val="none" w:sz="0" w:space="0" w:color="auto"/>
            <w:right w:val="none" w:sz="0" w:space="0" w:color="auto"/>
          </w:divBdr>
        </w:div>
        <w:div w:id="643124592">
          <w:marLeft w:val="0"/>
          <w:marRight w:val="0"/>
          <w:marTop w:val="0"/>
          <w:marBottom w:val="0"/>
          <w:divBdr>
            <w:top w:val="none" w:sz="0" w:space="0" w:color="auto"/>
            <w:left w:val="none" w:sz="0" w:space="0" w:color="auto"/>
            <w:bottom w:val="none" w:sz="0" w:space="0" w:color="auto"/>
            <w:right w:val="none" w:sz="0" w:space="0" w:color="auto"/>
          </w:divBdr>
        </w:div>
        <w:div w:id="1874883507">
          <w:marLeft w:val="0"/>
          <w:marRight w:val="0"/>
          <w:marTop w:val="0"/>
          <w:marBottom w:val="0"/>
          <w:divBdr>
            <w:top w:val="none" w:sz="0" w:space="0" w:color="auto"/>
            <w:left w:val="none" w:sz="0" w:space="0" w:color="auto"/>
            <w:bottom w:val="none" w:sz="0" w:space="0" w:color="auto"/>
            <w:right w:val="none" w:sz="0" w:space="0" w:color="auto"/>
          </w:divBdr>
        </w:div>
        <w:div w:id="934750807">
          <w:marLeft w:val="0"/>
          <w:marRight w:val="0"/>
          <w:marTop w:val="0"/>
          <w:marBottom w:val="0"/>
          <w:divBdr>
            <w:top w:val="none" w:sz="0" w:space="0" w:color="auto"/>
            <w:left w:val="none" w:sz="0" w:space="0" w:color="auto"/>
            <w:bottom w:val="none" w:sz="0" w:space="0" w:color="auto"/>
            <w:right w:val="none" w:sz="0" w:space="0" w:color="auto"/>
          </w:divBdr>
        </w:div>
        <w:div w:id="1899395574">
          <w:marLeft w:val="0"/>
          <w:marRight w:val="0"/>
          <w:marTop w:val="0"/>
          <w:marBottom w:val="0"/>
          <w:divBdr>
            <w:top w:val="none" w:sz="0" w:space="0" w:color="auto"/>
            <w:left w:val="none" w:sz="0" w:space="0" w:color="auto"/>
            <w:bottom w:val="none" w:sz="0" w:space="0" w:color="auto"/>
            <w:right w:val="none" w:sz="0" w:space="0" w:color="auto"/>
          </w:divBdr>
        </w:div>
        <w:div w:id="1820149574">
          <w:marLeft w:val="0"/>
          <w:marRight w:val="0"/>
          <w:marTop w:val="0"/>
          <w:marBottom w:val="0"/>
          <w:divBdr>
            <w:top w:val="none" w:sz="0" w:space="0" w:color="auto"/>
            <w:left w:val="none" w:sz="0" w:space="0" w:color="auto"/>
            <w:bottom w:val="none" w:sz="0" w:space="0" w:color="auto"/>
            <w:right w:val="none" w:sz="0" w:space="0" w:color="auto"/>
          </w:divBdr>
        </w:div>
        <w:div w:id="1845243545">
          <w:marLeft w:val="0"/>
          <w:marRight w:val="0"/>
          <w:marTop w:val="0"/>
          <w:marBottom w:val="0"/>
          <w:divBdr>
            <w:top w:val="none" w:sz="0" w:space="0" w:color="auto"/>
            <w:left w:val="none" w:sz="0" w:space="0" w:color="auto"/>
            <w:bottom w:val="none" w:sz="0" w:space="0" w:color="auto"/>
            <w:right w:val="none" w:sz="0" w:space="0" w:color="auto"/>
          </w:divBdr>
        </w:div>
        <w:div w:id="1171067056">
          <w:marLeft w:val="0"/>
          <w:marRight w:val="0"/>
          <w:marTop w:val="0"/>
          <w:marBottom w:val="0"/>
          <w:divBdr>
            <w:top w:val="none" w:sz="0" w:space="0" w:color="auto"/>
            <w:left w:val="none" w:sz="0" w:space="0" w:color="auto"/>
            <w:bottom w:val="none" w:sz="0" w:space="0" w:color="auto"/>
            <w:right w:val="none" w:sz="0" w:space="0" w:color="auto"/>
          </w:divBdr>
        </w:div>
        <w:div w:id="887690488">
          <w:marLeft w:val="0"/>
          <w:marRight w:val="0"/>
          <w:marTop w:val="0"/>
          <w:marBottom w:val="0"/>
          <w:divBdr>
            <w:top w:val="none" w:sz="0" w:space="0" w:color="auto"/>
            <w:left w:val="none" w:sz="0" w:space="0" w:color="auto"/>
            <w:bottom w:val="none" w:sz="0" w:space="0" w:color="auto"/>
            <w:right w:val="none" w:sz="0" w:space="0" w:color="auto"/>
          </w:divBdr>
        </w:div>
        <w:div w:id="2134446088">
          <w:marLeft w:val="0"/>
          <w:marRight w:val="0"/>
          <w:marTop w:val="0"/>
          <w:marBottom w:val="0"/>
          <w:divBdr>
            <w:top w:val="none" w:sz="0" w:space="0" w:color="auto"/>
            <w:left w:val="none" w:sz="0" w:space="0" w:color="auto"/>
            <w:bottom w:val="none" w:sz="0" w:space="0" w:color="auto"/>
            <w:right w:val="none" w:sz="0" w:space="0" w:color="auto"/>
          </w:divBdr>
        </w:div>
      </w:divsChild>
    </w:div>
    <w:div w:id="946155359">
      <w:bodyDiv w:val="1"/>
      <w:marLeft w:val="0"/>
      <w:marRight w:val="0"/>
      <w:marTop w:val="0"/>
      <w:marBottom w:val="0"/>
      <w:divBdr>
        <w:top w:val="none" w:sz="0" w:space="0" w:color="auto"/>
        <w:left w:val="none" w:sz="0" w:space="0" w:color="auto"/>
        <w:bottom w:val="none" w:sz="0" w:space="0" w:color="auto"/>
        <w:right w:val="none" w:sz="0" w:space="0" w:color="auto"/>
      </w:divBdr>
    </w:div>
    <w:div w:id="1024870115">
      <w:bodyDiv w:val="1"/>
      <w:marLeft w:val="0"/>
      <w:marRight w:val="0"/>
      <w:marTop w:val="0"/>
      <w:marBottom w:val="0"/>
      <w:divBdr>
        <w:top w:val="none" w:sz="0" w:space="0" w:color="auto"/>
        <w:left w:val="none" w:sz="0" w:space="0" w:color="auto"/>
        <w:bottom w:val="none" w:sz="0" w:space="0" w:color="auto"/>
        <w:right w:val="none" w:sz="0" w:space="0" w:color="auto"/>
      </w:divBdr>
      <w:divsChild>
        <w:div w:id="1030951735">
          <w:marLeft w:val="0"/>
          <w:marRight w:val="0"/>
          <w:marTop w:val="0"/>
          <w:marBottom w:val="0"/>
          <w:divBdr>
            <w:top w:val="none" w:sz="0" w:space="0" w:color="auto"/>
            <w:left w:val="none" w:sz="0" w:space="0" w:color="auto"/>
            <w:bottom w:val="none" w:sz="0" w:space="0" w:color="auto"/>
            <w:right w:val="none" w:sz="0" w:space="0" w:color="auto"/>
          </w:divBdr>
        </w:div>
        <w:div w:id="757755438">
          <w:marLeft w:val="0"/>
          <w:marRight w:val="0"/>
          <w:marTop w:val="0"/>
          <w:marBottom w:val="0"/>
          <w:divBdr>
            <w:top w:val="none" w:sz="0" w:space="0" w:color="auto"/>
            <w:left w:val="none" w:sz="0" w:space="0" w:color="auto"/>
            <w:bottom w:val="none" w:sz="0" w:space="0" w:color="auto"/>
            <w:right w:val="none" w:sz="0" w:space="0" w:color="auto"/>
          </w:divBdr>
        </w:div>
        <w:div w:id="2015188227">
          <w:marLeft w:val="0"/>
          <w:marRight w:val="0"/>
          <w:marTop w:val="0"/>
          <w:marBottom w:val="0"/>
          <w:divBdr>
            <w:top w:val="none" w:sz="0" w:space="0" w:color="auto"/>
            <w:left w:val="none" w:sz="0" w:space="0" w:color="auto"/>
            <w:bottom w:val="none" w:sz="0" w:space="0" w:color="auto"/>
            <w:right w:val="none" w:sz="0" w:space="0" w:color="auto"/>
          </w:divBdr>
        </w:div>
        <w:div w:id="1871335035">
          <w:marLeft w:val="0"/>
          <w:marRight w:val="0"/>
          <w:marTop w:val="0"/>
          <w:marBottom w:val="0"/>
          <w:divBdr>
            <w:top w:val="none" w:sz="0" w:space="0" w:color="auto"/>
            <w:left w:val="none" w:sz="0" w:space="0" w:color="auto"/>
            <w:bottom w:val="none" w:sz="0" w:space="0" w:color="auto"/>
            <w:right w:val="none" w:sz="0" w:space="0" w:color="auto"/>
          </w:divBdr>
        </w:div>
        <w:div w:id="1637293781">
          <w:marLeft w:val="0"/>
          <w:marRight w:val="0"/>
          <w:marTop w:val="0"/>
          <w:marBottom w:val="0"/>
          <w:divBdr>
            <w:top w:val="none" w:sz="0" w:space="0" w:color="auto"/>
            <w:left w:val="none" w:sz="0" w:space="0" w:color="auto"/>
            <w:bottom w:val="none" w:sz="0" w:space="0" w:color="auto"/>
            <w:right w:val="none" w:sz="0" w:space="0" w:color="auto"/>
          </w:divBdr>
        </w:div>
        <w:div w:id="1535188484">
          <w:marLeft w:val="0"/>
          <w:marRight w:val="0"/>
          <w:marTop w:val="0"/>
          <w:marBottom w:val="0"/>
          <w:divBdr>
            <w:top w:val="none" w:sz="0" w:space="0" w:color="auto"/>
            <w:left w:val="none" w:sz="0" w:space="0" w:color="auto"/>
            <w:bottom w:val="none" w:sz="0" w:space="0" w:color="auto"/>
            <w:right w:val="none" w:sz="0" w:space="0" w:color="auto"/>
          </w:divBdr>
        </w:div>
        <w:div w:id="574168355">
          <w:marLeft w:val="0"/>
          <w:marRight w:val="0"/>
          <w:marTop w:val="0"/>
          <w:marBottom w:val="0"/>
          <w:divBdr>
            <w:top w:val="none" w:sz="0" w:space="0" w:color="auto"/>
            <w:left w:val="none" w:sz="0" w:space="0" w:color="auto"/>
            <w:bottom w:val="none" w:sz="0" w:space="0" w:color="auto"/>
            <w:right w:val="none" w:sz="0" w:space="0" w:color="auto"/>
          </w:divBdr>
        </w:div>
        <w:div w:id="1479573027">
          <w:marLeft w:val="0"/>
          <w:marRight w:val="0"/>
          <w:marTop w:val="0"/>
          <w:marBottom w:val="0"/>
          <w:divBdr>
            <w:top w:val="none" w:sz="0" w:space="0" w:color="auto"/>
            <w:left w:val="none" w:sz="0" w:space="0" w:color="auto"/>
            <w:bottom w:val="none" w:sz="0" w:space="0" w:color="auto"/>
            <w:right w:val="none" w:sz="0" w:space="0" w:color="auto"/>
          </w:divBdr>
        </w:div>
      </w:divsChild>
    </w:div>
    <w:div w:id="1028724783">
      <w:bodyDiv w:val="1"/>
      <w:marLeft w:val="0"/>
      <w:marRight w:val="0"/>
      <w:marTop w:val="0"/>
      <w:marBottom w:val="0"/>
      <w:divBdr>
        <w:top w:val="none" w:sz="0" w:space="0" w:color="auto"/>
        <w:left w:val="none" w:sz="0" w:space="0" w:color="auto"/>
        <w:bottom w:val="none" w:sz="0" w:space="0" w:color="auto"/>
        <w:right w:val="none" w:sz="0" w:space="0" w:color="auto"/>
      </w:divBdr>
      <w:divsChild>
        <w:div w:id="25445392">
          <w:marLeft w:val="0"/>
          <w:marRight w:val="0"/>
          <w:marTop w:val="0"/>
          <w:marBottom w:val="0"/>
          <w:divBdr>
            <w:top w:val="none" w:sz="0" w:space="0" w:color="auto"/>
            <w:left w:val="none" w:sz="0" w:space="0" w:color="auto"/>
            <w:bottom w:val="none" w:sz="0" w:space="0" w:color="auto"/>
            <w:right w:val="none" w:sz="0" w:space="0" w:color="auto"/>
          </w:divBdr>
        </w:div>
        <w:div w:id="880630256">
          <w:marLeft w:val="0"/>
          <w:marRight w:val="0"/>
          <w:marTop w:val="0"/>
          <w:marBottom w:val="0"/>
          <w:divBdr>
            <w:top w:val="none" w:sz="0" w:space="0" w:color="auto"/>
            <w:left w:val="none" w:sz="0" w:space="0" w:color="auto"/>
            <w:bottom w:val="none" w:sz="0" w:space="0" w:color="auto"/>
            <w:right w:val="none" w:sz="0" w:space="0" w:color="auto"/>
          </w:divBdr>
        </w:div>
        <w:div w:id="1771897588">
          <w:marLeft w:val="0"/>
          <w:marRight w:val="0"/>
          <w:marTop w:val="0"/>
          <w:marBottom w:val="0"/>
          <w:divBdr>
            <w:top w:val="none" w:sz="0" w:space="0" w:color="auto"/>
            <w:left w:val="none" w:sz="0" w:space="0" w:color="auto"/>
            <w:bottom w:val="none" w:sz="0" w:space="0" w:color="auto"/>
            <w:right w:val="none" w:sz="0" w:space="0" w:color="auto"/>
          </w:divBdr>
        </w:div>
        <w:div w:id="1554346623">
          <w:marLeft w:val="0"/>
          <w:marRight w:val="0"/>
          <w:marTop w:val="0"/>
          <w:marBottom w:val="0"/>
          <w:divBdr>
            <w:top w:val="none" w:sz="0" w:space="0" w:color="auto"/>
            <w:left w:val="none" w:sz="0" w:space="0" w:color="auto"/>
            <w:bottom w:val="none" w:sz="0" w:space="0" w:color="auto"/>
            <w:right w:val="none" w:sz="0" w:space="0" w:color="auto"/>
          </w:divBdr>
        </w:div>
        <w:div w:id="730151078">
          <w:marLeft w:val="0"/>
          <w:marRight w:val="0"/>
          <w:marTop w:val="0"/>
          <w:marBottom w:val="0"/>
          <w:divBdr>
            <w:top w:val="none" w:sz="0" w:space="0" w:color="auto"/>
            <w:left w:val="none" w:sz="0" w:space="0" w:color="auto"/>
            <w:bottom w:val="none" w:sz="0" w:space="0" w:color="auto"/>
            <w:right w:val="none" w:sz="0" w:space="0" w:color="auto"/>
          </w:divBdr>
        </w:div>
        <w:div w:id="1335186779">
          <w:marLeft w:val="0"/>
          <w:marRight w:val="0"/>
          <w:marTop w:val="0"/>
          <w:marBottom w:val="0"/>
          <w:divBdr>
            <w:top w:val="none" w:sz="0" w:space="0" w:color="auto"/>
            <w:left w:val="none" w:sz="0" w:space="0" w:color="auto"/>
            <w:bottom w:val="none" w:sz="0" w:space="0" w:color="auto"/>
            <w:right w:val="none" w:sz="0" w:space="0" w:color="auto"/>
          </w:divBdr>
        </w:div>
        <w:div w:id="359017680">
          <w:marLeft w:val="0"/>
          <w:marRight w:val="0"/>
          <w:marTop w:val="0"/>
          <w:marBottom w:val="0"/>
          <w:divBdr>
            <w:top w:val="none" w:sz="0" w:space="0" w:color="auto"/>
            <w:left w:val="none" w:sz="0" w:space="0" w:color="auto"/>
            <w:bottom w:val="none" w:sz="0" w:space="0" w:color="auto"/>
            <w:right w:val="none" w:sz="0" w:space="0" w:color="auto"/>
          </w:divBdr>
        </w:div>
        <w:div w:id="812405942">
          <w:marLeft w:val="0"/>
          <w:marRight w:val="0"/>
          <w:marTop w:val="0"/>
          <w:marBottom w:val="0"/>
          <w:divBdr>
            <w:top w:val="none" w:sz="0" w:space="0" w:color="auto"/>
            <w:left w:val="none" w:sz="0" w:space="0" w:color="auto"/>
            <w:bottom w:val="none" w:sz="0" w:space="0" w:color="auto"/>
            <w:right w:val="none" w:sz="0" w:space="0" w:color="auto"/>
          </w:divBdr>
        </w:div>
        <w:div w:id="1703164400">
          <w:marLeft w:val="0"/>
          <w:marRight w:val="0"/>
          <w:marTop w:val="0"/>
          <w:marBottom w:val="0"/>
          <w:divBdr>
            <w:top w:val="none" w:sz="0" w:space="0" w:color="auto"/>
            <w:left w:val="none" w:sz="0" w:space="0" w:color="auto"/>
            <w:bottom w:val="none" w:sz="0" w:space="0" w:color="auto"/>
            <w:right w:val="none" w:sz="0" w:space="0" w:color="auto"/>
          </w:divBdr>
        </w:div>
        <w:div w:id="981302631">
          <w:marLeft w:val="0"/>
          <w:marRight w:val="0"/>
          <w:marTop w:val="0"/>
          <w:marBottom w:val="0"/>
          <w:divBdr>
            <w:top w:val="none" w:sz="0" w:space="0" w:color="auto"/>
            <w:left w:val="none" w:sz="0" w:space="0" w:color="auto"/>
            <w:bottom w:val="none" w:sz="0" w:space="0" w:color="auto"/>
            <w:right w:val="none" w:sz="0" w:space="0" w:color="auto"/>
          </w:divBdr>
        </w:div>
        <w:div w:id="75716697">
          <w:marLeft w:val="0"/>
          <w:marRight w:val="0"/>
          <w:marTop w:val="0"/>
          <w:marBottom w:val="0"/>
          <w:divBdr>
            <w:top w:val="none" w:sz="0" w:space="0" w:color="auto"/>
            <w:left w:val="none" w:sz="0" w:space="0" w:color="auto"/>
            <w:bottom w:val="none" w:sz="0" w:space="0" w:color="auto"/>
            <w:right w:val="none" w:sz="0" w:space="0" w:color="auto"/>
          </w:divBdr>
        </w:div>
        <w:div w:id="1886257817">
          <w:marLeft w:val="0"/>
          <w:marRight w:val="0"/>
          <w:marTop w:val="0"/>
          <w:marBottom w:val="0"/>
          <w:divBdr>
            <w:top w:val="none" w:sz="0" w:space="0" w:color="auto"/>
            <w:left w:val="none" w:sz="0" w:space="0" w:color="auto"/>
            <w:bottom w:val="none" w:sz="0" w:space="0" w:color="auto"/>
            <w:right w:val="none" w:sz="0" w:space="0" w:color="auto"/>
          </w:divBdr>
        </w:div>
      </w:divsChild>
    </w:div>
    <w:div w:id="1095711366">
      <w:bodyDiv w:val="1"/>
      <w:marLeft w:val="0"/>
      <w:marRight w:val="0"/>
      <w:marTop w:val="0"/>
      <w:marBottom w:val="0"/>
      <w:divBdr>
        <w:top w:val="none" w:sz="0" w:space="0" w:color="auto"/>
        <w:left w:val="none" w:sz="0" w:space="0" w:color="auto"/>
        <w:bottom w:val="none" w:sz="0" w:space="0" w:color="auto"/>
        <w:right w:val="none" w:sz="0" w:space="0" w:color="auto"/>
      </w:divBdr>
      <w:divsChild>
        <w:div w:id="908266456">
          <w:marLeft w:val="0"/>
          <w:marRight w:val="0"/>
          <w:marTop w:val="0"/>
          <w:marBottom w:val="0"/>
          <w:divBdr>
            <w:top w:val="none" w:sz="0" w:space="0" w:color="auto"/>
            <w:left w:val="none" w:sz="0" w:space="0" w:color="auto"/>
            <w:bottom w:val="none" w:sz="0" w:space="0" w:color="auto"/>
            <w:right w:val="none" w:sz="0" w:space="0" w:color="auto"/>
          </w:divBdr>
        </w:div>
        <w:div w:id="1735545033">
          <w:marLeft w:val="0"/>
          <w:marRight w:val="0"/>
          <w:marTop w:val="0"/>
          <w:marBottom w:val="0"/>
          <w:divBdr>
            <w:top w:val="none" w:sz="0" w:space="0" w:color="auto"/>
            <w:left w:val="none" w:sz="0" w:space="0" w:color="auto"/>
            <w:bottom w:val="none" w:sz="0" w:space="0" w:color="auto"/>
            <w:right w:val="none" w:sz="0" w:space="0" w:color="auto"/>
          </w:divBdr>
        </w:div>
        <w:div w:id="1428892943">
          <w:marLeft w:val="0"/>
          <w:marRight w:val="0"/>
          <w:marTop w:val="0"/>
          <w:marBottom w:val="0"/>
          <w:divBdr>
            <w:top w:val="none" w:sz="0" w:space="0" w:color="auto"/>
            <w:left w:val="none" w:sz="0" w:space="0" w:color="auto"/>
            <w:bottom w:val="none" w:sz="0" w:space="0" w:color="auto"/>
            <w:right w:val="none" w:sz="0" w:space="0" w:color="auto"/>
          </w:divBdr>
        </w:div>
        <w:div w:id="676344800">
          <w:marLeft w:val="0"/>
          <w:marRight w:val="0"/>
          <w:marTop w:val="0"/>
          <w:marBottom w:val="0"/>
          <w:divBdr>
            <w:top w:val="none" w:sz="0" w:space="0" w:color="auto"/>
            <w:left w:val="none" w:sz="0" w:space="0" w:color="auto"/>
            <w:bottom w:val="none" w:sz="0" w:space="0" w:color="auto"/>
            <w:right w:val="none" w:sz="0" w:space="0" w:color="auto"/>
          </w:divBdr>
        </w:div>
        <w:div w:id="1007101209">
          <w:marLeft w:val="0"/>
          <w:marRight w:val="0"/>
          <w:marTop w:val="0"/>
          <w:marBottom w:val="0"/>
          <w:divBdr>
            <w:top w:val="none" w:sz="0" w:space="0" w:color="auto"/>
            <w:left w:val="none" w:sz="0" w:space="0" w:color="auto"/>
            <w:bottom w:val="none" w:sz="0" w:space="0" w:color="auto"/>
            <w:right w:val="none" w:sz="0" w:space="0" w:color="auto"/>
          </w:divBdr>
        </w:div>
      </w:divsChild>
    </w:div>
    <w:div w:id="1160270791">
      <w:bodyDiv w:val="1"/>
      <w:marLeft w:val="0"/>
      <w:marRight w:val="0"/>
      <w:marTop w:val="0"/>
      <w:marBottom w:val="0"/>
      <w:divBdr>
        <w:top w:val="none" w:sz="0" w:space="0" w:color="auto"/>
        <w:left w:val="none" w:sz="0" w:space="0" w:color="auto"/>
        <w:bottom w:val="none" w:sz="0" w:space="0" w:color="auto"/>
        <w:right w:val="none" w:sz="0" w:space="0" w:color="auto"/>
      </w:divBdr>
      <w:divsChild>
        <w:div w:id="1284969313">
          <w:marLeft w:val="0"/>
          <w:marRight w:val="0"/>
          <w:marTop w:val="0"/>
          <w:marBottom w:val="0"/>
          <w:divBdr>
            <w:top w:val="none" w:sz="0" w:space="0" w:color="auto"/>
            <w:left w:val="none" w:sz="0" w:space="0" w:color="auto"/>
            <w:bottom w:val="none" w:sz="0" w:space="0" w:color="auto"/>
            <w:right w:val="none" w:sz="0" w:space="0" w:color="auto"/>
          </w:divBdr>
        </w:div>
        <w:div w:id="147283616">
          <w:marLeft w:val="0"/>
          <w:marRight w:val="0"/>
          <w:marTop w:val="0"/>
          <w:marBottom w:val="0"/>
          <w:divBdr>
            <w:top w:val="none" w:sz="0" w:space="0" w:color="auto"/>
            <w:left w:val="none" w:sz="0" w:space="0" w:color="auto"/>
            <w:bottom w:val="none" w:sz="0" w:space="0" w:color="auto"/>
            <w:right w:val="none" w:sz="0" w:space="0" w:color="auto"/>
          </w:divBdr>
        </w:div>
      </w:divsChild>
    </w:div>
    <w:div w:id="1328440675">
      <w:bodyDiv w:val="1"/>
      <w:marLeft w:val="0"/>
      <w:marRight w:val="0"/>
      <w:marTop w:val="0"/>
      <w:marBottom w:val="0"/>
      <w:divBdr>
        <w:top w:val="none" w:sz="0" w:space="0" w:color="auto"/>
        <w:left w:val="none" w:sz="0" w:space="0" w:color="auto"/>
        <w:bottom w:val="none" w:sz="0" w:space="0" w:color="auto"/>
        <w:right w:val="none" w:sz="0" w:space="0" w:color="auto"/>
      </w:divBdr>
      <w:divsChild>
        <w:div w:id="1076897694">
          <w:marLeft w:val="0"/>
          <w:marRight w:val="0"/>
          <w:marTop w:val="0"/>
          <w:marBottom w:val="0"/>
          <w:divBdr>
            <w:top w:val="none" w:sz="0" w:space="0" w:color="auto"/>
            <w:left w:val="none" w:sz="0" w:space="0" w:color="auto"/>
            <w:bottom w:val="none" w:sz="0" w:space="0" w:color="auto"/>
            <w:right w:val="none" w:sz="0" w:space="0" w:color="auto"/>
          </w:divBdr>
        </w:div>
        <w:div w:id="2071925737">
          <w:marLeft w:val="0"/>
          <w:marRight w:val="0"/>
          <w:marTop w:val="0"/>
          <w:marBottom w:val="0"/>
          <w:divBdr>
            <w:top w:val="none" w:sz="0" w:space="0" w:color="auto"/>
            <w:left w:val="none" w:sz="0" w:space="0" w:color="auto"/>
            <w:bottom w:val="none" w:sz="0" w:space="0" w:color="auto"/>
            <w:right w:val="none" w:sz="0" w:space="0" w:color="auto"/>
          </w:divBdr>
        </w:div>
      </w:divsChild>
    </w:div>
    <w:div w:id="1353342079">
      <w:bodyDiv w:val="1"/>
      <w:marLeft w:val="0"/>
      <w:marRight w:val="0"/>
      <w:marTop w:val="0"/>
      <w:marBottom w:val="0"/>
      <w:divBdr>
        <w:top w:val="none" w:sz="0" w:space="0" w:color="auto"/>
        <w:left w:val="none" w:sz="0" w:space="0" w:color="auto"/>
        <w:bottom w:val="none" w:sz="0" w:space="0" w:color="auto"/>
        <w:right w:val="none" w:sz="0" w:space="0" w:color="auto"/>
      </w:divBdr>
      <w:divsChild>
        <w:div w:id="1284002724">
          <w:marLeft w:val="0"/>
          <w:marRight w:val="0"/>
          <w:marTop w:val="0"/>
          <w:marBottom w:val="0"/>
          <w:divBdr>
            <w:top w:val="none" w:sz="0" w:space="0" w:color="auto"/>
            <w:left w:val="none" w:sz="0" w:space="0" w:color="auto"/>
            <w:bottom w:val="none" w:sz="0" w:space="0" w:color="auto"/>
            <w:right w:val="none" w:sz="0" w:space="0" w:color="auto"/>
          </w:divBdr>
        </w:div>
        <w:div w:id="1526558274">
          <w:marLeft w:val="0"/>
          <w:marRight w:val="0"/>
          <w:marTop w:val="0"/>
          <w:marBottom w:val="0"/>
          <w:divBdr>
            <w:top w:val="none" w:sz="0" w:space="0" w:color="auto"/>
            <w:left w:val="none" w:sz="0" w:space="0" w:color="auto"/>
            <w:bottom w:val="none" w:sz="0" w:space="0" w:color="auto"/>
            <w:right w:val="none" w:sz="0" w:space="0" w:color="auto"/>
          </w:divBdr>
        </w:div>
        <w:div w:id="336807769">
          <w:marLeft w:val="0"/>
          <w:marRight w:val="0"/>
          <w:marTop w:val="0"/>
          <w:marBottom w:val="0"/>
          <w:divBdr>
            <w:top w:val="none" w:sz="0" w:space="0" w:color="auto"/>
            <w:left w:val="none" w:sz="0" w:space="0" w:color="auto"/>
            <w:bottom w:val="none" w:sz="0" w:space="0" w:color="auto"/>
            <w:right w:val="none" w:sz="0" w:space="0" w:color="auto"/>
          </w:divBdr>
        </w:div>
        <w:div w:id="1148014329">
          <w:marLeft w:val="0"/>
          <w:marRight w:val="0"/>
          <w:marTop w:val="0"/>
          <w:marBottom w:val="0"/>
          <w:divBdr>
            <w:top w:val="none" w:sz="0" w:space="0" w:color="auto"/>
            <w:left w:val="none" w:sz="0" w:space="0" w:color="auto"/>
            <w:bottom w:val="none" w:sz="0" w:space="0" w:color="auto"/>
            <w:right w:val="none" w:sz="0" w:space="0" w:color="auto"/>
          </w:divBdr>
        </w:div>
        <w:div w:id="1426730625">
          <w:marLeft w:val="0"/>
          <w:marRight w:val="0"/>
          <w:marTop w:val="0"/>
          <w:marBottom w:val="0"/>
          <w:divBdr>
            <w:top w:val="none" w:sz="0" w:space="0" w:color="auto"/>
            <w:left w:val="none" w:sz="0" w:space="0" w:color="auto"/>
            <w:bottom w:val="none" w:sz="0" w:space="0" w:color="auto"/>
            <w:right w:val="none" w:sz="0" w:space="0" w:color="auto"/>
          </w:divBdr>
        </w:div>
        <w:div w:id="459031138">
          <w:marLeft w:val="0"/>
          <w:marRight w:val="0"/>
          <w:marTop w:val="0"/>
          <w:marBottom w:val="0"/>
          <w:divBdr>
            <w:top w:val="none" w:sz="0" w:space="0" w:color="auto"/>
            <w:left w:val="none" w:sz="0" w:space="0" w:color="auto"/>
            <w:bottom w:val="none" w:sz="0" w:space="0" w:color="auto"/>
            <w:right w:val="none" w:sz="0" w:space="0" w:color="auto"/>
          </w:divBdr>
        </w:div>
        <w:div w:id="962811339">
          <w:marLeft w:val="0"/>
          <w:marRight w:val="0"/>
          <w:marTop w:val="0"/>
          <w:marBottom w:val="0"/>
          <w:divBdr>
            <w:top w:val="none" w:sz="0" w:space="0" w:color="auto"/>
            <w:left w:val="none" w:sz="0" w:space="0" w:color="auto"/>
            <w:bottom w:val="none" w:sz="0" w:space="0" w:color="auto"/>
            <w:right w:val="none" w:sz="0" w:space="0" w:color="auto"/>
          </w:divBdr>
        </w:div>
        <w:div w:id="1811366382">
          <w:marLeft w:val="0"/>
          <w:marRight w:val="0"/>
          <w:marTop w:val="0"/>
          <w:marBottom w:val="0"/>
          <w:divBdr>
            <w:top w:val="none" w:sz="0" w:space="0" w:color="auto"/>
            <w:left w:val="none" w:sz="0" w:space="0" w:color="auto"/>
            <w:bottom w:val="none" w:sz="0" w:space="0" w:color="auto"/>
            <w:right w:val="none" w:sz="0" w:space="0" w:color="auto"/>
          </w:divBdr>
        </w:div>
      </w:divsChild>
    </w:div>
    <w:div w:id="1379017225">
      <w:bodyDiv w:val="1"/>
      <w:marLeft w:val="0"/>
      <w:marRight w:val="0"/>
      <w:marTop w:val="0"/>
      <w:marBottom w:val="0"/>
      <w:divBdr>
        <w:top w:val="none" w:sz="0" w:space="0" w:color="auto"/>
        <w:left w:val="none" w:sz="0" w:space="0" w:color="auto"/>
        <w:bottom w:val="none" w:sz="0" w:space="0" w:color="auto"/>
        <w:right w:val="none" w:sz="0" w:space="0" w:color="auto"/>
      </w:divBdr>
      <w:divsChild>
        <w:div w:id="1808164611">
          <w:marLeft w:val="0"/>
          <w:marRight w:val="0"/>
          <w:marTop w:val="0"/>
          <w:marBottom w:val="0"/>
          <w:divBdr>
            <w:top w:val="none" w:sz="0" w:space="0" w:color="auto"/>
            <w:left w:val="none" w:sz="0" w:space="0" w:color="auto"/>
            <w:bottom w:val="none" w:sz="0" w:space="0" w:color="auto"/>
            <w:right w:val="none" w:sz="0" w:space="0" w:color="auto"/>
          </w:divBdr>
        </w:div>
        <w:div w:id="78598454">
          <w:marLeft w:val="0"/>
          <w:marRight w:val="0"/>
          <w:marTop w:val="0"/>
          <w:marBottom w:val="0"/>
          <w:divBdr>
            <w:top w:val="none" w:sz="0" w:space="0" w:color="auto"/>
            <w:left w:val="none" w:sz="0" w:space="0" w:color="auto"/>
            <w:bottom w:val="none" w:sz="0" w:space="0" w:color="auto"/>
            <w:right w:val="none" w:sz="0" w:space="0" w:color="auto"/>
          </w:divBdr>
        </w:div>
        <w:div w:id="473642906">
          <w:marLeft w:val="0"/>
          <w:marRight w:val="0"/>
          <w:marTop w:val="0"/>
          <w:marBottom w:val="0"/>
          <w:divBdr>
            <w:top w:val="none" w:sz="0" w:space="0" w:color="auto"/>
            <w:left w:val="none" w:sz="0" w:space="0" w:color="auto"/>
            <w:bottom w:val="none" w:sz="0" w:space="0" w:color="auto"/>
            <w:right w:val="none" w:sz="0" w:space="0" w:color="auto"/>
          </w:divBdr>
        </w:div>
        <w:div w:id="774518082">
          <w:marLeft w:val="0"/>
          <w:marRight w:val="0"/>
          <w:marTop w:val="0"/>
          <w:marBottom w:val="0"/>
          <w:divBdr>
            <w:top w:val="none" w:sz="0" w:space="0" w:color="auto"/>
            <w:left w:val="none" w:sz="0" w:space="0" w:color="auto"/>
            <w:bottom w:val="none" w:sz="0" w:space="0" w:color="auto"/>
            <w:right w:val="none" w:sz="0" w:space="0" w:color="auto"/>
          </w:divBdr>
        </w:div>
        <w:div w:id="1301573554">
          <w:marLeft w:val="0"/>
          <w:marRight w:val="0"/>
          <w:marTop w:val="0"/>
          <w:marBottom w:val="0"/>
          <w:divBdr>
            <w:top w:val="none" w:sz="0" w:space="0" w:color="auto"/>
            <w:left w:val="none" w:sz="0" w:space="0" w:color="auto"/>
            <w:bottom w:val="none" w:sz="0" w:space="0" w:color="auto"/>
            <w:right w:val="none" w:sz="0" w:space="0" w:color="auto"/>
          </w:divBdr>
        </w:div>
        <w:div w:id="654726952">
          <w:marLeft w:val="0"/>
          <w:marRight w:val="0"/>
          <w:marTop w:val="0"/>
          <w:marBottom w:val="0"/>
          <w:divBdr>
            <w:top w:val="none" w:sz="0" w:space="0" w:color="auto"/>
            <w:left w:val="none" w:sz="0" w:space="0" w:color="auto"/>
            <w:bottom w:val="none" w:sz="0" w:space="0" w:color="auto"/>
            <w:right w:val="none" w:sz="0" w:space="0" w:color="auto"/>
          </w:divBdr>
        </w:div>
        <w:div w:id="927618147">
          <w:marLeft w:val="0"/>
          <w:marRight w:val="0"/>
          <w:marTop w:val="0"/>
          <w:marBottom w:val="0"/>
          <w:divBdr>
            <w:top w:val="none" w:sz="0" w:space="0" w:color="auto"/>
            <w:left w:val="none" w:sz="0" w:space="0" w:color="auto"/>
            <w:bottom w:val="none" w:sz="0" w:space="0" w:color="auto"/>
            <w:right w:val="none" w:sz="0" w:space="0" w:color="auto"/>
          </w:divBdr>
        </w:div>
        <w:div w:id="1865364850">
          <w:marLeft w:val="0"/>
          <w:marRight w:val="0"/>
          <w:marTop w:val="0"/>
          <w:marBottom w:val="0"/>
          <w:divBdr>
            <w:top w:val="none" w:sz="0" w:space="0" w:color="auto"/>
            <w:left w:val="none" w:sz="0" w:space="0" w:color="auto"/>
            <w:bottom w:val="none" w:sz="0" w:space="0" w:color="auto"/>
            <w:right w:val="none" w:sz="0" w:space="0" w:color="auto"/>
          </w:divBdr>
        </w:div>
        <w:div w:id="1700858005">
          <w:marLeft w:val="0"/>
          <w:marRight w:val="0"/>
          <w:marTop w:val="0"/>
          <w:marBottom w:val="0"/>
          <w:divBdr>
            <w:top w:val="none" w:sz="0" w:space="0" w:color="auto"/>
            <w:left w:val="none" w:sz="0" w:space="0" w:color="auto"/>
            <w:bottom w:val="none" w:sz="0" w:space="0" w:color="auto"/>
            <w:right w:val="none" w:sz="0" w:space="0" w:color="auto"/>
          </w:divBdr>
        </w:div>
        <w:div w:id="1484859029">
          <w:marLeft w:val="0"/>
          <w:marRight w:val="0"/>
          <w:marTop w:val="0"/>
          <w:marBottom w:val="0"/>
          <w:divBdr>
            <w:top w:val="none" w:sz="0" w:space="0" w:color="auto"/>
            <w:left w:val="none" w:sz="0" w:space="0" w:color="auto"/>
            <w:bottom w:val="none" w:sz="0" w:space="0" w:color="auto"/>
            <w:right w:val="none" w:sz="0" w:space="0" w:color="auto"/>
          </w:divBdr>
        </w:div>
        <w:div w:id="981999683">
          <w:marLeft w:val="0"/>
          <w:marRight w:val="0"/>
          <w:marTop w:val="0"/>
          <w:marBottom w:val="0"/>
          <w:divBdr>
            <w:top w:val="none" w:sz="0" w:space="0" w:color="auto"/>
            <w:left w:val="none" w:sz="0" w:space="0" w:color="auto"/>
            <w:bottom w:val="none" w:sz="0" w:space="0" w:color="auto"/>
            <w:right w:val="none" w:sz="0" w:space="0" w:color="auto"/>
          </w:divBdr>
        </w:div>
        <w:div w:id="1187716745">
          <w:marLeft w:val="0"/>
          <w:marRight w:val="0"/>
          <w:marTop w:val="0"/>
          <w:marBottom w:val="0"/>
          <w:divBdr>
            <w:top w:val="none" w:sz="0" w:space="0" w:color="auto"/>
            <w:left w:val="none" w:sz="0" w:space="0" w:color="auto"/>
            <w:bottom w:val="none" w:sz="0" w:space="0" w:color="auto"/>
            <w:right w:val="none" w:sz="0" w:space="0" w:color="auto"/>
          </w:divBdr>
        </w:div>
        <w:div w:id="53168473">
          <w:marLeft w:val="0"/>
          <w:marRight w:val="0"/>
          <w:marTop w:val="0"/>
          <w:marBottom w:val="0"/>
          <w:divBdr>
            <w:top w:val="none" w:sz="0" w:space="0" w:color="auto"/>
            <w:left w:val="none" w:sz="0" w:space="0" w:color="auto"/>
            <w:bottom w:val="none" w:sz="0" w:space="0" w:color="auto"/>
            <w:right w:val="none" w:sz="0" w:space="0" w:color="auto"/>
          </w:divBdr>
        </w:div>
        <w:div w:id="1942955451">
          <w:marLeft w:val="0"/>
          <w:marRight w:val="0"/>
          <w:marTop w:val="0"/>
          <w:marBottom w:val="0"/>
          <w:divBdr>
            <w:top w:val="none" w:sz="0" w:space="0" w:color="auto"/>
            <w:left w:val="none" w:sz="0" w:space="0" w:color="auto"/>
            <w:bottom w:val="none" w:sz="0" w:space="0" w:color="auto"/>
            <w:right w:val="none" w:sz="0" w:space="0" w:color="auto"/>
          </w:divBdr>
        </w:div>
        <w:div w:id="26684985">
          <w:marLeft w:val="0"/>
          <w:marRight w:val="0"/>
          <w:marTop w:val="0"/>
          <w:marBottom w:val="0"/>
          <w:divBdr>
            <w:top w:val="none" w:sz="0" w:space="0" w:color="auto"/>
            <w:left w:val="none" w:sz="0" w:space="0" w:color="auto"/>
            <w:bottom w:val="none" w:sz="0" w:space="0" w:color="auto"/>
            <w:right w:val="none" w:sz="0" w:space="0" w:color="auto"/>
          </w:divBdr>
        </w:div>
        <w:div w:id="1318147317">
          <w:marLeft w:val="0"/>
          <w:marRight w:val="0"/>
          <w:marTop w:val="0"/>
          <w:marBottom w:val="0"/>
          <w:divBdr>
            <w:top w:val="none" w:sz="0" w:space="0" w:color="auto"/>
            <w:left w:val="none" w:sz="0" w:space="0" w:color="auto"/>
            <w:bottom w:val="none" w:sz="0" w:space="0" w:color="auto"/>
            <w:right w:val="none" w:sz="0" w:space="0" w:color="auto"/>
          </w:divBdr>
        </w:div>
        <w:div w:id="1597516041">
          <w:marLeft w:val="0"/>
          <w:marRight w:val="0"/>
          <w:marTop w:val="0"/>
          <w:marBottom w:val="0"/>
          <w:divBdr>
            <w:top w:val="none" w:sz="0" w:space="0" w:color="auto"/>
            <w:left w:val="none" w:sz="0" w:space="0" w:color="auto"/>
            <w:bottom w:val="none" w:sz="0" w:space="0" w:color="auto"/>
            <w:right w:val="none" w:sz="0" w:space="0" w:color="auto"/>
          </w:divBdr>
        </w:div>
      </w:divsChild>
    </w:div>
    <w:div w:id="1919172324">
      <w:bodyDiv w:val="1"/>
      <w:marLeft w:val="0"/>
      <w:marRight w:val="0"/>
      <w:marTop w:val="0"/>
      <w:marBottom w:val="0"/>
      <w:divBdr>
        <w:top w:val="none" w:sz="0" w:space="0" w:color="auto"/>
        <w:left w:val="none" w:sz="0" w:space="0" w:color="auto"/>
        <w:bottom w:val="none" w:sz="0" w:space="0" w:color="auto"/>
        <w:right w:val="none" w:sz="0" w:space="0" w:color="auto"/>
      </w:divBdr>
      <w:divsChild>
        <w:div w:id="1296638831">
          <w:marLeft w:val="0"/>
          <w:marRight w:val="0"/>
          <w:marTop w:val="0"/>
          <w:marBottom w:val="0"/>
          <w:divBdr>
            <w:top w:val="none" w:sz="0" w:space="0" w:color="auto"/>
            <w:left w:val="none" w:sz="0" w:space="0" w:color="auto"/>
            <w:bottom w:val="none" w:sz="0" w:space="0" w:color="auto"/>
            <w:right w:val="none" w:sz="0" w:space="0" w:color="auto"/>
          </w:divBdr>
        </w:div>
        <w:div w:id="2113282893">
          <w:marLeft w:val="0"/>
          <w:marRight w:val="0"/>
          <w:marTop w:val="0"/>
          <w:marBottom w:val="0"/>
          <w:divBdr>
            <w:top w:val="none" w:sz="0" w:space="0" w:color="auto"/>
            <w:left w:val="none" w:sz="0" w:space="0" w:color="auto"/>
            <w:bottom w:val="none" w:sz="0" w:space="0" w:color="auto"/>
            <w:right w:val="none" w:sz="0" w:space="0" w:color="auto"/>
          </w:divBdr>
        </w:div>
        <w:div w:id="1419205169">
          <w:marLeft w:val="0"/>
          <w:marRight w:val="0"/>
          <w:marTop w:val="0"/>
          <w:marBottom w:val="0"/>
          <w:divBdr>
            <w:top w:val="none" w:sz="0" w:space="0" w:color="auto"/>
            <w:left w:val="none" w:sz="0" w:space="0" w:color="auto"/>
            <w:bottom w:val="none" w:sz="0" w:space="0" w:color="auto"/>
            <w:right w:val="none" w:sz="0" w:space="0" w:color="auto"/>
          </w:divBdr>
        </w:div>
        <w:div w:id="939602557">
          <w:marLeft w:val="0"/>
          <w:marRight w:val="0"/>
          <w:marTop w:val="0"/>
          <w:marBottom w:val="0"/>
          <w:divBdr>
            <w:top w:val="none" w:sz="0" w:space="0" w:color="auto"/>
            <w:left w:val="none" w:sz="0" w:space="0" w:color="auto"/>
            <w:bottom w:val="none" w:sz="0" w:space="0" w:color="auto"/>
            <w:right w:val="none" w:sz="0" w:space="0" w:color="auto"/>
          </w:divBdr>
        </w:div>
        <w:div w:id="123357603">
          <w:marLeft w:val="0"/>
          <w:marRight w:val="0"/>
          <w:marTop w:val="0"/>
          <w:marBottom w:val="0"/>
          <w:divBdr>
            <w:top w:val="none" w:sz="0" w:space="0" w:color="auto"/>
            <w:left w:val="none" w:sz="0" w:space="0" w:color="auto"/>
            <w:bottom w:val="none" w:sz="0" w:space="0" w:color="auto"/>
            <w:right w:val="none" w:sz="0" w:space="0" w:color="auto"/>
          </w:divBdr>
        </w:div>
        <w:div w:id="356008395">
          <w:marLeft w:val="0"/>
          <w:marRight w:val="0"/>
          <w:marTop w:val="0"/>
          <w:marBottom w:val="0"/>
          <w:divBdr>
            <w:top w:val="none" w:sz="0" w:space="0" w:color="auto"/>
            <w:left w:val="none" w:sz="0" w:space="0" w:color="auto"/>
            <w:bottom w:val="none" w:sz="0" w:space="0" w:color="auto"/>
            <w:right w:val="none" w:sz="0" w:space="0" w:color="auto"/>
          </w:divBdr>
        </w:div>
        <w:div w:id="429207995">
          <w:marLeft w:val="0"/>
          <w:marRight w:val="0"/>
          <w:marTop w:val="0"/>
          <w:marBottom w:val="0"/>
          <w:divBdr>
            <w:top w:val="none" w:sz="0" w:space="0" w:color="auto"/>
            <w:left w:val="none" w:sz="0" w:space="0" w:color="auto"/>
            <w:bottom w:val="none" w:sz="0" w:space="0" w:color="auto"/>
            <w:right w:val="none" w:sz="0" w:space="0" w:color="auto"/>
          </w:divBdr>
        </w:div>
        <w:div w:id="1549957068">
          <w:marLeft w:val="0"/>
          <w:marRight w:val="0"/>
          <w:marTop w:val="0"/>
          <w:marBottom w:val="0"/>
          <w:divBdr>
            <w:top w:val="none" w:sz="0" w:space="0" w:color="auto"/>
            <w:left w:val="none" w:sz="0" w:space="0" w:color="auto"/>
            <w:bottom w:val="none" w:sz="0" w:space="0" w:color="auto"/>
            <w:right w:val="none" w:sz="0" w:space="0" w:color="auto"/>
          </w:divBdr>
        </w:div>
      </w:divsChild>
    </w:div>
    <w:div w:id="1972706472">
      <w:bodyDiv w:val="1"/>
      <w:marLeft w:val="0"/>
      <w:marRight w:val="0"/>
      <w:marTop w:val="0"/>
      <w:marBottom w:val="0"/>
      <w:divBdr>
        <w:top w:val="none" w:sz="0" w:space="0" w:color="auto"/>
        <w:left w:val="none" w:sz="0" w:space="0" w:color="auto"/>
        <w:bottom w:val="none" w:sz="0" w:space="0" w:color="auto"/>
        <w:right w:val="none" w:sz="0" w:space="0" w:color="auto"/>
      </w:divBdr>
      <w:divsChild>
        <w:div w:id="237444266">
          <w:marLeft w:val="0"/>
          <w:marRight w:val="0"/>
          <w:marTop w:val="0"/>
          <w:marBottom w:val="0"/>
          <w:divBdr>
            <w:top w:val="none" w:sz="0" w:space="0" w:color="auto"/>
            <w:left w:val="none" w:sz="0" w:space="0" w:color="auto"/>
            <w:bottom w:val="none" w:sz="0" w:space="0" w:color="auto"/>
            <w:right w:val="none" w:sz="0" w:space="0" w:color="auto"/>
          </w:divBdr>
        </w:div>
        <w:div w:id="1184637489">
          <w:marLeft w:val="0"/>
          <w:marRight w:val="0"/>
          <w:marTop w:val="0"/>
          <w:marBottom w:val="0"/>
          <w:divBdr>
            <w:top w:val="none" w:sz="0" w:space="0" w:color="auto"/>
            <w:left w:val="none" w:sz="0" w:space="0" w:color="auto"/>
            <w:bottom w:val="none" w:sz="0" w:space="0" w:color="auto"/>
            <w:right w:val="none" w:sz="0" w:space="0" w:color="auto"/>
          </w:divBdr>
        </w:div>
        <w:div w:id="1430391563">
          <w:marLeft w:val="0"/>
          <w:marRight w:val="0"/>
          <w:marTop w:val="0"/>
          <w:marBottom w:val="0"/>
          <w:divBdr>
            <w:top w:val="none" w:sz="0" w:space="0" w:color="auto"/>
            <w:left w:val="none" w:sz="0" w:space="0" w:color="auto"/>
            <w:bottom w:val="none" w:sz="0" w:space="0" w:color="auto"/>
            <w:right w:val="none" w:sz="0" w:space="0" w:color="auto"/>
          </w:divBdr>
        </w:div>
        <w:div w:id="646977827">
          <w:marLeft w:val="0"/>
          <w:marRight w:val="0"/>
          <w:marTop w:val="0"/>
          <w:marBottom w:val="0"/>
          <w:divBdr>
            <w:top w:val="none" w:sz="0" w:space="0" w:color="auto"/>
            <w:left w:val="none" w:sz="0" w:space="0" w:color="auto"/>
            <w:bottom w:val="none" w:sz="0" w:space="0" w:color="auto"/>
            <w:right w:val="none" w:sz="0" w:space="0" w:color="auto"/>
          </w:divBdr>
        </w:div>
        <w:div w:id="1540894555">
          <w:marLeft w:val="0"/>
          <w:marRight w:val="0"/>
          <w:marTop w:val="0"/>
          <w:marBottom w:val="0"/>
          <w:divBdr>
            <w:top w:val="none" w:sz="0" w:space="0" w:color="auto"/>
            <w:left w:val="none" w:sz="0" w:space="0" w:color="auto"/>
            <w:bottom w:val="none" w:sz="0" w:space="0" w:color="auto"/>
            <w:right w:val="none" w:sz="0" w:space="0" w:color="auto"/>
          </w:divBdr>
        </w:div>
        <w:div w:id="1416702613">
          <w:marLeft w:val="0"/>
          <w:marRight w:val="0"/>
          <w:marTop w:val="0"/>
          <w:marBottom w:val="0"/>
          <w:divBdr>
            <w:top w:val="none" w:sz="0" w:space="0" w:color="auto"/>
            <w:left w:val="none" w:sz="0" w:space="0" w:color="auto"/>
            <w:bottom w:val="none" w:sz="0" w:space="0" w:color="auto"/>
            <w:right w:val="none" w:sz="0" w:space="0" w:color="auto"/>
          </w:divBdr>
        </w:div>
        <w:div w:id="1022972757">
          <w:marLeft w:val="0"/>
          <w:marRight w:val="0"/>
          <w:marTop w:val="0"/>
          <w:marBottom w:val="0"/>
          <w:divBdr>
            <w:top w:val="none" w:sz="0" w:space="0" w:color="auto"/>
            <w:left w:val="none" w:sz="0" w:space="0" w:color="auto"/>
            <w:bottom w:val="none" w:sz="0" w:space="0" w:color="auto"/>
            <w:right w:val="none" w:sz="0" w:space="0" w:color="auto"/>
          </w:divBdr>
        </w:div>
        <w:div w:id="356009374">
          <w:marLeft w:val="0"/>
          <w:marRight w:val="0"/>
          <w:marTop w:val="0"/>
          <w:marBottom w:val="0"/>
          <w:divBdr>
            <w:top w:val="none" w:sz="0" w:space="0" w:color="auto"/>
            <w:left w:val="none" w:sz="0" w:space="0" w:color="auto"/>
            <w:bottom w:val="none" w:sz="0" w:space="0" w:color="auto"/>
            <w:right w:val="none" w:sz="0" w:space="0" w:color="auto"/>
          </w:divBdr>
        </w:div>
        <w:div w:id="1602882961">
          <w:marLeft w:val="0"/>
          <w:marRight w:val="0"/>
          <w:marTop w:val="0"/>
          <w:marBottom w:val="0"/>
          <w:divBdr>
            <w:top w:val="none" w:sz="0" w:space="0" w:color="auto"/>
            <w:left w:val="none" w:sz="0" w:space="0" w:color="auto"/>
            <w:bottom w:val="none" w:sz="0" w:space="0" w:color="auto"/>
            <w:right w:val="none" w:sz="0" w:space="0" w:color="auto"/>
          </w:divBdr>
        </w:div>
      </w:divsChild>
    </w:div>
    <w:div w:id="1977879685">
      <w:bodyDiv w:val="1"/>
      <w:marLeft w:val="0"/>
      <w:marRight w:val="0"/>
      <w:marTop w:val="0"/>
      <w:marBottom w:val="0"/>
      <w:divBdr>
        <w:top w:val="none" w:sz="0" w:space="0" w:color="auto"/>
        <w:left w:val="none" w:sz="0" w:space="0" w:color="auto"/>
        <w:bottom w:val="none" w:sz="0" w:space="0" w:color="auto"/>
        <w:right w:val="none" w:sz="0" w:space="0" w:color="auto"/>
      </w:divBdr>
      <w:divsChild>
        <w:div w:id="1428967691">
          <w:marLeft w:val="0"/>
          <w:marRight w:val="0"/>
          <w:marTop w:val="0"/>
          <w:marBottom w:val="0"/>
          <w:divBdr>
            <w:top w:val="none" w:sz="0" w:space="0" w:color="auto"/>
            <w:left w:val="none" w:sz="0" w:space="0" w:color="auto"/>
            <w:bottom w:val="none" w:sz="0" w:space="0" w:color="auto"/>
            <w:right w:val="none" w:sz="0" w:space="0" w:color="auto"/>
          </w:divBdr>
        </w:div>
        <w:div w:id="1033337528">
          <w:marLeft w:val="0"/>
          <w:marRight w:val="0"/>
          <w:marTop w:val="0"/>
          <w:marBottom w:val="0"/>
          <w:divBdr>
            <w:top w:val="none" w:sz="0" w:space="0" w:color="auto"/>
            <w:left w:val="none" w:sz="0" w:space="0" w:color="auto"/>
            <w:bottom w:val="none" w:sz="0" w:space="0" w:color="auto"/>
            <w:right w:val="none" w:sz="0" w:space="0" w:color="auto"/>
          </w:divBdr>
        </w:div>
        <w:div w:id="494490226">
          <w:marLeft w:val="0"/>
          <w:marRight w:val="0"/>
          <w:marTop w:val="0"/>
          <w:marBottom w:val="0"/>
          <w:divBdr>
            <w:top w:val="none" w:sz="0" w:space="0" w:color="auto"/>
            <w:left w:val="none" w:sz="0" w:space="0" w:color="auto"/>
            <w:bottom w:val="none" w:sz="0" w:space="0" w:color="auto"/>
            <w:right w:val="none" w:sz="0" w:space="0" w:color="auto"/>
          </w:divBdr>
        </w:div>
        <w:div w:id="191771635">
          <w:marLeft w:val="0"/>
          <w:marRight w:val="0"/>
          <w:marTop w:val="0"/>
          <w:marBottom w:val="0"/>
          <w:divBdr>
            <w:top w:val="none" w:sz="0" w:space="0" w:color="auto"/>
            <w:left w:val="none" w:sz="0" w:space="0" w:color="auto"/>
            <w:bottom w:val="none" w:sz="0" w:space="0" w:color="auto"/>
            <w:right w:val="none" w:sz="0" w:space="0" w:color="auto"/>
          </w:divBdr>
        </w:div>
        <w:div w:id="459887243">
          <w:marLeft w:val="0"/>
          <w:marRight w:val="0"/>
          <w:marTop w:val="0"/>
          <w:marBottom w:val="0"/>
          <w:divBdr>
            <w:top w:val="none" w:sz="0" w:space="0" w:color="auto"/>
            <w:left w:val="none" w:sz="0" w:space="0" w:color="auto"/>
            <w:bottom w:val="none" w:sz="0" w:space="0" w:color="auto"/>
            <w:right w:val="none" w:sz="0" w:space="0" w:color="auto"/>
          </w:divBdr>
        </w:div>
        <w:div w:id="1238780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2.xml"/><Relationship Id="rId2" Type="http://schemas.openxmlformats.org/officeDocument/2006/relationships/numbering" Target="numbering.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3F6F4-CD16-BA45-92EB-3E79DF501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76</Pages>
  <Words>28520</Words>
  <Characters>162566</Characters>
  <Application>Microsoft Office Word</Application>
  <DocSecurity>0</DocSecurity>
  <Lines>1354</Lines>
  <Paragraphs>381</Paragraphs>
  <ScaleCrop>false</ScaleCrop>
  <HeadingPairs>
    <vt:vector size="2" baseType="variant">
      <vt:variant>
        <vt:lpstr>Title</vt:lpstr>
      </vt:variant>
      <vt:variant>
        <vt:i4>1</vt:i4>
      </vt:variant>
    </vt:vector>
  </HeadingPairs>
  <TitlesOfParts>
    <vt:vector size="1" baseType="lpstr">
      <vt:lpstr>New LSC bylaws Template</vt:lpstr>
    </vt:vector>
  </TitlesOfParts>
  <Manager/>
  <Company/>
  <LinksUpToDate>false</LinksUpToDate>
  <CharactersWithSpaces>190705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LSC bylaws Template</dc:title>
  <dc:subject/>
  <dc:creator>Mickey Smythe</dc:creator>
  <cp:keywords>LSC, ,Bylaws</cp:keywords>
  <dc:description/>
  <cp:lastModifiedBy>Val Coleman</cp:lastModifiedBy>
  <cp:revision>2</cp:revision>
  <cp:lastPrinted>2018-12-13T16:40:00Z</cp:lastPrinted>
  <dcterms:created xsi:type="dcterms:W3CDTF">2019-01-28T07:46:00Z</dcterms:created>
  <dcterms:modified xsi:type="dcterms:W3CDTF">2019-01-28T07:46:00Z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858621189</vt:i4>
  </property>
</Properties>
</file>