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31485" w14:textId="77777777" w:rsidR="00971661" w:rsidRPr="00182570" w:rsidRDefault="00971661" w:rsidP="00971661">
      <w:pPr>
        <w:spacing w:before="100" w:beforeAutospacing="1" w:after="100" w:afterAutospacing="1" w:line="240" w:lineRule="auto"/>
        <w:jc w:val="center"/>
        <w:rPr>
          <w:rFonts w:ascii="Times New Roman" w:eastAsia="Times New Roman" w:hAnsi="Times New Roman" w:cs="Times New Roman"/>
          <w:sz w:val="24"/>
          <w:szCs w:val="24"/>
          <w:lang w:val="en"/>
        </w:rPr>
      </w:pPr>
      <w:r w:rsidRPr="00182570">
        <w:rPr>
          <w:rFonts w:ascii="Times New Roman" w:eastAsia="Times New Roman" w:hAnsi="Times New Roman" w:cs="Times New Roman"/>
          <w:b/>
          <w:bCs/>
          <w:sz w:val="24"/>
          <w:szCs w:val="24"/>
          <w:lang w:val="en"/>
        </w:rPr>
        <w:t>Spokane Waves Aquatic Team</w:t>
      </w:r>
    </w:p>
    <w:p w14:paraId="4A36F11B" w14:textId="37DEE3EA" w:rsidR="00971661" w:rsidRPr="00182570" w:rsidRDefault="00971661" w:rsidP="00971661">
      <w:pPr>
        <w:spacing w:before="100" w:beforeAutospacing="1" w:after="100" w:afterAutospacing="1" w:line="240" w:lineRule="auto"/>
        <w:jc w:val="center"/>
        <w:rPr>
          <w:rFonts w:ascii="Times New Roman" w:eastAsia="Times New Roman" w:hAnsi="Times New Roman" w:cs="Times New Roman"/>
          <w:sz w:val="24"/>
          <w:szCs w:val="24"/>
          <w:lang w:val="en"/>
        </w:rPr>
      </w:pPr>
      <w:del w:id="0" w:author="Angela Murua" w:date="2019-06-10T10:28:00Z">
        <w:r w:rsidRPr="00182570" w:rsidDel="00684B42">
          <w:rPr>
            <w:rFonts w:ascii="Times New Roman" w:eastAsia="Times New Roman" w:hAnsi="Times New Roman" w:cs="Times New Roman"/>
            <w:b/>
            <w:bCs/>
            <w:sz w:val="24"/>
            <w:szCs w:val="24"/>
            <w:lang w:val="en"/>
          </w:rPr>
          <w:delText>201</w:delText>
        </w:r>
        <w:r w:rsidR="00832FA4" w:rsidDel="00684B42">
          <w:rPr>
            <w:rFonts w:ascii="Times New Roman" w:eastAsia="Times New Roman" w:hAnsi="Times New Roman" w:cs="Times New Roman"/>
            <w:b/>
            <w:bCs/>
            <w:sz w:val="24"/>
            <w:szCs w:val="24"/>
            <w:lang w:val="en"/>
          </w:rPr>
          <w:delText>8</w:delText>
        </w:r>
        <w:r w:rsidRPr="00182570" w:rsidDel="00684B42">
          <w:rPr>
            <w:rFonts w:ascii="Times New Roman" w:eastAsia="Times New Roman" w:hAnsi="Times New Roman" w:cs="Times New Roman"/>
            <w:b/>
            <w:bCs/>
            <w:sz w:val="24"/>
            <w:szCs w:val="24"/>
            <w:lang w:val="en"/>
          </w:rPr>
          <w:delText>-201</w:delText>
        </w:r>
        <w:r w:rsidR="00832FA4" w:rsidDel="00684B42">
          <w:rPr>
            <w:rFonts w:ascii="Times New Roman" w:eastAsia="Times New Roman" w:hAnsi="Times New Roman" w:cs="Times New Roman"/>
            <w:b/>
            <w:bCs/>
            <w:sz w:val="24"/>
            <w:szCs w:val="24"/>
            <w:lang w:val="en"/>
          </w:rPr>
          <w:delText>9</w:delText>
        </w:r>
      </w:del>
      <w:ins w:id="1" w:author="Angela Murua" w:date="2019-06-10T10:28:00Z">
        <w:r w:rsidR="00684B42">
          <w:rPr>
            <w:rFonts w:ascii="Times New Roman" w:eastAsia="Times New Roman" w:hAnsi="Times New Roman" w:cs="Times New Roman"/>
            <w:b/>
            <w:bCs/>
            <w:sz w:val="24"/>
            <w:szCs w:val="24"/>
            <w:lang w:val="en"/>
          </w:rPr>
          <w:t>2019-2020</w:t>
        </w:r>
      </w:ins>
      <w:r w:rsidRPr="00182570">
        <w:rPr>
          <w:rFonts w:ascii="Times New Roman" w:eastAsia="Times New Roman" w:hAnsi="Times New Roman" w:cs="Times New Roman"/>
          <w:b/>
          <w:bCs/>
          <w:sz w:val="24"/>
          <w:szCs w:val="24"/>
          <w:lang w:val="en"/>
        </w:rPr>
        <w:t> Team Policies and Code of Conduct</w:t>
      </w:r>
    </w:p>
    <w:p w14:paraId="38CC8664" w14:textId="77777777" w:rsidR="00971661" w:rsidRPr="00182570" w:rsidRDefault="00971661" w:rsidP="00971661">
      <w:pPr>
        <w:spacing w:before="100" w:beforeAutospacing="1" w:after="100" w:afterAutospacing="1" w:line="240" w:lineRule="auto"/>
        <w:jc w:val="center"/>
        <w:rPr>
          <w:rFonts w:ascii="Times New Roman" w:eastAsia="Times New Roman" w:hAnsi="Times New Roman" w:cs="Times New Roman"/>
          <w:sz w:val="24"/>
          <w:szCs w:val="24"/>
          <w:lang w:val="en"/>
        </w:rPr>
      </w:pPr>
      <w:r w:rsidRPr="00182570">
        <w:rPr>
          <w:rFonts w:ascii="Times New Roman" w:eastAsia="Times New Roman" w:hAnsi="Times New Roman" w:cs="Times New Roman"/>
          <w:b/>
          <w:bCs/>
          <w:sz w:val="24"/>
          <w:szCs w:val="24"/>
          <w:lang w:val="en"/>
        </w:rPr>
        <w:t>(Parent/Guardian and Swimmer(s) must Read and Sign)</w:t>
      </w:r>
    </w:p>
    <w:p w14:paraId="07FCF27C" w14:textId="38F50FB1" w:rsidR="00684B42" w:rsidRDefault="00684B42" w:rsidP="00971661">
      <w:pPr>
        <w:spacing w:before="100" w:beforeAutospacing="1" w:after="100" w:afterAutospacing="1" w:line="240" w:lineRule="auto"/>
        <w:rPr>
          <w:ins w:id="2" w:author="Angela Murua" w:date="2019-06-10T10:28:00Z"/>
          <w:rFonts w:ascii="Times New Roman" w:eastAsia="Times New Roman" w:hAnsi="Times New Roman" w:cs="Times New Roman"/>
          <w:b/>
          <w:bCs/>
          <w:sz w:val="24"/>
          <w:szCs w:val="24"/>
          <w:lang w:val="en"/>
        </w:rPr>
      </w:pPr>
      <w:ins w:id="3" w:author="Angela Murua" w:date="2019-06-10T10:28:00Z">
        <w:r>
          <w:rPr>
            <w:rFonts w:ascii="Times New Roman" w:eastAsia="Times New Roman" w:hAnsi="Times New Roman" w:cs="Times New Roman"/>
            <w:b/>
            <w:bCs/>
            <w:sz w:val="24"/>
            <w:szCs w:val="24"/>
            <w:lang w:val="en"/>
          </w:rPr>
          <w:t>The Spokane Waves Aquatic Team practi</w:t>
        </w:r>
      </w:ins>
      <w:r w:rsidR="0079641E">
        <w:rPr>
          <w:rFonts w:ascii="Times New Roman" w:eastAsia="Times New Roman" w:hAnsi="Times New Roman" w:cs="Times New Roman"/>
          <w:b/>
          <w:bCs/>
          <w:sz w:val="24"/>
          <w:szCs w:val="24"/>
          <w:lang w:val="en"/>
        </w:rPr>
        <w:t>c</w:t>
      </w:r>
      <w:ins w:id="4" w:author="Angela Murua" w:date="2019-06-10T10:28:00Z">
        <w:r>
          <w:rPr>
            <w:rFonts w:ascii="Times New Roman" w:eastAsia="Times New Roman" w:hAnsi="Times New Roman" w:cs="Times New Roman"/>
            <w:b/>
            <w:bCs/>
            <w:sz w:val="24"/>
            <w:szCs w:val="24"/>
            <w:lang w:val="en"/>
          </w:rPr>
          <w:t>es and competes in rented facilities under an agreement and/or contract with W</w:t>
        </w:r>
      </w:ins>
      <w:ins w:id="5" w:author="Angela Murua" w:date="2019-06-10T10:29:00Z">
        <w:r>
          <w:rPr>
            <w:rFonts w:ascii="Times New Roman" w:eastAsia="Times New Roman" w:hAnsi="Times New Roman" w:cs="Times New Roman"/>
            <w:b/>
            <w:bCs/>
            <w:sz w:val="24"/>
            <w:szCs w:val="24"/>
            <w:lang w:val="en"/>
          </w:rPr>
          <w:t xml:space="preserve">hitworth University, Eastern Washington University, Spokane Parks Witter Pool, Fitness Center or other out of town </w:t>
        </w:r>
      </w:ins>
      <w:ins w:id="6" w:author="Angela Murua" w:date="2019-06-10T10:30:00Z">
        <w:r>
          <w:rPr>
            <w:rFonts w:ascii="Times New Roman" w:eastAsia="Times New Roman" w:hAnsi="Times New Roman" w:cs="Times New Roman"/>
            <w:b/>
            <w:bCs/>
            <w:sz w:val="24"/>
            <w:szCs w:val="24"/>
            <w:lang w:val="en"/>
          </w:rPr>
          <w:t>facilities during competitions.  SWAT members and athletes must conduct themselves in a manner respectful</w:t>
        </w:r>
        <w:bookmarkStart w:id="7" w:name="_GoBack"/>
        <w:bookmarkEnd w:id="7"/>
        <w:r>
          <w:rPr>
            <w:rFonts w:ascii="Times New Roman" w:eastAsia="Times New Roman" w:hAnsi="Times New Roman" w:cs="Times New Roman"/>
            <w:b/>
            <w:bCs/>
            <w:sz w:val="24"/>
            <w:szCs w:val="24"/>
            <w:lang w:val="en"/>
          </w:rPr>
          <w:t xml:space="preserve"> of all policies and property a</w:t>
        </w:r>
      </w:ins>
      <w:ins w:id="8" w:author="Angela Murua" w:date="2019-06-10T10:31:00Z">
        <w:r>
          <w:rPr>
            <w:rFonts w:ascii="Times New Roman" w:eastAsia="Times New Roman" w:hAnsi="Times New Roman" w:cs="Times New Roman"/>
            <w:b/>
            <w:bCs/>
            <w:sz w:val="24"/>
            <w:szCs w:val="24"/>
            <w:lang w:val="en"/>
          </w:rPr>
          <w:t>t all facilities.  Any violation of policies at any facility may result in disciplinary actions by the facility management and our team as detailed in this policy.</w:t>
        </w:r>
      </w:ins>
    </w:p>
    <w:p w14:paraId="194C89F0" w14:textId="55ADCF77"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b/>
          <w:bCs/>
          <w:sz w:val="24"/>
          <w:szCs w:val="24"/>
          <w:lang w:val="en"/>
        </w:rPr>
        <w:t>TEAM POLICIES</w:t>
      </w:r>
      <w:r w:rsidRPr="00182570">
        <w:rPr>
          <w:rFonts w:ascii="Times New Roman" w:eastAsia="Times New Roman" w:hAnsi="Times New Roman" w:cs="Times New Roman"/>
          <w:sz w:val="24"/>
          <w:szCs w:val="24"/>
          <w:lang w:val="en"/>
        </w:rPr>
        <w:t>:</w:t>
      </w:r>
    </w:p>
    <w:p w14:paraId="28548D56" w14:textId="77777777"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1.      MISSED WORKOUTS: No dues credit or special make</w:t>
      </w:r>
      <w:r w:rsidRPr="00182570">
        <w:rPr>
          <w:rFonts w:ascii="Times New Roman" w:eastAsia="Times New Roman" w:hAnsi="Times New Roman" w:cs="Times New Roman"/>
          <w:sz w:val="24"/>
          <w:szCs w:val="24"/>
          <w:lang w:val="en"/>
        </w:rPr>
        <w:noBreakHyphen/>
        <w:t>up workouts are given when a swimmer misses a scheduled workout. </w:t>
      </w:r>
    </w:p>
    <w:p w14:paraId="4EBEEB37" w14:textId="77777777"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2.     ATTENDANCE: Consistent workout attendance is essential to maintain conditioning and to prevent injuries. Arriving on time is also expected so the coaches will not have to repeat important information, and so all swimmers will get the maximum benefit from the workout. Participation in swim meets is not required, but is strongly recommended.</w:t>
      </w:r>
    </w:p>
    <w:p w14:paraId="0D52880E" w14:textId="77777777"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3.     COACHING: The Waves coaching staff is motivated, experienced, and knowledgeable in the sport.  Parents are expected to trust the coaches to do their job, but are welcome to discuss any questions and/or concerns with their child's coach before or after practice. Alternatively, an email or phone call to your coach expressing your concerns can be made, and the coach will get back to you as soon as possible.</w:t>
      </w:r>
    </w:p>
    <w:p w14:paraId="323A4A38" w14:textId="77777777"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4.     HOLIDAYS AND VACATIONS: These are posted on our monthly calendars and are built into to the fee structure.  There is no reduction in training fees for vacations or holiday breaks.  (Unexpected pool or equipment breakdowns can also contribute to reduced training time).</w:t>
      </w:r>
    </w:p>
    <w:p w14:paraId="013E049D" w14:textId="1E569BA6"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5.     LOCKER ROOMS:</w:t>
      </w:r>
      <w:ins w:id="9" w:author="Angela Murua" w:date="2019-06-10T10:34:00Z">
        <w:r w:rsidR="00684B42">
          <w:rPr>
            <w:rFonts w:ascii="Times New Roman" w:eastAsia="Times New Roman" w:hAnsi="Times New Roman" w:cs="Times New Roman"/>
            <w:sz w:val="24"/>
            <w:szCs w:val="24"/>
            <w:lang w:val="en"/>
          </w:rPr>
          <w:t xml:space="preserve">  </w:t>
        </w:r>
      </w:ins>
    </w:p>
    <w:p w14:paraId="735F80D5" w14:textId="48B94891" w:rsidR="00684B42" w:rsidRDefault="00684B42" w:rsidP="00971661">
      <w:pPr>
        <w:numPr>
          <w:ilvl w:val="0"/>
          <w:numId w:val="1"/>
        </w:numPr>
        <w:spacing w:before="100" w:beforeAutospacing="1" w:after="100" w:afterAutospacing="1" w:line="240" w:lineRule="auto"/>
        <w:rPr>
          <w:ins w:id="10" w:author="Angela Murua" w:date="2019-06-10T10:35:00Z"/>
          <w:rFonts w:ascii="Times New Roman" w:eastAsia="Times New Roman" w:hAnsi="Times New Roman" w:cs="Times New Roman"/>
          <w:sz w:val="24"/>
          <w:szCs w:val="24"/>
          <w:lang w:val="en"/>
        </w:rPr>
      </w:pPr>
      <w:ins w:id="11" w:author="Angela Murua" w:date="2019-06-10T10:35:00Z">
        <w:r>
          <w:rPr>
            <w:rFonts w:ascii="Times New Roman" w:eastAsia="Times New Roman" w:hAnsi="Times New Roman" w:cs="Times New Roman"/>
            <w:sz w:val="24"/>
            <w:szCs w:val="24"/>
            <w:lang w:val="en"/>
          </w:rPr>
          <w:t>Spokane Waves swimmers, parents/legal guardians, and all non-athlete and a</w:t>
        </w:r>
      </w:ins>
      <w:ins w:id="12" w:author="Angela Murua" w:date="2019-06-10T10:36:00Z">
        <w:r>
          <w:rPr>
            <w:rFonts w:ascii="Times New Roman" w:eastAsia="Times New Roman" w:hAnsi="Times New Roman" w:cs="Times New Roman"/>
            <w:sz w:val="24"/>
            <w:szCs w:val="24"/>
            <w:lang w:val="en"/>
          </w:rPr>
          <w:t xml:space="preserve">dult athlete </w:t>
        </w:r>
      </w:ins>
      <w:ins w:id="13" w:author="Angela Murua" w:date="2019-06-10T10:35:00Z">
        <w:r>
          <w:rPr>
            <w:rFonts w:ascii="Times New Roman" w:eastAsia="Times New Roman" w:hAnsi="Times New Roman" w:cs="Times New Roman"/>
            <w:sz w:val="24"/>
            <w:szCs w:val="24"/>
            <w:lang w:val="en"/>
          </w:rPr>
          <w:t>Applicable Adults</w:t>
        </w:r>
      </w:ins>
      <w:ins w:id="14" w:author="Angela Murua" w:date="2019-06-10T10:36:00Z">
        <w:r>
          <w:rPr>
            <w:rFonts w:ascii="Times New Roman" w:eastAsia="Times New Roman" w:hAnsi="Times New Roman" w:cs="Times New Roman"/>
            <w:sz w:val="24"/>
            <w:szCs w:val="24"/>
            <w:lang w:val="en"/>
          </w:rPr>
          <w:t xml:space="preserve"> will follow the USA Swimming Minor Athlete Abuse Prevention Policy in regards to locker</w:t>
        </w:r>
      </w:ins>
      <w:ins w:id="15" w:author="Angela Murua" w:date="2019-06-10T10:37:00Z">
        <w:r>
          <w:rPr>
            <w:rFonts w:ascii="Times New Roman" w:eastAsia="Times New Roman" w:hAnsi="Times New Roman" w:cs="Times New Roman"/>
            <w:sz w:val="24"/>
            <w:szCs w:val="24"/>
            <w:lang w:val="en"/>
          </w:rPr>
          <w:t xml:space="preserve"> room behavior</w:t>
        </w:r>
      </w:ins>
      <w:ins w:id="16" w:author="Angela Murua" w:date="2019-06-10T10:39:00Z">
        <w:r w:rsidR="006E201B">
          <w:rPr>
            <w:rFonts w:ascii="Times New Roman" w:eastAsia="Times New Roman" w:hAnsi="Times New Roman" w:cs="Times New Roman"/>
            <w:sz w:val="24"/>
            <w:szCs w:val="24"/>
            <w:lang w:val="en"/>
          </w:rPr>
          <w:t>, monitoring</w:t>
        </w:r>
      </w:ins>
      <w:ins w:id="17" w:author="Angela Murua" w:date="2019-06-10T10:37:00Z">
        <w:r>
          <w:rPr>
            <w:rFonts w:ascii="Times New Roman" w:eastAsia="Times New Roman" w:hAnsi="Times New Roman" w:cs="Times New Roman"/>
            <w:sz w:val="24"/>
            <w:szCs w:val="24"/>
            <w:lang w:val="en"/>
          </w:rPr>
          <w:t xml:space="preserve"> and access.  (See link below).</w:t>
        </w:r>
      </w:ins>
    </w:p>
    <w:p w14:paraId="4343AC57" w14:textId="7B9DE4CD" w:rsidR="00971661" w:rsidRPr="00182570" w:rsidRDefault="00971661" w:rsidP="00971661">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SWIMMERS MUST CLEAN UP AFTER THEMSELVES - BE NEAT AND TIDY – NO LITTERING</w:t>
      </w:r>
    </w:p>
    <w:p w14:paraId="16374D04" w14:textId="77777777" w:rsidR="00971661" w:rsidRPr="00182570" w:rsidRDefault="00971661" w:rsidP="00971661">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KEEP SHOWERS SHORT AND TURN WATER OFF WHEN FINISHED.</w:t>
      </w:r>
    </w:p>
    <w:p w14:paraId="6292555D" w14:textId="77777777" w:rsidR="00971661" w:rsidRPr="00182570" w:rsidRDefault="00971661" w:rsidP="00971661">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NO YELLING OR SHOUTING ALLOWED.</w:t>
      </w:r>
    </w:p>
    <w:p w14:paraId="22E1B27E" w14:textId="77777777" w:rsidR="00971661" w:rsidRPr="00182570" w:rsidRDefault="00971661" w:rsidP="00971661">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SWIMMERS CAUGHT DAMAGING WITH INTENT ANY PROPERTY OF WHITWORTH UNIVERSITY</w:t>
      </w:r>
      <w:r w:rsidR="00DF446F">
        <w:rPr>
          <w:rFonts w:ascii="Times New Roman" w:eastAsia="Times New Roman" w:hAnsi="Times New Roman" w:cs="Times New Roman"/>
          <w:sz w:val="24"/>
          <w:szCs w:val="24"/>
          <w:lang w:val="en"/>
        </w:rPr>
        <w:t>, EWU, FITNESS CENTER OR WITTER</w:t>
      </w:r>
      <w:r w:rsidRPr="00182570">
        <w:rPr>
          <w:rFonts w:ascii="Times New Roman" w:eastAsia="Times New Roman" w:hAnsi="Times New Roman" w:cs="Times New Roman"/>
          <w:sz w:val="24"/>
          <w:szCs w:val="24"/>
          <w:lang w:val="en"/>
        </w:rPr>
        <w:t xml:space="preserve"> MAY FACE SUSPENSION OR EXPULSION AND BE HELD FINANCIALLY RESPONSIBLE.</w:t>
      </w:r>
    </w:p>
    <w:p w14:paraId="47896038" w14:textId="77777777" w:rsidR="00971661" w:rsidRDefault="00971661" w:rsidP="00971661">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USING THE LOCKER ROOMS ARE A PRIVILEGE, NOT A RIGHT.  ABUSE MAY RESULT IN THE LOSS OF THAT PRIVILEGE.</w:t>
      </w:r>
    </w:p>
    <w:p w14:paraId="7C3D1304" w14:textId="3B588BEE" w:rsidR="000B41B2" w:rsidRDefault="00DF446F" w:rsidP="000B41B2">
      <w:pPr>
        <w:numPr>
          <w:ilvl w:val="0"/>
          <w:numId w:val="1"/>
        </w:numPr>
        <w:spacing w:before="100" w:beforeAutospacing="1" w:after="100" w:afterAutospacing="1" w:line="240" w:lineRule="auto"/>
        <w:rPr>
          <w:ins w:id="18" w:author="Angela Murua" w:date="2019-06-10T10:33:00Z"/>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Cell phones and other mobile devices with recording capabilities, including voice recording, still cameras and video cameras increase the risk for different forms of misconduct in locker rooms and changing areas.  The USA Swi</w:t>
      </w:r>
      <w:r w:rsidR="001A31BC">
        <w:rPr>
          <w:rFonts w:ascii="Times New Roman" w:eastAsia="Times New Roman" w:hAnsi="Times New Roman" w:cs="Times New Roman"/>
          <w:sz w:val="24"/>
          <w:szCs w:val="24"/>
          <w:lang w:val="en"/>
        </w:rPr>
        <w:t>mming</w:t>
      </w:r>
      <w:ins w:id="19" w:author="Angela Murua" w:date="2019-06-10T10:48:00Z">
        <w:r w:rsidR="00941515">
          <w:rPr>
            <w:rFonts w:ascii="Times New Roman" w:eastAsia="Times New Roman" w:hAnsi="Times New Roman" w:cs="Times New Roman"/>
            <w:sz w:val="24"/>
            <w:szCs w:val="24"/>
            <w:lang w:val="en"/>
          </w:rPr>
          <w:fldChar w:fldCharType="begin"/>
        </w:r>
        <w:r w:rsidR="00941515">
          <w:rPr>
            <w:rFonts w:ascii="Times New Roman" w:eastAsia="Times New Roman" w:hAnsi="Times New Roman" w:cs="Times New Roman"/>
            <w:sz w:val="24"/>
            <w:szCs w:val="24"/>
            <w:lang w:val="en"/>
          </w:rPr>
          <w:instrText xml:space="preserve"> HYPERLINK "https://www.usaswimming.org/docs/default-source/safe-sportdocuments/maapp/usaswimmingmaapp.pdf" </w:instrText>
        </w:r>
        <w:r w:rsidR="00941515">
          <w:rPr>
            <w:rFonts w:ascii="Times New Roman" w:eastAsia="Times New Roman" w:hAnsi="Times New Roman" w:cs="Times New Roman"/>
            <w:sz w:val="24"/>
            <w:szCs w:val="24"/>
            <w:lang w:val="en"/>
          </w:rPr>
          <w:fldChar w:fldCharType="separate"/>
        </w:r>
        <w:r w:rsidR="001A31BC" w:rsidRPr="00941515">
          <w:rPr>
            <w:rStyle w:val="Hyperlink"/>
            <w:rFonts w:ascii="Times New Roman" w:eastAsia="Times New Roman" w:hAnsi="Times New Roman" w:cs="Times New Roman"/>
            <w:sz w:val="24"/>
            <w:szCs w:val="24"/>
            <w:lang w:val="en"/>
          </w:rPr>
          <w:t xml:space="preserve"> </w:t>
        </w:r>
        <w:r w:rsidR="00684B42" w:rsidRPr="00941515">
          <w:rPr>
            <w:rStyle w:val="Hyperlink"/>
            <w:rFonts w:ascii="Times New Roman" w:eastAsia="Times New Roman" w:hAnsi="Times New Roman" w:cs="Times New Roman"/>
            <w:sz w:val="24"/>
            <w:szCs w:val="24"/>
            <w:lang w:val="en"/>
          </w:rPr>
          <w:t xml:space="preserve">Minor </w:t>
        </w:r>
        <w:r w:rsidR="001A31BC" w:rsidRPr="00941515">
          <w:rPr>
            <w:rStyle w:val="Hyperlink"/>
            <w:rFonts w:ascii="Times New Roman" w:eastAsia="Times New Roman" w:hAnsi="Times New Roman" w:cs="Times New Roman"/>
            <w:sz w:val="24"/>
            <w:szCs w:val="24"/>
            <w:lang w:val="en"/>
          </w:rPr>
          <w:t xml:space="preserve">Athlete </w:t>
        </w:r>
        <w:r w:rsidR="00684B42" w:rsidRPr="00941515">
          <w:rPr>
            <w:rStyle w:val="Hyperlink"/>
            <w:rFonts w:ascii="Times New Roman" w:eastAsia="Times New Roman" w:hAnsi="Times New Roman" w:cs="Times New Roman"/>
            <w:sz w:val="24"/>
            <w:szCs w:val="24"/>
            <w:lang w:val="en"/>
          </w:rPr>
          <w:t xml:space="preserve">Abuse Prevention </w:t>
        </w:r>
        <w:del w:id="20" w:author="Angela Murua" w:date="2019-06-10T10:37:00Z">
          <w:r w:rsidR="001A31BC" w:rsidRPr="00941515" w:rsidDel="00684B42">
            <w:rPr>
              <w:rStyle w:val="Hyperlink"/>
              <w:rFonts w:ascii="Times New Roman" w:eastAsia="Times New Roman" w:hAnsi="Times New Roman" w:cs="Times New Roman"/>
              <w:sz w:val="24"/>
              <w:szCs w:val="24"/>
              <w:lang w:val="en"/>
            </w:rPr>
            <w:delText>Protection</w:delText>
          </w:r>
        </w:del>
        <w:r w:rsidR="001A31BC" w:rsidRPr="00941515">
          <w:rPr>
            <w:rStyle w:val="Hyperlink"/>
            <w:rFonts w:ascii="Times New Roman" w:eastAsia="Times New Roman" w:hAnsi="Times New Roman" w:cs="Times New Roman"/>
            <w:sz w:val="24"/>
            <w:szCs w:val="24"/>
            <w:lang w:val="en"/>
          </w:rPr>
          <w:t xml:space="preserve"> Polic</w:t>
        </w:r>
        <w:r w:rsidR="00684B42" w:rsidRPr="00941515">
          <w:rPr>
            <w:rStyle w:val="Hyperlink"/>
            <w:rFonts w:ascii="Times New Roman" w:eastAsia="Times New Roman" w:hAnsi="Times New Roman" w:cs="Times New Roman"/>
            <w:sz w:val="24"/>
            <w:szCs w:val="24"/>
            <w:lang w:val="en"/>
          </w:rPr>
          <w:t>y</w:t>
        </w:r>
        <w:del w:id="21" w:author="Angela Murua" w:date="2019-06-10T10:37:00Z">
          <w:r w:rsidR="001A31BC" w:rsidRPr="00941515" w:rsidDel="00684B42">
            <w:rPr>
              <w:rStyle w:val="Hyperlink"/>
              <w:rFonts w:ascii="Times New Roman" w:eastAsia="Times New Roman" w:hAnsi="Times New Roman" w:cs="Times New Roman"/>
              <w:sz w:val="24"/>
              <w:szCs w:val="24"/>
              <w:lang w:val="en"/>
            </w:rPr>
            <w:delText>ie</w:delText>
          </w:r>
          <w:r w:rsidRPr="00941515" w:rsidDel="00684B42">
            <w:rPr>
              <w:rStyle w:val="Hyperlink"/>
              <w:rFonts w:ascii="Times New Roman" w:eastAsia="Times New Roman" w:hAnsi="Times New Roman" w:cs="Times New Roman"/>
              <w:sz w:val="24"/>
              <w:szCs w:val="24"/>
              <w:lang w:val="en"/>
            </w:rPr>
            <w:delText>s</w:delText>
          </w:r>
        </w:del>
        <w:r w:rsidR="00941515">
          <w:rPr>
            <w:rFonts w:ascii="Times New Roman" w:eastAsia="Times New Roman" w:hAnsi="Times New Roman" w:cs="Times New Roman"/>
            <w:sz w:val="24"/>
            <w:szCs w:val="24"/>
            <w:lang w:val="en"/>
          </w:rPr>
          <w:fldChar w:fldCharType="end"/>
        </w:r>
      </w:ins>
      <w:r>
        <w:rPr>
          <w:rFonts w:ascii="Times New Roman" w:eastAsia="Times New Roman" w:hAnsi="Times New Roman" w:cs="Times New Roman"/>
          <w:sz w:val="24"/>
          <w:szCs w:val="24"/>
          <w:lang w:val="en"/>
        </w:rPr>
        <w:t xml:space="preserve"> prohibit</w:t>
      </w:r>
      <w:ins w:id="22" w:author="Angela Murua" w:date="2019-06-10T10:38:00Z">
        <w:r w:rsidR="00684B42">
          <w:rPr>
            <w:rFonts w:ascii="Times New Roman" w:eastAsia="Times New Roman" w:hAnsi="Times New Roman" w:cs="Times New Roman"/>
            <w:sz w:val="24"/>
            <w:szCs w:val="24"/>
            <w:lang w:val="en"/>
          </w:rPr>
          <w:t>s</w:t>
        </w:r>
      </w:ins>
      <w:r>
        <w:rPr>
          <w:rFonts w:ascii="Times New Roman" w:eastAsia="Times New Roman" w:hAnsi="Times New Roman" w:cs="Times New Roman"/>
          <w:sz w:val="24"/>
          <w:szCs w:val="24"/>
          <w:lang w:val="en"/>
        </w:rPr>
        <w:t xml:space="preserve"> the use of such devices in the locker room or other changing area:  </w:t>
      </w:r>
    </w:p>
    <w:p w14:paraId="7176B45D" w14:textId="65F58232" w:rsidR="00684B42" w:rsidRDefault="00684B42">
      <w:pPr>
        <w:spacing w:before="100" w:beforeAutospacing="1" w:after="100" w:afterAutospacing="1" w:line="240" w:lineRule="auto"/>
        <w:ind w:left="1440"/>
        <w:rPr>
          <w:rFonts w:ascii="Times New Roman" w:eastAsia="Times New Roman" w:hAnsi="Times New Roman" w:cs="Times New Roman"/>
          <w:sz w:val="24"/>
          <w:szCs w:val="24"/>
          <w:lang w:val="en"/>
        </w:rPr>
        <w:pPrChange w:id="23" w:author="Angela Murua" w:date="2019-06-10T10:33:00Z">
          <w:pPr>
            <w:numPr>
              <w:numId w:val="1"/>
            </w:numPr>
            <w:tabs>
              <w:tab w:val="num" w:pos="720"/>
            </w:tabs>
            <w:spacing w:before="100" w:beforeAutospacing="1" w:after="100" w:afterAutospacing="1" w:line="240" w:lineRule="auto"/>
            <w:ind w:left="720" w:hanging="360"/>
          </w:pPr>
        </w:pPrChange>
      </w:pPr>
      <w:ins w:id="24" w:author="Angela Murua" w:date="2019-06-10T10:33:00Z">
        <w:r w:rsidRPr="00684B42">
          <w:rPr>
            <w:rFonts w:ascii="Times New Roman" w:eastAsia="Times New Roman" w:hAnsi="Times New Roman" w:cs="Times New Roman"/>
            <w:sz w:val="24"/>
            <w:szCs w:val="24"/>
            <w:lang w:val="en"/>
          </w:rPr>
          <w:t>https://www.usaswimming.org/docs/default-source/safe-sportdocuments/maapp/usaswimmingmaapp.pdf</w:t>
        </w:r>
      </w:ins>
    </w:p>
    <w:p w14:paraId="4E0F7604" w14:textId="330671F0" w:rsidR="00DF446F" w:rsidRPr="00182570" w:rsidDel="00684B42" w:rsidRDefault="000B41B2" w:rsidP="003749C1">
      <w:pPr>
        <w:numPr>
          <w:ilvl w:val="1"/>
          <w:numId w:val="1"/>
        </w:numPr>
        <w:spacing w:before="100" w:beforeAutospacing="1" w:after="100" w:afterAutospacing="1" w:line="240" w:lineRule="auto"/>
        <w:rPr>
          <w:del w:id="25" w:author="Angela Murua" w:date="2019-06-10T10:32:00Z"/>
          <w:rFonts w:ascii="Times New Roman" w:eastAsia="Times New Roman" w:hAnsi="Times New Roman" w:cs="Times New Roman"/>
          <w:sz w:val="24"/>
          <w:szCs w:val="24"/>
          <w:lang w:val="en"/>
        </w:rPr>
      </w:pPr>
      <w:del w:id="26" w:author="Angela Murua" w:date="2019-06-10T10:32:00Z">
        <w:r w:rsidDel="00684B42">
          <w:rPr>
            <w:rFonts w:ascii="Times New Roman" w:eastAsia="Times New Roman" w:hAnsi="Times New Roman" w:cs="Times New Roman"/>
            <w:sz w:val="24"/>
            <w:szCs w:val="24"/>
            <w:lang w:val="en"/>
          </w:rPr>
          <w:lastRenderedPageBreak/>
          <w:delText>Policy</w:delText>
        </w:r>
        <w:r w:rsidR="00DF446F" w:rsidDel="00684B42">
          <w:rPr>
            <w:rFonts w:ascii="Times New Roman" w:eastAsia="Times New Roman" w:hAnsi="Times New Roman" w:cs="Times New Roman"/>
            <w:sz w:val="24"/>
            <w:szCs w:val="24"/>
            <w:lang w:val="en"/>
          </w:rPr>
          <w:delText xml:space="preserve"> 305.3 Use of audio or visual devices, including a cell phone camera, is not allowed in changing areas, rest rooms or locker rooms.</w:delText>
        </w:r>
      </w:del>
    </w:p>
    <w:p w14:paraId="422F5124" w14:textId="77777777"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 </w:t>
      </w:r>
    </w:p>
    <w:p w14:paraId="2C48BC2E" w14:textId="77777777" w:rsidR="00971661" w:rsidRPr="00182570" w:rsidRDefault="00971661" w:rsidP="00971661">
      <w:pPr>
        <w:spacing w:before="100" w:beforeAutospacing="1" w:after="100" w:afterAutospacing="1" w:line="240" w:lineRule="auto"/>
        <w:jc w:val="center"/>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 </w:t>
      </w:r>
      <w:r w:rsidRPr="00182570">
        <w:rPr>
          <w:rFonts w:ascii="Times New Roman" w:eastAsia="Times New Roman" w:hAnsi="Times New Roman" w:cs="Times New Roman"/>
          <w:b/>
          <w:bCs/>
          <w:sz w:val="24"/>
          <w:szCs w:val="24"/>
          <w:lang w:val="en"/>
        </w:rPr>
        <w:t>PARENT AND SWIMMER CODE OF CONDUCT:</w:t>
      </w:r>
    </w:p>
    <w:p w14:paraId="7D67EBFA" w14:textId="77777777"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The Spokane Waves Aquatic Team (SWAT) is fortunate to have professional, highly experienced coaches working to develop your children into better swimmers and into more disciplined people.  As members of SWAT, it is essential that we give the coaching staff the respect and authority they deserve to train swimmers and run our swim team.  It is the expressed intention of SWAT to set forth procedures that will aid in identifying any behavior that the team finds undesirable, and to define a process for addressing any alleged occurrence.  In order to achieve our goals, contribute to the team’s success, and to maintain a positive and productive atmosphere for swimming, the following Code of Conduct has been established.</w:t>
      </w:r>
    </w:p>
    <w:p w14:paraId="16D4C9AA" w14:textId="77777777"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b/>
          <w:bCs/>
          <w:sz w:val="24"/>
          <w:szCs w:val="24"/>
          <w:lang w:val="en"/>
        </w:rPr>
        <w:t>PARENTS</w:t>
      </w:r>
      <w:r w:rsidRPr="00182570">
        <w:rPr>
          <w:rFonts w:ascii="Times New Roman" w:eastAsia="Times New Roman" w:hAnsi="Times New Roman" w:cs="Times New Roman"/>
          <w:sz w:val="24"/>
          <w:szCs w:val="24"/>
          <w:lang w:val="en"/>
        </w:rPr>
        <w:t>:</w:t>
      </w:r>
    </w:p>
    <w:p w14:paraId="7C492B56" w14:textId="77777777"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SWAT as an organization expects the following behavior from parents:         </w:t>
      </w:r>
    </w:p>
    <w:p w14:paraId="1E10855E" w14:textId="77777777" w:rsidR="00971661" w:rsidRPr="00182570" w:rsidRDefault="00971661" w:rsidP="0097166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Open communication between parents, swimmers, and coaches emphasizing goal-setting and focusing on the performance expectation of both the swimmer and the parents.</w:t>
      </w:r>
    </w:p>
    <w:p w14:paraId="7AD93C30" w14:textId="0721AE65" w:rsidR="00971661" w:rsidRDefault="00971661" w:rsidP="00971661">
      <w:pPr>
        <w:numPr>
          <w:ilvl w:val="0"/>
          <w:numId w:val="2"/>
        </w:numPr>
        <w:spacing w:before="100" w:beforeAutospacing="1" w:after="100" w:afterAutospacing="1" w:line="240" w:lineRule="auto"/>
        <w:rPr>
          <w:ins w:id="27" w:author="Angela Murua" w:date="2019-06-10T10:40:00Z"/>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Meeting with the coaches/swimmers/parents during hours prearranged with the coach to discuss issues.</w:t>
      </w:r>
    </w:p>
    <w:p w14:paraId="322C0E0B" w14:textId="37BAA96F" w:rsidR="006E201B" w:rsidRPr="00182570" w:rsidRDefault="006E201B" w:rsidP="0097166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ins w:id="28" w:author="Angela Murua" w:date="2019-06-10T10:41:00Z">
        <w:r>
          <w:rPr>
            <w:rFonts w:ascii="Times New Roman" w:eastAsia="Times New Roman" w:hAnsi="Times New Roman" w:cs="Times New Roman"/>
            <w:sz w:val="24"/>
            <w:szCs w:val="24"/>
            <w:lang w:val="en"/>
          </w:rPr>
          <w:t xml:space="preserve">Direct concerns as stated in the SWAT Conflict Resolution Policy; and then if concerns are not </w:t>
        </w:r>
      </w:ins>
      <w:ins w:id="29" w:author="Angela Murua" w:date="2019-06-10T10:42:00Z">
        <w:r>
          <w:rPr>
            <w:rFonts w:ascii="Times New Roman" w:eastAsia="Times New Roman" w:hAnsi="Times New Roman" w:cs="Times New Roman"/>
            <w:sz w:val="24"/>
            <w:szCs w:val="24"/>
            <w:lang w:val="en"/>
          </w:rPr>
          <w:t>satisfactorily addressed, direct to the SWAT Board of Directors.  SWATBoard@spokanewaves.org</w:t>
        </w:r>
      </w:ins>
    </w:p>
    <w:p w14:paraId="7AE703DB" w14:textId="77777777" w:rsidR="00971661" w:rsidRPr="00182570" w:rsidRDefault="00971661" w:rsidP="0097166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Positive reinforcement of all swimmers in all situations-team spirit, team loyalty</w:t>
      </w:r>
      <w:r w:rsidR="001A31BC">
        <w:rPr>
          <w:rFonts w:ascii="Times New Roman" w:eastAsia="Times New Roman" w:hAnsi="Times New Roman" w:cs="Times New Roman"/>
          <w:sz w:val="24"/>
          <w:szCs w:val="24"/>
          <w:lang w:val="en"/>
        </w:rPr>
        <w:t>, and by setting the right example for the swimmers by demonstrating sportsmanship and showing respect and common courtesy at all times to the team members, coaches, competitors, officials, parents and all facilities.</w:t>
      </w:r>
    </w:p>
    <w:p w14:paraId="0B8BE3AB" w14:textId="2CEC67B5" w:rsidR="00971661" w:rsidRPr="00182570" w:rsidRDefault="00971661" w:rsidP="0097166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Parental involvement on the Board of Directors</w:t>
      </w:r>
      <w:ins w:id="30" w:author="Angela Murua" w:date="2019-06-10T10:50:00Z">
        <w:r w:rsidR="00941515">
          <w:rPr>
            <w:rFonts w:ascii="Times New Roman" w:eastAsia="Times New Roman" w:hAnsi="Times New Roman" w:cs="Times New Roman"/>
            <w:sz w:val="24"/>
            <w:szCs w:val="24"/>
            <w:lang w:val="en"/>
          </w:rPr>
          <w:t>, officiating and chaperonin</w:t>
        </w:r>
      </w:ins>
      <w:ins w:id="31" w:author="Angela Murua" w:date="2019-06-10T10:51:00Z">
        <w:r w:rsidR="00941515">
          <w:rPr>
            <w:rFonts w:ascii="Times New Roman" w:eastAsia="Times New Roman" w:hAnsi="Times New Roman" w:cs="Times New Roman"/>
            <w:sz w:val="24"/>
            <w:szCs w:val="24"/>
            <w:lang w:val="en"/>
          </w:rPr>
          <w:t>g,</w:t>
        </w:r>
      </w:ins>
      <w:r w:rsidRPr="00182570">
        <w:rPr>
          <w:rFonts w:ascii="Times New Roman" w:eastAsia="Times New Roman" w:hAnsi="Times New Roman" w:cs="Times New Roman"/>
          <w:sz w:val="24"/>
          <w:szCs w:val="24"/>
          <w:lang w:val="en"/>
        </w:rPr>
        <w:t xml:space="preserve"> and in </w:t>
      </w:r>
      <w:r w:rsidR="00CD0B4D">
        <w:rPr>
          <w:rFonts w:ascii="Times New Roman" w:eastAsia="Times New Roman" w:hAnsi="Times New Roman" w:cs="Times New Roman"/>
          <w:sz w:val="24"/>
          <w:szCs w:val="24"/>
          <w:lang w:val="en"/>
        </w:rPr>
        <w:t xml:space="preserve">the </w:t>
      </w:r>
      <w:r w:rsidRPr="00182570">
        <w:rPr>
          <w:rFonts w:ascii="Times New Roman" w:eastAsia="Times New Roman" w:hAnsi="Times New Roman" w:cs="Times New Roman"/>
          <w:sz w:val="24"/>
          <w:szCs w:val="24"/>
          <w:lang w:val="en"/>
        </w:rPr>
        <w:t>volunteering for and running of meets and other team events</w:t>
      </w:r>
      <w:ins w:id="32" w:author="Angela Murua" w:date="2019-06-10T10:51:00Z">
        <w:r w:rsidR="00941515">
          <w:rPr>
            <w:rFonts w:ascii="Times New Roman" w:eastAsia="Times New Roman" w:hAnsi="Times New Roman" w:cs="Times New Roman"/>
            <w:sz w:val="24"/>
            <w:szCs w:val="24"/>
            <w:lang w:val="en"/>
          </w:rPr>
          <w:t>.</w:t>
        </w:r>
      </w:ins>
      <w:ins w:id="33" w:author="Angela Murua" w:date="2019-06-10T10:53:00Z">
        <w:r w:rsidR="00941515">
          <w:rPr>
            <w:rFonts w:ascii="Times New Roman" w:eastAsia="Times New Roman" w:hAnsi="Times New Roman" w:cs="Times New Roman"/>
            <w:sz w:val="24"/>
            <w:szCs w:val="24"/>
            <w:lang w:val="en"/>
          </w:rPr>
          <w:t xml:space="preserve">  </w:t>
        </w:r>
      </w:ins>
      <w:ins w:id="34" w:author="Angela Murua" w:date="2019-06-10T10:54:00Z">
        <w:r w:rsidR="00941515">
          <w:rPr>
            <w:rFonts w:ascii="Times New Roman" w:eastAsia="Times New Roman" w:hAnsi="Times New Roman" w:cs="Times New Roman"/>
            <w:sz w:val="24"/>
            <w:szCs w:val="24"/>
            <w:lang w:val="en"/>
          </w:rPr>
          <w:t xml:space="preserve">Parents involved in these activities will complete annual Athlete Protection Training as required by USA Swimming, along with background checks per USA Swimming </w:t>
        </w:r>
      </w:ins>
      <w:ins w:id="35" w:author="Angela Murua" w:date="2019-06-10T10:55:00Z">
        <w:r w:rsidR="00941515">
          <w:rPr>
            <w:rFonts w:ascii="Times New Roman" w:eastAsia="Times New Roman" w:hAnsi="Times New Roman" w:cs="Times New Roman"/>
            <w:sz w:val="24"/>
            <w:szCs w:val="24"/>
            <w:lang w:val="en"/>
          </w:rPr>
          <w:t>schedule.</w:t>
        </w:r>
      </w:ins>
    </w:p>
    <w:p w14:paraId="10A9DB62" w14:textId="0F02D028" w:rsidR="00971661" w:rsidRDefault="00971661" w:rsidP="00971661">
      <w:pPr>
        <w:numPr>
          <w:ilvl w:val="0"/>
          <w:numId w:val="2"/>
        </w:numPr>
        <w:spacing w:before="100" w:beforeAutospacing="1" w:after="100" w:afterAutospacing="1" w:line="240" w:lineRule="auto"/>
        <w:rPr>
          <w:ins w:id="36" w:author="Angela Murua" w:date="2019-06-10T10:43:00Z"/>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Regular payment of fees, unless other arrangements for payment have been made and approved by the organization’s Registrar and President.</w:t>
      </w:r>
    </w:p>
    <w:p w14:paraId="79F85749" w14:textId="7AB4D50C" w:rsidR="006E201B" w:rsidRDefault="006E201B" w:rsidP="00971661">
      <w:pPr>
        <w:numPr>
          <w:ilvl w:val="0"/>
          <w:numId w:val="2"/>
        </w:numPr>
        <w:spacing w:before="100" w:beforeAutospacing="1" w:after="100" w:afterAutospacing="1" w:line="240" w:lineRule="auto"/>
        <w:rPr>
          <w:ins w:id="37" w:author="Angela Murua" w:date="2019-06-10T10:45:00Z"/>
          <w:rFonts w:ascii="Times New Roman" w:eastAsia="Times New Roman" w:hAnsi="Times New Roman" w:cs="Times New Roman"/>
          <w:sz w:val="24"/>
          <w:szCs w:val="24"/>
          <w:lang w:val="en"/>
        </w:rPr>
      </w:pPr>
      <w:ins w:id="38" w:author="Angela Murua" w:date="2019-06-10T10:44:00Z">
        <w:r>
          <w:rPr>
            <w:rFonts w:ascii="Times New Roman" w:eastAsia="Times New Roman" w:hAnsi="Times New Roman" w:cs="Times New Roman"/>
            <w:sz w:val="24"/>
            <w:szCs w:val="24"/>
            <w:lang w:val="en"/>
          </w:rPr>
          <w:t xml:space="preserve">Understanding of the requirements of </w:t>
        </w:r>
      </w:ins>
      <w:ins w:id="39" w:author="Angela Murua" w:date="2019-06-10T10:47:00Z">
        <w:r>
          <w:rPr>
            <w:rFonts w:ascii="Times New Roman" w:eastAsia="Times New Roman" w:hAnsi="Times New Roman" w:cs="Times New Roman"/>
            <w:sz w:val="24"/>
            <w:szCs w:val="24"/>
            <w:lang w:val="en"/>
          </w:rPr>
          <w:fldChar w:fldCharType="begin"/>
        </w:r>
        <w:r>
          <w:rPr>
            <w:rFonts w:ascii="Times New Roman" w:eastAsia="Times New Roman" w:hAnsi="Times New Roman" w:cs="Times New Roman"/>
            <w:sz w:val="24"/>
            <w:szCs w:val="24"/>
            <w:lang w:val="en"/>
          </w:rPr>
          <w:instrText xml:space="preserve"> HYPERLINK "https://www.usaswimming.org/docs/default-source/safe-sportdocuments/maapp/usaswimmingmaapp.pdf" </w:instrText>
        </w:r>
        <w:r>
          <w:rPr>
            <w:rFonts w:ascii="Times New Roman" w:eastAsia="Times New Roman" w:hAnsi="Times New Roman" w:cs="Times New Roman"/>
            <w:sz w:val="24"/>
            <w:szCs w:val="24"/>
            <w:lang w:val="en"/>
          </w:rPr>
          <w:fldChar w:fldCharType="separate"/>
        </w:r>
        <w:r w:rsidRPr="006E201B">
          <w:rPr>
            <w:rStyle w:val="Hyperlink"/>
            <w:rFonts w:ascii="Times New Roman" w:eastAsia="Times New Roman" w:hAnsi="Times New Roman" w:cs="Times New Roman"/>
            <w:sz w:val="24"/>
            <w:szCs w:val="24"/>
            <w:lang w:val="en"/>
          </w:rPr>
          <w:t>USA Swimming Minor Athlete Abuse Protection Policy</w:t>
        </w:r>
        <w:r>
          <w:rPr>
            <w:rFonts w:ascii="Times New Roman" w:eastAsia="Times New Roman" w:hAnsi="Times New Roman" w:cs="Times New Roman"/>
            <w:sz w:val="24"/>
            <w:szCs w:val="24"/>
            <w:lang w:val="en"/>
          </w:rPr>
          <w:fldChar w:fldCharType="end"/>
        </w:r>
      </w:ins>
      <w:ins w:id="40" w:author="Angela Murua" w:date="2019-06-10T10:44:00Z">
        <w:r>
          <w:rPr>
            <w:rFonts w:ascii="Times New Roman" w:eastAsia="Times New Roman" w:hAnsi="Times New Roman" w:cs="Times New Roman"/>
            <w:sz w:val="24"/>
            <w:szCs w:val="24"/>
            <w:lang w:val="en"/>
          </w:rPr>
          <w:t xml:space="preserve"> specif</w:t>
        </w:r>
      </w:ins>
      <w:ins w:id="41" w:author="Angela Murua" w:date="2019-06-10T10:45:00Z">
        <w:r>
          <w:rPr>
            <w:rFonts w:ascii="Times New Roman" w:eastAsia="Times New Roman" w:hAnsi="Times New Roman" w:cs="Times New Roman"/>
            <w:sz w:val="24"/>
            <w:szCs w:val="24"/>
            <w:lang w:val="en"/>
          </w:rPr>
          <w:t>ically regarding the following topics:</w:t>
        </w:r>
      </w:ins>
    </w:p>
    <w:p w14:paraId="39A54250" w14:textId="67E7E146" w:rsidR="006E201B" w:rsidRDefault="006E201B" w:rsidP="006E201B">
      <w:pPr>
        <w:numPr>
          <w:ilvl w:val="1"/>
          <w:numId w:val="2"/>
        </w:numPr>
        <w:spacing w:before="100" w:beforeAutospacing="1" w:after="100" w:afterAutospacing="1" w:line="240" w:lineRule="auto"/>
        <w:rPr>
          <w:ins w:id="42" w:author="Angela Murua" w:date="2019-06-10T10:45:00Z"/>
          <w:rFonts w:ascii="Times New Roman" w:eastAsia="Times New Roman" w:hAnsi="Times New Roman" w:cs="Times New Roman"/>
          <w:sz w:val="24"/>
          <w:szCs w:val="24"/>
          <w:lang w:val="en"/>
        </w:rPr>
      </w:pPr>
      <w:ins w:id="43" w:author="Angela Murua" w:date="2019-06-10T10:45:00Z">
        <w:r>
          <w:rPr>
            <w:rFonts w:ascii="Times New Roman" w:eastAsia="Times New Roman" w:hAnsi="Times New Roman" w:cs="Times New Roman"/>
            <w:sz w:val="24"/>
            <w:szCs w:val="24"/>
            <w:lang w:val="en"/>
          </w:rPr>
          <w:t>One-on-one interactions</w:t>
        </w:r>
      </w:ins>
    </w:p>
    <w:p w14:paraId="45BA1F0F" w14:textId="4BF8F1F9" w:rsidR="006E201B" w:rsidRDefault="006E201B" w:rsidP="006E201B">
      <w:pPr>
        <w:numPr>
          <w:ilvl w:val="1"/>
          <w:numId w:val="2"/>
        </w:numPr>
        <w:spacing w:before="100" w:beforeAutospacing="1" w:after="100" w:afterAutospacing="1" w:line="240" w:lineRule="auto"/>
        <w:rPr>
          <w:ins w:id="44" w:author="Angela Murua" w:date="2019-06-10T10:46:00Z"/>
          <w:rFonts w:ascii="Times New Roman" w:eastAsia="Times New Roman" w:hAnsi="Times New Roman" w:cs="Times New Roman"/>
          <w:sz w:val="24"/>
          <w:szCs w:val="24"/>
          <w:lang w:val="en"/>
        </w:rPr>
      </w:pPr>
      <w:ins w:id="45" w:author="Angela Murua" w:date="2019-06-10T10:45:00Z">
        <w:r>
          <w:rPr>
            <w:rFonts w:ascii="Times New Roman" w:eastAsia="Times New Roman" w:hAnsi="Times New Roman" w:cs="Times New Roman"/>
            <w:sz w:val="24"/>
            <w:szCs w:val="24"/>
            <w:lang w:val="en"/>
          </w:rPr>
          <w:t xml:space="preserve">Travel requirements, both local and </w:t>
        </w:r>
      </w:ins>
      <w:ins w:id="46" w:author="Angela Murua" w:date="2019-06-10T10:46:00Z">
        <w:r>
          <w:rPr>
            <w:rFonts w:ascii="Times New Roman" w:eastAsia="Times New Roman" w:hAnsi="Times New Roman" w:cs="Times New Roman"/>
            <w:sz w:val="24"/>
            <w:szCs w:val="24"/>
            <w:lang w:val="en"/>
          </w:rPr>
          <w:t>team travel</w:t>
        </w:r>
      </w:ins>
    </w:p>
    <w:p w14:paraId="2867AB3C" w14:textId="5218AF76" w:rsidR="006E201B" w:rsidRDefault="006E201B" w:rsidP="006E201B">
      <w:pPr>
        <w:numPr>
          <w:ilvl w:val="1"/>
          <w:numId w:val="2"/>
        </w:numPr>
        <w:spacing w:before="100" w:beforeAutospacing="1" w:after="100" w:afterAutospacing="1" w:line="240" w:lineRule="auto"/>
        <w:rPr>
          <w:ins w:id="47" w:author="Angela Murua" w:date="2019-06-10T10:46:00Z"/>
          <w:rFonts w:ascii="Times New Roman" w:eastAsia="Times New Roman" w:hAnsi="Times New Roman" w:cs="Times New Roman"/>
          <w:sz w:val="24"/>
          <w:szCs w:val="24"/>
          <w:lang w:val="en"/>
        </w:rPr>
      </w:pPr>
      <w:ins w:id="48" w:author="Angela Murua" w:date="2019-06-10T10:46:00Z">
        <w:r>
          <w:rPr>
            <w:rFonts w:ascii="Times New Roman" w:eastAsia="Times New Roman" w:hAnsi="Times New Roman" w:cs="Times New Roman"/>
            <w:sz w:val="24"/>
            <w:szCs w:val="24"/>
            <w:lang w:val="en"/>
          </w:rPr>
          <w:t xml:space="preserve">Social Media and Electronic Communications </w:t>
        </w:r>
      </w:ins>
    </w:p>
    <w:p w14:paraId="181011AB" w14:textId="5CB28726" w:rsidR="006E201B" w:rsidRDefault="006E201B" w:rsidP="006E201B">
      <w:pPr>
        <w:numPr>
          <w:ilvl w:val="1"/>
          <w:numId w:val="2"/>
        </w:numPr>
        <w:spacing w:before="100" w:beforeAutospacing="1" w:after="100" w:afterAutospacing="1" w:line="240" w:lineRule="auto"/>
        <w:rPr>
          <w:ins w:id="49" w:author="Angela Murua" w:date="2019-06-10T10:46:00Z"/>
          <w:rFonts w:ascii="Times New Roman" w:eastAsia="Times New Roman" w:hAnsi="Times New Roman" w:cs="Times New Roman"/>
          <w:sz w:val="24"/>
          <w:szCs w:val="24"/>
          <w:lang w:val="en"/>
        </w:rPr>
      </w:pPr>
      <w:ins w:id="50" w:author="Angela Murua" w:date="2019-06-10T10:46:00Z">
        <w:r>
          <w:rPr>
            <w:rFonts w:ascii="Times New Roman" w:eastAsia="Times New Roman" w:hAnsi="Times New Roman" w:cs="Times New Roman"/>
            <w:sz w:val="24"/>
            <w:szCs w:val="24"/>
            <w:lang w:val="en"/>
          </w:rPr>
          <w:t>Locker Room and Changing Area restrictions</w:t>
        </w:r>
      </w:ins>
    </w:p>
    <w:p w14:paraId="47F7A5B4" w14:textId="4C234441" w:rsidR="006E201B" w:rsidRPr="00182570" w:rsidRDefault="006E201B">
      <w:pPr>
        <w:numPr>
          <w:ilvl w:val="1"/>
          <w:numId w:val="2"/>
        </w:numPr>
        <w:spacing w:before="100" w:beforeAutospacing="1" w:after="100" w:afterAutospacing="1" w:line="240" w:lineRule="auto"/>
        <w:rPr>
          <w:rFonts w:ascii="Times New Roman" w:eastAsia="Times New Roman" w:hAnsi="Times New Roman" w:cs="Times New Roman"/>
          <w:sz w:val="24"/>
          <w:szCs w:val="24"/>
          <w:lang w:val="en"/>
        </w:rPr>
        <w:pPrChange w:id="51" w:author="Angela Murua" w:date="2019-06-10T10:45:00Z">
          <w:pPr>
            <w:numPr>
              <w:numId w:val="2"/>
            </w:numPr>
            <w:tabs>
              <w:tab w:val="num" w:pos="720"/>
            </w:tabs>
            <w:spacing w:before="100" w:beforeAutospacing="1" w:after="100" w:afterAutospacing="1" w:line="240" w:lineRule="auto"/>
            <w:ind w:left="720" w:hanging="360"/>
          </w:pPr>
        </w:pPrChange>
      </w:pPr>
      <w:ins w:id="52" w:author="Angela Murua" w:date="2019-06-10T10:46:00Z">
        <w:r>
          <w:rPr>
            <w:rFonts w:ascii="Times New Roman" w:eastAsia="Times New Roman" w:hAnsi="Times New Roman" w:cs="Times New Roman"/>
            <w:sz w:val="24"/>
            <w:szCs w:val="24"/>
            <w:lang w:val="en"/>
          </w:rPr>
          <w:t>Rules regarding massages and rub-down</w:t>
        </w:r>
      </w:ins>
      <w:ins w:id="53" w:author="Angela Murua" w:date="2019-06-10T10:47:00Z">
        <w:r>
          <w:rPr>
            <w:rFonts w:ascii="Times New Roman" w:eastAsia="Times New Roman" w:hAnsi="Times New Roman" w:cs="Times New Roman"/>
            <w:sz w:val="24"/>
            <w:szCs w:val="24"/>
            <w:lang w:val="en"/>
          </w:rPr>
          <w:t>s</w:t>
        </w:r>
      </w:ins>
    </w:p>
    <w:p w14:paraId="5F520449" w14:textId="77777777"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 </w:t>
      </w:r>
    </w:p>
    <w:p w14:paraId="687B3B82" w14:textId="77777777"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b/>
          <w:bCs/>
          <w:sz w:val="24"/>
          <w:szCs w:val="24"/>
          <w:lang w:val="en"/>
        </w:rPr>
        <w:t>SWAT as an organization will not tolerate the following behavior from parents</w:t>
      </w:r>
      <w:r w:rsidRPr="00182570">
        <w:rPr>
          <w:rFonts w:ascii="Times New Roman" w:eastAsia="Times New Roman" w:hAnsi="Times New Roman" w:cs="Times New Roman"/>
          <w:sz w:val="24"/>
          <w:szCs w:val="24"/>
          <w:lang w:val="en"/>
        </w:rPr>
        <w:t>:</w:t>
      </w:r>
    </w:p>
    <w:p w14:paraId="5AA6E602" w14:textId="77777777" w:rsidR="00971661" w:rsidRPr="00182570" w:rsidRDefault="00971661" w:rsidP="0097166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Coaching your children at practice or during swim meets…that is the coach’s job.</w:t>
      </w:r>
    </w:p>
    <w:p w14:paraId="4FD2B743" w14:textId="77777777" w:rsidR="00971661" w:rsidRPr="00182570" w:rsidRDefault="00971661" w:rsidP="0097166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 xml:space="preserve">Interrupting or confronting the coaching staff </w:t>
      </w:r>
      <w:r w:rsidR="0073620F">
        <w:rPr>
          <w:rFonts w:ascii="Times New Roman" w:eastAsia="Times New Roman" w:hAnsi="Times New Roman" w:cs="Times New Roman"/>
          <w:sz w:val="24"/>
          <w:szCs w:val="24"/>
          <w:lang w:val="en"/>
        </w:rPr>
        <w:t xml:space="preserve">or officials </w:t>
      </w:r>
      <w:r w:rsidRPr="00182570">
        <w:rPr>
          <w:rFonts w:ascii="Times New Roman" w:eastAsia="Times New Roman" w:hAnsi="Times New Roman" w:cs="Times New Roman"/>
          <w:sz w:val="24"/>
          <w:szCs w:val="24"/>
          <w:lang w:val="en"/>
        </w:rPr>
        <w:t>on the pool deck during practice or at swim meets.</w:t>
      </w:r>
    </w:p>
    <w:p w14:paraId="61CD6BB1" w14:textId="77777777" w:rsidR="00971661" w:rsidRPr="00182570" w:rsidRDefault="00971661" w:rsidP="0097166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Abusive or disrespectful language or actions towards coaches, swimmers, parents, officials or parents.</w:t>
      </w:r>
    </w:p>
    <w:p w14:paraId="20A943CA" w14:textId="77777777" w:rsidR="00971661" w:rsidRPr="00182570" w:rsidRDefault="00971661" w:rsidP="0097166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Any behavior that brings discredit or disruption to our swimmers and our organization.</w:t>
      </w:r>
    </w:p>
    <w:p w14:paraId="185AE4EA" w14:textId="70AEE4EC" w:rsidR="00941515" w:rsidRPr="00941515" w:rsidRDefault="00971661" w:rsidP="00941515">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Parent behavior may be grounds for the suspension or expulsion of a family from the team</w:t>
      </w:r>
    </w:p>
    <w:p w14:paraId="733E595C" w14:textId="77777777"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 </w:t>
      </w:r>
      <w:r w:rsidRPr="00182570">
        <w:rPr>
          <w:rFonts w:ascii="Times New Roman" w:eastAsia="Times New Roman" w:hAnsi="Times New Roman" w:cs="Times New Roman"/>
          <w:b/>
          <w:bCs/>
          <w:sz w:val="24"/>
          <w:szCs w:val="24"/>
          <w:lang w:val="en"/>
        </w:rPr>
        <w:t>SWIMMERS</w:t>
      </w:r>
      <w:r w:rsidRPr="00182570">
        <w:rPr>
          <w:rFonts w:ascii="Times New Roman" w:eastAsia="Times New Roman" w:hAnsi="Times New Roman" w:cs="Times New Roman"/>
          <w:sz w:val="24"/>
          <w:szCs w:val="24"/>
          <w:lang w:val="en"/>
        </w:rPr>
        <w:t>: </w:t>
      </w:r>
    </w:p>
    <w:p w14:paraId="39F703E0" w14:textId="77777777" w:rsidR="002A2016" w:rsidRPr="003749C1" w:rsidRDefault="002A2016" w:rsidP="003749C1">
      <w:pPr>
        <w:pStyle w:val="ListParagraph"/>
        <w:autoSpaceDE w:val="0"/>
        <w:autoSpaceDN w:val="0"/>
        <w:adjustRightInd w:val="0"/>
        <w:spacing w:after="0" w:line="240" w:lineRule="auto"/>
        <w:ind w:left="0"/>
        <w:jc w:val="both"/>
        <w:rPr>
          <w:rFonts w:ascii="Times New Roman" w:hAnsi="Times New Roman" w:cs="Times New Roman"/>
          <w:b/>
          <w:bCs/>
          <w:sz w:val="24"/>
          <w:szCs w:val="24"/>
          <w:u w:val="single"/>
        </w:rPr>
      </w:pPr>
      <w:r w:rsidRPr="003749C1">
        <w:rPr>
          <w:rFonts w:ascii="Times New Roman" w:hAnsi="Times New Roman" w:cs="Times New Roman"/>
          <w:b/>
          <w:bCs/>
          <w:sz w:val="24"/>
          <w:szCs w:val="24"/>
          <w:u w:val="single"/>
        </w:rPr>
        <w:t>Expectations:</w:t>
      </w:r>
    </w:p>
    <w:p w14:paraId="545C801D" w14:textId="77777777" w:rsidR="002A2016" w:rsidRPr="003749C1" w:rsidRDefault="002A2016" w:rsidP="002A201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749C1">
        <w:rPr>
          <w:rFonts w:ascii="Times New Roman" w:hAnsi="Times New Roman" w:cs="Times New Roman"/>
          <w:sz w:val="24"/>
          <w:szCs w:val="24"/>
        </w:rPr>
        <w:lastRenderedPageBreak/>
        <w:t>All swimmers will be at practice on time with all required equipment. If swimmers are going to be late or need to leave early, they will notify the coach ahead of time.</w:t>
      </w:r>
    </w:p>
    <w:p w14:paraId="7BABCD45" w14:textId="0B5F8CCA" w:rsidR="002A2016" w:rsidRDefault="002A2016" w:rsidP="002A2016">
      <w:pPr>
        <w:pStyle w:val="ListParagraph"/>
        <w:numPr>
          <w:ilvl w:val="0"/>
          <w:numId w:val="13"/>
        </w:numPr>
        <w:autoSpaceDE w:val="0"/>
        <w:autoSpaceDN w:val="0"/>
        <w:adjustRightInd w:val="0"/>
        <w:spacing w:after="0" w:line="240" w:lineRule="auto"/>
        <w:rPr>
          <w:ins w:id="54" w:author="Angela Murua" w:date="2019-06-10T10:52:00Z"/>
          <w:rFonts w:ascii="Times New Roman" w:hAnsi="Times New Roman" w:cs="Times New Roman"/>
          <w:sz w:val="24"/>
          <w:szCs w:val="24"/>
        </w:rPr>
      </w:pPr>
      <w:r w:rsidRPr="003749C1">
        <w:rPr>
          <w:rFonts w:ascii="Times New Roman" w:hAnsi="Times New Roman" w:cs="Times New Roman"/>
          <w:sz w:val="24"/>
          <w:szCs w:val="24"/>
        </w:rPr>
        <w:t>All swimmers will follow the directions and instructions of the coaching staff and display proper respect and sportsmanship toward coaches, officials, administrators, teammates, fellow competitors</w:t>
      </w:r>
      <w:r w:rsidR="00ED55A6">
        <w:rPr>
          <w:rFonts w:ascii="Times New Roman" w:hAnsi="Times New Roman" w:cs="Times New Roman"/>
          <w:sz w:val="24"/>
          <w:szCs w:val="24"/>
        </w:rPr>
        <w:t>, Aquatic staff members</w:t>
      </w:r>
      <w:r w:rsidRPr="003749C1">
        <w:rPr>
          <w:rFonts w:ascii="Times New Roman" w:hAnsi="Times New Roman" w:cs="Times New Roman"/>
          <w:sz w:val="24"/>
          <w:szCs w:val="24"/>
        </w:rPr>
        <w:t xml:space="preserve"> and the public at all times.</w:t>
      </w:r>
    </w:p>
    <w:p w14:paraId="46FACD98" w14:textId="2D3EF633" w:rsidR="00941515" w:rsidRDefault="00941515" w:rsidP="00941515">
      <w:pPr>
        <w:numPr>
          <w:ilvl w:val="0"/>
          <w:numId w:val="13"/>
        </w:numPr>
        <w:spacing w:before="100" w:beforeAutospacing="1" w:after="100" w:afterAutospacing="1" w:line="240" w:lineRule="auto"/>
        <w:rPr>
          <w:ins w:id="55" w:author="Angela Murua" w:date="2019-06-10T10:52:00Z"/>
          <w:rFonts w:ascii="Times New Roman" w:eastAsia="Times New Roman" w:hAnsi="Times New Roman" w:cs="Times New Roman"/>
          <w:sz w:val="24"/>
          <w:szCs w:val="24"/>
          <w:lang w:val="en"/>
        </w:rPr>
      </w:pPr>
      <w:ins w:id="56" w:author="Angela Murua" w:date="2019-06-10T10:52:00Z">
        <w:r>
          <w:rPr>
            <w:rFonts w:ascii="Times New Roman" w:eastAsia="Times New Roman" w:hAnsi="Times New Roman" w:cs="Times New Roman"/>
            <w:sz w:val="24"/>
            <w:szCs w:val="24"/>
            <w:lang w:val="en"/>
          </w:rPr>
          <w:t>A</w:t>
        </w:r>
      </w:ins>
      <w:ins w:id="57" w:author="Angela Murua" w:date="2019-06-10T10:53:00Z">
        <w:r>
          <w:rPr>
            <w:rFonts w:ascii="Times New Roman" w:eastAsia="Times New Roman" w:hAnsi="Times New Roman" w:cs="Times New Roman"/>
            <w:sz w:val="24"/>
            <w:szCs w:val="24"/>
            <w:lang w:val="en"/>
          </w:rPr>
          <w:t>ll swimmers will understand</w:t>
        </w:r>
      </w:ins>
      <w:ins w:id="58" w:author="Angela Murua" w:date="2019-06-10T10:52:00Z">
        <w:r>
          <w:rPr>
            <w:rFonts w:ascii="Times New Roman" w:eastAsia="Times New Roman" w:hAnsi="Times New Roman" w:cs="Times New Roman"/>
            <w:sz w:val="24"/>
            <w:szCs w:val="24"/>
            <w:lang w:val="en"/>
          </w:rPr>
          <w:t xml:space="preserve"> the requirements of </w:t>
        </w:r>
        <w:r>
          <w:rPr>
            <w:rFonts w:ascii="Times New Roman" w:eastAsia="Times New Roman" w:hAnsi="Times New Roman" w:cs="Times New Roman"/>
            <w:sz w:val="24"/>
            <w:szCs w:val="24"/>
            <w:lang w:val="en"/>
          </w:rPr>
          <w:fldChar w:fldCharType="begin"/>
        </w:r>
        <w:r>
          <w:rPr>
            <w:rFonts w:ascii="Times New Roman" w:eastAsia="Times New Roman" w:hAnsi="Times New Roman" w:cs="Times New Roman"/>
            <w:sz w:val="24"/>
            <w:szCs w:val="24"/>
            <w:lang w:val="en"/>
          </w:rPr>
          <w:instrText xml:space="preserve"> HYPERLINK "https://www.usaswimming.org/docs/default-source/safe-sportdocuments/maapp/usaswimmingmaapp.pdf" </w:instrText>
        </w:r>
        <w:r>
          <w:rPr>
            <w:rFonts w:ascii="Times New Roman" w:eastAsia="Times New Roman" w:hAnsi="Times New Roman" w:cs="Times New Roman"/>
            <w:sz w:val="24"/>
            <w:szCs w:val="24"/>
            <w:lang w:val="en"/>
          </w:rPr>
          <w:fldChar w:fldCharType="separate"/>
        </w:r>
        <w:r w:rsidRPr="006E201B">
          <w:rPr>
            <w:rStyle w:val="Hyperlink"/>
            <w:rFonts w:ascii="Times New Roman" w:eastAsia="Times New Roman" w:hAnsi="Times New Roman" w:cs="Times New Roman"/>
            <w:sz w:val="24"/>
            <w:szCs w:val="24"/>
            <w:lang w:val="en"/>
          </w:rPr>
          <w:t>USA Swimming Minor Athlete Abuse Protection Policy</w:t>
        </w:r>
        <w:r>
          <w:rPr>
            <w:rFonts w:ascii="Times New Roman" w:eastAsia="Times New Roman" w:hAnsi="Times New Roman" w:cs="Times New Roman"/>
            <w:sz w:val="24"/>
            <w:szCs w:val="24"/>
            <w:lang w:val="en"/>
          </w:rPr>
          <w:fldChar w:fldCharType="end"/>
        </w:r>
        <w:r>
          <w:rPr>
            <w:rFonts w:ascii="Times New Roman" w:eastAsia="Times New Roman" w:hAnsi="Times New Roman" w:cs="Times New Roman"/>
            <w:sz w:val="24"/>
            <w:szCs w:val="24"/>
            <w:lang w:val="en"/>
          </w:rPr>
          <w:t xml:space="preserve"> </w:t>
        </w:r>
      </w:ins>
      <w:ins w:id="59" w:author="Angela Murua" w:date="2019-06-10T10:57:00Z">
        <w:r>
          <w:rPr>
            <w:rFonts w:ascii="Times New Roman" w:eastAsia="Times New Roman" w:hAnsi="Times New Roman" w:cs="Times New Roman"/>
            <w:sz w:val="24"/>
            <w:szCs w:val="24"/>
            <w:lang w:val="en"/>
          </w:rPr>
          <w:t xml:space="preserve">(MAAP) </w:t>
        </w:r>
      </w:ins>
      <w:ins w:id="60" w:author="Angela Murua" w:date="2019-06-10T10:52:00Z">
        <w:r>
          <w:rPr>
            <w:rFonts w:ascii="Times New Roman" w:eastAsia="Times New Roman" w:hAnsi="Times New Roman" w:cs="Times New Roman"/>
            <w:sz w:val="24"/>
            <w:szCs w:val="24"/>
            <w:lang w:val="en"/>
          </w:rPr>
          <w:t>specifically regarding the following topics:</w:t>
        </w:r>
      </w:ins>
    </w:p>
    <w:p w14:paraId="1EAE19C3" w14:textId="77777777" w:rsidR="00941515" w:rsidRDefault="00941515" w:rsidP="00941515">
      <w:pPr>
        <w:numPr>
          <w:ilvl w:val="1"/>
          <w:numId w:val="13"/>
        </w:numPr>
        <w:spacing w:before="100" w:beforeAutospacing="1" w:after="100" w:afterAutospacing="1" w:line="240" w:lineRule="auto"/>
        <w:rPr>
          <w:ins w:id="61" w:author="Angela Murua" w:date="2019-06-10T10:52:00Z"/>
          <w:rFonts w:ascii="Times New Roman" w:eastAsia="Times New Roman" w:hAnsi="Times New Roman" w:cs="Times New Roman"/>
          <w:sz w:val="24"/>
          <w:szCs w:val="24"/>
          <w:lang w:val="en"/>
        </w:rPr>
      </w:pPr>
      <w:ins w:id="62" w:author="Angela Murua" w:date="2019-06-10T10:52:00Z">
        <w:r>
          <w:rPr>
            <w:rFonts w:ascii="Times New Roman" w:eastAsia="Times New Roman" w:hAnsi="Times New Roman" w:cs="Times New Roman"/>
            <w:sz w:val="24"/>
            <w:szCs w:val="24"/>
            <w:lang w:val="en"/>
          </w:rPr>
          <w:t>One-on-one interactions</w:t>
        </w:r>
      </w:ins>
    </w:p>
    <w:p w14:paraId="181F03A4" w14:textId="77777777" w:rsidR="00941515" w:rsidRDefault="00941515" w:rsidP="00941515">
      <w:pPr>
        <w:numPr>
          <w:ilvl w:val="1"/>
          <w:numId w:val="13"/>
        </w:numPr>
        <w:spacing w:before="100" w:beforeAutospacing="1" w:after="100" w:afterAutospacing="1" w:line="240" w:lineRule="auto"/>
        <w:rPr>
          <w:ins w:id="63" w:author="Angela Murua" w:date="2019-06-10T10:52:00Z"/>
          <w:rFonts w:ascii="Times New Roman" w:eastAsia="Times New Roman" w:hAnsi="Times New Roman" w:cs="Times New Roman"/>
          <w:sz w:val="24"/>
          <w:szCs w:val="24"/>
          <w:lang w:val="en"/>
        </w:rPr>
      </w:pPr>
      <w:ins w:id="64" w:author="Angela Murua" w:date="2019-06-10T10:52:00Z">
        <w:r>
          <w:rPr>
            <w:rFonts w:ascii="Times New Roman" w:eastAsia="Times New Roman" w:hAnsi="Times New Roman" w:cs="Times New Roman"/>
            <w:sz w:val="24"/>
            <w:szCs w:val="24"/>
            <w:lang w:val="en"/>
          </w:rPr>
          <w:t>Travel requirements, both local and team travel</w:t>
        </w:r>
      </w:ins>
    </w:p>
    <w:p w14:paraId="78DB6E16" w14:textId="77777777" w:rsidR="00941515" w:rsidRDefault="00941515" w:rsidP="00941515">
      <w:pPr>
        <w:numPr>
          <w:ilvl w:val="1"/>
          <w:numId w:val="13"/>
        </w:numPr>
        <w:spacing w:before="100" w:beforeAutospacing="1" w:after="100" w:afterAutospacing="1" w:line="240" w:lineRule="auto"/>
        <w:rPr>
          <w:ins w:id="65" w:author="Angela Murua" w:date="2019-06-10T10:52:00Z"/>
          <w:rFonts w:ascii="Times New Roman" w:eastAsia="Times New Roman" w:hAnsi="Times New Roman" w:cs="Times New Roman"/>
          <w:sz w:val="24"/>
          <w:szCs w:val="24"/>
          <w:lang w:val="en"/>
        </w:rPr>
      </w:pPr>
      <w:ins w:id="66" w:author="Angela Murua" w:date="2019-06-10T10:52:00Z">
        <w:r>
          <w:rPr>
            <w:rFonts w:ascii="Times New Roman" w:eastAsia="Times New Roman" w:hAnsi="Times New Roman" w:cs="Times New Roman"/>
            <w:sz w:val="24"/>
            <w:szCs w:val="24"/>
            <w:lang w:val="en"/>
          </w:rPr>
          <w:t xml:space="preserve">Social Media and Electronic Communications </w:t>
        </w:r>
      </w:ins>
    </w:p>
    <w:p w14:paraId="151B3516" w14:textId="77777777" w:rsidR="00941515" w:rsidRDefault="00941515" w:rsidP="00941515">
      <w:pPr>
        <w:numPr>
          <w:ilvl w:val="1"/>
          <w:numId w:val="13"/>
        </w:numPr>
        <w:spacing w:before="100" w:beforeAutospacing="1" w:after="100" w:afterAutospacing="1" w:line="240" w:lineRule="auto"/>
        <w:rPr>
          <w:ins w:id="67" w:author="Angela Murua" w:date="2019-06-10T10:52:00Z"/>
          <w:rFonts w:ascii="Times New Roman" w:eastAsia="Times New Roman" w:hAnsi="Times New Roman" w:cs="Times New Roman"/>
          <w:sz w:val="24"/>
          <w:szCs w:val="24"/>
          <w:lang w:val="en"/>
        </w:rPr>
      </w:pPr>
      <w:ins w:id="68" w:author="Angela Murua" w:date="2019-06-10T10:52:00Z">
        <w:r>
          <w:rPr>
            <w:rFonts w:ascii="Times New Roman" w:eastAsia="Times New Roman" w:hAnsi="Times New Roman" w:cs="Times New Roman"/>
            <w:sz w:val="24"/>
            <w:szCs w:val="24"/>
            <w:lang w:val="en"/>
          </w:rPr>
          <w:t>Locker Room and Changing Area restrictions</w:t>
        </w:r>
      </w:ins>
    </w:p>
    <w:p w14:paraId="4FD04078" w14:textId="77777777" w:rsidR="00941515" w:rsidRPr="00182570" w:rsidRDefault="00941515" w:rsidP="00941515">
      <w:pPr>
        <w:numPr>
          <w:ilvl w:val="1"/>
          <w:numId w:val="13"/>
        </w:numPr>
        <w:spacing w:before="100" w:beforeAutospacing="1" w:after="100" w:afterAutospacing="1" w:line="240" w:lineRule="auto"/>
        <w:rPr>
          <w:ins w:id="69" w:author="Angela Murua" w:date="2019-06-10T10:52:00Z"/>
          <w:rFonts w:ascii="Times New Roman" w:eastAsia="Times New Roman" w:hAnsi="Times New Roman" w:cs="Times New Roman"/>
          <w:sz w:val="24"/>
          <w:szCs w:val="24"/>
          <w:lang w:val="en"/>
        </w:rPr>
      </w:pPr>
      <w:ins w:id="70" w:author="Angela Murua" w:date="2019-06-10T10:52:00Z">
        <w:r>
          <w:rPr>
            <w:rFonts w:ascii="Times New Roman" w:eastAsia="Times New Roman" w:hAnsi="Times New Roman" w:cs="Times New Roman"/>
            <w:sz w:val="24"/>
            <w:szCs w:val="24"/>
            <w:lang w:val="en"/>
          </w:rPr>
          <w:t>Rules regarding massages and rub-downs</w:t>
        </w:r>
      </w:ins>
    </w:p>
    <w:p w14:paraId="6BA8D4DB" w14:textId="1E8D45BF" w:rsidR="00941515" w:rsidRPr="003749C1" w:rsidRDefault="00941515" w:rsidP="002A201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ins w:id="71" w:author="Angela Murua" w:date="2019-06-10T10:53:00Z">
        <w:r>
          <w:rPr>
            <w:rFonts w:ascii="Times New Roman" w:hAnsi="Times New Roman" w:cs="Times New Roman"/>
            <w:sz w:val="24"/>
            <w:szCs w:val="24"/>
          </w:rPr>
          <w:t>All adult athlete swimmers will annually complete Athlete Protection Training as provided by USA Swimming</w:t>
        </w:r>
      </w:ins>
    </w:p>
    <w:p w14:paraId="08EED01F" w14:textId="77777777" w:rsidR="00842EAB" w:rsidRDefault="002A2016" w:rsidP="002A201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749C1">
        <w:rPr>
          <w:rFonts w:ascii="Times New Roman" w:hAnsi="Times New Roman" w:cs="Times New Roman"/>
          <w:sz w:val="24"/>
          <w:szCs w:val="24"/>
        </w:rPr>
        <w:t xml:space="preserve">All swimmers will refrain from using </w:t>
      </w:r>
      <w:r w:rsidR="00DF2AC7" w:rsidRPr="00DF2AC7">
        <w:rPr>
          <w:rFonts w:ascii="Times New Roman" w:hAnsi="Times New Roman" w:cs="Times New Roman"/>
          <w:sz w:val="24"/>
          <w:szCs w:val="24"/>
        </w:rPr>
        <w:t>inappropriate language or humor</w:t>
      </w:r>
      <w:r w:rsidR="00DF2AC7">
        <w:rPr>
          <w:rFonts w:ascii="Times New Roman" w:hAnsi="Times New Roman" w:cs="Times New Roman"/>
          <w:sz w:val="24"/>
          <w:szCs w:val="24"/>
        </w:rPr>
        <w:t xml:space="preserve">, </w:t>
      </w:r>
      <w:r w:rsidR="00CD0B4D">
        <w:rPr>
          <w:rFonts w:ascii="Times New Roman" w:hAnsi="Times New Roman" w:cs="Times New Roman"/>
          <w:sz w:val="24"/>
          <w:szCs w:val="24"/>
        </w:rPr>
        <w:t xml:space="preserve">inappropriate physical contact, </w:t>
      </w:r>
      <w:r w:rsidR="00DF2AC7">
        <w:rPr>
          <w:rFonts w:ascii="Times New Roman" w:hAnsi="Times New Roman" w:cs="Times New Roman"/>
          <w:sz w:val="24"/>
          <w:szCs w:val="24"/>
        </w:rPr>
        <w:t>violence, behaviors deemed dishonest, offensive, or illegal.</w:t>
      </w:r>
      <w:r w:rsidR="00842EAB">
        <w:rPr>
          <w:rFonts w:ascii="Times New Roman" w:hAnsi="Times New Roman" w:cs="Times New Roman"/>
          <w:sz w:val="24"/>
          <w:szCs w:val="24"/>
        </w:rPr>
        <w:t xml:space="preserve">  </w:t>
      </w:r>
    </w:p>
    <w:p w14:paraId="4CB2F912" w14:textId="77777777" w:rsidR="002A2016" w:rsidRPr="003749C1" w:rsidRDefault="00842EAB" w:rsidP="002A201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possession or use of alcohol or tobacco products by any athlete is prohibited.  The possession, use or sale/distribution of any controlled or illegal substance or any form of weapon is strictly forbidden.</w:t>
      </w:r>
    </w:p>
    <w:p w14:paraId="090A1025" w14:textId="77777777" w:rsidR="002A2016" w:rsidRPr="003749C1" w:rsidRDefault="002A2016" w:rsidP="002A201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749C1">
        <w:rPr>
          <w:rFonts w:ascii="Times New Roman" w:hAnsi="Times New Roman" w:cs="Times New Roman"/>
          <w:sz w:val="24"/>
          <w:szCs w:val="24"/>
        </w:rPr>
        <w:t>All swimmers will refrain from</w:t>
      </w:r>
      <w:r w:rsidR="00DF2AC7">
        <w:rPr>
          <w:rFonts w:ascii="Times New Roman" w:hAnsi="Times New Roman" w:cs="Times New Roman"/>
          <w:sz w:val="24"/>
          <w:szCs w:val="24"/>
        </w:rPr>
        <w:t xml:space="preserve"> inappropriate physical contact or</w:t>
      </w:r>
      <w:r w:rsidRPr="003749C1">
        <w:rPr>
          <w:rFonts w:ascii="Times New Roman" w:hAnsi="Times New Roman" w:cs="Times New Roman"/>
          <w:sz w:val="24"/>
          <w:szCs w:val="24"/>
        </w:rPr>
        <w:t xml:space="preserve"> intimate displays of affections towards other participants while participating at any Spokane Waves Aquatic Team practice, event or activity.</w:t>
      </w:r>
    </w:p>
    <w:p w14:paraId="6219FE6E" w14:textId="77777777" w:rsidR="002A2016" w:rsidRPr="003749C1" w:rsidRDefault="002A2016" w:rsidP="002A201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749C1">
        <w:rPr>
          <w:rFonts w:ascii="Times New Roman" w:hAnsi="Times New Roman" w:cs="Times New Roman"/>
          <w:sz w:val="24"/>
          <w:szCs w:val="24"/>
        </w:rPr>
        <w:t>All swimmers will only engage in age appropriate activities while participating at any Spokane Waves Aquatic Team practice, event or activity.</w:t>
      </w:r>
      <w:r w:rsidR="00DF2AC7">
        <w:rPr>
          <w:rFonts w:ascii="Times New Roman" w:hAnsi="Times New Roman" w:cs="Times New Roman"/>
          <w:sz w:val="24"/>
          <w:szCs w:val="24"/>
        </w:rPr>
        <w:t xml:space="preserve">  Swimmers will set a good example of behavior and work ethic for their younger teammates.</w:t>
      </w:r>
    </w:p>
    <w:p w14:paraId="1A42BB7F" w14:textId="77777777" w:rsidR="002A2016" w:rsidRPr="003749C1" w:rsidRDefault="002A2016" w:rsidP="002A201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749C1">
        <w:rPr>
          <w:rFonts w:ascii="Times New Roman" w:hAnsi="Times New Roman" w:cs="Times New Roman"/>
          <w:sz w:val="24"/>
          <w:szCs w:val="24"/>
        </w:rPr>
        <w:t>No “deck changes” are permitted. Athletes are expected to use available change facilities.</w:t>
      </w:r>
    </w:p>
    <w:p w14:paraId="0D1FC271" w14:textId="009134CA" w:rsidR="002A2016" w:rsidRDefault="002A2016" w:rsidP="002A2016">
      <w:pPr>
        <w:pStyle w:val="ListParagraph"/>
        <w:numPr>
          <w:ilvl w:val="0"/>
          <w:numId w:val="13"/>
        </w:numPr>
        <w:autoSpaceDE w:val="0"/>
        <w:autoSpaceDN w:val="0"/>
        <w:adjustRightInd w:val="0"/>
        <w:spacing w:after="0" w:line="240" w:lineRule="auto"/>
        <w:rPr>
          <w:ins w:id="72" w:author="Angela Murua" w:date="2019-06-10T10:56:00Z"/>
          <w:rFonts w:ascii="Times New Roman" w:hAnsi="Times New Roman" w:cs="Times New Roman"/>
          <w:sz w:val="24"/>
          <w:szCs w:val="24"/>
        </w:rPr>
      </w:pPr>
      <w:r w:rsidRPr="003749C1">
        <w:rPr>
          <w:rFonts w:ascii="Times New Roman" w:hAnsi="Times New Roman" w:cs="Times New Roman"/>
          <w:sz w:val="24"/>
          <w:szCs w:val="24"/>
        </w:rPr>
        <w:t>Team members are reminded when competing in meets, traveling on trips, and attending other meet‐related functions, they are representing both themselves and the Spokane Waves Aquatic Team. Athlete behavior must positively reflect the high standards of our Team.</w:t>
      </w:r>
    </w:p>
    <w:p w14:paraId="5DA2D105" w14:textId="51651E25" w:rsidR="00941515" w:rsidRDefault="00941515" w:rsidP="002A201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ins w:id="73" w:author="Angela Murua" w:date="2019-06-10T10:56:00Z">
        <w:r>
          <w:rPr>
            <w:rFonts w:ascii="Times New Roman" w:hAnsi="Times New Roman" w:cs="Times New Roman"/>
            <w:sz w:val="24"/>
            <w:szCs w:val="24"/>
          </w:rPr>
          <w:t>During Team travel, swimmers are to remain in direct supervision of the designated chaperones, follow team curfews</w:t>
        </w:r>
      </w:ins>
      <w:ins w:id="74" w:author="Angela Murua" w:date="2019-06-10T10:57:00Z">
        <w:r>
          <w:rPr>
            <w:rFonts w:ascii="Times New Roman" w:hAnsi="Times New Roman" w:cs="Times New Roman"/>
            <w:sz w:val="24"/>
            <w:szCs w:val="24"/>
          </w:rPr>
          <w:t>, as well as travel requirements of the MAAP.</w:t>
        </w:r>
      </w:ins>
    </w:p>
    <w:p w14:paraId="16733196" w14:textId="2A2004FD" w:rsidR="00DF2AC7" w:rsidRDefault="00DF2AC7" w:rsidP="002A201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Swimmers will show respect for all facilities and property (including locker rooms) used during practices, competitions and team activities.</w:t>
      </w:r>
      <w:r w:rsidR="00842EAB">
        <w:rPr>
          <w:rFonts w:ascii="Times New Roman" w:hAnsi="Times New Roman" w:cs="Times New Roman"/>
          <w:sz w:val="24"/>
          <w:szCs w:val="24"/>
        </w:rPr>
        <w:t xml:space="preserve">  Cell phone/camera use is prohibited in locker rooms.</w:t>
      </w:r>
      <w:ins w:id="75" w:author="Angela Murua" w:date="2019-06-10T10:58:00Z">
        <w:r w:rsidR="000C0144">
          <w:rPr>
            <w:rFonts w:ascii="Times New Roman" w:hAnsi="Times New Roman" w:cs="Times New Roman"/>
            <w:sz w:val="24"/>
            <w:szCs w:val="24"/>
          </w:rPr>
          <w:t xml:space="preserve"> (MAAP)</w:t>
        </w:r>
      </w:ins>
    </w:p>
    <w:p w14:paraId="5C41F45F" w14:textId="77777777" w:rsidR="00DF2AC7" w:rsidRPr="003749C1" w:rsidRDefault="00DF2AC7" w:rsidP="002A2016">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a swimmer disagrees with an official’s call, they will talk with their coach and not approach the official directly.</w:t>
      </w:r>
    </w:p>
    <w:p w14:paraId="6948D925" w14:textId="77777777" w:rsidR="002A2016" w:rsidRDefault="002A2016" w:rsidP="003749C1">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749C1">
        <w:rPr>
          <w:rFonts w:ascii="Times New Roman" w:hAnsi="Times New Roman" w:cs="Times New Roman"/>
          <w:sz w:val="24"/>
          <w:szCs w:val="24"/>
        </w:rPr>
        <w:t>All swimmers will report any inappropriate behavior to the coaching staff immediately upon recognizing or hearing about such behavior.</w:t>
      </w:r>
    </w:p>
    <w:p w14:paraId="2ABF4B37" w14:textId="77777777" w:rsidR="00DF2AC7" w:rsidRPr="003749C1" w:rsidRDefault="00DF2AC7" w:rsidP="003749C1">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Swimmers will obey all of USA swimming’s rules and code of conduct, and understand that if they violate this code of conduct, that they will be subject to disciplinary action as defined by this team policy.</w:t>
      </w:r>
    </w:p>
    <w:p w14:paraId="07B5509B" w14:textId="77777777"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The types of objectionable behavior shall be divided into three (3) classifications:</w:t>
      </w:r>
    </w:p>
    <w:p w14:paraId="51E1F2B2" w14:textId="77777777"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u w:val="single"/>
          <w:lang w:val="en"/>
        </w:rPr>
        <w:t>Class I Objectionable Behavior</w:t>
      </w:r>
      <w:r w:rsidRPr="00182570">
        <w:rPr>
          <w:rFonts w:ascii="Times New Roman" w:eastAsia="Times New Roman" w:hAnsi="Times New Roman" w:cs="Times New Roman"/>
          <w:sz w:val="24"/>
          <w:szCs w:val="24"/>
          <w:lang w:val="en"/>
        </w:rPr>
        <w:t>:</w:t>
      </w:r>
    </w:p>
    <w:p w14:paraId="64286CD4" w14:textId="77777777" w:rsidR="00971661" w:rsidRPr="003749C1" w:rsidRDefault="00971661" w:rsidP="003749C1">
      <w:pPr>
        <w:pStyle w:val="ListParagraph"/>
        <w:numPr>
          <w:ilvl w:val="0"/>
          <w:numId w:val="13"/>
        </w:numPr>
        <w:autoSpaceDE w:val="0"/>
        <w:autoSpaceDN w:val="0"/>
        <w:adjustRightInd w:val="0"/>
        <w:spacing w:after="0" w:line="240" w:lineRule="auto"/>
        <w:rPr>
          <w:rFonts w:asciiTheme="majorHAnsi" w:hAnsiTheme="majorHAnsi" w:cs="Calibri"/>
        </w:rPr>
      </w:pPr>
      <w:r w:rsidRPr="00182570">
        <w:rPr>
          <w:rFonts w:ascii="Times New Roman" w:eastAsia="Times New Roman" w:hAnsi="Times New Roman" w:cs="Times New Roman"/>
          <w:sz w:val="24"/>
          <w:szCs w:val="24"/>
          <w:lang w:val="en"/>
        </w:rPr>
        <w:t xml:space="preserve">Unacceptable behavior at </w:t>
      </w:r>
      <w:r w:rsidR="00CD0B4D">
        <w:rPr>
          <w:rFonts w:ascii="Times New Roman" w:eastAsia="Times New Roman" w:hAnsi="Times New Roman" w:cs="Times New Roman"/>
          <w:sz w:val="24"/>
          <w:szCs w:val="24"/>
          <w:lang w:val="en"/>
        </w:rPr>
        <w:t>t</w:t>
      </w:r>
      <w:r w:rsidRPr="00182570">
        <w:rPr>
          <w:rFonts w:ascii="Times New Roman" w:eastAsia="Times New Roman" w:hAnsi="Times New Roman" w:cs="Times New Roman"/>
          <w:sz w:val="24"/>
          <w:szCs w:val="24"/>
          <w:lang w:val="en"/>
        </w:rPr>
        <w:t xml:space="preserve">he Waves </w:t>
      </w:r>
      <w:r w:rsidR="00CD0B4D">
        <w:rPr>
          <w:rFonts w:ascii="Times New Roman" w:eastAsia="Times New Roman" w:hAnsi="Times New Roman" w:cs="Times New Roman"/>
          <w:sz w:val="24"/>
          <w:szCs w:val="24"/>
          <w:lang w:val="en"/>
        </w:rPr>
        <w:t>s</w:t>
      </w:r>
      <w:r w:rsidRPr="00182570">
        <w:rPr>
          <w:rFonts w:ascii="Times New Roman" w:eastAsia="Times New Roman" w:hAnsi="Times New Roman" w:cs="Times New Roman"/>
          <w:sz w:val="24"/>
          <w:szCs w:val="24"/>
          <w:lang w:val="en"/>
        </w:rPr>
        <w:t xml:space="preserve">wim </w:t>
      </w:r>
      <w:r w:rsidR="00CD0B4D">
        <w:rPr>
          <w:rFonts w:ascii="Times New Roman" w:eastAsia="Times New Roman" w:hAnsi="Times New Roman" w:cs="Times New Roman"/>
          <w:sz w:val="24"/>
          <w:szCs w:val="24"/>
          <w:lang w:val="en"/>
        </w:rPr>
        <w:t>t</w:t>
      </w:r>
      <w:r w:rsidRPr="00182570">
        <w:rPr>
          <w:rFonts w:ascii="Times New Roman" w:eastAsia="Times New Roman" w:hAnsi="Times New Roman" w:cs="Times New Roman"/>
          <w:sz w:val="24"/>
          <w:szCs w:val="24"/>
          <w:lang w:val="en"/>
        </w:rPr>
        <w:t xml:space="preserve">eam practices, competitions and team functions that include, but are not limited to: minor vandalism, being disruptive in practices or meets, bullying, harassment or any unsafe behavior that could result in injury, abusive language or behavior, insubordination to members of the coaching staff, chaperones, or others, </w:t>
      </w:r>
      <w:r w:rsidR="002A2016" w:rsidRPr="003749C1">
        <w:rPr>
          <w:rFonts w:ascii="Times New Roman" w:hAnsi="Times New Roman" w:cs="Times New Roman"/>
          <w:sz w:val="24"/>
          <w:szCs w:val="24"/>
        </w:rPr>
        <w:t>inappropriate communication, behaviors, or interaction between any SWAT members (i.e. inappropriate texting messages or pictures, as well as inappropriate messages or pictures on any social media communications),</w:t>
      </w:r>
      <w:r w:rsidR="002A2016">
        <w:rPr>
          <w:rFonts w:asciiTheme="majorHAnsi" w:hAnsiTheme="majorHAnsi" w:cs="Calibri"/>
        </w:rPr>
        <w:t xml:space="preserve"> </w:t>
      </w:r>
      <w:r w:rsidRPr="003749C1">
        <w:rPr>
          <w:rFonts w:ascii="Times New Roman" w:eastAsia="Times New Roman" w:hAnsi="Times New Roman" w:cs="Times New Roman"/>
          <w:sz w:val="24"/>
          <w:szCs w:val="24"/>
          <w:lang w:val="en"/>
        </w:rPr>
        <w:t>and other acts of misconduct as determined by the coaching staff.</w:t>
      </w:r>
    </w:p>
    <w:p w14:paraId="7DE3FCDE" w14:textId="77777777"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lastRenderedPageBreak/>
        <w:t>Disciplinary Procedure:</w:t>
      </w:r>
    </w:p>
    <w:p w14:paraId="2E68DA85" w14:textId="77777777" w:rsidR="00971661" w:rsidRPr="00182570" w:rsidRDefault="00971661" w:rsidP="0097166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Handled by the Coaching staff.  Discipline can include but is not limited to extra laps, clean-up duties, suspension from practice, and/or suspension from meet(s).</w:t>
      </w:r>
    </w:p>
    <w:p w14:paraId="0793DC30" w14:textId="77777777" w:rsidR="00971661" w:rsidRPr="00182570" w:rsidRDefault="00971661" w:rsidP="0097166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Anytime a swimmer is removed from a practice session or meet, the parents and Board President will be notified.</w:t>
      </w:r>
    </w:p>
    <w:p w14:paraId="4E72D5EF" w14:textId="77777777" w:rsidR="00971661" w:rsidRPr="00182570" w:rsidRDefault="00971661" w:rsidP="0097166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The swimmer and Coach will again review the team Code of Conduct.  The Coach will maintain a record of each incident; including the date, description of event and swimmer(s) involved.</w:t>
      </w:r>
    </w:p>
    <w:p w14:paraId="26860A04" w14:textId="77777777" w:rsidR="00971661" w:rsidRPr="00182570" w:rsidRDefault="00971661" w:rsidP="0097166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Upon two or more dismissals, a meeting will be called involving the swimmer, the coach, the parents and the Board President.</w:t>
      </w:r>
    </w:p>
    <w:p w14:paraId="7F3B0D45" w14:textId="77777777" w:rsidR="00971661" w:rsidRPr="00182570" w:rsidRDefault="00971661" w:rsidP="0097166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Three (3) Class I offenses within a continuous 24 month period will result in the offense being considered a Class II Objectionable Behavior.</w:t>
      </w:r>
    </w:p>
    <w:p w14:paraId="17791DC2" w14:textId="77777777"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 </w:t>
      </w:r>
    </w:p>
    <w:p w14:paraId="1C776189" w14:textId="77777777"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u w:val="single"/>
          <w:lang w:val="en"/>
        </w:rPr>
        <w:t>Class II Objectionable Behavior</w:t>
      </w:r>
      <w:r w:rsidRPr="00182570">
        <w:rPr>
          <w:rFonts w:ascii="Times New Roman" w:eastAsia="Times New Roman" w:hAnsi="Times New Roman" w:cs="Times New Roman"/>
          <w:sz w:val="24"/>
          <w:szCs w:val="24"/>
          <w:lang w:val="en"/>
        </w:rPr>
        <w:t>:</w:t>
      </w:r>
    </w:p>
    <w:p w14:paraId="2AE5983E" w14:textId="77777777"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 xml:space="preserve">Unacceptable behavior at </w:t>
      </w:r>
      <w:r w:rsidR="00CD0B4D">
        <w:rPr>
          <w:rFonts w:ascii="Times New Roman" w:eastAsia="Times New Roman" w:hAnsi="Times New Roman" w:cs="Times New Roman"/>
          <w:sz w:val="24"/>
          <w:szCs w:val="24"/>
          <w:lang w:val="en"/>
        </w:rPr>
        <w:t>t</w:t>
      </w:r>
      <w:r w:rsidRPr="00182570">
        <w:rPr>
          <w:rFonts w:ascii="Times New Roman" w:eastAsia="Times New Roman" w:hAnsi="Times New Roman" w:cs="Times New Roman"/>
          <w:sz w:val="24"/>
          <w:szCs w:val="24"/>
          <w:lang w:val="en"/>
        </w:rPr>
        <w:t xml:space="preserve">he Waves </w:t>
      </w:r>
      <w:r w:rsidR="00CD0B4D">
        <w:rPr>
          <w:rFonts w:ascii="Times New Roman" w:eastAsia="Times New Roman" w:hAnsi="Times New Roman" w:cs="Times New Roman"/>
          <w:sz w:val="24"/>
          <w:szCs w:val="24"/>
          <w:lang w:val="en"/>
        </w:rPr>
        <w:t>s</w:t>
      </w:r>
      <w:r w:rsidRPr="00182570">
        <w:rPr>
          <w:rFonts w:ascii="Times New Roman" w:eastAsia="Times New Roman" w:hAnsi="Times New Roman" w:cs="Times New Roman"/>
          <w:sz w:val="24"/>
          <w:szCs w:val="24"/>
          <w:lang w:val="en"/>
        </w:rPr>
        <w:t xml:space="preserve">wim </w:t>
      </w:r>
      <w:r w:rsidR="00CD0B4D">
        <w:rPr>
          <w:rFonts w:ascii="Times New Roman" w:eastAsia="Times New Roman" w:hAnsi="Times New Roman" w:cs="Times New Roman"/>
          <w:sz w:val="24"/>
          <w:szCs w:val="24"/>
          <w:lang w:val="en"/>
        </w:rPr>
        <w:t>t</w:t>
      </w:r>
      <w:r w:rsidRPr="00182570">
        <w:rPr>
          <w:rFonts w:ascii="Times New Roman" w:eastAsia="Times New Roman" w:hAnsi="Times New Roman" w:cs="Times New Roman"/>
          <w:sz w:val="24"/>
          <w:szCs w:val="24"/>
          <w:lang w:val="en"/>
        </w:rPr>
        <w:t>eam practices, competitions and team functions that include, but are not limited to:  Fighting, possession or use of illegal drugs, alcohol, or tobacco, theft, or significant vandalism, repeated Class I objectionable behaviors.</w:t>
      </w:r>
    </w:p>
    <w:p w14:paraId="450E4356" w14:textId="77777777"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Disciplinary Procedure:</w:t>
      </w:r>
    </w:p>
    <w:p w14:paraId="4F3A18A7" w14:textId="77777777" w:rsidR="00971661" w:rsidRPr="00182570" w:rsidRDefault="00971661" w:rsidP="00971661">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Hearing before a Disciplinary Committee consisting of three members of the Board chosen by a majority of the Board.</w:t>
      </w:r>
    </w:p>
    <w:p w14:paraId="02D0936A" w14:textId="77777777" w:rsidR="00971661" w:rsidRPr="00182570" w:rsidRDefault="00971661" w:rsidP="00971661">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The Committee shall send notice of hearing to the Parent/Guardian and swimmer with parent/guardian and swimmer being given the opportunity to be present;</w:t>
      </w:r>
    </w:p>
    <w:p w14:paraId="16B40DB2" w14:textId="77777777" w:rsidR="00971661" w:rsidRPr="00182570" w:rsidRDefault="00971661" w:rsidP="00971661">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The facts shall be presented by the Board President or his/her designee; the Head Coach shall be present in an advisory role.</w:t>
      </w:r>
    </w:p>
    <w:p w14:paraId="147E2462" w14:textId="77777777" w:rsidR="00971661" w:rsidRPr="00182570" w:rsidRDefault="00971661" w:rsidP="00971661">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The Committee decision will be mailed to the parent/guardian and swimmer within one week of disciplinary hearing.</w:t>
      </w:r>
    </w:p>
    <w:p w14:paraId="46468F5B" w14:textId="77777777"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b/>
          <w:bCs/>
          <w:sz w:val="24"/>
          <w:szCs w:val="24"/>
          <w:u w:val="single"/>
          <w:lang w:val="en"/>
        </w:rPr>
        <w:t>Recommended Discipline:</w:t>
      </w:r>
    </w:p>
    <w:p w14:paraId="1BF6620A" w14:textId="77777777"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1st Offense – Suspension* from the team for a minimum period of seven (7) calendar days of the swimmer’s season (these days may extend into the swimmer’s next season, if needed).</w:t>
      </w:r>
    </w:p>
    <w:p w14:paraId="561BD427" w14:textId="77777777"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2nd Offense - Suspension* from the team for a minimum period of thirty (30) calendar days of the swimmer’s season (these days may extend into the swimmer’s next season, if needed).</w:t>
      </w:r>
    </w:p>
    <w:p w14:paraId="04A6B0B1" w14:textId="77777777"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3rd Offense – Three shall be considered a violation of Class III Objectionable Behavior and handled according to the disciplinary proceedings of Class III Objectionable Behavior.</w:t>
      </w:r>
    </w:p>
    <w:p w14:paraId="09D52596" w14:textId="77777777"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 Terms of suspension shall be spelled by the Disciplinary Committee and must be adhered to by the swimmer/parents in order to be reinstated by the Committee at the end of the suspension period. During the periods of suspension, swimmers remain a member of the Waves Swim Team and thereby all dues and fees are still due in full from the swimmer. The swimmer cannot be reinstated until any fees and/or dues that are in arrears are paid in full.</w:t>
      </w:r>
    </w:p>
    <w:p w14:paraId="510F9035" w14:textId="77777777"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u w:val="single"/>
          <w:lang w:val="en"/>
        </w:rPr>
        <w:t>Class III Objectionable Behavior</w:t>
      </w:r>
      <w:r w:rsidRPr="00182570">
        <w:rPr>
          <w:rFonts w:ascii="Times New Roman" w:eastAsia="Times New Roman" w:hAnsi="Times New Roman" w:cs="Times New Roman"/>
          <w:sz w:val="24"/>
          <w:szCs w:val="24"/>
          <w:lang w:val="en"/>
        </w:rPr>
        <w:t>:</w:t>
      </w:r>
    </w:p>
    <w:p w14:paraId="5D1C1B3E" w14:textId="77777777"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lastRenderedPageBreak/>
        <w:t>Unacceptable Behavior (including, but not limited to): Sale or distribution of illegal drugs; conviction of felony and fighting that results in the severe bodily injury of any person (regardless whether at a club activity or not).</w:t>
      </w:r>
    </w:p>
    <w:p w14:paraId="1A4DF922" w14:textId="77777777"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Disciplinary Procedure:</w:t>
      </w:r>
    </w:p>
    <w:p w14:paraId="3C5B5E80" w14:textId="77777777" w:rsidR="00971661" w:rsidRPr="00182570" w:rsidRDefault="00971661" w:rsidP="00971661">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Board shall send notice of hearing to parent/guardian and swimmer.</w:t>
      </w:r>
    </w:p>
    <w:p w14:paraId="1845237A" w14:textId="77777777" w:rsidR="00971661" w:rsidRPr="00182570" w:rsidRDefault="00971661" w:rsidP="00971661">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Hearing before a quorum of the Board with parent/guardian and swimmer being given the opportunity to be present; the facts shall be presented by the Board President or his/her designee; the Head Coach shall be present in an advisory role.</w:t>
      </w:r>
    </w:p>
    <w:p w14:paraId="2F6EC408" w14:textId="77777777" w:rsidR="00971661" w:rsidRPr="00182570" w:rsidRDefault="00971661" w:rsidP="00971661">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The Board decision to be mailed to the parent/guardian and swimmer within one week.</w:t>
      </w:r>
    </w:p>
    <w:p w14:paraId="47633009" w14:textId="77777777" w:rsidR="00BF6C64"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Recommended Discipline: Behavior may result in membership termination or other action as determined by the Board.</w:t>
      </w:r>
    </w:p>
    <w:p w14:paraId="4336ADE6" w14:textId="77777777" w:rsidR="00BF6C64" w:rsidRPr="00210FDC" w:rsidRDefault="00BF6C64" w:rsidP="00BF6C64">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val="en"/>
        </w:rPr>
      </w:pPr>
      <w:r w:rsidRPr="00210FDC">
        <w:rPr>
          <w:rFonts w:ascii="Times New Roman" w:eastAsia="Times New Roman" w:hAnsi="Times New Roman" w:cs="Times New Roman"/>
          <w:b/>
          <w:color w:val="000000" w:themeColor="text1"/>
          <w:sz w:val="28"/>
          <w:szCs w:val="28"/>
          <w:lang w:val="en"/>
        </w:rPr>
        <w:t>Signatures</w:t>
      </w:r>
    </w:p>
    <w:p w14:paraId="23BA2839" w14:textId="77777777" w:rsidR="00BF6C64" w:rsidRDefault="00BF6C64" w:rsidP="00BF6C64">
      <w:pPr>
        <w:spacing w:before="100" w:beforeAutospacing="1" w:after="100" w:afterAutospacing="1" w:line="240" w:lineRule="auto"/>
        <w:rPr>
          <w:rFonts w:ascii="Times New Roman" w:eastAsia="Times New Roman" w:hAnsi="Times New Roman" w:cs="Times New Roman"/>
          <w:sz w:val="24"/>
          <w:szCs w:val="24"/>
          <w:lang w:val="en"/>
        </w:rPr>
      </w:pPr>
      <w:r w:rsidRPr="00210FDC">
        <w:rPr>
          <w:rFonts w:ascii="Times New Roman" w:eastAsia="Times New Roman" w:hAnsi="Times New Roman" w:cs="Times New Roman"/>
          <w:color w:val="000000" w:themeColor="text1"/>
          <w:sz w:val="24"/>
          <w:szCs w:val="24"/>
          <w:lang w:val="en"/>
        </w:rPr>
        <w:t>During the registration process, you provide electronical acknowledgement of your understanding of the policy.  However, we ask that you also please print and sign this document for each swimmer and have your swimmer turn in the form to your swimmer(s) coach.</w:t>
      </w:r>
      <w:r w:rsidRPr="00BF6C64">
        <w:rPr>
          <w:rFonts w:ascii="Times New Roman" w:eastAsia="Times New Roman" w:hAnsi="Times New Roman" w:cs="Times New Roman"/>
          <w:sz w:val="24"/>
          <w:szCs w:val="24"/>
          <w:lang w:val="en"/>
        </w:rPr>
        <w:t xml:space="preserve"> </w:t>
      </w:r>
    </w:p>
    <w:p w14:paraId="37A5DA1D" w14:textId="77777777" w:rsidR="00BF6C64" w:rsidRPr="003749C1" w:rsidRDefault="00BF6C64" w:rsidP="00BF6C64">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I agree to abide by the rules of conduct as set forth in this Code of Conduct and acknowledge that, should I violate any provision</w:t>
      </w:r>
      <w:r>
        <w:rPr>
          <w:rFonts w:ascii="Times New Roman" w:eastAsia="Times New Roman" w:hAnsi="Times New Roman" w:cs="Times New Roman"/>
          <w:sz w:val="24"/>
          <w:szCs w:val="24"/>
          <w:lang w:val="en"/>
        </w:rPr>
        <w:t>,</w:t>
      </w:r>
      <w:r w:rsidRPr="00182570">
        <w:rPr>
          <w:rFonts w:ascii="Times New Roman" w:eastAsia="Times New Roman" w:hAnsi="Times New Roman" w:cs="Times New Roman"/>
          <w:sz w:val="24"/>
          <w:szCs w:val="24"/>
          <w:lang w:val="en"/>
        </w:rPr>
        <w:t xml:space="preserve"> I </w:t>
      </w:r>
      <w:r>
        <w:rPr>
          <w:rFonts w:ascii="Times New Roman" w:eastAsia="Times New Roman" w:hAnsi="Times New Roman" w:cs="Times New Roman"/>
          <w:sz w:val="24"/>
          <w:szCs w:val="24"/>
          <w:lang w:val="en"/>
        </w:rPr>
        <w:t xml:space="preserve">understand the procedure of </w:t>
      </w:r>
      <w:r w:rsidRPr="00182570">
        <w:rPr>
          <w:rFonts w:ascii="Times New Roman" w:eastAsia="Times New Roman" w:hAnsi="Times New Roman" w:cs="Times New Roman"/>
          <w:sz w:val="24"/>
          <w:szCs w:val="24"/>
          <w:lang w:val="en"/>
        </w:rPr>
        <w:t>disciplinary action</w:t>
      </w:r>
      <w:r>
        <w:rPr>
          <w:rFonts w:ascii="Times New Roman" w:eastAsia="Times New Roman" w:hAnsi="Times New Roman" w:cs="Times New Roman"/>
          <w:sz w:val="24"/>
          <w:szCs w:val="24"/>
          <w:lang w:val="en"/>
        </w:rPr>
        <w:t>.</w:t>
      </w:r>
    </w:p>
    <w:p w14:paraId="70AD6858" w14:textId="77777777" w:rsidR="00BF6C64" w:rsidRPr="00210FDC" w:rsidRDefault="00BF6C64" w:rsidP="00BF6C64">
      <w:pPr>
        <w:spacing w:after="0" w:line="240" w:lineRule="auto"/>
        <w:rPr>
          <w:rFonts w:ascii="Times New Roman" w:eastAsia="Times New Roman" w:hAnsi="Times New Roman" w:cs="Times New Roman"/>
          <w:color w:val="000000" w:themeColor="text1"/>
          <w:sz w:val="24"/>
          <w:szCs w:val="24"/>
          <w:lang w:val="en"/>
        </w:rPr>
      </w:pPr>
      <w:r w:rsidRPr="00210FDC">
        <w:rPr>
          <w:rFonts w:ascii="Times New Roman" w:eastAsia="Times New Roman" w:hAnsi="Times New Roman" w:cs="Times New Roman"/>
          <w:color w:val="000000" w:themeColor="text1"/>
          <w:sz w:val="24"/>
          <w:szCs w:val="24"/>
          <w:lang w:val="en"/>
        </w:rPr>
        <w:t>_________________________________________</w:t>
      </w:r>
      <w:r w:rsidRPr="00210FDC">
        <w:rPr>
          <w:rFonts w:ascii="Times New Roman" w:eastAsia="Times New Roman" w:hAnsi="Times New Roman" w:cs="Times New Roman"/>
          <w:color w:val="000000" w:themeColor="text1"/>
          <w:sz w:val="24"/>
          <w:szCs w:val="24"/>
          <w:lang w:val="en"/>
        </w:rPr>
        <w:tab/>
      </w:r>
      <w:r w:rsidRPr="00210FDC">
        <w:rPr>
          <w:rFonts w:ascii="Times New Roman" w:eastAsia="Times New Roman" w:hAnsi="Times New Roman" w:cs="Times New Roman"/>
          <w:color w:val="000000" w:themeColor="text1"/>
          <w:sz w:val="24"/>
          <w:szCs w:val="24"/>
          <w:lang w:val="en"/>
        </w:rPr>
        <w:tab/>
      </w:r>
      <w:r w:rsidRPr="00210FDC">
        <w:rPr>
          <w:rFonts w:ascii="Times New Roman" w:eastAsia="Times New Roman" w:hAnsi="Times New Roman" w:cs="Times New Roman"/>
          <w:color w:val="000000" w:themeColor="text1"/>
          <w:sz w:val="24"/>
          <w:szCs w:val="24"/>
          <w:lang w:val="en"/>
        </w:rPr>
        <w:tab/>
        <w:t>____________________</w:t>
      </w:r>
    </w:p>
    <w:p w14:paraId="4788E1B1" w14:textId="77777777" w:rsidR="00BF6C64" w:rsidRPr="00210FDC" w:rsidRDefault="00BF6C64" w:rsidP="00BF6C64">
      <w:pPr>
        <w:spacing w:after="0" w:line="240" w:lineRule="auto"/>
        <w:rPr>
          <w:rFonts w:ascii="Times New Roman" w:eastAsia="Times New Roman" w:hAnsi="Times New Roman" w:cs="Times New Roman"/>
          <w:color w:val="000000" w:themeColor="text1"/>
          <w:sz w:val="24"/>
          <w:szCs w:val="24"/>
          <w:lang w:val="en"/>
        </w:rPr>
      </w:pPr>
      <w:r w:rsidRPr="00210FDC">
        <w:rPr>
          <w:rFonts w:ascii="Times New Roman" w:eastAsia="Times New Roman" w:hAnsi="Times New Roman" w:cs="Times New Roman"/>
          <w:color w:val="000000" w:themeColor="text1"/>
          <w:sz w:val="24"/>
          <w:szCs w:val="24"/>
          <w:lang w:val="en"/>
        </w:rPr>
        <w:t>Parent Signature</w:t>
      </w:r>
      <w:r w:rsidRPr="00210FDC">
        <w:rPr>
          <w:rFonts w:ascii="Times New Roman" w:eastAsia="Times New Roman" w:hAnsi="Times New Roman" w:cs="Times New Roman"/>
          <w:color w:val="000000" w:themeColor="text1"/>
          <w:sz w:val="24"/>
          <w:szCs w:val="24"/>
          <w:lang w:val="en"/>
        </w:rPr>
        <w:tab/>
      </w:r>
      <w:r w:rsidRPr="00210FDC">
        <w:rPr>
          <w:rFonts w:ascii="Times New Roman" w:eastAsia="Times New Roman" w:hAnsi="Times New Roman" w:cs="Times New Roman"/>
          <w:color w:val="000000" w:themeColor="text1"/>
          <w:sz w:val="24"/>
          <w:szCs w:val="24"/>
          <w:lang w:val="en"/>
        </w:rPr>
        <w:tab/>
      </w:r>
      <w:r w:rsidRPr="00210FDC">
        <w:rPr>
          <w:rFonts w:ascii="Times New Roman" w:eastAsia="Times New Roman" w:hAnsi="Times New Roman" w:cs="Times New Roman"/>
          <w:color w:val="000000" w:themeColor="text1"/>
          <w:sz w:val="24"/>
          <w:szCs w:val="24"/>
          <w:lang w:val="en"/>
        </w:rPr>
        <w:tab/>
      </w:r>
      <w:r w:rsidRPr="00210FDC">
        <w:rPr>
          <w:rFonts w:ascii="Times New Roman" w:eastAsia="Times New Roman" w:hAnsi="Times New Roman" w:cs="Times New Roman"/>
          <w:color w:val="000000" w:themeColor="text1"/>
          <w:sz w:val="24"/>
          <w:szCs w:val="24"/>
          <w:lang w:val="en"/>
        </w:rPr>
        <w:tab/>
      </w:r>
      <w:r w:rsidRPr="00210FDC">
        <w:rPr>
          <w:rFonts w:ascii="Times New Roman" w:eastAsia="Times New Roman" w:hAnsi="Times New Roman" w:cs="Times New Roman"/>
          <w:color w:val="000000" w:themeColor="text1"/>
          <w:sz w:val="24"/>
          <w:szCs w:val="24"/>
          <w:lang w:val="en"/>
        </w:rPr>
        <w:tab/>
      </w:r>
      <w:r w:rsidRPr="00210FDC">
        <w:rPr>
          <w:rFonts w:ascii="Times New Roman" w:eastAsia="Times New Roman" w:hAnsi="Times New Roman" w:cs="Times New Roman"/>
          <w:color w:val="000000" w:themeColor="text1"/>
          <w:sz w:val="24"/>
          <w:szCs w:val="24"/>
          <w:lang w:val="en"/>
        </w:rPr>
        <w:tab/>
      </w:r>
      <w:r w:rsidRPr="00210FDC">
        <w:rPr>
          <w:rFonts w:ascii="Times New Roman" w:eastAsia="Times New Roman" w:hAnsi="Times New Roman" w:cs="Times New Roman"/>
          <w:color w:val="000000" w:themeColor="text1"/>
          <w:sz w:val="24"/>
          <w:szCs w:val="24"/>
          <w:lang w:val="en"/>
        </w:rPr>
        <w:tab/>
        <w:t>Date</w:t>
      </w:r>
    </w:p>
    <w:p w14:paraId="69472887" w14:textId="77777777" w:rsidR="00BF6C64" w:rsidRPr="00210FDC" w:rsidRDefault="00BF6C64" w:rsidP="00BF6C64">
      <w:pPr>
        <w:spacing w:before="120" w:after="0" w:line="240" w:lineRule="auto"/>
        <w:rPr>
          <w:rFonts w:ascii="Times New Roman" w:eastAsia="Times New Roman" w:hAnsi="Times New Roman" w:cs="Times New Roman"/>
          <w:color w:val="000000" w:themeColor="text1"/>
          <w:sz w:val="24"/>
          <w:szCs w:val="24"/>
          <w:lang w:val="en"/>
        </w:rPr>
      </w:pPr>
    </w:p>
    <w:p w14:paraId="69EAAC17" w14:textId="77777777" w:rsidR="00BF6C64" w:rsidRPr="00210FDC" w:rsidRDefault="00BF6C64" w:rsidP="00BF6C64">
      <w:pPr>
        <w:spacing w:after="0" w:line="240" w:lineRule="auto"/>
        <w:rPr>
          <w:rFonts w:ascii="Times New Roman" w:eastAsia="Times New Roman" w:hAnsi="Times New Roman" w:cs="Times New Roman"/>
          <w:color w:val="000000" w:themeColor="text1"/>
          <w:sz w:val="24"/>
          <w:szCs w:val="24"/>
          <w:lang w:val="en"/>
        </w:rPr>
      </w:pPr>
      <w:r w:rsidRPr="00210FDC">
        <w:rPr>
          <w:rFonts w:ascii="Times New Roman" w:eastAsia="Times New Roman" w:hAnsi="Times New Roman" w:cs="Times New Roman"/>
          <w:color w:val="000000" w:themeColor="text1"/>
          <w:sz w:val="24"/>
          <w:szCs w:val="24"/>
          <w:lang w:val="en"/>
        </w:rPr>
        <w:t>_________________________________________</w:t>
      </w:r>
      <w:r w:rsidRPr="00210FDC">
        <w:rPr>
          <w:rFonts w:ascii="Times New Roman" w:eastAsia="Times New Roman" w:hAnsi="Times New Roman" w:cs="Times New Roman"/>
          <w:color w:val="000000" w:themeColor="text1"/>
          <w:sz w:val="24"/>
          <w:szCs w:val="24"/>
          <w:lang w:val="en"/>
        </w:rPr>
        <w:tab/>
      </w:r>
      <w:r w:rsidRPr="00210FDC">
        <w:rPr>
          <w:rFonts w:ascii="Times New Roman" w:eastAsia="Times New Roman" w:hAnsi="Times New Roman" w:cs="Times New Roman"/>
          <w:color w:val="000000" w:themeColor="text1"/>
          <w:sz w:val="24"/>
          <w:szCs w:val="24"/>
          <w:lang w:val="en"/>
        </w:rPr>
        <w:tab/>
      </w:r>
      <w:r w:rsidRPr="00210FDC">
        <w:rPr>
          <w:rFonts w:ascii="Times New Roman" w:eastAsia="Times New Roman" w:hAnsi="Times New Roman" w:cs="Times New Roman"/>
          <w:color w:val="000000" w:themeColor="text1"/>
          <w:sz w:val="24"/>
          <w:szCs w:val="24"/>
          <w:lang w:val="en"/>
        </w:rPr>
        <w:tab/>
        <w:t>____________________</w:t>
      </w:r>
    </w:p>
    <w:p w14:paraId="6AD8E185" w14:textId="77777777" w:rsidR="006250A4" w:rsidRDefault="00BF6C64">
      <w:r w:rsidRPr="00210FDC">
        <w:rPr>
          <w:rFonts w:ascii="Times New Roman" w:eastAsia="Times New Roman" w:hAnsi="Times New Roman" w:cs="Times New Roman"/>
          <w:color w:val="000000" w:themeColor="text1"/>
          <w:sz w:val="24"/>
          <w:szCs w:val="24"/>
          <w:lang w:val="en"/>
        </w:rPr>
        <w:t>Swimmer Signature</w:t>
      </w:r>
      <w:r w:rsidRPr="00210FDC">
        <w:rPr>
          <w:rFonts w:ascii="Times New Roman" w:eastAsia="Times New Roman" w:hAnsi="Times New Roman" w:cs="Times New Roman"/>
          <w:color w:val="000000" w:themeColor="text1"/>
          <w:sz w:val="24"/>
          <w:szCs w:val="24"/>
          <w:lang w:val="en"/>
        </w:rPr>
        <w:tab/>
      </w:r>
      <w:r w:rsidRPr="00210FDC">
        <w:rPr>
          <w:rFonts w:ascii="Times New Roman" w:eastAsia="Times New Roman" w:hAnsi="Times New Roman" w:cs="Times New Roman"/>
          <w:color w:val="000000" w:themeColor="text1"/>
          <w:sz w:val="24"/>
          <w:szCs w:val="24"/>
          <w:lang w:val="en"/>
        </w:rPr>
        <w:tab/>
      </w:r>
      <w:r w:rsidRPr="00210FDC">
        <w:rPr>
          <w:rFonts w:ascii="Times New Roman" w:eastAsia="Times New Roman" w:hAnsi="Times New Roman" w:cs="Times New Roman"/>
          <w:color w:val="000000" w:themeColor="text1"/>
          <w:sz w:val="24"/>
          <w:szCs w:val="24"/>
          <w:lang w:val="en"/>
        </w:rPr>
        <w:tab/>
      </w:r>
      <w:r w:rsidRPr="00210FDC">
        <w:rPr>
          <w:rFonts w:ascii="Times New Roman" w:eastAsia="Times New Roman" w:hAnsi="Times New Roman" w:cs="Times New Roman"/>
          <w:color w:val="000000" w:themeColor="text1"/>
          <w:sz w:val="24"/>
          <w:szCs w:val="24"/>
          <w:lang w:val="en"/>
        </w:rPr>
        <w:tab/>
      </w:r>
      <w:r w:rsidRPr="00210FDC">
        <w:rPr>
          <w:rFonts w:ascii="Times New Roman" w:eastAsia="Times New Roman" w:hAnsi="Times New Roman" w:cs="Times New Roman"/>
          <w:color w:val="000000" w:themeColor="text1"/>
          <w:sz w:val="24"/>
          <w:szCs w:val="24"/>
          <w:lang w:val="en"/>
        </w:rPr>
        <w:tab/>
      </w:r>
      <w:r w:rsidRPr="00210FDC">
        <w:rPr>
          <w:rFonts w:ascii="Times New Roman" w:eastAsia="Times New Roman" w:hAnsi="Times New Roman" w:cs="Times New Roman"/>
          <w:color w:val="000000" w:themeColor="text1"/>
          <w:sz w:val="24"/>
          <w:szCs w:val="24"/>
          <w:lang w:val="en"/>
        </w:rPr>
        <w:tab/>
      </w:r>
      <w:r w:rsidRPr="00210FDC">
        <w:rPr>
          <w:rFonts w:ascii="Times New Roman" w:eastAsia="Times New Roman" w:hAnsi="Times New Roman" w:cs="Times New Roman"/>
          <w:color w:val="000000" w:themeColor="text1"/>
          <w:sz w:val="24"/>
          <w:szCs w:val="24"/>
          <w:lang w:val="en"/>
        </w:rPr>
        <w:tab/>
        <w:t>Date</w:t>
      </w:r>
    </w:p>
    <w:sectPr w:rsidR="006250A4" w:rsidSect="00DF2A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FDD"/>
    <w:multiLevelType w:val="multilevel"/>
    <w:tmpl w:val="9E58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10FFA"/>
    <w:multiLevelType w:val="multilevel"/>
    <w:tmpl w:val="3A48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E1F7F"/>
    <w:multiLevelType w:val="multilevel"/>
    <w:tmpl w:val="04E4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25796"/>
    <w:multiLevelType w:val="hybridMultilevel"/>
    <w:tmpl w:val="9E524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383EE8"/>
    <w:multiLevelType w:val="multilevel"/>
    <w:tmpl w:val="21D4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A1A75"/>
    <w:multiLevelType w:val="multilevel"/>
    <w:tmpl w:val="7E3E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5F23C4"/>
    <w:multiLevelType w:val="multilevel"/>
    <w:tmpl w:val="A54AB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5D6370"/>
    <w:multiLevelType w:val="multilevel"/>
    <w:tmpl w:val="0530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6160A5"/>
    <w:multiLevelType w:val="multilevel"/>
    <w:tmpl w:val="DEB2E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237EA5"/>
    <w:multiLevelType w:val="multilevel"/>
    <w:tmpl w:val="895C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BE6C62"/>
    <w:multiLevelType w:val="multilevel"/>
    <w:tmpl w:val="8870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9D15C7"/>
    <w:multiLevelType w:val="multilevel"/>
    <w:tmpl w:val="6524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2C35C2"/>
    <w:multiLevelType w:val="multilevel"/>
    <w:tmpl w:val="2A5C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0"/>
  </w:num>
  <w:num w:numId="5">
    <w:abstractNumId w:val="10"/>
  </w:num>
  <w:num w:numId="6">
    <w:abstractNumId w:val="9"/>
  </w:num>
  <w:num w:numId="7">
    <w:abstractNumId w:val="12"/>
  </w:num>
  <w:num w:numId="8">
    <w:abstractNumId w:val="11"/>
  </w:num>
  <w:num w:numId="9">
    <w:abstractNumId w:val="1"/>
  </w:num>
  <w:num w:numId="10">
    <w:abstractNumId w:val="7"/>
  </w:num>
  <w:num w:numId="11">
    <w:abstractNumId w:val="4"/>
  </w:num>
  <w:num w:numId="12">
    <w:abstractNumId w:val="2"/>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a Murua">
    <w15:presenceInfo w15:providerId="Windows Live" w15:userId="1ad44077fd679a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61"/>
    <w:rsid w:val="000B41B2"/>
    <w:rsid w:val="000C0144"/>
    <w:rsid w:val="001233C0"/>
    <w:rsid w:val="001A31BC"/>
    <w:rsid w:val="002A2016"/>
    <w:rsid w:val="003749C1"/>
    <w:rsid w:val="005742AA"/>
    <w:rsid w:val="006250A4"/>
    <w:rsid w:val="00684B42"/>
    <w:rsid w:val="006E201B"/>
    <w:rsid w:val="0073620F"/>
    <w:rsid w:val="0079641E"/>
    <w:rsid w:val="00832FA4"/>
    <w:rsid w:val="00842EAB"/>
    <w:rsid w:val="00941515"/>
    <w:rsid w:val="00971661"/>
    <w:rsid w:val="00B26E7E"/>
    <w:rsid w:val="00BF6C64"/>
    <w:rsid w:val="00CD0B4D"/>
    <w:rsid w:val="00D57A60"/>
    <w:rsid w:val="00DF2AC7"/>
    <w:rsid w:val="00DF446F"/>
    <w:rsid w:val="00ED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016"/>
    <w:pPr>
      <w:ind w:left="720"/>
      <w:contextualSpacing/>
    </w:pPr>
  </w:style>
  <w:style w:type="paragraph" w:styleId="BalloonText">
    <w:name w:val="Balloon Text"/>
    <w:basedOn w:val="Normal"/>
    <w:link w:val="BalloonTextChar"/>
    <w:uiPriority w:val="99"/>
    <w:semiHidden/>
    <w:unhideWhenUsed/>
    <w:rsid w:val="002A2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016"/>
    <w:rPr>
      <w:rFonts w:ascii="Tahoma" w:hAnsi="Tahoma" w:cs="Tahoma"/>
      <w:sz w:val="16"/>
      <w:szCs w:val="16"/>
    </w:rPr>
  </w:style>
  <w:style w:type="character" w:styleId="Hyperlink">
    <w:name w:val="Hyperlink"/>
    <w:basedOn w:val="DefaultParagraphFont"/>
    <w:uiPriority w:val="99"/>
    <w:unhideWhenUsed/>
    <w:rsid w:val="006E201B"/>
    <w:rPr>
      <w:color w:val="0000FF" w:themeColor="hyperlink"/>
      <w:u w:val="single"/>
    </w:rPr>
  </w:style>
  <w:style w:type="character" w:customStyle="1" w:styleId="UnresolvedMention">
    <w:name w:val="Unresolved Mention"/>
    <w:basedOn w:val="DefaultParagraphFont"/>
    <w:uiPriority w:val="99"/>
    <w:semiHidden/>
    <w:unhideWhenUsed/>
    <w:rsid w:val="006E20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016"/>
    <w:pPr>
      <w:ind w:left="720"/>
      <w:contextualSpacing/>
    </w:pPr>
  </w:style>
  <w:style w:type="paragraph" w:styleId="BalloonText">
    <w:name w:val="Balloon Text"/>
    <w:basedOn w:val="Normal"/>
    <w:link w:val="BalloonTextChar"/>
    <w:uiPriority w:val="99"/>
    <w:semiHidden/>
    <w:unhideWhenUsed/>
    <w:rsid w:val="002A2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016"/>
    <w:rPr>
      <w:rFonts w:ascii="Tahoma" w:hAnsi="Tahoma" w:cs="Tahoma"/>
      <w:sz w:val="16"/>
      <w:szCs w:val="16"/>
    </w:rPr>
  </w:style>
  <w:style w:type="character" w:styleId="Hyperlink">
    <w:name w:val="Hyperlink"/>
    <w:basedOn w:val="DefaultParagraphFont"/>
    <w:uiPriority w:val="99"/>
    <w:unhideWhenUsed/>
    <w:rsid w:val="006E201B"/>
    <w:rPr>
      <w:color w:val="0000FF" w:themeColor="hyperlink"/>
      <w:u w:val="single"/>
    </w:rPr>
  </w:style>
  <w:style w:type="character" w:customStyle="1" w:styleId="UnresolvedMention">
    <w:name w:val="Unresolved Mention"/>
    <w:basedOn w:val="DefaultParagraphFont"/>
    <w:uiPriority w:val="99"/>
    <w:semiHidden/>
    <w:unhideWhenUsed/>
    <w:rsid w:val="006E2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63406">
      <w:bodyDiv w:val="1"/>
      <w:marLeft w:val="0"/>
      <w:marRight w:val="0"/>
      <w:marTop w:val="0"/>
      <w:marBottom w:val="0"/>
      <w:divBdr>
        <w:top w:val="none" w:sz="0" w:space="0" w:color="auto"/>
        <w:left w:val="none" w:sz="0" w:space="0" w:color="auto"/>
        <w:bottom w:val="none" w:sz="0" w:space="0" w:color="auto"/>
        <w:right w:val="none" w:sz="0" w:space="0" w:color="auto"/>
      </w:divBdr>
    </w:div>
    <w:div w:id="669211659">
      <w:bodyDiv w:val="1"/>
      <w:marLeft w:val="0"/>
      <w:marRight w:val="0"/>
      <w:marTop w:val="0"/>
      <w:marBottom w:val="0"/>
      <w:divBdr>
        <w:top w:val="none" w:sz="0" w:space="0" w:color="auto"/>
        <w:left w:val="none" w:sz="0" w:space="0" w:color="auto"/>
        <w:bottom w:val="none" w:sz="0" w:space="0" w:color="auto"/>
        <w:right w:val="none" w:sz="0" w:space="0" w:color="auto"/>
      </w:divBdr>
    </w:div>
    <w:div w:id="7731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Wendy Barton</cp:lastModifiedBy>
  <cp:revision>2</cp:revision>
  <cp:lastPrinted>2019-06-10T17:59:00Z</cp:lastPrinted>
  <dcterms:created xsi:type="dcterms:W3CDTF">2020-02-23T01:26:00Z</dcterms:created>
  <dcterms:modified xsi:type="dcterms:W3CDTF">2020-02-23T01:26:00Z</dcterms:modified>
</cp:coreProperties>
</file>