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9A0DD" w14:textId="126EC49C" w:rsidR="00DE7675" w:rsidRDefault="00274104">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jc w:val="center"/>
        <w:rPr>
          <w:b/>
          <w:bCs/>
          <w:iCs/>
        </w:rPr>
      </w:pPr>
      <w:bookmarkStart w:id="0" w:name="_GoBack"/>
      <w:bookmarkEnd w:id="0"/>
      <w:r>
        <w:rPr>
          <w:b/>
          <w:bCs/>
          <w:iCs/>
        </w:rPr>
        <w:t>PART 1</w:t>
      </w:r>
    </w:p>
    <w:p w14:paraId="6AE947A7" w14:textId="77777777" w:rsidR="00274104" w:rsidRPr="00274104" w:rsidRDefault="00274104">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jc w:val="center"/>
        <w:rPr>
          <w:b/>
          <w:bCs/>
          <w:iCs/>
        </w:rPr>
      </w:pPr>
    </w:p>
    <w:p w14:paraId="053520CF" w14:textId="3F2DF14E" w:rsidR="00131270" w:rsidRDefault="00131270" w:rsidP="006E3EBD">
      <w:pPr>
        <w:pStyle w:val="ListParagraph"/>
        <w:numPr>
          <w:ilvl w:val="0"/>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0" w:firstLine="360"/>
        <w:rPr>
          <w:color w:val="000000"/>
        </w:rPr>
      </w:pPr>
      <w:r w:rsidRPr="00201ADF">
        <w:rPr>
          <w:b/>
          <w:smallCaps/>
          <w:color w:val="000000"/>
        </w:rPr>
        <w:t>Background and Purpose</w:t>
      </w:r>
      <w:r>
        <w:rPr>
          <w:color w:val="000000"/>
        </w:rPr>
        <w:t xml:space="preserve">.  Section K of the Iowa Swimming, Inc. (“ISI”) Policies and Procedures contains the specific rules </w:t>
      </w:r>
      <w:r w:rsidR="00201ADF">
        <w:rPr>
          <w:color w:val="000000"/>
        </w:rPr>
        <w:t>o</w:t>
      </w:r>
      <w:r>
        <w:rPr>
          <w:color w:val="000000"/>
        </w:rPr>
        <w:t xml:space="preserve">f the ISI Championship Meets.  </w:t>
      </w:r>
      <w:r w:rsidR="00201ADF">
        <w:rPr>
          <w:color w:val="000000"/>
        </w:rPr>
        <w:t xml:space="preserve">The rules in Section K only apply to ISI Championship Meets.  ISI Championship </w:t>
      </w:r>
      <w:r w:rsidR="00675EAA">
        <w:rPr>
          <w:color w:val="000000"/>
        </w:rPr>
        <w:t>Meets must also follow the rules of Section I, to the extent th</w:t>
      </w:r>
      <w:r w:rsidR="005C2335">
        <w:rPr>
          <w:color w:val="000000"/>
        </w:rPr>
        <w:t>ey</w:t>
      </w:r>
      <w:r w:rsidR="00675EAA">
        <w:rPr>
          <w:color w:val="000000"/>
        </w:rPr>
        <w:t xml:space="preserve"> are not overridden by the </w:t>
      </w:r>
      <w:r w:rsidR="00201ADF">
        <w:rPr>
          <w:color w:val="000000"/>
        </w:rPr>
        <w:t>specific rule</w:t>
      </w:r>
      <w:r w:rsidR="00675EAA">
        <w:rPr>
          <w:color w:val="000000"/>
        </w:rPr>
        <w:t>s</w:t>
      </w:r>
      <w:r w:rsidR="00201ADF">
        <w:rPr>
          <w:color w:val="000000"/>
        </w:rPr>
        <w:t xml:space="preserve"> in </w:t>
      </w:r>
      <w:r w:rsidR="005C2335">
        <w:rPr>
          <w:color w:val="000000"/>
        </w:rPr>
        <w:t xml:space="preserve">this </w:t>
      </w:r>
      <w:r w:rsidR="00201ADF">
        <w:rPr>
          <w:color w:val="000000"/>
        </w:rPr>
        <w:t>Section K.</w:t>
      </w:r>
    </w:p>
    <w:p w14:paraId="059320CA" w14:textId="77777777" w:rsidR="00201ADF" w:rsidRPr="00201ADF" w:rsidRDefault="00201ADF" w:rsidP="00201ADF">
      <w:pPr>
        <w:pStyle w:val="ListParagraph"/>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rPr>
          <w:color w:val="000000"/>
        </w:rPr>
      </w:pPr>
    </w:p>
    <w:p w14:paraId="05324AE8" w14:textId="77777777" w:rsidR="002D6270" w:rsidRPr="007D18F0" w:rsidRDefault="002D6270" w:rsidP="006E3EBD">
      <w:pPr>
        <w:pStyle w:val="ListParagraph"/>
        <w:numPr>
          <w:ilvl w:val="0"/>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0" w:firstLine="360"/>
        <w:rPr>
          <w:ins w:id="1" w:author="Administrator" w:date="2017-08-20T16:36:00Z"/>
          <w:color w:val="000000"/>
        </w:rPr>
      </w:pPr>
      <w:ins w:id="2" w:author="Administrator" w:date="2017-08-20T16:33:00Z">
        <w:r>
          <w:rPr>
            <w:b/>
            <w:bCs/>
            <w:smallCaps/>
            <w:spacing w:val="-3"/>
          </w:rPr>
          <w:t>General Rules for All ISI Championship Mee</w:t>
        </w:r>
      </w:ins>
      <w:ins w:id="3" w:author="Administrator" w:date="2017-08-20T16:34:00Z">
        <w:r>
          <w:rPr>
            <w:b/>
            <w:bCs/>
            <w:smallCaps/>
            <w:spacing w:val="-3"/>
          </w:rPr>
          <w:t>t</w:t>
        </w:r>
      </w:ins>
      <w:ins w:id="4" w:author="Administrator" w:date="2017-08-20T16:33:00Z">
        <w:r>
          <w:rPr>
            <w:b/>
            <w:bCs/>
            <w:smallCaps/>
            <w:spacing w:val="-3"/>
          </w:rPr>
          <w:t>s</w:t>
        </w:r>
        <w:r w:rsidRPr="007D18F0">
          <w:rPr>
            <w:b/>
            <w:bCs/>
            <w:smallCaps/>
            <w:spacing w:val="-3"/>
            <w:u w:val="single"/>
          </w:rPr>
          <w:t xml:space="preserve">. </w:t>
        </w:r>
        <w:r>
          <w:rPr>
            <w:b/>
            <w:bCs/>
            <w:smallCaps/>
            <w:spacing w:val="-3"/>
          </w:rPr>
          <w:t xml:space="preserve"> </w:t>
        </w:r>
      </w:ins>
    </w:p>
    <w:p w14:paraId="219EF294" w14:textId="77777777" w:rsidR="002D6270" w:rsidRDefault="002D6270" w:rsidP="007D18F0">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ins w:id="5" w:author="Administrator" w:date="2017-08-20T16:36:00Z"/>
          <w:b/>
          <w:bCs/>
          <w:smallCaps/>
          <w:spacing w:val="-3"/>
        </w:rPr>
      </w:pPr>
    </w:p>
    <w:p w14:paraId="356D0FF5" w14:textId="7571D4D8" w:rsidR="0041465B" w:rsidRPr="007D18F0" w:rsidRDefault="002D6270" w:rsidP="00274104">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180"/>
        <w:rPr>
          <w:color w:val="000000"/>
        </w:rPr>
      </w:pPr>
      <w:ins w:id="6" w:author="Administrator" w:date="2017-08-20T16:36:00Z">
        <w:r>
          <w:rPr>
            <w:b/>
            <w:bCs/>
            <w:smallCaps/>
            <w:spacing w:val="-3"/>
          </w:rPr>
          <w:t xml:space="preserve">A.  </w:t>
        </w:r>
        <w:r w:rsidRPr="007D18F0">
          <w:rPr>
            <w:b/>
            <w:bCs/>
            <w:spacing w:val="-3"/>
          </w:rPr>
          <w:t>Number and name of</w:t>
        </w:r>
        <w:r>
          <w:rPr>
            <w:b/>
            <w:bCs/>
            <w:smallCaps/>
            <w:spacing w:val="-3"/>
          </w:rPr>
          <w:t xml:space="preserve"> </w:t>
        </w:r>
      </w:ins>
      <w:r w:rsidR="00EE2468" w:rsidRPr="007D18F0">
        <w:rPr>
          <w:b/>
          <w:bCs/>
          <w:spacing w:val="-3"/>
          <w:u w:val="single"/>
        </w:rPr>
        <w:t>The ISI</w:t>
      </w:r>
      <w:r w:rsidR="0041465B" w:rsidRPr="007D18F0">
        <w:rPr>
          <w:b/>
          <w:bCs/>
          <w:spacing w:val="-3"/>
          <w:u w:val="single"/>
        </w:rPr>
        <w:t xml:space="preserve"> </w:t>
      </w:r>
      <w:r w:rsidR="00F943D7" w:rsidRPr="007D18F0">
        <w:rPr>
          <w:b/>
          <w:bCs/>
          <w:spacing w:val="-3"/>
          <w:u w:val="single"/>
        </w:rPr>
        <w:t xml:space="preserve">Swimming </w:t>
      </w:r>
      <w:r w:rsidR="0041465B" w:rsidRPr="007D18F0">
        <w:rPr>
          <w:b/>
          <w:bCs/>
          <w:spacing w:val="-3"/>
          <w:u w:val="single"/>
        </w:rPr>
        <w:t>Championship Meets</w:t>
      </w:r>
      <w:r w:rsidR="0041465B" w:rsidRPr="002D6270">
        <w:rPr>
          <w:b/>
          <w:bCs/>
          <w:spacing w:val="-3"/>
        </w:rPr>
        <w:t xml:space="preserve">.  </w:t>
      </w:r>
      <w:r w:rsidR="003550C6" w:rsidRPr="002D6270">
        <w:rPr>
          <w:bCs/>
          <w:spacing w:val="-3"/>
        </w:rPr>
        <w:t>ISI</w:t>
      </w:r>
      <w:r w:rsidR="003550C6" w:rsidRPr="002D6270">
        <w:rPr>
          <w:b/>
          <w:bCs/>
          <w:spacing w:val="-3"/>
        </w:rPr>
        <w:t xml:space="preserve"> </w:t>
      </w:r>
      <w:r w:rsidR="0041465B" w:rsidRPr="002D6270">
        <w:rPr>
          <w:bCs/>
          <w:spacing w:val="-3"/>
        </w:rPr>
        <w:t xml:space="preserve">will </w:t>
      </w:r>
      <w:r w:rsidR="00FF49DA" w:rsidRPr="002D6270">
        <w:rPr>
          <w:bCs/>
          <w:spacing w:val="-3"/>
        </w:rPr>
        <w:t>sanction</w:t>
      </w:r>
      <w:r w:rsidR="0041465B" w:rsidRPr="002D6270">
        <w:rPr>
          <w:b/>
          <w:bCs/>
          <w:spacing w:val="-3"/>
        </w:rPr>
        <w:t xml:space="preserve"> </w:t>
      </w:r>
      <w:ins w:id="7" w:author="Administrator" w:date="2017-08-20T16:37:00Z">
        <w:r w:rsidRPr="007D18F0">
          <w:rPr>
            <w:bCs/>
            <w:spacing w:val="-3"/>
          </w:rPr>
          <w:t>at least one short course and one long course championship meet</w:t>
        </w:r>
        <w:r>
          <w:rPr>
            <w:b/>
            <w:bCs/>
            <w:spacing w:val="-3"/>
          </w:rPr>
          <w:t xml:space="preserve"> </w:t>
        </w:r>
      </w:ins>
      <w:del w:id="8" w:author="Administrator" w:date="2017-08-20T16:38:00Z">
        <w:r w:rsidR="00596450" w:rsidRPr="002D6270" w:rsidDel="002D6270">
          <w:rPr>
            <w:bCs/>
            <w:spacing w:val="-3"/>
          </w:rPr>
          <w:delText>the following</w:delText>
        </w:r>
        <w:r w:rsidR="00596450" w:rsidRPr="002D6270" w:rsidDel="002D6270">
          <w:rPr>
            <w:b/>
            <w:bCs/>
            <w:spacing w:val="-3"/>
          </w:rPr>
          <w:delText xml:space="preserve"> </w:delText>
        </w:r>
        <w:r w:rsidR="0041465B" w:rsidRPr="007D18F0" w:rsidDel="002D6270">
          <w:rPr>
            <w:color w:val="000000"/>
          </w:rPr>
          <w:delText xml:space="preserve">LSC </w:delText>
        </w:r>
        <w:r w:rsidR="00F943D7" w:rsidRPr="007D18F0" w:rsidDel="002D6270">
          <w:rPr>
            <w:color w:val="000000"/>
          </w:rPr>
          <w:delText>c</w:delText>
        </w:r>
        <w:r w:rsidR="0041465B" w:rsidRPr="007D18F0" w:rsidDel="002D6270">
          <w:rPr>
            <w:color w:val="000000"/>
          </w:rPr>
          <w:delText xml:space="preserve">hampionship </w:delText>
        </w:r>
        <w:r w:rsidR="00F943D7" w:rsidRPr="007D18F0" w:rsidDel="002D6270">
          <w:rPr>
            <w:color w:val="000000"/>
          </w:rPr>
          <w:delText>m</w:delText>
        </w:r>
        <w:r w:rsidR="0041465B" w:rsidRPr="007D18F0" w:rsidDel="002D6270">
          <w:rPr>
            <w:color w:val="000000"/>
          </w:rPr>
          <w:delText xml:space="preserve">eets </w:delText>
        </w:r>
      </w:del>
      <w:r w:rsidR="0041465B" w:rsidRPr="007D18F0">
        <w:rPr>
          <w:color w:val="000000"/>
        </w:rPr>
        <w:t xml:space="preserve">during the 12-month period beginning September 1st and ending </w:t>
      </w:r>
      <w:ins w:id="9" w:author="Administrator" w:date="2017-08-20T16:39:00Z">
        <w:r>
          <w:rPr>
            <w:color w:val="000000"/>
          </w:rPr>
          <w:t xml:space="preserve">the following </w:t>
        </w:r>
      </w:ins>
      <w:r w:rsidR="0041465B" w:rsidRPr="007D18F0">
        <w:rPr>
          <w:color w:val="000000"/>
        </w:rPr>
        <w:t>August 31</w:t>
      </w:r>
      <w:r w:rsidR="0041465B" w:rsidRPr="007D18F0">
        <w:rPr>
          <w:color w:val="000000"/>
          <w:vertAlign w:val="superscript"/>
        </w:rPr>
        <w:t>st</w:t>
      </w:r>
      <w:ins w:id="10" w:author="Administrator" w:date="2017-08-20T16:39:00Z">
        <w:r>
          <w:rPr>
            <w:color w:val="000000"/>
          </w:rPr>
          <w:t>.</w:t>
        </w:r>
      </w:ins>
      <w:del w:id="11" w:author="Administrator" w:date="2017-08-20T16:39:00Z">
        <w:r w:rsidR="00596450" w:rsidRPr="007D18F0" w:rsidDel="002D6270">
          <w:rPr>
            <w:color w:val="000000"/>
          </w:rPr>
          <w:delText>:</w:delText>
        </w:r>
      </w:del>
      <w:r w:rsidR="00596450" w:rsidRPr="007D18F0">
        <w:rPr>
          <w:color w:val="000000"/>
        </w:rPr>
        <w:t xml:space="preserve"> </w:t>
      </w:r>
      <w:del w:id="12" w:author="Administrator" w:date="2017-08-20T16:39:00Z">
        <w:r w:rsidR="0041465B" w:rsidRPr="007D18F0" w:rsidDel="002D6270">
          <w:rPr>
            <w:color w:val="000000"/>
          </w:rPr>
          <w:delText xml:space="preserve">three </w:delText>
        </w:r>
        <w:r w:rsidR="00C4539D" w:rsidRPr="007D18F0" w:rsidDel="002D6270">
          <w:rPr>
            <w:color w:val="000000"/>
          </w:rPr>
          <w:delText xml:space="preserve">ISI </w:delText>
        </w:r>
        <w:r w:rsidR="00F943D7" w:rsidRPr="007D18F0" w:rsidDel="002D6270">
          <w:rPr>
            <w:color w:val="000000"/>
          </w:rPr>
          <w:delText>W</w:delText>
        </w:r>
        <w:r w:rsidR="0041465B" w:rsidRPr="007D18F0" w:rsidDel="002D6270">
          <w:rPr>
            <w:color w:val="000000"/>
          </w:rPr>
          <w:delText xml:space="preserve">inter Regional Finals, the </w:delText>
        </w:r>
        <w:r w:rsidR="00C4539D" w:rsidRPr="007D18F0" w:rsidDel="002D6270">
          <w:rPr>
            <w:color w:val="000000"/>
          </w:rPr>
          <w:delText xml:space="preserve">ISI </w:delText>
        </w:r>
        <w:r w:rsidR="005A28AA" w:rsidRPr="007D18F0" w:rsidDel="002D6270">
          <w:rPr>
            <w:color w:val="000000"/>
          </w:rPr>
          <w:delText>Age Group</w:delText>
        </w:r>
        <w:r w:rsidR="0041465B" w:rsidRPr="007D18F0" w:rsidDel="002D6270">
          <w:rPr>
            <w:color w:val="000000"/>
          </w:rPr>
          <w:delText xml:space="preserve"> Short Course Championship</w:delText>
        </w:r>
        <w:r w:rsidR="008974F1" w:rsidRPr="007D18F0" w:rsidDel="002D6270">
          <w:rPr>
            <w:color w:val="000000"/>
          </w:rPr>
          <w:delText>s</w:delText>
        </w:r>
        <w:r w:rsidR="0041465B" w:rsidRPr="007D18F0" w:rsidDel="002D6270">
          <w:rPr>
            <w:color w:val="000000"/>
          </w:rPr>
          <w:delText xml:space="preserve">, the </w:delText>
        </w:r>
        <w:r w:rsidR="00C4539D" w:rsidRPr="007D18F0" w:rsidDel="002D6270">
          <w:rPr>
            <w:color w:val="000000"/>
          </w:rPr>
          <w:delText xml:space="preserve">ISI </w:delText>
        </w:r>
        <w:r w:rsidR="0041465B" w:rsidRPr="007D18F0" w:rsidDel="002D6270">
          <w:rPr>
            <w:color w:val="000000"/>
          </w:rPr>
          <w:delText>Short Course Championship</w:delText>
        </w:r>
        <w:r w:rsidR="008974F1" w:rsidRPr="007D18F0" w:rsidDel="002D6270">
          <w:rPr>
            <w:color w:val="000000"/>
          </w:rPr>
          <w:delText>s</w:delText>
        </w:r>
        <w:r w:rsidR="0041465B" w:rsidRPr="007D18F0" w:rsidDel="002D6270">
          <w:rPr>
            <w:color w:val="000000"/>
          </w:rPr>
          <w:delText xml:space="preserve">, two </w:delText>
        </w:r>
        <w:r w:rsidR="00C4539D" w:rsidRPr="007D18F0" w:rsidDel="002D6270">
          <w:rPr>
            <w:color w:val="000000"/>
          </w:rPr>
          <w:delText xml:space="preserve">ISI </w:delText>
        </w:r>
        <w:r w:rsidR="008974F1" w:rsidRPr="007D18F0" w:rsidDel="002D6270">
          <w:rPr>
            <w:color w:val="000000"/>
          </w:rPr>
          <w:delText>S</w:delText>
        </w:r>
        <w:r w:rsidR="0041465B" w:rsidRPr="007D18F0" w:rsidDel="002D6270">
          <w:rPr>
            <w:color w:val="000000"/>
          </w:rPr>
          <w:delText xml:space="preserve">ummer Regional Finals, and the </w:delText>
        </w:r>
        <w:r w:rsidR="00C4539D" w:rsidRPr="007D18F0" w:rsidDel="002D6270">
          <w:rPr>
            <w:color w:val="000000"/>
          </w:rPr>
          <w:delText xml:space="preserve">ISI </w:delText>
        </w:r>
        <w:r w:rsidR="0041465B" w:rsidRPr="007D18F0" w:rsidDel="002D6270">
          <w:rPr>
            <w:color w:val="000000"/>
          </w:rPr>
          <w:delText>Long Course Championship</w:delText>
        </w:r>
        <w:r w:rsidR="008974F1" w:rsidRPr="007D18F0" w:rsidDel="002D6270">
          <w:rPr>
            <w:color w:val="000000"/>
          </w:rPr>
          <w:delText>s</w:delText>
        </w:r>
        <w:r w:rsidR="0041465B" w:rsidRPr="007D18F0" w:rsidDel="002D6270">
          <w:rPr>
            <w:color w:val="000000"/>
          </w:rPr>
          <w:delText>.</w:delText>
        </w:r>
        <w:r w:rsidR="00596450" w:rsidRPr="007D18F0" w:rsidDel="002D6270">
          <w:rPr>
            <w:color w:val="000000"/>
          </w:rPr>
          <w:delText xml:space="preserve">  </w:delText>
        </w:r>
      </w:del>
      <w:ins w:id="13" w:author="Administrator" w:date="2017-08-20T16:40:00Z">
        <w:r>
          <w:rPr>
            <w:color w:val="000000"/>
          </w:rPr>
          <w:t>Subject to approval approval by the ISI Board of Directors, t</w:t>
        </w:r>
      </w:ins>
      <w:del w:id="14" w:author="Administrator" w:date="2017-08-20T16:40:00Z">
        <w:r w:rsidR="00596450" w:rsidRPr="007D18F0" w:rsidDel="002D6270">
          <w:rPr>
            <w:color w:val="000000"/>
          </w:rPr>
          <w:delText>T</w:delText>
        </w:r>
      </w:del>
      <w:r w:rsidR="00596450" w:rsidRPr="007D18F0">
        <w:rPr>
          <w:color w:val="000000"/>
        </w:rPr>
        <w:t xml:space="preserve">he </w:t>
      </w:r>
      <w:ins w:id="15" w:author="Administrator" w:date="2017-08-20T16:40:00Z">
        <w:r>
          <w:rPr>
            <w:color w:val="000000"/>
          </w:rPr>
          <w:t xml:space="preserve">ISI </w:t>
        </w:r>
      </w:ins>
      <w:r w:rsidR="00596450" w:rsidRPr="007D18F0">
        <w:rPr>
          <w:color w:val="000000"/>
        </w:rPr>
        <w:t xml:space="preserve">Technical Planning Committee </w:t>
      </w:r>
      <w:ins w:id="16" w:author="Administrator" w:date="2017-08-20T16:41:00Z">
        <w:r>
          <w:rPr>
            <w:color w:val="000000"/>
          </w:rPr>
          <w:t xml:space="preserve">(“TPC”) </w:t>
        </w:r>
      </w:ins>
      <w:r w:rsidR="00596450" w:rsidRPr="007D18F0">
        <w:rPr>
          <w:color w:val="000000"/>
        </w:rPr>
        <w:t>may change the</w:t>
      </w:r>
      <w:ins w:id="17" w:author="Administrator" w:date="2017-08-20T16:41:00Z">
        <w:r>
          <w:rPr>
            <w:color w:val="000000"/>
          </w:rPr>
          <w:t xml:space="preserve"> number and</w:t>
        </w:r>
      </w:ins>
      <w:r w:rsidR="00596450" w:rsidRPr="007D18F0">
        <w:rPr>
          <w:color w:val="000000"/>
        </w:rPr>
        <w:t xml:space="preserve"> name of </w:t>
      </w:r>
      <w:r w:rsidR="009D2CAB" w:rsidRPr="007D18F0">
        <w:rPr>
          <w:color w:val="000000"/>
        </w:rPr>
        <w:t>any</w:t>
      </w:r>
      <w:r w:rsidR="00596450" w:rsidRPr="007D18F0">
        <w:rPr>
          <w:color w:val="000000"/>
        </w:rPr>
        <w:t xml:space="preserve"> </w:t>
      </w:r>
      <w:del w:id="18" w:author="Administrator" w:date="2017-08-20T16:41:00Z">
        <w:r w:rsidR="00596450" w:rsidRPr="007D18F0" w:rsidDel="002D6270">
          <w:rPr>
            <w:color w:val="000000"/>
          </w:rPr>
          <w:delText xml:space="preserve">LSC </w:delText>
        </w:r>
      </w:del>
      <w:ins w:id="19" w:author="Administrator" w:date="2017-08-20T16:41:00Z">
        <w:r>
          <w:rPr>
            <w:color w:val="000000"/>
          </w:rPr>
          <w:t>ISI</w:t>
        </w:r>
        <w:r w:rsidRPr="007D18F0">
          <w:rPr>
            <w:color w:val="000000"/>
          </w:rPr>
          <w:t xml:space="preserve"> </w:t>
        </w:r>
        <w:r>
          <w:rPr>
            <w:color w:val="000000"/>
          </w:rPr>
          <w:t>C</w:t>
        </w:r>
      </w:ins>
      <w:del w:id="20" w:author="Administrator" w:date="2017-08-20T16:41:00Z">
        <w:r w:rsidR="00596450" w:rsidRPr="007D18F0" w:rsidDel="002D6270">
          <w:rPr>
            <w:color w:val="000000"/>
          </w:rPr>
          <w:delText>c</w:delText>
        </w:r>
      </w:del>
      <w:r w:rsidR="00596450" w:rsidRPr="007D18F0">
        <w:rPr>
          <w:color w:val="000000"/>
        </w:rPr>
        <w:t xml:space="preserve">hampionship </w:t>
      </w:r>
      <w:ins w:id="21" w:author="Administrator" w:date="2017-08-20T16:41:00Z">
        <w:r>
          <w:rPr>
            <w:color w:val="000000"/>
          </w:rPr>
          <w:t>M</w:t>
        </w:r>
      </w:ins>
      <w:del w:id="22" w:author="Administrator" w:date="2017-08-20T16:41:00Z">
        <w:r w:rsidR="00596450" w:rsidRPr="007D18F0" w:rsidDel="002D6270">
          <w:rPr>
            <w:color w:val="000000"/>
          </w:rPr>
          <w:delText>m</w:delText>
        </w:r>
      </w:del>
      <w:ins w:id="23" w:author="Administrator" w:date="2017-08-20T16:41:00Z">
        <w:r>
          <w:rPr>
            <w:color w:val="000000"/>
          </w:rPr>
          <w:t xml:space="preserve"> as it deems necessary and appropriate</w:t>
        </w:r>
      </w:ins>
      <w:del w:id="24" w:author="Administrator" w:date="2017-08-20T16:42:00Z">
        <w:r w:rsidR="00596450" w:rsidRPr="007D18F0" w:rsidDel="002D6270">
          <w:rPr>
            <w:color w:val="000000"/>
          </w:rPr>
          <w:delText>eets</w:delText>
        </w:r>
      </w:del>
      <w:r w:rsidR="00596450" w:rsidRPr="007D18F0">
        <w:rPr>
          <w:color w:val="000000"/>
        </w:rPr>
        <w:t>.</w:t>
      </w:r>
    </w:p>
    <w:p w14:paraId="340A0365" w14:textId="77777777" w:rsidR="0041465B" w:rsidRDefault="0041465B" w:rsidP="001A2857">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color w:val="000000"/>
        </w:rPr>
      </w:pPr>
    </w:p>
    <w:p w14:paraId="7F3107EA" w14:textId="72F67B63" w:rsidR="00BF0084" w:rsidRPr="007D18F0" w:rsidRDefault="002D6270" w:rsidP="007D18F0">
      <w:pPr>
        <w:tabs>
          <w:tab w:val="left" w:pos="-1440"/>
          <w:tab w:val="left" w:pos="-720"/>
          <w:tab w:val="right" w:pos="450"/>
          <w:tab w:val="left" w:pos="540"/>
          <w:tab w:val="left" w:pos="720"/>
          <w:tab w:val="left" w:pos="810"/>
          <w:tab w:val="left" w:pos="1260"/>
          <w:tab w:val="left" w:pos="1710"/>
          <w:tab w:val="left" w:pos="2160"/>
          <w:tab w:val="left" w:pos="2610"/>
          <w:tab w:val="left" w:pos="3060"/>
          <w:tab w:val="right" w:leader="dot" w:pos="9360"/>
        </w:tabs>
        <w:spacing w:line="240" w:lineRule="atLeast"/>
        <w:ind w:left="210"/>
        <w:rPr>
          <w:color w:val="000000"/>
        </w:rPr>
      </w:pPr>
      <w:ins w:id="25" w:author="Administrator" w:date="2017-08-20T16:42:00Z">
        <w:r>
          <w:rPr>
            <w:color w:val="000000"/>
          </w:rPr>
          <w:t>B.</w:t>
        </w:r>
      </w:ins>
      <w:r w:rsidR="00BF0084" w:rsidRPr="007D18F0">
        <w:rPr>
          <w:color w:val="000000"/>
        </w:rPr>
        <w:t xml:space="preserve"> </w:t>
      </w:r>
      <w:r w:rsidR="00BF0084" w:rsidRPr="007D18F0">
        <w:rPr>
          <w:b/>
          <w:color w:val="000000"/>
        </w:rPr>
        <w:t>General</w:t>
      </w:r>
      <w:r w:rsidR="0026511E" w:rsidRPr="007D18F0">
        <w:rPr>
          <w:b/>
          <w:color w:val="000000"/>
        </w:rPr>
        <w:t xml:space="preserve"> Rules</w:t>
      </w:r>
      <w:r w:rsidR="00BE767B" w:rsidRPr="007D18F0">
        <w:rPr>
          <w:b/>
          <w:color w:val="000000"/>
        </w:rPr>
        <w:t xml:space="preserve"> for All </w:t>
      </w:r>
      <w:r w:rsidR="003550C6" w:rsidRPr="007D18F0">
        <w:rPr>
          <w:b/>
          <w:color w:val="000000"/>
        </w:rPr>
        <w:t>ISI</w:t>
      </w:r>
      <w:r w:rsidR="008974F1" w:rsidRPr="007D18F0">
        <w:rPr>
          <w:b/>
          <w:color w:val="000000"/>
        </w:rPr>
        <w:t xml:space="preserve"> </w:t>
      </w:r>
      <w:r w:rsidR="00BE767B" w:rsidRPr="007D18F0">
        <w:rPr>
          <w:b/>
          <w:color w:val="000000"/>
        </w:rPr>
        <w:t>Championship Meets</w:t>
      </w:r>
      <w:r w:rsidR="00BF0084" w:rsidRPr="007D18F0">
        <w:rPr>
          <w:color w:val="000000"/>
        </w:rPr>
        <w:t>.</w:t>
      </w:r>
      <w:r w:rsidR="0026511E" w:rsidRPr="007D18F0">
        <w:rPr>
          <w:color w:val="000000"/>
        </w:rPr>
        <w:t xml:space="preserve">  The following </w:t>
      </w:r>
      <w:r w:rsidR="00BE767B" w:rsidRPr="007D18F0">
        <w:rPr>
          <w:color w:val="000000"/>
        </w:rPr>
        <w:t xml:space="preserve">general </w:t>
      </w:r>
      <w:r w:rsidR="0026511E" w:rsidRPr="007D18F0">
        <w:rPr>
          <w:color w:val="000000"/>
        </w:rPr>
        <w:t xml:space="preserve">rules apply to all </w:t>
      </w:r>
      <w:r w:rsidR="00EE2468" w:rsidRPr="007D18F0">
        <w:rPr>
          <w:color w:val="000000"/>
        </w:rPr>
        <w:t>ISI</w:t>
      </w:r>
      <w:r w:rsidR="008974F1" w:rsidRPr="007D18F0">
        <w:rPr>
          <w:color w:val="000000"/>
        </w:rPr>
        <w:t xml:space="preserve"> </w:t>
      </w:r>
      <w:ins w:id="26" w:author="Administrator" w:date="2017-08-20T16:42:00Z">
        <w:r>
          <w:rPr>
            <w:color w:val="000000"/>
          </w:rPr>
          <w:t>C</w:t>
        </w:r>
      </w:ins>
      <w:del w:id="27" w:author="Administrator" w:date="2017-08-20T16:42:00Z">
        <w:r w:rsidR="008974F1" w:rsidRPr="007D18F0" w:rsidDel="002D6270">
          <w:rPr>
            <w:color w:val="000000"/>
          </w:rPr>
          <w:delText>c</w:delText>
        </w:r>
      </w:del>
      <w:r w:rsidR="0026511E" w:rsidRPr="007D18F0">
        <w:rPr>
          <w:color w:val="000000"/>
        </w:rPr>
        <w:t xml:space="preserve">hampionship </w:t>
      </w:r>
      <w:del w:id="28" w:author="Administrator" w:date="2017-08-20T16:42:00Z">
        <w:r w:rsidR="008974F1" w:rsidRPr="007D18F0" w:rsidDel="002D6270">
          <w:rPr>
            <w:color w:val="000000"/>
          </w:rPr>
          <w:delText>m</w:delText>
        </w:r>
      </w:del>
      <w:ins w:id="29" w:author="Administrator" w:date="2017-08-20T16:42:00Z">
        <w:r>
          <w:rPr>
            <w:color w:val="000000"/>
          </w:rPr>
          <w:t>M</w:t>
        </w:r>
      </w:ins>
      <w:r w:rsidR="0026511E" w:rsidRPr="007D18F0">
        <w:rPr>
          <w:color w:val="000000"/>
        </w:rPr>
        <w:t>eets</w:t>
      </w:r>
      <w:r w:rsidR="006C6EE9" w:rsidRPr="007D18F0">
        <w:rPr>
          <w:color w:val="000000"/>
        </w:rPr>
        <w:t xml:space="preserve">, unless otherwise modified by the </w:t>
      </w:r>
      <w:r w:rsidR="0037373E" w:rsidRPr="007D18F0">
        <w:rPr>
          <w:color w:val="000000"/>
        </w:rPr>
        <w:t>rules</w:t>
      </w:r>
      <w:r w:rsidR="006C6EE9" w:rsidRPr="007D18F0">
        <w:rPr>
          <w:color w:val="000000"/>
        </w:rPr>
        <w:t xml:space="preserve"> for </w:t>
      </w:r>
      <w:r w:rsidR="0037373E" w:rsidRPr="007D18F0">
        <w:rPr>
          <w:color w:val="000000"/>
        </w:rPr>
        <w:t>the specific</w:t>
      </w:r>
      <w:r w:rsidR="006C6EE9" w:rsidRPr="007D18F0">
        <w:rPr>
          <w:color w:val="000000"/>
        </w:rPr>
        <w:t xml:space="preserve"> </w:t>
      </w:r>
      <w:r w:rsidR="008974F1" w:rsidRPr="007D18F0">
        <w:rPr>
          <w:color w:val="000000"/>
        </w:rPr>
        <w:t>c</w:t>
      </w:r>
      <w:r w:rsidR="006C6EE9" w:rsidRPr="007D18F0">
        <w:rPr>
          <w:color w:val="000000"/>
        </w:rPr>
        <w:t xml:space="preserve">hampionship </w:t>
      </w:r>
      <w:r w:rsidR="008974F1" w:rsidRPr="007D18F0">
        <w:rPr>
          <w:color w:val="000000"/>
        </w:rPr>
        <w:t>m</w:t>
      </w:r>
      <w:r w:rsidR="006C6EE9" w:rsidRPr="007D18F0">
        <w:rPr>
          <w:color w:val="000000"/>
        </w:rPr>
        <w:t>eet</w:t>
      </w:r>
      <w:r w:rsidR="0026511E" w:rsidRPr="007D18F0">
        <w:rPr>
          <w:color w:val="000000"/>
        </w:rPr>
        <w:t>.</w:t>
      </w:r>
    </w:p>
    <w:p w14:paraId="17098E20" w14:textId="74E874D4" w:rsidR="00BF0084" w:rsidDel="002D6270" w:rsidRDefault="00BF0084" w:rsidP="001A2857">
      <w:pPr>
        <w:pStyle w:val="ListParagraph"/>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570"/>
        <w:rPr>
          <w:del w:id="30" w:author="Administrator" w:date="2017-08-20T16:43:00Z"/>
          <w:color w:val="000000"/>
        </w:rPr>
      </w:pPr>
    </w:p>
    <w:p w14:paraId="234B2DB3" w14:textId="72AC26F9" w:rsidR="008C03C4" w:rsidRPr="00CA0931" w:rsidDel="002D6270" w:rsidRDefault="0026511E" w:rsidP="00CA0931">
      <w:pPr>
        <w:pStyle w:val="ListParagraph"/>
        <w:numPr>
          <w:ilvl w:val="3"/>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del w:id="31" w:author="Administrator" w:date="2017-08-20T16:43:00Z"/>
          <w:color w:val="000000"/>
        </w:rPr>
      </w:pPr>
      <w:del w:id="32" w:author="Administrator" w:date="2017-08-20T16:43:00Z">
        <w:r w:rsidDel="002D6270">
          <w:rPr>
            <w:color w:val="000000"/>
            <w:u w:val="single"/>
          </w:rPr>
          <w:delText>Eligibility</w:delText>
        </w:r>
        <w:r w:rsidDel="002D6270">
          <w:rPr>
            <w:color w:val="000000"/>
          </w:rPr>
          <w:delText xml:space="preserve">.  </w:delText>
        </w:r>
        <w:r w:rsidR="00270B18" w:rsidDel="002D6270">
          <w:rPr>
            <w:color w:val="000000"/>
          </w:rPr>
          <w:delText>Only</w:delText>
        </w:r>
        <w:r w:rsidR="00BF0084" w:rsidDel="002D6270">
          <w:rPr>
            <w:color w:val="000000"/>
          </w:rPr>
          <w:delText xml:space="preserve"> swimmers </w:delText>
        </w:r>
        <w:r w:rsidR="003550C6" w:rsidDel="002D6270">
          <w:rPr>
            <w:color w:val="000000"/>
          </w:rPr>
          <w:delText xml:space="preserve">registered with ISI </w:delText>
        </w:r>
        <w:r w:rsidR="00BF0084" w:rsidDel="002D6270">
          <w:rPr>
            <w:color w:val="000000"/>
          </w:rPr>
          <w:delText xml:space="preserve">may compete in any of the </w:delText>
        </w:r>
        <w:r w:rsidR="003550C6" w:rsidDel="002D6270">
          <w:rPr>
            <w:color w:val="000000"/>
          </w:rPr>
          <w:delText xml:space="preserve">ISI </w:delText>
        </w:r>
        <w:r w:rsidR="008974F1" w:rsidDel="002D6270">
          <w:rPr>
            <w:color w:val="000000"/>
          </w:rPr>
          <w:delText>c</w:delText>
        </w:r>
        <w:r w:rsidR="00BF0084" w:rsidDel="002D6270">
          <w:rPr>
            <w:color w:val="000000"/>
          </w:rPr>
          <w:delText xml:space="preserve">hampionship </w:delText>
        </w:r>
        <w:r w:rsidR="008974F1" w:rsidDel="002D6270">
          <w:rPr>
            <w:color w:val="000000"/>
          </w:rPr>
          <w:delText>m</w:delText>
        </w:r>
        <w:r w:rsidR="00BF0084" w:rsidDel="002D6270">
          <w:rPr>
            <w:color w:val="000000"/>
          </w:rPr>
          <w:delText>eets.</w:delText>
        </w:r>
      </w:del>
    </w:p>
    <w:p w14:paraId="23F4B79E" w14:textId="77777777" w:rsidR="0026511E" w:rsidRPr="0026511E" w:rsidRDefault="0026511E" w:rsidP="001A2857">
      <w:pPr>
        <w:pStyle w:val="ListParagraph"/>
        <w:rPr>
          <w:bCs/>
          <w:spacing w:val="-3"/>
        </w:rPr>
      </w:pPr>
    </w:p>
    <w:p w14:paraId="7E34EFF4" w14:textId="03F7016B" w:rsidR="0026511E" w:rsidRPr="0026511E" w:rsidRDefault="0026511E" w:rsidP="00753104">
      <w:pPr>
        <w:pStyle w:val="ListParagraph"/>
        <w:numPr>
          <w:ilvl w:val="3"/>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color w:val="000000"/>
        </w:rPr>
      </w:pPr>
      <w:r w:rsidRPr="0026511E">
        <w:rPr>
          <w:bCs/>
          <w:spacing w:val="-3"/>
          <w:u w:val="single"/>
        </w:rPr>
        <w:t>Timer/</w:t>
      </w:r>
      <w:r w:rsidR="008C03C4" w:rsidRPr="0026511E">
        <w:rPr>
          <w:bCs/>
          <w:spacing w:val="-3"/>
          <w:u w:val="single"/>
        </w:rPr>
        <w:t>Official Allocation</w:t>
      </w:r>
      <w:r w:rsidR="008C03C4" w:rsidRPr="0026511E">
        <w:rPr>
          <w:bCs/>
          <w:spacing w:val="-3"/>
        </w:rPr>
        <w:t xml:space="preserve">.  Clubs and unattached swimmers participating in </w:t>
      </w:r>
      <w:r w:rsidR="00675EAA">
        <w:rPr>
          <w:bCs/>
          <w:spacing w:val="-3"/>
        </w:rPr>
        <w:t>any ISI Championship M</w:t>
      </w:r>
      <w:r w:rsidR="008C03C4" w:rsidRPr="0026511E">
        <w:rPr>
          <w:bCs/>
          <w:spacing w:val="-3"/>
        </w:rPr>
        <w:t>eet must provide 50</w:t>
      </w:r>
      <w:r>
        <w:rPr>
          <w:bCs/>
          <w:spacing w:val="-3"/>
        </w:rPr>
        <w:t xml:space="preserve"> percent o</w:t>
      </w:r>
      <w:r w:rsidR="008C03C4" w:rsidRPr="0026511E">
        <w:rPr>
          <w:bCs/>
          <w:spacing w:val="-3"/>
        </w:rPr>
        <w:t>f the timers and officials on a prorated basis according to number o</w:t>
      </w:r>
      <w:r>
        <w:rPr>
          <w:bCs/>
          <w:spacing w:val="-3"/>
        </w:rPr>
        <w:t>f entries.</w:t>
      </w:r>
    </w:p>
    <w:p w14:paraId="4FE64F63" w14:textId="77777777" w:rsidR="0026511E" w:rsidRPr="0026511E" w:rsidRDefault="0026511E" w:rsidP="001A2857">
      <w:pPr>
        <w:pStyle w:val="ListParagraph"/>
        <w:rPr>
          <w:spacing w:val="-3"/>
          <w:u w:val="single"/>
        </w:rPr>
      </w:pPr>
    </w:p>
    <w:p w14:paraId="51806A72" w14:textId="38B66F42" w:rsidR="0026511E" w:rsidRPr="0026511E" w:rsidRDefault="0026511E" w:rsidP="00753104">
      <w:pPr>
        <w:pStyle w:val="ListParagraph"/>
        <w:numPr>
          <w:ilvl w:val="3"/>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color w:val="000000"/>
        </w:rPr>
      </w:pPr>
      <w:r w:rsidRPr="0026511E">
        <w:rPr>
          <w:spacing w:val="-3"/>
          <w:u w:val="single"/>
        </w:rPr>
        <w:t>An ISI Sportsmanship-Spirit Award</w:t>
      </w:r>
      <w:r w:rsidRPr="0026511E">
        <w:rPr>
          <w:spacing w:val="-3"/>
        </w:rPr>
        <w:t xml:space="preserve">.  </w:t>
      </w:r>
      <w:r w:rsidR="003550C6">
        <w:rPr>
          <w:spacing w:val="-3"/>
        </w:rPr>
        <w:t xml:space="preserve">An ISI Sportsmanship-Spirit Award will be awarded </w:t>
      </w:r>
      <w:r w:rsidR="00987710">
        <w:rPr>
          <w:spacing w:val="-3"/>
        </w:rPr>
        <w:t xml:space="preserve">to one team </w:t>
      </w:r>
      <w:r w:rsidR="003550C6">
        <w:rPr>
          <w:spacing w:val="-3"/>
        </w:rPr>
        <w:t xml:space="preserve">at each ISI championship meet.  </w:t>
      </w:r>
      <w:r w:rsidRPr="0026511E">
        <w:rPr>
          <w:spacing w:val="-3"/>
        </w:rPr>
        <w:t>A committee consisting</w:t>
      </w:r>
      <w:r w:rsidR="00987710">
        <w:rPr>
          <w:spacing w:val="-3"/>
        </w:rPr>
        <w:t xml:space="preserve"> </w:t>
      </w:r>
      <w:r w:rsidRPr="0026511E">
        <w:rPr>
          <w:spacing w:val="-3"/>
        </w:rPr>
        <w:t xml:space="preserve">one coach and one athlete from each team and the meet referee will select </w:t>
      </w:r>
      <w:r w:rsidR="003550C6">
        <w:rPr>
          <w:spacing w:val="-3"/>
        </w:rPr>
        <w:t>one</w:t>
      </w:r>
      <w:r w:rsidRPr="0026511E">
        <w:rPr>
          <w:spacing w:val="-3"/>
        </w:rPr>
        <w:t xml:space="preserve"> recipient of the sportsmanship award</w:t>
      </w:r>
      <w:r w:rsidR="003550C6">
        <w:rPr>
          <w:spacing w:val="-3"/>
        </w:rPr>
        <w:t xml:space="preserve"> at each ISI championship meet</w:t>
      </w:r>
      <w:r w:rsidRPr="0026511E">
        <w:rPr>
          <w:spacing w:val="-3"/>
        </w:rPr>
        <w:t xml:space="preserve">.  </w:t>
      </w:r>
    </w:p>
    <w:p w14:paraId="46807D51" w14:textId="77777777" w:rsidR="0026511E" w:rsidRPr="0026511E" w:rsidRDefault="0026511E" w:rsidP="001A2857">
      <w:pPr>
        <w:pStyle w:val="ListParagraph"/>
        <w:rPr>
          <w:spacing w:val="-3"/>
        </w:rPr>
      </w:pPr>
    </w:p>
    <w:p w14:paraId="4A546777" w14:textId="63E1EABB" w:rsidR="005134BB" w:rsidRPr="005134BB" w:rsidRDefault="0026511E" w:rsidP="00753104">
      <w:pPr>
        <w:pStyle w:val="ListParagraph"/>
        <w:numPr>
          <w:ilvl w:val="3"/>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color w:val="000000"/>
        </w:rPr>
      </w:pPr>
      <w:del w:id="33" w:author="Administrator" w:date="2017-08-20T16:43:00Z">
        <w:r w:rsidRPr="0026511E" w:rsidDel="002D6270">
          <w:rPr>
            <w:spacing w:val="-3"/>
            <w:u w:val="single"/>
          </w:rPr>
          <w:delText>Programs</w:delText>
        </w:r>
        <w:r w:rsidDel="002D6270">
          <w:rPr>
            <w:spacing w:val="-3"/>
          </w:rPr>
          <w:delText xml:space="preserve">.  </w:delText>
        </w:r>
      </w:del>
      <w:r w:rsidR="002E076E">
        <w:rPr>
          <w:spacing w:val="-3"/>
        </w:rPr>
        <w:t>H</w:t>
      </w:r>
      <w:r w:rsidR="005C3C6A">
        <w:rPr>
          <w:spacing w:val="-3"/>
        </w:rPr>
        <w:t xml:space="preserve">eat </w:t>
      </w:r>
      <w:ins w:id="34" w:author="Administrator" w:date="2017-08-20T16:43:00Z">
        <w:r w:rsidR="002D6270">
          <w:rPr>
            <w:spacing w:val="-3"/>
          </w:rPr>
          <w:t xml:space="preserve">Sheets.  Sessions heat </w:t>
        </w:r>
      </w:ins>
      <w:r w:rsidR="005C3C6A">
        <w:rPr>
          <w:spacing w:val="-3"/>
        </w:rPr>
        <w:t xml:space="preserve">sheets will be posted </w:t>
      </w:r>
      <w:r w:rsidR="00DF1A7F">
        <w:rPr>
          <w:spacing w:val="-3"/>
        </w:rPr>
        <w:t>during</w:t>
      </w:r>
      <w:r w:rsidR="005C3C6A">
        <w:rPr>
          <w:spacing w:val="-3"/>
        </w:rPr>
        <w:t xml:space="preserve"> the meet so </w:t>
      </w:r>
      <w:r w:rsidR="00987710">
        <w:rPr>
          <w:spacing w:val="-3"/>
        </w:rPr>
        <w:t>they are</w:t>
      </w:r>
      <w:r w:rsidR="005C3C6A">
        <w:rPr>
          <w:spacing w:val="-3"/>
        </w:rPr>
        <w:t xml:space="preserve"> available for review by athletes, coaches and spectators. Posting of the </w:t>
      </w:r>
      <w:r w:rsidR="002E076E">
        <w:rPr>
          <w:spacing w:val="-3"/>
        </w:rPr>
        <w:t>heat sheets</w:t>
      </w:r>
      <w:r w:rsidR="005C3C6A">
        <w:rPr>
          <w:spacing w:val="-3"/>
        </w:rPr>
        <w:t xml:space="preserve"> shall</w:t>
      </w:r>
      <w:r w:rsidR="003550C6">
        <w:rPr>
          <w:spacing w:val="-3"/>
        </w:rPr>
        <w:t xml:space="preserve"> be done in multiple locations </w:t>
      </w:r>
      <w:r w:rsidR="00DF1A7F">
        <w:rPr>
          <w:spacing w:val="-3"/>
        </w:rPr>
        <w:t xml:space="preserve">throughout </w:t>
      </w:r>
      <w:r w:rsidR="005C3C6A">
        <w:rPr>
          <w:spacing w:val="-3"/>
        </w:rPr>
        <w:t xml:space="preserve">the </w:t>
      </w:r>
      <w:del w:id="35" w:author="Administrator" w:date="2017-08-20T16:43:00Z">
        <w:r w:rsidR="005C3C6A" w:rsidDel="00121882">
          <w:rPr>
            <w:spacing w:val="-3"/>
          </w:rPr>
          <w:lastRenderedPageBreak/>
          <w:delText xml:space="preserve">swimming </w:delText>
        </w:r>
      </w:del>
      <w:r w:rsidR="005C3C6A">
        <w:rPr>
          <w:spacing w:val="-3"/>
        </w:rPr>
        <w:t xml:space="preserve">venue.  </w:t>
      </w:r>
      <w:r w:rsidRPr="0026511E">
        <w:rPr>
          <w:spacing w:val="-3"/>
        </w:rPr>
        <w:t xml:space="preserve">Each team's coaching staff </w:t>
      </w:r>
      <w:r w:rsidR="004926FF">
        <w:rPr>
          <w:spacing w:val="-3"/>
        </w:rPr>
        <w:t xml:space="preserve">and each coach for an unattached swimmer </w:t>
      </w:r>
      <w:r w:rsidRPr="0026511E">
        <w:rPr>
          <w:spacing w:val="-3"/>
        </w:rPr>
        <w:t>will</w:t>
      </w:r>
      <w:r>
        <w:rPr>
          <w:spacing w:val="-3"/>
        </w:rPr>
        <w:t xml:space="preserve"> be supplied with a heat sheet</w:t>
      </w:r>
      <w:r w:rsidR="008974F1">
        <w:rPr>
          <w:spacing w:val="-3"/>
        </w:rPr>
        <w:t xml:space="preserve"> for each session of the meet</w:t>
      </w:r>
      <w:r>
        <w:rPr>
          <w:spacing w:val="-3"/>
        </w:rPr>
        <w:t>.</w:t>
      </w:r>
    </w:p>
    <w:p w14:paraId="23120E4F" w14:textId="77777777" w:rsidR="005134BB" w:rsidRPr="005134BB" w:rsidRDefault="005134BB" w:rsidP="005134BB">
      <w:pPr>
        <w:pStyle w:val="ListParagraph"/>
        <w:rPr>
          <w:color w:val="000000"/>
        </w:rPr>
      </w:pPr>
    </w:p>
    <w:p w14:paraId="2BD3EA0A" w14:textId="6275DA6D" w:rsidR="00746CED" w:rsidRDefault="005134BB" w:rsidP="00CA0931">
      <w:pPr>
        <w:pStyle w:val="ListParagraph"/>
        <w:numPr>
          <w:ilvl w:val="3"/>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color w:val="000000"/>
        </w:rPr>
      </w:pPr>
      <w:del w:id="36" w:author="Administrator" w:date="2017-08-20T16:44:00Z">
        <w:r w:rsidRPr="005134BB" w:rsidDel="00121882">
          <w:rPr>
            <w:color w:val="000000"/>
            <w:u w:val="single"/>
          </w:rPr>
          <w:delText>Order of Events</w:delText>
        </w:r>
        <w:r w:rsidR="001E1503" w:rsidDel="00121882">
          <w:rPr>
            <w:color w:val="000000"/>
            <w:u w:val="single"/>
          </w:rPr>
          <w:delText>, Types of Meet, and Awards</w:delText>
        </w:r>
      </w:del>
      <w:ins w:id="37" w:author="Administrator" w:date="2017-08-20T16:44:00Z">
        <w:r w:rsidR="00121882">
          <w:rPr>
            <w:color w:val="000000"/>
            <w:u w:val="single"/>
          </w:rPr>
          <w:t>TPC’s Authority over ISI Championship Meets</w:t>
        </w:r>
      </w:ins>
      <w:r w:rsidRPr="005134BB">
        <w:rPr>
          <w:color w:val="000000"/>
        </w:rPr>
        <w:t xml:space="preserve">.  </w:t>
      </w:r>
      <w:ins w:id="38" w:author="Administrator" w:date="2017-08-20T16:45:00Z">
        <w:r w:rsidR="00121882">
          <w:rPr>
            <w:color w:val="000000"/>
          </w:rPr>
          <w:t xml:space="preserve">Subject to approval by the ISI Board of Directors, The TPC </w:t>
        </w:r>
      </w:ins>
      <w:del w:id="39" w:author="Administrator" w:date="2017-08-20T16:45:00Z">
        <w:r w:rsidR="000A1909" w:rsidDel="00121882">
          <w:rPr>
            <w:color w:val="000000"/>
          </w:rPr>
          <w:delText>For all ISI Championship Meets, t</w:delText>
        </w:r>
        <w:r w:rsidRPr="005134BB" w:rsidDel="00121882">
          <w:rPr>
            <w:spacing w:val="-3"/>
          </w:rPr>
          <w:delText>he Technical Plan</w:delText>
        </w:r>
      </w:del>
      <w:del w:id="40" w:author="Administrator" w:date="2017-08-20T16:46:00Z">
        <w:r w:rsidRPr="005134BB" w:rsidDel="00121882">
          <w:rPr>
            <w:spacing w:val="-3"/>
          </w:rPr>
          <w:delText xml:space="preserve">ning Committee </w:delText>
        </w:r>
      </w:del>
      <w:r w:rsidR="00D2413A">
        <w:rPr>
          <w:spacing w:val="-3"/>
        </w:rPr>
        <w:t>is responsible for</w:t>
      </w:r>
      <w:r w:rsidR="00C335E1">
        <w:rPr>
          <w:spacing w:val="-3"/>
        </w:rPr>
        <w:t xml:space="preserve"> planning all aspects </w:t>
      </w:r>
      <w:r w:rsidR="009F1F45">
        <w:rPr>
          <w:spacing w:val="-3"/>
        </w:rPr>
        <w:t>of the meet including</w:t>
      </w:r>
      <w:ins w:id="41" w:author="Administrator" w:date="2017-08-20T16:46:00Z">
        <w:r w:rsidR="00121882">
          <w:rPr>
            <w:spacing w:val="-3"/>
          </w:rPr>
          <w:t>, buyt not limited to</w:t>
        </w:r>
      </w:ins>
      <w:r w:rsidR="001E1503">
        <w:rPr>
          <w:spacing w:val="-3"/>
        </w:rPr>
        <w:t>: (a)</w:t>
      </w:r>
      <w:r w:rsidR="00BA1582">
        <w:rPr>
          <w:spacing w:val="-3"/>
        </w:rPr>
        <w:t xml:space="preserve"> the </w:t>
      </w:r>
      <w:r w:rsidRPr="005134BB">
        <w:rPr>
          <w:spacing w:val="-3"/>
        </w:rPr>
        <w:t>order</w:t>
      </w:r>
      <w:ins w:id="42" w:author="Administrator" w:date="2017-08-20T16:46:00Z">
        <w:r w:rsidR="00121882">
          <w:rPr>
            <w:spacing w:val="-3"/>
          </w:rPr>
          <w:t xml:space="preserve"> and list</w:t>
        </w:r>
      </w:ins>
      <w:r w:rsidRPr="005134BB">
        <w:rPr>
          <w:spacing w:val="-3"/>
        </w:rPr>
        <w:t xml:space="preserve"> of events</w:t>
      </w:r>
      <w:r w:rsidR="001E1503">
        <w:rPr>
          <w:spacing w:val="-3"/>
        </w:rPr>
        <w:t xml:space="preserve">; (b) </w:t>
      </w:r>
      <w:r w:rsidR="00C335E1">
        <w:rPr>
          <w:spacing w:val="-3"/>
        </w:rPr>
        <w:t xml:space="preserve">the number of events that a swimmer may compete in during the meet; (c) </w:t>
      </w:r>
      <w:r w:rsidR="001E1503">
        <w:rPr>
          <w:spacing w:val="-3"/>
        </w:rPr>
        <w:t>determin</w:t>
      </w:r>
      <w:r w:rsidR="00D2413A">
        <w:rPr>
          <w:spacing w:val="-3"/>
        </w:rPr>
        <w:t>ing</w:t>
      </w:r>
      <w:r w:rsidR="001E1503">
        <w:rPr>
          <w:spacing w:val="-3"/>
        </w:rPr>
        <w:t xml:space="preserve"> whether </w:t>
      </w:r>
      <w:r w:rsidR="007D6680">
        <w:rPr>
          <w:spacing w:val="-3"/>
        </w:rPr>
        <w:t xml:space="preserve">any </w:t>
      </w:r>
      <w:r w:rsidR="00D2413A">
        <w:rPr>
          <w:spacing w:val="-3"/>
        </w:rPr>
        <w:t xml:space="preserve">event </w:t>
      </w:r>
      <w:r w:rsidR="000A1909">
        <w:rPr>
          <w:spacing w:val="-3"/>
        </w:rPr>
        <w:t xml:space="preserve">or the meet as a whole </w:t>
      </w:r>
      <w:r w:rsidR="001E1503">
        <w:rPr>
          <w:spacing w:val="-3"/>
        </w:rPr>
        <w:t xml:space="preserve">is a timed/final </w:t>
      </w:r>
      <w:r w:rsidR="000A1909">
        <w:rPr>
          <w:spacing w:val="-3"/>
        </w:rPr>
        <w:t>event</w:t>
      </w:r>
      <w:r w:rsidR="001E1503">
        <w:rPr>
          <w:spacing w:val="-3"/>
        </w:rPr>
        <w:t xml:space="preserve"> or</w:t>
      </w:r>
      <w:ins w:id="43" w:author="Administrator" w:date="2017-08-20T16:47:00Z">
        <w:r w:rsidR="00121882">
          <w:rPr>
            <w:spacing w:val="-3"/>
          </w:rPr>
          <w:t xml:space="preserve"> meet or</w:t>
        </w:r>
      </w:ins>
      <w:r w:rsidR="001E1503">
        <w:rPr>
          <w:spacing w:val="-3"/>
        </w:rPr>
        <w:t xml:space="preserve"> a prelim</w:t>
      </w:r>
      <w:r w:rsidR="007D6680">
        <w:rPr>
          <w:spacing w:val="-3"/>
        </w:rPr>
        <w:t xml:space="preserve">/final </w:t>
      </w:r>
      <w:r w:rsidR="000A1909">
        <w:rPr>
          <w:spacing w:val="-3"/>
        </w:rPr>
        <w:t>event</w:t>
      </w:r>
      <w:ins w:id="44" w:author="Administrator" w:date="2017-08-20T16:47:00Z">
        <w:r w:rsidR="00121882">
          <w:rPr>
            <w:spacing w:val="-3"/>
          </w:rPr>
          <w:t xml:space="preserve"> or meet</w:t>
        </w:r>
      </w:ins>
      <w:r w:rsidR="000A1909">
        <w:rPr>
          <w:spacing w:val="-3"/>
        </w:rPr>
        <w:t xml:space="preserve">; </w:t>
      </w:r>
      <w:r w:rsidR="009F1F45">
        <w:rPr>
          <w:spacing w:val="-3"/>
        </w:rPr>
        <w:t>and (d</w:t>
      </w:r>
      <w:r w:rsidR="007D6680">
        <w:rPr>
          <w:spacing w:val="-3"/>
        </w:rPr>
        <w:t xml:space="preserve">) </w:t>
      </w:r>
      <w:ins w:id="45" w:author="Administrator" w:date="2017-08-20T16:48:00Z">
        <w:r w:rsidR="00121882">
          <w:rPr>
            <w:spacing w:val="-3"/>
          </w:rPr>
          <w:t xml:space="preserve">the method in which qualifying time standards are determined; </w:t>
        </w:r>
      </w:ins>
      <w:ins w:id="46" w:author="Administrator" w:date="2017-08-20T16:49:00Z">
        <w:r w:rsidR="00121882">
          <w:rPr>
            <w:spacing w:val="-3"/>
          </w:rPr>
          <w:t>(e)</w:t>
        </w:r>
      </w:ins>
      <w:ins w:id="47" w:author="Administrator" w:date="2017-08-20T16:48:00Z">
        <w:r w:rsidR="00121882">
          <w:rPr>
            <w:spacing w:val="-3"/>
          </w:rPr>
          <w:t xml:space="preserve"> determining individual</w:t>
        </w:r>
      </w:ins>
      <w:ins w:id="48" w:author="Administrator" w:date="2017-08-20T16:49:00Z">
        <w:r w:rsidR="00121882">
          <w:rPr>
            <w:spacing w:val="-3"/>
          </w:rPr>
          <w:t xml:space="preserve"> </w:t>
        </w:r>
      </w:ins>
      <w:ins w:id="49" w:author="Administrator" w:date="2017-08-20T16:48:00Z">
        <w:r w:rsidR="00121882">
          <w:rPr>
            <w:spacing w:val="-3"/>
          </w:rPr>
          <w:t xml:space="preserve">and relay eligibility and participation requirements and (f) </w:t>
        </w:r>
      </w:ins>
      <w:r w:rsidR="007D6680">
        <w:rPr>
          <w:spacing w:val="-3"/>
        </w:rPr>
        <w:t>determin</w:t>
      </w:r>
      <w:r w:rsidR="00D2413A">
        <w:rPr>
          <w:spacing w:val="-3"/>
        </w:rPr>
        <w:t>ing</w:t>
      </w:r>
      <w:r w:rsidR="007D6680">
        <w:rPr>
          <w:spacing w:val="-3"/>
        </w:rPr>
        <w:t xml:space="preserve"> the type</w:t>
      </w:r>
      <w:r w:rsidR="00D2413A">
        <w:rPr>
          <w:spacing w:val="-3"/>
        </w:rPr>
        <w:t>s</w:t>
      </w:r>
      <w:r w:rsidR="007D6680">
        <w:rPr>
          <w:spacing w:val="-3"/>
        </w:rPr>
        <w:t xml:space="preserve"> of awards and when the awards will be presented</w:t>
      </w:r>
      <w:r w:rsidR="00BA1582">
        <w:rPr>
          <w:spacing w:val="-3"/>
        </w:rPr>
        <w:t>.</w:t>
      </w:r>
      <w:r w:rsidR="00987710" w:rsidRPr="00987710">
        <w:rPr>
          <w:color w:val="000000"/>
        </w:rPr>
        <w:t xml:space="preserve"> </w:t>
      </w:r>
      <w:ins w:id="50" w:author="Administrator" w:date="2017-08-20T16:49:00Z">
        <w:r w:rsidR="00121882">
          <w:rPr>
            <w:color w:val="000000"/>
          </w:rPr>
          <w:t>In formulating the ISI Championship Meets, the TPC shall mindful of the length of all meet sessions and shall make all reasonable efforts to have meet sessions start and end at reasonable times.</w:t>
        </w:r>
      </w:ins>
    </w:p>
    <w:p w14:paraId="02E10BF2" w14:textId="77777777" w:rsidR="00746CED" w:rsidRPr="006512C0" w:rsidRDefault="00746CED" w:rsidP="006512C0">
      <w:pPr>
        <w:pStyle w:val="ListParagraph"/>
        <w:rPr>
          <w:color w:val="000000"/>
        </w:rPr>
      </w:pPr>
    </w:p>
    <w:p w14:paraId="60B6335F" w14:textId="1DC18114" w:rsidR="005B27D3" w:rsidRDefault="00987710" w:rsidP="006512C0">
      <w:pPr>
        <w:pStyle w:val="ListParagraph"/>
        <w:numPr>
          <w:ilvl w:val="4"/>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900"/>
        <w:rPr>
          <w:color w:val="000000"/>
        </w:rPr>
      </w:pPr>
      <w:r>
        <w:rPr>
          <w:color w:val="000000"/>
        </w:rPr>
        <w:lastRenderedPageBreak/>
        <w:t>The T</w:t>
      </w:r>
      <w:del w:id="51" w:author="Administrator" w:date="2017-08-20T16:50:00Z">
        <w:r w:rsidDel="00121882">
          <w:rPr>
            <w:color w:val="000000"/>
          </w:rPr>
          <w:delText xml:space="preserve">echnical </w:delText>
        </w:r>
      </w:del>
      <w:r>
        <w:rPr>
          <w:color w:val="000000"/>
        </w:rPr>
        <w:t>P</w:t>
      </w:r>
      <w:del w:id="52" w:author="Administrator" w:date="2017-08-20T16:50:00Z">
        <w:r w:rsidDel="00121882">
          <w:rPr>
            <w:color w:val="000000"/>
          </w:rPr>
          <w:delText xml:space="preserve">lanning </w:delText>
        </w:r>
      </w:del>
      <w:r>
        <w:rPr>
          <w:color w:val="000000"/>
        </w:rPr>
        <w:t>C</w:t>
      </w:r>
      <w:del w:id="53" w:author="Administrator" w:date="2017-08-20T16:50:00Z">
        <w:r w:rsidDel="00121882">
          <w:rPr>
            <w:color w:val="000000"/>
          </w:rPr>
          <w:delText>ommittee</w:delText>
        </w:r>
      </w:del>
      <w:r>
        <w:rPr>
          <w:color w:val="000000"/>
        </w:rPr>
        <w:t xml:space="preserve"> must set the order of events and the type of meet by January </w:t>
      </w:r>
      <w:r w:rsidR="006512C0">
        <w:rPr>
          <w:color w:val="000000"/>
        </w:rPr>
        <w:t>3</w:t>
      </w:r>
      <w:r>
        <w:rPr>
          <w:color w:val="000000"/>
        </w:rPr>
        <w:t>1</w:t>
      </w:r>
      <w:r w:rsidRPr="00EE707F">
        <w:rPr>
          <w:color w:val="000000"/>
          <w:vertAlign w:val="superscript"/>
        </w:rPr>
        <w:t>st</w:t>
      </w:r>
      <w:r>
        <w:rPr>
          <w:color w:val="000000"/>
        </w:rPr>
        <w:t xml:space="preserve"> of the calendar year </w:t>
      </w:r>
      <w:r w:rsidR="006C2B60">
        <w:rPr>
          <w:color w:val="000000"/>
        </w:rPr>
        <w:t xml:space="preserve">of the </w:t>
      </w:r>
      <w:r w:rsidR="006512C0">
        <w:rPr>
          <w:color w:val="000000"/>
        </w:rPr>
        <w:t>Meet B</w:t>
      </w:r>
      <w:r w:rsidR="006C2B60">
        <w:rPr>
          <w:color w:val="000000"/>
        </w:rPr>
        <w:t xml:space="preserve">id </w:t>
      </w:r>
      <w:r w:rsidR="006512C0">
        <w:rPr>
          <w:color w:val="000000"/>
        </w:rPr>
        <w:t>Committee M</w:t>
      </w:r>
      <w:r w:rsidR="006C2B60">
        <w:rPr>
          <w:color w:val="000000"/>
        </w:rPr>
        <w:t xml:space="preserve">eeting in which the meet calendar </w:t>
      </w:r>
      <w:r w:rsidR="006512C0">
        <w:rPr>
          <w:color w:val="000000"/>
        </w:rPr>
        <w:t>is being set</w:t>
      </w:r>
      <w:r>
        <w:rPr>
          <w:color w:val="000000"/>
        </w:rPr>
        <w:t>.</w:t>
      </w:r>
    </w:p>
    <w:p w14:paraId="6F224797" w14:textId="77777777" w:rsidR="00746CED" w:rsidRDefault="00746CED" w:rsidP="006512C0">
      <w:pPr>
        <w:pStyle w:val="ListParagraph"/>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1260"/>
        <w:rPr>
          <w:color w:val="000000"/>
        </w:rPr>
      </w:pPr>
    </w:p>
    <w:p w14:paraId="3A627B55" w14:textId="348194C9" w:rsidR="00746CED" w:rsidRDefault="00746CED" w:rsidP="006512C0">
      <w:pPr>
        <w:pStyle w:val="ListParagraph"/>
        <w:numPr>
          <w:ilvl w:val="4"/>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900"/>
        <w:rPr>
          <w:color w:val="000000"/>
        </w:rPr>
      </w:pPr>
      <w:r>
        <w:rPr>
          <w:color w:val="000000"/>
        </w:rPr>
        <w:t>The T</w:t>
      </w:r>
      <w:del w:id="54" w:author="Administrator" w:date="2017-08-20T16:50:00Z">
        <w:r w:rsidDel="00121882">
          <w:rPr>
            <w:color w:val="000000"/>
          </w:rPr>
          <w:delText>echnical</w:delText>
        </w:r>
      </w:del>
      <w:r>
        <w:rPr>
          <w:color w:val="000000"/>
        </w:rPr>
        <w:t xml:space="preserve"> P</w:t>
      </w:r>
      <w:del w:id="55" w:author="Administrator" w:date="2017-08-20T16:50:00Z">
        <w:r w:rsidDel="00121882">
          <w:rPr>
            <w:color w:val="000000"/>
          </w:rPr>
          <w:delText xml:space="preserve">lanning </w:delText>
        </w:r>
      </w:del>
      <w:r>
        <w:rPr>
          <w:color w:val="000000"/>
        </w:rPr>
        <w:t>C</w:t>
      </w:r>
      <w:del w:id="56" w:author="Administrator" w:date="2017-08-20T16:50:00Z">
        <w:r w:rsidDel="00121882">
          <w:rPr>
            <w:color w:val="000000"/>
          </w:rPr>
          <w:delText>ommittee</w:delText>
        </w:r>
      </w:del>
      <w:r>
        <w:rPr>
          <w:color w:val="000000"/>
        </w:rPr>
        <w:t xml:space="preserve"> and the Administrative Vice Chair will </w:t>
      </w:r>
      <w:ins w:id="57" w:author="Administrator" w:date="2017-08-20T16:50:00Z">
        <w:r w:rsidR="00121882">
          <w:rPr>
            <w:color w:val="000000"/>
          </w:rPr>
          <w:t xml:space="preserve">publish a draft of </w:t>
        </w:r>
      </w:ins>
      <w:del w:id="58" w:author="Administrator" w:date="2017-08-20T16:50:00Z">
        <w:r w:rsidDel="00121882">
          <w:rPr>
            <w:color w:val="000000"/>
          </w:rPr>
          <w:delText xml:space="preserve">issue </w:delText>
        </w:r>
      </w:del>
      <w:r>
        <w:rPr>
          <w:color w:val="000000"/>
        </w:rPr>
        <w:t>the Meet Announcement for the</w:t>
      </w:r>
      <w:ins w:id="59" w:author="Administrator" w:date="2017-08-20T16:51:00Z">
        <w:r w:rsidR="00121882">
          <w:rPr>
            <w:color w:val="000000"/>
          </w:rPr>
          <w:t xml:space="preserve"> following year’s</w:t>
        </w:r>
      </w:ins>
      <w:r>
        <w:rPr>
          <w:color w:val="000000"/>
        </w:rPr>
        <w:t xml:space="preserve"> </w:t>
      </w:r>
      <w:r w:rsidR="006512C0">
        <w:rPr>
          <w:color w:val="000000"/>
        </w:rPr>
        <w:t>ISI Championship Meets n</w:t>
      </w:r>
      <w:r>
        <w:rPr>
          <w:color w:val="000000"/>
        </w:rPr>
        <w:t>o later than the last day of February of the calendar year of the Meet Bid Committee Meeting in whi</w:t>
      </w:r>
      <w:r w:rsidR="006512C0">
        <w:rPr>
          <w:color w:val="000000"/>
        </w:rPr>
        <w:t xml:space="preserve">ch the meet </w:t>
      </w:r>
      <w:del w:id="60" w:author="Administrator" w:date="2017-08-20T16:52:00Z">
        <w:r w:rsidR="006512C0" w:rsidDel="00121882">
          <w:rPr>
            <w:color w:val="000000"/>
          </w:rPr>
          <w:delText xml:space="preserve">calendar </w:delText>
        </w:r>
      </w:del>
      <w:ins w:id="61" w:author="Administrator" w:date="2017-08-20T16:52:00Z">
        <w:r w:rsidR="00121882">
          <w:rPr>
            <w:color w:val="000000"/>
          </w:rPr>
          <w:t xml:space="preserve">bid </w:t>
        </w:r>
      </w:ins>
      <w:r w:rsidR="006512C0">
        <w:rPr>
          <w:color w:val="000000"/>
        </w:rPr>
        <w:t xml:space="preserve">is </w:t>
      </w:r>
      <w:del w:id="62" w:author="Administrator" w:date="2017-08-20T16:52:00Z">
        <w:r w:rsidR="006512C0" w:rsidDel="00121882">
          <w:rPr>
            <w:color w:val="000000"/>
          </w:rPr>
          <w:delText>set</w:delText>
        </w:r>
      </w:del>
      <w:ins w:id="63" w:author="Administrator" w:date="2017-08-20T16:52:00Z">
        <w:r w:rsidR="00121882">
          <w:rPr>
            <w:color w:val="000000"/>
          </w:rPr>
          <w:t>awarded</w:t>
        </w:r>
      </w:ins>
      <w:r w:rsidR="007D7982">
        <w:rPr>
          <w:color w:val="000000"/>
        </w:rPr>
        <w:t>.</w:t>
      </w:r>
    </w:p>
    <w:p w14:paraId="5A160950" w14:textId="07446F7A" w:rsidR="007D7982" w:rsidRPr="007D7982" w:rsidDel="00121882" w:rsidRDefault="007D7982" w:rsidP="007D7982">
      <w:pPr>
        <w:pStyle w:val="ListParagraph"/>
        <w:rPr>
          <w:del w:id="64" w:author="Administrator" w:date="2017-08-20T16:53:00Z"/>
          <w:color w:val="000000"/>
        </w:rPr>
      </w:pPr>
    </w:p>
    <w:p w14:paraId="78FC92ED" w14:textId="61399787" w:rsidR="007D7982" w:rsidRPr="001A723E" w:rsidDel="00121882" w:rsidRDefault="007D7982" w:rsidP="001A723E">
      <w:pPr>
        <w:pStyle w:val="ListParagraph"/>
        <w:numPr>
          <w:ilvl w:val="4"/>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900"/>
        <w:rPr>
          <w:del w:id="65" w:author="Administrator" w:date="2017-08-20T16:53:00Z"/>
          <w:color w:val="000000"/>
        </w:rPr>
      </w:pPr>
      <w:del w:id="66" w:author="Administrator" w:date="2017-08-20T16:53:00Z">
        <w:r w:rsidRPr="001A723E" w:rsidDel="00121882">
          <w:rPr>
            <w:color w:val="000000"/>
          </w:rPr>
          <w:delText>Notwithstanding the discretion granted to the Technical Planning Committee to plan a</w:delText>
        </w:r>
        <w:r w:rsidR="001A723E" w:rsidRPr="001A723E" w:rsidDel="00121882">
          <w:rPr>
            <w:color w:val="000000"/>
          </w:rPr>
          <w:delText>l</w:delText>
        </w:r>
        <w:r w:rsidRPr="001A723E" w:rsidDel="00121882">
          <w:rPr>
            <w:color w:val="000000"/>
          </w:rPr>
          <w:delText>l aspects of the ISI Championship Meets</w:delText>
        </w:r>
        <w:r w:rsidR="001A723E" w:rsidRPr="001A723E" w:rsidDel="00121882">
          <w:rPr>
            <w:color w:val="000000"/>
          </w:rPr>
          <w:delText xml:space="preserve">, </w:delText>
        </w:r>
        <w:r w:rsidR="001A723E" w:rsidDel="00121882">
          <w:rPr>
            <w:color w:val="000000"/>
          </w:rPr>
          <w:delText>a</w:delText>
        </w:r>
        <w:r w:rsidRPr="007D7982" w:rsidDel="00121882">
          <w:delText xml:space="preserve">n athlete who has achieved </w:delText>
        </w:r>
        <w:r w:rsidDel="00121882">
          <w:delText xml:space="preserve">either an Iowa Qualifying Time </w:delText>
        </w:r>
        <w:r w:rsidRPr="007D7982" w:rsidDel="00121882">
          <w:delText xml:space="preserve">in </w:delText>
        </w:r>
        <w:r w:rsidDel="00121882">
          <w:delText>ei</w:delText>
        </w:r>
        <w:r w:rsidRPr="007D7982" w:rsidDel="00121882">
          <w:delText>the</w:delText>
        </w:r>
        <w:r w:rsidDel="00121882">
          <w:delText>r the</w:delText>
        </w:r>
        <w:r w:rsidRPr="007D7982" w:rsidDel="00121882">
          <w:delText xml:space="preserve"> 800</w:delText>
        </w:r>
        <w:r w:rsidDel="00121882">
          <w:delText>/</w:delText>
        </w:r>
        <w:r w:rsidRPr="007D7982" w:rsidDel="00121882">
          <w:delText xml:space="preserve">1000 </w:delText>
        </w:r>
        <w:r w:rsidDel="00121882">
          <w:delText>freesty</w:delText>
        </w:r>
        <w:r w:rsidR="00121882" w:rsidDel="00121882">
          <w:delText>l</w:delText>
        </w:r>
        <w:r w:rsidDel="00121882">
          <w:delText xml:space="preserve">e or </w:delText>
        </w:r>
        <w:r w:rsidRPr="007D7982" w:rsidDel="00121882">
          <w:delText xml:space="preserve">the 1500/1650 freestyle </w:delText>
        </w:r>
        <w:r w:rsidDel="00121882">
          <w:delText xml:space="preserve">may </w:delText>
        </w:r>
        <w:r w:rsidRPr="007D7982" w:rsidDel="00121882">
          <w:delText xml:space="preserve">compete in </w:delText>
        </w:r>
        <w:r w:rsidDel="00121882">
          <w:delText xml:space="preserve">both events at the ISI Championship Meet </w:delText>
        </w:r>
        <w:r w:rsidRPr="007D7982" w:rsidDel="00121882">
          <w:delText>for which the qualifying time was achieved</w:delText>
        </w:r>
        <w:r w:rsidDel="00121882">
          <w:delText>.</w:delText>
        </w:r>
      </w:del>
    </w:p>
    <w:p w14:paraId="5BC5870F" w14:textId="77777777" w:rsidR="00B33970" w:rsidRPr="00B33970" w:rsidRDefault="00B33970" w:rsidP="00B33970">
      <w:pPr>
        <w:pStyle w:val="ListParagraph"/>
        <w:rPr>
          <w:color w:val="000000"/>
        </w:rPr>
      </w:pPr>
    </w:p>
    <w:p w14:paraId="68D55908" w14:textId="02902683" w:rsidR="00B33970" w:rsidRPr="00CA0931" w:rsidRDefault="00B33970" w:rsidP="00CA0931">
      <w:pPr>
        <w:pStyle w:val="ListParagraph"/>
        <w:numPr>
          <w:ilvl w:val="3"/>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color w:val="000000"/>
        </w:rPr>
      </w:pPr>
      <w:r w:rsidRPr="00B33970">
        <w:rPr>
          <w:color w:val="000000"/>
          <w:u w:val="single"/>
        </w:rPr>
        <w:t>Sanctioning</w:t>
      </w:r>
      <w:r>
        <w:rPr>
          <w:color w:val="000000"/>
        </w:rPr>
        <w:t xml:space="preserve">.  </w:t>
      </w:r>
      <w:r w:rsidR="003D3629">
        <w:rPr>
          <w:color w:val="000000"/>
        </w:rPr>
        <w:t xml:space="preserve">Any team which has been awarded the opportunity to host an ISI Championship Meet must submit the appropriate sanction fee by the </w:t>
      </w:r>
      <w:del w:id="67" w:author="Administrator" w:date="2017-08-20T16:53:00Z">
        <w:r w:rsidR="00746CED" w:rsidDel="00121882">
          <w:rPr>
            <w:color w:val="000000"/>
          </w:rPr>
          <w:delText xml:space="preserve">first </w:delText>
        </w:r>
      </w:del>
      <w:ins w:id="68" w:author="Administrator" w:date="2017-08-20T16:53:00Z">
        <w:r w:rsidR="00121882">
          <w:rPr>
            <w:color w:val="000000"/>
          </w:rPr>
          <w:t xml:space="preserve">fall </w:t>
        </w:r>
      </w:ins>
      <w:r w:rsidR="003D3629">
        <w:rPr>
          <w:color w:val="000000"/>
        </w:rPr>
        <w:t xml:space="preserve">House of Delegates meeting </w:t>
      </w:r>
      <w:r w:rsidR="00746CED">
        <w:rPr>
          <w:color w:val="000000"/>
        </w:rPr>
        <w:t>that follows the Meet Bid Committee Meeting in which awarded the meet.</w:t>
      </w:r>
    </w:p>
    <w:p w14:paraId="68895E2C" w14:textId="77777777" w:rsidR="00AE4CF0" w:rsidRPr="00DB4C7A" w:rsidRDefault="00AE4CF0" w:rsidP="00DB4C7A">
      <w:pPr>
        <w:tabs>
          <w:tab w:val="left" w:pos="-1440"/>
          <w:tab w:val="left" w:pos="-720"/>
          <w:tab w:val="right" w:pos="450"/>
          <w:tab w:val="left" w:pos="810"/>
          <w:tab w:val="left" w:pos="1260"/>
          <w:tab w:val="left" w:pos="2160"/>
          <w:tab w:val="left" w:pos="2610"/>
          <w:tab w:val="left" w:pos="3060"/>
          <w:tab w:val="right" w:leader="dot" w:pos="9360"/>
        </w:tabs>
        <w:spacing w:line="240" w:lineRule="atLeast"/>
        <w:rPr>
          <w:b/>
          <w:spacing w:val="-3"/>
        </w:rPr>
      </w:pPr>
    </w:p>
    <w:p w14:paraId="5BEC87A5" w14:textId="522F868D" w:rsidR="005A21B6" w:rsidRDefault="00AE4CF0" w:rsidP="009C38F4">
      <w:pPr>
        <w:pStyle w:val="BodyText"/>
        <w:numPr>
          <w:ilvl w:val="3"/>
          <w:numId w:val="4"/>
        </w:numPr>
        <w:tabs>
          <w:tab w:val="left" w:pos="810"/>
          <w:tab w:val="left" w:pos="1260"/>
        </w:tabs>
        <w:spacing w:after="0"/>
        <w:ind w:left="360" w:firstLine="360"/>
      </w:pPr>
      <w:r w:rsidRPr="00AE4CF0">
        <w:rPr>
          <w:u w:val="single"/>
        </w:rPr>
        <w:t>Wrap-Up</w:t>
      </w:r>
      <w:r>
        <w:t xml:space="preserve">.  </w:t>
      </w:r>
    </w:p>
    <w:p w14:paraId="14096D8B" w14:textId="77777777" w:rsidR="005A21B6" w:rsidRDefault="005A21B6" w:rsidP="00894A54">
      <w:pPr>
        <w:pStyle w:val="ListParagraph"/>
      </w:pPr>
    </w:p>
    <w:p w14:paraId="78EE9E1D" w14:textId="6F2210B5" w:rsidR="00AE4CF0" w:rsidRDefault="00AE4CF0" w:rsidP="00894A54">
      <w:pPr>
        <w:pStyle w:val="BodyText"/>
        <w:numPr>
          <w:ilvl w:val="4"/>
          <w:numId w:val="4"/>
        </w:numPr>
        <w:tabs>
          <w:tab w:val="left" w:pos="810"/>
          <w:tab w:val="left" w:pos="1260"/>
          <w:tab w:val="left" w:pos="1620"/>
        </w:tabs>
        <w:spacing w:after="0"/>
        <w:ind w:left="810" w:firstLine="450"/>
      </w:pPr>
      <w:r>
        <w:lastRenderedPageBreak/>
        <w:t xml:space="preserve">Following </w:t>
      </w:r>
      <w:r w:rsidR="00041599">
        <w:t xml:space="preserve">each </w:t>
      </w:r>
      <w:r w:rsidR="00675EAA">
        <w:t xml:space="preserve">ISI </w:t>
      </w:r>
      <w:r w:rsidR="00041599">
        <w:t>Championship</w:t>
      </w:r>
      <w:r>
        <w:t xml:space="preserve"> Meet, the host </w:t>
      </w:r>
      <w:ins w:id="69" w:author="Administrator" w:date="2017-08-20T16:53:00Z">
        <w:r w:rsidR="00121882">
          <w:t>c</w:t>
        </w:r>
      </w:ins>
      <w:del w:id="70" w:author="Administrator" w:date="2017-08-20T16:53:00Z">
        <w:r w:rsidDel="00121882">
          <w:delText>C</w:delText>
        </w:r>
      </w:del>
      <w:r w:rsidR="00041599">
        <w:t>l</w:t>
      </w:r>
      <w:r>
        <w:t xml:space="preserve">ub will send one copy of the </w:t>
      </w:r>
      <w:r w:rsidR="00041599">
        <w:t xml:space="preserve">initial meet </w:t>
      </w:r>
      <w:r>
        <w:t>program</w:t>
      </w:r>
      <w:r w:rsidR="00675EAA">
        <w:t xml:space="preserve"> to the ISI Administrative Office.</w:t>
      </w:r>
    </w:p>
    <w:p w14:paraId="7534C075" w14:textId="08CD6F57" w:rsidR="00BF0084" w:rsidRPr="00894A54" w:rsidRDefault="00BF0084" w:rsidP="00D5764A">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color w:val="000000"/>
        </w:rPr>
      </w:pPr>
    </w:p>
    <w:p w14:paraId="35DD3300" w14:textId="0EF50C28" w:rsidR="00894A54" w:rsidRPr="007B3A21" w:rsidDel="00A92A89" w:rsidRDefault="00894A54" w:rsidP="00894A54">
      <w:pPr>
        <w:pStyle w:val="ListParagraph"/>
        <w:numPr>
          <w:ilvl w:val="1"/>
          <w:numId w:val="4"/>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810" w:firstLine="450"/>
        <w:rPr>
          <w:del w:id="71" w:author="Administrator" w:date="2017-08-20T17:28:00Z"/>
        </w:rPr>
      </w:pPr>
      <w:del w:id="72" w:author="Administrator" w:date="2017-08-20T17:28:00Z">
        <w:r w:rsidRPr="007B3A21" w:rsidDel="00A92A89">
          <w:delText xml:space="preserve">Competition for the ISI Short Course Championship Meet, the ISI Short Course Age Group Championship Meet and the ISI Long Course Championship Meet may not before 8:30 AM and if any session of these meets ends after 8:00 PM the Technical Planning Committee must review and give a report to the General Chair within 30 days of the conclusion of the Meet. After the </w:delText>
        </w:r>
        <w:r w:rsidR="00D61219" w:rsidRPr="007B3A21" w:rsidDel="00A92A89">
          <w:delText xml:space="preserve">conclusion of the </w:delText>
        </w:r>
        <w:r w:rsidRPr="007B3A21" w:rsidDel="00A92A89">
          <w:delText>violating meet, the Technical Planning Committee will review meet length for the next season, and send a report to the General Chair within 30 days of the end of the meet. If technical planning hasn’t provided the report for the General Chair to make an informed decision for the next season championship meets, the General Chair is empowered to correct times as needed. Should any unforeseen events occur during the course of the meet that will create delays, the Referee will make note of this for the Technical Planning Committee to consider during its review.</w:delText>
        </w:r>
      </w:del>
    </w:p>
    <w:p w14:paraId="7E6A5DE0" w14:textId="77777777" w:rsidR="00894A54" w:rsidRPr="00D5764A" w:rsidRDefault="00894A54" w:rsidP="00D5764A">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rPr>
          <w:color w:val="000000"/>
        </w:rPr>
      </w:pPr>
    </w:p>
    <w:p w14:paraId="1EC021C7" w14:textId="6BD3BEF2" w:rsidR="000835CD" w:rsidRPr="00A92A89" w:rsidRDefault="00A92A89" w:rsidP="00A92A89">
      <w:pPr>
        <w:tabs>
          <w:tab w:val="left" w:pos="-1440"/>
          <w:tab w:val="left" w:pos="-720"/>
          <w:tab w:val="right" w:pos="450"/>
          <w:tab w:val="left" w:pos="720"/>
          <w:tab w:val="left" w:pos="810"/>
          <w:tab w:val="left" w:pos="1260"/>
          <w:tab w:val="left" w:pos="1710"/>
          <w:tab w:val="left" w:pos="2160"/>
          <w:tab w:val="left" w:pos="2610"/>
          <w:tab w:val="left" w:pos="3060"/>
          <w:tab w:val="right" w:leader="dot" w:pos="9360"/>
        </w:tabs>
        <w:spacing w:line="240" w:lineRule="atLeast"/>
        <w:ind w:left="210"/>
        <w:rPr>
          <w:color w:val="000000"/>
        </w:rPr>
      </w:pPr>
      <w:ins w:id="73" w:author="Administrator" w:date="2017-08-20T17:27:00Z">
        <w:r>
          <w:rPr>
            <w:color w:val="000000"/>
          </w:rPr>
          <w:t>C</w:t>
        </w:r>
      </w:ins>
      <w:r w:rsidR="00120479" w:rsidRPr="00A92A89">
        <w:rPr>
          <w:color w:val="000000"/>
        </w:rPr>
        <w:t xml:space="preserve"> </w:t>
      </w:r>
      <w:r w:rsidR="00120479" w:rsidRPr="00A92A89">
        <w:rPr>
          <w:b/>
          <w:color w:val="000000"/>
        </w:rPr>
        <w:t>General Meet Operations</w:t>
      </w:r>
      <w:r w:rsidR="00BE767B" w:rsidRPr="00A92A89">
        <w:rPr>
          <w:b/>
          <w:color w:val="000000"/>
        </w:rPr>
        <w:t xml:space="preserve"> Rules</w:t>
      </w:r>
      <w:r w:rsidR="008974F1" w:rsidRPr="00A92A89">
        <w:rPr>
          <w:b/>
          <w:color w:val="000000"/>
        </w:rPr>
        <w:t xml:space="preserve"> for All Iowa Swimming Championship Meets</w:t>
      </w:r>
      <w:r w:rsidR="00120479" w:rsidRPr="00A92A89">
        <w:rPr>
          <w:color w:val="000000"/>
        </w:rPr>
        <w:t>.  The following meet operations rules apply to all I</w:t>
      </w:r>
      <w:ins w:id="74" w:author="Administrator" w:date="2017-08-20T16:54:00Z">
        <w:r w:rsidR="00310ADC" w:rsidRPr="00A92A89">
          <w:rPr>
            <w:color w:val="000000"/>
          </w:rPr>
          <w:t xml:space="preserve">SI </w:t>
        </w:r>
      </w:ins>
      <w:del w:id="75" w:author="Administrator" w:date="2017-08-20T16:54:00Z">
        <w:r w:rsidR="00120479" w:rsidRPr="00A92A89" w:rsidDel="00310ADC">
          <w:rPr>
            <w:color w:val="000000"/>
          </w:rPr>
          <w:delText xml:space="preserve">owa </w:delText>
        </w:r>
        <w:r w:rsidR="008974F1" w:rsidRPr="00A92A89" w:rsidDel="00310ADC">
          <w:rPr>
            <w:color w:val="000000"/>
          </w:rPr>
          <w:delText>swimming c</w:delText>
        </w:r>
      </w:del>
      <w:ins w:id="76" w:author="Administrator" w:date="2017-08-20T16:54:00Z">
        <w:r w:rsidR="00310ADC" w:rsidRPr="00A92A89">
          <w:rPr>
            <w:color w:val="000000"/>
          </w:rPr>
          <w:t>C</w:t>
        </w:r>
      </w:ins>
      <w:r w:rsidR="00120479" w:rsidRPr="00A92A89">
        <w:rPr>
          <w:color w:val="000000"/>
        </w:rPr>
        <w:t xml:space="preserve">hampionship </w:t>
      </w:r>
      <w:ins w:id="77" w:author="Administrator" w:date="2017-08-20T16:54:00Z">
        <w:r w:rsidR="00310ADC" w:rsidRPr="00A92A89">
          <w:rPr>
            <w:color w:val="000000"/>
          </w:rPr>
          <w:t>M</w:t>
        </w:r>
      </w:ins>
      <w:del w:id="78" w:author="Administrator" w:date="2017-08-20T16:54:00Z">
        <w:r w:rsidR="008974F1" w:rsidRPr="00A92A89" w:rsidDel="00310ADC">
          <w:rPr>
            <w:color w:val="000000"/>
          </w:rPr>
          <w:delText>m</w:delText>
        </w:r>
      </w:del>
      <w:r w:rsidR="00120479" w:rsidRPr="00A92A89">
        <w:rPr>
          <w:color w:val="000000"/>
        </w:rPr>
        <w:t>eets</w:t>
      </w:r>
      <w:r w:rsidR="008974F1" w:rsidRPr="00A92A89">
        <w:rPr>
          <w:color w:val="000000"/>
        </w:rPr>
        <w:t>,</w:t>
      </w:r>
      <w:r w:rsidR="00BE767B" w:rsidRPr="00A92A89">
        <w:rPr>
          <w:color w:val="000000"/>
        </w:rPr>
        <w:t xml:space="preserve"> </w:t>
      </w:r>
      <w:r w:rsidR="008974F1" w:rsidRPr="00A92A89">
        <w:rPr>
          <w:color w:val="000000"/>
        </w:rPr>
        <w:t>unless otherwise modified by the rules for the specific championship meet.</w:t>
      </w:r>
    </w:p>
    <w:p w14:paraId="46368F78" w14:textId="77777777" w:rsidR="005F1567" w:rsidRPr="005F1567" w:rsidRDefault="005F1567" w:rsidP="005F1567">
      <w:pPr>
        <w:tabs>
          <w:tab w:val="left" w:pos="-1440"/>
          <w:tab w:val="left" w:pos="-720"/>
          <w:tab w:val="right" w:pos="450"/>
          <w:tab w:val="left" w:pos="720"/>
          <w:tab w:val="left" w:pos="810"/>
          <w:tab w:val="left" w:pos="1260"/>
          <w:tab w:val="left" w:pos="1710"/>
          <w:tab w:val="left" w:pos="2160"/>
          <w:tab w:val="left" w:pos="2610"/>
          <w:tab w:val="left" w:pos="3060"/>
          <w:tab w:val="right" w:leader="dot" w:pos="9360"/>
        </w:tabs>
        <w:spacing w:line="240" w:lineRule="atLeast"/>
        <w:rPr>
          <w:color w:val="000000"/>
        </w:rPr>
      </w:pPr>
    </w:p>
    <w:p w14:paraId="2888AF77" w14:textId="60925DE9" w:rsidR="000835CD" w:rsidDel="00310ADC" w:rsidRDefault="000835CD" w:rsidP="00753104">
      <w:pPr>
        <w:numPr>
          <w:ilvl w:val="3"/>
          <w:numId w:val="5"/>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del w:id="79" w:author="Administrator" w:date="2017-08-20T16:54:00Z"/>
          <w:spacing w:val="-3"/>
        </w:rPr>
      </w:pPr>
      <w:del w:id="80" w:author="Administrator" w:date="2017-08-20T16:54:00Z">
        <w:r w:rsidRPr="00CA0931" w:rsidDel="00310ADC">
          <w:rPr>
            <w:spacing w:val="-3"/>
            <w:u w:val="single"/>
          </w:rPr>
          <w:delText>Eligibility</w:delText>
        </w:r>
        <w:r w:rsidDel="00310ADC">
          <w:rPr>
            <w:spacing w:val="-3"/>
          </w:rPr>
          <w:delText>.  Swimmers must have achieved</w:delText>
        </w:r>
        <w:r w:rsidR="0086222D" w:rsidDel="00310ADC">
          <w:rPr>
            <w:spacing w:val="-3"/>
          </w:rPr>
          <w:delText>, or in the event of Regional Finals, not exceeded,</w:delText>
        </w:r>
        <w:r w:rsidDel="00310ADC">
          <w:rPr>
            <w:spacing w:val="-3"/>
          </w:rPr>
          <w:delText xml:space="preserve"> the qualifying time standard in order to enter the meet.</w:delText>
        </w:r>
        <w:r w:rsidR="00730EDF" w:rsidDel="00310ADC">
          <w:rPr>
            <w:spacing w:val="-3"/>
          </w:rPr>
          <w:delText xml:space="preserve">  All swimmers</w:delText>
        </w:r>
        <w:r w:rsidR="00CA0931" w:rsidDel="00310ADC">
          <w:rPr>
            <w:spacing w:val="-3"/>
          </w:rPr>
          <w:delText>, including relay only swimmers,</w:delText>
        </w:r>
        <w:r w:rsidR="00730EDF" w:rsidDel="00310ADC">
          <w:rPr>
            <w:spacing w:val="-3"/>
          </w:rPr>
          <w:delText xml:space="preserve"> must be entered into the meet before they may enter the water at the meet.</w:delText>
        </w:r>
      </w:del>
    </w:p>
    <w:p w14:paraId="42A253A0" w14:textId="77777777" w:rsidR="00325325" w:rsidRDefault="00325325" w:rsidP="00325325">
      <w:pPr>
        <w:pStyle w:val="ListParagraph"/>
        <w:rPr>
          <w:spacing w:val="-3"/>
        </w:rPr>
      </w:pPr>
    </w:p>
    <w:p w14:paraId="686EF20C" w14:textId="77777777" w:rsidR="00DE7F7F" w:rsidRDefault="00325325" w:rsidP="00753104">
      <w:pPr>
        <w:numPr>
          <w:ilvl w:val="3"/>
          <w:numId w:val="5"/>
        </w:num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360" w:firstLine="360"/>
        <w:rPr>
          <w:spacing w:val="-3"/>
        </w:rPr>
      </w:pPr>
      <w:r w:rsidRPr="00DE7F7F">
        <w:rPr>
          <w:spacing w:val="-3"/>
          <w:u w:val="single"/>
        </w:rPr>
        <w:t>Seeding</w:t>
      </w:r>
      <w:r>
        <w:rPr>
          <w:spacing w:val="-3"/>
        </w:rPr>
        <w:t>.</w:t>
      </w:r>
    </w:p>
    <w:p w14:paraId="034896CC" w14:textId="77777777" w:rsidR="00DE7F7F" w:rsidRDefault="00DE7F7F" w:rsidP="00DE7F7F">
      <w:pPr>
        <w:pStyle w:val="ListParagraph"/>
        <w:rPr>
          <w:spacing w:val="-3"/>
        </w:rPr>
      </w:pPr>
    </w:p>
    <w:p w14:paraId="432B1E4F" w14:textId="0A7C925A" w:rsidR="000835CD" w:rsidRDefault="000835CD" w:rsidP="00F8301C">
      <w:pPr>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spacing w:val="-3"/>
        </w:rPr>
      </w:pPr>
      <w:r>
        <w:rPr>
          <w:spacing w:val="-3"/>
        </w:rPr>
        <w:t>All entry times will be matched to the</w:t>
      </w:r>
      <w:r w:rsidRPr="000835CD">
        <w:rPr>
          <w:spacing w:val="-3"/>
        </w:rPr>
        <w:t xml:space="preserve"> </w:t>
      </w:r>
      <w:r>
        <w:rPr>
          <w:spacing w:val="-3"/>
        </w:rPr>
        <w:t xml:space="preserve">USA </w:t>
      </w:r>
      <w:r w:rsidR="00EF061C">
        <w:rPr>
          <w:spacing w:val="-3"/>
        </w:rPr>
        <w:t>S</w:t>
      </w:r>
      <w:r>
        <w:rPr>
          <w:spacing w:val="-3"/>
        </w:rPr>
        <w:t xml:space="preserve">wimming database (“SWIMS”).  </w:t>
      </w:r>
      <w:r w:rsidR="00DE7F7F">
        <w:rPr>
          <w:spacing w:val="-3"/>
        </w:rPr>
        <w:t xml:space="preserve">Swimmers must enter at a time achieved within the previous </w:t>
      </w:r>
      <w:r w:rsidR="00EF429A">
        <w:rPr>
          <w:spacing w:val="-3"/>
        </w:rPr>
        <w:t>24</w:t>
      </w:r>
      <w:r w:rsidR="00DE7F7F">
        <w:rPr>
          <w:spacing w:val="-3"/>
        </w:rPr>
        <w:t xml:space="preserve"> months prior to the start of the </w:t>
      </w:r>
      <w:r w:rsidR="00955CA1">
        <w:rPr>
          <w:spacing w:val="-3"/>
        </w:rPr>
        <w:t>first ISI Championship Meet for that season</w:t>
      </w:r>
      <w:r w:rsidR="00DE7F7F">
        <w:rPr>
          <w:spacing w:val="-3"/>
        </w:rPr>
        <w:t xml:space="preserve">. </w:t>
      </w:r>
    </w:p>
    <w:p w14:paraId="10EF582C" w14:textId="77777777" w:rsidR="000835CD" w:rsidRDefault="000835CD" w:rsidP="000835CD">
      <w:p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1260"/>
        <w:rPr>
          <w:spacing w:val="-3"/>
        </w:rPr>
      </w:pPr>
    </w:p>
    <w:p w14:paraId="7CF0B41F" w14:textId="1F777AAD" w:rsidR="00730EDF" w:rsidRDefault="000835CD" w:rsidP="00F8301C">
      <w:pPr>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spacing w:val="-3"/>
        </w:rPr>
      </w:pPr>
      <w:r>
        <w:rPr>
          <w:spacing w:val="-3"/>
        </w:rPr>
        <w:t>Swimmers who</w:t>
      </w:r>
      <w:r w:rsidR="00730EDF">
        <w:rPr>
          <w:spacing w:val="-3"/>
        </w:rPr>
        <w:t>se</w:t>
      </w:r>
      <w:r>
        <w:rPr>
          <w:spacing w:val="-3"/>
        </w:rPr>
        <w:t xml:space="preserve"> entry time does not match a time in SWIMS will be seeded at </w:t>
      </w:r>
      <w:r w:rsidR="00730EDF">
        <w:rPr>
          <w:spacing w:val="-3"/>
        </w:rPr>
        <w:t>that swimmer</w:t>
      </w:r>
      <w:ins w:id="81" w:author="Administrator" w:date="2017-08-20T16:55:00Z">
        <w:r w:rsidR="00310ADC">
          <w:rPr>
            <w:spacing w:val="-3"/>
          </w:rPr>
          <w:t>’</w:t>
        </w:r>
      </w:ins>
      <w:r w:rsidR="00730EDF">
        <w:rPr>
          <w:spacing w:val="-3"/>
        </w:rPr>
        <w:t xml:space="preserve">s </w:t>
      </w:r>
      <w:r w:rsidR="00730EDF">
        <w:rPr>
          <w:spacing w:val="-3"/>
        </w:rPr>
        <w:lastRenderedPageBreak/>
        <w:t>fastest</w:t>
      </w:r>
      <w:r>
        <w:rPr>
          <w:spacing w:val="-3"/>
        </w:rPr>
        <w:t xml:space="preserve"> </w:t>
      </w:r>
      <w:r w:rsidR="00730EDF">
        <w:rPr>
          <w:spacing w:val="-3"/>
        </w:rPr>
        <w:t xml:space="preserve">available </w:t>
      </w:r>
      <w:r>
        <w:rPr>
          <w:spacing w:val="-3"/>
        </w:rPr>
        <w:t>qualifying time</w:t>
      </w:r>
      <w:ins w:id="82" w:author="Administrator" w:date="2017-08-20T16:55:00Z">
        <w:r w:rsidR="00310ADC">
          <w:rPr>
            <w:spacing w:val="-3"/>
          </w:rPr>
          <w:t xml:space="preserve"> or in the event no time is available in SWIMS, the slowest nonconforming entry time</w:t>
        </w:r>
      </w:ins>
      <w:r>
        <w:rPr>
          <w:spacing w:val="-3"/>
        </w:rPr>
        <w:t xml:space="preserve">.  </w:t>
      </w:r>
    </w:p>
    <w:p w14:paraId="29EC8023" w14:textId="77777777" w:rsidR="00730EDF" w:rsidRDefault="00730EDF" w:rsidP="00730EDF">
      <w:pPr>
        <w:pStyle w:val="ListParagraph"/>
        <w:rPr>
          <w:spacing w:val="-3"/>
        </w:rPr>
      </w:pPr>
    </w:p>
    <w:p w14:paraId="1C23A4A4" w14:textId="35442D79" w:rsidR="00730EDF" w:rsidDel="00310ADC" w:rsidRDefault="00DE7F7F" w:rsidP="00F8301C">
      <w:pPr>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del w:id="83" w:author="Administrator" w:date="2017-08-20T16:56:00Z"/>
          <w:spacing w:val="-3"/>
        </w:rPr>
      </w:pPr>
      <w:del w:id="84" w:author="Administrator" w:date="2017-08-20T16:56:00Z">
        <w:r w:rsidDel="00310ADC">
          <w:rPr>
            <w:spacing w:val="-3"/>
          </w:rPr>
          <w:delText xml:space="preserve">Swimmers </w:delText>
        </w:r>
        <w:r w:rsidR="00730EDF" w:rsidDel="00310ADC">
          <w:rPr>
            <w:spacing w:val="-3"/>
          </w:rPr>
          <w:delText>who do not have an available qualifying time in SWIMS will be seeded at the slowest nonconforming entry time.  Swimmers at a Regional</w:delText>
        </w:r>
        <w:r w:rsidR="00EF061C" w:rsidDel="00310ADC">
          <w:rPr>
            <w:spacing w:val="-3"/>
          </w:rPr>
          <w:delText xml:space="preserve"> Finals </w:delText>
        </w:r>
        <w:r w:rsidR="00730EDF" w:rsidDel="00310ADC">
          <w:rPr>
            <w:spacing w:val="-3"/>
          </w:rPr>
          <w:delText>meet will be seeded at a No Time (“NT”)</w:delText>
        </w:r>
        <w:r w:rsidDel="00310ADC">
          <w:rPr>
            <w:spacing w:val="-3"/>
          </w:rPr>
          <w:delText xml:space="preserve">. </w:delText>
        </w:r>
      </w:del>
    </w:p>
    <w:p w14:paraId="490D41E4" w14:textId="77777777" w:rsidR="00730EDF" w:rsidRDefault="00730EDF" w:rsidP="00730EDF">
      <w:pPr>
        <w:pStyle w:val="ListParagraph"/>
        <w:rPr>
          <w:spacing w:val="-3"/>
        </w:rPr>
      </w:pPr>
    </w:p>
    <w:p w14:paraId="12CDBAD2" w14:textId="0535EA73" w:rsidR="00DE7F7F" w:rsidDel="00310ADC" w:rsidRDefault="00DE7F7F" w:rsidP="00F8301C">
      <w:pPr>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del w:id="85" w:author="Administrator" w:date="2017-08-20T16:56:00Z"/>
          <w:spacing w:val="-3"/>
        </w:rPr>
      </w:pPr>
      <w:del w:id="86" w:author="Administrator" w:date="2017-08-20T16:56:00Z">
        <w:r w:rsidDel="00310ADC">
          <w:rPr>
            <w:spacing w:val="-3"/>
          </w:rPr>
          <w:delText>At the discretion of the meet referee</w:delText>
        </w:r>
        <w:r w:rsidR="00EF429A" w:rsidDel="00310ADC">
          <w:rPr>
            <w:spacing w:val="-3"/>
          </w:rPr>
          <w:delText>,</w:delText>
        </w:r>
        <w:r w:rsidDel="00310ADC">
          <w:rPr>
            <w:spacing w:val="-3"/>
          </w:rPr>
          <w:delText xml:space="preserve"> swimmers in the 1650 or 1500 free may be given the opportunity to</w:delText>
        </w:r>
        <w:r w:rsidR="00EF429A" w:rsidDel="00310ADC">
          <w:rPr>
            <w:spacing w:val="-3"/>
          </w:rPr>
          <w:delText xml:space="preserve"> down-</w:delText>
        </w:r>
        <w:r w:rsidDel="00310ADC">
          <w:rPr>
            <w:spacing w:val="-3"/>
          </w:rPr>
          <w:delText>seed.</w:delText>
        </w:r>
      </w:del>
    </w:p>
    <w:p w14:paraId="33330E2E" w14:textId="77777777" w:rsidR="008F1341" w:rsidRPr="008F1341" w:rsidRDefault="008F1341" w:rsidP="008F1341">
      <w:pPr>
        <w:rPr>
          <w:spacing w:val="-3"/>
        </w:rPr>
      </w:pPr>
    </w:p>
    <w:p w14:paraId="48B3C45E" w14:textId="77777777" w:rsidR="00DF7AE6" w:rsidRDefault="00DF7AE6" w:rsidP="00022232">
      <w:pPr>
        <w:pStyle w:val="ListParagraph"/>
        <w:numPr>
          <w:ilvl w:val="3"/>
          <w:numId w:val="5"/>
        </w:numPr>
        <w:tabs>
          <w:tab w:val="left" w:pos="-1440"/>
          <w:tab w:val="left" w:pos="-720"/>
          <w:tab w:val="right" w:pos="450"/>
          <w:tab w:val="left" w:pos="1260"/>
          <w:tab w:val="left" w:pos="1710"/>
          <w:tab w:val="left" w:pos="2160"/>
          <w:tab w:val="left" w:pos="2610"/>
          <w:tab w:val="left" w:pos="3060"/>
          <w:tab w:val="right" w:leader="dot" w:pos="9360"/>
        </w:tabs>
        <w:spacing w:line="240" w:lineRule="atLeast"/>
        <w:ind w:left="360" w:firstLine="360"/>
        <w:rPr>
          <w:spacing w:val="-3"/>
        </w:rPr>
      </w:pPr>
      <w:r w:rsidRPr="0006789F">
        <w:rPr>
          <w:spacing w:val="-3"/>
          <w:u w:val="single"/>
        </w:rPr>
        <w:t>Entry Deadlines</w:t>
      </w:r>
      <w:r>
        <w:rPr>
          <w:spacing w:val="-3"/>
        </w:rPr>
        <w:t xml:space="preserve">. </w:t>
      </w:r>
    </w:p>
    <w:p w14:paraId="338112D4" w14:textId="77777777" w:rsidR="0002706F" w:rsidRDefault="0002706F" w:rsidP="00941592">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450"/>
        <w:rPr>
          <w:spacing w:val="-3"/>
        </w:rPr>
      </w:pPr>
    </w:p>
    <w:p w14:paraId="7735C854" w14:textId="23C8CA4D" w:rsidR="00EF061C" w:rsidRDefault="0002706F" w:rsidP="00F8301C">
      <w:pPr>
        <w:pStyle w:val="ListParagraph"/>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7" w:firstLine="360"/>
        <w:rPr>
          <w:spacing w:val="-3"/>
        </w:rPr>
      </w:pPr>
      <w:r>
        <w:rPr>
          <w:spacing w:val="-3"/>
        </w:rPr>
        <w:t xml:space="preserve">The </w:t>
      </w:r>
      <w:ins w:id="87" w:author="Administrator" w:date="2017-08-20T16:57:00Z">
        <w:r w:rsidR="00310ADC">
          <w:rPr>
            <w:spacing w:val="-3"/>
          </w:rPr>
          <w:t xml:space="preserve">regular </w:t>
        </w:r>
      </w:ins>
      <w:r>
        <w:rPr>
          <w:spacing w:val="-3"/>
        </w:rPr>
        <w:t xml:space="preserve">entry </w:t>
      </w:r>
      <w:r w:rsidR="00EF061C">
        <w:rPr>
          <w:spacing w:val="-3"/>
        </w:rPr>
        <w:t xml:space="preserve">deadline </w:t>
      </w:r>
      <w:r>
        <w:rPr>
          <w:spacing w:val="-3"/>
        </w:rPr>
        <w:t xml:space="preserve">will be noon of the </w:t>
      </w:r>
      <w:ins w:id="88" w:author="Administrator" w:date="2017-08-20T16:57:00Z">
        <w:r w:rsidR="00310ADC">
          <w:rPr>
            <w:spacing w:val="-3"/>
          </w:rPr>
          <w:t>Mon</w:t>
        </w:r>
      </w:ins>
      <w:r>
        <w:rPr>
          <w:spacing w:val="-3"/>
        </w:rPr>
        <w:t xml:space="preserve">day </w:t>
      </w:r>
      <w:ins w:id="89" w:author="Administrator" w:date="2017-08-20T16:57:00Z">
        <w:r w:rsidR="00310ADC">
          <w:rPr>
            <w:spacing w:val="-3"/>
          </w:rPr>
          <w:t xml:space="preserve">immediately </w:t>
        </w:r>
      </w:ins>
      <w:del w:id="90" w:author="Administrator" w:date="2017-08-20T16:57:00Z">
        <w:r w:rsidDel="00310ADC">
          <w:rPr>
            <w:spacing w:val="-3"/>
          </w:rPr>
          <w:delText xml:space="preserve">which is seven days </w:delText>
        </w:r>
      </w:del>
      <w:r>
        <w:rPr>
          <w:spacing w:val="-3"/>
        </w:rPr>
        <w:t xml:space="preserve">prior to the start of the meet.  </w:t>
      </w:r>
    </w:p>
    <w:p w14:paraId="42D10AAA" w14:textId="77777777" w:rsidR="00EF061C" w:rsidRPr="00EF061C" w:rsidRDefault="00EF061C" w:rsidP="00EF061C">
      <w:p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7"/>
        <w:rPr>
          <w:spacing w:val="-3"/>
        </w:rPr>
      </w:pPr>
    </w:p>
    <w:p w14:paraId="79BC3032" w14:textId="3A5AFA27" w:rsidR="0002706F" w:rsidRPr="00390D2B" w:rsidDel="00310ADC" w:rsidRDefault="00EF061C" w:rsidP="00F8301C">
      <w:pPr>
        <w:pStyle w:val="ListParagraph"/>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7" w:firstLine="360"/>
        <w:rPr>
          <w:del w:id="91" w:author="Administrator" w:date="2017-08-20T16:58:00Z"/>
          <w:spacing w:val="-3"/>
        </w:rPr>
      </w:pPr>
      <w:del w:id="92" w:author="Administrator" w:date="2017-08-20T16:58:00Z">
        <w:r w:rsidDel="00310ADC">
          <w:rPr>
            <w:spacing w:val="-3"/>
          </w:rPr>
          <w:delText xml:space="preserve">The </w:delText>
        </w:r>
        <w:r w:rsidR="0002706F" w:rsidDel="00310ADC">
          <w:rPr>
            <w:spacing w:val="-3"/>
          </w:rPr>
          <w:delText xml:space="preserve">meet entry deadline </w:delText>
        </w:r>
        <w:r w:rsidDel="00310ADC">
          <w:rPr>
            <w:spacing w:val="-3"/>
          </w:rPr>
          <w:delText xml:space="preserve">is extended to </w:delText>
        </w:r>
        <w:r w:rsidR="0002706F" w:rsidDel="00310ADC">
          <w:rPr>
            <w:spacing w:val="-3"/>
          </w:rPr>
          <w:delText xml:space="preserve">noon of the </w:delText>
        </w:r>
        <w:r w:rsidR="002E076E" w:rsidDel="00310ADC">
          <w:rPr>
            <w:spacing w:val="-3"/>
          </w:rPr>
          <w:delText>Monday</w:delText>
        </w:r>
        <w:r w:rsidR="0002706F" w:rsidDel="00310ADC">
          <w:rPr>
            <w:spacing w:val="-3"/>
          </w:rPr>
          <w:delText xml:space="preserve"> prior to the start of the meet for swimmers who achieved qualifying times </w:delText>
        </w:r>
        <w:r w:rsidR="002E076E" w:rsidDel="00310ADC">
          <w:rPr>
            <w:spacing w:val="-3"/>
          </w:rPr>
          <w:delText xml:space="preserve">at an ISI </w:delText>
        </w:r>
        <w:r w:rsidR="005C0884" w:rsidDel="00310ADC">
          <w:rPr>
            <w:spacing w:val="-3"/>
          </w:rPr>
          <w:delText>Championship M</w:delText>
        </w:r>
        <w:r w:rsidR="002E076E" w:rsidDel="00310ADC">
          <w:rPr>
            <w:spacing w:val="-3"/>
          </w:rPr>
          <w:delText>eet</w:delText>
        </w:r>
        <w:r w:rsidR="005C0884" w:rsidDel="00310ADC">
          <w:rPr>
            <w:spacing w:val="-3"/>
          </w:rPr>
          <w:delText xml:space="preserve"> contested after the entry deadline</w:delText>
        </w:r>
        <w:r w:rsidR="0002706F" w:rsidDel="00310ADC">
          <w:rPr>
            <w:spacing w:val="-3"/>
          </w:rPr>
          <w:delText>. If a swimmer has already reached the meet entry limit, but achieves a qualifying time in another event, the event may be swapped for an existing entry at n</w:delText>
        </w:r>
        <w:r w:rsidR="002E076E" w:rsidDel="00310ADC">
          <w:rPr>
            <w:spacing w:val="-3"/>
          </w:rPr>
          <w:delText>o penalty to the swimmer.</w:delText>
        </w:r>
      </w:del>
    </w:p>
    <w:p w14:paraId="6A7CD3BF" w14:textId="4F3B72EC" w:rsidR="00DF7AE6" w:rsidDel="00310ADC" w:rsidRDefault="00DF7AE6" w:rsidP="00DB4C7A">
      <w:pPr>
        <w:pStyle w:val="ListParagraph"/>
        <w:rPr>
          <w:del w:id="93" w:author="Administrator" w:date="2017-08-20T16:58:00Z"/>
          <w:spacing w:val="-3"/>
        </w:rPr>
      </w:pPr>
    </w:p>
    <w:p w14:paraId="1BC84396" w14:textId="6462DD42" w:rsidR="00E105B4" w:rsidRPr="004B0265" w:rsidDel="00310ADC" w:rsidRDefault="00E105B4" w:rsidP="00E105B4">
      <w:pPr>
        <w:pStyle w:val="ListParagraph"/>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del w:id="94" w:author="Administrator" w:date="2017-08-20T16:58:00Z"/>
          <w:spacing w:val="-3"/>
        </w:rPr>
      </w:pPr>
      <w:del w:id="95" w:author="Administrator" w:date="2017-08-20T16:58:00Z">
        <w:r w:rsidRPr="001003FC" w:rsidDel="00310ADC">
          <w:rPr>
            <w:spacing w:val="-3"/>
          </w:rPr>
          <w:delText xml:space="preserve">If a swimmer makes a qualification time for an ISI Championship meet at a Regional Finals meet, the swimmer will be eligible to enter those events at the ISI Championship meet </w:delText>
        </w:r>
        <w:r w:rsidDel="00310ADC">
          <w:rPr>
            <w:spacing w:val="-3"/>
          </w:rPr>
          <w:delText xml:space="preserve">and up to two additional events where the swimmer has achieved an ISI Q time standard.  </w:delText>
        </w:r>
        <w:r w:rsidRPr="001003FC" w:rsidDel="00310ADC">
          <w:rPr>
            <w:spacing w:val="-3"/>
          </w:rPr>
          <w:delText xml:space="preserve">Swimmers </w:delText>
        </w:r>
        <w:r w:rsidDel="00310ADC">
          <w:rPr>
            <w:spacing w:val="-3"/>
          </w:rPr>
          <w:delText>must provide proof of times for events not available in SWIMS or these entries will be seeded at the lowest non-conforming entry time</w:delText>
        </w:r>
        <w:r w:rsidRPr="001003FC" w:rsidDel="00310ADC">
          <w:rPr>
            <w:spacing w:val="-3"/>
          </w:rPr>
          <w:delText xml:space="preserve">.  </w:delText>
        </w:r>
        <w:r w:rsidDel="00310ADC">
          <w:rPr>
            <w:spacing w:val="-3"/>
          </w:rPr>
          <w:delText>These entries will not be considered late entries and will be charged the regular meet entry fee provided the entries are submitted before noon on the Monday following the Regional Finals meet.</w:delText>
        </w:r>
      </w:del>
    </w:p>
    <w:p w14:paraId="49A00AB9" w14:textId="77777777" w:rsidR="00E105B4" w:rsidRPr="00DF7AE6" w:rsidRDefault="00E105B4" w:rsidP="00DB4C7A">
      <w:pPr>
        <w:pStyle w:val="ListParagraph"/>
        <w:rPr>
          <w:spacing w:val="-3"/>
        </w:rPr>
      </w:pPr>
    </w:p>
    <w:p w14:paraId="51D438A7" w14:textId="1215560B" w:rsidR="00DF7AE6" w:rsidRDefault="00DF7AE6" w:rsidP="00F8301C">
      <w:pPr>
        <w:pStyle w:val="ListParagraph"/>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spacing w:val="-3"/>
        </w:rPr>
      </w:pPr>
      <w:r>
        <w:rPr>
          <w:spacing w:val="-3"/>
        </w:rPr>
        <w:t xml:space="preserve">New or updated </w:t>
      </w:r>
      <w:del w:id="96" w:author="Administrator" w:date="2017-08-20T16:58:00Z">
        <w:r w:rsidDel="00310ADC">
          <w:rPr>
            <w:spacing w:val="-3"/>
          </w:rPr>
          <w:delText xml:space="preserve">relay </w:delText>
        </w:r>
      </w:del>
      <w:r>
        <w:rPr>
          <w:spacing w:val="-3"/>
        </w:rPr>
        <w:t>entries</w:t>
      </w:r>
      <w:ins w:id="97" w:author="Administrator" w:date="2017-08-20T16:58:00Z">
        <w:r w:rsidR="00310ADC">
          <w:rPr>
            <w:spacing w:val="-3"/>
          </w:rPr>
          <w:t xml:space="preserve">, regardless if they are individual or relay entries, </w:t>
        </w:r>
      </w:ins>
      <w:r>
        <w:rPr>
          <w:spacing w:val="-3"/>
        </w:rPr>
        <w:t xml:space="preserve"> received after the</w:t>
      </w:r>
      <w:ins w:id="98" w:author="Administrator" w:date="2017-08-20T16:59:00Z">
        <w:r w:rsidR="00310ADC">
          <w:rPr>
            <w:spacing w:val="-3"/>
          </w:rPr>
          <w:t xml:space="preserve">regular entry deadline </w:t>
        </w:r>
      </w:ins>
      <w:del w:id="99" w:author="Administrator" w:date="2017-08-20T16:59:00Z">
        <w:r w:rsidR="001560BA" w:rsidDel="00310ADC">
          <w:rPr>
            <w:spacing w:val="-3"/>
          </w:rPr>
          <w:delText xml:space="preserve"> </w:delText>
        </w:r>
        <w:r w:rsidR="00E105B4" w:rsidDel="00310ADC">
          <w:rPr>
            <w:spacing w:val="-3"/>
          </w:rPr>
          <w:delText xml:space="preserve">initial </w:delText>
        </w:r>
        <w:r w:rsidDel="00310ADC">
          <w:rPr>
            <w:spacing w:val="-3"/>
          </w:rPr>
          <w:delText xml:space="preserve">entry deadline </w:delText>
        </w:r>
      </w:del>
      <w:r>
        <w:rPr>
          <w:spacing w:val="-3"/>
        </w:rPr>
        <w:t xml:space="preserve">will be entered as </w:t>
      </w:r>
      <w:ins w:id="100" w:author="Administrator" w:date="2017-08-20T16:59:00Z">
        <w:r w:rsidR="00310ADC">
          <w:rPr>
            <w:spacing w:val="-3"/>
          </w:rPr>
          <w:t>a late entry</w:t>
        </w:r>
      </w:ins>
      <w:del w:id="101" w:author="Administrator" w:date="2017-08-20T16:59:00Z">
        <w:r w:rsidR="00CD1491" w:rsidDel="00310ADC">
          <w:rPr>
            <w:spacing w:val="-3"/>
          </w:rPr>
          <w:delText>NT</w:delText>
        </w:r>
      </w:del>
      <w:r>
        <w:rPr>
          <w:spacing w:val="-3"/>
        </w:rPr>
        <w:t>.</w:t>
      </w:r>
    </w:p>
    <w:p w14:paraId="558E3895" w14:textId="77777777" w:rsidR="00DF7AE6" w:rsidRPr="00DF7AE6" w:rsidRDefault="00DF7AE6" w:rsidP="00DF7AE6">
      <w:pPr>
        <w:pStyle w:val="ListParagraph"/>
        <w:rPr>
          <w:spacing w:val="-3"/>
        </w:rPr>
      </w:pPr>
    </w:p>
    <w:p w14:paraId="4C1D84C5" w14:textId="77777777" w:rsidR="00C01182" w:rsidRDefault="00DF7AE6" w:rsidP="00F8301C">
      <w:pPr>
        <w:pStyle w:val="ListParagraph"/>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spacing w:val="-3"/>
        </w:rPr>
      </w:pPr>
      <w:r>
        <w:rPr>
          <w:spacing w:val="-3"/>
        </w:rPr>
        <w:t>Entry changes will not be accepted by phone or fax</w:t>
      </w:r>
      <w:r w:rsidR="00C01182">
        <w:rPr>
          <w:spacing w:val="-3"/>
        </w:rPr>
        <w:t>.</w:t>
      </w:r>
    </w:p>
    <w:p w14:paraId="237B4ED6" w14:textId="77777777" w:rsidR="00C01182" w:rsidRDefault="00C01182" w:rsidP="00C01182">
      <w:pPr>
        <w:pStyle w:val="ListParagraph"/>
      </w:pPr>
    </w:p>
    <w:p w14:paraId="4C8C3657" w14:textId="05E3947D" w:rsidR="001003FC" w:rsidRPr="001003FC" w:rsidRDefault="00C01182" w:rsidP="00F8301C">
      <w:pPr>
        <w:pStyle w:val="ListParagraph"/>
        <w:numPr>
          <w:ilvl w:val="7"/>
          <w:numId w:val="5"/>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spacing w:val="-3"/>
        </w:rPr>
      </w:pPr>
      <w:r>
        <w:t xml:space="preserve">Regardless of the entry system used, a hardcopy of the entries, along with entry fees and financial sheet, must be received by the meet host no </w:t>
      </w:r>
      <w:r>
        <w:lastRenderedPageBreak/>
        <w:t xml:space="preserve">later than 15 minutes prior to the start of warmups of the first session </w:t>
      </w:r>
      <w:r w:rsidR="00E105B4">
        <w:t xml:space="preserve">in </w:t>
      </w:r>
      <w:r>
        <w:t xml:space="preserve">which the team has swimmers. Teams will not receive the Coach packet, deck passes, or relay cards until fees have been paid. </w:t>
      </w:r>
    </w:p>
    <w:p w14:paraId="033EED19" w14:textId="77777777" w:rsidR="00D5764A" w:rsidRPr="00E105B4" w:rsidRDefault="00D5764A" w:rsidP="00E105B4">
      <w:pPr>
        <w:rPr>
          <w:spacing w:val="-3"/>
          <w:u w:val="single"/>
        </w:rPr>
      </w:pPr>
    </w:p>
    <w:p w14:paraId="201A9AFF" w14:textId="443D1DD8" w:rsidR="00D5764A" w:rsidRPr="00D5764A" w:rsidRDefault="00D5764A" w:rsidP="00753104">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spacing w:val="-3"/>
        </w:rPr>
      </w:pPr>
      <w:r w:rsidRPr="00D5764A">
        <w:rPr>
          <w:spacing w:val="-3"/>
          <w:u w:val="single"/>
        </w:rPr>
        <w:t>Late Entries</w:t>
      </w:r>
      <w:r w:rsidRPr="00D5764A">
        <w:rPr>
          <w:spacing w:val="-3"/>
        </w:rPr>
        <w:t xml:space="preserve">.  Late Entries will be accepted up to </w:t>
      </w:r>
      <w:r w:rsidR="00867273">
        <w:rPr>
          <w:spacing w:val="-3"/>
        </w:rPr>
        <w:t>15 minutes before the</w:t>
      </w:r>
      <w:r w:rsidR="00FE5402">
        <w:rPr>
          <w:spacing w:val="-3"/>
        </w:rPr>
        <w:t xml:space="preserve"> start of warm-ups for</w:t>
      </w:r>
      <w:r w:rsidR="00867273">
        <w:rPr>
          <w:spacing w:val="-3"/>
        </w:rPr>
        <w:t xml:space="preserve"> </w:t>
      </w:r>
      <w:r w:rsidR="00FE5402">
        <w:rPr>
          <w:spacing w:val="-3"/>
        </w:rPr>
        <w:t xml:space="preserve">first session </w:t>
      </w:r>
      <w:r w:rsidR="007E2AF8">
        <w:rPr>
          <w:spacing w:val="-3"/>
        </w:rPr>
        <w:t>of the meet</w:t>
      </w:r>
      <w:r w:rsidRPr="00D5764A">
        <w:rPr>
          <w:spacing w:val="-3"/>
        </w:rPr>
        <w:t xml:space="preserve">. </w:t>
      </w:r>
      <w:r w:rsidR="0072696B">
        <w:rPr>
          <w:spacing w:val="-3"/>
        </w:rPr>
        <w:t xml:space="preserve">Swimmers who late enter the meet will be required to provide proof of USA Swimming Registration in </w:t>
      </w:r>
      <w:r w:rsidR="00E105B4">
        <w:rPr>
          <w:spacing w:val="-3"/>
        </w:rPr>
        <w:t>the Iowa LSC</w:t>
      </w:r>
      <w:r w:rsidR="0072696B">
        <w:rPr>
          <w:spacing w:val="-3"/>
        </w:rPr>
        <w:t>.</w:t>
      </w:r>
    </w:p>
    <w:p w14:paraId="37B8E3FC" w14:textId="77777777" w:rsidR="00D5764A" w:rsidRPr="00A72954" w:rsidRDefault="00D5764A" w:rsidP="00D5764A">
      <w:pPr>
        <w:pStyle w:val="ListParagraph"/>
        <w:rPr>
          <w:color w:val="000000"/>
        </w:rPr>
      </w:pPr>
    </w:p>
    <w:p w14:paraId="4B0EFFA1" w14:textId="197DC39B" w:rsidR="00D5764A" w:rsidRPr="00A72954" w:rsidRDefault="00D5764A" w:rsidP="00F8301C">
      <w:pPr>
        <w:pStyle w:val="ListParagraph"/>
        <w:numPr>
          <w:ilvl w:val="4"/>
          <w:numId w:val="4"/>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color w:val="000000"/>
        </w:rPr>
      </w:pPr>
      <w:r w:rsidRPr="00A72954">
        <w:rPr>
          <w:color w:val="000000"/>
        </w:rPr>
        <w:t>The swimmers shall be seeded</w:t>
      </w:r>
      <w:r w:rsidR="0072696B">
        <w:rPr>
          <w:color w:val="000000"/>
        </w:rPr>
        <w:t xml:space="preserve"> according to their entry time</w:t>
      </w:r>
      <w:r w:rsidRPr="00A72954">
        <w:rPr>
          <w:color w:val="000000"/>
        </w:rPr>
        <w:t xml:space="preserve"> if the</w:t>
      </w:r>
      <w:ins w:id="102" w:author="Administrator" w:date="2017-08-20T17:01:00Z">
        <w:r w:rsidR="00EC7E23">
          <w:rPr>
            <w:color w:val="000000"/>
          </w:rPr>
          <w:t>ir entries are received by the Regular meet Entry Date</w:t>
        </w:r>
      </w:ins>
      <w:r w:rsidRPr="00A72954">
        <w:rPr>
          <w:color w:val="000000"/>
        </w:rPr>
        <w:t xml:space="preserve"> pr</w:t>
      </w:r>
      <w:ins w:id="103" w:author="Administrator" w:date="2017-08-20T17:02:00Z">
        <w:r w:rsidR="00EC7E23">
          <w:rPr>
            <w:color w:val="000000"/>
          </w:rPr>
          <w:t>ior ro the start of the ISI Championship Meet pro</w:t>
        </w:r>
      </w:ins>
      <w:r w:rsidRPr="00A72954">
        <w:rPr>
          <w:color w:val="000000"/>
        </w:rPr>
        <w:t>o</w:t>
      </w:r>
      <w:ins w:id="104" w:author="Administrator" w:date="2017-08-20T17:02:00Z">
        <w:r w:rsidR="00EC7E23">
          <w:rPr>
            <w:color w:val="000000"/>
          </w:rPr>
          <w:t xml:space="preserve">vided </w:t>
        </w:r>
      </w:ins>
      <w:del w:id="105" w:author="Administrator" w:date="2017-08-20T17:02:00Z">
        <w:r w:rsidRPr="00A72954" w:rsidDel="00EC7E23">
          <w:rPr>
            <w:color w:val="000000"/>
          </w:rPr>
          <w:delText xml:space="preserve">gram has not been </w:delText>
        </w:r>
        <w:r w:rsidR="00867273" w:rsidDel="00EC7E23">
          <w:rPr>
            <w:color w:val="000000"/>
          </w:rPr>
          <w:delText xml:space="preserve">set for </w:delText>
        </w:r>
        <w:r w:rsidRPr="00A72954" w:rsidDel="00EC7E23">
          <w:rPr>
            <w:color w:val="000000"/>
          </w:rPr>
          <w:delText>print</w:delText>
        </w:r>
        <w:r w:rsidR="00867273" w:rsidDel="00EC7E23">
          <w:rPr>
            <w:color w:val="000000"/>
          </w:rPr>
          <w:delText xml:space="preserve">ing and if </w:delText>
        </w:r>
      </w:del>
      <w:r w:rsidR="00867273">
        <w:rPr>
          <w:color w:val="000000"/>
        </w:rPr>
        <w:t xml:space="preserve">proof of time has been </w:t>
      </w:r>
      <w:del w:id="106" w:author="Administrator" w:date="2017-08-20T17:02:00Z">
        <w:r w:rsidR="00867273" w:rsidDel="00EC7E23">
          <w:rPr>
            <w:color w:val="000000"/>
          </w:rPr>
          <w:delText>provided</w:delText>
        </w:r>
      </w:del>
      <w:ins w:id="107" w:author="Administrator" w:date="2017-08-20T17:02:00Z">
        <w:r w:rsidR="00EC7E23">
          <w:rPr>
            <w:color w:val="000000"/>
          </w:rPr>
          <w:t>established</w:t>
        </w:r>
      </w:ins>
      <w:r w:rsidRPr="00A72954">
        <w:rPr>
          <w:color w:val="000000"/>
        </w:rPr>
        <w:t>.</w:t>
      </w:r>
      <w:r w:rsidRPr="00A72954">
        <w:rPr>
          <w:spacing w:val="-3"/>
        </w:rPr>
        <w:t xml:space="preserve"> </w:t>
      </w:r>
    </w:p>
    <w:p w14:paraId="1971AF76" w14:textId="77777777" w:rsidR="00D5764A" w:rsidRPr="00A72954" w:rsidRDefault="00D5764A" w:rsidP="00D5764A">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450"/>
        <w:rPr>
          <w:color w:val="000000"/>
        </w:rPr>
      </w:pPr>
    </w:p>
    <w:p w14:paraId="36B2DF96" w14:textId="05FB8838" w:rsidR="00713BCA" w:rsidRPr="00713BCA" w:rsidRDefault="0072696B" w:rsidP="00713BCA">
      <w:pPr>
        <w:pStyle w:val="ListParagraph"/>
        <w:numPr>
          <w:ilvl w:val="4"/>
          <w:numId w:val="4"/>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color w:val="000000"/>
        </w:rPr>
      </w:pPr>
      <w:r>
        <w:rPr>
          <w:spacing w:val="-3"/>
        </w:rPr>
        <w:t xml:space="preserve">In all other cases, late entries </w:t>
      </w:r>
      <w:r w:rsidR="00D5764A" w:rsidRPr="00A72954">
        <w:rPr>
          <w:spacing w:val="-3"/>
        </w:rPr>
        <w:t xml:space="preserve">shall be seeded with the </w:t>
      </w:r>
      <w:r w:rsidR="00867273">
        <w:rPr>
          <w:spacing w:val="-3"/>
        </w:rPr>
        <w:t xml:space="preserve">event’s slowest non-conforming </w:t>
      </w:r>
      <w:r w:rsidR="00D5764A" w:rsidRPr="00A72954">
        <w:rPr>
          <w:spacing w:val="-3"/>
        </w:rPr>
        <w:t>entry time and shall swim in heat one of the event</w:t>
      </w:r>
      <w:r w:rsidR="00D5764A">
        <w:rPr>
          <w:spacing w:val="-3"/>
        </w:rPr>
        <w:t xml:space="preserve"> or, i</w:t>
      </w:r>
      <w:r w:rsidR="00D5764A" w:rsidRPr="00A72954">
        <w:rPr>
          <w:spacing w:val="-3"/>
        </w:rPr>
        <w:t xml:space="preserve">f </w:t>
      </w:r>
      <w:r w:rsidR="00D5764A">
        <w:rPr>
          <w:spacing w:val="-3"/>
        </w:rPr>
        <w:t xml:space="preserve">necessary, </w:t>
      </w:r>
      <w:r w:rsidR="00E105B4">
        <w:rPr>
          <w:spacing w:val="-3"/>
        </w:rPr>
        <w:t>a zero heat</w:t>
      </w:r>
      <w:r w:rsidR="00D5764A" w:rsidRPr="00A72954">
        <w:rPr>
          <w:spacing w:val="-3"/>
        </w:rPr>
        <w:t xml:space="preserve"> shall be created</w:t>
      </w:r>
      <w:r w:rsidR="00D5764A">
        <w:rPr>
          <w:spacing w:val="-3"/>
        </w:rPr>
        <w:t xml:space="preserve"> if the program has been printed</w:t>
      </w:r>
      <w:r w:rsidR="00D5764A" w:rsidRPr="00A72954">
        <w:rPr>
          <w:spacing w:val="-3"/>
        </w:rPr>
        <w:t xml:space="preserve">. </w:t>
      </w:r>
    </w:p>
    <w:p w14:paraId="15A0DEE4" w14:textId="77777777" w:rsidR="00713BCA" w:rsidRDefault="00713BCA" w:rsidP="00713BCA">
      <w:pPr>
        <w:pStyle w:val="ListParagraph"/>
      </w:pPr>
    </w:p>
    <w:p w14:paraId="71D908EB" w14:textId="07384AF9" w:rsidR="00713BCA" w:rsidRPr="00713BCA" w:rsidRDefault="00713BCA" w:rsidP="00713BCA">
      <w:pPr>
        <w:pStyle w:val="ListParagraph"/>
        <w:numPr>
          <w:ilvl w:val="4"/>
          <w:numId w:val="4"/>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color w:val="000000"/>
        </w:rPr>
      </w:pPr>
      <w:r w:rsidRPr="00941592">
        <w:t>If names do not appear in team entry files or on team entry sheets submitted before the entry deadline, swimmers will need to</w:t>
      </w:r>
      <w:r>
        <w:t xml:space="preserve"> provide proof of USA Swimming r</w:t>
      </w:r>
      <w:r w:rsidRPr="00941592">
        <w:t xml:space="preserve">egistration in the Iowa LSC to the Meet Referee or his or her designee prior to competing in the meet. </w:t>
      </w:r>
    </w:p>
    <w:p w14:paraId="14EE2393" w14:textId="77777777" w:rsidR="00D5764A" w:rsidRPr="00A72954" w:rsidRDefault="00D5764A" w:rsidP="00D5764A">
      <w:pPr>
        <w:pStyle w:val="ListParagraph"/>
        <w:rPr>
          <w:color w:val="000000"/>
        </w:rPr>
      </w:pPr>
    </w:p>
    <w:p w14:paraId="0ED78B22" w14:textId="2DBEC5C5" w:rsidR="00D5764A" w:rsidRDefault="0072696B" w:rsidP="00F8301C">
      <w:pPr>
        <w:pStyle w:val="ListParagraph"/>
        <w:numPr>
          <w:ilvl w:val="4"/>
          <w:numId w:val="4"/>
        </w:numPr>
        <w:tabs>
          <w:tab w:val="left" w:pos="-1440"/>
          <w:tab w:val="left" w:pos="-720"/>
          <w:tab w:val="left" w:pos="810"/>
          <w:tab w:val="right" w:pos="900"/>
          <w:tab w:val="left" w:pos="1260"/>
          <w:tab w:val="left" w:pos="1620"/>
          <w:tab w:val="left" w:pos="2160"/>
          <w:tab w:val="left" w:pos="2610"/>
          <w:tab w:val="left" w:pos="3060"/>
          <w:tab w:val="right" w:leader="dot" w:pos="9360"/>
        </w:tabs>
        <w:spacing w:line="240" w:lineRule="atLeast"/>
        <w:ind w:left="900" w:firstLine="360"/>
        <w:rPr>
          <w:color w:val="000000"/>
        </w:rPr>
      </w:pPr>
      <w:r>
        <w:rPr>
          <w:color w:val="000000"/>
        </w:rPr>
        <w:t>All late entered relays will be seeded as NT.</w:t>
      </w:r>
    </w:p>
    <w:p w14:paraId="7E0C7C23" w14:textId="77777777" w:rsidR="00987BF8" w:rsidRPr="004D54EB" w:rsidRDefault="00987BF8" w:rsidP="004D54EB">
      <w:pPr>
        <w:pStyle w:val="ListParagraph"/>
        <w:rPr>
          <w:color w:val="000000"/>
        </w:rPr>
      </w:pPr>
    </w:p>
    <w:p w14:paraId="7E014AD3" w14:textId="2A67EA95" w:rsidR="00D5764A" w:rsidRPr="00A92A89" w:rsidRDefault="00A92A89" w:rsidP="00A92A89">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210"/>
        <w:rPr>
          <w:color w:val="000000"/>
        </w:rPr>
      </w:pPr>
      <w:ins w:id="108" w:author="Administrator" w:date="2017-08-20T17:27:00Z">
        <w:r>
          <w:rPr>
            <w:color w:val="000000"/>
          </w:rPr>
          <w:t>D.</w:t>
        </w:r>
      </w:ins>
      <w:r w:rsidR="00987BF8" w:rsidRPr="00A92A89">
        <w:rPr>
          <w:color w:val="000000"/>
        </w:rPr>
        <w:t xml:space="preserve"> </w:t>
      </w:r>
      <w:r w:rsidR="00987BF8" w:rsidRPr="00A92A89">
        <w:rPr>
          <w:b/>
          <w:color w:val="000000"/>
        </w:rPr>
        <w:t>Fees</w:t>
      </w:r>
      <w:r w:rsidR="00E85C97" w:rsidRPr="00A92A89">
        <w:rPr>
          <w:b/>
          <w:color w:val="000000"/>
        </w:rPr>
        <w:t xml:space="preserve"> for ISI Championship Meets</w:t>
      </w:r>
      <w:r w:rsidR="00E85C97" w:rsidRPr="00A92A89">
        <w:rPr>
          <w:color w:val="000000"/>
        </w:rPr>
        <w:t>.</w:t>
      </w:r>
    </w:p>
    <w:p w14:paraId="0513AA96" w14:textId="77777777" w:rsidR="00CA0931" w:rsidRPr="00931B4A" w:rsidRDefault="00CA0931" w:rsidP="00CA0931">
      <w:pPr>
        <w:pStyle w:val="ListParagraph"/>
        <w:rPr>
          <w:color w:val="000000"/>
        </w:rPr>
      </w:pPr>
    </w:p>
    <w:p w14:paraId="463D2AA9" w14:textId="43D40524" w:rsidR="005F125E" w:rsidDel="00065CB8" w:rsidRDefault="00CA0931" w:rsidP="00065CB8">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09" w:author="Administrator" w:date="2017-08-20T17:04:00Z"/>
          <w:color w:val="000000"/>
        </w:rPr>
      </w:pPr>
      <w:r w:rsidRPr="00931B4A">
        <w:rPr>
          <w:color w:val="000000"/>
          <w:u w:val="single"/>
        </w:rPr>
        <w:t>Entry Fees</w:t>
      </w:r>
      <w:r>
        <w:rPr>
          <w:color w:val="000000"/>
        </w:rPr>
        <w:t>. Entry Fees shall be set by the T</w:t>
      </w:r>
      <w:del w:id="110" w:author="Administrator" w:date="2017-08-20T17:03:00Z">
        <w:r w:rsidDel="00EC7E23">
          <w:rPr>
            <w:color w:val="000000"/>
          </w:rPr>
          <w:delText xml:space="preserve">echnical </w:delText>
        </w:r>
      </w:del>
      <w:r>
        <w:rPr>
          <w:color w:val="000000"/>
        </w:rPr>
        <w:t>P</w:t>
      </w:r>
      <w:del w:id="111" w:author="Administrator" w:date="2017-08-20T17:03:00Z">
        <w:r w:rsidDel="00EC7E23">
          <w:rPr>
            <w:color w:val="000000"/>
          </w:rPr>
          <w:delText xml:space="preserve">lanning </w:delText>
        </w:r>
      </w:del>
      <w:r>
        <w:rPr>
          <w:color w:val="000000"/>
        </w:rPr>
        <w:t>C</w:t>
      </w:r>
      <w:del w:id="112" w:author="Administrator" w:date="2017-08-20T17:03:00Z">
        <w:r w:rsidDel="00EC7E23">
          <w:rPr>
            <w:color w:val="000000"/>
          </w:rPr>
          <w:delText>ommittee</w:delText>
        </w:r>
      </w:del>
      <w:r>
        <w:rPr>
          <w:color w:val="000000"/>
        </w:rPr>
        <w:t xml:space="preserve">, with approval by the Board of Directors.  </w:t>
      </w:r>
      <w:r w:rsidR="00EE707F">
        <w:rPr>
          <w:color w:val="000000"/>
        </w:rPr>
        <w:t xml:space="preserve">The Technical Planning Committee must set the entry fee by January </w:t>
      </w:r>
      <w:r w:rsidR="00B07593">
        <w:rPr>
          <w:color w:val="000000"/>
        </w:rPr>
        <w:t>3</w:t>
      </w:r>
      <w:r w:rsidR="00EE707F">
        <w:rPr>
          <w:color w:val="000000"/>
        </w:rPr>
        <w:t>1</w:t>
      </w:r>
      <w:r w:rsidR="00EE707F" w:rsidRPr="00EE707F">
        <w:rPr>
          <w:color w:val="000000"/>
          <w:vertAlign w:val="superscript"/>
        </w:rPr>
        <w:t>st</w:t>
      </w:r>
      <w:r w:rsidR="00EE707F">
        <w:rPr>
          <w:color w:val="000000"/>
        </w:rPr>
        <w:t xml:space="preserve"> of the calendar year before the entry fees become effective.  </w:t>
      </w:r>
      <w:del w:id="113" w:author="Administrator" w:date="2017-08-20T17:04:00Z">
        <w:r w:rsidR="00B07593" w:rsidDel="00065CB8">
          <w:rPr>
            <w:color w:val="000000"/>
          </w:rPr>
          <w:delText>T</w:delText>
        </w:r>
        <w:r w:rsidDel="00065CB8">
          <w:rPr>
            <w:color w:val="000000"/>
          </w:rPr>
          <w:delText>he entry fees</w:delText>
        </w:r>
        <w:r w:rsidR="00EE707F" w:rsidDel="00065CB8">
          <w:rPr>
            <w:color w:val="000000"/>
          </w:rPr>
          <w:delText xml:space="preserve"> are</w:delText>
        </w:r>
        <w:r w:rsidR="00B07593" w:rsidDel="00065CB8">
          <w:rPr>
            <w:color w:val="000000"/>
          </w:rPr>
          <w:delText xml:space="preserve"> currently</w:delText>
        </w:r>
        <w:r w:rsidR="005F125E" w:rsidDel="00065CB8">
          <w:rPr>
            <w:color w:val="000000"/>
          </w:rPr>
          <w:delText>:</w:delText>
        </w:r>
      </w:del>
    </w:p>
    <w:p w14:paraId="478E3A0D" w14:textId="37D61696" w:rsidR="005F125E" w:rsidDel="00065CB8" w:rsidRDefault="005F125E" w:rsidP="007D18F0">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14" w:author="Administrator" w:date="2017-08-20T17:04:00Z"/>
          <w:color w:val="000000"/>
        </w:rPr>
      </w:pPr>
    </w:p>
    <w:p w14:paraId="608E91B8" w14:textId="1F49BA65" w:rsidR="00EE707F" w:rsidDel="00065CB8" w:rsidRDefault="00306D29" w:rsidP="007D18F0">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15" w:author="Administrator" w:date="2017-08-20T17:04:00Z"/>
          <w:color w:val="000000"/>
        </w:rPr>
      </w:pPr>
      <w:del w:id="116" w:author="Administrator" w:date="2017-08-20T17:04:00Z">
        <w:r w:rsidRPr="00EE707F" w:rsidDel="00065CB8">
          <w:rPr>
            <w:color w:val="000000"/>
          </w:rPr>
          <w:delText>$4.00 for individual events and $8.00 for relays</w:delText>
        </w:r>
        <w:r w:rsidR="00EE707F" w:rsidRPr="00EE707F" w:rsidDel="00065CB8">
          <w:rPr>
            <w:color w:val="000000"/>
          </w:rPr>
          <w:delText xml:space="preserve"> for Regional Final Meets</w:delText>
        </w:r>
        <w:r w:rsidR="00EE707F" w:rsidDel="00065CB8">
          <w:rPr>
            <w:color w:val="000000"/>
          </w:rPr>
          <w:delText>; and</w:delText>
        </w:r>
      </w:del>
    </w:p>
    <w:p w14:paraId="3E1C63B9" w14:textId="6A80883C" w:rsidR="00EE707F" w:rsidRPr="00EE707F" w:rsidDel="00065CB8" w:rsidRDefault="00EE707F" w:rsidP="007D18F0">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17" w:author="Administrator" w:date="2017-08-20T17:04:00Z"/>
          <w:color w:val="000000"/>
        </w:rPr>
      </w:pPr>
    </w:p>
    <w:p w14:paraId="6475E63E" w14:textId="05EDD4C6" w:rsidR="005F125E" w:rsidRPr="0072696B" w:rsidDel="00065CB8" w:rsidRDefault="005F125E" w:rsidP="007D18F0">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18" w:author="Administrator" w:date="2017-08-20T17:04:00Z"/>
          <w:color w:val="000000"/>
        </w:rPr>
      </w:pPr>
      <w:del w:id="119" w:author="Administrator" w:date="2017-08-20T17:04:00Z">
        <w:r w:rsidRPr="00EE707F" w:rsidDel="00065CB8">
          <w:rPr>
            <w:spacing w:val="-3"/>
          </w:rPr>
          <w:delText>$5.25 for individual events and $10.50 for relays</w:delText>
        </w:r>
        <w:r w:rsidR="00EE707F" w:rsidRPr="00EE707F" w:rsidDel="00065CB8">
          <w:rPr>
            <w:spacing w:val="-3"/>
          </w:rPr>
          <w:delText xml:space="preserve"> for all other ISI Championship Meets</w:delText>
        </w:r>
        <w:r w:rsidRPr="00EE707F" w:rsidDel="00065CB8">
          <w:rPr>
            <w:spacing w:val="-3"/>
          </w:rPr>
          <w:delText>.</w:delText>
        </w:r>
      </w:del>
    </w:p>
    <w:p w14:paraId="3A17A071" w14:textId="1008668E" w:rsidR="0072696B" w:rsidRPr="0072696B" w:rsidDel="00065CB8" w:rsidRDefault="0072696B" w:rsidP="007D18F0">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20" w:author="Administrator" w:date="2017-08-20T17:04:00Z"/>
          <w:color w:val="000000"/>
        </w:rPr>
      </w:pPr>
    </w:p>
    <w:p w14:paraId="7B670429" w14:textId="67F3C0F0" w:rsidR="0072696B" w:rsidRPr="00EE707F" w:rsidDel="00065CB8" w:rsidRDefault="0072696B" w:rsidP="007D18F0">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21" w:author="Administrator" w:date="2017-08-20T17:04:00Z"/>
          <w:color w:val="000000"/>
        </w:rPr>
      </w:pPr>
      <w:del w:id="122" w:author="Administrator" w:date="2017-08-20T17:04:00Z">
        <w:r w:rsidDel="00065CB8">
          <w:rPr>
            <w:color w:val="000000"/>
          </w:rPr>
          <w:delText>The late entry fee will be double the regular entry fee.</w:delText>
        </w:r>
      </w:del>
    </w:p>
    <w:p w14:paraId="3BC00071" w14:textId="77777777" w:rsidR="006C645E" w:rsidRPr="006C645E" w:rsidRDefault="006C645E" w:rsidP="006C645E">
      <w:p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rPr>
          <w:color w:val="000000"/>
        </w:rPr>
      </w:pPr>
    </w:p>
    <w:p w14:paraId="311A9277" w14:textId="1094F8B5" w:rsidR="006C645E" w:rsidRPr="006C645E" w:rsidRDefault="00CA0931" w:rsidP="006C645E">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color w:val="000000"/>
        </w:rPr>
      </w:pPr>
      <w:r w:rsidRPr="006C645E">
        <w:rPr>
          <w:u w:val="single"/>
        </w:rPr>
        <w:t>Entry Fees for Outreach Members</w:t>
      </w:r>
      <w:r w:rsidRPr="0010044B">
        <w:t xml:space="preserve">.  Outreach members </w:t>
      </w:r>
      <w:del w:id="123" w:author="Administrator" w:date="2017-08-20T17:04:00Z">
        <w:r w:rsidRPr="0010044B" w:rsidDel="00065CB8">
          <w:delText xml:space="preserve">of ISI </w:delText>
        </w:r>
      </w:del>
      <w:r w:rsidRPr="0010044B">
        <w:t xml:space="preserve">may enter the maximum number of individual events for </w:t>
      </w:r>
      <w:ins w:id="124" w:author="Administrator" w:date="2017-08-20T17:05:00Z">
        <w:r w:rsidR="00065CB8">
          <w:t xml:space="preserve">the ISI Swimmer Surcharge plus </w:t>
        </w:r>
        <w:r w:rsidR="00065CB8" w:rsidRPr="009A006C">
          <w:t>$</w:t>
        </w:r>
        <w:r w:rsidR="00065CB8">
          <w:t>2</w:t>
        </w:r>
        <w:r w:rsidR="00065CB8" w:rsidRPr="009A006C">
          <w:t>.00</w:t>
        </w:r>
      </w:ins>
      <w:del w:id="125" w:author="Administrator" w:date="2017-08-20T17:05:00Z">
        <w:r w:rsidRPr="0010044B" w:rsidDel="00065CB8">
          <w:delText>a total entry fee of $5.00</w:delText>
        </w:r>
      </w:del>
      <w:r w:rsidRPr="0010044B">
        <w:t xml:space="preserve">, which includes the swimmer’s ISI </w:t>
      </w:r>
      <w:ins w:id="126" w:author="Administrator" w:date="2017-08-20T17:06:00Z">
        <w:r w:rsidR="00065CB8">
          <w:t>S</w:t>
        </w:r>
      </w:ins>
      <w:del w:id="127" w:author="Administrator" w:date="2017-08-20T17:06:00Z">
        <w:r w:rsidRPr="0010044B" w:rsidDel="00065CB8">
          <w:delText>s</w:delText>
        </w:r>
      </w:del>
      <w:r w:rsidRPr="0010044B">
        <w:t xml:space="preserve">wimmer </w:t>
      </w:r>
      <w:del w:id="128" w:author="Administrator" w:date="2017-08-20T17:06:00Z">
        <w:r w:rsidRPr="0010044B" w:rsidDel="00065CB8">
          <w:delText xml:space="preserve">splash </w:delText>
        </w:r>
      </w:del>
      <w:ins w:id="129" w:author="Administrator" w:date="2017-08-20T17:06:00Z">
        <w:r w:rsidR="00065CB8">
          <w:t>Surcharge</w:t>
        </w:r>
        <w:r w:rsidR="00065CB8" w:rsidRPr="0010044B">
          <w:t xml:space="preserve"> </w:t>
        </w:r>
      </w:ins>
      <w:del w:id="130" w:author="Administrator" w:date="2017-08-20T17:06:00Z">
        <w:r w:rsidRPr="0010044B" w:rsidDel="00065CB8">
          <w:delText xml:space="preserve">fee </w:delText>
        </w:r>
      </w:del>
      <w:r w:rsidRPr="0010044B">
        <w:t>and if charged, the swimmer’s facility-use fee.</w:t>
      </w:r>
      <w:r w:rsidR="006C645E">
        <w:t xml:space="preserve">  The </w:t>
      </w:r>
      <w:r w:rsidR="006C645E">
        <w:lastRenderedPageBreak/>
        <w:t>host club retains the entire entry fee for outreach swimmer; no splash fee is paid to ISI.</w:t>
      </w:r>
    </w:p>
    <w:p w14:paraId="19A55DF1" w14:textId="77777777" w:rsidR="006C645E" w:rsidRDefault="006C645E" w:rsidP="006C645E">
      <w:pPr>
        <w:pStyle w:val="ListParagraph"/>
      </w:pPr>
    </w:p>
    <w:p w14:paraId="249DD966" w14:textId="2FEB2BCF" w:rsidR="006C645E" w:rsidRPr="006C645E" w:rsidDel="00065CB8" w:rsidRDefault="00CA0931" w:rsidP="006C645E">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del w:id="131" w:author="Administrator" w:date="2017-08-20T17:07:00Z"/>
          <w:color w:val="000000"/>
        </w:rPr>
      </w:pPr>
      <w:del w:id="132" w:author="Administrator" w:date="2017-08-20T17:07:00Z">
        <w:r w:rsidRPr="006C645E" w:rsidDel="00065CB8">
          <w:rPr>
            <w:u w:val="single"/>
          </w:rPr>
          <w:delText>ISI Swimmer Surcharge</w:delText>
        </w:r>
        <w:r w:rsidDel="00065CB8">
          <w:delText xml:space="preserve">.  Except for outreach swimmers, </w:delText>
        </w:r>
        <w:r w:rsidR="006C645E" w:rsidDel="00065CB8">
          <w:delText>t</w:delText>
        </w:r>
        <w:r w:rsidDel="00065CB8">
          <w:delText>he ISI Swimmer Surcharge of $3.00 per swimmer shall be charged at all ISI Championship Meets.</w:delText>
        </w:r>
      </w:del>
    </w:p>
    <w:p w14:paraId="4ED4BDAD" w14:textId="77777777" w:rsidR="006C645E" w:rsidRDefault="006C645E" w:rsidP="006C645E">
      <w:pPr>
        <w:pStyle w:val="ListParagraph"/>
      </w:pPr>
    </w:p>
    <w:p w14:paraId="68B93806" w14:textId="342A565B" w:rsidR="005F125E" w:rsidRPr="005F125E" w:rsidRDefault="006C645E" w:rsidP="005F125E">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color w:val="000000"/>
        </w:rPr>
      </w:pPr>
      <w:r w:rsidRPr="006C645E">
        <w:rPr>
          <w:u w:val="single"/>
        </w:rPr>
        <w:t>Facility Fee</w:t>
      </w:r>
      <w:r>
        <w:t>.  T</w:t>
      </w:r>
      <w:r w:rsidRPr="006C645E">
        <w:rPr>
          <w:bCs/>
        </w:rPr>
        <w:t xml:space="preserve">he meet host shall attach the ISI Facility Fee request Form (APP-31) with the sanction </w:t>
      </w:r>
      <w:del w:id="133" w:author="Administrator" w:date="2017-08-20T17:07:00Z">
        <w:r w:rsidRPr="006C645E" w:rsidDel="00065CB8">
          <w:rPr>
            <w:bCs/>
          </w:rPr>
          <w:delText xml:space="preserve">request </w:delText>
        </w:r>
      </w:del>
      <w:ins w:id="134" w:author="Administrator" w:date="2017-08-20T17:07:00Z">
        <w:r w:rsidR="00065CB8">
          <w:rPr>
            <w:bCs/>
          </w:rPr>
          <w:t>a</w:t>
        </w:r>
      </w:ins>
      <w:ins w:id="135" w:author="Administrator" w:date="2017-08-20T17:28:00Z">
        <w:r w:rsidR="00A92A89">
          <w:rPr>
            <w:bCs/>
          </w:rPr>
          <w:t>pp</w:t>
        </w:r>
      </w:ins>
      <w:ins w:id="136" w:author="Administrator" w:date="2017-08-20T17:07:00Z">
        <w:r w:rsidR="00065CB8">
          <w:rPr>
            <w:bCs/>
          </w:rPr>
          <w:t>lication</w:t>
        </w:r>
        <w:r w:rsidR="00065CB8" w:rsidRPr="006C645E">
          <w:rPr>
            <w:bCs/>
          </w:rPr>
          <w:t xml:space="preserve"> </w:t>
        </w:r>
      </w:ins>
      <w:r w:rsidRPr="006C645E">
        <w:rPr>
          <w:bCs/>
        </w:rPr>
        <w:t>if it desires to charge a facility fee for hosting the meet.  The Facility Fee Request will be presented to the ISI Board of Directors for approval.</w:t>
      </w:r>
    </w:p>
    <w:p w14:paraId="3E02D36E" w14:textId="77777777" w:rsidR="005F125E" w:rsidRPr="005F125E" w:rsidRDefault="005F125E" w:rsidP="005F125E">
      <w:pPr>
        <w:pStyle w:val="ListParagraph"/>
        <w:rPr>
          <w:u w:val="single"/>
        </w:rPr>
      </w:pPr>
    </w:p>
    <w:p w14:paraId="72424B91" w14:textId="77777777" w:rsidR="005F125E" w:rsidRPr="005F125E" w:rsidRDefault="006C645E" w:rsidP="005F125E">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color w:val="000000"/>
        </w:rPr>
      </w:pPr>
      <w:r w:rsidRPr="005F125E">
        <w:rPr>
          <w:u w:val="single"/>
        </w:rPr>
        <w:t>Time Trials</w:t>
      </w:r>
      <w:r>
        <w:t>.  The entry fee for sanctioned Time Trials at any ISI Championship Meet shall be twice the event entry fee.  Fees collected for time trials are retained by the host club.</w:t>
      </w:r>
    </w:p>
    <w:p w14:paraId="39F0E8A1" w14:textId="77777777" w:rsidR="005F125E" w:rsidRPr="005F125E" w:rsidRDefault="005F125E" w:rsidP="005F125E">
      <w:pPr>
        <w:pStyle w:val="ListParagraph"/>
        <w:rPr>
          <w:spacing w:val="-3"/>
          <w:u w:val="single"/>
        </w:rPr>
      </w:pPr>
    </w:p>
    <w:p w14:paraId="538C3925" w14:textId="08626512" w:rsidR="00CA0931" w:rsidRPr="005C2335" w:rsidRDefault="00065CB8" w:rsidP="005C2335">
      <w:pPr>
        <w:pStyle w:val="ListParagraph"/>
        <w:numPr>
          <w:ilvl w:val="3"/>
          <w:numId w:val="5"/>
        </w:numPr>
        <w:tabs>
          <w:tab w:val="left" w:pos="-1440"/>
          <w:tab w:val="left" w:pos="-720"/>
          <w:tab w:val="right" w:pos="450"/>
          <w:tab w:val="left" w:pos="810"/>
          <w:tab w:val="left" w:pos="1080"/>
          <w:tab w:val="left" w:pos="1710"/>
          <w:tab w:val="left" w:pos="2160"/>
          <w:tab w:val="left" w:pos="2610"/>
          <w:tab w:val="left" w:pos="3060"/>
          <w:tab w:val="right" w:leader="dot" w:pos="9360"/>
        </w:tabs>
        <w:spacing w:line="240" w:lineRule="atLeast"/>
        <w:ind w:left="360" w:firstLine="360"/>
        <w:rPr>
          <w:color w:val="000000"/>
        </w:rPr>
      </w:pPr>
      <w:ins w:id="137" w:author="Administrator" w:date="2017-08-20T17:08:00Z">
        <w:r>
          <w:rPr>
            <w:spacing w:val="-3"/>
            <w:u w:val="single"/>
          </w:rPr>
          <w:t xml:space="preserve">Entry and </w:t>
        </w:r>
      </w:ins>
      <w:r w:rsidR="005F125E" w:rsidRPr="005F125E">
        <w:rPr>
          <w:spacing w:val="-3"/>
          <w:u w:val="single"/>
        </w:rPr>
        <w:t>Spectator Fees</w:t>
      </w:r>
      <w:r w:rsidR="005F125E" w:rsidRPr="005F125E">
        <w:rPr>
          <w:spacing w:val="-3"/>
        </w:rPr>
        <w:t xml:space="preserve">.  </w:t>
      </w:r>
      <w:ins w:id="138" w:author="Administrator" w:date="2017-08-20T17:09:00Z">
        <w:r>
          <w:rPr>
            <w:spacing w:val="-3"/>
          </w:rPr>
          <w:t xml:space="preserve">Subject to the approval of the ISI Board of Directors, it is the responsibility of the TPC </w:t>
        </w:r>
      </w:ins>
      <w:ins w:id="139" w:author="Administrator" w:date="2017-08-20T17:10:00Z">
        <w:r>
          <w:rPr>
            <w:spacing w:val="-3"/>
          </w:rPr>
          <w:t>to set the amount that a host club may charge for spectators fees at an ISI Championship Meet</w:t>
        </w:r>
      </w:ins>
      <w:del w:id="140" w:author="Administrator" w:date="2017-08-20T17:08:00Z">
        <w:r w:rsidR="005F125E" w:rsidRPr="005F125E" w:rsidDel="00065CB8">
          <w:rPr>
            <w:spacing w:val="-3"/>
          </w:rPr>
          <w:delText>S</w:delText>
        </w:r>
      </w:del>
      <w:del w:id="141" w:author="Administrator" w:date="2017-08-20T17:11:00Z">
        <w:r w:rsidR="005F125E" w:rsidRPr="005F125E" w:rsidDel="00065CB8">
          <w:rPr>
            <w:spacing w:val="-3"/>
          </w:rPr>
          <w:delText xml:space="preserve">pectator </w:delText>
        </w:r>
      </w:del>
      <w:del w:id="142" w:author="Administrator" w:date="2017-08-20T17:08:00Z">
        <w:r w:rsidR="005F125E" w:rsidRPr="005F125E" w:rsidDel="00065CB8">
          <w:rPr>
            <w:spacing w:val="-3"/>
          </w:rPr>
          <w:delText xml:space="preserve">entry </w:delText>
        </w:r>
      </w:del>
      <w:del w:id="143" w:author="Administrator" w:date="2017-08-20T17:11:00Z">
        <w:r w:rsidR="005F125E" w:rsidRPr="005F125E" w:rsidDel="00065CB8">
          <w:rPr>
            <w:spacing w:val="-3"/>
          </w:rPr>
          <w:delText>fees may not be charged at any ISI Regional Finals.</w:delText>
        </w:r>
        <w:r w:rsidR="003B73B6" w:rsidDel="00065CB8">
          <w:rPr>
            <w:spacing w:val="-3"/>
          </w:rPr>
          <w:delText xml:space="preserve">  For all other ISI Championship Meets, </w:delText>
        </w:r>
        <w:r w:rsidR="003B73B6" w:rsidDel="00065CB8">
          <w:delText>the h</w:delText>
        </w:r>
        <w:r w:rsidR="003B73B6" w:rsidRPr="00BA1C00" w:rsidDel="00065CB8">
          <w:delText>ost clubs may elect to charge a spectator fee of $3.00 per session, $</w:delText>
        </w:r>
        <w:r w:rsidR="003B73B6" w:rsidDel="00065CB8">
          <w:delText>5</w:delText>
        </w:r>
        <w:r w:rsidR="003B73B6" w:rsidRPr="00BA1C00" w:rsidDel="00065CB8">
          <w:delText xml:space="preserve">.00 for an </w:delText>
        </w:r>
        <w:r w:rsidR="003B73B6" w:rsidDel="00065CB8">
          <w:delText>a</w:delText>
        </w:r>
        <w:r w:rsidR="003B73B6" w:rsidRPr="00BA1C00" w:rsidDel="00065CB8">
          <w:delText>ll-</w:delText>
        </w:r>
        <w:r w:rsidR="003B73B6" w:rsidDel="00065CB8">
          <w:delText>d</w:delText>
        </w:r>
        <w:r w:rsidR="003B73B6" w:rsidRPr="00BA1C00" w:rsidDel="00065CB8">
          <w:delText xml:space="preserve">ay </w:delText>
        </w:r>
        <w:r w:rsidR="003B73B6" w:rsidDel="00065CB8">
          <w:delText>pass, and $12</w:delText>
        </w:r>
        <w:r w:rsidR="003B73B6" w:rsidRPr="00BA1C00" w:rsidDel="00065CB8">
          <w:delText xml:space="preserve">.00 for an </w:delText>
        </w:r>
        <w:r w:rsidR="003B73B6" w:rsidDel="00065CB8">
          <w:delText>a</w:delText>
        </w:r>
        <w:r w:rsidR="003B73B6" w:rsidRPr="00BA1C00" w:rsidDel="00065CB8">
          <w:delText>ll-</w:delText>
        </w:r>
        <w:r w:rsidR="003B73B6" w:rsidDel="00065CB8">
          <w:delText>s</w:delText>
        </w:r>
        <w:r w:rsidR="003B73B6" w:rsidRPr="00BA1C00" w:rsidDel="00065CB8">
          <w:delText>ession</w:delText>
        </w:r>
        <w:r w:rsidR="003B73B6" w:rsidDel="00065CB8">
          <w:delText xml:space="preserve"> p</w:delText>
        </w:r>
        <w:r w:rsidR="003B73B6" w:rsidRPr="00BA1C00" w:rsidDel="00065CB8">
          <w:delText xml:space="preserve">ass.  Children age twelve and younger shall not be charged a </w:delText>
        </w:r>
        <w:r w:rsidR="003B73B6" w:rsidRPr="00BA1C00" w:rsidDel="00065CB8">
          <w:rPr>
            <w:bCs/>
          </w:rPr>
          <w:delText xml:space="preserve">spectator </w:delText>
        </w:r>
        <w:r w:rsidR="003B73B6" w:rsidRPr="00BA1C00" w:rsidDel="00065CB8">
          <w:delText>fee</w:delText>
        </w:r>
      </w:del>
      <w:r w:rsidR="003B73B6">
        <w:t>.</w:t>
      </w:r>
      <w:ins w:id="144" w:author="Administrator" w:date="2017-08-20T17:12:00Z">
        <w:r>
          <w:t xml:space="preserve">  Spectator fees will remain the same as the previous year’s rate unless the TPC changes them.  Changes in the spectator fees must be presentated </w:t>
        </w:r>
      </w:ins>
      <w:ins w:id="145" w:author="Administrator" w:date="2017-08-20T17:13:00Z">
        <w:r>
          <w:t xml:space="preserve">by the TPC to the ISI </w:t>
        </w:r>
        <w:r>
          <w:lastRenderedPageBreak/>
          <w:t>Board of Directos by January 31</w:t>
        </w:r>
        <w:r w:rsidRPr="007D18F0">
          <w:rPr>
            <w:vertAlign w:val="superscript"/>
          </w:rPr>
          <w:t>st</w:t>
        </w:r>
        <w:r>
          <w:t xml:space="preserve"> </w:t>
        </w:r>
      </w:ins>
      <w:ins w:id="146" w:author="Administrator" w:date="2017-08-20T17:14:00Z">
        <w:r>
          <w:t>of theyear prior to the ISI Championship Meets which are affected.</w:t>
        </w:r>
      </w:ins>
    </w:p>
    <w:p w14:paraId="457932A2" w14:textId="0C70BAC6" w:rsidR="00274104" w:rsidRDefault="00274104">
      <w:pPr>
        <w:rPr>
          <w:ins w:id="147" w:author="Administrator" w:date="2017-08-20T17:43:00Z"/>
          <w:color w:val="000000"/>
        </w:rPr>
      </w:pPr>
      <w:ins w:id="148" w:author="Administrator" w:date="2017-08-20T17:43:00Z">
        <w:r>
          <w:rPr>
            <w:color w:val="000000"/>
          </w:rPr>
          <w:br w:type="page"/>
        </w:r>
      </w:ins>
    </w:p>
    <w:p w14:paraId="074ADE5E" w14:textId="064382C0" w:rsidR="00DE7675" w:rsidRPr="00FC62D7" w:rsidRDefault="00DE7675" w:rsidP="00FC62D7">
      <w:pPr>
        <w:tabs>
          <w:tab w:val="left" w:pos="-1440"/>
          <w:tab w:val="left" w:pos="-720"/>
          <w:tab w:val="right" w:pos="360"/>
          <w:tab w:val="left" w:pos="1080"/>
          <w:tab w:val="right" w:pos="1260"/>
          <w:tab w:val="left" w:pos="1710"/>
          <w:tab w:val="left" w:pos="2160"/>
          <w:tab w:val="left" w:pos="2610"/>
          <w:tab w:val="left" w:pos="3060"/>
          <w:tab w:val="right" w:leader="dot" w:pos="9360"/>
        </w:tabs>
        <w:spacing w:line="240" w:lineRule="atLeast"/>
        <w:rPr>
          <w:spacing w:val="-3"/>
        </w:rPr>
      </w:pPr>
    </w:p>
    <w:sectPr w:rsidR="00DE7675" w:rsidRPr="00FC62D7" w:rsidSect="00346B13">
      <w:headerReference w:type="default" r:id="rId8"/>
      <w:pgSz w:w="12240" w:h="15840" w:code="1"/>
      <w:pgMar w:top="1440" w:right="1440" w:bottom="1440" w:left="1440" w:header="720" w:footer="720" w:gutter="0"/>
      <w:cols w:space="720"/>
      <w:docGrid w:linePitch="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10C81" w14:textId="77777777" w:rsidR="00DB4C7A" w:rsidRDefault="00DB4C7A">
      <w:r>
        <w:separator/>
      </w:r>
    </w:p>
  </w:endnote>
  <w:endnote w:type="continuationSeparator" w:id="0">
    <w:p w14:paraId="3054B0F2" w14:textId="77777777" w:rsidR="00DB4C7A" w:rsidRDefault="00DB4C7A">
      <w:r>
        <w:continuationSeparator/>
      </w:r>
    </w:p>
  </w:endnote>
  <w:endnote w:type="continuationNotice" w:id="1">
    <w:p w14:paraId="68F5FB1F" w14:textId="77777777" w:rsidR="00DB4C7A" w:rsidRDefault="00DB4C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681DA" w14:textId="77777777" w:rsidR="00DB4C7A" w:rsidRDefault="00DB4C7A">
      <w:r>
        <w:separator/>
      </w:r>
    </w:p>
  </w:footnote>
  <w:footnote w:type="continuationSeparator" w:id="0">
    <w:p w14:paraId="2A93445F" w14:textId="77777777" w:rsidR="00DB4C7A" w:rsidRDefault="00DB4C7A">
      <w:r>
        <w:continuationSeparator/>
      </w:r>
    </w:p>
  </w:footnote>
  <w:footnote w:type="continuationNotice" w:id="1">
    <w:p w14:paraId="038198FC" w14:textId="77777777" w:rsidR="00DB4C7A" w:rsidRDefault="00DB4C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Layout w:type="fixed"/>
      <w:tblCellMar>
        <w:left w:w="86" w:type="dxa"/>
        <w:right w:w="86" w:type="dxa"/>
      </w:tblCellMar>
      <w:tblLook w:val="0000" w:firstRow="0" w:lastRow="0" w:firstColumn="0" w:lastColumn="0" w:noHBand="0" w:noVBand="0"/>
    </w:tblPr>
    <w:tblGrid>
      <w:gridCol w:w="2520"/>
      <w:gridCol w:w="4320"/>
      <w:gridCol w:w="1152"/>
      <w:gridCol w:w="1368"/>
    </w:tblGrid>
    <w:tr w:rsidR="00C85234" w14:paraId="49D74CFD" w14:textId="77777777">
      <w:trPr>
        <w:trHeight w:hRule="exact" w:val="360"/>
      </w:trPr>
      <w:tc>
        <w:tcPr>
          <w:tcW w:w="2520" w:type="dxa"/>
          <w:tcBorders>
            <w:top w:val="single" w:sz="7" w:space="0" w:color="auto"/>
            <w:left w:val="single" w:sz="7" w:space="0" w:color="auto"/>
            <w:bottom w:val="nil"/>
            <w:right w:val="nil"/>
          </w:tcBorders>
        </w:tcPr>
        <w:p w14:paraId="0EA0FA2E" w14:textId="7373E879" w:rsidR="00C85234" w:rsidRDefault="00041599">
          <w:pPr>
            <w:tabs>
              <w:tab w:val="left" w:pos="-720"/>
            </w:tabs>
            <w:spacing w:before="18" w:after="126" w:line="240" w:lineRule="atLeast"/>
            <w:rPr>
              <w:spacing w:val="-3"/>
            </w:rPr>
          </w:pPr>
          <w:r>
            <w:rPr>
              <w:rFonts w:ascii="Courier New" w:hAnsi="Courier New" w:cs="Courier New"/>
              <w:spacing w:val="-2"/>
            </w:rPr>
            <w:t xml:space="preserve"> </w:t>
          </w:r>
          <w:r w:rsidR="00C85234">
            <w:rPr>
              <w:rFonts w:ascii="Courier New" w:hAnsi="Courier New" w:cs="Courier New"/>
              <w:spacing w:val="-2"/>
            </w:rPr>
            <w:fldChar w:fldCharType="begin"/>
          </w:r>
          <w:r w:rsidR="00C85234">
            <w:rPr>
              <w:rFonts w:ascii="Courier New" w:hAnsi="Courier New" w:cs="Courier New"/>
              <w:spacing w:val="-2"/>
            </w:rPr>
            <w:instrText xml:space="preserve">PRIVATE </w:instrText>
          </w:r>
          <w:r w:rsidR="00C85234">
            <w:rPr>
              <w:rFonts w:ascii="Courier New" w:hAnsi="Courier New" w:cs="Courier New"/>
              <w:spacing w:val="-2"/>
            </w:rPr>
            <w:fldChar w:fldCharType="end"/>
          </w:r>
          <w:r w:rsidR="00C85234">
            <w:rPr>
              <w:spacing w:val="-3"/>
            </w:rPr>
            <w:t>Code Book</w:t>
          </w:r>
        </w:p>
      </w:tc>
      <w:tc>
        <w:tcPr>
          <w:tcW w:w="4320" w:type="dxa"/>
          <w:tcBorders>
            <w:top w:val="single" w:sz="7" w:space="0" w:color="auto"/>
            <w:left w:val="single" w:sz="7" w:space="0" w:color="auto"/>
            <w:bottom w:val="nil"/>
            <w:right w:val="nil"/>
          </w:tcBorders>
        </w:tcPr>
        <w:p w14:paraId="50AA8144" w14:textId="77777777" w:rsidR="00C85234" w:rsidRDefault="00C85234">
          <w:pPr>
            <w:tabs>
              <w:tab w:val="left" w:pos="-720"/>
            </w:tabs>
            <w:spacing w:before="18" w:after="126" w:line="240" w:lineRule="atLeast"/>
            <w:jc w:val="center"/>
            <w:rPr>
              <w:spacing w:val="-3"/>
            </w:rPr>
          </w:pPr>
          <w:r>
            <w:rPr>
              <w:spacing w:val="-3"/>
            </w:rPr>
            <w:t>Section K</w:t>
          </w:r>
        </w:p>
      </w:tc>
      <w:tc>
        <w:tcPr>
          <w:tcW w:w="1152" w:type="dxa"/>
          <w:tcBorders>
            <w:top w:val="single" w:sz="7" w:space="0" w:color="auto"/>
            <w:left w:val="single" w:sz="7" w:space="0" w:color="auto"/>
            <w:bottom w:val="nil"/>
            <w:right w:val="nil"/>
          </w:tcBorders>
        </w:tcPr>
        <w:p w14:paraId="382DDD47" w14:textId="77777777" w:rsidR="00C85234" w:rsidRDefault="00C85234">
          <w:pPr>
            <w:tabs>
              <w:tab w:val="left" w:pos="-720"/>
            </w:tabs>
            <w:spacing w:before="18" w:after="126" w:line="240" w:lineRule="atLeast"/>
            <w:rPr>
              <w:spacing w:val="-3"/>
            </w:rPr>
          </w:pPr>
          <w:r>
            <w:rPr>
              <w:spacing w:val="-3"/>
            </w:rPr>
            <w:t>Page:</w:t>
          </w:r>
        </w:p>
      </w:tc>
      <w:tc>
        <w:tcPr>
          <w:tcW w:w="1368" w:type="dxa"/>
          <w:tcBorders>
            <w:top w:val="single" w:sz="7" w:space="0" w:color="auto"/>
            <w:left w:val="nil"/>
            <w:bottom w:val="nil"/>
            <w:right w:val="single" w:sz="7" w:space="0" w:color="auto"/>
          </w:tcBorders>
        </w:tcPr>
        <w:p w14:paraId="528EC2E3" w14:textId="77777777" w:rsidR="00C85234" w:rsidRDefault="00C85234">
          <w:pPr>
            <w:tabs>
              <w:tab w:val="left" w:pos="-720"/>
            </w:tabs>
            <w:spacing w:before="18" w:after="126" w:line="240" w:lineRule="atLeast"/>
            <w:jc w:val="right"/>
            <w:rPr>
              <w:spacing w:val="-3"/>
            </w:rPr>
          </w:pPr>
          <w:r>
            <w:rPr>
              <w:spacing w:val="-3"/>
            </w:rPr>
            <w:t>K-</w:t>
          </w:r>
          <w:r>
            <w:rPr>
              <w:spacing w:val="-3"/>
            </w:rPr>
            <w:fldChar w:fldCharType="begin"/>
          </w:r>
          <w:r>
            <w:rPr>
              <w:spacing w:val="-3"/>
            </w:rPr>
            <w:instrText>page \* arabic</w:instrText>
          </w:r>
          <w:r>
            <w:rPr>
              <w:spacing w:val="-3"/>
            </w:rPr>
            <w:fldChar w:fldCharType="separate"/>
          </w:r>
          <w:r w:rsidR="00287345">
            <w:rPr>
              <w:noProof/>
              <w:spacing w:val="-3"/>
            </w:rPr>
            <w:t>2</w:t>
          </w:r>
          <w:r>
            <w:rPr>
              <w:spacing w:val="-3"/>
            </w:rPr>
            <w:fldChar w:fldCharType="end"/>
          </w:r>
        </w:p>
      </w:tc>
    </w:tr>
    <w:tr w:rsidR="00C85234" w14:paraId="7D448658" w14:textId="77777777">
      <w:trPr>
        <w:trHeight w:hRule="exact" w:val="342"/>
      </w:trPr>
      <w:tc>
        <w:tcPr>
          <w:tcW w:w="2520" w:type="dxa"/>
          <w:tcBorders>
            <w:top w:val="single" w:sz="7" w:space="0" w:color="auto"/>
            <w:left w:val="single" w:sz="7" w:space="0" w:color="auto"/>
            <w:bottom w:val="single" w:sz="7" w:space="0" w:color="auto"/>
            <w:right w:val="nil"/>
          </w:tcBorders>
        </w:tcPr>
        <w:p w14:paraId="63B16D89" w14:textId="77777777" w:rsidR="00C85234" w:rsidRDefault="00C85234">
          <w:pPr>
            <w:tabs>
              <w:tab w:val="left" w:pos="-720"/>
            </w:tabs>
            <w:spacing w:before="18" w:after="126" w:line="240" w:lineRule="atLeast"/>
            <w:rPr>
              <w:spacing w:val="-3"/>
            </w:rPr>
          </w:pPr>
          <w:r>
            <w:rPr>
              <w:spacing w:val="-3"/>
            </w:rPr>
            <w:t>Iowa Swimming, Inc.</w:t>
          </w:r>
        </w:p>
      </w:tc>
      <w:tc>
        <w:tcPr>
          <w:tcW w:w="4320" w:type="dxa"/>
          <w:tcBorders>
            <w:top w:val="nil"/>
            <w:left w:val="single" w:sz="7" w:space="0" w:color="auto"/>
            <w:bottom w:val="single" w:sz="7" w:space="0" w:color="auto"/>
            <w:right w:val="nil"/>
          </w:tcBorders>
        </w:tcPr>
        <w:p w14:paraId="28C402A1" w14:textId="77777777" w:rsidR="00C85234" w:rsidRDefault="00C85234">
          <w:pPr>
            <w:tabs>
              <w:tab w:val="left" w:pos="-720"/>
            </w:tabs>
            <w:spacing w:before="18" w:after="126" w:line="240" w:lineRule="atLeast"/>
            <w:jc w:val="center"/>
            <w:rPr>
              <w:spacing w:val="-3"/>
            </w:rPr>
          </w:pPr>
          <w:r>
            <w:rPr>
              <w:spacing w:val="-3"/>
            </w:rPr>
            <w:t>CHAMPIONSHIP MEETS</w:t>
          </w:r>
        </w:p>
      </w:tc>
      <w:tc>
        <w:tcPr>
          <w:tcW w:w="1152" w:type="dxa"/>
          <w:tcBorders>
            <w:top w:val="single" w:sz="7" w:space="0" w:color="auto"/>
            <w:left w:val="single" w:sz="7" w:space="0" w:color="auto"/>
            <w:bottom w:val="single" w:sz="7" w:space="0" w:color="auto"/>
            <w:right w:val="nil"/>
          </w:tcBorders>
        </w:tcPr>
        <w:p w14:paraId="02A59683" w14:textId="77777777" w:rsidR="00C85234" w:rsidRDefault="00C85234">
          <w:pPr>
            <w:tabs>
              <w:tab w:val="left" w:pos="-720"/>
            </w:tabs>
            <w:spacing w:before="18" w:after="126" w:line="240" w:lineRule="atLeast"/>
            <w:rPr>
              <w:spacing w:val="-3"/>
            </w:rPr>
          </w:pPr>
          <w:r>
            <w:rPr>
              <w:spacing w:val="-3"/>
            </w:rPr>
            <w:t>Re</w:t>
          </w:r>
          <w:r>
            <w:rPr>
              <w:spacing w:val="-3"/>
            </w:rPr>
            <w:softHyphen/>
            <w:t>vised:</w:t>
          </w:r>
        </w:p>
      </w:tc>
      <w:tc>
        <w:tcPr>
          <w:tcW w:w="1368" w:type="dxa"/>
          <w:tcBorders>
            <w:top w:val="single" w:sz="7" w:space="0" w:color="auto"/>
            <w:left w:val="nil"/>
            <w:bottom w:val="single" w:sz="7" w:space="0" w:color="auto"/>
            <w:right w:val="single" w:sz="7" w:space="0" w:color="auto"/>
          </w:tcBorders>
        </w:tcPr>
        <w:p w14:paraId="258BBFA9" w14:textId="097D5A84" w:rsidR="00C85234" w:rsidRDefault="005A21B6" w:rsidP="005A21B6">
          <w:pPr>
            <w:tabs>
              <w:tab w:val="left" w:pos="-720"/>
            </w:tabs>
            <w:spacing w:before="18" w:after="126" w:line="240" w:lineRule="atLeast"/>
            <w:jc w:val="right"/>
            <w:rPr>
              <w:spacing w:val="-3"/>
            </w:rPr>
          </w:pPr>
          <w:r>
            <w:rPr>
              <w:spacing w:val="-3"/>
            </w:rPr>
            <w:t>4</w:t>
          </w:r>
          <w:r w:rsidR="00C85234">
            <w:rPr>
              <w:spacing w:val="-3"/>
            </w:rPr>
            <w:t>/201</w:t>
          </w:r>
          <w:r>
            <w:rPr>
              <w:spacing w:val="-3"/>
            </w:rPr>
            <w:t>7</w:t>
          </w:r>
        </w:p>
      </w:tc>
    </w:tr>
  </w:tbl>
  <w:p w14:paraId="48E2C78B" w14:textId="77777777" w:rsidR="00C85234" w:rsidRDefault="00C852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F72"/>
    <w:multiLevelType w:val="hybridMultilevel"/>
    <w:tmpl w:val="5FF81D7E"/>
    <w:lvl w:ilvl="0" w:tplc="0409000F">
      <w:start w:val="1"/>
      <w:numFmt w:val="decimal"/>
      <w:lvlText w:val="%1."/>
      <w:lvlJc w:val="left"/>
      <w:pPr>
        <w:tabs>
          <w:tab w:val="num" w:pos="1260"/>
        </w:tabs>
        <w:ind w:left="1260" w:hanging="360"/>
      </w:pPr>
    </w:lvl>
    <w:lvl w:ilvl="1" w:tplc="04090017">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0AD2526B"/>
    <w:multiLevelType w:val="hybridMultilevel"/>
    <w:tmpl w:val="459AA1FA"/>
    <w:lvl w:ilvl="0" w:tplc="0409000F">
      <w:start w:val="1"/>
      <w:numFmt w:val="decimal"/>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2" w15:restartNumberingAfterBreak="0">
    <w:nsid w:val="253A5AAF"/>
    <w:multiLevelType w:val="hybridMultilevel"/>
    <w:tmpl w:val="53844304"/>
    <w:lvl w:ilvl="0" w:tplc="D8060D08">
      <w:start w:val="3"/>
      <w:numFmt w:val="lowerLetter"/>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 w15:restartNumberingAfterBreak="0">
    <w:nsid w:val="2A7B6537"/>
    <w:multiLevelType w:val="hybridMultilevel"/>
    <w:tmpl w:val="3B12B2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18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114DC"/>
    <w:multiLevelType w:val="hybridMultilevel"/>
    <w:tmpl w:val="EDEAC8B4"/>
    <w:lvl w:ilvl="0" w:tplc="04090017">
      <w:start w:val="1"/>
      <w:numFmt w:val="lowerLetter"/>
      <w:lvlText w:val="%1)"/>
      <w:lvlJc w:val="left"/>
      <w:pPr>
        <w:tabs>
          <w:tab w:val="num" w:pos="1620"/>
        </w:tabs>
        <w:ind w:left="1620" w:hanging="360"/>
      </w:pPr>
    </w:lvl>
    <w:lvl w:ilvl="1" w:tplc="04090015">
      <w:start w:val="1"/>
      <w:numFmt w:val="upp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15:restartNumberingAfterBreak="0">
    <w:nsid w:val="325F2014"/>
    <w:multiLevelType w:val="hybridMultilevel"/>
    <w:tmpl w:val="8DD47E98"/>
    <w:lvl w:ilvl="0" w:tplc="01C2D8F6">
      <w:start w:val="1"/>
      <w:numFmt w:val="lowerRoman"/>
      <w:lvlText w:val="%1."/>
      <w:lvlJc w:val="left"/>
      <w:pPr>
        <w:ind w:left="2430" w:hanging="360"/>
      </w:pPr>
      <w:rPr>
        <w:rFonts w:ascii="Times New Roman" w:eastAsia="Times New Roman" w:hAnsi="Times New Roman" w:cs="Times New Roman"/>
        <w:color w:val="auto"/>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15:restartNumberingAfterBreak="0">
    <w:nsid w:val="3A9227A4"/>
    <w:multiLevelType w:val="multilevel"/>
    <w:tmpl w:val="5D46E258"/>
    <w:lvl w:ilvl="0">
      <w:start w:val="1"/>
      <w:numFmt w:val="upperLetter"/>
      <w:lvlText w:val="%1."/>
      <w:lvlJc w:val="left"/>
      <w:pPr>
        <w:tabs>
          <w:tab w:val="num" w:pos="990"/>
        </w:tabs>
        <w:ind w:left="990" w:hanging="360"/>
      </w:pPr>
      <w:rPr>
        <w:b w:val="0"/>
        <w:sz w:val="24"/>
        <w:szCs w:val="24"/>
      </w:rPr>
    </w:lvl>
    <w:lvl w:ilvl="1">
      <w:start w:val="1"/>
      <w:numFmt w:val="decimal"/>
      <w:lvlText w:val="%2."/>
      <w:lvlJc w:val="left"/>
      <w:pPr>
        <w:tabs>
          <w:tab w:val="num" w:pos="630"/>
        </w:tabs>
        <w:ind w:left="1350" w:hanging="360"/>
      </w:pPr>
      <w:rPr>
        <w:sz w:val="24"/>
        <w:szCs w:val="24"/>
      </w:rPr>
    </w:lvl>
    <w:lvl w:ilvl="2">
      <w:start w:val="1"/>
      <w:numFmt w:val="lowerLetter"/>
      <w:lvlText w:val="%3."/>
      <w:lvlJc w:val="left"/>
      <w:pPr>
        <w:tabs>
          <w:tab w:val="num" w:pos="630"/>
        </w:tabs>
        <w:ind w:left="1710" w:hanging="360"/>
      </w:pPr>
      <w:rPr>
        <w:sz w:val="24"/>
        <w:szCs w:val="24"/>
      </w:rPr>
    </w:lvl>
    <w:lvl w:ilvl="3">
      <w:start w:val="1"/>
      <w:numFmt w:val="decimal"/>
      <w:lvlText w:val="%4)"/>
      <w:lvlJc w:val="left"/>
      <w:pPr>
        <w:tabs>
          <w:tab w:val="num" w:pos="630"/>
        </w:tabs>
        <w:ind w:left="2070" w:hanging="360"/>
      </w:pPr>
    </w:lvl>
    <w:lvl w:ilvl="4">
      <w:start w:val="1"/>
      <w:numFmt w:val="decimal"/>
      <w:lvlText w:val="(%5)"/>
      <w:lvlJc w:val="left"/>
      <w:pPr>
        <w:tabs>
          <w:tab w:val="num" w:pos="630"/>
        </w:tabs>
        <w:ind w:left="2790" w:hanging="720"/>
      </w:pPr>
    </w:lvl>
    <w:lvl w:ilvl="5">
      <w:start w:val="1"/>
      <w:numFmt w:val="lowerLetter"/>
      <w:lvlText w:val="(%6)"/>
      <w:lvlJc w:val="left"/>
      <w:pPr>
        <w:tabs>
          <w:tab w:val="num" w:pos="630"/>
        </w:tabs>
        <w:ind w:left="3510" w:hanging="720"/>
      </w:pPr>
    </w:lvl>
    <w:lvl w:ilvl="6">
      <w:start w:val="1"/>
      <w:numFmt w:val="lowerRoman"/>
      <w:lvlText w:val="(%7)"/>
      <w:lvlJc w:val="left"/>
      <w:pPr>
        <w:tabs>
          <w:tab w:val="num" w:pos="630"/>
        </w:tabs>
        <w:ind w:left="4230" w:hanging="720"/>
      </w:pPr>
    </w:lvl>
    <w:lvl w:ilvl="7">
      <w:start w:val="1"/>
      <w:numFmt w:val="lowerLetter"/>
      <w:lvlText w:val="(%8)"/>
      <w:lvlJc w:val="left"/>
      <w:pPr>
        <w:tabs>
          <w:tab w:val="num" w:pos="630"/>
        </w:tabs>
        <w:ind w:left="4950" w:hanging="720"/>
      </w:pPr>
    </w:lvl>
    <w:lvl w:ilvl="8">
      <w:start w:val="1"/>
      <w:numFmt w:val="lowerRoman"/>
      <w:lvlText w:val="(%9)"/>
      <w:lvlJc w:val="left"/>
      <w:pPr>
        <w:tabs>
          <w:tab w:val="num" w:pos="630"/>
        </w:tabs>
        <w:ind w:left="5670" w:hanging="720"/>
      </w:pPr>
    </w:lvl>
  </w:abstractNum>
  <w:abstractNum w:abstractNumId="7" w15:restartNumberingAfterBreak="0">
    <w:nsid w:val="42E75958"/>
    <w:multiLevelType w:val="hybridMultilevel"/>
    <w:tmpl w:val="BFDA9F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9E34F80"/>
    <w:multiLevelType w:val="hybridMultilevel"/>
    <w:tmpl w:val="09B47D30"/>
    <w:lvl w:ilvl="0" w:tplc="4E6CEED0">
      <w:start w:val="1"/>
      <w:numFmt w:val="upperRoman"/>
      <w:lvlText w:val="%1."/>
      <w:lvlJc w:val="left"/>
      <w:pPr>
        <w:ind w:left="1020" w:hanging="720"/>
      </w:pPr>
      <w:rPr>
        <w:rFonts w:hint="default"/>
        <w:b/>
        <w:color w:val="auto"/>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9" w15:restartNumberingAfterBreak="0">
    <w:nsid w:val="4E6C411C"/>
    <w:multiLevelType w:val="hybridMultilevel"/>
    <w:tmpl w:val="6AA4795C"/>
    <w:lvl w:ilvl="0" w:tplc="8B944E30">
      <w:start w:val="1"/>
      <w:numFmt w:val="upperLetter"/>
      <w:lvlText w:val="%1."/>
      <w:lvlJc w:val="left"/>
      <w:pPr>
        <w:ind w:left="57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D2F6D446">
      <w:start w:val="5"/>
      <w:numFmt w:val="bullet"/>
      <w:lvlText w:val=""/>
      <w:lvlJc w:val="left"/>
      <w:pPr>
        <w:ind w:left="3450" w:hanging="360"/>
      </w:pPr>
      <w:rPr>
        <w:rFonts w:ascii="Symbol" w:eastAsia="Times New Roman" w:hAnsi="Symbol" w:cs="Times New Roman" w:hint="default"/>
      </w:rPr>
    </w:lvl>
    <w:lvl w:ilvl="5" w:tplc="67E4F882">
      <w:start w:val="8"/>
      <w:numFmt w:val="decimal"/>
      <w:lvlText w:val="%6"/>
      <w:lvlJc w:val="left"/>
      <w:pPr>
        <w:ind w:left="4350" w:hanging="360"/>
      </w:pPr>
      <w:rPr>
        <w:rFonts w:hint="default"/>
      </w:r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0" w15:restartNumberingAfterBreak="0">
    <w:nsid w:val="5A583D82"/>
    <w:multiLevelType w:val="hybridMultilevel"/>
    <w:tmpl w:val="E5AED73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start w:val="1"/>
      <w:numFmt w:val="lowerRoman"/>
      <w:lvlText w:val="%3."/>
      <w:lvlJc w:val="right"/>
      <w:pPr>
        <w:ind w:left="6480" w:hanging="180"/>
      </w:pPr>
    </w:lvl>
    <w:lvl w:ilvl="3" w:tplc="0409000F">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61CF14DB"/>
    <w:multiLevelType w:val="hybridMultilevel"/>
    <w:tmpl w:val="4EB6FBA4"/>
    <w:lvl w:ilvl="0" w:tplc="E5569D40">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6CCF58C">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3F2894"/>
    <w:multiLevelType w:val="multilevel"/>
    <w:tmpl w:val="93B85FF0"/>
    <w:lvl w:ilvl="0">
      <w:start w:val="1"/>
      <w:numFmt w:val="upperRoman"/>
      <w:pStyle w:val="Heading1"/>
      <w:lvlText w:val="%1."/>
      <w:lvlJc w:val="left"/>
      <w:pPr>
        <w:tabs>
          <w:tab w:val="num" w:pos="720"/>
        </w:tabs>
        <w:ind w:left="0" w:firstLine="0"/>
      </w:pPr>
      <w:rPr>
        <w:rFonts w:ascii="Times New Roman" w:hAnsi="Times New Roman" w:hint="default"/>
        <w:b w:val="0"/>
        <w:i w:val="0"/>
        <w:sz w:val="24"/>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ascii="Times New Roman" w:hAnsi="Times New Roman" w:hint="default"/>
        <w:b w:val="0"/>
        <w:i w:val="0"/>
        <w:sz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76AD144F"/>
    <w:multiLevelType w:val="hybridMultilevel"/>
    <w:tmpl w:val="1CBA9264"/>
    <w:lvl w:ilvl="0" w:tplc="84A40A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633D6A"/>
    <w:multiLevelType w:val="hybridMultilevel"/>
    <w:tmpl w:val="7C6EFF30"/>
    <w:lvl w:ilvl="0" w:tplc="A2A8A064">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5"/>
  </w:num>
  <w:num w:numId="4">
    <w:abstractNumId w:val="8"/>
  </w:num>
  <w:num w:numId="5">
    <w:abstractNumId w:val="9"/>
  </w:num>
  <w:num w:numId="6">
    <w:abstractNumId w:val="11"/>
  </w:num>
  <w:num w:numId="7">
    <w:abstractNumId w:val="3"/>
  </w:num>
  <w:num w:numId="8">
    <w:abstractNumId w:val="14"/>
  </w:num>
  <w:num w:numId="9">
    <w:abstractNumId w:val="10"/>
  </w:num>
  <w:num w:numId="10">
    <w:abstractNumId w:val="7"/>
  </w:num>
  <w:num w:numId="11">
    <w:abstractNumId w:val="0"/>
  </w:num>
  <w:num w:numId="12">
    <w:abstractNumId w:val="4"/>
  </w:num>
  <w:num w:numId="13">
    <w:abstractNumId w:val="6"/>
  </w:num>
  <w:num w:numId="14">
    <w:abstractNumId w:val="13"/>
  </w:num>
  <w:num w:numId="15">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8FF1293-3862-4A90-960A-6B8E47547A68}"/>
    <w:docVar w:name="dgnword-drafile" w:val="C:\Users\cao\AppData\Local\Temp\draC3C9.tmp"/>
    <w:docVar w:name="dgnword-eventsink" w:val="294114200"/>
  </w:docVars>
  <w:rsids>
    <w:rsidRoot w:val="00CC69DA"/>
    <w:rsid w:val="00002280"/>
    <w:rsid w:val="0000248F"/>
    <w:rsid w:val="00022232"/>
    <w:rsid w:val="0002706F"/>
    <w:rsid w:val="0003043D"/>
    <w:rsid w:val="00041599"/>
    <w:rsid w:val="00041C15"/>
    <w:rsid w:val="00054AFC"/>
    <w:rsid w:val="00065CB8"/>
    <w:rsid w:val="00065FB7"/>
    <w:rsid w:val="0006789F"/>
    <w:rsid w:val="000835CD"/>
    <w:rsid w:val="000A1909"/>
    <w:rsid w:val="000B4A2D"/>
    <w:rsid w:val="000B52F9"/>
    <w:rsid w:val="000C404B"/>
    <w:rsid w:val="000D5605"/>
    <w:rsid w:val="000D77DF"/>
    <w:rsid w:val="001003FC"/>
    <w:rsid w:val="00104E63"/>
    <w:rsid w:val="0011280F"/>
    <w:rsid w:val="00120479"/>
    <w:rsid w:val="00121882"/>
    <w:rsid w:val="00121C74"/>
    <w:rsid w:val="00121C98"/>
    <w:rsid w:val="00131270"/>
    <w:rsid w:val="001333EA"/>
    <w:rsid w:val="0015049E"/>
    <w:rsid w:val="001560BA"/>
    <w:rsid w:val="00174222"/>
    <w:rsid w:val="0019448D"/>
    <w:rsid w:val="001A2857"/>
    <w:rsid w:val="001A723E"/>
    <w:rsid w:val="001B25EF"/>
    <w:rsid w:val="001C0067"/>
    <w:rsid w:val="001C7D78"/>
    <w:rsid w:val="001D0B14"/>
    <w:rsid w:val="001D196A"/>
    <w:rsid w:val="001D288F"/>
    <w:rsid w:val="001E1503"/>
    <w:rsid w:val="001E3186"/>
    <w:rsid w:val="00201ADF"/>
    <w:rsid w:val="00202475"/>
    <w:rsid w:val="0020426D"/>
    <w:rsid w:val="002153E7"/>
    <w:rsid w:val="00223E83"/>
    <w:rsid w:val="00227C8E"/>
    <w:rsid w:val="0024302D"/>
    <w:rsid w:val="0026511E"/>
    <w:rsid w:val="00270B18"/>
    <w:rsid w:val="00274104"/>
    <w:rsid w:val="0027713A"/>
    <w:rsid w:val="002814E0"/>
    <w:rsid w:val="00287345"/>
    <w:rsid w:val="002912D3"/>
    <w:rsid w:val="002928B3"/>
    <w:rsid w:val="00297BBA"/>
    <w:rsid w:val="002A2122"/>
    <w:rsid w:val="002A3EE7"/>
    <w:rsid w:val="002A65E7"/>
    <w:rsid w:val="002B370B"/>
    <w:rsid w:val="002C1A76"/>
    <w:rsid w:val="002D6270"/>
    <w:rsid w:val="002E076E"/>
    <w:rsid w:val="002E2618"/>
    <w:rsid w:val="002F6EE9"/>
    <w:rsid w:val="00306D29"/>
    <w:rsid w:val="00310ADC"/>
    <w:rsid w:val="00317124"/>
    <w:rsid w:val="00320E10"/>
    <w:rsid w:val="00325325"/>
    <w:rsid w:val="003345C0"/>
    <w:rsid w:val="0034673B"/>
    <w:rsid w:val="00346B13"/>
    <w:rsid w:val="00346F81"/>
    <w:rsid w:val="003550C6"/>
    <w:rsid w:val="00372B3D"/>
    <w:rsid w:val="0037373E"/>
    <w:rsid w:val="00376492"/>
    <w:rsid w:val="00381D82"/>
    <w:rsid w:val="00390D2B"/>
    <w:rsid w:val="003A002E"/>
    <w:rsid w:val="003A74F1"/>
    <w:rsid w:val="003B28F6"/>
    <w:rsid w:val="003B73B6"/>
    <w:rsid w:val="003D3629"/>
    <w:rsid w:val="003E5A39"/>
    <w:rsid w:val="003E6233"/>
    <w:rsid w:val="003F1CC3"/>
    <w:rsid w:val="003F641A"/>
    <w:rsid w:val="004108FD"/>
    <w:rsid w:val="0041465B"/>
    <w:rsid w:val="00431754"/>
    <w:rsid w:val="0043434D"/>
    <w:rsid w:val="00440512"/>
    <w:rsid w:val="004414E8"/>
    <w:rsid w:val="004567B1"/>
    <w:rsid w:val="004926FF"/>
    <w:rsid w:val="00495EBF"/>
    <w:rsid w:val="004B0265"/>
    <w:rsid w:val="004C4AA3"/>
    <w:rsid w:val="004C6CFD"/>
    <w:rsid w:val="004D2E2C"/>
    <w:rsid w:val="004D426F"/>
    <w:rsid w:val="004D54EB"/>
    <w:rsid w:val="004D5ABC"/>
    <w:rsid w:val="004F1DFC"/>
    <w:rsid w:val="00510E49"/>
    <w:rsid w:val="005134BB"/>
    <w:rsid w:val="00523714"/>
    <w:rsid w:val="00530839"/>
    <w:rsid w:val="0053141E"/>
    <w:rsid w:val="00534A84"/>
    <w:rsid w:val="00537BAF"/>
    <w:rsid w:val="00550C1C"/>
    <w:rsid w:val="00557A5F"/>
    <w:rsid w:val="0057545B"/>
    <w:rsid w:val="00580F55"/>
    <w:rsid w:val="00590070"/>
    <w:rsid w:val="00595D6D"/>
    <w:rsid w:val="00596450"/>
    <w:rsid w:val="005A096C"/>
    <w:rsid w:val="005A21B6"/>
    <w:rsid w:val="005A28AA"/>
    <w:rsid w:val="005A7F7F"/>
    <w:rsid w:val="005B27D3"/>
    <w:rsid w:val="005B4AFF"/>
    <w:rsid w:val="005C0884"/>
    <w:rsid w:val="005C096C"/>
    <w:rsid w:val="005C2335"/>
    <w:rsid w:val="005C3C6A"/>
    <w:rsid w:val="005D4FD6"/>
    <w:rsid w:val="005E31A8"/>
    <w:rsid w:val="005F034D"/>
    <w:rsid w:val="005F125E"/>
    <w:rsid w:val="005F1567"/>
    <w:rsid w:val="0060026A"/>
    <w:rsid w:val="00603ECB"/>
    <w:rsid w:val="00604040"/>
    <w:rsid w:val="00611D2D"/>
    <w:rsid w:val="0061759D"/>
    <w:rsid w:val="00643CD4"/>
    <w:rsid w:val="006512C0"/>
    <w:rsid w:val="00671549"/>
    <w:rsid w:val="00675EAA"/>
    <w:rsid w:val="00676F86"/>
    <w:rsid w:val="00677E7B"/>
    <w:rsid w:val="0069512C"/>
    <w:rsid w:val="006A0F36"/>
    <w:rsid w:val="006A524E"/>
    <w:rsid w:val="006C2B60"/>
    <w:rsid w:val="006C645E"/>
    <w:rsid w:val="006C6EE9"/>
    <w:rsid w:val="006D4D25"/>
    <w:rsid w:val="006D4E10"/>
    <w:rsid w:val="006E0344"/>
    <w:rsid w:val="006E14A2"/>
    <w:rsid w:val="006E3EBD"/>
    <w:rsid w:val="00707E6A"/>
    <w:rsid w:val="00713BCA"/>
    <w:rsid w:val="00723D9C"/>
    <w:rsid w:val="0072696B"/>
    <w:rsid w:val="00730EDF"/>
    <w:rsid w:val="00746CED"/>
    <w:rsid w:val="00753104"/>
    <w:rsid w:val="00753E56"/>
    <w:rsid w:val="00772014"/>
    <w:rsid w:val="00773137"/>
    <w:rsid w:val="0078265D"/>
    <w:rsid w:val="00784354"/>
    <w:rsid w:val="007A7DD5"/>
    <w:rsid w:val="007B22E1"/>
    <w:rsid w:val="007B3A21"/>
    <w:rsid w:val="007B52FA"/>
    <w:rsid w:val="007B5ADF"/>
    <w:rsid w:val="007C0CA8"/>
    <w:rsid w:val="007D18F0"/>
    <w:rsid w:val="007D559C"/>
    <w:rsid w:val="007D6680"/>
    <w:rsid w:val="007D7982"/>
    <w:rsid w:val="007E2AF8"/>
    <w:rsid w:val="007E554D"/>
    <w:rsid w:val="007F4C67"/>
    <w:rsid w:val="00802F95"/>
    <w:rsid w:val="0081731E"/>
    <w:rsid w:val="00825EFA"/>
    <w:rsid w:val="00832C95"/>
    <w:rsid w:val="00832FA2"/>
    <w:rsid w:val="00851245"/>
    <w:rsid w:val="00855E6B"/>
    <w:rsid w:val="0086222D"/>
    <w:rsid w:val="00867273"/>
    <w:rsid w:val="00875C84"/>
    <w:rsid w:val="00877101"/>
    <w:rsid w:val="008810FC"/>
    <w:rsid w:val="00887AE7"/>
    <w:rsid w:val="00894A54"/>
    <w:rsid w:val="008974F1"/>
    <w:rsid w:val="008C03C4"/>
    <w:rsid w:val="008C24BE"/>
    <w:rsid w:val="008E1807"/>
    <w:rsid w:val="008E793D"/>
    <w:rsid w:val="008F1341"/>
    <w:rsid w:val="00903292"/>
    <w:rsid w:val="009073E8"/>
    <w:rsid w:val="00910F51"/>
    <w:rsid w:val="00913BDD"/>
    <w:rsid w:val="009307AE"/>
    <w:rsid w:val="00931B4A"/>
    <w:rsid w:val="0094120F"/>
    <w:rsid w:val="00941592"/>
    <w:rsid w:val="00941DD0"/>
    <w:rsid w:val="00955CA1"/>
    <w:rsid w:val="00987710"/>
    <w:rsid w:val="00987BF8"/>
    <w:rsid w:val="009C30C2"/>
    <w:rsid w:val="009C38F4"/>
    <w:rsid w:val="009D2CAB"/>
    <w:rsid w:val="009E010F"/>
    <w:rsid w:val="009E3C1D"/>
    <w:rsid w:val="009F1F45"/>
    <w:rsid w:val="00A33D98"/>
    <w:rsid w:val="00A41E9B"/>
    <w:rsid w:val="00A425E0"/>
    <w:rsid w:val="00A51CC5"/>
    <w:rsid w:val="00A6203B"/>
    <w:rsid w:val="00A62E91"/>
    <w:rsid w:val="00A65FDD"/>
    <w:rsid w:val="00A70A9C"/>
    <w:rsid w:val="00A72954"/>
    <w:rsid w:val="00A92A89"/>
    <w:rsid w:val="00AA1FF9"/>
    <w:rsid w:val="00AB2E6E"/>
    <w:rsid w:val="00AC1B11"/>
    <w:rsid w:val="00AC6F46"/>
    <w:rsid w:val="00AE049C"/>
    <w:rsid w:val="00AE4CF0"/>
    <w:rsid w:val="00AF310D"/>
    <w:rsid w:val="00B06F32"/>
    <w:rsid w:val="00B07593"/>
    <w:rsid w:val="00B16A2B"/>
    <w:rsid w:val="00B17B8B"/>
    <w:rsid w:val="00B33970"/>
    <w:rsid w:val="00B46652"/>
    <w:rsid w:val="00B54F87"/>
    <w:rsid w:val="00B65879"/>
    <w:rsid w:val="00B82D15"/>
    <w:rsid w:val="00B9774C"/>
    <w:rsid w:val="00BA1582"/>
    <w:rsid w:val="00BA2EBE"/>
    <w:rsid w:val="00BA4706"/>
    <w:rsid w:val="00BB572A"/>
    <w:rsid w:val="00BB669D"/>
    <w:rsid w:val="00BC6B73"/>
    <w:rsid w:val="00BD12CF"/>
    <w:rsid w:val="00BE767B"/>
    <w:rsid w:val="00BF0084"/>
    <w:rsid w:val="00BF4E6F"/>
    <w:rsid w:val="00BF6BA5"/>
    <w:rsid w:val="00C01182"/>
    <w:rsid w:val="00C0724E"/>
    <w:rsid w:val="00C10406"/>
    <w:rsid w:val="00C10840"/>
    <w:rsid w:val="00C335E1"/>
    <w:rsid w:val="00C44D80"/>
    <w:rsid w:val="00C4539D"/>
    <w:rsid w:val="00C46621"/>
    <w:rsid w:val="00C52AD9"/>
    <w:rsid w:val="00C556E2"/>
    <w:rsid w:val="00C64D2F"/>
    <w:rsid w:val="00C85234"/>
    <w:rsid w:val="00C933F3"/>
    <w:rsid w:val="00CA0931"/>
    <w:rsid w:val="00CA6493"/>
    <w:rsid w:val="00CC1154"/>
    <w:rsid w:val="00CC4C40"/>
    <w:rsid w:val="00CC69DA"/>
    <w:rsid w:val="00CD1491"/>
    <w:rsid w:val="00CE1CA4"/>
    <w:rsid w:val="00CF276F"/>
    <w:rsid w:val="00D0163E"/>
    <w:rsid w:val="00D16FCC"/>
    <w:rsid w:val="00D23CDB"/>
    <w:rsid w:val="00D2413A"/>
    <w:rsid w:val="00D335FB"/>
    <w:rsid w:val="00D33C2C"/>
    <w:rsid w:val="00D4793C"/>
    <w:rsid w:val="00D5764A"/>
    <w:rsid w:val="00D61219"/>
    <w:rsid w:val="00D65D24"/>
    <w:rsid w:val="00D66134"/>
    <w:rsid w:val="00D7154A"/>
    <w:rsid w:val="00D72DFA"/>
    <w:rsid w:val="00DB3BAE"/>
    <w:rsid w:val="00DB3E17"/>
    <w:rsid w:val="00DB4C7A"/>
    <w:rsid w:val="00DE7675"/>
    <w:rsid w:val="00DE7F7F"/>
    <w:rsid w:val="00DF1A7F"/>
    <w:rsid w:val="00DF7AE6"/>
    <w:rsid w:val="00DF7C29"/>
    <w:rsid w:val="00E105B4"/>
    <w:rsid w:val="00E639D8"/>
    <w:rsid w:val="00E70E7E"/>
    <w:rsid w:val="00E7427C"/>
    <w:rsid w:val="00E82C0A"/>
    <w:rsid w:val="00E85C97"/>
    <w:rsid w:val="00E874C8"/>
    <w:rsid w:val="00EA0119"/>
    <w:rsid w:val="00EB22FC"/>
    <w:rsid w:val="00EB27F1"/>
    <w:rsid w:val="00EC7E23"/>
    <w:rsid w:val="00ED0CBD"/>
    <w:rsid w:val="00ED0EE7"/>
    <w:rsid w:val="00EE2468"/>
    <w:rsid w:val="00EE43B2"/>
    <w:rsid w:val="00EE707F"/>
    <w:rsid w:val="00EF061C"/>
    <w:rsid w:val="00EF429A"/>
    <w:rsid w:val="00F16198"/>
    <w:rsid w:val="00F244E0"/>
    <w:rsid w:val="00F44A05"/>
    <w:rsid w:val="00F465C3"/>
    <w:rsid w:val="00F47A70"/>
    <w:rsid w:val="00F51FED"/>
    <w:rsid w:val="00F6171C"/>
    <w:rsid w:val="00F620C8"/>
    <w:rsid w:val="00F630C9"/>
    <w:rsid w:val="00F8301C"/>
    <w:rsid w:val="00F92F18"/>
    <w:rsid w:val="00F943D7"/>
    <w:rsid w:val="00FB1332"/>
    <w:rsid w:val="00FC62D7"/>
    <w:rsid w:val="00FC756D"/>
    <w:rsid w:val="00FE5402"/>
    <w:rsid w:val="00FF49DA"/>
    <w:rsid w:val="00FF7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16E4ED82-404B-4BE1-834E-DC384311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right" w:pos="450"/>
        <w:tab w:val="left" w:pos="810"/>
        <w:tab w:val="left" w:pos="1260"/>
        <w:tab w:val="left" w:pos="1710"/>
        <w:tab w:val="left" w:pos="2160"/>
        <w:tab w:val="left" w:pos="2610"/>
        <w:tab w:val="left" w:pos="3060"/>
        <w:tab w:val="right" w:leader="dot" w:pos="9360"/>
      </w:tabs>
      <w:spacing w:line="240" w:lineRule="atLeast"/>
      <w:ind w:left="2070"/>
      <w:jc w:val="both"/>
    </w:pPr>
    <w:rPr>
      <w:spacing w:val="-3"/>
      <w:szCs w:val="20"/>
    </w:rPr>
  </w:style>
  <w:style w:type="paragraph" w:styleId="BodyTextIndent2">
    <w:name w:val="Body Text Indent 2"/>
    <w:basedOn w:val="Normal"/>
    <w:semiHidden/>
    <w:pPr>
      <w:widowControl w:val="0"/>
      <w:tabs>
        <w:tab w:val="left" w:pos="-1440"/>
        <w:tab w:val="left" w:pos="-720"/>
        <w:tab w:val="right" w:pos="450"/>
        <w:tab w:val="left" w:pos="810"/>
        <w:tab w:val="left" w:pos="1260"/>
        <w:tab w:val="left" w:pos="1710"/>
        <w:tab w:val="left" w:pos="2160"/>
        <w:tab w:val="left" w:pos="2610"/>
        <w:tab w:val="left" w:pos="3060"/>
        <w:tab w:val="left" w:pos="3510"/>
        <w:tab w:val="left" w:pos="3960"/>
        <w:tab w:val="right" w:leader="dot" w:pos="9360"/>
      </w:tabs>
      <w:suppressAutoHyphens/>
      <w:snapToGrid w:val="0"/>
      <w:ind w:left="1710" w:hanging="1710"/>
      <w:jc w:val="both"/>
    </w:pPr>
    <w:rPr>
      <w:spacing w:val="-3"/>
      <w:szCs w:val="20"/>
    </w:rPr>
  </w:style>
  <w:style w:type="paragraph" w:styleId="Header">
    <w:name w:val="header"/>
    <w:basedOn w:val="Normal"/>
    <w:semiHidden/>
    <w:pPr>
      <w:tabs>
        <w:tab w:val="center" w:pos="4320"/>
        <w:tab w:val="right" w:pos="8640"/>
      </w:tabs>
    </w:pPr>
    <w:rPr>
      <w:sz w:val="20"/>
      <w:szCs w:val="20"/>
    </w:rPr>
  </w:style>
  <w:style w:type="paragraph" w:styleId="ListParagraph">
    <w:name w:val="List Paragraph"/>
    <w:basedOn w:val="Normal"/>
    <w:uiPriority w:val="34"/>
    <w:qFormat/>
    <w:rsid w:val="00BF6BA5"/>
    <w:pPr>
      <w:ind w:left="720"/>
      <w:contextualSpacing/>
    </w:pPr>
  </w:style>
  <w:style w:type="paragraph" w:styleId="Footer">
    <w:name w:val="footer"/>
    <w:basedOn w:val="Normal"/>
    <w:link w:val="FooterChar"/>
    <w:uiPriority w:val="99"/>
    <w:unhideWhenUsed/>
    <w:rsid w:val="0060026A"/>
    <w:pPr>
      <w:tabs>
        <w:tab w:val="center" w:pos="4680"/>
        <w:tab w:val="right" w:pos="9360"/>
      </w:tabs>
    </w:pPr>
  </w:style>
  <w:style w:type="character" w:customStyle="1" w:styleId="FooterChar">
    <w:name w:val="Footer Char"/>
    <w:basedOn w:val="DefaultParagraphFont"/>
    <w:link w:val="Footer"/>
    <w:uiPriority w:val="99"/>
    <w:rsid w:val="0060026A"/>
    <w:rPr>
      <w:sz w:val="24"/>
      <w:szCs w:val="24"/>
    </w:rPr>
  </w:style>
  <w:style w:type="character" w:styleId="Hyperlink">
    <w:name w:val="Hyperlink"/>
    <w:basedOn w:val="DefaultParagraphFont"/>
    <w:uiPriority w:val="99"/>
    <w:unhideWhenUsed/>
    <w:rsid w:val="0053141E"/>
    <w:rPr>
      <w:color w:val="0000FF" w:themeColor="hyperlink"/>
      <w:u w:val="single"/>
    </w:rPr>
  </w:style>
  <w:style w:type="paragraph" w:customStyle="1" w:styleId="TableText">
    <w:name w:val="Table Text"/>
    <w:rsid w:val="00941592"/>
    <w:pPr>
      <w:tabs>
        <w:tab w:val="left" w:pos="2532"/>
        <w:tab w:val="left" w:pos="4316"/>
      </w:tabs>
      <w:spacing w:after="80"/>
      <w:ind w:left="720"/>
    </w:pPr>
    <w:rPr>
      <w:rFonts w:eastAsia="Arial Unicode MS" w:hAnsi="Arial Unicode MS" w:cs="Arial Unicode MS"/>
      <w:color w:val="000000"/>
      <w:sz w:val="24"/>
      <w:szCs w:val="24"/>
    </w:rPr>
  </w:style>
  <w:style w:type="paragraph" w:customStyle="1" w:styleId="FreeForm">
    <w:name w:val="Free Form"/>
    <w:rsid w:val="00C01182"/>
    <w:pPr>
      <w:spacing w:after="200" w:line="276" w:lineRule="auto"/>
    </w:pPr>
    <w:rPr>
      <w:color w:val="000000"/>
      <w:sz w:val="22"/>
      <w:szCs w:val="22"/>
    </w:rPr>
  </w:style>
  <w:style w:type="character" w:styleId="CommentReference">
    <w:name w:val="annotation reference"/>
    <w:basedOn w:val="DefaultParagraphFont"/>
    <w:uiPriority w:val="99"/>
    <w:semiHidden/>
    <w:unhideWhenUsed/>
    <w:rsid w:val="00C01182"/>
    <w:rPr>
      <w:sz w:val="16"/>
      <w:szCs w:val="16"/>
    </w:rPr>
  </w:style>
  <w:style w:type="paragraph" w:styleId="BalloonText">
    <w:name w:val="Balloon Text"/>
    <w:basedOn w:val="Normal"/>
    <w:link w:val="BalloonTextChar"/>
    <w:uiPriority w:val="99"/>
    <w:semiHidden/>
    <w:unhideWhenUsed/>
    <w:rsid w:val="00C01182"/>
    <w:rPr>
      <w:rFonts w:ascii="Tahoma" w:hAnsi="Tahoma" w:cs="Tahoma"/>
      <w:sz w:val="16"/>
      <w:szCs w:val="16"/>
    </w:rPr>
  </w:style>
  <w:style w:type="character" w:customStyle="1" w:styleId="BalloonTextChar">
    <w:name w:val="Balloon Text Char"/>
    <w:basedOn w:val="DefaultParagraphFont"/>
    <w:link w:val="BalloonText"/>
    <w:uiPriority w:val="99"/>
    <w:semiHidden/>
    <w:rsid w:val="00C01182"/>
    <w:rPr>
      <w:rFonts w:ascii="Tahoma" w:hAnsi="Tahoma" w:cs="Tahoma"/>
      <w:sz w:val="16"/>
      <w:szCs w:val="16"/>
    </w:rPr>
  </w:style>
  <w:style w:type="paragraph" w:styleId="NormalWeb">
    <w:name w:val="Normal (Web)"/>
    <w:basedOn w:val="Normal"/>
    <w:uiPriority w:val="99"/>
    <w:semiHidden/>
    <w:unhideWhenUsed/>
    <w:rsid w:val="008F1341"/>
    <w:rPr>
      <w:rFonts w:eastAsiaTheme="minorHAnsi"/>
    </w:rPr>
  </w:style>
  <w:style w:type="paragraph" w:styleId="BodyText">
    <w:name w:val="Body Text"/>
    <w:basedOn w:val="Normal"/>
    <w:link w:val="BodyTextChar"/>
    <w:uiPriority w:val="99"/>
    <w:unhideWhenUsed/>
    <w:rsid w:val="00AE4CF0"/>
    <w:pPr>
      <w:spacing w:after="120"/>
    </w:pPr>
  </w:style>
  <w:style w:type="character" w:customStyle="1" w:styleId="BodyTextChar">
    <w:name w:val="Body Text Char"/>
    <w:basedOn w:val="DefaultParagraphFont"/>
    <w:link w:val="BodyText"/>
    <w:uiPriority w:val="99"/>
    <w:rsid w:val="00AE4C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71212">
      <w:bodyDiv w:val="1"/>
      <w:marLeft w:val="0"/>
      <w:marRight w:val="0"/>
      <w:marTop w:val="0"/>
      <w:marBottom w:val="0"/>
      <w:divBdr>
        <w:top w:val="none" w:sz="0" w:space="0" w:color="auto"/>
        <w:left w:val="none" w:sz="0" w:space="0" w:color="auto"/>
        <w:bottom w:val="none" w:sz="0" w:space="0" w:color="auto"/>
        <w:right w:val="none" w:sz="0" w:space="0" w:color="auto"/>
      </w:divBdr>
    </w:div>
    <w:div w:id="291254387">
      <w:bodyDiv w:val="1"/>
      <w:marLeft w:val="0"/>
      <w:marRight w:val="0"/>
      <w:marTop w:val="0"/>
      <w:marBottom w:val="0"/>
      <w:divBdr>
        <w:top w:val="none" w:sz="0" w:space="0" w:color="auto"/>
        <w:left w:val="none" w:sz="0" w:space="0" w:color="auto"/>
        <w:bottom w:val="none" w:sz="0" w:space="0" w:color="auto"/>
        <w:right w:val="none" w:sz="0" w:space="0" w:color="auto"/>
      </w:divBdr>
    </w:div>
    <w:div w:id="353268166">
      <w:bodyDiv w:val="1"/>
      <w:marLeft w:val="0"/>
      <w:marRight w:val="0"/>
      <w:marTop w:val="0"/>
      <w:marBottom w:val="0"/>
      <w:divBdr>
        <w:top w:val="none" w:sz="0" w:space="0" w:color="auto"/>
        <w:left w:val="none" w:sz="0" w:space="0" w:color="auto"/>
        <w:bottom w:val="none" w:sz="0" w:space="0" w:color="auto"/>
        <w:right w:val="none" w:sz="0" w:space="0" w:color="auto"/>
      </w:divBdr>
    </w:div>
    <w:div w:id="513418850">
      <w:bodyDiv w:val="1"/>
      <w:marLeft w:val="0"/>
      <w:marRight w:val="0"/>
      <w:marTop w:val="0"/>
      <w:marBottom w:val="0"/>
      <w:divBdr>
        <w:top w:val="none" w:sz="0" w:space="0" w:color="auto"/>
        <w:left w:val="none" w:sz="0" w:space="0" w:color="auto"/>
        <w:bottom w:val="none" w:sz="0" w:space="0" w:color="auto"/>
        <w:right w:val="none" w:sz="0" w:space="0" w:color="auto"/>
      </w:divBdr>
    </w:div>
    <w:div w:id="881284757">
      <w:bodyDiv w:val="1"/>
      <w:marLeft w:val="0"/>
      <w:marRight w:val="0"/>
      <w:marTop w:val="0"/>
      <w:marBottom w:val="0"/>
      <w:divBdr>
        <w:top w:val="none" w:sz="0" w:space="0" w:color="auto"/>
        <w:left w:val="none" w:sz="0" w:space="0" w:color="auto"/>
        <w:bottom w:val="none" w:sz="0" w:space="0" w:color="auto"/>
        <w:right w:val="none" w:sz="0" w:space="0" w:color="auto"/>
      </w:divBdr>
    </w:div>
    <w:div w:id="1204367300">
      <w:bodyDiv w:val="1"/>
      <w:marLeft w:val="0"/>
      <w:marRight w:val="0"/>
      <w:marTop w:val="0"/>
      <w:marBottom w:val="0"/>
      <w:divBdr>
        <w:top w:val="none" w:sz="0" w:space="0" w:color="auto"/>
        <w:left w:val="none" w:sz="0" w:space="0" w:color="auto"/>
        <w:bottom w:val="none" w:sz="0" w:space="0" w:color="auto"/>
        <w:right w:val="none" w:sz="0" w:space="0" w:color="auto"/>
      </w:divBdr>
    </w:div>
    <w:div w:id="1288051415">
      <w:bodyDiv w:val="1"/>
      <w:marLeft w:val="0"/>
      <w:marRight w:val="0"/>
      <w:marTop w:val="0"/>
      <w:marBottom w:val="0"/>
      <w:divBdr>
        <w:top w:val="none" w:sz="0" w:space="0" w:color="auto"/>
        <w:left w:val="none" w:sz="0" w:space="0" w:color="auto"/>
        <w:bottom w:val="none" w:sz="0" w:space="0" w:color="auto"/>
        <w:right w:val="none" w:sz="0" w:space="0" w:color="auto"/>
      </w:divBdr>
    </w:div>
    <w:div w:id="1432240897">
      <w:bodyDiv w:val="1"/>
      <w:marLeft w:val="0"/>
      <w:marRight w:val="0"/>
      <w:marTop w:val="0"/>
      <w:marBottom w:val="0"/>
      <w:divBdr>
        <w:top w:val="none" w:sz="0" w:space="0" w:color="auto"/>
        <w:left w:val="none" w:sz="0" w:space="0" w:color="auto"/>
        <w:bottom w:val="none" w:sz="0" w:space="0" w:color="auto"/>
        <w:right w:val="none" w:sz="0" w:space="0" w:color="auto"/>
      </w:divBdr>
    </w:div>
    <w:div w:id="1612667618">
      <w:bodyDiv w:val="1"/>
      <w:marLeft w:val="0"/>
      <w:marRight w:val="0"/>
      <w:marTop w:val="0"/>
      <w:marBottom w:val="0"/>
      <w:divBdr>
        <w:top w:val="none" w:sz="0" w:space="0" w:color="auto"/>
        <w:left w:val="none" w:sz="0" w:space="0" w:color="auto"/>
        <w:bottom w:val="none" w:sz="0" w:space="0" w:color="auto"/>
        <w:right w:val="none" w:sz="0" w:space="0" w:color="auto"/>
      </w:divBdr>
    </w:div>
    <w:div w:id="1872261641">
      <w:bodyDiv w:val="1"/>
      <w:marLeft w:val="0"/>
      <w:marRight w:val="0"/>
      <w:marTop w:val="0"/>
      <w:marBottom w:val="0"/>
      <w:divBdr>
        <w:top w:val="none" w:sz="0" w:space="0" w:color="auto"/>
        <w:left w:val="none" w:sz="0" w:space="0" w:color="auto"/>
        <w:bottom w:val="none" w:sz="0" w:space="0" w:color="auto"/>
        <w:right w:val="none" w:sz="0" w:space="0" w:color="auto"/>
      </w:divBdr>
    </w:div>
    <w:div w:id="196727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F6EA-4D7C-46DE-B6D5-E95EEB39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10454</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TABLE OF CONTENTS</vt:lpstr>
    </vt:vector>
  </TitlesOfParts>
  <Company>ISI</Company>
  <LinksUpToDate>false</LinksUpToDate>
  <CharactersWithSpaces>11713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ISI</dc:creator>
  <cp:lastModifiedBy>Bobby Kelley</cp:lastModifiedBy>
  <cp:revision>2</cp:revision>
  <cp:lastPrinted>2017-08-20T21:12:00Z</cp:lastPrinted>
  <dcterms:created xsi:type="dcterms:W3CDTF">2017-09-11T18:14:00Z</dcterms:created>
  <dcterms:modified xsi:type="dcterms:W3CDTF">2017-09-11T18:14:00Z</dcterms:modified>
</cp:coreProperties>
</file>