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32A2" w14:textId="77777777" w:rsidR="00CA0931" w:rsidRDefault="00CA0931" w:rsidP="00CA0931">
      <w:pPr>
        <w:pStyle w:val="ListParagraph"/>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570"/>
        <w:rPr>
          <w:ins w:id="0" w:author="Administrator" w:date="2017-08-20T17:51:00Z"/>
          <w:color w:val="000000"/>
        </w:rPr>
      </w:pPr>
    </w:p>
    <w:p w14:paraId="30644B10" w14:textId="2F6FFDA3" w:rsidR="004F22BC" w:rsidRPr="004F22BC" w:rsidRDefault="004F22BC" w:rsidP="004F22BC">
      <w:pPr>
        <w:pStyle w:val="ListParagraph"/>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570"/>
        <w:jc w:val="center"/>
        <w:rPr>
          <w:ins w:id="1" w:author="Administrator" w:date="2017-08-20T17:51:00Z"/>
          <w:b/>
          <w:color w:val="000000"/>
        </w:rPr>
      </w:pPr>
      <w:bookmarkStart w:id="2" w:name="_GoBack"/>
      <w:ins w:id="3" w:author="Administrator" w:date="2017-08-20T17:51:00Z">
        <w:r w:rsidRPr="004F22BC">
          <w:rPr>
            <w:b/>
            <w:color w:val="000000"/>
          </w:rPr>
          <w:t>Part 2</w:t>
        </w:r>
      </w:ins>
    </w:p>
    <w:bookmarkEnd w:id="2"/>
    <w:p w14:paraId="12A06C86" w14:textId="77777777" w:rsidR="004F22BC" w:rsidRPr="0041465B" w:rsidRDefault="004F22BC" w:rsidP="00CA0931">
      <w:pPr>
        <w:pStyle w:val="ListParagraph"/>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570"/>
        <w:rPr>
          <w:color w:val="000000"/>
        </w:rPr>
      </w:pPr>
    </w:p>
    <w:p w14:paraId="12A078B1" w14:textId="01C36214" w:rsidR="00DE7675" w:rsidRPr="009A5313" w:rsidRDefault="009A5313" w:rsidP="009A5313">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00"/>
        <w:rPr>
          <w:bCs/>
          <w:spacing w:val="-3"/>
        </w:rPr>
      </w:pPr>
      <w:proofErr w:type="gramStart"/>
      <w:r>
        <w:rPr>
          <w:b/>
          <w:bCs/>
          <w:smallCaps/>
          <w:spacing w:val="-3"/>
        </w:rPr>
        <w:t xml:space="preserve">III.   </w:t>
      </w:r>
      <w:r w:rsidR="00C4539D" w:rsidRPr="009A5313">
        <w:rPr>
          <w:b/>
          <w:bCs/>
          <w:smallCaps/>
          <w:spacing w:val="-3"/>
        </w:rPr>
        <w:t>ISI</w:t>
      </w:r>
      <w:r w:rsidR="00F44A05" w:rsidRPr="009A5313">
        <w:rPr>
          <w:b/>
          <w:bCs/>
          <w:smallCaps/>
          <w:spacing w:val="-3"/>
        </w:rPr>
        <w:t xml:space="preserve"> </w:t>
      </w:r>
      <w:ins w:id="4" w:author="Administrator" w:date="2017-08-20T17:16:00Z">
        <w:r w:rsidR="006D4E10" w:rsidRPr="009A5313">
          <w:rPr>
            <w:b/>
            <w:bCs/>
            <w:smallCaps/>
            <w:spacing w:val="-3"/>
          </w:rPr>
          <w:t>Short Course and Long course Championship Meets.</w:t>
        </w:r>
        <w:proofErr w:type="gramEnd"/>
        <w:r w:rsidR="006D4E10" w:rsidRPr="009A5313">
          <w:rPr>
            <w:b/>
            <w:bCs/>
            <w:smallCaps/>
            <w:spacing w:val="-3"/>
          </w:rPr>
          <w:t xml:space="preserve">  </w:t>
        </w:r>
      </w:ins>
      <w:del w:id="5" w:author="Administrator" w:date="2017-08-20T17:15:00Z">
        <w:r w:rsidR="00643CD4" w:rsidRPr="009A5313" w:rsidDel="006D4E10">
          <w:rPr>
            <w:b/>
            <w:bCs/>
            <w:smallCaps/>
            <w:spacing w:val="-3"/>
          </w:rPr>
          <w:delText>Regional Finals</w:delText>
        </w:r>
        <w:r w:rsidR="00643CD4" w:rsidRPr="009A5313" w:rsidDel="006D4E10">
          <w:rPr>
            <w:b/>
            <w:bCs/>
            <w:spacing w:val="-3"/>
          </w:rPr>
          <w:delText xml:space="preserve">.  </w:delText>
        </w:r>
        <w:r w:rsidR="001C0067" w:rsidRPr="009A5313" w:rsidDel="006D4E10">
          <w:rPr>
            <w:spacing w:val="-3"/>
          </w:rPr>
          <w:delText>Regional Finals</w:delText>
        </w:r>
        <w:r w:rsidR="009E3C1D" w:rsidRPr="009A5313" w:rsidDel="006D4E10">
          <w:rPr>
            <w:spacing w:val="-3"/>
          </w:rPr>
          <w:delText xml:space="preserve"> will be held twice a year; the first time is </w:delText>
        </w:r>
        <w:r w:rsidR="001C0067" w:rsidRPr="009A5313" w:rsidDel="006D4E10">
          <w:rPr>
            <w:spacing w:val="-3"/>
          </w:rPr>
          <w:delText xml:space="preserve">during the month of February </w:delText>
        </w:r>
        <w:r w:rsidR="009E3C1D" w:rsidRPr="009A5313" w:rsidDel="006D4E10">
          <w:rPr>
            <w:spacing w:val="-3"/>
          </w:rPr>
          <w:delText>and the second time is</w:delText>
        </w:r>
        <w:r w:rsidR="001C0067" w:rsidRPr="009A5313" w:rsidDel="006D4E10">
          <w:rPr>
            <w:spacing w:val="-3"/>
          </w:rPr>
          <w:delText xml:space="preserve"> during the month of July.</w:delText>
        </w:r>
      </w:del>
    </w:p>
    <w:p w14:paraId="3142D154" w14:textId="77777777" w:rsidR="00DE7675" w:rsidRDefault="00DE7675" w:rsidP="001A285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spacing w:val="-3"/>
        </w:rPr>
      </w:pPr>
    </w:p>
    <w:p w14:paraId="626926AF" w14:textId="39D066DF" w:rsidR="00297BBA" w:rsidRPr="005C2335" w:rsidDel="006D4E10" w:rsidRDefault="00C4539D" w:rsidP="005C2335">
      <w:pPr>
        <w:pStyle w:val="ListParagraph"/>
        <w:numPr>
          <w:ilvl w:val="0"/>
          <w:numId w:val="6"/>
        </w:numPr>
        <w:tabs>
          <w:tab w:val="left" w:pos="-1440"/>
          <w:tab w:val="left" w:pos="-720"/>
          <w:tab w:val="right" w:pos="450"/>
          <w:tab w:val="left" w:pos="720"/>
          <w:tab w:val="left" w:pos="810"/>
          <w:tab w:val="left" w:pos="1260"/>
          <w:tab w:val="right" w:pos="1620"/>
          <w:tab w:val="left" w:pos="2160"/>
          <w:tab w:val="left" w:pos="2610"/>
          <w:tab w:val="left" w:pos="3060"/>
          <w:tab w:val="right" w:leader="dot" w:pos="9360"/>
        </w:tabs>
        <w:spacing w:line="240" w:lineRule="atLeast"/>
        <w:ind w:left="0" w:firstLine="360"/>
        <w:rPr>
          <w:del w:id="6" w:author="Administrator" w:date="2017-08-20T17:16:00Z"/>
          <w:b/>
          <w:bCs/>
          <w:spacing w:val="-3"/>
        </w:rPr>
      </w:pPr>
      <w:del w:id="7" w:author="Administrator" w:date="2017-08-20T17:16:00Z">
        <w:r w:rsidDel="006D4E10">
          <w:rPr>
            <w:b/>
            <w:spacing w:val="-3"/>
          </w:rPr>
          <w:delText>ISI</w:delText>
        </w:r>
        <w:r w:rsidR="00F44A05" w:rsidDel="006D4E10">
          <w:rPr>
            <w:b/>
            <w:spacing w:val="-3"/>
          </w:rPr>
          <w:delText xml:space="preserve"> </w:delText>
        </w:r>
        <w:r w:rsidR="00297BBA" w:rsidRPr="00297BBA" w:rsidDel="006D4E10">
          <w:rPr>
            <w:b/>
            <w:spacing w:val="-3"/>
          </w:rPr>
          <w:delText>Winter</w:delText>
        </w:r>
        <w:r w:rsidR="00580F55" w:rsidDel="006D4E10">
          <w:rPr>
            <w:b/>
            <w:spacing w:val="-3"/>
          </w:rPr>
          <w:delText>/Summer</w:delText>
        </w:r>
        <w:r w:rsidR="00297BBA" w:rsidRPr="00297BBA" w:rsidDel="006D4E10">
          <w:rPr>
            <w:b/>
            <w:spacing w:val="-3"/>
          </w:rPr>
          <w:delText xml:space="preserve"> Regional Finals</w:delText>
        </w:r>
        <w:r w:rsidR="00297BBA" w:rsidRPr="00D65D24" w:rsidDel="006D4E10">
          <w:rPr>
            <w:spacing w:val="-3"/>
          </w:rPr>
          <w:delText xml:space="preserve">. </w:delText>
        </w:r>
        <w:r w:rsidR="005C2335" w:rsidRPr="005C2335" w:rsidDel="006D4E10">
          <w:rPr>
            <w:spacing w:val="-3"/>
          </w:rPr>
          <w:delText>T</w:delText>
        </w:r>
        <w:r w:rsidR="00297BBA" w:rsidRPr="005C2335" w:rsidDel="006D4E10">
          <w:rPr>
            <w:spacing w:val="-3"/>
          </w:rPr>
          <w:delText xml:space="preserve">he </w:delText>
        </w:r>
        <w:r w:rsidRPr="005C2335" w:rsidDel="006D4E10">
          <w:rPr>
            <w:spacing w:val="-3"/>
          </w:rPr>
          <w:delText>ISI</w:delText>
        </w:r>
        <w:r w:rsidR="00F44A05" w:rsidRPr="005C2335" w:rsidDel="006D4E10">
          <w:rPr>
            <w:spacing w:val="-3"/>
          </w:rPr>
          <w:delText xml:space="preserve"> </w:delText>
        </w:r>
        <w:r w:rsidR="009E3C1D" w:rsidDel="006D4E10">
          <w:rPr>
            <w:spacing w:val="-3"/>
          </w:rPr>
          <w:delText xml:space="preserve">Regional Finals: (a) serve </w:delText>
        </w:r>
        <w:r w:rsidR="00227C8E" w:rsidRPr="005C2335" w:rsidDel="006D4E10">
          <w:rPr>
            <w:spacing w:val="-3"/>
          </w:rPr>
          <w:delText xml:space="preserve">as the </w:delText>
        </w:r>
        <w:r w:rsidR="00596450" w:rsidRPr="005C2335" w:rsidDel="006D4E10">
          <w:rPr>
            <w:spacing w:val="-3"/>
          </w:rPr>
          <w:delText xml:space="preserve">winter and </w:delText>
        </w:r>
        <w:r w:rsidR="00227C8E" w:rsidRPr="005C2335" w:rsidDel="006D4E10">
          <w:rPr>
            <w:spacing w:val="-3"/>
          </w:rPr>
          <w:delText xml:space="preserve">summer championship meet for all 8 &amp; Under swimmers; and (b) </w:delText>
        </w:r>
        <w:r w:rsidR="00297BBA" w:rsidRPr="005C2335" w:rsidDel="006D4E10">
          <w:rPr>
            <w:spacing w:val="-3"/>
          </w:rPr>
          <w:delText xml:space="preserve">a championship meet for swimmers ages nine and older who have not </w:delText>
        </w:r>
        <w:r w:rsidR="00F44A05" w:rsidRPr="005C2335" w:rsidDel="006D4E10">
          <w:rPr>
            <w:spacing w:val="-3"/>
          </w:rPr>
          <w:delText xml:space="preserve">achieved an </w:delText>
        </w:r>
        <w:r w:rsidR="00F6171C" w:rsidRPr="005C2335" w:rsidDel="006D4E10">
          <w:rPr>
            <w:spacing w:val="-3"/>
          </w:rPr>
          <w:delText>ISI Q</w:delText>
        </w:r>
        <w:r w:rsidR="00F44A05" w:rsidRPr="005C2335" w:rsidDel="006D4E10">
          <w:rPr>
            <w:spacing w:val="-3"/>
          </w:rPr>
          <w:delText xml:space="preserve"> </w:delText>
        </w:r>
        <w:r w:rsidR="00A33D98" w:rsidRPr="005C2335" w:rsidDel="006D4E10">
          <w:rPr>
            <w:spacing w:val="-3"/>
          </w:rPr>
          <w:delText xml:space="preserve">time standard </w:delText>
        </w:r>
        <w:r w:rsidR="00F44A05" w:rsidRPr="005C2335" w:rsidDel="006D4E10">
          <w:rPr>
            <w:spacing w:val="-3"/>
          </w:rPr>
          <w:delText xml:space="preserve">in all events and cannot participate in all events </w:delText>
        </w:r>
        <w:r w:rsidR="00227C8E" w:rsidRPr="005C2335" w:rsidDel="006D4E10">
          <w:rPr>
            <w:spacing w:val="-3"/>
          </w:rPr>
          <w:delText>at either the ISI Age Group Short Course Championships, ISI Short Course Championships, or the</w:delText>
        </w:r>
        <w:r w:rsidR="00297BBA" w:rsidRPr="005C2335" w:rsidDel="006D4E10">
          <w:rPr>
            <w:spacing w:val="-3"/>
          </w:rPr>
          <w:delText xml:space="preserve"> </w:delText>
        </w:r>
        <w:r w:rsidRPr="005C2335" w:rsidDel="006D4E10">
          <w:rPr>
            <w:spacing w:val="-3"/>
          </w:rPr>
          <w:delText>ISI</w:delText>
        </w:r>
        <w:r w:rsidR="00F44A05" w:rsidRPr="005C2335" w:rsidDel="006D4E10">
          <w:rPr>
            <w:spacing w:val="-3"/>
          </w:rPr>
          <w:delText xml:space="preserve"> </w:delText>
        </w:r>
        <w:r w:rsidR="00297BBA" w:rsidRPr="005C2335" w:rsidDel="006D4E10">
          <w:rPr>
            <w:spacing w:val="-3"/>
          </w:rPr>
          <w:delText>Swimming Long Course Champ</w:delText>
        </w:r>
        <w:r w:rsidR="00CD1491" w:rsidRPr="005C2335" w:rsidDel="006D4E10">
          <w:rPr>
            <w:spacing w:val="-3"/>
          </w:rPr>
          <w:delText>ionships</w:delText>
        </w:r>
        <w:r w:rsidR="00297BBA" w:rsidRPr="005C2335" w:rsidDel="006D4E10">
          <w:rPr>
            <w:spacing w:val="-3"/>
          </w:rPr>
          <w:delText>.</w:delText>
        </w:r>
      </w:del>
    </w:p>
    <w:p w14:paraId="76FE03F4" w14:textId="0B074824" w:rsidR="00297BBA" w:rsidRPr="00297BBA" w:rsidDel="006D4E10" w:rsidRDefault="00297BBA" w:rsidP="00297BBA">
      <w:pPr>
        <w:tabs>
          <w:tab w:val="left" w:pos="-1440"/>
          <w:tab w:val="left" w:pos="-720"/>
          <w:tab w:val="right" w:pos="450"/>
          <w:tab w:val="left" w:pos="810"/>
          <w:tab w:val="left" w:pos="1260"/>
          <w:tab w:val="right" w:pos="1620"/>
          <w:tab w:val="left" w:pos="2160"/>
          <w:tab w:val="left" w:pos="2610"/>
          <w:tab w:val="left" w:pos="3060"/>
          <w:tab w:val="right" w:leader="dot" w:pos="9360"/>
        </w:tabs>
        <w:spacing w:line="240" w:lineRule="atLeast"/>
        <w:rPr>
          <w:del w:id="8" w:author="Administrator" w:date="2017-08-20T17:16:00Z"/>
          <w:b/>
          <w:bCs/>
          <w:spacing w:val="-3"/>
        </w:rPr>
      </w:pPr>
    </w:p>
    <w:p w14:paraId="09EA9590" w14:textId="1EFA0124" w:rsidR="004414E8" w:rsidRPr="004414E8" w:rsidDel="006D4E10" w:rsidRDefault="004414E8" w:rsidP="00590070">
      <w:pPr>
        <w:pStyle w:val="ListParagraph"/>
        <w:numPr>
          <w:ilvl w:val="0"/>
          <w:numId w:val="6"/>
        </w:numPr>
        <w:tabs>
          <w:tab w:val="left" w:pos="-1440"/>
          <w:tab w:val="left" w:pos="-720"/>
          <w:tab w:val="right" w:pos="450"/>
          <w:tab w:val="left" w:pos="720"/>
          <w:tab w:val="left" w:pos="810"/>
          <w:tab w:val="left" w:pos="1260"/>
          <w:tab w:val="left" w:pos="1710"/>
          <w:tab w:val="left" w:pos="2160"/>
          <w:tab w:val="left" w:pos="2610"/>
          <w:tab w:val="left" w:pos="3060"/>
          <w:tab w:val="right" w:leader="dot" w:pos="9360"/>
        </w:tabs>
        <w:spacing w:line="240" w:lineRule="atLeast"/>
        <w:ind w:left="0" w:firstLine="360"/>
        <w:rPr>
          <w:del w:id="9" w:author="Administrator" w:date="2017-08-20T17:16:00Z"/>
          <w:color w:val="000000"/>
        </w:rPr>
      </w:pPr>
      <w:del w:id="10" w:author="Administrator" w:date="2017-08-20T17:16:00Z">
        <w:r w:rsidDel="006D4E10">
          <w:rPr>
            <w:b/>
            <w:spacing w:val="-3"/>
          </w:rPr>
          <w:delText>Specific</w:delText>
        </w:r>
        <w:r w:rsidR="00BE767B" w:rsidRPr="004414E8" w:rsidDel="006D4E10">
          <w:rPr>
            <w:b/>
            <w:spacing w:val="-3"/>
          </w:rPr>
          <w:delText xml:space="preserve"> Rules for Regional Finals</w:delText>
        </w:r>
        <w:r w:rsidR="00643CD4" w:rsidRPr="004414E8" w:rsidDel="006D4E10">
          <w:rPr>
            <w:spacing w:val="-3"/>
          </w:rPr>
          <w:delText>.</w:delText>
        </w:r>
        <w:r w:rsidRPr="004414E8" w:rsidDel="006D4E10">
          <w:rPr>
            <w:color w:val="000000"/>
          </w:rPr>
          <w:delText xml:space="preserve"> The following </w:delText>
        </w:r>
        <w:r w:rsidDel="006D4E10">
          <w:rPr>
            <w:color w:val="000000"/>
          </w:rPr>
          <w:delText xml:space="preserve">specific </w:delText>
        </w:r>
        <w:r w:rsidRPr="004414E8" w:rsidDel="006D4E10">
          <w:rPr>
            <w:color w:val="000000"/>
          </w:rPr>
          <w:delText xml:space="preserve">rules apply to all </w:delText>
        </w:r>
        <w:r w:rsidDel="006D4E10">
          <w:rPr>
            <w:color w:val="000000"/>
          </w:rPr>
          <w:delText>Regional</w:delText>
        </w:r>
        <w:r w:rsidRPr="004414E8" w:rsidDel="006D4E10">
          <w:rPr>
            <w:color w:val="000000"/>
          </w:rPr>
          <w:delText xml:space="preserve"> Meets.</w:delText>
        </w:r>
      </w:del>
    </w:p>
    <w:p w14:paraId="07787AC6" w14:textId="780A7C5F" w:rsidR="00DE7675" w:rsidDel="006D4E10" w:rsidRDefault="00DE7675" w:rsidP="001A285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1260" w:hanging="1260"/>
        <w:rPr>
          <w:del w:id="11" w:author="Administrator" w:date="2017-08-20T17:16:00Z"/>
          <w:spacing w:val="-3"/>
        </w:rPr>
      </w:pPr>
    </w:p>
    <w:p w14:paraId="340AC004" w14:textId="091F4B8B" w:rsidR="004414E8" w:rsidDel="006D4E10" w:rsidRDefault="004414E8" w:rsidP="00B06F32">
      <w:pPr>
        <w:pStyle w:val="ListParagraph"/>
        <w:numPr>
          <w:ilvl w:val="3"/>
          <w:numId w:val="4"/>
        </w:numPr>
        <w:tabs>
          <w:tab w:val="left" w:pos="-1440"/>
          <w:tab w:val="left" w:pos="-720"/>
          <w:tab w:val="right" w:pos="450"/>
          <w:tab w:val="left" w:pos="1080"/>
          <w:tab w:val="left" w:pos="1260"/>
          <w:tab w:val="left" w:pos="1710"/>
          <w:tab w:val="left" w:pos="2160"/>
          <w:tab w:val="left" w:pos="2610"/>
          <w:tab w:val="left" w:pos="3060"/>
          <w:tab w:val="right" w:leader="dot" w:pos="9360"/>
        </w:tabs>
        <w:spacing w:line="240" w:lineRule="atLeast"/>
        <w:ind w:left="360" w:firstLine="360"/>
        <w:rPr>
          <w:del w:id="12" w:author="Administrator" w:date="2017-08-20T17:16:00Z"/>
          <w:spacing w:val="-3"/>
        </w:rPr>
      </w:pPr>
      <w:del w:id="13" w:author="Administrator" w:date="2017-08-20T17:16:00Z">
        <w:r w:rsidRPr="004414E8" w:rsidDel="006D4E10">
          <w:rPr>
            <w:spacing w:val="-3"/>
            <w:u w:val="single"/>
          </w:rPr>
          <w:delText>Type of Pool and Number of Regional Meets</w:delText>
        </w:r>
        <w:r w:rsidDel="006D4E10">
          <w:rPr>
            <w:spacing w:val="-3"/>
          </w:rPr>
          <w:delText xml:space="preserve">.  </w:delText>
        </w:r>
        <w:r w:rsidR="00B16A2B" w:rsidRPr="004414E8" w:rsidDel="006D4E10">
          <w:rPr>
            <w:spacing w:val="-3"/>
          </w:rPr>
          <w:delText xml:space="preserve">Regional Finals are held </w:delText>
        </w:r>
        <w:r w:rsidR="00643CD4" w:rsidRPr="004414E8" w:rsidDel="006D4E10">
          <w:rPr>
            <w:spacing w:val="-3"/>
          </w:rPr>
          <w:delText>in a short course pool</w:delText>
        </w:r>
        <w:r w:rsidR="001C0067" w:rsidDel="006D4E10">
          <w:rPr>
            <w:spacing w:val="-3"/>
          </w:rPr>
          <w:delText>.  Each year t</w:delText>
        </w:r>
        <w:r w:rsidR="00B16A2B" w:rsidRPr="004414E8" w:rsidDel="006D4E10">
          <w:rPr>
            <w:spacing w:val="-3"/>
          </w:rPr>
          <w:delText xml:space="preserve">here will be three </w:delText>
        </w:r>
        <w:r w:rsidR="001C0067" w:rsidDel="006D4E10">
          <w:rPr>
            <w:spacing w:val="-3"/>
          </w:rPr>
          <w:delText xml:space="preserve">Winter </w:delText>
        </w:r>
        <w:r w:rsidR="00B16A2B" w:rsidRPr="004414E8" w:rsidDel="006D4E10">
          <w:rPr>
            <w:spacing w:val="-3"/>
          </w:rPr>
          <w:delText xml:space="preserve">Regional </w:delText>
        </w:r>
        <w:r w:rsidR="00643CD4" w:rsidRPr="004414E8" w:rsidDel="006D4E10">
          <w:rPr>
            <w:spacing w:val="-3"/>
          </w:rPr>
          <w:delText xml:space="preserve">Final </w:delText>
        </w:r>
        <w:r w:rsidR="00B16A2B" w:rsidRPr="004414E8" w:rsidDel="006D4E10">
          <w:rPr>
            <w:spacing w:val="-3"/>
          </w:rPr>
          <w:delText>meets</w:delText>
        </w:r>
        <w:r w:rsidR="0060026A" w:rsidRPr="004414E8" w:rsidDel="006D4E10">
          <w:rPr>
            <w:spacing w:val="-3"/>
          </w:rPr>
          <w:delText xml:space="preserve"> </w:delText>
        </w:r>
        <w:r w:rsidR="00643CD4" w:rsidRPr="004414E8" w:rsidDel="006D4E10">
          <w:rPr>
            <w:spacing w:val="-3"/>
          </w:rPr>
          <w:delText xml:space="preserve">and two </w:delText>
        </w:r>
        <w:r w:rsidR="001C0067" w:rsidDel="006D4E10">
          <w:rPr>
            <w:spacing w:val="-3"/>
          </w:rPr>
          <w:delText xml:space="preserve">Summer </w:delText>
        </w:r>
        <w:r w:rsidR="00643CD4" w:rsidRPr="004414E8" w:rsidDel="006D4E10">
          <w:rPr>
            <w:spacing w:val="-3"/>
          </w:rPr>
          <w:delText xml:space="preserve">Regional Final meets.  </w:delText>
        </w:r>
        <w:r w:rsidR="00B16A2B" w:rsidRPr="004414E8" w:rsidDel="006D4E10">
          <w:rPr>
            <w:spacing w:val="-3"/>
          </w:rPr>
          <w:delText xml:space="preserve">The meet bids committee will prioritize bids in an attempt to have host sites </w:delText>
        </w:r>
        <w:r w:rsidDel="006D4E10">
          <w:rPr>
            <w:spacing w:val="-3"/>
          </w:rPr>
          <w:delText xml:space="preserve">that are </w:delText>
        </w:r>
        <w:r w:rsidR="00B16A2B" w:rsidRPr="004414E8" w:rsidDel="006D4E10">
          <w:rPr>
            <w:spacing w:val="-3"/>
          </w:rPr>
          <w:delText xml:space="preserve">at least 60 miles apart.  </w:delText>
        </w:r>
        <w:r w:rsidR="00671549" w:rsidDel="006D4E10">
          <w:rPr>
            <w:spacing w:val="-3"/>
          </w:rPr>
          <w:delText xml:space="preserve">The </w:delText>
        </w:r>
        <w:r w:rsidR="00B16A2B" w:rsidRPr="004414E8" w:rsidDel="006D4E10">
          <w:rPr>
            <w:spacing w:val="-3"/>
          </w:rPr>
          <w:delText xml:space="preserve">Technical Planning </w:delText>
        </w:r>
        <w:r w:rsidR="00671549" w:rsidDel="006D4E10">
          <w:rPr>
            <w:spacing w:val="-3"/>
          </w:rPr>
          <w:delText xml:space="preserve">Committee </w:delText>
        </w:r>
        <w:r w:rsidR="00B16A2B" w:rsidRPr="004414E8" w:rsidDel="006D4E10">
          <w:rPr>
            <w:spacing w:val="-3"/>
          </w:rPr>
          <w:delText xml:space="preserve">will determine team and unattached swimmer assignments </w:delText>
        </w:r>
        <w:r w:rsidR="00643CD4" w:rsidRPr="004414E8" w:rsidDel="006D4E10">
          <w:rPr>
            <w:spacing w:val="-3"/>
          </w:rPr>
          <w:delText xml:space="preserve">in an effort </w:delText>
        </w:r>
        <w:r w:rsidR="00B16A2B" w:rsidRPr="004414E8" w:rsidDel="006D4E10">
          <w:rPr>
            <w:spacing w:val="-3"/>
          </w:rPr>
          <w:delText>to equalize meet entries and minimize travel</w:delText>
        </w:r>
        <w:r w:rsidR="00643CD4" w:rsidRPr="004414E8" w:rsidDel="006D4E10">
          <w:rPr>
            <w:spacing w:val="-3"/>
          </w:rPr>
          <w:delText>.</w:delText>
        </w:r>
      </w:del>
    </w:p>
    <w:p w14:paraId="1B753B3D" w14:textId="10A1C793" w:rsidR="004414E8" w:rsidRPr="004414E8" w:rsidDel="006D4E10" w:rsidRDefault="004414E8" w:rsidP="001A285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del w:id="14" w:author="Administrator" w:date="2017-08-20T17:16:00Z"/>
          <w:spacing w:val="-3"/>
        </w:rPr>
      </w:pPr>
    </w:p>
    <w:p w14:paraId="7B6E4835" w14:textId="341CA9F0" w:rsidR="004414E8" w:rsidDel="006D4E10" w:rsidRDefault="00B16A2B" w:rsidP="00B06F32">
      <w:pPr>
        <w:pStyle w:val="ListParagraph"/>
        <w:numPr>
          <w:ilvl w:val="3"/>
          <w:numId w:val="4"/>
        </w:numPr>
        <w:tabs>
          <w:tab w:val="left" w:pos="-1440"/>
          <w:tab w:val="left" w:pos="-720"/>
          <w:tab w:val="right" w:pos="450"/>
          <w:tab w:val="left" w:pos="1080"/>
          <w:tab w:val="left" w:pos="1260"/>
          <w:tab w:val="left" w:pos="1710"/>
          <w:tab w:val="left" w:pos="2160"/>
          <w:tab w:val="left" w:pos="2610"/>
          <w:tab w:val="left" w:pos="3060"/>
          <w:tab w:val="right" w:leader="dot" w:pos="9360"/>
        </w:tabs>
        <w:spacing w:line="240" w:lineRule="atLeast"/>
        <w:ind w:left="360" w:firstLine="360"/>
        <w:rPr>
          <w:del w:id="15" w:author="Administrator" w:date="2017-08-20T17:16:00Z"/>
          <w:spacing w:val="-3"/>
        </w:rPr>
      </w:pPr>
      <w:del w:id="16" w:author="Administrator" w:date="2017-08-20T17:16:00Z">
        <w:r w:rsidRPr="007B52FA" w:rsidDel="006D4E10">
          <w:rPr>
            <w:spacing w:val="-3"/>
            <w:u w:val="single"/>
          </w:rPr>
          <w:delText>Meet Format</w:delText>
        </w:r>
        <w:r w:rsidR="004414E8" w:rsidDel="006D4E10">
          <w:rPr>
            <w:spacing w:val="-3"/>
          </w:rPr>
          <w:delText>.</w:delText>
        </w:r>
        <w:r w:rsidR="00550C1C" w:rsidDel="006D4E10">
          <w:rPr>
            <w:spacing w:val="-3"/>
          </w:rPr>
          <w:delText xml:space="preserve"> The Regional Final meets will follow the following meet format rules.</w:delText>
        </w:r>
      </w:del>
    </w:p>
    <w:p w14:paraId="50D50A2C" w14:textId="4AB01CC6" w:rsidR="004414E8" w:rsidRPr="004414E8" w:rsidDel="006D4E10" w:rsidRDefault="004414E8" w:rsidP="001A2857">
      <w:pPr>
        <w:pStyle w:val="ListParagraph"/>
        <w:rPr>
          <w:del w:id="17" w:author="Administrator" w:date="2017-08-20T17:16:00Z"/>
          <w:spacing w:val="-3"/>
        </w:rPr>
      </w:pPr>
    </w:p>
    <w:p w14:paraId="17F409A3" w14:textId="7871B1E1" w:rsidR="004414E8" w:rsidDel="006D4E10" w:rsidRDefault="00B16A2B" w:rsidP="00F8301C">
      <w:pPr>
        <w:pStyle w:val="ListParagraph"/>
        <w:numPr>
          <w:ilvl w:val="4"/>
          <w:numId w:val="4"/>
        </w:numPr>
        <w:tabs>
          <w:tab w:val="left" w:pos="-1440"/>
          <w:tab w:val="left" w:pos="-720"/>
          <w:tab w:val="right" w:pos="450"/>
          <w:tab w:val="left" w:pos="810"/>
          <w:tab w:val="left" w:pos="1260"/>
          <w:tab w:val="left" w:pos="1620"/>
          <w:tab w:val="left" w:pos="2160"/>
          <w:tab w:val="left" w:pos="2610"/>
          <w:tab w:val="left" w:pos="3060"/>
          <w:tab w:val="right" w:leader="dot" w:pos="9360"/>
        </w:tabs>
        <w:spacing w:line="240" w:lineRule="atLeast"/>
        <w:ind w:left="900" w:firstLine="360"/>
        <w:rPr>
          <w:del w:id="18" w:author="Administrator" w:date="2017-08-20T17:16:00Z"/>
          <w:spacing w:val="-3"/>
        </w:rPr>
      </w:pPr>
      <w:del w:id="19" w:author="Administrator" w:date="2017-08-20T17:16:00Z">
        <w:r w:rsidRPr="004414E8" w:rsidDel="006D4E10">
          <w:rPr>
            <w:spacing w:val="-3"/>
          </w:rPr>
          <w:delText xml:space="preserve">All individual and relays </w:delText>
        </w:r>
        <w:r w:rsidR="00643CD4" w:rsidRPr="004414E8" w:rsidDel="006D4E10">
          <w:rPr>
            <w:spacing w:val="-3"/>
          </w:rPr>
          <w:delText xml:space="preserve">events </w:delText>
        </w:r>
        <w:r w:rsidRPr="004414E8" w:rsidDel="006D4E10">
          <w:rPr>
            <w:spacing w:val="-3"/>
          </w:rPr>
          <w:delText>are</w:delText>
        </w:r>
        <w:r w:rsidR="00910F51" w:rsidRPr="004414E8" w:rsidDel="006D4E10">
          <w:rPr>
            <w:spacing w:val="-3"/>
          </w:rPr>
          <w:delText xml:space="preserve"> seeded and</w:delText>
        </w:r>
        <w:r w:rsidRPr="004414E8" w:rsidDel="006D4E10">
          <w:rPr>
            <w:spacing w:val="-3"/>
          </w:rPr>
          <w:delText xml:space="preserve"> </w:delText>
        </w:r>
        <w:r w:rsidR="009E3C1D" w:rsidDel="006D4E10">
          <w:rPr>
            <w:spacing w:val="-3"/>
          </w:rPr>
          <w:delText>swu</w:delText>
        </w:r>
        <w:r w:rsidR="00643CD4" w:rsidRPr="004414E8" w:rsidDel="006D4E10">
          <w:rPr>
            <w:spacing w:val="-3"/>
          </w:rPr>
          <w:delText>m</w:delText>
        </w:r>
        <w:r w:rsidRPr="004414E8" w:rsidDel="006D4E10">
          <w:rPr>
            <w:spacing w:val="-3"/>
          </w:rPr>
          <w:delText xml:space="preserve"> as timed finals.</w:delText>
        </w:r>
      </w:del>
    </w:p>
    <w:p w14:paraId="082268EB" w14:textId="3CC1EDA3" w:rsidR="004414E8" w:rsidRPr="004414E8" w:rsidDel="006D4E10" w:rsidRDefault="004414E8" w:rsidP="001A285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del w:id="20" w:author="Administrator" w:date="2017-08-20T17:16:00Z"/>
          <w:spacing w:val="-3"/>
        </w:rPr>
      </w:pPr>
    </w:p>
    <w:p w14:paraId="2B1FA36A" w14:textId="76C12D3E" w:rsidR="00A70A9C" w:rsidRPr="00A33D98" w:rsidDel="006D4E10" w:rsidRDefault="00B16A2B" w:rsidP="00F8301C">
      <w:pPr>
        <w:pStyle w:val="ListParagraph"/>
        <w:numPr>
          <w:ilvl w:val="4"/>
          <w:numId w:val="4"/>
        </w:numPr>
        <w:tabs>
          <w:tab w:val="left" w:pos="-1440"/>
          <w:tab w:val="left" w:pos="-720"/>
          <w:tab w:val="right" w:pos="450"/>
          <w:tab w:val="left" w:pos="810"/>
          <w:tab w:val="left" w:pos="1260"/>
          <w:tab w:val="left" w:pos="1620"/>
          <w:tab w:val="left" w:pos="2160"/>
          <w:tab w:val="left" w:pos="2610"/>
          <w:tab w:val="left" w:pos="3060"/>
          <w:tab w:val="right" w:leader="dot" w:pos="9360"/>
        </w:tabs>
        <w:spacing w:line="240" w:lineRule="atLeast"/>
        <w:ind w:left="900" w:firstLine="360"/>
        <w:rPr>
          <w:del w:id="21" w:author="Administrator" w:date="2017-08-20T17:16:00Z"/>
          <w:spacing w:val="-3"/>
        </w:rPr>
      </w:pPr>
      <w:del w:id="22" w:author="Administrator" w:date="2017-08-20T17:16:00Z">
        <w:r w:rsidRPr="004414E8" w:rsidDel="006D4E10">
          <w:rPr>
            <w:spacing w:val="-3"/>
          </w:rPr>
          <w:delText>Entries</w:delText>
        </w:r>
        <w:r w:rsidR="00784354" w:rsidDel="006D4E10">
          <w:rPr>
            <w:spacing w:val="-3"/>
          </w:rPr>
          <w:delText>.</w:delText>
        </w:r>
      </w:del>
    </w:p>
    <w:p w14:paraId="77CCDB24" w14:textId="7A61166A" w:rsidR="00A70A9C" w:rsidRPr="00A70A9C" w:rsidDel="006D4E10" w:rsidRDefault="00A70A9C" w:rsidP="00022232">
      <w:pPr>
        <w:pStyle w:val="ListParagraph"/>
        <w:numPr>
          <w:ilvl w:val="5"/>
          <w:numId w:val="4"/>
        </w:numPr>
        <w:tabs>
          <w:tab w:val="left" w:pos="-1440"/>
          <w:tab w:val="left" w:pos="-720"/>
          <w:tab w:val="right" w:pos="450"/>
          <w:tab w:val="left" w:pos="810"/>
          <w:tab w:val="left" w:pos="1620"/>
          <w:tab w:val="left" w:pos="1710"/>
          <w:tab w:val="left" w:pos="2160"/>
          <w:tab w:val="left" w:pos="2610"/>
          <w:tab w:val="left" w:pos="3060"/>
          <w:tab w:val="right" w:leader="dot" w:pos="9360"/>
        </w:tabs>
        <w:spacing w:line="240" w:lineRule="atLeast"/>
        <w:ind w:left="1620" w:firstLine="0"/>
        <w:rPr>
          <w:del w:id="23" w:author="Administrator" w:date="2017-08-20T17:16:00Z"/>
          <w:spacing w:val="-3"/>
        </w:rPr>
      </w:pPr>
      <w:del w:id="24" w:author="Administrator" w:date="2017-08-20T17:16:00Z">
        <w:r w:rsidDel="006D4E10">
          <w:delText>For all individual eve</w:delText>
        </w:r>
        <w:r w:rsidR="00580F55" w:rsidDel="006D4E10">
          <w:delText>nts except events for 8 &amp; Under</w:delText>
        </w:r>
        <w:r w:rsidDel="006D4E10">
          <w:delText xml:space="preserve">, swimmers may only enter those events in which they have not met the </w:delText>
        </w:r>
        <w:r w:rsidR="00F6171C" w:rsidDel="006D4E10">
          <w:delText>ISI Q</w:delText>
        </w:r>
        <w:r w:rsidDel="006D4E10">
          <w:delText xml:space="preserve"> time standards</w:delText>
        </w:r>
        <w:r w:rsidR="00F6171C" w:rsidDel="006D4E10">
          <w:delText>, however see exception below, b.v</w:delText>
        </w:r>
        <w:r w:rsidDel="006D4E10">
          <w:delText>. For all 8 &amp; Under individual events, swimmers may enter all events regardless of entry time.</w:delText>
        </w:r>
      </w:del>
    </w:p>
    <w:p w14:paraId="08FFF8C8" w14:textId="5FC11F89" w:rsidR="00A70A9C" w:rsidRPr="00A70A9C" w:rsidDel="006D4E10" w:rsidRDefault="00A70A9C" w:rsidP="00022232">
      <w:pPr>
        <w:pStyle w:val="ListParagraph"/>
        <w:numPr>
          <w:ilvl w:val="5"/>
          <w:numId w:val="4"/>
        </w:numPr>
        <w:tabs>
          <w:tab w:val="left" w:pos="-1440"/>
          <w:tab w:val="left" w:pos="-720"/>
          <w:tab w:val="right" w:pos="450"/>
          <w:tab w:val="left" w:pos="810"/>
          <w:tab w:val="left" w:pos="1620"/>
          <w:tab w:val="left" w:pos="1710"/>
          <w:tab w:val="left" w:pos="2160"/>
          <w:tab w:val="left" w:pos="2610"/>
          <w:tab w:val="left" w:pos="3060"/>
          <w:tab w:val="right" w:leader="dot" w:pos="9360"/>
        </w:tabs>
        <w:spacing w:line="240" w:lineRule="atLeast"/>
        <w:ind w:left="1620" w:firstLine="0"/>
        <w:rPr>
          <w:del w:id="25" w:author="Administrator" w:date="2017-08-20T17:16:00Z"/>
          <w:spacing w:val="-3"/>
        </w:rPr>
      </w:pPr>
      <w:del w:id="26" w:author="Administrator" w:date="2017-08-20T17:16:00Z">
        <w:r w:rsidDel="006D4E10">
          <w:delText xml:space="preserve">Swimmers who enter events in the 10 &amp; Under, 11-12, 13-14 and 15 &amp; Older age groups may enter four individual events a day plus relays. Swimmers ages 8 &amp; Under may enter five individual events plus relays for </w:delText>
        </w:r>
        <w:r w:rsidR="009E3C1D" w:rsidDel="006D4E10">
          <w:delText xml:space="preserve">the same day the </w:delText>
        </w:r>
        <w:r w:rsidDel="006D4E10">
          <w:delText>8 &amp; Under session provided they do not enter any 10 &amp; Un</w:delText>
        </w:r>
        <w:r w:rsidR="009E3C1D" w:rsidDel="006D4E10">
          <w:delText>der events that are competed on the same day</w:delText>
        </w:r>
        <w:r w:rsidDel="006D4E10">
          <w:delText>.</w:delText>
        </w:r>
      </w:del>
    </w:p>
    <w:p w14:paraId="5EF7B824" w14:textId="7AADC32C" w:rsidR="00A70A9C" w:rsidRPr="00A70A9C" w:rsidDel="006D4E10" w:rsidRDefault="00A70A9C" w:rsidP="00022232">
      <w:pPr>
        <w:pStyle w:val="ListParagraph"/>
        <w:numPr>
          <w:ilvl w:val="5"/>
          <w:numId w:val="4"/>
        </w:numPr>
        <w:tabs>
          <w:tab w:val="left" w:pos="-1440"/>
          <w:tab w:val="left" w:pos="-720"/>
          <w:tab w:val="right" w:pos="450"/>
          <w:tab w:val="left" w:pos="810"/>
          <w:tab w:val="left" w:pos="1620"/>
          <w:tab w:val="left" w:pos="1710"/>
          <w:tab w:val="left" w:pos="2160"/>
          <w:tab w:val="left" w:pos="2610"/>
          <w:tab w:val="left" w:pos="3060"/>
          <w:tab w:val="right" w:leader="dot" w:pos="9360"/>
        </w:tabs>
        <w:spacing w:line="240" w:lineRule="atLeast"/>
        <w:ind w:left="1620" w:firstLine="0"/>
        <w:rPr>
          <w:del w:id="27" w:author="Administrator" w:date="2017-08-20T17:16:00Z"/>
          <w:spacing w:val="-3"/>
        </w:rPr>
      </w:pPr>
      <w:del w:id="28" w:author="Administrator" w:date="2017-08-20T17:16:00Z">
        <w:r w:rsidDel="006D4E10">
          <w:delText xml:space="preserve">Clubs may enter an unlimited number of relays in each event. For these relays, a swimmer who has met the </w:delText>
        </w:r>
        <w:r w:rsidR="00F6171C" w:rsidDel="006D4E10">
          <w:delText>ISI Q</w:delText>
        </w:r>
        <w:r w:rsidDel="006D4E10">
          <w:delText xml:space="preserve"> time standard for their age group prior to the start of the meet may not swim in that leg of a 200 relay, nor may a 13 &amp; over swimmer who has met an </w:delText>
        </w:r>
        <w:r w:rsidR="00F6171C" w:rsidDel="006D4E10">
          <w:delText>ISI Q</w:delText>
        </w:r>
        <w:r w:rsidDel="006D4E10">
          <w:delText xml:space="preserve"> time standard in the 100 distance of Butterfly, Backstroke or Breaststroke swim in that leg of a 200 medley relay. </w:delText>
        </w:r>
      </w:del>
    </w:p>
    <w:p w14:paraId="606032B7" w14:textId="16B7873D" w:rsidR="005B4AFF" w:rsidDel="006D4E10" w:rsidRDefault="00B16A2B" w:rsidP="00022232">
      <w:pPr>
        <w:pStyle w:val="ListParagraph"/>
        <w:numPr>
          <w:ilvl w:val="5"/>
          <w:numId w:val="4"/>
        </w:numPr>
        <w:tabs>
          <w:tab w:val="left" w:pos="-1440"/>
          <w:tab w:val="left" w:pos="-720"/>
          <w:tab w:val="right" w:pos="450"/>
          <w:tab w:val="left" w:pos="810"/>
          <w:tab w:val="left" w:pos="1620"/>
          <w:tab w:val="left" w:pos="1710"/>
          <w:tab w:val="left" w:pos="2160"/>
          <w:tab w:val="left" w:pos="2610"/>
          <w:tab w:val="left" w:pos="3060"/>
          <w:tab w:val="right" w:leader="dot" w:pos="9360"/>
        </w:tabs>
        <w:spacing w:line="240" w:lineRule="atLeast"/>
        <w:ind w:left="1620" w:firstLine="0"/>
        <w:rPr>
          <w:del w:id="29" w:author="Administrator" w:date="2017-08-20T17:16:00Z"/>
          <w:spacing w:val="-3"/>
        </w:rPr>
      </w:pPr>
      <w:del w:id="30" w:author="Administrator" w:date="2017-08-20T17:16:00Z">
        <w:r w:rsidRPr="00A70A9C" w:rsidDel="006D4E10">
          <w:rPr>
            <w:spacing w:val="-3"/>
          </w:rPr>
          <w:delText>Seed times must be submitted for the length of the meet pool.  NT entries will be accepted</w:delText>
        </w:r>
        <w:r w:rsidR="00A70A9C" w:rsidRPr="00A70A9C" w:rsidDel="006D4E10">
          <w:rPr>
            <w:spacing w:val="-3"/>
          </w:rPr>
          <w:delText xml:space="preserve"> for both individual and relay events</w:delText>
        </w:r>
        <w:r w:rsidRPr="00A70A9C" w:rsidDel="006D4E10">
          <w:rPr>
            <w:spacing w:val="-3"/>
          </w:rPr>
          <w:delText xml:space="preserve">. </w:delText>
        </w:r>
      </w:del>
    </w:p>
    <w:p w14:paraId="65867710" w14:textId="69CAB60B" w:rsidR="005B4AFF" w:rsidRPr="005B4AFF" w:rsidDel="006D4E10" w:rsidRDefault="005B4AFF" w:rsidP="00022232">
      <w:pPr>
        <w:pStyle w:val="ListParagraph"/>
        <w:numPr>
          <w:ilvl w:val="5"/>
          <w:numId w:val="4"/>
        </w:numPr>
        <w:tabs>
          <w:tab w:val="left" w:pos="-1440"/>
          <w:tab w:val="left" w:pos="-720"/>
          <w:tab w:val="right" w:pos="450"/>
          <w:tab w:val="left" w:pos="810"/>
          <w:tab w:val="left" w:pos="1620"/>
          <w:tab w:val="left" w:pos="1710"/>
          <w:tab w:val="left" w:pos="2160"/>
          <w:tab w:val="left" w:pos="2610"/>
          <w:tab w:val="left" w:pos="3060"/>
          <w:tab w:val="right" w:leader="dot" w:pos="9360"/>
        </w:tabs>
        <w:spacing w:line="240" w:lineRule="atLeast"/>
        <w:ind w:left="1620" w:firstLine="0"/>
        <w:rPr>
          <w:del w:id="31" w:author="Administrator" w:date="2017-08-20T17:16:00Z"/>
          <w:spacing w:val="-3"/>
        </w:rPr>
      </w:pPr>
      <w:del w:id="32" w:author="Administrator" w:date="2017-08-20T17:16:00Z">
        <w:r w:rsidDel="006D4E10">
          <w:delText xml:space="preserve">Swimmers who will age up between Regional Finals meet and the ISI Championship Meet </w:delText>
        </w:r>
        <w:r w:rsidR="0000248F" w:rsidDel="006D4E10">
          <w:delText xml:space="preserve">for their age group </w:delText>
        </w:r>
        <w:r w:rsidDel="006D4E10">
          <w:delText xml:space="preserve">may enter the Regional Finals events in their current age group (corresponding to their age on the first day of </w:delText>
        </w:r>
        <w:r w:rsidR="0000248F" w:rsidDel="006D4E10">
          <w:delText xml:space="preserve">the </w:delText>
        </w:r>
        <w:r w:rsidR="0000248F" w:rsidDel="006D4E10">
          <w:lastRenderedPageBreak/>
          <w:delText>Regional Finals meet)</w:delText>
        </w:r>
        <w:r w:rsidDel="006D4E10">
          <w:delText xml:space="preserve"> even if they have an </w:delText>
        </w:r>
        <w:r w:rsidR="00F6171C" w:rsidDel="006D4E10">
          <w:delText>ISI Q</w:delText>
        </w:r>
        <w:r w:rsidR="00557A5F" w:rsidDel="006D4E10">
          <w:delText xml:space="preserve"> t</w:delText>
        </w:r>
        <w:r w:rsidDel="006D4E10">
          <w:delText>ime</w:delText>
        </w:r>
        <w:r w:rsidR="00557A5F" w:rsidDel="006D4E10">
          <w:delText xml:space="preserve"> standard</w:delText>
        </w:r>
        <w:r w:rsidDel="006D4E10">
          <w:delText xml:space="preserve"> in the current group provided they do </w:delText>
        </w:r>
        <w:r w:rsidR="00557A5F" w:rsidDel="006D4E10">
          <w:delText xml:space="preserve">not have an </w:delText>
        </w:r>
        <w:r w:rsidR="00F6171C" w:rsidDel="006D4E10">
          <w:delText>ISI Q</w:delText>
        </w:r>
        <w:r w:rsidR="00557A5F" w:rsidDel="006D4E10">
          <w:delText xml:space="preserve"> t</w:delText>
        </w:r>
        <w:r w:rsidDel="006D4E10">
          <w:delText xml:space="preserve">ime </w:delText>
        </w:r>
        <w:r w:rsidR="00557A5F" w:rsidDel="006D4E10">
          <w:delText xml:space="preserve">standard </w:delText>
        </w:r>
        <w:r w:rsidDel="006D4E10">
          <w:delText xml:space="preserve">in the new age group. </w:delText>
        </w:r>
        <w:r w:rsidR="00557A5F" w:rsidDel="006D4E10">
          <w:delText>These s</w:delText>
        </w:r>
        <w:r w:rsidDel="006D4E10">
          <w:delText>wimmers will not be eligible for awards</w:delText>
        </w:r>
        <w:r w:rsidR="00557A5F" w:rsidDel="006D4E10">
          <w:delText xml:space="preserve"> at the Regional Finals</w:delText>
        </w:r>
        <w:r w:rsidDel="006D4E10">
          <w:delText>.</w:delText>
        </w:r>
      </w:del>
    </w:p>
    <w:p w14:paraId="72927FD2" w14:textId="3F963E0E" w:rsidR="005B4AFF" w:rsidDel="009A5313" w:rsidRDefault="005B4AFF" w:rsidP="001A285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del w:id="33" w:author="Administrator" w:date="2017-08-20T17:51:00Z"/>
          <w:spacing w:val="-3"/>
        </w:rPr>
      </w:pPr>
    </w:p>
    <w:p w14:paraId="0C31339C" w14:textId="501832D4" w:rsidR="00DE7675" w:rsidDel="009A5313" w:rsidRDefault="00B16A2B" w:rsidP="004926FF">
      <w:pPr>
        <w:tabs>
          <w:tab w:val="left" w:pos="-1440"/>
          <w:tab w:val="left" w:pos="-720"/>
          <w:tab w:val="left" w:pos="279"/>
          <w:tab w:val="right" w:pos="450"/>
          <w:tab w:val="left" w:pos="810"/>
          <w:tab w:val="left" w:pos="1260"/>
          <w:tab w:val="left" w:pos="2160"/>
          <w:tab w:val="left" w:pos="2610"/>
          <w:tab w:val="left" w:pos="3060"/>
          <w:tab w:val="right" w:leader="dot" w:pos="9360"/>
        </w:tabs>
        <w:spacing w:line="240" w:lineRule="atLeast"/>
        <w:ind w:firstLine="360"/>
        <w:rPr>
          <w:del w:id="34" w:author="Administrator" w:date="2017-08-20T17:51:00Z"/>
          <w:spacing w:val="-3"/>
        </w:rPr>
      </w:pPr>
      <w:del w:id="35" w:author="Administrator" w:date="2017-08-20T17:51:00Z">
        <w:r w:rsidDel="009A5313">
          <w:rPr>
            <w:b/>
            <w:bCs/>
            <w:spacing w:val="-3"/>
          </w:rPr>
          <w:delText>I</w:delText>
        </w:r>
        <w:r w:rsidR="00941DD0" w:rsidDel="009A5313">
          <w:rPr>
            <w:b/>
            <w:bCs/>
            <w:spacing w:val="-3"/>
          </w:rPr>
          <w:delText>V</w:delText>
        </w:r>
        <w:r w:rsidR="006E3EBD" w:rsidDel="009A5313">
          <w:rPr>
            <w:b/>
            <w:bCs/>
            <w:spacing w:val="-3"/>
          </w:rPr>
          <w:delText>.</w:delText>
        </w:r>
        <w:r w:rsidR="006E3EBD" w:rsidDel="009A5313">
          <w:rPr>
            <w:b/>
            <w:bCs/>
            <w:spacing w:val="-3"/>
          </w:rPr>
          <w:tab/>
        </w:r>
        <w:r w:rsidR="005C2335" w:rsidDel="009A5313">
          <w:rPr>
            <w:b/>
            <w:bCs/>
            <w:smallCaps/>
            <w:spacing w:val="-3"/>
          </w:rPr>
          <w:delText>A</w:delText>
        </w:r>
        <w:r w:rsidR="00CE1CA4" w:rsidDel="009A5313">
          <w:rPr>
            <w:b/>
            <w:bCs/>
            <w:smallCaps/>
            <w:spacing w:val="-3"/>
          </w:rPr>
          <w:delText>ll O</w:delText>
        </w:r>
        <w:r w:rsidR="005C2335" w:rsidDel="009A5313">
          <w:rPr>
            <w:b/>
            <w:bCs/>
            <w:smallCaps/>
            <w:spacing w:val="-3"/>
          </w:rPr>
          <w:delText xml:space="preserve">ther ISI </w:delText>
        </w:r>
        <w:r w:rsidRPr="0037373E" w:rsidDel="009A5313">
          <w:rPr>
            <w:b/>
            <w:bCs/>
            <w:smallCaps/>
            <w:spacing w:val="-3"/>
          </w:rPr>
          <w:delText>Championship</w:delText>
        </w:r>
        <w:r w:rsidR="005C2335" w:rsidDel="009A5313">
          <w:rPr>
            <w:b/>
            <w:bCs/>
            <w:smallCaps/>
            <w:spacing w:val="-3"/>
          </w:rPr>
          <w:delText xml:space="preserve"> Meet</w:delText>
        </w:r>
        <w:r w:rsidRPr="0037373E" w:rsidDel="009A5313">
          <w:rPr>
            <w:b/>
            <w:bCs/>
            <w:smallCaps/>
            <w:spacing w:val="-3"/>
          </w:rPr>
          <w:delText>s</w:delText>
        </w:r>
        <w:r w:rsidR="0034673B" w:rsidDel="009A5313">
          <w:rPr>
            <w:b/>
            <w:bCs/>
            <w:spacing w:val="-3"/>
          </w:rPr>
          <w:delText xml:space="preserve">. </w:delText>
        </w:r>
        <w:r w:rsidR="0037373E" w:rsidDel="009A5313">
          <w:rPr>
            <w:b/>
            <w:bCs/>
            <w:spacing w:val="-3"/>
          </w:rPr>
          <w:delText xml:space="preserve">  </w:delText>
        </w:r>
        <w:r w:rsidR="005C2335" w:rsidRPr="005C2335" w:rsidDel="009A5313">
          <w:rPr>
            <w:bCs/>
            <w:spacing w:val="-3"/>
          </w:rPr>
          <w:delText>All other ISI Championship meets</w:delText>
        </w:r>
        <w:r w:rsidR="005C2335" w:rsidDel="009A5313">
          <w:rPr>
            <w:b/>
            <w:bCs/>
            <w:spacing w:val="-3"/>
          </w:rPr>
          <w:delText xml:space="preserve"> </w:delText>
        </w:r>
        <w:r w:rsidDel="009A5313">
          <w:rPr>
            <w:spacing w:val="-3"/>
          </w:rPr>
          <w:delText xml:space="preserve">are open to </w:delText>
        </w:r>
        <w:r w:rsidR="00C4539D" w:rsidDel="009A5313">
          <w:rPr>
            <w:spacing w:val="-3"/>
          </w:rPr>
          <w:delText>ISI</w:delText>
        </w:r>
        <w:r w:rsidR="00D4793C" w:rsidDel="009A5313">
          <w:rPr>
            <w:spacing w:val="-3"/>
          </w:rPr>
          <w:delText xml:space="preserve"> </w:delText>
        </w:r>
        <w:r w:rsidR="00C556E2" w:rsidDel="009A5313">
          <w:rPr>
            <w:spacing w:val="-3"/>
          </w:rPr>
          <w:delText xml:space="preserve">registered </w:delText>
        </w:r>
        <w:r w:rsidDel="009A5313">
          <w:rPr>
            <w:spacing w:val="-3"/>
          </w:rPr>
          <w:delText xml:space="preserve">swimmers and who have </w:delText>
        </w:r>
        <w:r w:rsidR="00C933F3" w:rsidDel="009A5313">
          <w:rPr>
            <w:spacing w:val="-3"/>
          </w:rPr>
          <w:delText xml:space="preserve">achieved an </w:delText>
        </w:r>
        <w:r w:rsidR="00C4539D" w:rsidDel="009A5313">
          <w:rPr>
            <w:spacing w:val="-3"/>
          </w:rPr>
          <w:delText>ISI</w:delText>
        </w:r>
        <w:r w:rsidR="00D4793C" w:rsidDel="009A5313">
          <w:rPr>
            <w:spacing w:val="-3"/>
          </w:rPr>
          <w:delText xml:space="preserve"> </w:delText>
        </w:r>
        <w:r w:rsidDel="009A5313">
          <w:rPr>
            <w:spacing w:val="-3"/>
          </w:rPr>
          <w:delText>Q time standard</w:delText>
        </w:r>
        <w:r w:rsidR="00FF49DA" w:rsidDel="009A5313">
          <w:rPr>
            <w:spacing w:val="-3"/>
          </w:rPr>
          <w:delText xml:space="preserve"> for the event being swum</w:delText>
        </w:r>
        <w:r w:rsidDel="009A5313">
          <w:rPr>
            <w:spacing w:val="-3"/>
          </w:rPr>
          <w:delText xml:space="preserve">.  Team scores </w:delText>
        </w:r>
        <w:r w:rsidR="00381D82" w:rsidDel="009A5313">
          <w:rPr>
            <w:spacing w:val="-3"/>
          </w:rPr>
          <w:delText xml:space="preserve">shall be </w:delText>
        </w:r>
        <w:r w:rsidDel="009A5313">
          <w:rPr>
            <w:spacing w:val="-3"/>
          </w:rPr>
          <w:delText xml:space="preserve">maintained, but unattached </w:delText>
        </w:r>
        <w:r w:rsidR="00F6171C" w:rsidDel="009A5313">
          <w:rPr>
            <w:spacing w:val="-3"/>
          </w:rPr>
          <w:delText>ISI registered</w:delText>
        </w:r>
        <w:r w:rsidDel="009A5313">
          <w:rPr>
            <w:spacing w:val="-3"/>
          </w:rPr>
          <w:delText xml:space="preserve"> swimmers meeting the </w:delText>
        </w:r>
        <w:r w:rsidR="00CE1CA4" w:rsidDel="009A5313">
          <w:rPr>
            <w:spacing w:val="-3"/>
          </w:rPr>
          <w:delText>eligibility</w:delText>
        </w:r>
        <w:r w:rsidDel="009A5313">
          <w:rPr>
            <w:spacing w:val="-3"/>
          </w:rPr>
          <w:delText xml:space="preserve"> requirement may participate in the meets.</w:delText>
        </w:r>
      </w:del>
    </w:p>
    <w:p w14:paraId="5695A9AF" w14:textId="77777777" w:rsidR="00C556E2" w:rsidRDefault="00C556E2" w:rsidP="001A285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spacing w:val="-3"/>
        </w:rPr>
      </w:pPr>
    </w:p>
    <w:p w14:paraId="5B1F3308" w14:textId="182102D4" w:rsidR="00DF7C29" w:rsidRPr="00FC62D7" w:rsidRDefault="00FC62D7" w:rsidP="00FC62D7">
      <w:pPr>
        <w:pStyle w:val="ListParagraph"/>
        <w:numPr>
          <w:ilvl w:val="0"/>
          <w:numId w:val="7"/>
        </w:numPr>
        <w:tabs>
          <w:tab w:val="left" w:pos="-1440"/>
          <w:tab w:val="left" w:pos="-720"/>
          <w:tab w:val="right" w:pos="360"/>
          <w:tab w:val="left" w:pos="720"/>
          <w:tab w:val="left" w:pos="1080"/>
          <w:tab w:val="left" w:pos="1260"/>
          <w:tab w:val="left" w:pos="1710"/>
          <w:tab w:val="left" w:pos="2160"/>
          <w:tab w:val="left" w:pos="2610"/>
          <w:tab w:val="left" w:pos="3060"/>
          <w:tab w:val="right" w:leader="dot" w:pos="9360"/>
        </w:tabs>
        <w:spacing w:line="240" w:lineRule="atLeast"/>
        <w:ind w:left="0" w:firstLine="360"/>
        <w:rPr>
          <w:spacing w:val="-3"/>
        </w:rPr>
      </w:pPr>
      <w:r w:rsidRPr="00851245">
        <w:rPr>
          <w:b/>
          <w:spacing w:val="-3"/>
        </w:rPr>
        <w:t>Pr</w:t>
      </w:r>
      <w:r w:rsidR="00EA0119" w:rsidRPr="00851245">
        <w:rPr>
          <w:b/>
          <w:spacing w:val="-3"/>
        </w:rPr>
        <w:t>ogram</w:t>
      </w:r>
      <w:r w:rsidR="00C933F3" w:rsidRPr="00851245">
        <w:rPr>
          <w:b/>
          <w:spacing w:val="-3"/>
        </w:rPr>
        <w:t>s</w:t>
      </w:r>
      <w:r w:rsidR="00C933F3" w:rsidRPr="00FC62D7">
        <w:rPr>
          <w:spacing w:val="-3"/>
        </w:rPr>
        <w:t>.  In addition to the other requirements for a meet program, t</w:t>
      </w:r>
      <w:r w:rsidR="00174222" w:rsidRPr="00FC62D7">
        <w:rPr>
          <w:spacing w:val="-3"/>
        </w:rPr>
        <w:t xml:space="preserve">he program </w:t>
      </w:r>
      <w:r w:rsidR="00C933F3" w:rsidRPr="00FC62D7">
        <w:rPr>
          <w:spacing w:val="-3"/>
        </w:rPr>
        <w:t xml:space="preserve">for the </w:t>
      </w:r>
      <w:r w:rsidR="003550C6" w:rsidRPr="00FC62D7">
        <w:rPr>
          <w:spacing w:val="-3"/>
        </w:rPr>
        <w:t>ISI Championship</w:t>
      </w:r>
      <w:r w:rsidR="00C933F3" w:rsidRPr="00FC62D7">
        <w:rPr>
          <w:spacing w:val="-3"/>
        </w:rPr>
        <w:t xml:space="preserve"> </w:t>
      </w:r>
      <w:ins w:id="36" w:author="Administrator" w:date="2017-08-20T17:17:00Z">
        <w:r w:rsidR="006D4E10">
          <w:rPr>
            <w:spacing w:val="-3"/>
          </w:rPr>
          <w:t>M</w:t>
        </w:r>
      </w:ins>
      <w:del w:id="37" w:author="Administrator" w:date="2017-08-20T17:17:00Z">
        <w:r w:rsidR="00C933F3" w:rsidRPr="00FC62D7" w:rsidDel="006D4E10">
          <w:rPr>
            <w:spacing w:val="-3"/>
          </w:rPr>
          <w:delText>m</w:delText>
        </w:r>
      </w:del>
      <w:r w:rsidR="00C933F3" w:rsidRPr="00FC62D7">
        <w:rPr>
          <w:spacing w:val="-3"/>
        </w:rPr>
        <w:t xml:space="preserve">eets </w:t>
      </w:r>
      <w:r w:rsidR="00174222" w:rsidRPr="00FC62D7">
        <w:rPr>
          <w:spacing w:val="-3"/>
        </w:rPr>
        <w:t xml:space="preserve">must list the </w:t>
      </w:r>
      <w:r w:rsidR="00F6171C" w:rsidRPr="00FC62D7">
        <w:rPr>
          <w:spacing w:val="-3"/>
        </w:rPr>
        <w:t>ISI Q</w:t>
      </w:r>
      <w:r w:rsidR="00DF7C29" w:rsidRPr="00FC62D7">
        <w:rPr>
          <w:spacing w:val="-3"/>
        </w:rPr>
        <w:t xml:space="preserve"> </w:t>
      </w:r>
      <w:r w:rsidR="00EA0119" w:rsidRPr="00FC62D7">
        <w:rPr>
          <w:spacing w:val="-3"/>
        </w:rPr>
        <w:t xml:space="preserve">time standards and state records for </w:t>
      </w:r>
      <w:r w:rsidR="00174222" w:rsidRPr="00FC62D7">
        <w:rPr>
          <w:spacing w:val="-3"/>
        </w:rPr>
        <w:t>all age group</w:t>
      </w:r>
      <w:r w:rsidR="00DF7C29" w:rsidRPr="00FC62D7">
        <w:rPr>
          <w:spacing w:val="-3"/>
        </w:rPr>
        <w:t>s</w:t>
      </w:r>
      <w:r w:rsidR="00174222" w:rsidRPr="00FC62D7">
        <w:rPr>
          <w:spacing w:val="-3"/>
        </w:rPr>
        <w:t xml:space="preserve"> </w:t>
      </w:r>
      <w:r w:rsidR="00DF7C29" w:rsidRPr="00FC62D7">
        <w:rPr>
          <w:spacing w:val="-3"/>
        </w:rPr>
        <w:t xml:space="preserve">and </w:t>
      </w:r>
      <w:del w:id="38" w:author="Administrator" w:date="2017-08-20T17:17:00Z">
        <w:r w:rsidR="00DF7C29" w:rsidRPr="00FC62D7" w:rsidDel="006D4E10">
          <w:rPr>
            <w:spacing w:val="-3"/>
          </w:rPr>
          <w:delText xml:space="preserve">Open </w:delText>
        </w:r>
      </w:del>
      <w:proofErr w:type="gramStart"/>
      <w:ins w:id="39" w:author="Administrator" w:date="2017-08-20T17:17:00Z">
        <w:r w:rsidR="006D4E10">
          <w:rPr>
            <w:spacing w:val="-3"/>
          </w:rPr>
          <w:t>Senior</w:t>
        </w:r>
        <w:proofErr w:type="gramEnd"/>
        <w:r w:rsidR="006D4E10" w:rsidRPr="00FC62D7">
          <w:rPr>
            <w:spacing w:val="-3"/>
          </w:rPr>
          <w:t xml:space="preserve"> </w:t>
        </w:r>
      </w:ins>
      <w:r w:rsidR="00174222" w:rsidRPr="00FC62D7">
        <w:rPr>
          <w:spacing w:val="-3"/>
        </w:rPr>
        <w:t>events.</w:t>
      </w:r>
      <w:r w:rsidR="00DF7C29">
        <w:t xml:space="preserve"> T</w:t>
      </w:r>
      <w:r w:rsidR="00AC1B11">
        <w:t>he</w:t>
      </w:r>
      <w:r w:rsidR="007B22E1">
        <w:t xml:space="preserve"> </w:t>
      </w:r>
      <w:r w:rsidR="00AC1B11">
        <w:t>program</w:t>
      </w:r>
      <w:r w:rsidR="00887AE7">
        <w:t xml:space="preserve">s for the </w:t>
      </w:r>
      <w:r w:rsidR="00F47A70">
        <w:t xml:space="preserve">following </w:t>
      </w:r>
      <w:r w:rsidR="00887AE7">
        <w:t>respective meets</w:t>
      </w:r>
      <w:r w:rsidR="00AC1B11">
        <w:t xml:space="preserve"> will also list</w:t>
      </w:r>
      <w:r w:rsidR="00DF7C29">
        <w:t xml:space="preserve"> the qualifying times for the:</w:t>
      </w:r>
    </w:p>
    <w:p w14:paraId="56F5ACEC" w14:textId="77777777" w:rsidR="00DF7C29" w:rsidRDefault="00DF7C29" w:rsidP="00DF7C29">
      <w:pPr>
        <w:pStyle w:val="ListParagraph"/>
      </w:pPr>
    </w:p>
    <w:p w14:paraId="2B5764BD" w14:textId="7208C509" w:rsidR="00851245" w:rsidRPr="00851245" w:rsidRDefault="00DF7C29" w:rsidP="00851245">
      <w:pPr>
        <w:pStyle w:val="ListParagraph"/>
        <w:numPr>
          <w:ilvl w:val="3"/>
          <w:numId w:val="7"/>
        </w:numPr>
        <w:tabs>
          <w:tab w:val="left" w:pos="-1440"/>
          <w:tab w:val="left" w:pos="-720"/>
          <w:tab w:val="right" w:pos="450"/>
          <w:tab w:val="left" w:pos="1080"/>
          <w:tab w:val="left" w:pos="1260"/>
          <w:tab w:val="left" w:pos="1620"/>
          <w:tab w:val="left" w:pos="2160"/>
          <w:tab w:val="left" w:pos="2610"/>
          <w:tab w:val="left" w:pos="3060"/>
          <w:tab w:val="right" w:leader="dot" w:pos="9360"/>
        </w:tabs>
        <w:spacing w:line="240" w:lineRule="atLeast"/>
        <w:ind w:left="360" w:firstLine="360"/>
        <w:rPr>
          <w:spacing w:val="-3"/>
        </w:rPr>
      </w:pPr>
      <w:r w:rsidRPr="00851245">
        <w:rPr>
          <w:color w:val="000000"/>
          <w:u w:val="single"/>
        </w:rPr>
        <w:t>ISI Short Course Championships</w:t>
      </w:r>
      <w:r w:rsidR="00851245" w:rsidRPr="00851245">
        <w:rPr>
          <w:color w:val="000000"/>
        </w:rPr>
        <w:t xml:space="preserve"> -</w:t>
      </w:r>
      <w:r w:rsidR="00851245">
        <w:rPr>
          <w:color w:val="000000"/>
          <w:u w:val="single"/>
        </w:rPr>
        <w:t xml:space="preserve"> </w:t>
      </w:r>
      <w:r w:rsidR="00121C98" w:rsidRPr="00851245">
        <w:rPr>
          <w:color w:val="000000"/>
        </w:rPr>
        <w:t>Central Zone Section 1 Short Cour</w:t>
      </w:r>
      <w:r w:rsidR="00887AE7" w:rsidRPr="00851245">
        <w:rPr>
          <w:color w:val="000000"/>
        </w:rPr>
        <w:t>se m</w:t>
      </w:r>
      <w:r w:rsidR="00121C98" w:rsidRPr="00851245">
        <w:rPr>
          <w:color w:val="000000"/>
        </w:rPr>
        <w:t>eet</w:t>
      </w:r>
      <w:r w:rsidR="0019448D" w:rsidRPr="00851245">
        <w:rPr>
          <w:color w:val="000000"/>
        </w:rPr>
        <w:t xml:space="preserve">, </w:t>
      </w:r>
      <w:r w:rsidRPr="00851245">
        <w:rPr>
          <w:color w:val="000000"/>
        </w:rPr>
        <w:t xml:space="preserve">and </w:t>
      </w:r>
      <w:r w:rsidR="00121C98" w:rsidRPr="00851245">
        <w:rPr>
          <w:color w:val="000000"/>
        </w:rPr>
        <w:t xml:space="preserve">the </w:t>
      </w:r>
      <w:r w:rsidR="0019448D" w:rsidRPr="00851245">
        <w:rPr>
          <w:color w:val="000000"/>
        </w:rPr>
        <w:t xml:space="preserve">following </w:t>
      </w:r>
      <w:r w:rsidR="00121C98" w:rsidRPr="00851245">
        <w:rPr>
          <w:color w:val="000000"/>
        </w:rPr>
        <w:t xml:space="preserve">USA Swimming </w:t>
      </w:r>
      <w:r w:rsidR="0019448D" w:rsidRPr="00851245">
        <w:rPr>
          <w:color w:val="000000"/>
        </w:rPr>
        <w:t xml:space="preserve">meets: the </w:t>
      </w:r>
      <w:r w:rsidR="00121C98" w:rsidRPr="00851245">
        <w:rPr>
          <w:color w:val="000000"/>
        </w:rPr>
        <w:t>Futures Championships, Summer Junior National Championships, Summer US National Championships, and the US Open Championships (if applicable)</w:t>
      </w:r>
      <w:r w:rsidR="00AC1B11" w:rsidRPr="00121C98">
        <w:t>.</w:t>
      </w:r>
    </w:p>
    <w:p w14:paraId="3DEC01B9" w14:textId="77777777" w:rsidR="00851245" w:rsidRPr="00851245" w:rsidRDefault="00851245" w:rsidP="00851245">
      <w:pPr>
        <w:tabs>
          <w:tab w:val="left" w:pos="-1440"/>
          <w:tab w:val="left" w:pos="-720"/>
          <w:tab w:val="right" w:pos="450"/>
          <w:tab w:val="left" w:pos="1080"/>
          <w:tab w:val="left" w:pos="1260"/>
          <w:tab w:val="left" w:pos="1620"/>
          <w:tab w:val="left" w:pos="2160"/>
          <w:tab w:val="left" w:pos="2610"/>
          <w:tab w:val="left" w:pos="3060"/>
          <w:tab w:val="right" w:leader="dot" w:pos="9360"/>
        </w:tabs>
        <w:spacing w:line="240" w:lineRule="atLeast"/>
        <w:ind w:left="360"/>
        <w:rPr>
          <w:spacing w:val="-3"/>
        </w:rPr>
      </w:pPr>
    </w:p>
    <w:p w14:paraId="72FC9A75" w14:textId="2055E611" w:rsidR="00DF7C29" w:rsidRPr="00851245" w:rsidRDefault="00DF7C29" w:rsidP="00851245">
      <w:pPr>
        <w:pStyle w:val="ListParagraph"/>
        <w:numPr>
          <w:ilvl w:val="3"/>
          <w:numId w:val="7"/>
        </w:numPr>
        <w:tabs>
          <w:tab w:val="left" w:pos="-1440"/>
          <w:tab w:val="left" w:pos="-720"/>
          <w:tab w:val="right" w:pos="450"/>
          <w:tab w:val="left" w:pos="1080"/>
          <w:tab w:val="left" w:pos="1260"/>
          <w:tab w:val="left" w:pos="1620"/>
          <w:tab w:val="left" w:pos="2160"/>
          <w:tab w:val="left" w:pos="2610"/>
          <w:tab w:val="left" w:pos="3060"/>
          <w:tab w:val="right" w:leader="dot" w:pos="9360"/>
        </w:tabs>
        <w:spacing w:line="240" w:lineRule="atLeast"/>
        <w:ind w:left="360" w:firstLine="360"/>
        <w:rPr>
          <w:spacing w:val="-3"/>
        </w:rPr>
      </w:pPr>
      <w:r w:rsidRPr="00851245">
        <w:rPr>
          <w:spacing w:val="-3"/>
          <w:u w:val="single"/>
        </w:rPr>
        <w:t>ISI Long Course Championships</w:t>
      </w:r>
      <w:r w:rsidR="00851245">
        <w:rPr>
          <w:spacing w:val="-3"/>
        </w:rPr>
        <w:t xml:space="preserve"> - The f</w:t>
      </w:r>
      <w:r w:rsidRPr="00851245">
        <w:rPr>
          <w:color w:val="000000"/>
        </w:rPr>
        <w:t>ollowing USA Swimming meets:</w:t>
      </w:r>
      <w:r w:rsidR="00887AE7" w:rsidRPr="00851245">
        <w:rPr>
          <w:color w:val="000000"/>
        </w:rPr>
        <w:t xml:space="preserve"> the</w:t>
      </w:r>
      <w:r w:rsidRPr="00851245">
        <w:rPr>
          <w:color w:val="000000"/>
        </w:rPr>
        <w:t xml:space="preserve"> Future Championships, Summer Junior National Championships, Winter Junior National Championships, Summer US National Championships, Winter US National Championships, US Open Championships (if applicable)</w:t>
      </w:r>
      <w:r w:rsidR="00887AE7" w:rsidRPr="00851245">
        <w:rPr>
          <w:color w:val="000000"/>
        </w:rPr>
        <w:t>,</w:t>
      </w:r>
      <w:r w:rsidRPr="00851245">
        <w:rPr>
          <w:color w:val="000000"/>
        </w:rPr>
        <w:t xml:space="preserve"> and </w:t>
      </w:r>
      <w:r w:rsidR="00887AE7" w:rsidRPr="00851245">
        <w:rPr>
          <w:color w:val="000000"/>
        </w:rPr>
        <w:t xml:space="preserve">the </w:t>
      </w:r>
      <w:r w:rsidRPr="00851245">
        <w:rPr>
          <w:color w:val="000000"/>
        </w:rPr>
        <w:t>US Olympic Trials (if applicable).</w:t>
      </w:r>
      <w:r w:rsidRPr="00851245">
        <w:rPr>
          <w:rFonts w:ascii="Calibri" w:hAnsi="Calibri"/>
          <w:color w:val="000000"/>
        </w:rPr>
        <w:t> </w:t>
      </w:r>
    </w:p>
    <w:p w14:paraId="5FBE729D" w14:textId="77777777" w:rsidR="00174222" w:rsidRPr="00174222" w:rsidRDefault="00174222" w:rsidP="001A2857">
      <w:pPr>
        <w:pStyle w:val="ListParagraph"/>
        <w:rPr>
          <w:spacing w:val="-3"/>
        </w:rPr>
      </w:pPr>
    </w:p>
    <w:p w14:paraId="6AF3CB09" w14:textId="3BC4214A" w:rsidR="00FC62D7" w:rsidRDefault="00174222" w:rsidP="00FC62D7">
      <w:pPr>
        <w:pStyle w:val="ListParagraph"/>
        <w:numPr>
          <w:ilvl w:val="0"/>
          <w:numId w:val="7"/>
        </w:numPr>
        <w:tabs>
          <w:tab w:val="left" w:pos="-1440"/>
          <w:tab w:val="left" w:pos="-720"/>
          <w:tab w:val="right" w:pos="360"/>
          <w:tab w:val="left" w:pos="720"/>
          <w:tab w:val="left" w:pos="1080"/>
          <w:tab w:val="left" w:pos="1260"/>
          <w:tab w:val="left" w:pos="1710"/>
          <w:tab w:val="left" w:pos="2160"/>
          <w:tab w:val="left" w:pos="2610"/>
          <w:tab w:val="left" w:pos="3060"/>
          <w:tab w:val="right" w:leader="dot" w:pos="9360"/>
        </w:tabs>
        <w:spacing w:line="240" w:lineRule="atLeast"/>
        <w:ind w:left="0" w:firstLine="360"/>
        <w:rPr>
          <w:spacing w:val="-3"/>
        </w:rPr>
      </w:pPr>
      <w:r w:rsidRPr="00851245">
        <w:rPr>
          <w:b/>
          <w:spacing w:val="-3"/>
        </w:rPr>
        <w:t>Coach Deck Passes</w:t>
      </w:r>
      <w:r w:rsidR="00C933F3" w:rsidRPr="00FC62D7">
        <w:rPr>
          <w:spacing w:val="-3"/>
        </w:rPr>
        <w:t xml:space="preserve">.  </w:t>
      </w:r>
      <w:r w:rsidR="00CE1CA4" w:rsidRPr="00FC62D7">
        <w:rPr>
          <w:spacing w:val="-3"/>
        </w:rPr>
        <w:t>Each</w:t>
      </w:r>
      <w:r w:rsidR="001C7D78" w:rsidRPr="00FC62D7">
        <w:rPr>
          <w:spacing w:val="-3"/>
        </w:rPr>
        <w:t xml:space="preserve"> </w:t>
      </w:r>
      <w:r w:rsidRPr="00FC62D7">
        <w:rPr>
          <w:spacing w:val="-3"/>
        </w:rPr>
        <w:t xml:space="preserve">teams </w:t>
      </w:r>
      <w:r w:rsidR="00CE1CA4" w:rsidRPr="00FC62D7">
        <w:rPr>
          <w:spacing w:val="-3"/>
        </w:rPr>
        <w:t xml:space="preserve">participating in the meet </w:t>
      </w:r>
      <w:r w:rsidRPr="00FC62D7">
        <w:rPr>
          <w:spacing w:val="-3"/>
        </w:rPr>
        <w:t xml:space="preserve">will receive </w:t>
      </w:r>
      <w:r w:rsidR="00CE1CA4" w:rsidRPr="00FC62D7">
        <w:rPr>
          <w:spacing w:val="-3"/>
        </w:rPr>
        <w:t xml:space="preserve">the greater of </w:t>
      </w:r>
      <w:r w:rsidRPr="00FC62D7">
        <w:rPr>
          <w:spacing w:val="-3"/>
        </w:rPr>
        <w:t>three deck passes</w:t>
      </w:r>
      <w:r w:rsidR="00D4793C" w:rsidRPr="00FC62D7">
        <w:rPr>
          <w:spacing w:val="-3"/>
        </w:rPr>
        <w:t xml:space="preserve"> for the team’s coaches</w:t>
      </w:r>
      <w:r w:rsidR="00CE1CA4" w:rsidRPr="00FC62D7">
        <w:rPr>
          <w:spacing w:val="-3"/>
        </w:rPr>
        <w:t xml:space="preserve"> or one </w:t>
      </w:r>
      <w:r w:rsidR="008E793D">
        <w:rPr>
          <w:spacing w:val="-3"/>
        </w:rPr>
        <w:t xml:space="preserve">deck </w:t>
      </w:r>
      <w:r w:rsidR="00CE1CA4" w:rsidRPr="00FC62D7">
        <w:rPr>
          <w:spacing w:val="-3"/>
        </w:rPr>
        <w:t>pass per 10 swimmers entered into the meet</w:t>
      </w:r>
      <w:r w:rsidRPr="00FC62D7">
        <w:rPr>
          <w:spacing w:val="-3"/>
        </w:rPr>
        <w:t xml:space="preserve">. </w:t>
      </w:r>
    </w:p>
    <w:p w14:paraId="5ECF7CB8" w14:textId="77777777" w:rsidR="00FC756D" w:rsidRPr="00FC756D" w:rsidRDefault="00FC756D" w:rsidP="00FC756D">
      <w:pPr>
        <w:tabs>
          <w:tab w:val="left" w:pos="-1440"/>
          <w:tab w:val="left" w:pos="-720"/>
          <w:tab w:val="right" w:pos="360"/>
          <w:tab w:val="left" w:pos="720"/>
          <w:tab w:val="left" w:pos="1080"/>
          <w:tab w:val="left" w:pos="1260"/>
          <w:tab w:val="left" w:pos="1710"/>
          <w:tab w:val="left" w:pos="2160"/>
          <w:tab w:val="left" w:pos="2610"/>
          <w:tab w:val="left" w:pos="3060"/>
          <w:tab w:val="right" w:leader="dot" w:pos="9360"/>
        </w:tabs>
        <w:spacing w:line="240" w:lineRule="atLeast"/>
        <w:rPr>
          <w:spacing w:val="-3"/>
        </w:rPr>
      </w:pPr>
    </w:p>
    <w:p w14:paraId="15364A5D" w14:textId="27E5F4C0" w:rsidR="00FC756D" w:rsidRDefault="00FC756D" w:rsidP="00FC62D7">
      <w:pPr>
        <w:pStyle w:val="ListParagraph"/>
        <w:numPr>
          <w:ilvl w:val="0"/>
          <w:numId w:val="7"/>
        </w:numPr>
        <w:tabs>
          <w:tab w:val="left" w:pos="-1440"/>
          <w:tab w:val="left" w:pos="-720"/>
          <w:tab w:val="right" w:pos="360"/>
          <w:tab w:val="left" w:pos="720"/>
          <w:tab w:val="left" w:pos="1080"/>
          <w:tab w:val="left" w:pos="1260"/>
          <w:tab w:val="left" w:pos="1710"/>
          <w:tab w:val="left" w:pos="2160"/>
          <w:tab w:val="left" w:pos="2610"/>
          <w:tab w:val="left" w:pos="3060"/>
          <w:tab w:val="right" w:leader="dot" w:pos="9360"/>
        </w:tabs>
        <w:spacing w:line="240" w:lineRule="atLeast"/>
        <w:ind w:left="0" w:firstLine="360"/>
        <w:rPr>
          <w:spacing w:val="-3"/>
        </w:rPr>
      </w:pPr>
      <w:r w:rsidRPr="00FC756D">
        <w:rPr>
          <w:b/>
          <w:spacing w:val="-3"/>
        </w:rPr>
        <w:t>Mis</w:t>
      </w:r>
      <w:r>
        <w:rPr>
          <w:b/>
          <w:spacing w:val="-3"/>
        </w:rPr>
        <w:t xml:space="preserve">sed </w:t>
      </w:r>
      <w:r w:rsidRPr="00FC756D">
        <w:rPr>
          <w:b/>
          <w:spacing w:val="-3"/>
        </w:rPr>
        <w:t>Cut</w:t>
      </w:r>
      <w:r>
        <w:rPr>
          <w:b/>
          <w:spacing w:val="-3"/>
        </w:rPr>
        <w:t>-Off Time</w:t>
      </w:r>
      <w:r w:rsidRPr="00FC756D">
        <w:rPr>
          <w:b/>
          <w:spacing w:val="-3"/>
        </w:rPr>
        <w:t xml:space="preserve"> Policy</w:t>
      </w:r>
      <w:r>
        <w:rPr>
          <w:spacing w:val="-3"/>
        </w:rPr>
        <w:t>.  The ISI missed cut-off policy will be enforced at</w:t>
      </w:r>
      <w:ins w:id="40" w:author="Administrator" w:date="2017-08-20T17:18:00Z">
        <w:r w:rsidR="006D4E10">
          <w:rPr>
            <w:spacing w:val="-3"/>
          </w:rPr>
          <w:t xml:space="preserve"> all </w:t>
        </w:r>
      </w:ins>
      <w:del w:id="41" w:author="Administrator" w:date="2017-08-20T17:18:00Z">
        <w:r w:rsidDel="006D4E10">
          <w:rPr>
            <w:spacing w:val="-3"/>
          </w:rPr>
          <w:delText xml:space="preserve"> the </w:delText>
        </w:r>
      </w:del>
      <w:r>
        <w:rPr>
          <w:spacing w:val="-3"/>
        </w:rPr>
        <w:t xml:space="preserve">ISI </w:t>
      </w:r>
      <w:del w:id="42" w:author="Administrator" w:date="2017-08-20T17:18:00Z">
        <w:r w:rsidDel="006D4E10">
          <w:rPr>
            <w:spacing w:val="-3"/>
          </w:rPr>
          <w:delText xml:space="preserve">Age Group Short Course </w:delText>
        </w:r>
      </w:del>
      <w:r>
        <w:rPr>
          <w:spacing w:val="-3"/>
        </w:rPr>
        <w:t>Championship</w:t>
      </w:r>
      <w:ins w:id="43" w:author="Administrator" w:date="2017-08-20T17:18:00Z">
        <w:r w:rsidR="006D4E10">
          <w:rPr>
            <w:spacing w:val="-3"/>
          </w:rPr>
          <w:t xml:space="preserve"> Meet</w:t>
        </w:r>
      </w:ins>
      <w:del w:id="44" w:author="Administrator" w:date="2017-08-20T17:18:00Z">
        <w:r w:rsidDel="006D4E10">
          <w:rPr>
            <w:spacing w:val="-3"/>
          </w:rPr>
          <w:delText>s, the ISI Short Course Championships, and the ISI Long Course Championship</w:delText>
        </w:r>
      </w:del>
      <w:r>
        <w:rPr>
          <w:spacing w:val="-3"/>
        </w:rPr>
        <w:t>s.</w:t>
      </w:r>
    </w:p>
    <w:p w14:paraId="7C05896D" w14:textId="77777777" w:rsidR="00FC62D7" w:rsidRPr="00FC62D7" w:rsidRDefault="00FC62D7" w:rsidP="00FC62D7">
      <w:pPr>
        <w:tabs>
          <w:tab w:val="left" w:pos="-1440"/>
          <w:tab w:val="left" w:pos="-720"/>
          <w:tab w:val="right" w:pos="360"/>
          <w:tab w:val="left" w:pos="720"/>
          <w:tab w:val="left" w:pos="1080"/>
          <w:tab w:val="left" w:pos="1260"/>
          <w:tab w:val="left" w:pos="1710"/>
          <w:tab w:val="left" w:pos="2160"/>
          <w:tab w:val="left" w:pos="2610"/>
          <w:tab w:val="left" w:pos="3060"/>
          <w:tab w:val="right" w:leader="dot" w:pos="9360"/>
        </w:tabs>
        <w:spacing w:line="240" w:lineRule="atLeast"/>
        <w:rPr>
          <w:spacing w:val="-3"/>
        </w:rPr>
      </w:pPr>
    </w:p>
    <w:p w14:paraId="0E2DDC10" w14:textId="39743FE6" w:rsidR="00851245" w:rsidRPr="008E793D" w:rsidRDefault="008E793D" w:rsidP="008E793D">
      <w:pPr>
        <w:pStyle w:val="ListParagraph"/>
        <w:numPr>
          <w:ilvl w:val="0"/>
          <w:numId w:val="7"/>
        </w:numPr>
        <w:tabs>
          <w:tab w:val="left" w:pos="-1440"/>
          <w:tab w:val="left" w:pos="-720"/>
          <w:tab w:val="right" w:pos="360"/>
          <w:tab w:val="left" w:pos="720"/>
          <w:tab w:val="left" w:pos="1080"/>
          <w:tab w:val="left" w:pos="1260"/>
          <w:tab w:val="left" w:pos="1710"/>
          <w:tab w:val="left" w:pos="2160"/>
          <w:tab w:val="left" w:pos="2610"/>
          <w:tab w:val="left" w:pos="3060"/>
          <w:tab w:val="right" w:leader="dot" w:pos="9360"/>
        </w:tabs>
        <w:spacing w:line="240" w:lineRule="atLeast"/>
        <w:ind w:left="0" w:firstLine="360"/>
        <w:rPr>
          <w:spacing w:val="-3"/>
        </w:rPr>
      </w:pPr>
      <w:r>
        <w:rPr>
          <w:b/>
          <w:spacing w:val="-3"/>
        </w:rPr>
        <w:t xml:space="preserve">Relay </w:t>
      </w:r>
      <w:r w:rsidR="001C7D78" w:rsidRPr="00851245">
        <w:rPr>
          <w:b/>
          <w:spacing w:val="-3"/>
        </w:rPr>
        <w:t>Seed times</w:t>
      </w:r>
      <w:r w:rsidR="00C933F3" w:rsidRPr="00FC62D7">
        <w:rPr>
          <w:spacing w:val="-3"/>
        </w:rPr>
        <w:t>.</w:t>
      </w:r>
      <w:r>
        <w:rPr>
          <w:spacing w:val="-3"/>
        </w:rPr>
        <w:t xml:space="preserve">  </w:t>
      </w:r>
      <w:r w:rsidR="00DB3E17" w:rsidRPr="008E793D">
        <w:rPr>
          <w:spacing w:val="-3"/>
        </w:rPr>
        <w:t xml:space="preserve">Relay times entered for the meet prior to the initial meet entry deadline shall be either aggregate times based on athletes entered in the meet, a relay time achieved by the club within the past year extending back to previous year’s ISI Championships or a NT.  </w:t>
      </w:r>
    </w:p>
    <w:p w14:paraId="63D4053F" w14:textId="77777777" w:rsidR="00DE7675" w:rsidRPr="00875C84" w:rsidRDefault="00DE7675" w:rsidP="00FC62D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spacing w:val="-3"/>
        </w:rPr>
      </w:pPr>
    </w:p>
    <w:p w14:paraId="7981310F" w14:textId="77777777" w:rsidR="008E793D" w:rsidRPr="008E793D" w:rsidRDefault="00BB572A" w:rsidP="00851245">
      <w:pPr>
        <w:pStyle w:val="BodyTextIndent2"/>
        <w:numPr>
          <w:ilvl w:val="0"/>
          <w:numId w:val="7"/>
        </w:numPr>
        <w:tabs>
          <w:tab w:val="clear" w:pos="450"/>
          <w:tab w:val="clear" w:pos="810"/>
          <w:tab w:val="clear" w:pos="1710"/>
          <w:tab w:val="left" w:pos="90"/>
          <w:tab w:val="right" w:pos="360"/>
          <w:tab w:val="left" w:pos="720"/>
          <w:tab w:val="left" w:pos="1080"/>
        </w:tabs>
        <w:ind w:left="0" w:firstLine="360"/>
        <w:jc w:val="left"/>
        <w:rPr>
          <w:szCs w:val="24"/>
        </w:rPr>
      </w:pPr>
      <w:r w:rsidRPr="00851245">
        <w:rPr>
          <w:b/>
          <w:szCs w:val="24"/>
        </w:rPr>
        <w:t xml:space="preserve">Failure to Swim </w:t>
      </w:r>
      <w:r w:rsidR="008E793D">
        <w:rPr>
          <w:b/>
          <w:szCs w:val="24"/>
        </w:rPr>
        <w:t xml:space="preserve">Penalties.  </w:t>
      </w:r>
    </w:p>
    <w:p w14:paraId="075BCECD" w14:textId="77777777" w:rsidR="008E793D" w:rsidRDefault="008E793D" w:rsidP="008E793D">
      <w:pPr>
        <w:pStyle w:val="ListParagraph"/>
        <w:rPr>
          <w:b/>
        </w:rPr>
      </w:pPr>
    </w:p>
    <w:p w14:paraId="40D44629" w14:textId="77777777" w:rsidR="008E793D" w:rsidRDefault="008E793D" w:rsidP="008E793D">
      <w:pPr>
        <w:pStyle w:val="BodyTextIndent2"/>
        <w:numPr>
          <w:ilvl w:val="3"/>
          <w:numId w:val="7"/>
        </w:numPr>
        <w:tabs>
          <w:tab w:val="clear" w:pos="450"/>
          <w:tab w:val="clear" w:pos="810"/>
          <w:tab w:val="clear" w:pos="1710"/>
          <w:tab w:val="left" w:pos="90"/>
          <w:tab w:val="left" w:pos="360"/>
          <w:tab w:val="left" w:pos="720"/>
          <w:tab w:val="left" w:pos="1080"/>
        </w:tabs>
        <w:ind w:left="360" w:firstLine="360"/>
        <w:jc w:val="left"/>
        <w:rPr>
          <w:szCs w:val="24"/>
        </w:rPr>
      </w:pPr>
      <w:r w:rsidRPr="008E793D">
        <w:rPr>
          <w:szCs w:val="24"/>
          <w:u w:val="single"/>
        </w:rPr>
        <w:t xml:space="preserve">Failure to Swim </w:t>
      </w:r>
      <w:r w:rsidR="00BB572A" w:rsidRPr="008E793D">
        <w:rPr>
          <w:szCs w:val="24"/>
          <w:u w:val="single"/>
        </w:rPr>
        <w:t>in a Preliminary Heat</w:t>
      </w:r>
      <w:r w:rsidR="00BB572A">
        <w:rPr>
          <w:szCs w:val="24"/>
        </w:rPr>
        <w:t xml:space="preserve">.  </w:t>
      </w:r>
      <w:r w:rsidR="00BB572A" w:rsidRPr="00913BDD">
        <w:rPr>
          <w:szCs w:val="24"/>
        </w:rPr>
        <w:t xml:space="preserve">Swimmers who are entered into preliminary </w:t>
      </w:r>
      <w:proofErr w:type="gramStart"/>
      <w:r w:rsidR="00BB572A" w:rsidRPr="00913BDD">
        <w:rPr>
          <w:szCs w:val="24"/>
        </w:rPr>
        <w:t>heats</w:t>
      </w:r>
      <w:proofErr w:type="gramEnd"/>
      <w:r w:rsidR="00BB572A" w:rsidRPr="00913BDD">
        <w:rPr>
          <w:szCs w:val="24"/>
        </w:rPr>
        <w:t xml:space="preserve"> that do not intend to swim must scratch prior to the scratch deadline for the session or declare a false start to the deck referee prior to the start of the event.  Failure to scratch or failure to declare a false start shall result in the swimmer being excluded from the next entered individual event.</w:t>
      </w:r>
    </w:p>
    <w:p w14:paraId="17EEBE92" w14:textId="77777777" w:rsidR="008E793D" w:rsidRDefault="008E793D" w:rsidP="008E793D">
      <w:pPr>
        <w:pStyle w:val="BodyTextIndent2"/>
        <w:tabs>
          <w:tab w:val="clear" w:pos="450"/>
          <w:tab w:val="clear" w:pos="810"/>
          <w:tab w:val="clear" w:pos="1710"/>
          <w:tab w:val="left" w:pos="90"/>
          <w:tab w:val="left" w:pos="360"/>
          <w:tab w:val="left" w:pos="720"/>
          <w:tab w:val="left" w:pos="1080"/>
        </w:tabs>
        <w:ind w:left="720" w:firstLine="0"/>
        <w:jc w:val="left"/>
        <w:rPr>
          <w:szCs w:val="24"/>
        </w:rPr>
      </w:pPr>
    </w:p>
    <w:p w14:paraId="0A17AF76" w14:textId="2A945788" w:rsidR="00BB572A" w:rsidRPr="008E793D" w:rsidRDefault="00BB572A" w:rsidP="008E793D">
      <w:pPr>
        <w:pStyle w:val="BodyTextIndent2"/>
        <w:numPr>
          <w:ilvl w:val="3"/>
          <w:numId w:val="7"/>
        </w:numPr>
        <w:tabs>
          <w:tab w:val="clear" w:pos="450"/>
          <w:tab w:val="clear" w:pos="810"/>
          <w:tab w:val="clear" w:pos="1710"/>
          <w:tab w:val="left" w:pos="90"/>
          <w:tab w:val="left" w:pos="360"/>
          <w:tab w:val="left" w:pos="720"/>
          <w:tab w:val="left" w:pos="1080"/>
        </w:tabs>
        <w:ind w:left="360" w:firstLine="360"/>
        <w:jc w:val="left"/>
        <w:rPr>
          <w:szCs w:val="24"/>
        </w:rPr>
      </w:pPr>
      <w:r w:rsidRPr="008E793D">
        <w:rPr>
          <w:szCs w:val="24"/>
          <w:u w:val="single"/>
        </w:rPr>
        <w:t>Failure to Swim</w:t>
      </w:r>
      <w:r w:rsidR="008E793D" w:rsidRPr="008E793D">
        <w:rPr>
          <w:szCs w:val="24"/>
          <w:u w:val="single"/>
        </w:rPr>
        <w:t xml:space="preserve"> in a Consolation or Final Heat</w:t>
      </w:r>
      <w:r w:rsidRPr="008E793D">
        <w:rPr>
          <w:szCs w:val="24"/>
        </w:rPr>
        <w:t xml:space="preserve">.  Penalty for no show/no scratch at finals shall be disqualification from the meet or a $50 fine payable to the host team.  The fine will be </w:t>
      </w:r>
      <w:r w:rsidRPr="008E793D">
        <w:rPr>
          <w:szCs w:val="24"/>
        </w:rPr>
        <w:lastRenderedPageBreak/>
        <w:t xml:space="preserve">imposed when a swimmer fails to show on the last night of the meet for which they are entered and is not signed up to swim an individual event for the rest of the meet.  There are three exceptions to this rule: </w:t>
      </w:r>
    </w:p>
    <w:p w14:paraId="49B30142" w14:textId="77777777" w:rsidR="00BB572A" w:rsidRDefault="00BB572A" w:rsidP="00BB572A">
      <w:pPr>
        <w:pStyle w:val="ListParagraph"/>
      </w:pPr>
    </w:p>
    <w:p w14:paraId="13CBBDE0" w14:textId="77777777" w:rsidR="008E793D" w:rsidRPr="008E793D" w:rsidRDefault="00BB572A" w:rsidP="008E793D">
      <w:pPr>
        <w:pStyle w:val="BodyTextIndent2"/>
        <w:numPr>
          <w:ilvl w:val="4"/>
          <w:numId w:val="7"/>
        </w:numPr>
        <w:tabs>
          <w:tab w:val="clear" w:pos="1260"/>
          <w:tab w:val="clear" w:pos="1710"/>
          <w:tab w:val="clear" w:pos="2160"/>
          <w:tab w:val="left" w:pos="900"/>
          <w:tab w:val="left" w:pos="1620"/>
        </w:tabs>
        <w:ind w:left="900" w:firstLine="360"/>
        <w:jc w:val="left"/>
        <w:rPr>
          <w:szCs w:val="24"/>
        </w:rPr>
      </w:pPr>
      <w:r w:rsidRPr="00913BDD">
        <w:t xml:space="preserve">Illness to the swimmer reported to the meet referee prior to warm-ups at </w:t>
      </w:r>
      <w:r>
        <w:t>the finals.</w:t>
      </w:r>
    </w:p>
    <w:p w14:paraId="5496F335" w14:textId="77777777" w:rsidR="008E793D" w:rsidRDefault="008E793D" w:rsidP="008E793D">
      <w:pPr>
        <w:pStyle w:val="BodyTextIndent2"/>
        <w:tabs>
          <w:tab w:val="clear" w:pos="1260"/>
          <w:tab w:val="clear" w:pos="1710"/>
          <w:tab w:val="clear" w:pos="2160"/>
          <w:tab w:val="left" w:pos="900"/>
          <w:tab w:val="left" w:pos="1620"/>
        </w:tabs>
        <w:ind w:left="900" w:firstLine="0"/>
        <w:jc w:val="left"/>
        <w:rPr>
          <w:szCs w:val="24"/>
        </w:rPr>
      </w:pPr>
    </w:p>
    <w:p w14:paraId="68F9DC57" w14:textId="77777777" w:rsidR="008E793D" w:rsidRDefault="00BB572A" w:rsidP="008E793D">
      <w:pPr>
        <w:pStyle w:val="BodyTextIndent2"/>
        <w:numPr>
          <w:ilvl w:val="4"/>
          <w:numId w:val="7"/>
        </w:numPr>
        <w:tabs>
          <w:tab w:val="clear" w:pos="1260"/>
          <w:tab w:val="clear" w:pos="1710"/>
          <w:tab w:val="clear" w:pos="2160"/>
          <w:tab w:val="left" w:pos="900"/>
          <w:tab w:val="left" w:pos="1620"/>
        </w:tabs>
        <w:ind w:left="900" w:firstLine="360"/>
        <w:jc w:val="left"/>
        <w:rPr>
          <w:szCs w:val="24"/>
        </w:rPr>
      </w:pPr>
      <w:r w:rsidRPr="00913BDD">
        <w:t>Cancellation of the meet due to inclement weather at the</w:t>
      </w:r>
      <w:r>
        <w:t xml:space="preserve"> discretion of the meet referee.</w:t>
      </w:r>
    </w:p>
    <w:p w14:paraId="58D2F4E5" w14:textId="77777777" w:rsidR="008E793D" w:rsidRDefault="008E793D" w:rsidP="008E793D">
      <w:pPr>
        <w:pStyle w:val="ListParagraph"/>
      </w:pPr>
    </w:p>
    <w:p w14:paraId="1589459A" w14:textId="5486F788" w:rsidR="00BB572A" w:rsidRPr="008E793D" w:rsidRDefault="00BB572A" w:rsidP="008E793D">
      <w:pPr>
        <w:pStyle w:val="BodyTextIndent2"/>
        <w:numPr>
          <w:ilvl w:val="4"/>
          <w:numId w:val="7"/>
        </w:numPr>
        <w:tabs>
          <w:tab w:val="clear" w:pos="1260"/>
          <w:tab w:val="clear" w:pos="1710"/>
          <w:tab w:val="clear" w:pos="2160"/>
          <w:tab w:val="left" w:pos="900"/>
          <w:tab w:val="left" w:pos="1620"/>
        </w:tabs>
        <w:ind w:left="900" w:firstLine="360"/>
        <w:jc w:val="left"/>
        <w:rPr>
          <w:szCs w:val="24"/>
        </w:rPr>
      </w:pPr>
      <w:r w:rsidRPr="00913BDD">
        <w:t>Circumstances beyond the control of the swimmer restricting the ability of the swimmer to attend the heat at the discretion of the meet referee.</w:t>
      </w:r>
    </w:p>
    <w:p w14:paraId="04153DC7" w14:textId="3BEB2D90" w:rsidR="00851245" w:rsidDel="006D4E10" w:rsidRDefault="00851245" w:rsidP="00851245">
      <w:pPr>
        <w:pStyle w:val="BodyTextIndent2"/>
        <w:tabs>
          <w:tab w:val="clear" w:pos="450"/>
          <w:tab w:val="clear" w:pos="810"/>
          <w:tab w:val="clear" w:pos="1710"/>
          <w:tab w:val="right" w:pos="360"/>
          <w:tab w:val="left" w:pos="720"/>
          <w:tab w:val="left" w:pos="1080"/>
        </w:tabs>
        <w:ind w:left="0" w:firstLine="0"/>
        <w:jc w:val="left"/>
        <w:rPr>
          <w:del w:id="45" w:author="Administrator" w:date="2017-08-20T17:19:00Z"/>
          <w:szCs w:val="24"/>
        </w:rPr>
      </w:pPr>
    </w:p>
    <w:p w14:paraId="528F5621" w14:textId="6DC71951" w:rsidR="0061759D" w:rsidRPr="00851245" w:rsidDel="006D4E10" w:rsidRDefault="001A2857" w:rsidP="00851245">
      <w:pPr>
        <w:pStyle w:val="BodyTextIndent2"/>
        <w:numPr>
          <w:ilvl w:val="0"/>
          <w:numId w:val="7"/>
        </w:numPr>
        <w:tabs>
          <w:tab w:val="clear" w:pos="450"/>
          <w:tab w:val="clear" w:pos="810"/>
          <w:tab w:val="clear" w:pos="1710"/>
          <w:tab w:val="right" w:pos="360"/>
          <w:tab w:val="left" w:pos="720"/>
          <w:tab w:val="left" w:pos="1080"/>
        </w:tabs>
        <w:ind w:left="0" w:firstLine="360"/>
        <w:jc w:val="left"/>
        <w:rPr>
          <w:del w:id="46" w:author="Administrator" w:date="2017-08-20T17:19:00Z"/>
          <w:szCs w:val="24"/>
        </w:rPr>
      </w:pPr>
      <w:del w:id="47" w:author="Administrator" w:date="2017-08-20T17:19:00Z">
        <w:r w:rsidRPr="00851245" w:rsidDel="006D4E10">
          <w:rPr>
            <w:b/>
          </w:rPr>
          <w:delText>Announcement of Names</w:delText>
        </w:r>
        <w:r w:rsidRPr="00FC62D7" w:rsidDel="006D4E10">
          <w:delText xml:space="preserve">.  </w:delText>
        </w:r>
        <w:r w:rsidR="0000248F" w:rsidDel="006D4E10">
          <w:delText>During finals session of the ISI Championship Meets, the names of s</w:delText>
        </w:r>
        <w:r w:rsidR="00D0163E" w:rsidRPr="00FC62D7" w:rsidDel="006D4E10">
          <w:delText xml:space="preserve">wimmer </w:delText>
        </w:r>
        <w:r w:rsidR="0000248F" w:rsidDel="006D4E10">
          <w:delText>in the</w:delText>
        </w:r>
        <w:r w:rsidR="00D0163E" w:rsidRPr="00FC62D7" w:rsidDel="006D4E10">
          <w:delText xml:space="preserve"> Bonus and Consolation finals shall be announced after the heats have started and swimmers are </w:delText>
        </w:r>
        <w:r w:rsidR="008E1807" w:rsidRPr="00FC62D7" w:rsidDel="006D4E10">
          <w:delText>in the water.  Swimmers for the ch</w:delText>
        </w:r>
        <w:r w:rsidR="00D0163E" w:rsidRPr="00FC62D7" w:rsidDel="006D4E10">
          <w:delText>ampionship or fastest heat shall be paraded to behind the blocks and their names and affiliations announced prior to the start of the final.</w:delText>
        </w:r>
      </w:del>
    </w:p>
    <w:p w14:paraId="074ADE5E" w14:textId="064382C0" w:rsidR="00DE7675" w:rsidRPr="00FC62D7" w:rsidRDefault="00DE7675" w:rsidP="00FC62D7">
      <w:pPr>
        <w:tabs>
          <w:tab w:val="left" w:pos="-1440"/>
          <w:tab w:val="left" w:pos="-720"/>
          <w:tab w:val="right" w:pos="360"/>
          <w:tab w:val="left" w:pos="1080"/>
          <w:tab w:val="right" w:pos="1260"/>
          <w:tab w:val="left" w:pos="1710"/>
          <w:tab w:val="left" w:pos="2160"/>
          <w:tab w:val="left" w:pos="2610"/>
          <w:tab w:val="left" w:pos="3060"/>
          <w:tab w:val="right" w:leader="dot" w:pos="9360"/>
        </w:tabs>
        <w:spacing w:line="240" w:lineRule="atLeast"/>
        <w:rPr>
          <w:spacing w:val="-3"/>
        </w:rPr>
      </w:pPr>
    </w:p>
    <w:sectPr w:rsidR="00DE7675" w:rsidRPr="00FC62D7" w:rsidSect="00346B13">
      <w:headerReference w:type="default" r:id="rId9"/>
      <w:pgSz w:w="12240" w:h="15840" w:code="1"/>
      <w:pgMar w:top="1440" w:right="1440" w:bottom="1440" w:left="1440" w:header="720" w:footer="720" w:gutter="0"/>
      <w:cols w:space="720"/>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10C81" w14:textId="77777777" w:rsidR="00DB4C7A" w:rsidRDefault="00DB4C7A">
      <w:r>
        <w:separator/>
      </w:r>
    </w:p>
  </w:endnote>
  <w:endnote w:type="continuationSeparator" w:id="0">
    <w:p w14:paraId="3054B0F2" w14:textId="77777777" w:rsidR="00DB4C7A" w:rsidRDefault="00DB4C7A">
      <w:r>
        <w:continuationSeparator/>
      </w:r>
    </w:p>
  </w:endnote>
  <w:endnote w:type="continuationNotice" w:id="1">
    <w:p w14:paraId="68F5FB1F" w14:textId="77777777" w:rsidR="00DB4C7A" w:rsidRDefault="00DB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81DA" w14:textId="77777777" w:rsidR="00DB4C7A" w:rsidRDefault="00DB4C7A">
      <w:r>
        <w:separator/>
      </w:r>
    </w:p>
  </w:footnote>
  <w:footnote w:type="continuationSeparator" w:id="0">
    <w:p w14:paraId="2A93445F" w14:textId="77777777" w:rsidR="00DB4C7A" w:rsidRDefault="00DB4C7A">
      <w:r>
        <w:continuationSeparator/>
      </w:r>
    </w:p>
  </w:footnote>
  <w:footnote w:type="continuationNotice" w:id="1">
    <w:p w14:paraId="038198FC" w14:textId="77777777" w:rsidR="00DB4C7A" w:rsidRDefault="00DB4C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6" w:type="dxa"/>
      <w:tblLayout w:type="fixed"/>
      <w:tblCellMar>
        <w:left w:w="86" w:type="dxa"/>
        <w:right w:w="86" w:type="dxa"/>
      </w:tblCellMar>
      <w:tblLook w:val="0000" w:firstRow="0" w:lastRow="0" w:firstColumn="0" w:lastColumn="0" w:noHBand="0" w:noVBand="0"/>
    </w:tblPr>
    <w:tblGrid>
      <w:gridCol w:w="2520"/>
      <w:gridCol w:w="4320"/>
      <w:gridCol w:w="1152"/>
      <w:gridCol w:w="1368"/>
    </w:tblGrid>
    <w:tr w:rsidR="00C85234" w14:paraId="49D74CFD" w14:textId="77777777">
      <w:trPr>
        <w:trHeight w:hRule="exact" w:val="360"/>
      </w:trPr>
      <w:tc>
        <w:tcPr>
          <w:tcW w:w="2520" w:type="dxa"/>
          <w:tcBorders>
            <w:top w:val="single" w:sz="7" w:space="0" w:color="auto"/>
            <w:left w:val="single" w:sz="7" w:space="0" w:color="auto"/>
            <w:bottom w:val="nil"/>
            <w:right w:val="nil"/>
          </w:tcBorders>
        </w:tcPr>
        <w:p w14:paraId="0EA0FA2E" w14:textId="7373E879" w:rsidR="00C85234" w:rsidRDefault="00041599">
          <w:pPr>
            <w:tabs>
              <w:tab w:val="left" w:pos="-720"/>
            </w:tabs>
            <w:spacing w:before="18" w:after="126" w:line="240" w:lineRule="atLeast"/>
            <w:rPr>
              <w:spacing w:val="-3"/>
            </w:rPr>
          </w:pPr>
          <w:r>
            <w:rPr>
              <w:rFonts w:ascii="Courier New" w:hAnsi="Courier New" w:cs="Courier New"/>
              <w:spacing w:val="-2"/>
            </w:rPr>
            <w:t xml:space="preserve"> </w:t>
          </w:r>
          <w:r w:rsidR="00C85234">
            <w:rPr>
              <w:rFonts w:ascii="Courier New" w:hAnsi="Courier New" w:cs="Courier New"/>
              <w:spacing w:val="-2"/>
            </w:rPr>
            <w:fldChar w:fldCharType="begin"/>
          </w:r>
          <w:r w:rsidR="00C85234">
            <w:rPr>
              <w:rFonts w:ascii="Courier New" w:hAnsi="Courier New" w:cs="Courier New"/>
              <w:spacing w:val="-2"/>
            </w:rPr>
            <w:instrText xml:space="preserve">PRIVATE </w:instrText>
          </w:r>
          <w:r w:rsidR="00C85234">
            <w:rPr>
              <w:rFonts w:ascii="Courier New" w:hAnsi="Courier New" w:cs="Courier New"/>
              <w:spacing w:val="-2"/>
            </w:rPr>
            <w:fldChar w:fldCharType="end"/>
          </w:r>
          <w:r w:rsidR="00C85234">
            <w:rPr>
              <w:spacing w:val="-3"/>
            </w:rPr>
            <w:t>Code Book</w:t>
          </w:r>
        </w:p>
      </w:tc>
      <w:tc>
        <w:tcPr>
          <w:tcW w:w="4320" w:type="dxa"/>
          <w:tcBorders>
            <w:top w:val="single" w:sz="7" w:space="0" w:color="auto"/>
            <w:left w:val="single" w:sz="7" w:space="0" w:color="auto"/>
            <w:bottom w:val="nil"/>
            <w:right w:val="nil"/>
          </w:tcBorders>
        </w:tcPr>
        <w:p w14:paraId="50AA8144" w14:textId="77777777" w:rsidR="00C85234" w:rsidRDefault="00C85234">
          <w:pPr>
            <w:tabs>
              <w:tab w:val="left" w:pos="-720"/>
            </w:tabs>
            <w:spacing w:before="18" w:after="126" w:line="240" w:lineRule="atLeast"/>
            <w:jc w:val="center"/>
            <w:rPr>
              <w:spacing w:val="-3"/>
            </w:rPr>
          </w:pPr>
          <w:r>
            <w:rPr>
              <w:spacing w:val="-3"/>
            </w:rPr>
            <w:t>Section K</w:t>
          </w:r>
        </w:p>
      </w:tc>
      <w:tc>
        <w:tcPr>
          <w:tcW w:w="1152" w:type="dxa"/>
          <w:tcBorders>
            <w:top w:val="single" w:sz="7" w:space="0" w:color="auto"/>
            <w:left w:val="single" w:sz="7" w:space="0" w:color="auto"/>
            <w:bottom w:val="nil"/>
            <w:right w:val="nil"/>
          </w:tcBorders>
        </w:tcPr>
        <w:p w14:paraId="382DDD47" w14:textId="77777777" w:rsidR="00C85234" w:rsidRDefault="00C85234">
          <w:pPr>
            <w:tabs>
              <w:tab w:val="left" w:pos="-720"/>
            </w:tabs>
            <w:spacing w:before="18" w:after="126" w:line="240" w:lineRule="atLeast"/>
            <w:rPr>
              <w:spacing w:val="-3"/>
            </w:rPr>
          </w:pPr>
          <w:r>
            <w:rPr>
              <w:spacing w:val="-3"/>
            </w:rPr>
            <w:t>Page:</w:t>
          </w:r>
        </w:p>
      </w:tc>
      <w:tc>
        <w:tcPr>
          <w:tcW w:w="1368" w:type="dxa"/>
          <w:tcBorders>
            <w:top w:val="single" w:sz="7" w:space="0" w:color="auto"/>
            <w:left w:val="nil"/>
            <w:bottom w:val="nil"/>
            <w:right w:val="single" w:sz="7" w:space="0" w:color="auto"/>
          </w:tcBorders>
        </w:tcPr>
        <w:p w14:paraId="528EC2E3" w14:textId="77777777" w:rsidR="00C85234" w:rsidRDefault="00C85234">
          <w:pPr>
            <w:tabs>
              <w:tab w:val="left" w:pos="-720"/>
            </w:tabs>
            <w:spacing w:before="18" w:after="126" w:line="240" w:lineRule="atLeast"/>
            <w:jc w:val="right"/>
            <w:rPr>
              <w:spacing w:val="-3"/>
            </w:rPr>
          </w:pPr>
          <w:r>
            <w:rPr>
              <w:spacing w:val="-3"/>
            </w:rPr>
            <w:t>K-</w:t>
          </w:r>
          <w:r>
            <w:rPr>
              <w:spacing w:val="-3"/>
            </w:rPr>
            <w:fldChar w:fldCharType="begin"/>
          </w:r>
          <w:r>
            <w:rPr>
              <w:spacing w:val="-3"/>
            </w:rPr>
            <w:instrText>page \* arabic</w:instrText>
          </w:r>
          <w:r>
            <w:rPr>
              <w:spacing w:val="-3"/>
            </w:rPr>
            <w:fldChar w:fldCharType="separate"/>
          </w:r>
          <w:r w:rsidR="004F22BC">
            <w:rPr>
              <w:noProof/>
              <w:spacing w:val="-3"/>
            </w:rPr>
            <w:t>1</w:t>
          </w:r>
          <w:r>
            <w:rPr>
              <w:spacing w:val="-3"/>
            </w:rPr>
            <w:fldChar w:fldCharType="end"/>
          </w:r>
        </w:p>
      </w:tc>
    </w:tr>
    <w:tr w:rsidR="00C85234" w14:paraId="7D448658" w14:textId="77777777">
      <w:trPr>
        <w:trHeight w:hRule="exact" w:val="342"/>
      </w:trPr>
      <w:tc>
        <w:tcPr>
          <w:tcW w:w="2520" w:type="dxa"/>
          <w:tcBorders>
            <w:top w:val="single" w:sz="7" w:space="0" w:color="auto"/>
            <w:left w:val="single" w:sz="7" w:space="0" w:color="auto"/>
            <w:bottom w:val="single" w:sz="7" w:space="0" w:color="auto"/>
            <w:right w:val="nil"/>
          </w:tcBorders>
        </w:tcPr>
        <w:p w14:paraId="63B16D89" w14:textId="77777777" w:rsidR="00C85234" w:rsidRDefault="00C85234">
          <w:pPr>
            <w:tabs>
              <w:tab w:val="left" w:pos="-720"/>
            </w:tabs>
            <w:spacing w:before="18" w:after="126" w:line="240" w:lineRule="atLeast"/>
            <w:rPr>
              <w:spacing w:val="-3"/>
            </w:rPr>
          </w:pPr>
          <w:r>
            <w:rPr>
              <w:spacing w:val="-3"/>
            </w:rPr>
            <w:t>Iowa Swimming, Inc.</w:t>
          </w:r>
        </w:p>
      </w:tc>
      <w:tc>
        <w:tcPr>
          <w:tcW w:w="4320" w:type="dxa"/>
          <w:tcBorders>
            <w:top w:val="nil"/>
            <w:left w:val="single" w:sz="7" w:space="0" w:color="auto"/>
            <w:bottom w:val="single" w:sz="7" w:space="0" w:color="auto"/>
            <w:right w:val="nil"/>
          </w:tcBorders>
        </w:tcPr>
        <w:p w14:paraId="28C402A1" w14:textId="77777777" w:rsidR="00C85234" w:rsidRDefault="00C85234">
          <w:pPr>
            <w:tabs>
              <w:tab w:val="left" w:pos="-720"/>
            </w:tabs>
            <w:spacing w:before="18" w:after="126" w:line="240" w:lineRule="atLeast"/>
            <w:jc w:val="center"/>
            <w:rPr>
              <w:spacing w:val="-3"/>
            </w:rPr>
          </w:pPr>
          <w:r>
            <w:rPr>
              <w:spacing w:val="-3"/>
            </w:rPr>
            <w:t>CHAMPIONSHIP MEETS</w:t>
          </w:r>
        </w:p>
      </w:tc>
      <w:tc>
        <w:tcPr>
          <w:tcW w:w="1152" w:type="dxa"/>
          <w:tcBorders>
            <w:top w:val="single" w:sz="7" w:space="0" w:color="auto"/>
            <w:left w:val="single" w:sz="7" w:space="0" w:color="auto"/>
            <w:bottom w:val="single" w:sz="7" w:space="0" w:color="auto"/>
            <w:right w:val="nil"/>
          </w:tcBorders>
        </w:tcPr>
        <w:p w14:paraId="02A59683" w14:textId="77777777" w:rsidR="00C85234" w:rsidRDefault="00C85234">
          <w:pPr>
            <w:tabs>
              <w:tab w:val="left" w:pos="-720"/>
            </w:tabs>
            <w:spacing w:before="18" w:after="126" w:line="240" w:lineRule="atLeast"/>
            <w:rPr>
              <w:spacing w:val="-3"/>
            </w:rPr>
          </w:pPr>
          <w:r>
            <w:rPr>
              <w:spacing w:val="-3"/>
            </w:rPr>
            <w:t>Re</w:t>
          </w:r>
          <w:r>
            <w:rPr>
              <w:spacing w:val="-3"/>
            </w:rPr>
            <w:softHyphen/>
            <w:t>vised:</w:t>
          </w:r>
        </w:p>
      </w:tc>
      <w:tc>
        <w:tcPr>
          <w:tcW w:w="1368" w:type="dxa"/>
          <w:tcBorders>
            <w:top w:val="single" w:sz="7" w:space="0" w:color="auto"/>
            <w:left w:val="nil"/>
            <w:bottom w:val="single" w:sz="7" w:space="0" w:color="auto"/>
            <w:right w:val="single" w:sz="7" w:space="0" w:color="auto"/>
          </w:tcBorders>
        </w:tcPr>
        <w:p w14:paraId="258BBFA9" w14:textId="097D5A84" w:rsidR="00C85234" w:rsidRDefault="005A21B6" w:rsidP="005A21B6">
          <w:pPr>
            <w:tabs>
              <w:tab w:val="left" w:pos="-720"/>
            </w:tabs>
            <w:spacing w:before="18" w:after="126" w:line="240" w:lineRule="atLeast"/>
            <w:jc w:val="right"/>
            <w:rPr>
              <w:spacing w:val="-3"/>
            </w:rPr>
          </w:pPr>
          <w:r>
            <w:rPr>
              <w:spacing w:val="-3"/>
            </w:rPr>
            <w:t>4</w:t>
          </w:r>
          <w:r w:rsidR="00C85234">
            <w:rPr>
              <w:spacing w:val="-3"/>
            </w:rPr>
            <w:t>/201</w:t>
          </w:r>
          <w:r>
            <w:rPr>
              <w:spacing w:val="-3"/>
            </w:rPr>
            <w:t>7</w:t>
          </w:r>
        </w:p>
      </w:tc>
    </w:tr>
  </w:tbl>
  <w:p w14:paraId="48E2C78B" w14:textId="77777777" w:rsidR="00C85234" w:rsidRDefault="00C85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F72"/>
    <w:multiLevelType w:val="hybridMultilevel"/>
    <w:tmpl w:val="5FF81D7E"/>
    <w:lvl w:ilvl="0" w:tplc="0409000F">
      <w:start w:val="1"/>
      <w:numFmt w:val="decimal"/>
      <w:lvlText w:val="%1."/>
      <w:lvlJc w:val="left"/>
      <w:pPr>
        <w:tabs>
          <w:tab w:val="num" w:pos="1260"/>
        </w:tabs>
        <w:ind w:left="1260" w:hanging="360"/>
      </w:pPr>
    </w:lvl>
    <w:lvl w:ilvl="1" w:tplc="04090017">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AD2526B"/>
    <w:multiLevelType w:val="hybridMultilevel"/>
    <w:tmpl w:val="459AA1FA"/>
    <w:lvl w:ilvl="0" w:tplc="0409000F">
      <w:start w:val="1"/>
      <w:numFmt w:val="decimal"/>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2">
    <w:nsid w:val="253A5AAF"/>
    <w:multiLevelType w:val="hybridMultilevel"/>
    <w:tmpl w:val="53844304"/>
    <w:lvl w:ilvl="0" w:tplc="D8060D08">
      <w:start w:val="3"/>
      <w:numFmt w:val="lowerLetter"/>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nsid w:val="2A7B6537"/>
    <w:multiLevelType w:val="hybridMultilevel"/>
    <w:tmpl w:val="3B12B2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114DC"/>
    <w:multiLevelType w:val="hybridMultilevel"/>
    <w:tmpl w:val="EDEAC8B4"/>
    <w:lvl w:ilvl="0" w:tplc="04090017">
      <w:start w:val="1"/>
      <w:numFmt w:val="lowerLetter"/>
      <w:lvlText w:val="%1)"/>
      <w:lvlJc w:val="left"/>
      <w:pPr>
        <w:tabs>
          <w:tab w:val="num" w:pos="1620"/>
        </w:tabs>
        <w:ind w:left="1620" w:hanging="360"/>
      </w:pPr>
    </w:lvl>
    <w:lvl w:ilvl="1" w:tplc="04090015">
      <w:start w:val="1"/>
      <w:numFmt w:val="upp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325F2014"/>
    <w:multiLevelType w:val="hybridMultilevel"/>
    <w:tmpl w:val="8DD47E98"/>
    <w:lvl w:ilvl="0" w:tplc="01C2D8F6">
      <w:start w:val="1"/>
      <w:numFmt w:val="lowerRoman"/>
      <w:lvlText w:val="%1."/>
      <w:lvlJc w:val="left"/>
      <w:pPr>
        <w:ind w:left="2430" w:hanging="360"/>
      </w:pPr>
      <w:rPr>
        <w:rFonts w:ascii="Times New Roman" w:eastAsia="Times New Roman" w:hAnsi="Times New Roman" w:cs="Times New Roman"/>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A9227A4"/>
    <w:multiLevelType w:val="multilevel"/>
    <w:tmpl w:val="5D46E258"/>
    <w:lvl w:ilvl="0">
      <w:start w:val="1"/>
      <w:numFmt w:val="upperLetter"/>
      <w:lvlText w:val="%1."/>
      <w:lvlJc w:val="left"/>
      <w:pPr>
        <w:tabs>
          <w:tab w:val="num" w:pos="990"/>
        </w:tabs>
        <w:ind w:left="990" w:hanging="360"/>
      </w:pPr>
      <w:rPr>
        <w:b w:val="0"/>
        <w:sz w:val="24"/>
        <w:szCs w:val="24"/>
      </w:rPr>
    </w:lvl>
    <w:lvl w:ilvl="1">
      <w:start w:val="1"/>
      <w:numFmt w:val="decimal"/>
      <w:lvlText w:val="%2."/>
      <w:lvlJc w:val="left"/>
      <w:pPr>
        <w:tabs>
          <w:tab w:val="num" w:pos="630"/>
        </w:tabs>
        <w:ind w:left="1350" w:hanging="360"/>
      </w:pPr>
      <w:rPr>
        <w:sz w:val="24"/>
        <w:szCs w:val="24"/>
      </w:rPr>
    </w:lvl>
    <w:lvl w:ilvl="2">
      <w:start w:val="1"/>
      <w:numFmt w:val="lowerLetter"/>
      <w:lvlText w:val="%3."/>
      <w:lvlJc w:val="left"/>
      <w:pPr>
        <w:tabs>
          <w:tab w:val="num" w:pos="630"/>
        </w:tabs>
        <w:ind w:left="1710" w:hanging="360"/>
      </w:pPr>
      <w:rPr>
        <w:sz w:val="24"/>
        <w:szCs w:val="24"/>
      </w:rPr>
    </w:lvl>
    <w:lvl w:ilvl="3">
      <w:start w:val="1"/>
      <w:numFmt w:val="decimal"/>
      <w:lvlText w:val="%4)"/>
      <w:lvlJc w:val="left"/>
      <w:pPr>
        <w:tabs>
          <w:tab w:val="num" w:pos="630"/>
        </w:tabs>
        <w:ind w:left="2070" w:hanging="360"/>
      </w:pPr>
    </w:lvl>
    <w:lvl w:ilvl="4">
      <w:start w:val="1"/>
      <w:numFmt w:val="decimal"/>
      <w:lvlText w:val="(%5)"/>
      <w:lvlJc w:val="left"/>
      <w:pPr>
        <w:tabs>
          <w:tab w:val="num" w:pos="630"/>
        </w:tabs>
        <w:ind w:left="2790" w:hanging="720"/>
      </w:pPr>
    </w:lvl>
    <w:lvl w:ilvl="5">
      <w:start w:val="1"/>
      <w:numFmt w:val="lowerLetter"/>
      <w:lvlText w:val="(%6)"/>
      <w:lvlJc w:val="left"/>
      <w:pPr>
        <w:tabs>
          <w:tab w:val="num" w:pos="630"/>
        </w:tabs>
        <w:ind w:left="3510" w:hanging="720"/>
      </w:pPr>
    </w:lvl>
    <w:lvl w:ilvl="6">
      <w:start w:val="1"/>
      <w:numFmt w:val="lowerRoman"/>
      <w:lvlText w:val="(%7)"/>
      <w:lvlJc w:val="left"/>
      <w:pPr>
        <w:tabs>
          <w:tab w:val="num" w:pos="630"/>
        </w:tabs>
        <w:ind w:left="4230" w:hanging="720"/>
      </w:pPr>
    </w:lvl>
    <w:lvl w:ilvl="7">
      <w:start w:val="1"/>
      <w:numFmt w:val="lowerLetter"/>
      <w:lvlText w:val="(%8)"/>
      <w:lvlJc w:val="left"/>
      <w:pPr>
        <w:tabs>
          <w:tab w:val="num" w:pos="630"/>
        </w:tabs>
        <w:ind w:left="4950" w:hanging="720"/>
      </w:pPr>
    </w:lvl>
    <w:lvl w:ilvl="8">
      <w:start w:val="1"/>
      <w:numFmt w:val="lowerRoman"/>
      <w:lvlText w:val="(%9)"/>
      <w:lvlJc w:val="left"/>
      <w:pPr>
        <w:tabs>
          <w:tab w:val="num" w:pos="630"/>
        </w:tabs>
        <w:ind w:left="5670" w:hanging="720"/>
      </w:pPr>
    </w:lvl>
  </w:abstractNum>
  <w:abstractNum w:abstractNumId="7">
    <w:nsid w:val="42E75958"/>
    <w:multiLevelType w:val="hybridMultilevel"/>
    <w:tmpl w:val="BFDA9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E34F80"/>
    <w:multiLevelType w:val="hybridMultilevel"/>
    <w:tmpl w:val="09B47D30"/>
    <w:lvl w:ilvl="0" w:tplc="4E6CEED0">
      <w:start w:val="1"/>
      <w:numFmt w:val="upperRoman"/>
      <w:lvlText w:val="%1."/>
      <w:lvlJc w:val="left"/>
      <w:pPr>
        <w:ind w:left="1020" w:hanging="720"/>
      </w:pPr>
      <w:rPr>
        <w:rFonts w:hint="default"/>
        <w:b/>
        <w:color w:val="auto"/>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nsid w:val="4E6C411C"/>
    <w:multiLevelType w:val="hybridMultilevel"/>
    <w:tmpl w:val="6AA4795C"/>
    <w:lvl w:ilvl="0" w:tplc="8B944E30">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D2F6D446">
      <w:start w:val="5"/>
      <w:numFmt w:val="bullet"/>
      <w:lvlText w:val=""/>
      <w:lvlJc w:val="left"/>
      <w:pPr>
        <w:ind w:left="3450" w:hanging="360"/>
      </w:pPr>
      <w:rPr>
        <w:rFonts w:ascii="Symbol" w:eastAsia="Times New Roman" w:hAnsi="Symbol" w:cs="Times New Roman" w:hint="default"/>
      </w:rPr>
    </w:lvl>
    <w:lvl w:ilvl="5" w:tplc="67E4F882">
      <w:start w:val="8"/>
      <w:numFmt w:val="decimal"/>
      <w:lvlText w:val="%6"/>
      <w:lvlJc w:val="left"/>
      <w:pPr>
        <w:ind w:left="4350" w:hanging="360"/>
      </w:pPr>
      <w:rPr>
        <w:rFonts w:hint="default"/>
      </w:r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0">
    <w:nsid w:val="5A583D82"/>
    <w:multiLevelType w:val="hybridMultilevel"/>
    <w:tmpl w:val="E5AED73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61CF14DB"/>
    <w:multiLevelType w:val="hybridMultilevel"/>
    <w:tmpl w:val="4EB6FBA4"/>
    <w:lvl w:ilvl="0" w:tplc="E5569D40">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CCF5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F2894"/>
    <w:multiLevelType w:val="multilevel"/>
    <w:tmpl w:val="93B85FF0"/>
    <w:lvl w:ilvl="0">
      <w:start w:val="1"/>
      <w:numFmt w:val="upperRoman"/>
      <w:pStyle w:val="Heading1"/>
      <w:lvlText w:val="%1."/>
      <w:lvlJc w:val="left"/>
      <w:pPr>
        <w:tabs>
          <w:tab w:val="num" w:pos="720"/>
        </w:tabs>
        <w:ind w:left="0" w:firstLine="0"/>
      </w:pPr>
      <w:rPr>
        <w:rFonts w:ascii="Times New Roman" w:hAnsi="Times New Roman"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ascii="Times New Roman" w:hAnsi="Times New Roman" w:hint="default"/>
        <w:b w:val="0"/>
        <w:i w:val="0"/>
        <w:sz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76AD144F"/>
    <w:multiLevelType w:val="hybridMultilevel"/>
    <w:tmpl w:val="1CBA9264"/>
    <w:lvl w:ilvl="0" w:tplc="84A40A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633D6A"/>
    <w:multiLevelType w:val="hybridMultilevel"/>
    <w:tmpl w:val="7C6EFF30"/>
    <w:lvl w:ilvl="0" w:tplc="A2A8A064">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8"/>
  </w:num>
  <w:num w:numId="5">
    <w:abstractNumId w:val="9"/>
  </w:num>
  <w:num w:numId="6">
    <w:abstractNumId w:val="11"/>
  </w:num>
  <w:num w:numId="7">
    <w:abstractNumId w:val="3"/>
  </w:num>
  <w:num w:numId="8">
    <w:abstractNumId w:val="14"/>
  </w:num>
  <w:num w:numId="9">
    <w:abstractNumId w:val="10"/>
  </w:num>
  <w:num w:numId="10">
    <w:abstractNumId w:val="7"/>
  </w:num>
  <w:num w:numId="11">
    <w:abstractNumId w:val="0"/>
  </w:num>
  <w:num w:numId="12">
    <w:abstractNumId w:val="4"/>
  </w:num>
  <w:num w:numId="13">
    <w:abstractNumId w:val="6"/>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8FF1293-3862-4A90-960A-6B8E47547A68}"/>
    <w:docVar w:name="dgnword-drafile" w:val="C:\Users\cao\AppData\Local\Temp\draC3C9.tmp"/>
    <w:docVar w:name="dgnword-eventsink" w:val="294114200"/>
  </w:docVars>
  <w:rsids>
    <w:rsidRoot w:val="00CC69DA"/>
    <w:rsid w:val="00002280"/>
    <w:rsid w:val="0000248F"/>
    <w:rsid w:val="00022232"/>
    <w:rsid w:val="0002706F"/>
    <w:rsid w:val="0003043D"/>
    <w:rsid w:val="00041599"/>
    <w:rsid w:val="00041C15"/>
    <w:rsid w:val="00054AFC"/>
    <w:rsid w:val="00065CB8"/>
    <w:rsid w:val="00065FB7"/>
    <w:rsid w:val="0006789F"/>
    <w:rsid w:val="000835CD"/>
    <w:rsid w:val="000A1909"/>
    <w:rsid w:val="000B4A2D"/>
    <w:rsid w:val="000B52F9"/>
    <w:rsid w:val="000C404B"/>
    <w:rsid w:val="000D5605"/>
    <w:rsid w:val="000D77DF"/>
    <w:rsid w:val="001003FC"/>
    <w:rsid w:val="00104E63"/>
    <w:rsid w:val="0011280F"/>
    <w:rsid w:val="00120479"/>
    <w:rsid w:val="00121882"/>
    <w:rsid w:val="00121C74"/>
    <w:rsid w:val="00121C98"/>
    <w:rsid w:val="00131270"/>
    <w:rsid w:val="001333EA"/>
    <w:rsid w:val="0015049E"/>
    <w:rsid w:val="001560BA"/>
    <w:rsid w:val="00174222"/>
    <w:rsid w:val="0019448D"/>
    <w:rsid w:val="001A2857"/>
    <w:rsid w:val="001A723E"/>
    <w:rsid w:val="001B25EF"/>
    <w:rsid w:val="001C0067"/>
    <w:rsid w:val="001C7D78"/>
    <w:rsid w:val="001D0B14"/>
    <w:rsid w:val="001D196A"/>
    <w:rsid w:val="001D288F"/>
    <w:rsid w:val="001E1503"/>
    <w:rsid w:val="001E3186"/>
    <w:rsid w:val="00201ADF"/>
    <w:rsid w:val="00202475"/>
    <w:rsid w:val="0020426D"/>
    <w:rsid w:val="002153E7"/>
    <w:rsid w:val="00223E83"/>
    <w:rsid w:val="00227C8E"/>
    <w:rsid w:val="0024302D"/>
    <w:rsid w:val="0026511E"/>
    <w:rsid w:val="00270B18"/>
    <w:rsid w:val="0027713A"/>
    <w:rsid w:val="002814E0"/>
    <w:rsid w:val="002912D3"/>
    <w:rsid w:val="002928B3"/>
    <w:rsid w:val="00297BBA"/>
    <w:rsid w:val="002A2122"/>
    <w:rsid w:val="002A3EE7"/>
    <w:rsid w:val="002A65E7"/>
    <w:rsid w:val="002B370B"/>
    <w:rsid w:val="002C1A76"/>
    <w:rsid w:val="002D6270"/>
    <w:rsid w:val="002E076E"/>
    <w:rsid w:val="002E2618"/>
    <w:rsid w:val="002F6EE9"/>
    <w:rsid w:val="00306D29"/>
    <w:rsid w:val="00310ADC"/>
    <w:rsid w:val="00317124"/>
    <w:rsid w:val="00320E10"/>
    <w:rsid w:val="00325325"/>
    <w:rsid w:val="003345C0"/>
    <w:rsid w:val="0034673B"/>
    <w:rsid w:val="00346B13"/>
    <w:rsid w:val="00346F81"/>
    <w:rsid w:val="003550C6"/>
    <w:rsid w:val="00372B3D"/>
    <w:rsid w:val="0037373E"/>
    <w:rsid w:val="00376492"/>
    <w:rsid w:val="00381D82"/>
    <w:rsid w:val="00390D2B"/>
    <w:rsid w:val="003A002E"/>
    <w:rsid w:val="003A74F1"/>
    <w:rsid w:val="003B28F6"/>
    <w:rsid w:val="003B73B6"/>
    <w:rsid w:val="003D3629"/>
    <w:rsid w:val="003E5A39"/>
    <w:rsid w:val="003E6233"/>
    <w:rsid w:val="003F1CC3"/>
    <w:rsid w:val="003F641A"/>
    <w:rsid w:val="004108FD"/>
    <w:rsid w:val="0041465B"/>
    <w:rsid w:val="00431754"/>
    <w:rsid w:val="0043434D"/>
    <w:rsid w:val="00440512"/>
    <w:rsid w:val="004414E8"/>
    <w:rsid w:val="004567B1"/>
    <w:rsid w:val="004926FF"/>
    <w:rsid w:val="00495EBF"/>
    <w:rsid w:val="004B0265"/>
    <w:rsid w:val="004C4AA3"/>
    <w:rsid w:val="004C6CFD"/>
    <w:rsid w:val="004D2E2C"/>
    <w:rsid w:val="004D426F"/>
    <w:rsid w:val="004D54EB"/>
    <w:rsid w:val="004D5ABC"/>
    <w:rsid w:val="004F1DFC"/>
    <w:rsid w:val="004F22BC"/>
    <w:rsid w:val="00510E49"/>
    <w:rsid w:val="005134BB"/>
    <w:rsid w:val="00523714"/>
    <w:rsid w:val="00530839"/>
    <w:rsid w:val="0053141E"/>
    <w:rsid w:val="00534A84"/>
    <w:rsid w:val="00537BAF"/>
    <w:rsid w:val="00550C1C"/>
    <w:rsid w:val="00557A5F"/>
    <w:rsid w:val="0057545B"/>
    <w:rsid w:val="00580F55"/>
    <w:rsid w:val="00590070"/>
    <w:rsid w:val="00595D6D"/>
    <w:rsid w:val="00596450"/>
    <w:rsid w:val="005A096C"/>
    <w:rsid w:val="005A21B6"/>
    <w:rsid w:val="005A28AA"/>
    <w:rsid w:val="005A7F7F"/>
    <w:rsid w:val="005B27D3"/>
    <w:rsid w:val="005B4AFF"/>
    <w:rsid w:val="005C0884"/>
    <w:rsid w:val="005C096C"/>
    <w:rsid w:val="005C2335"/>
    <w:rsid w:val="005C3C6A"/>
    <w:rsid w:val="005D4FD6"/>
    <w:rsid w:val="005E31A8"/>
    <w:rsid w:val="005F034D"/>
    <w:rsid w:val="005F125E"/>
    <w:rsid w:val="005F1567"/>
    <w:rsid w:val="0060026A"/>
    <w:rsid w:val="00603ECB"/>
    <w:rsid w:val="00604040"/>
    <w:rsid w:val="0061759D"/>
    <w:rsid w:val="00643CD4"/>
    <w:rsid w:val="006512C0"/>
    <w:rsid w:val="00671549"/>
    <w:rsid w:val="00675EAA"/>
    <w:rsid w:val="00676F86"/>
    <w:rsid w:val="0069512C"/>
    <w:rsid w:val="006A0F36"/>
    <w:rsid w:val="006A524E"/>
    <w:rsid w:val="006C2B60"/>
    <w:rsid w:val="006C645E"/>
    <w:rsid w:val="006C6EE9"/>
    <w:rsid w:val="006D4D25"/>
    <w:rsid w:val="006D4E10"/>
    <w:rsid w:val="006E0344"/>
    <w:rsid w:val="006E14A2"/>
    <w:rsid w:val="006E3EBD"/>
    <w:rsid w:val="00707E6A"/>
    <w:rsid w:val="00713BCA"/>
    <w:rsid w:val="00723D9C"/>
    <w:rsid w:val="0072696B"/>
    <w:rsid w:val="00730EDF"/>
    <w:rsid w:val="00746CED"/>
    <w:rsid w:val="00753104"/>
    <w:rsid w:val="00753E56"/>
    <w:rsid w:val="00772014"/>
    <w:rsid w:val="00773137"/>
    <w:rsid w:val="0078265D"/>
    <w:rsid w:val="00784354"/>
    <w:rsid w:val="007A7DD5"/>
    <w:rsid w:val="007B22E1"/>
    <w:rsid w:val="007B3A21"/>
    <w:rsid w:val="007B52FA"/>
    <w:rsid w:val="007B5ADF"/>
    <w:rsid w:val="007C0CA8"/>
    <w:rsid w:val="007D18F0"/>
    <w:rsid w:val="007D559C"/>
    <w:rsid w:val="007D6680"/>
    <w:rsid w:val="007D7982"/>
    <w:rsid w:val="007E2AF8"/>
    <w:rsid w:val="007E554D"/>
    <w:rsid w:val="007F4C67"/>
    <w:rsid w:val="00802F95"/>
    <w:rsid w:val="0081731E"/>
    <w:rsid w:val="00825EFA"/>
    <w:rsid w:val="00832C95"/>
    <w:rsid w:val="00832FA2"/>
    <w:rsid w:val="00851245"/>
    <w:rsid w:val="00855E6B"/>
    <w:rsid w:val="0086222D"/>
    <w:rsid w:val="00867273"/>
    <w:rsid w:val="00875C84"/>
    <w:rsid w:val="00877101"/>
    <w:rsid w:val="008810FC"/>
    <w:rsid w:val="00887AE7"/>
    <w:rsid w:val="00894A54"/>
    <w:rsid w:val="008974F1"/>
    <w:rsid w:val="008C03C4"/>
    <w:rsid w:val="008C24BE"/>
    <w:rsid w:val="008E1807"/>
    <w:rsid w:val="008E793D"/>
    <w:rsid w:val="008F1341"/>
    <w:rsid w:val="00903292"/>
    <w:rsid w:val="009073E8"/>
    <w:rsid w:val="00910F51"/>
    <w:rsid w:val="00913BDD"/>
    <w:rsid w:val="009307AE"/>
    <w:rsid w:val="00931B4A"/>
    <w:rsid w:val="0094120F"/>
    <w:rsid w:val="00941592"/>
    <w:rsid w:val="00941DD0"/>
    <w:rsid w:val="00955CA1"/>
    <w:rsid w:val="00987710"/>
    <w:rsid w:val="00987BF8"/>
    <w:rsid w:val="009A5313"/>
    <w:rsid w:val="009C30C2"/>
    <w:rsid w:val="009C38F4"/>
    <w:rsid w:val="009D2CAB"/>
    <w:rsid w:val="009E010F"/>
    <w:rsid w:val="009E3C1D"/>
    <w:rsid w:val="009F1F45"/>
    <w:rsid w:val="00A33D98"/>
    <w:rsid w:val="00A41E9B"/>
    <w:rsid w:val="00A425E0"/>
    <w:rsid w:val="00A51CC5"/>
    <w:rsid w:val="00A6203B"/>
    <w:rsid w:val="00A62E91"/>
    <w:rsid w:val="00A65FDD"/>
    <w:rsid w:val="00A70A9C"/>
    <w:rsid w:val="00A72954"/>
    <w:rsid w:val="00AA1FF9"/>
    <w:rsid w:val="00AB2E6E"/>
    <w:rsid w:val="00AC1B11"/>
    <w:rsid w:val="00AC6F46"/>
    <w:rsid w:val="00AE049C"/>
    <w:rsid w:val="00AE4CF0"/>
    <w:rsid w:val="00AF310D"/>
    <w:rsid w:val="00B06F32"/>
    <w:rsid w:val="00B07593"/>
    <w:rsid w:val="00B16A2B"/>
    <w:rsid w:val="00B17B8B"/>
    <w:rsid w:val="00B33970"/>
    <w:rsid w:val="00B46652"/>
    <w:rsid w:val="00B54F87"/>
    <w:rsid w:val="00B65879"/>
    <w:rsid w:val="00B82D15"/>
    <w:rsid w:val="00B9774C"/>
    <w:rsid w:val="00BA1582"/>
    <w:rsid w:val="00BA2EBE"/>
    <w:rsid w:val="00BA4706"/>
    <w:rsid w:val="00BB572A"/>
    <w:rsid w:val="00BB669D"/>
    <w:rsid w:val="00BC6B73"/>
    <w:rsid w:val="00BD12CF"/>
    <w:rsid w:val="00BE767B"/>
    <w:rsid w:val="00BF0084"/>
    <w:rsid w:val="00BF4E6F"/>
    <w:rsid w:val="00BF6BA5"/>
    <w:rsid w:val="00C01182"/>
    <w:rsid w:val="00C0724E"/>
    <w:rsid w:val="00C10406"/>
    <w:rsid w:val="00C10840"/>
    <w:rsid w:val="00C335E1"/>
    <w:rsid w:val="00C44D80"/>
    <w:rsid w:val="00C4539D"/>
    <w:rsid w:val="00C46621"/>
    <w:rsid w:val="00C52AD9"/>
    <w:rsid w:val="00C556E2"/>
    <w:rsid w:val="00C64D2F"/>
    <w:rsid w:val="00C85234"/>
    <w:rsid w:val="00C933F3"/>
    <w:rsid w:val="00CA0931"/>
    <w:rsid w:val="00CA6493"/>
    <w:rsid w:val="00CC1154"/>
    <w:rsid w:val="00CC4C40"/>
    <w:rsid w:val="00CC69DA"/>
    <w:rsid w:val="00CD1491"/>
    <w:rsid w:val="00CE1CA4"/>
    <w:rsid w:val="00CF276F"/>
    <w:rsid w:val="00D0163E"/>
    <w:rsid w:val="00D16FCC"/>
    <w:rsid w:val="00D23CDB"/>
    <w:rsid w:val="00D2413A"/>
    <w:rsid w:val="00D335FB"/>
    <w:rsid w:val="00D33C2C"/>
    <w:rsid w:val="00D4793C"/>
    <w:rsid w:val="00D5764A"/>
    <w:rsid w:val="00D61219"/>
    <w:rsid w:val="00D65D24"/>
    <w:rsid w:val="00D66134"/>
    <w:rsid w:val="00D7154A"/>
    <w:rsid w:val="00D72DFA"/>
    <w:rsid w:val="00DB3BAE"/>
    <w:rsid w:val="00DB3E17"/>
    <w:rsid w:val="00DB4C7A"/>
    <w:rsid w:val="00DE7675"/>
    <w:rsid w:val="00DE7F7F"/>
    <w:rsid w:val="00DF1A7F"/>
    <w:rsid w:val="00DF7AE6"/>
    <w:rsid w:val="00DF7C29"/>
    <w:rsid w:val="00E105B4"/>
    <w:rsid w:val="00E639D8"/>
    <w:rsid w:val="00E70E7E"/>
    <w:rsid w:val="00E7427C"/>
    <w:rsid w:val="00E82C0A"/>
    <w:rsid w:val="00E85C97"/>
    <w:rsid w:val="00E874C8"/>
    <w:rsid w:val="00EA0119"/>
    <w:rsid w:val="00EB22FC"/>
    <w:rsid w:val="00EB27F1"/>
    <w:rsid w:val="00EC7E23"/>
    <w:rsid w:val="00ED0CBD"/>
    <w:rsid w:val="00ED0EE7"/>
    <w:rsid w:val="00EE2468"/>
    <w:rsid w:val="00EE43B2"/>
    <w:rsid w:val="00EE707F"/>
    <w:rsid w:val="00EF061C"/>
    <w:rsid w:val="00EF429A"/>
    <w:rsid w:val="00F16198"/>
    <w:rsid w:val="00F244E0"/>
    <w:rsid w:val="00F44A05"/>
    <w:rsid w:val="00F465C3"/>
    <w:rsid w:val="00F47A70"/>
    <w:rsid w:val="00F51FED"/>
    <w:rsid w:val="00F6171C"/>
    <w:rsid w:val="00F620C8"/>
    <w:rsid w:val="00F630C9"/>
    <w:rsid w:val="00F8301C"/>
    <w:rsid w:val="00F92F18"/>
    <w:rsid w:val="00F943D7"/>
    <w:rsid w:val="00FB1332"/>
    <w:rsid w:val="00FC62D7"/>
    <w:rsid w:val="00FC756D"/>
    <w:rsid w:val="00FE5402"/>
    <w:rsid w:val="00FF49DA"/>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2070"/>
      <w:jc w:val="both"/>
    </w:pPr>
    <w:rPr>
      <w:spacing w:val="-3"/>
      <w:szCs w:val="20"/>
    </w:rPr>
  </w:style>
  <w:style w:type="paragraph" w:styleId="BodyTextIndent2">
    <w:name w:val="Body Text Indent 2"/>
    <w:basedOn w:val="Normal"/>
    <w:semiHidden/>
    <w:pPr>
      <w:widowControl w:val="0"/>
      <w:tabs>
        <w:tab w:val="left" w:pos="-1440"/>
        <w:tab w:val="left" w:pos="-720"/>
        <w:tab w:val="right" w:pos="450"/>
        <w:tab w:val="left" w:pos="810"/>
        <w:tab w:val="left" w:pos="1260"/>
        <w:tab w:val="left" w:pos="1710"/>
        <w:tab w:val="left" w:pos="2160"/>
        <w:tab w:val="left" w:pos="2610"/>
        <w:tab w:val="left" w:pos="3060"/>
        <w:tab w:val="left" w:pos="3510"/>
        <w:tab w:val="left" w:pos="3960"/>
        <w:tab w:val="right" w:leader="dot" w:pos="9360"/>
      </w:tabs>
      <w:suppressAutoHyphens/>
      <w:snapToGrid w:val="0"/>
      <w:ind w:left="1710" w:hanging="1710"/>
      <w:jc w:val="both"/>
    </w:pPr>
    <w:rPr>
      <w:spacing w:val="-3"/>
      <w:szCs w:val="20"/>
    </w:rPr>
  </w:style>
  <w:style w:type="paragraph" w:styleId="Header">
    <w:name w:val="header"/>
    <w:basedOn w:val="Normal"/>
    <w:semiHidden/>
    <w:pPr>
      <w:tabs>
        <w:tab w:val="center" w:pos="4320"/>
        <w:tab w:val="right" w:pos="8640"/>
      </w:tabs>
    </w:pPr>
    <w:rPr>
      <w:sz w:val="20"/>
      <w:szCs w:val="20"/>
    </w:rPr>
  </w:style>
  <w:style w:type="paragraph" w:styleId="ListParagraph">
    <w:name w:val="List Paragraph"/>
    <w:basedOn w:val="Normal"/>
    <w:uiPriority w:val="34"/>
    <w:qFormat/>
    <w:rsid w:val="00BF6BA5"/>
    <w:pPr>
      <w:ind w:left="720"/>
      <w:contextualSpacing/>
    </w:pPr>
  </w:style>
  <w:style w:type="paragraph" w:styleId="Footer">
    <w:name w:val="footer"/>
    <w:basedOn w:val="Normal"/>
    <w:link w:val="FooterChar"/>
    <w:uiPriority w:val="99"/>
    <w:unhideWhenUsed/>
    <w:rsid w:val="0060026A"/>
    <w:pPr>
      <w:tabs>
        <w:tab w:val="center" w:pos="4680"/>
        <w:tab w:val="right" w:pos="9360"/>
      </w:tabs>
    </w:pPr>
  </w:style>
  <w:style w:type="character" w:customStyle="1" w:styleId="FooterChar">
    <w:name w:val="Footer Char"/>
    <w:basedOn w:val="DefaultParagraphFont"/>
    <w:link w:val="Footer"/>
    <w:uiPriority w:val="99"/>
    <w:rsid w:val="0060026A"/>
    <w:rPr>
      <w:sz w:val="24"/>
      <w:szCs w:val="24"/>
    </w:rPr>
  </w:style>
  <w:style w:type="character" w:styleId="Hyperlink">
    <w:name w:val="Hyperlink"/>
    <w:basedOn w:val="DefaultParagraphFont"/>
    <w:uiPriority w:val="99"/>
    <w:unhideWhenUsed/>
    <w:rsid w:val="0053141E"/>
    <w:rPr>
      <w:color w:val="0000FF" w:themeColor="hyperlink"/>
      <w:u w:val="single"/>
    </w:rPr>
  </w:style>
  <w:style w:type="paragraph" w:customStyle="1" w:styleId="TableText">
    <w:name w:val="Table Text"/>
    <w:rsid w:val="00941592"/>
    <w:pPr>
      <w:tabs>
        <w:tab w:val="left" w:pos="2532"/>
        <w:tab w:val="left" w:pos="4316"/>
      </w:tabs>
      <w:spacing w:after="80"/>
      <w:ind w:left="720"/>
    </w:pPr>
    <w:rPr>
      <w:rFonts w:eastAsia="Arial Unicode MS" w:hAnsi="Arial Unicode MS" w:cs="Arial Unicode MS"/>
      <w:color w:val="000000"/>
      <w:sz w:val="24"/>
      <w:szCs w:val="24"/>
    </w:rPr>
  </w:style>
  <w:style w:type="paragraph" w:customStyle="1" w:styleId="FreeForm">
    <w:name w:val="Free Form"/>
    <w:rsid w:val="00C01182"/>
    <w:pPr>
      <w:spacing w:after="200" w:line="276" w:lineRule="auto"/>
    </w:pPr>
    <w:rPr>
      <w:color w:val="000000"/>
      <w:sz w:val="22"/>
      <w:szCs w:val="22"/>
    </w:rPr>
  </w:style>
  <w:style w:type="character" w:styleId="CommentReference">
    <w:name w:val="annotation reference"/>
    <w:basedOn w:val="DefaultParagraphFont"/>
    <w:uiPriority w:val="99"/>
    <w:semiHidden/>
    <w:unhideWhenUsed/>
    <w:rsid w:val="00C01182"/>
    <w:rPr>
      <w:sz w:val="16"/>
      <w:szCs w:val="16"/>
    </w:rPr>
  </w:style>
  <w:style w:type="paragraph" w:styleId="BalloonText">
    <w:name w:val="Balloon Text"/>
    <w:basedOn w:val="Normal"/>
    <w:link w:val="BalloonTextChar"/>
    <w:uiPriority w:val="99"/>
    <w:semiHidden/>
    <w:unhideWhenUsed/>
    <w:rsid w:val="00C01182"/>
    <w:rPr>
      <w:rFonts w:ascii="Tahoma" w:hAnsi="Tahoma" w:cs="Tahoma"/>
      <w:sz w:val="16"/>
      <w:szCs w:val="16"/>
    </w:rPr>
  </w:style>
  <w:style w:type="character" w:customStyle="1" w:styleId="BalloonTextChar">
    <w:name w:val="Balloon Text Char"/>
    <w:basedOn w:val="DefaultParagraphFont"/>
    <w:link w:val="BalloonText"/>
    <w:uiPriority w:val="99"/>
    <w:semiHidden/>
    <w:rsid w:val="00C01182"/>
    <w:rPr>
      <w:rFonts w:ascii="Tahoma" w:hAnsi="Tahoma" w:cs="Tahoma"/>
      <w:sz w:val="16"/>
      <w:szCs w:val="16"/>
    </w:rPr>
  </w:style>
  <w:style w:type="paragraph" w:styleId="NormalWeb">
    <w:name w:val="Normal (Web)"/>
    <w:basedOn w:val="Normal"/>
    <w:uiPriority w:val="99"/>
    <w:semiHidden/>
    <w:unhideWhenUsed/>
    <w:rsid w:val="008F1341"/>
    <w:rPr>
      <w:rFonts w:eastAsiaTheme="minorHAnsi"/>
    </w:rPr>
  </w:style>
  <w:style w:type="paragraph" w:styleId="BodyText">
    <w:name w:val="Body Text"/>
    <w:basedOn w:val="Normal"/>
    <w:link w:val="BodyTextChar"/>
    <w:uiPriority w:val="99"/>
    <w:unhideWhenUsed/>
    <w:rsid w:val="00AE4CF0"/>
    <w:pPr>
      <w:spacing w:after="120"/>
    </w:pPr>
  </w:style>
  <w:style w:type="character" w:customStyle="1" w:styleId="BodyTextChar">
    <w:name w:val="Body Text Char"/>
    <w:basedOn w:val="DefaultParagraphFont"/>
    <w:link w:val="BodyText"/>
    <w:uiPriority w:val="99"/>
    <w:rsid w:val="00AE4C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2070"/>
      <w:jc w:val="both"/>
    </w:pPr>
    <w:rPr>
      <w:spacing w:val="-3"/>
      <w:szCs w:val="20"/>
    </w:rPr>
  </w:style>
  <w:style w:type="paragraph" w:styleId="BodyTextIndent2">
    <w:name w:val="Body Text Indent 2"/>
    <w:basedOn w:val="Normal"/>
    <w:semiHidden/>
    <w:pPr>
      <w:widowControl w:val="0"/>
      <w:tabs>
        <w:tab w:val="left" w:pos="-1440"/>
        <w:tab w:val="left" w:pos="-720"/>
        <w:tab w:val="right" w:pos="450"/>
        <w:tab w:val="left" w:pos="810"/>
        <w:tab w:val="left" w:pos="1260"/>
        <w:tab w:val="left" w:pos="1710"/>
        <w:tab w:val="left" w:pos="2160"/>
        <w:tab w:val="left" w:pos="2610"/>
        <w:tab w:val="left" w:pos="3060"/>
        <w:tab w:val="left" w:pos="3510"/>
        <w:tab w:val="left" w:pos="3960"/>
        <w:tab w:val="right" w:leader="dot" w:pos="9360"/>
      </w:tabs>
      <w:suppressAutoHyphens/>
      <w:snapToGrid w:val="0"/>
      <w:ind w:left="1710" w:hanging="1710"/>
      <w:jc w:val="both"/>
    </w:pPr>
    <w:rPr>
      <w:spacing w:val="-3"/>
      <w:szCs w:val="20"/>
    </w:rPr>
  </w:style>
  <w:style w:type="paragraph" w:styleId="Header">
    <w:name w:val="header"/>
    <w:basedOn w:val="Normal"/>
    <w:semiHidden/>
    <w:pPr>
      <w:tabs>
        <w:tab w:val="center" w:pos="4320"/>
        <w:tab w:val="right" w:pos="8640"/>
      </w:tabs>
    </w:pPr>
    <w:rPr>
      <w:sz w:val="20"/>
      <w:szCs w:val="20"/>
    </w:rPr>
  </w:style>
  <w:style w:type="paragraph" w:styleId="ListParagraph">
    <w:name w:val="List Paragraph"/>
    <w:basedOn w:val="Normal"/>
    <w:uiPriority w:val="34"/>
    <w:qFormat/>
    <w:rsid w:val="00BF6BA5"/>
    <w:pPr>
      <w:ind w:left="720"/>
      <w:contextualSpacing/>
    </w:pPr>
  </w:style>
  <w:style w:type="paragraph" w:styleId="Footer">
    <w:name w:val="footer"/>
    <w:basedOn w:val="Normal"/>
    <w:link w:val="FooterChar"/>
    <w:uiPriority w:val="99"/>
    <w:unhideWhenUsed/>
    <w:rsid w:val="0060026A"/>
    <w:pPr>
      <w:tabs>
        <w:tab w:val="center" w:pos="4680"/>
        <w:tab w:val="right" w:pos="9360"/>
      </w:tabs>
    </w:pPr>
  </w:style>
  <w:style w:type="character" w:customStyle="1" w:styleId="FooterChar">
    <w:name w:val="Footer Char"/>
    <w:basedOn w:val="DefaultParagraphFont"/>
    <w:link w:val="Footer"/>
    <w:uiPriority w:val="99"/>
    <w:rsid w:val="0060026A"/>
    <w:rPr>
      <w:sz w:val="24"/>
      <w:szCs w:val="24"/>
    </w:rPr>
  </w:style>
  <w:style w:type="character" w:styleId="Hyperlink">
    <w:name w:val="Hyperlink"/>
    <w:basedOn w:val="DefaultParagraphFont"/>
    <w:uiPriority w:val="99"/>
    <w:unhideWhenUsed/>
    <w:rsid w:val="0053141E"/>
    <w:rPr>
      <w:color w:val="0000FF" w:themeColor="hyperlink"/>
      <w:u w:val="single"/>
    </w:rPr>
  </w:style>
  <w:style w:type="paragraph" w:customStyle="1" w:styleId="TableText">
    <w:name w:val="Table Text"/>
    <w:rsid w:val="00941592"/>
    <w:pPr>
      <w:tabs>
        <w:tab w:val="left" w:pos="2532"/>
        <w:tab w:val="left" w:pos="4316"/>
      </w:tabs>
      <w:spacing w:after="80"/>
      <w:ind w:left="720"/>
    </w:pPr>
    <w:rPr>
      <w:rFonts w:eastAsia="Arial Unicode MS" w:hAnsi="Arial Unicode MS" w:cs="Arial Unicode MS"/>
      <w:color w:val="000000"/>
      <w:sz w:val="24"/>
      <w:szCs w:val="24"/>
    </w:rPr>
  </w:style>
  <w:style w:type="paragraph" w:customStyle="1" w:styleId="FreeForm">
    <w:name w:val="Free Form"/>
    <w:rsid w:val="00C01182"/>
    <w:pPr>
      <w:spacing w:after="200" w:line="276" w:lineRule="auto"/>
    </w:pPr>
    <w:rPr>
      <w:color w:val="000000"/>
      <w:sz w:val="22"/>
      <w:szCs w:val="22"/>
    </w:rPr>
  </w:style>
  <w:style w:type="character" w:styleId="CommentReference">
    <w:name w:val="annotation reference"/>
    <w:basedOn w:val="DefaultParagraphFont"/>
    <w:uiPriority w:val="99"/>
    <w:semiHidden/>
    <w:unhideWhenUsed/>
    <w:rsid w:val="00C01182"/>
    <w:rPr>
      <w:sz w:val="16"/>
      <w:szCs w:val="16"/>
    </w:rPr>
  </w:style>
  <w:style w:type="paragraph" w:styleId="BalloonText">
    <w:name w:val="Balloon Text"/>
    <w:basedOn w:val="Normal"/>
    <w:link w:val="BalloonTextChar"/>
    <w:uiPriority w:val="99"/>
    <w:semiHidden/>
    <w:unhideWhenUsed/>
    <w:rsid w:val="00C01182"/>
    <w:rPr>
      <w:rFonts w:ascii="Tahoma" w:hAnsi="Tahoma" w:cs="Tahoma"/>
      <w:sz w:val="16"/>
      <w:szCs w:val="16"/>
    </w:rPr>
  </w:style>
  <w:style w:type="character" w:customStyle="1" w:styleId="BalloonTextChar">
    <w:name w:val="Balloon Text Char"/>
    <w:basedOn w:val="DefaultParagraphFont"/>
    <w:link w:val="BalloonText"/>
    <w:uiPriority w:val="99"/>
    <w:semiHidden/>
    <w:rsid w:val="00C01182"/>
    <w:rPr>
      <w:rFonts w:ascii="Tahoma" w:hAnsi="Tahoma" w:cs="Tahoma"/>
      <w:sz w:val="16"/>
      <w:szCs w:val="16"/>
    </w:rPr>
  </w:style>
  <w:style w:type="paragraph" w:styleId="NormalWeb">
    <w:name w:val="Normal (Web)"/>
    <w:basedOn w:val="Normal"/>
    <w:uiPriority w:val="99"/>
    <w:semiHidden/>
    <w:unhideWhenUsed/>
    <w:rsid w:val="008F1341"/>
    <w:rPr>
      <w:rFonts w:eastAsiaTheme="minorHAnsi"/>
    </w:rPr>
  </w:style>
  <w:style w:type="paragraph" w:styleId="BodyText">
    <w:name w:val="Body Text"/>
    <w:basedOn w:val="Normal"/>
    <w:link w:val="BodyTextChar"/>
    <w:uiPriority w:val="99"/>
    <w:unhideWhenUsed/>
    <w:rsid w:val="00AE4CF0"/>
    <w:pPr>
      <w:spacing w:after="120"/>
    </w:pPr>
  </w:style>
  <w:style w:type="character" w:customStyle="1" w:styleId="BodyTextChar">
    <w:name w:val="Body Text Char"/>
    <w:basedOn w:val="DefaultParagraphFont"/>
    <w:link w:val="BodyText"/>
    <w:uiPriority w:val="99"/>
    <w:rsid w:val="00AE4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212">
      <w:bodyDiv w:val="1"/>
      <w:marLeft w:val="0"/>
      <w:marRight w:val="0"/>
      <w:marTop w:val="0"/>
      <w:marBottom w:val="0"/>
      <w:divBdr>
        <w:top w:val="none" w:sz="0" w:space="0" w:color="auto"/>
        <w:left w:val="none" w:sz="0" w:space="0" w:color="auto"/>
        <w:bottom w:val="none" w:sz="0" w:space="0" w:color="auto"/>
        <w:right w:val="none" w:sz="0" w:space="0" w:color="auto"/>
      </w:divBdr>
    </w:div>
    <w:div w:id="291254387">
      <w:bodyDiv w:val="1"/>
      <w:marLeft w:val="0"/>
      <w:marRight w:val="0"/>
      <w:marTop w:val="0"/>
      <w:marBottom w:val="0"/>
      <w:divBdr>
        <w:top w:val="none" w:sz="0" w:space="0" w:color="auto"/>
        <w:left w:val="none" w:sz="0" w:space="0" w:color="auto"/>
        <w:bottom w:val="none" w:sz="0" w:space="0" w:color="auto"/>
        <w:right w:val="none" w:sz="0" w:space="0" w:color="auto"/>
      </w:divBdr>
    </w:div>
    <w:div w:id="353268166">
      <w:bodyDiv w:val="1"/>
      <w:marLeft w:val="0"/>
      <w:marRight w:val="0"/>
      <w:marTop w:val="0"/>
      <w:marBottom w:val="0"/>
      <w:divBdr>
        <w:top w:val="none" w:sz="0" w:space="0" w:color="auto"/>
        <w:left w:val="none" w:sz="0" w:space="0" w:color="auto"/>
        <w:bottom w:val="none" w:sz="0" w:space="0" w:color="auto"/>
        <w:right w:val="none" w:sz="0" w:space="0" w:color="auto"/>
      </w:divBdr>
    </w:div>
    <w:div w:id="513418850">
      <w:bodyDiv w:val="1"/>
      <w:marLeft w:val="0"/>
      <w:marRight w:val="0"/>
      <w:marTop w:val="0"/>
      <w:marBottom w:val="0"/>
      <w:divBdr>
        <w:top w:val="none" w:sz="0" w:space="0" w:color="auto"/>
        <w:left w:val="none" w:sz="0" w:space="0" w:color="auto"/>
        <w:bottom w:val="none" w:sz="0" w:space="0" w:color="auto"/>
        <w:right w:val="none" w:sz="0" w:space="0" w:color="auto"/>
      </w:divBdr>
    </w:div>
    <w:div w:id="881284757">
      <w:bodyDiv w:val="1"/>
      <w:marLeft w:val="0"/>
      <w:marRight w:val="0"/>
      <w:marTop w:val="0"/>
      <w:marBottom w:val="0"/>
      <w:divBdr>
        <w:top w:val="none" w:sz="0" w:space="0" w:color="auto"/>
        <w:left w:val="none" w:sz="0" w:space="0" w:color="auto"/>
        <w:bottom w:val="none" w:sz="0" w:space="0" w:color="auto"/>
        <w:right w:val="none" w:sz="0" w:space="0" w:color="auto"/>
      </w:divBdr>
    </w:div>
    <w:div w:id="1204367300">
      <w:bodyDiv w:val="1"/>
      <w:marLeft w:val="0"/>
      <w:marRight w:val="0"/>
      <w:marTop w:val="0"/>
      <w:marBottom w:val="0"/>
      <w:divBdr>
        <w:top w:val="none" w:sz="0" w:space="0" w:color="auto"/>
        <w:left w:val="none" w:sz="0" w:space="0" w:color="auto"/>
        <w:bottom w:val="none" w:sz="0" w:space="0" w:color="auto"/>
        <w:right w:val="none" w:sz="0" w:space="0" w:color="auto"/>
      </w:divBdr>
    </w:div>
    <w:div w:id="1288051415">
      <w:bodyDiv w:val="1"/>
      <w:marLeft w:val="0"/>
      <w:marRight w:val="0"/>
      <w:marTop w:val="0"/>
      <w:marBottom w:val="0"/>
      <w:divBdr>
        <w:top w:val="none" w:sz="0" w:space="0" w:color="auto"/>
        <w:left w:val="none" w:sz="0" w:space="0" w:color="auto"/>
        <w:bottom w:val="none" w:sz="0" w:space="0" w:color="auto"/>
        <w:right w:val="none" w:sz="0" w:space="0" w:color="auto"/>
      </w:divBdr>
    </w:div>
    <w:div w:id="1432240897">
      <w:bodyDiv w:val="1"/>
      <w:marLeft w:val="0"/>
      <w:marRight w:val="0"/>
      <w:marTop w:val="0"/>
      <w:marBottom w:val="0"/>
      <w:divBdr>
        <w:top w:val="none" w:sz="0" w:space="0" w:color="auto"/>
        <w:left w:val="none" w:sz="0" w:space="0" w:color="auto"/>
        <w:bottom w:val="none" w:sz="0" w:space="0" w:color="auto"/>
        <w:right w:val="none" w:sz="0" w:space="0" w:color="auto"/>
      </w:divBdr>
    </w:div>
    <w:div w:id="1612667618">
      <w:bodyDiv w:val="1"/>
      <w:marLeft w:val="0"/>
      <w:marRight w:val="0"/>
      <w:marTop w:val="0"/>
      <w:marBottom w:val="0"/>
      <w:divBdr>
        <w:top w:val="none" w:sz="0" w:space="0" w:color="auto"/>
        <w:left w:val="none" w:sz="0" w:space="0" w:color="auto"/>
        <w:bottom w:val="none" w:sz="0" w:space="0" w:color="auto"/>
        <w:right w:val="none" w:sz="0" w:space="0" w:color="auto"/>
      </w:divBdr>
    </w:div>
    <w:div w:id="1872261641">
      <w:bodyDiv w:val="1"/>
      <w:marLeft w:val="0"/>
      <w:marRight w:val="0"/>
      <w:marTop w:val="0"/>
      <w:marBottom w:val="0"/>
      <w:divBdr>
        <w:top w:val="none" w:sz="0" w:space="0" w:color="auto"/>
        <w:left w:val="none" w:sz="0" w:space="0" w:color="auto"/>
        <w:bottom w:val="none" w:sz="0" w:space="0" w:color="auto"/>
        <w:right w:val="none" w:sz="0" w:space="0" w:color="auto"/>
      </w:divBdr>
    </w:div>
    <w:div w:id="19672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DDD9-DF84-4FA4-BF32-26F62AB5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5880</Characters>
  <Application>Microsoft Office Word</Application>
  <DocSecurity>0</DocSecurity>
  <Lines>49</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ISI</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ISI</dc:creator>
  <cp:lastModifiedBy>Administrator</cp:lastModifiedBy>
  <cp:revision>3</cp:revision>
  <cp:lastPrinted>2017-08-20T21:12:00Z</cp:lastPrinted>
  <dcterms:created xsi:type="dcterms:W3CDTF">2017-08-20T22:51:00Z</dcterms:created>
  <dcterms:modified xsi:type="dcterms:W3CDTF">2017-08-20T22:52:00Z</dcterms:modified>
</cp:coreProperties>
</file>