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7BCE" w14:textId="67C3BFE1" w:rsidR="0000026A" w:rsidRPr="00145038" w:rsidRDefault="0000026A" w:rsidP="0000026A">
      <w:pPr>
        <w:rPr>
          <w:rFonts w:ascii="Times New Roman" w:hAnsi="Times New Roman" w:cs="Times New Roman"/>
          <w:color w:val="000000"/>
          <w:sz w:val="16"/>
          <w:szCs w:val="16"/>
          <w:shd w:val="clear" w:color="auto" w:fill="FFFFFF"/>
        </w:rPr>
      </w:pPr>
      <w:bookmarkStart w:id="0" w:name="_Hlk64995155"/>
      <w:r w:rsidRPr="00145038">
        <w:rPr>
          <w:rFonts w:ascii="Times New Roman" w:hAnsi="Times New Roman" w:cs="Times New Roman"/>
          <w:noProof/>
          <w:sz w:val="16"/>
          <w:szCs w:val="16"/>
        </w:rPr>
        <w:drawing>
          <wp:anchor distT="0" distB="0" distL="114300" distR="114300" simplePos="0" relativeHeight="251659264" behindDoc="0" locked="0" layoutInCell="1" allowOverlap="1" wp14:anchorId="7C84E847" wp14:editId="5BE94015">
            <wp:simplePos x="0" y="0"/>
            <wp:positionH relativeFrom="margin">
              <wp:posOffset>-428625</wp:posOffset>
            </wp:positionH>
            <wp:positionV relativeFrom="page">
              <wp:posOffset>257175</wp:posOffset>
            </wp:positionV>
            <wp:extent cx="815340" cy="567690"/>
            <wp:effectExtent l="0" t="0" r="381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567690"/>
                    </a:xfrm>
                    <a:prstGeom prst="rect">
                      <a:avLst/>
                    </a:prstGeom>
                  </pic:spPr>
                </pic:pic>
              </a:graphicData>
            </a:graphic>
            <wp14:sizeRelH relativeFrom="margin">
              <wp14:pctWidth>0</wp14:pctWidth>
            </wp14:sizeRelH>
            <wp14:sizeRelV relativeFrom="margin">
              <wp14:pctHeight>0</wp14:pctHeight>
            </wp14:sizeRelV>
          </wp:anchor>
        </w:drawing>
      </w:r>
      <w:bookmarkStart w:id="1" w:name="_Hlk61254437"/>
      <w:r w:rsidRPr="00145038">
        <w:rPr>
          <w:rFonts w:ascii="Times New Roman" w:hAnsi="Times New Roman" w:cs="Times New Roman"/>
          <w:color w:val="000000"/>
          <w:sz w:val="16"/>
          <w:szCs w:val="16"/>
          <w:shd w:val="clear" w:color="auto" w:fill="FFFFFF"/>
        </w:rPr>
        <w:t>Georgia Swimming will increase opportunity, recognition, and growth in competitive swimming. We believe that swimming provides life-changing experiences for young people.</w:t>
      </w:r>
    </w:p>
    <w:p w14:paraId="34EF2600" w14:textId="67C3BFE1" w:rsidR="0000026A" w:rsidRPr="00145038" w:rsidRDefault="0000026A" w:rsidP="001E7A63">
      <w:pPr>
        <w:rPr>
          <w:rFonts w:ascii="Times New Roman" w:hAnsi="Times New Roman" w:cs="Times New Roman"/>
          <w:i/>
          <w:color w:val="FF0000"/>
        </w:rPr>
      </w:pPr>
    </w:p>
    <w:tbl>
      <w:tblPr>
        <w:tblStyle w:val="TableGrid"/>
        <w:tblW w:w="10890" w:type="dxa"/>
        <w:tblInd w:w="-815" w:type="dxa"/>
        <w:tblLook w:val="04A0" w:firstRow="1" w:lastRow="0" w:firstColumn="1" w:lastColumn="0" w:noHBand="0" w:noVBand="1"/>
      </w:tblPr>
      <w:tblGrid>
        <w:gridCol w:w="2700"/>
        <w:gridCol w:w="8190"/>
      </w:tblGrid>
      <w:tr w:rsidR="0000026A" w:rsidRPr="00145038" w14:paraId="7984EC96" w14:textId="77777777" w:rsidTr="00280790">
        <w:tc>
          <w:tcPr>
            <w:tcW w:w="2700" w:type="dxa"/>
          </w:tcPr>
          <w:bookmarkEnd w:id="0"/>
          <w:bookmarkEnd w:id="1"/>
          <w:p w14:paraId="5956EAC1" w14:textId="77777777" w:rsidR="0000026A" w:rsidRPr="00145038" w:rsidRDefault="0000026A" w:rsidP="0000026A">
            <w:pPr>
              <w:rPr>
                <w:rFonts w:ascii="Times New Roman" w:hAnsi="Times New Roman" w:cs="Times New Roman"/>
                <w:b/>
              </w:rPr>
            </w:pPr>
            <w:r w:rsidRPr="00145038">
              <w:rPr>
                <w:rFonts w:ascii="Times New Roman" w:hAnsi="Times New Roman" w:cs="Times New Roman"/>
                <w:b/>
              </w:rPr>
              <w:t>HOST:</w:t>
            </w:r>
          </w:p>
          <w:p w14:paraId="64C7378F" w14:textId="77777777" w:rsidR="003142B4" w:rsidRDefault="003142B4" w:rsidP="0000026A">
            <w:pPr>
              <w:rPr>
                <w:rFonts w:ascii="Times New Roman" w:hAnsi="Times New Roman" w:cs="Times New Roman"/>
                <w:b/>
                <w:highlight w:val="yellow"/>
              </w:rPr>
            </w:pPr>
          </w:p>
          <w:p w14:paraId="7EA3614B" w14:textId="49AB591E" w:rsidR="003142B4" w:rsidRPr="003142B4" w:rsidRDefault="0000026A" w:rsidP="0000026A">
            <w:pPr>
              <w:rPr>
                <w:rFonts w:ascii="Times New Roman" w:hAnsi="Times New Roman" w:cs="Times New Roman"/>
                <w:b/>
              </w:rPr>
            </w:pPr>
            <w:r w:rsidRPr="00D547EE">
              <w:rPr>
                <w:rFonts w:ascii="Times New Roman" w:hAnsi="Times New Roman" w:cs="Times New Roman"/>
                <w:b/>
              </w:rPr>
              <w:t>***Insert logo here  - Optional*****</w:t>
            </w:r>
          </w:p>
        </w:tc>
        <w:tc>
          <w:tcPr>
            <w:tcW w:w="8190" w:type="dxa"/>
          </w:tcPr>
          <w:p w14:paraId="12EF0991" w14:textId="4E239FCB" w:rsidR="0000026A" w:rsidRPr="001E7A63" w:rsidRDefault="006B22AA" w:rsidP="001E7A63">
            <w:pPr>
              <w:jc w:val="center"/>
              <w:rPr>
                <w:rFonts w:ascii="Times New Roman" w:hAnsi="Times New Roman" w:cs="Times New Roman"/>
                <w:color w:val="FF0000"/>
                <w:sz w:val="30"/>
                <w:szCs w:val="30"/>
              </w:rPr>
            </w:pPr>
            <w:r w:rsidRPr="001E7A63">
              <w:rPr>
                <w:rFonts w:ascii="Times New Roman" w:hAnsi="Times New Roman" w:cs="Times New Roman"/>
                <w:color w:val="FF0000"/>
                <w:sz w:val="30"/>
                <w:szCs w:val="30"/>
              </w:rPr>
              <w:t>Club Name and Abbreviation</w:t>
            </w:r>
          </w:p>
          <w:p w14:paraId="4EF7AC06" w14:textId="47374231" w:rsidR="006B22AA" w:rsidRPr="001E7A63" w:rsidRDefault="001E7A63" w:rsidP="001E7A63">
            <w:pPr>
              <w:jc w:val="center"/>
              <w:rPr>
                <w:rFonts w:ascii="Times New Roman" w:hAnsi="Times New Roman" w:cs="Times New Roman"/>
                <w:color w:val="FF0000"/>
                <w:sz w:val="26"/>
                <w:szCs w:val="26"/>
              </w:rPr>
            </w:pPr>
            <w:r w:rsidRPr="00145038">
              <w:rPr>
                <w:rFonts w:ascii="Times New Roman" w:hAnsi="Times New Roman" w:cs="Times New Roman"/>
              </w:rPr>
              <w:t>Hereafter known as “Host Club”</w:t>
            </w:r>
            <w:r>
              <w:rPr>
                <w:rFonts w:ascii="Times New Roman" w:hAnsi="Times New Roman" w:cs="Times New Roman"/>
              </w:rPr>
              <w:br/>
            </w:r>
            <w:r w:rsidR="006B22AA" w:rsidRPr="001E7A63">
              <w:rPr>
                <w:rFonts w:ascii="Times New Roman" w:hAnsi="Times New Roman" w:cs="Times New Roman"/>
                <w:color w:val="FF0000"/>
                <w:sz w:val="26"/>
                <w:szCs w:val="26"/>
              </w:rPr>
              <w:t>Meet Name:</w:t>
            </w:r>
          </w:p>
          <w:p w14:paraId="7F3300F8" w14:textId="77777777" w:rsidR="006B22AA" w:rsidRPr="006B22AA" w:rsidRDefault="006B22AA" w:rsidP="001E7A63">
            <w:pPr>
              <w:jc w:val="center"/>
              <w:rPr>
                <w:rFonts w:ascii="Times New Roman" w:hAnsi="Times New Roman" w:cs="Times New Roman"/>
                <w:color w:val="FF0000"/>
              </w:rPr>
            </w:pPr>
          </w:p>
          <w:p w14:paraId="5CD88576" w14:textId="22B2FA41" w:rsidR="0000026A" w:rsidRPr="00145038" w:rsidRDefault="006B22AA" w:rsidP="001E7A63">
            <w:pPr>
              <w:jc w:val="center"/>
              <w:rPr>
                <w:rFonts w:ascii="Times New Roman" w:hAnsi="Times New Roman" w:cs="Times New Roman"/>
              </w:rPr>
            </w:pPr>
            <w:r w:rsidRPr="001E7A63">
              <w:rPr>
                <w:rFonts w:ascii="Times New Roman" w:hAnsi="Times New Roman" w:cs="Times New Roman"/>
                <w:iCs/>
                <w:color w:val="FF0000"/>
                <w:sz w:val="26"/>
                <w:szCs w:val="26"/>
              </w:rPr>
              <w:t>Date(s):</w:t>
            </w:r>
          </w:p>
        </w:tc>
      </w:tr>
      <w:tr w:rsidR="00331C10" w:rsidRPr="00145038" w14:paraId="4DF72708" w14:textId="77777777" w:rsidTr="00280790">
        <w:tc>
          <w:tcPr>
            <w:tcW w:w="2700" w:type="dxa"/>
            <w:shd w:val="clear" w:color="auto" w:fill="auto"/>
          </w:tcPr>
          <w:p w14:paraId="40D60177" w14:textId="1412ABD5" w:rsidR="00331C10" w:rsidRPr="00280790" w:rsidRDefault="00331C10" w:rsidP="007C7EEA">
            <w:pPr>
              <w:rPr>
                <w:rFonts w:ascii="Times New Roman" w:hAnsi="Times New Roman" w:cs="Times New Roman"/>
                <w:bCs/>
              </w:rPr>
            </w:pPr>
            <w:r w:rsidRPr="00280790">
              <w:rPr>
                <w:rFonts w:ascii="Times New Roman" w:hAnsi="Times New Roman" w:cs="Times New Roman"/>
                <w:bCs/>
              </w:rPr>
              <w:t>Sanction Application</w:t>
            </w:r>
            <w:r w:rsidR="00D547EE" w:rsidRPr="00280790">
              <w:rPr>
                <w:rFonts w:ascii="Times New Roman" w:hAnsi="Times New Roman" w:cs="Times New Roman"/>
                <w:bCs/>
              </w:rPr>
              <w:t xml:space="preserve"> Links</w:t>
            </w:r>
          </w:p>
          <w:p w14:paraId="44189D62" w14:textId="77777777" w:rsidR="008F1298" w:rsidRPr="00280790" w:rsidRDefault="008F1298" w:rsidP="007C7EEA">
            <w:pPr>
              <w:rPr>
                <w:rFonts w:ascii="Times New Roman" w:hAnsi="Times New Roman" w:cs="Times New Roman"/>
                <w:bCs/>
              </w:rPr>
            </w:pPr>
          </w:p>
          <w:p w14:paraId="72B218B2" w14:textId="71B89A37" w:rsidR="00331C10" w:rsidRPr="00280790" w:rsidRDefault="008F1298" w:rsidP="007C7EEA">
            <w:pPr>
              <w:rPr>
                <w:rFonts w:ascii="Times New Roman" w:hAnsi="Times New Roman" w:cs="Times New Roman"/>
                <w:b/>
              </w:rPr>
            </w:pPr>
            <w:r w:rsidRPr="00280790">
              <w:rPr>
                <w:rFonts w:ascii="Times New Roman" w:hAnsi="Times New Roman" w:cs="Times New Roman"/>
                <w:bCs/>
              </w:rPr>
              <w:t xml:space="preserve">Click on the corresponding link to complete the </w:t>
            </w:r>
            <w:r w:rsidR="00463CDB" w:rsidRPr="00280790">
              <w:rPr>
                <w:rFonts w:ascii="Times New Roman" w:hAnsi="Times New Roman" w:cs="Times New Roman"/>
                <w:bCs/>
              </w:rPr>
              <w:t>A</w:t>
            </w:r>
            <w:r w:rsidRPr="00280790">
              <w:rPr>
                <w:rFonts w:ascii="Times New Roman" w:hAnsi="Times New Roman" w:cs="Times New Roman"/>
                <w:bCs/>
              </w:rPr>
              <w:t xml:space="preserve">pplication </w:t>
            </w:r>
            <w:r w:rsidR="00463CDB" w:rsidRPr="00280790">
              <w:rPr>
                <w:rFonts w:ascii="Times New Roman" w:hAnsi="Times New Roman" w:cs="Times New Roman"/>
                <w:bCs/>
              </w:rPr>
              <w:t>f</w:t>
            </w:r>
            <w:r w:rsidRPr="00280790">
              <w:rPr>
                <w:rFonts w:ascii="Times New Roman" w:hAnsi="Times New Roman" w:cs="Times New Roman"/>
                <w:bCs/>
              </w:rPr>
              <w:t xml:space="preserve">or </w:t>
            </w:r>
            <w:r w:rsidR="00463CDB" w:rsidRPr="00280790">
              <w:rPr>
                <w:rFonts w:ascii="Times New Roman" w:hAnsi="Times New Roman" w:cs="Times New Roman"/>
                <w:bCs/>
              </w:rPr>
              <w:t>S</w:t>
            </w:r>
            <w:r w:rsidRPr="00280790">
              <w:rPr>
                <w:rFonts w:ascii="Times New Roman" w:hAnsi="Times New Roman" w:cs="Times New Roman"/>
                <w:bCs/>
              </w:rPr>
              <w:t>anction</w:t>
            </w:r>
            <w:r w:rsidR="00463CDB" w:rsidRPr="00280790">
              <w:rPr>
                <w:rFonts w:ascii="Times New Roman" w:hAnsi="Times New Roman" w:cs="Times New Roman"/>
                <w:bCs/>
              </w:rPr>
              <w:t>.</w:t>
            </w:r>
          </w:p>
        </w:tc>
        <w:tc>
          <w:tcPr>
            <w:tcW w:w="8190" w:type="dxa"/>
            <w:shd w:val="clear" w:color="auto" w:fill="auto"/>
          </w:tcPr>
          <w:p w14:paraId="356A66D1" w14:textId="5EE189C4" w:rsidR="00331C10" w:rsidRPr="00145038" w:rsidRDefault="00FD6835" w:rsidP="00280790">
            <w:pPr>
              <w:rPr>
                <w:rFonts w:ascii="Times New Roman" w:hAnsi="Times New Roman" w:cs="Times New Roman"/>
              </w:rPr>
            </w:pPr>
            <w:hyperlink r:id="rId8" w:history="1">
              <w:r w:rsidR="00331C10" w:rsidRPr="00FD6835">
                <w:rPr>
                  <w:rStyle w:val="Hyperlink"/>
                  <w:rFonts w:ascii="Times New Roman" w:hAnsi="Times New Roman" w:cs="Times New Roman"/>
                </w:rPr>
                <w:t>Sanction Application</w:t>
              </w:r>
            </w:hyperlink>
            <w:r w:rsidR="00D547EE">
              <w:rPr>
                <w:rFonts w:ascii="Times New Roman" w:hAnsi="Times New Roman" w:cs="Times New Roman"/>
              </w:rPr>
              <w:br/>
            </w:r>
            <w:hyperlink r:id="rId9" w:history="1">
              <w:r w:rsidR="008F1298" w:rsidRPr="00FD6835">
                <w:rPr>
                  <w:rStyle w:val="Hyperlink"/>
                  <w:rFonts w:ascii="Times New Roman" w:hAnsi="Times New Roman" w:cs="Times New Roman"/>
                </w:rPr>
                <w:t>Sanction Application for Approved Meets</w:t>
              </w:r>
            </w:hyperlink>
            <w:r w:rsidR="00D547EE">
              <w:rPr>
                <w:rFonts w:ascii="Times New Roman" w:hAnsi="Times New Roman" w:cs="Times New Roman"/>
              </w:rPr>
              <w:br/>
            </w:r>
            <w:hyperlink r:id="rId10" w:history="1">
              <w:r w:rsidR="00183F54" w:rsidRPr="00FD6835">
                <w:rPr>
                  <w:rStyle w:val="Hyperlink"/>
                  <w:rFonts w:ascii="Times New Roman" w:hAnsi="Times New Roman" w:cs="Times New Roman"/>
                </w:rPr>
                <w:t>Application for</w:t>
              </w:r>
              <w:r w:rsidR="00331C10" w:rsidRPr="00FD6835">
                <w:rPr>
                  <w:rStyle w:val="Hyperlink"/>
                  <w:rFonts w:ascii="Times New Roman" w:hAnsi="Times New Roman" w:cs="Times New Roman"/>
                </w:rPr>
                <w:t xml:space="preserve"> </w:t>
              </w:r>
              <w:r w:rsidR="008F1298" w:rsidRPr="00FD6835">
                <w:rPr>
                  <w:rStyle w:val="Hyperlink"/>
                  <w:rFonts w:ascii="Times New Roman" w:hAnsi="Times New Roman" w:cs="Times New Roman"/>
                </w:rPr>
                <w:t>Observ</w:t>
              </w:r>
              <w:r w:rsidR="001E424D" w:rsidRPr="00FD6835">
                <w:rPr>
                  <w:rStyle w:val="Hyperlink"/>
                  <w:rFonts w:ascii="Times New Roman" w:hAnsi="Times New Roman" w:cs="Times New Roman"/>
                </w:rPr>
                <w:t>ation</w:t>
              </w:r>
              <w:r w:rsidR="008F1298" w:rsidRPr="00FD6835">
                <w:rPr>
                  <w:rStyle w:val="Hyperlink"/>
                  <w:rFonts w:ascii="Times New Roman" w:hAnsi="Times New Roman" w:cs="Times New Roman"/>
                </w:rPr>
                <w:t xml:space="preserve"> </w:t>
              </w:r>
              <w:r w:rsidR="00331C10" w:rsidRPr="00FD6835">
                <w:rPr>
                  <w:rStyle w:val="Hyperlink"/>
                  <w:rFonts w:ascii="Times New Roman" w:hAnsi="Times New Roman" w:cs="Times New Roman"/>
                </w:rPr>
                <w:t>Non-Season Culminating</w:t>
              </w:r>
            </w:hyperlink>
            <w:r w:rsidR="00D547EE">
              <w:rPr>
                <w:rFonts w:ascii="Times New Roman" w:hAnsi="Times New Roman" w:cs="Times New Roman"/>
              </w:rPr>
              <w:br/>
            </w:r>
            <w:hyperlink r:id="rId11" w:history="1">
              <w:r w:rsidR="00183F54" w:rsidRPr="00FD6835">
                <w:rPr>
                  <w:rStyle w:val="Hyperlink"/>
                  <w:rFonts w:ascii="Times New Roman" w:hAnsi="Times New Roman" w:cs="Times New Roman"/>
                </w:rPr>
                <w:t xml:space="preserve">Application for </w:t>
              </w:r>
              <w:r w:rsidR="00331C10" w:rsidRPr="00FD6835">
                <w:rPr>
                  <w:rStyle w:val="Hyperlink"/>
                  <w:rFonts w:ascii="Times New Roman" w:hAnsi="Times New Roman" w:cs="Times New Roman"/>
                </w:rPr>
                <w:t>Observation Se</w:t>
              </w:r>
              <w:r w:rsidR="008F1298" w:rsidRPr="00FD6835">
                <w:rPr>
                  <w:rStyle w:val="Hyperlink"/>
                  <w:rFonts w:ascii="Times New Roman" w:hAnsi="Times New Roman" w:cs="Times New Roman"/>
                </w:rPr>
                <w:t>a</w:t>
              </w:r>
              <w:r w:rsidR="00331C10" w:rsidRPr="00FD6835">
                <w:rPr>
                  <w:rStyle w:val="Hyperlink"/>
                  <w:rFonts w:ascii="Times New Roman" w:hAnsi="Times New Roman" w:cs="Times New Roman"/>
                </w:rPr>
                <w:t>son Culminating</w:t>
              </w:r>
            </w:hyperlink>
          </w:p>
        </w:tc>
      </w:tr>
      <w:tr w:rsidR="007C7EEA" w:rsidRPr="00145038" w14:paraId="2B2E970D" w14:textId="77777777" w:rsidTr="00280790">
        <w:tc>
          <w:tcPr>
            <w:tcW w:w="2700" w:type="dxa"/>
          </w:tcPr>
          <w:p w14:paraId="49366B81" w14:textId="77777777" w:rsidR="007C7EEA" w:rsidRPr="00145038" w:rsidRDefault="007C7EEA" w:rsidP="007C7EEA">
            <w:pPr>
              <w:rPr>
                <w:rFonts w:ascii="Times New Roman" w:hAnsi="Times New Roman" w:cs="Times New Roman"/>
                <w:b/>
              </w:rPr>
            </w:pPr>
            <w:r w:rsidRPr="00145038">
              <w:rPr>
                <w:rFonts w:ascii="Times New Roman" w:hAnsi="Times New Roman" w:cs="Times New Roman"/>
                <w:b/>
              </w:rPr>
              <w:t>SANCTION:</w:t>
            </w:r>
          </w:p>
          <w:p w14:paraId="47C71100" w14:textId="77777777" w:rsidR="007C7EEA" w:rsidRPr="00145038" w:rsidRDefault="007C7EEA" w:rsidP="007C7EEA">
            <w:pPr>
              <w:rPr>
                <w:rFonts w:ascii="Times New Roman" w:hAnsi="Times New Roman" w:cs="Times New Roman"/>
                <w:b/>
              </w:rPr>
            </w:pPr>
          </w:p>
          <w:p w14:paraId="3AE3FE5F" w14:textId="77777777" w:rsidR="007C7EEA" w:rsidRPr="00145038" w:rsidRDefault="007C7EEA" w:rsidP="007C7EEA">
            <w:pPr>
              <w:rPr>
                <w:rFonts w:ascii="Times New Roman" w:hAnsi="Times New Roman" w:cs="Times New Roman"/>
                <w:b/>
              </w:rPr>
            </w:pPr>
          </w:p>
          <w:p w14:paraId="57A26664" w14:textId="77777777" w:rsidR="007C7EEA" w:rsidRPr="00145038" w:rsidRDefault="007C7EEA" w:rsidP="007C7EEA">
            <w:pPr>
              <w:rPr>
                <w:rFonts w:ascii="Times New Roman" w:hAnsi="Times New Roman" w:cs="Times New Roman"/>
                <w:b/>
              </w:rPr>
            </w:pPr>
          </w:p>
          <w:p w14:paraId="0C3EE90A" w14:textId="77777777" w:rsidR="007C7EEA" w:rsidRPr="00145038" w:rsidRDefault="007C7EEA" w:rsidP="007C7EEA">
            <w:pPr>
              <w:rPr>
                <w:rFonts w:ascii="Times New Roman" w:hAnsi="Times New Roman" w:cs="Times New Roman"/>
                <w:b/>
              </w:rPr>
            </w:pPr>
          </w:p>
          <w:p w14:paraId="7B7525D5" w14:textId="647EEEE3" w:rsidR="007C7EEA" w:rsidRPr="00145038" w:rsidRDefault="007C7EEA" w:rsidP="007C7EEA">
            <w:pPr>
              <w:rPr>
                <w:rFonts w:ascii="Times New Roman" w:hAnsi="Times New Roman" w:cs="Times New Roman"/>
              </w:rPr>
            </w:pPr>
            <w:r w:rsidRPr="00145038">
              <w:rPr>
                <w:rFonts w:ascii="Times New Roman" w:hAnsi="Times New Roman" w:cs="Times New Roman"/>
                <w:b/>
              </w:rPr>
              <w:t>ATTESTATION:</w:t>
            </w:r>
          </w:p>
        </w:tc>
        <w:tc>
          <w:tcPr>
            <w:tcW w:w="8190" w:type="dxa"/>
          </w:tcPr>
          <w:p w14:paraId="749F5487" w14:textId="77777777" w:rsidR="007C7EEA" w:rsidRPr="00145038" w:rsidRDefault="007C7EEA" w:rsidP="007C7EEA">
            <w:pPr>
              <w:rPr>
                <w:rFonts w:ascii="Times New Roman" w:hAnsi="Times New Roman" w:cs="Times New Roman"/>
              </w:rPr>
            </w:pPr>
            <w:r w:rsidRPr="00145038">
              <w:rPr>
                <w:rFonts w:ascii="Times New Roman" w:hAnsi="Times New Roman" w:cs="Times New Roman"/>
              </w:rPr>
              <w:t xml:space="preserve">Held under the sanction of USA Swimming, issued by Georgia Swimming Inc., </w:t>
            </w:r>
          </w:p>
          <w:p w14:paraId="1F7AA59F" w14:textId="77777777" w:rsidR="007C7EEA" w:rsidRPr="00D547EE" w:rsidRDefault="007C7EEA" w:rsidP="007C7EEA">
            <w:pPr>
              <w:rPr>
                <w:rFonts w:ascii="Times New Roman" w:hAnsi="Times New Roman" w:cs="Times New Roman"/>
                <w:b/>
                <w:bCs/>
                <w:color w:val="0070C0"/>
              </w:rPr>
            </w:pPr>
            <w:r w:rsidRPr="00D547EE">
              <w:rPr>
                <w:rFonts w:ascii="Times New Roman" w:hAnsi="Times New Roman" w:cs="Times New Roman"/>
                <w:b/>
                <w:bCs/>
                <w:color w:val="0070C0"/>
              </w:rPr>
              <w:t>Sanction #: GA22-XXX</w:t>
            </w:r>
          </w:p>
          <w:p w14:paraId="3F3091DD" w14:textId="77777777" w:rsidR="007C7EEA" w:rsidRPr="00145038" w:rsidRDefault="007C7EEA" w:rsidP="007C7EEA">
            <w:pPr>
              <w:pStyle w:val="ListParagraph"/>
              <w:numPr>
                <w:ilvl w:val="0"/>
                <w:numId w:val="1"/>
              </w:numPr>
              <w:rPr>
                <w:rFonts w:ascii="Times New Roman" w:hAnsi="Times New Roman" w:cs="Times New Roman"/>
              </w:rPr>
            </w:pPr>
            <w:r w:rsidRPr="00145038">
              <w:rPr>
                <w:rFonts w:ascii="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p>
          <w:p w14:paraId="58395995" w14:textId="4558A19A" w:rsidR="007C7EEA" w:rsidRPr="00145038" w:rsidRDefault="007C7EEA" w:rsidP="007C7EEA">
            <w:pPr>
              <w:pStyle w:val="ListParagraph"/>
              <w:numPr>
                <w:ilvl w:val="0"/>
                <w:numId w:val="1"/>
              </w:numPr>
              <w:rPr>
                <w:rFonts w:ascii="Times New Roman" w:hAnsi="Times New Roman" w:cs="Times New Roman"/>
              </w:rPr>
            </w:pPr>
            <w:r w:rsidRPr="00145038">
              <w:rPr>
                <w:rFonts w:ascii="Times New Roman" w:hAnsi="Times New Roman" w:cs="Times New Roman"/>
              </w:rPr>
              <w:t>In applying for this sanctioned event, the “Host Club” agrees to comply and to enforce all health and safety mandates and guidelines of USA Swimming, Georgia LSC, the State of Georgia, and local jurisdiction.</w:t>
            </w:r>
          </w:p>
        </w:tc>
      </w:tr>
      <w:tr w:rsidR="007C7EEA" w:rsidRPr="00145038" w14:paraId="0AB380CA" w14:textId="77777777" w:rsidTr="00280790">
        <w:tc>
          <w:tcPr>
            <w:tcW w:w="2700" w:type="dxa"/>
          </w:tcPr>
          <w:p w14:paraId="743C745F" w14:textId="77777777" w:rsidR="007C7EEA" w:rsidRPr="00145038" w:rsidRDefault="007C7EEA" w:rsidP="007C7EEA">
            <w:pPr>
              <w:rPr>
                <w:rFonts w:ascii="Times New Roman" w:hAnsi="Times New Roman" w:cs="Times New Roman"/>
                <w:b/>
              </w:rPr>
            </w:pPr>
            <w:r w:rsidRPr="00145038">
              <w:rPr>
                <w:rFonts w:ascii="Times New Roman" w:hAnsi="Times New Roman" w:cs="Times New Roman"/>
                <w:b/>
              </w:rPr>
              <w:t>MAAPP:</w:t>
            </w:r>
          </w:p>
          <w:p w14:paraId="4E496223" w14:textId="77777777" w:rsidR="007C7EEA" w:rsidRPr="00145038" w:rsidRDefault="007C7EEA" w:rsidP="007C7EEA">
            <w:pPr>
              <w:rPr>
                <w:rFonts w:ascii="Times New Roman" w:hAnsi="Times New Roman" w:cs="Times New Roman"/>
                <w:b/>
              </w:rPr>
            </w:pPr>
            <w:r w:rsidRPr="00145038">
              <w:rPr>
                <w:rFonts w:ascii="Times New Roman" w:hAnsi="Times New Roman" w:cs="Times New Roman"/>
                <w:b/>
              </w:rPr>
              <w:t>Minor Athlete Abuse Prevention Policy</w:t>
            </w:r>
          </w:p>
          <w:p w14:paraId="7046BBD8" w14:textId="77777777" w:rsidR="007C7EEA" w:rsidRPr="00145038" w:rsidRDefault="007C7EEA" w:rsidP="007C7EEA">
            <w:pPr>
              <w:rPr>
                <w:rFonts w:ascii="Times New Roman" w:hAnsi="Times New Roman" w:cs="Times New Roman"/>
                <w:b/>
              </w:rPr>
            </w:pPr>
          </w:p>
          <w:p w14:paraId="3565931B" w14:textId="77777777" w:rsidR="007C7EEA" w:rsidRPr="00145038" w:rsidRDefault="007C7EEA" w:rsidP="007C7EEA">
            <w:pPr>
              <w:rPr>
                <w:rFonts w:ascii="Times New Roman" w:hAnsi="Times New Roman" w:cs="Times New Roman"/>
              </w:rPr>
            </w:pPr>
          </w:p>
        </w:tc>
        <w:tc>
          <w:tcPr>
            <w:tcW w:w="8190" w:type="dxa"/>
          </w:tcPr>
          <w:p w14:paraId="7C122275" w14:textId="47FFCC03" w:rsidR="008D491B" w:rsidRDefault="008D491B" w:rsidP="00980E26">
            <w:pPr>
              <w:rPr>
                <w:rFonts w:ascii="Times New Roman" w:hAnsi="Times New Roman" w:cs="Times New Roman"/>
                <w:b/>
              </w:rPr>
            </w:pPr>
            <w:r>
              <w:rPr>
                <w:rFonts w:ascii="Times New Roman" w:hAnsi="Times New Roman" w:cs="Times New Roman"/>
                <w:b/>
              </w:rPr>
              <w:t xml:space="preserve">This meet will </w:t>
            </w:r>
            <w:r w:rsidR="0070273C">
              <w:rPr>
                <w:rFonts w:ascii="Times New Roman" w:hAnsi="Times New Roman" w:cs="Times New Roman"/>
                <w:b/>
              </w:rPr>
              <w:t xml:space="preserve">adhere to </w:t>
            </w:r>
            <w:r>
              <w:rPr>
                <w:rFonts w:ascii="Times New Roman" w:hAnsi="Times New Roman" w:cs="Times New Roman"/>
                <w:b/>
              </w:rPr>
              <w:t>the current Minor Athlete Abuse Prevention Policy (“MAAPP)</w:t>
            </w:r>
            <w:r w:rsidR="0070273C">
              <w:rPr>
                <w:rFonts w:ascii="Times New Roman" w:hAnsi="Times New Roman" w:cs="Times New Roman"/>
                <w:b/>
              </w:rPr>
              <w:t xml:space="preserve"> set forth by USA Swimming.</w:t>
            </w:r>
          </w:p>
          <w:p w14:paraId="64A13338" w14:textId="53C46E64" w:rsidR="007C7EEA" w:rsidRPr="00145038" w:rsidRDefault="007C7EEA" w:rsidP="007C7EEA">
            <w:pPr>
              <w:pStyle w:val="ListParagraph"/>
              <w:numPr>
                <w:ilvl w:val="0"/>
                <w:numId w:val="2"/>
              </w:numPr>
              <w:shd w:val="clear" w:color="auto" w:fill="FFFFFF"/>
              <w:rPr>
                <w:rFonts w:ascii="Times New Roman" w:eastAsia="Times New Roman" w:hAnsi="Times New Roman" w:cs="Times New Roman"/>
              </w:rPr>
            </w:pPr>
            <w:r w:rsidRPr="00145038">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1736DEF6" w14:textId="77777777" w:rsidR="007C7EEA" w:rsidRPr="00145038" w:rsidRDefault="007C7EEA" w:rsidP="007C7EEA">
            <w:pPr>
              <w:pStyle w:val="ListParagraph"/>
              <w:numPr>
                <w:ilvl w:val="0"/>
                <w:numId w:val="2"/>
              </w:numPr>
              <w:shd w:val="clear" w:color="auto" w:fill="FFFFFF"/>
              <w:rPr>
                <w:rFonts w:ascii="Times New Roman" w:eastAsia="Times New Roman" w:hAnsi="Times New Roman" w:cs="Times New Roman"/>
              </w:rPr>
            </w:pPr>
            <w:r w:rsidRPr="00145038">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2F144142" w14:textId="77777777" w:rsidR="007C7EEA" w:rsidRPr="00145038" w:rsidRDefault="007C7EEA" w:rsidP="007C7EEA">
            <w:pPr>
              <w:pStyle w:val="ListParagraph"/>
              <w:numPr>
                <w:ilvl w:val="0"/>
                <w:numId w:val="2"/>
              </w:numPr>
              <w:shd w:val="clear" w:color="auto" w:fill="FFFFFF"/>
              <w:rPr>
                <w:rFonts w:ascii="Times New Roman" w:eastAsia="Times New Roman" w:hAnsi="Times New Roman" w:cs="Times New Roman"/>
              </w:rPr>
            </w:pPr>
            <w:r w:rsidRPr="00145038">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14C9544B" w14:textId="37185C2A" w:rsidR="007C7EEA" w:rsidRPr="00145038" w:rsidRDefault="007C7EEA" w:rsidP="007C7EEA">
            <w:pPr>
              <w:pStyle w:val="ListParagraph"/>
              <w:numPr>
                <w:ilvl w:val="0"/>
                <w:numId w:val="2"/>
              </w:numPr>
              <w:rPr>
                <w:rFonts w:ascii="Times New Roman" w:hAnsi="Times New Roman" w:cs="Times New Roman"/>
              </w:rPr>
            </w:pPr>
            <w:r w:rsidRPr="00145038">
              <w:rPr>
                <w:rFonts w:ascii="Times New Roman" w:eastAsia="Times New Roman" w:hAnsi="Times New Roman" w:cs="Times New Roman"/>
              </w:rPr>
              <w:t>As the host club, you are responsible for ensuring that these individuals know about and comply with MAAPP.</w:t>
            </w:r>
          </w:p>
        </w:tc>
      </w:tr>
      <w:tr w:rsidR="007C7EEA" w:rsidRPr="00145038" w14:paraId="32587BDC" w14:textId="77777777" w:rsidTr="00280790">
        <w:tc>
          <w:tcPr>
            <w:tcW w:w="2700" w:type="dxa"/>
          </w:tcPr>
          <w:p w14:paraId="23607A0F" w14:textId="3C949345" w:rsidR="007C7EEA" w:rsidRPr="00145038" w:rsidRDefault="007C7EEA" w:rsidP="007C7EEA">
            <w:pPr>
              <w:rPr>
                <w:rFonts w:ascii="Times New Roman" w:hAnsi="Times New Roman" w:cs="Times New Roman"/>
              </w:rPr>
            </w:pPr>
            <w:r w:rsidRPr="00145038">
              <w:rPr>
                <w:rFonts w:ascii="Times New Roman" w:hAnsi="Times New Roman" w:cs="Times New Roman"/>
                <w:b/>
              </w:rPr>
              <w:t>ELIGIBILITY FOR TIME RECOGNITION TO THE SWIMS DATABASE</w:t>
            </w:r>
          </w:p>
        </w:tc>
        <w:tc>
          <w:tcPr>
            <w:tcW w:w="8190" w:type="dxa"/>
          </w:tcPr>
          <w:p w14:paraId="47375F86" w14:textId="2AE29A01" w:rsidR="007C7EEA" w:rsidRPr="00145038" w:rsidRDefault="007C7EEA" w:rsidP="007C7EEA">
            <w:pPr>
              <w:rPr>
                <w:rFonts w:ascii="Times New Roman" w:hAnsi="Times New Roman" w:cs="Times New Roman"/>
              </w:rPr>
            </w:pPr>
            <w:r w:rsidRPr="00145038">
              <w:rPr>
                <w:rFonts w:ascii="Times New Roman" w:hAnsi="Times New Roman" w:cs="Times New Roman"/>
                <w:bCs/>
                <w:iCs/>
              </w:rPr>
              <w:t>Times achieved by an athlete member at a sanctioned competition who is 18 years of age (+30-day grace period) who have not completed the Athlete Protection Training OR (whose APT training had expired) by the date of the swim, WILL NOT be uploaded to the SWIMS database.</w:t>
            </w:r>
          </w:p>
        </w:tc>
      </w:tr>
      <w:tr w:rsidR="007C7EEA" w:rsidRPr="00145038" w14:paraId="7E59972D" w14:textId="77777777" w:rsidTr="00280790">
        <w:tc>
          <w:tcPr>
            <w:tcW w:w="2700" w:type="dxa"/>
          </w:tcPr>
          <w:p w14:paraId="07947B25" w14:textId="523AED55" w:rsidR="007C7EEA" w:rsidRPr="00145038" w:rsidRDefault="007C7EEA" w:rsidP="007C7EEA">
            <w:pPr>
              <w:rPr>
                <w:rFonts w:ascii="Times New Roman" w:hAnsi="Times New Roman" w:cs="Times New Roman"/>
              </w:rPr>
            </w:pPr>
            <w:r w:rsidRPr="00145038">
              <w:rPr>
                <w:rFonts w:ascii="Times New Roman" w:hAnsi="Times New Roman" w:cs="Times New Roman"/>
                <w:b/>
              </w:rPr>
              <w:t>LIABILITY:</w:t>
            </w:r>
          </w:p>
        </w:tc>
        <w:tc>
          <w:tcPr>
            <w:tcW w:w="8190" w:type="dxa"/>
          </w:tcPr>
          <w:p w14:paraId="6644F436" w14:textId="39AFAEF8" w:rsidR="007C7EEA" w:rsidRPr="00145038" w:rsidRDefault="007C7EEA" w:rsidP="007C7EEA">
            <w:pPr>
              <w:rPr>
                <w:rFonts w:ascii="Times New Roman" w:hAnsi="Times New Roman" w:cs="Times New Roman"/>
              </w:rPr>
            </w:pPr>
            <w:r w:rsidRPr="00145038">
              <w:rPr>
                <w:rFonts w:ascii="Times New Roman" w:hAnsi="Times New Roman" w:cs="Times New Roman"/>
              </w:rPr>
              <w:t>In granting this sanction it is understood and agreed that USA Swimming, Inc., Georgia Swimming, Inc., and “Host Club,” shall be free and held harmless from any liabilities or claims for damages or illnesses arising by reason of injuries to anyone during the conduct of the event.</w:t>
            </w:r>
          </w:p>
        </w:tc>
      </w:tr>
      <w:tr w:rsidR="007C7EEA" w:rsidRPr="00145038" w14:paraId="41FDA36B" w14:textId="77777777" w:rsidTr="00280790">
        <w:tc>
          <w:tcPr>
            <w:tcW w:w="2700" w:type="dxa"/>
          </w:tcPr>
          <w:p w14:paraId="23D838D0" w14:textId="77777777" w:rsidR="007C7EEA" w:rsidRPr="00145038" w:rsidRDefault="007C7EEA" w:rsidP="007C7EEA">
            <w:pPr>
              <w:rPr>
                <w:rFonts w:ascii="Times New Roman" w:hAnsi="Times New Roman" w:cs="Times New Roman"/>
                <w:b/>
              </w:rPr>
            </w:pPr>
            <w:r w:rsidRPr="00145038">
              <w:rPr>
                <w:rFonts w:ascii="Times New Roman" w:hAnsi="Times New Roman" w:cs="Times New Roman"/>
                <w:b/>
              </w:rPr>
              <w:t>REPORT DISCRIMINATION:</w:t>
            </w:r>
          </w:p>
          <w:p w14:paraId="39083970" w14:textId="77777777" w:rsidR="007C7EEA" w:rsidRPr="00145038" w:rsidRDefault="007C7EEA" w:rsidP="007C7EEA">
            <w:pPr>
              <w:rPr>
                <w:rFonts w:ascii="Times New Roman" w:hAnsi="Times New Roman" w:cs="Times New Roman"/>
                <w:b/>
              </w:rPr>
            </w:pPr>
          </w:p>
          <w:p w14:paraId="0B90482B" w14:textId="77777777" w:rsidR="007C7EEA" w:rsidRPr="00145038" w:rsidRDefault="007C7EEA" w:rsidP="007C7EEA">
            <w:pPr>
              <w:rPr>
                <w:rFonts w:ascii="Times New Roman" w:hAnsi="Times New Roman" w:cs="Times New Roman"/>
                <w:b/>
              </w:rPr>
            </w:pPr>
          </w:p>
          <w:p w14:paraId="392D623A" w14:textId="77777777" w:rsidR="007C7EEA" w:rsidRPr="00145038" w:rsidRDefault="007C7EEA" w:rsidP="007C7EEA">
            <w:pPr>
              <w:rPr>
                <w:rFonts w:ascii="Times New Roman" w:hAnsi="Times New Roman" w:cs="Times New Roman"/>
                <w:b/>
              </w:rPr>
            </w:pPr>
          </w:p>
          <w:p w14:paraId="4E099833" w14:textId="31F69E45" w:rsidR="007C7EEA" w:rsidRPr="00145038" w:rsidRDefault="007C7EEA" w:rsidP="007C7EEA">
            <w:pPr>
              <w:rPr>
                <w:rFonts w:ascii="Times New Roman" w:hAnsi="Times New Roman" w:cs="Times New Roman"/>
              </w:rPr>
            </w:pPr>
            <w:r w:rsidRPr="00145038">
              <w:rPr>
                <w:rFonts w:ascii="Times New Roman" w:hAnsi="Times New Roman" w:cs="Times New Roman"/>
                <w:b/>
              </w:rPr>
              <w:t xml:space="preserve">D, E, &amp; I = Reference / Informational Section </w:t>
            </w:r>
          </w:p>
        </w:tc>
        <w:tc>
          <w:tcPr>
            <w:tcW w:w="8190" w:type="dxa"/>
          </w:tcPr>
          <w:p w14:paraId="6E3A649F" w14:textId="77777777" w:rsidR="001E7A63" w:rsidRPr="00A220DA" w:rsidRDefault="001E7A63" w:rsidP="001E7A63">
            <w:pPr>
              <w:rPr>
                <w:rFonts w:ascii="Times New Roman" w:eastAsia="Calibri" w:hAnsi="Times New Roman" w:cs="Times New Roman"/>
                <w:bCs/>
              </w:rPr>
            </w:pPr>
            <w:r w:rsidRPr="00A220DA">
              <w:rPr>
                <w:rFonts w:ascii="Times New Roman" w:eastAsia="Calibri" w:hAnsi="Times New Roman" w:cs="Times New Roman"/>
                <w:bCs/>
              </w:rPr>
              <w:t>The Georgia LSC believes that there is no place for discrimination in the sport of swimming. </w:t>
            </w:r>
          </w:p>
          <w:p w14:paraId="51330AE4" w14:textId="77777777" w:rsidR="001E7A63" w:rsidRPr="00A220DA" w:rsidRDefault="001E7A63" w:rsidP="001E7A63">
            <w:pPr>
              <w:rPr>
                <w:rFonts w:ascii="Times New Roman" w:eastAsia="Calibri" w:hAnsi="Times New Roman" w:cs="Times New Roman"/>
                <w:bCs/>
              </w:rPr>
            </w:pPr>
            <w:r w:rsidRPr="00A220DA">
              <w:rPr>
                <w:rFonts w:ascii="Times New Roman" w:eastAsia="Calibri" w:hAnsi="Times New Roman" w:cs="Times New Roman"/>
                <w:bCs/>
              </w:rPr>
              <w:t>If you believe you are the victim of discrimination, you are encouraged to report the incident to USA-Swimming’s Associate Counsel &amp; Director of Safe Sport, Abigail Howard (</w:t>
            </w:r>
            <w:hyperlink r:id="rId12" w:tgtFrame="_blank" w:history="1">
              <w:r w:rsidRPr="00A220DA">
                <w:rPr>
                  <w:rFonts w:ascii="Times New Roman" w:eastAsia="Calibri" w:hAnsi="Times New Roman" w:cs="Times New Roman"/>
                  <w:bCs/>
                  <w:u w:val="single"/>
                </w:rPr>
                <w:t>ahoward@usaswimming.org</w:t>
              </w:r>
            </w:hyperlink>
            <w:r w:rsidRPr="00A220DA">
              <w:rPr>
                <w:rFonts w:ascii="Times New Roman" w:eastAsia="Calibri" w:hAnsi="Times New Roman" w:cs="Times New Roman"/>
                <w:bCs/>
              </w:rPr>
              <w:t> or 719-866-3529). Please provide a complete description of the incident as well as a way to contact you and/or other parties involved.</w:t>
            </w:r>
          </w:p>
          <w:p w14:paraId="2E35B2A8" w14:textId="77777777" w:rsidR="001E7A63" w:rsidRPr="00A220DA" w:rsidRDefault="001E7A63" w:rsidP="001E7A63">
            <w:pPr>
              <w:pStyle w:val="m148186692633119114msonospacing"/>
              <w:shd w:val="clear" w:color="auto" w:fill="FFFFFF"/>
              <w:spacing w:before="0" w:beforeAutospacing="0" w:after="0" w:afterAutospacing="0"/>
              <w:jc w:val="both"/>
              <w:rPr>
                <w:rFonts w:eastAsia="Calibri"/>
                <w:bCs/>
                <w:sz w:val="22"/>
                <w:szCs w:val="22"/>
                <w:u w:val="single"/>
              </w:rPr>
            </w:pPr>
            <w:r w:rsidRPr="00A220DA">
              <w:rPr>
                <w:rFonts w:eastAsia="Calibri"/>
                <w:bCs/>
                <w:sz w:val="22"/>
                <w:szCs w:val="22"/>
              </w:rPr>
              <w:t>For more information refer to </w:t>
            </w:r>
            <w:hyperlink r:id="rId13" w:tgtFrame="_blank" w:history="1">
              <w:r w:rsidRPr="00A220DA">
                <w:rPr>
                  <w:rFonts w:eastAsia="Calibri"/>
                  <w:bCs/>
                  <w:sz w:val="22"/>
                  <w:szCs w:val="22"/>
                  <w:u w:val="single"/>
                </w:rPr>
                <w:t>gaswimming.org/diversity</w:t>
              </w:r>
            </w:hyperlink>
          </w:p>
          <w:p w14:paraId="5697D6A4" w14:textId="77777777" w:rsidR="001E7A63" w:rsidRPr="00A220DA" w:rsidRDefault="001E7A63" w:rsidP="001E7A63">
            <w:pPr>
              <w:pStyle w:val="m148186692633119114msonospacing"/>
              <w:shd w:val="clear" w:color="auto" w:fill="FFFFFF"/>
              <w:spacing w:before="0" w:beforeAutospacing="0" w:after="0" w:afterAutospacing="0"/>
              <w:jc w:val="both"/>
              <w:rPr>
                <w:sz w:val="22"/>
                <w:szCs w:val="22"/>
              </w:rPr>
            </w:pPr>
            <w:r w:rsidRPr="00A220DA">
              <w:rPr>
                <w:sz w:val="22"/>
                <w:szCs w:val="22"/>
              </w:rPr>
              <w:t xml:space="preserve">Gaswim.org </w:t>
            </w:r>
          </w:p>
          <w:p w14:paraId="6120CA4C" w14:textId="3E620DB3" w:rsidR="00AE3235" w:rsidRPr="00145038" w:rsidRDefault="00000000" w:rsidP="008F1298">
            <w:pPr>
              <w:pStyle w:val="m148186692633119114msonospacing"/>
              <w:shd w:val="clear" w:color="auto" w:fill="FFFFFF"/>
              <w:spacing w:before="0" w:beforeAutospacing="0" w:after="0" w:afterAutospacing="0"/>
              <w:jc w:val="both"/>
              <w:rPr>
                <w:b/>
                <w:bCs/>
                <w:sz w:val="22"/>
                <w:szCs w:val="22"/>
              </w:rPr>
            </w:pPr>
            <w:hyperlink r:id="rId14" w:history="1">
              <w:r w:rsidR="001E7A63" w:rsidRPr="00A220DA">
                <w:rPr>
                  <w:rStyle w:val="Hyperlink"/>
                  <w:b/>
                  <w:bCs/>
                  <w:sz w:val="22"/>
                  <w:szCs w:val="22"/>
                </w:rPr>
                <w:t>Georgia Swimming LSC: D, E, &amp; I (teamunify.com)</w:t>
              </w:r>
            </w:hyperlink>
          </w:p>
        </w:tc>
      </w:tr>
      <w:tr w:rsidR="007C7EEA" w:rsidRPr="00145038" w14:paraId="4348CB98" w14:textId="77777777" w:rsidTr="00280790">
        <w:tc>
          <w:tcPr>
            <w:tcW w:w="2700" w:type="dxa"/>
          </w:tcPr>
          <w:p w14:paraId="3A732998" w14:textId="24CEB0D3" w:rsidR="007C7EEA" w:rsidRPr="00145038" w:rsidRDefault="007C7EEA" w:rsidP="007C7EEA">
            <w:pPr>
              <w:rPr>
                <w:rFonts w:ascii="Times New Roman" w:hAnsi="Times New Roman" w:cs="Times New Roman"/>
              </w:rPr>
            </w:pPr>
            <w:ins w:id="2" w:author="Eric Pingel" w:date="2021-10-29T13:15:00Z">
              <w:r w:rsidRPr="00145038">
                <w:rPr>
                  <w:rFonts w:ascii="Times New Roman" w:hAnsi="Times New Roman" w:cs="Times New Roman"/>
                  <w:b/>
                  <w:snapToGrid w:val="0"/>
                </w:rPr>
                <w:lastRenderedPageBreak/>
                <w:t xml:space="preserve">SWIMMER(S) with </w:t>
              </w:r>
            </w:ins>
            <w:ins w:id="3" w:author="Eric Pingel" w:date="2021-10-29T13:16:00Z">
              <w:r w:rsidRPr="00145038">
                <w:rPr>
                  <w:rFonts w:ascii="Times New Roman" w:hAnsi="Times New Roman" w:cs="Times New Roman"/>
                  <w:b/>
                  <w:snapToGrid w:val="0"/>
                </w:rPr>
                <w:t>DISABILITIES:</w:t>
              </w:r>
            </w:ins>
          </w:p>
        </w:tc>
        <w:tc>
          <w:tcPr>
            <w:tcW w:w="8190" w:type="dxa"/>
          </w:tcPr>
          <w:p w14:paraId="486F17F4" w14:textId="0254E275" w:rsidR="00BD3821" w:rsidRPr="009275DE" w:rsidRDefault="00BD3821" w:rsidP="00BD3821">
            <w:pPr>
              <w:numPr>
                <w:ilvl w:val="0"/>
                <w:numId w:val="10"/>
              </w:numPr>
              <w:pBdr>
                <w:top w:val="nil"/>
                <w:left w:val="nil"/>
                <w:bottom w:val="nil"/>
                <w:right w:val="nil"/>
                <w:between w:val="nil"/>
              </w:pBdr>
              <w:spacing w:line="259" w:lineRule="auto"/>
              <w:rPr>
                <w:rFonts w:ascii="Times New Roman" w:eastAsia="Times New Roman" w:hAnsi="Times New Roman" w:cs="Times New Roman"/>
                <w:color w:val="000000"/>
              </w:rPr>
            </w:pPr>
            <w:r w:rsidRPr="009275DE">
              <w:rPr>
                <w:rFonts w:ascii="Times New Roman" w:eastAsia="Times New Roman" w:hAnsi="Times New Roman" w:cs="Times New Roman"/>
                <w:color w:val="000000"/>
              </w:rPr>
              <w:t xml:space="preserve">In meets with time standards, all swimmer(s) with disabilities must meet the </w:t>
            </w:r>
            <w:hyperlink r:id="rId15" w:history="1">
              <w:r w:rsidRPr="009275DE">
                <w:rPr>
                  <w:rStyle w:val="Hyperlink"/>
                  <w:rFonts w:ascii="Times New Roman" w:hAnsi="Times New Roman" w:cs="Times New Roman"/>
                </w:rPr>
                <w:t>lsc-parallel-standards.pdf (usaswimming.org)</w:t>
              </w:r>
            </w:hyperlink>
            <w:r w:rsidRPr="009275DE">
              <w:rPr>
                <w:rFonts w:ascii="Times New Roman" w:eastAsia="Times New Roman" w:hAnsi="Times New Roman" w:cs="Times New Roman"/>
                <w:color w:val="000000"/>
              </w:rPr>
              <w:t xml:space="preserve"> in every event they wish to participate in the meet. </w:t>
            </w:r>
          </w:p>
          <w:p w14:paraId="0A3BD931" w14:textId="77777777" w:rsidR="00BD3821" w:rsidRPr="009275DE" w:rsidRDefault="00BD3821" w:rsidP="00BD3821">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9275DE">
              <w:rPr>
                <w:rFonts w:ascii="Times New Roman" w:eastAsia="Times New Roman" w:hAnsi="Times New Roman" w:cs="Times New Roman"/>
                <w:color w:val="000000"/>
              </w:rPr>
              <w:t>Coaches with swimmer(s) with disabilities competing must notify the Meet Referee prior to the meet.</w:t>
            </w:r>
          </w:p>
          <w:p w14:paraId="6F0F915F" w14:textId="3684FB43" w:rsidR="00BD3821" w:rsidRPr="00BD3821" w:rsidRDefault="00BD3821" w:rsidP="00BD3821">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9275DE">
              <w:rPr>
                <w:rFonts w:ascii="Times New Roman" w:eastAsia="Times New Roman" w:hAnsi="Times New Roman" w:cs="Times New Roman"/>
                <w:color w:val="000000"/>
              </w:rPr>
              <w:t>The Meet Referee may elect to have these athlete’s swim the 50’s during the 100 able-body 100 events, 100’s during the 200 events, and 200’s during the 400/500 events, based on entry times.</w:t>
            </w:r>
          </w:p>
        </w:tc>
      </w:tr>
      <w:tr w:rsidR="007C7EEA" w:rsidRPr="00145038" w14:paraId="0A8B91CB" w14:textId="77777777" w:rsidTr="00280790">
        <w:tc>
          <w:tcPr>
            <w:tcW w:w="2700" w:type="dxa"/>
          </w:tcPr>
          <w:p w14:paraId="41CC3D4E"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MEET DIRECTOR:</w:t>
            </w:r>
          </w:p>
        </w:tc>
        <w:tc>
          <w:tcPr>
            <w:tcW w:w="8190" w:type="dxa"/>
          </w:tcPr>
          <w:p w14:paraId="5358A3AA"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 xml:space="preserve">NAME / EMAIL ADDRESS </w:t>
            </w:r>
          </w:p>
        </w:tc>
      </w:tr>
      <w:tr w:rsidR="007C7EEA" w:rsidRPr="00145038" w14:paraId="33E78C0E" w14:textId="77777777" w:rsidTr="00280790">
        <w:tc>
          <w:tcPr>
            <w:tcW w:w="2700" w:type="dxa"/>
          </w:tcPr>
          <w:p w14:paraId="2764D4D7"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 xml:space="preserve">MEET REFEREE: </w:t>
            </w:r>
          </w:p>
        </w:tc>
        <w:tc>
          <w:tcPr>
            <w:tcW w:w="8190" w:type="dxa"/>
          </w:tcPr>
          <w:p w14:paraId="62460981"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NAME / EMAIL ADDRESS</w:t>
            </w:r>
          </w:p>
        </w:tc>
      </w:tr>
      <w:tr w:rsidR="007C7EEA" w:rsidRPr="00145038" w14:paraId="2954F004" w14:textId="77777777" w:rsidTr="00280790">
        <w:tc>
          <w:tcPr>
            <w:tcW w:w="2700" w:type="dxa"/>
          </w:tcPr>
          <w:p w14:paraId="54F4C808"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STARTER:</w:t>
            </w:r>
          </w:p>
        </w:tc>
        <w:tc>
          <w:tcPr>
            <w:tcW w:w="8190" w:type="dxa"/>
          </w:tcPr>
          <w:p w14:paraId="4DAAB7AB"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NAME</w:t>
            </w:r>
          </w:p>
        </w:tc>
      </w:tr>
      <w:tr w:rsidR="007C7EEA" w:rsidRPr="00145038" w14:paraId="194B8706" w14:textId="77777777" w:rsidTr="00280790">
        <w:tc>
          <w:tcPr>
            <w:tcW w:w="2700" w:type="dxa"/>
          </w:tcPr>
          <w:p w14:paraId="3A889B93"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STROKE AND TURN:</w:t>
            </w:r>
          </w:p>
        </w:tc>
        <w:tc>
          <w:tcPr>
            <w:tcW w:w="8190" w:type="dxa"/>
          </w:tcPr>
          <w:p w14:paraId="25C5333E"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NAME</w:t>
            </w:r>
          </w:p>
        </w:tc>
      </w:tr>
      <w:tr w:rsidR="007C7EEA" w:rsidRPr="00145038" w14:paraId="4C9B4A13" w14:textId="77777777" w:rsidTr="00280790">
        <w:tc>
          <w:tcPr>
            <w:tcW w:w="2700" w:type="dxa"/>
          </w:tcPr>
          <w:p w14:paraId="0187BF2F"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ADMIN OFFICIAL:</w:t>
            </w:r>
          </w:p>
        </w:tc>
        <w:tc>
          <w:tcPr>
            <w:tcW w:w="8190" w:type="dxa"/>
          </w:tcPr>
          <w:p w14:paraId="4FBE24EC"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NAME / EMAIL ADDRESS</w:t>
            </w:r>
          </w:p>
        </w:tc>
      </w:tr>
      <w:tr w:rsidR="007C7EEA" w:rsidRPr="00145038" w14:paraId="7F7B9526" w14:textId="77777777" w:rsidTr="00280790">
        <w:tc>
          <w:tcPr>
            <w:tcW w:w="2700" w:type="dxa"/>
          </w:tcPr>
          <w:p w14:paraId="7C75A61F"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 xml:space="preserve">FACILITY: </w:t>
            </w:r>
          </w:p>
        </w:tc>
        <w:tc>
          <w:tcPr>
            <w:tcW w:w="8190" w:type="dxa"/>
          </w:tcPr>
          <w:p w14:paraId="4872F0B1"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 xml:space="preserve">FACILITY NAME: </w:t>
            </w:r>
          </w:p>
          <w:p w14:paraId="7C8892D5"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FACILITY ADDRESS:</w:t>
            </w:r>
          </w:p>
          <w:p w14:paraId="1E760219"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FACILITY PHONE #:</w:t>
            </w:r>
          </w:p>
          <w:p w14:paraId="69E13358" w14:textId="52868870" w:rsidR="007C7EEA" w:rsidRPr="00145038" w:rsidRDefault="007C7EEA" w:rsidP="00380CB0">
            <w:pPr>
              <w:rPr>
                <w:rFonts w:ascii="Times New Roman" w:hAnsi="Times New Roman" w:cs="Times New Roman"/>
              </w:rPr>
            </w:pPr>
            <w:r w:rsidRPr="00145038">
              <w:rPr>
                <w:rFonts w:ascii="Times New Roman" w:hAnsi="Times New Roman" w:cs="Times New Roman"/>
              </w:rPr>
              <w:t>This facilities competition pool is a</w:t>
            </w:r>
            <w:r w:rsidRPr="00145038">
              <w:rPr>
                <w:rFonts w:ascii="Times New Roman" w:hAnsi="Times New Roman" w:cs="Times New Roman"/>
                <w:color w:val="FF0000"/>
              </w:rPr>
              <w:t xml:space="preserve"> XX </w:t>
            </w:r>
            <w:r w:rsidRPr="00145038">
              <w:rPr>
                <w:rFonts w:ascii="Times New Roman" w:hAnsi="Times New Roman" w:cs="Times New Roman"/>
              </w:rPr>
              <w:t xml:space="preserve">lane, </w:t>
            </w:r>
            <w:r w:rsidRPr="00145038">
              <w:rPr>
                <w:rFonts w:ascii="Times New Roman" w:hAnsi="Times New Roman" w:cs="Times New Roman"/>
                <w:color w:val="FF0000"/>
              </w:rPr>
              <w:t>XX</w:t>
            </w:r>
            <w:r w:rsidRPr="00145038">
              <w:rPr>
                <w:rFonts w:ascii="Times New Roman" w:hAnsi="Times New Roman" w:cs="Times New Roman"/>
              </w:rPr>
              <w:t>-</w:t>
            </w:r>
            <w:r w:rsidRPr="00145038">
              <w:rPr>
                <w:rFonts w:ascii="Times New Roman" w:hAnsi="Times New Roman" w:cs="Times New Roman"/>
                <w:highlight w:val="yellow"/>
              </w:rPr>
              <w:t>(yard or meter)</w:t>
            </w:r>
            <w:r w:rsidRPr="00145038">
              <w:rPr>
                <w:rFonts w:ascii="Times New Roman" w:hAnsi="Times New Roman" w:cs="Times New Roman"/>
              </w:rPr>
              <w:t xml:space="preserve"> pool with </w:t>
            </w:r>
            <w:r w:rsidRPr="00145038">
              <w:rPr>
                <w:rFonts w:ascii="Times New Roman" w:hAnsi="Times New Roman" w:cs="Times New Roman"/>
                <w:color w:val="FF0000"/>
              </w:rPr>
              <w:t>TYPE OF (i.e., Omega, Colorado) timing</w:t>
            </w:r>
            <w:r w:rsidRPr="00145038">
              <w:rPr>
                <w:rFonts w:ascii="Times New Roman" w:hAnsi="Times New Roman" w:cs="Times New Roman"/>
              </w:rPr>
              <w:t xml:space="preserve"> and scoreboard. The competition course has been certified in accordance with 104.2.2C(4). The certification is on file with USA Swimming, Inc., and Georgia Swimming, Inc. The pool depth at the start ends equals </w:t>
            </w:r>
            <w:r w:rsidRPr="00145038">
              <w:rPr>
                <w:rFonts w:ascii="Times New Roman" w:hAnsi="Times New Roman" w:cs="Times New Roman"/>
                <w:color w:val="FF0000"/>
              </w:rPr>
              <w:t>(enter depth – XX ft.)</w:t>
            </w:r>
            <w:r w:rsidRPr="00145038">
              <w:rPr>
                <w:rFonts w:ascii="Times New Roman" w:hAnsi="Times New Roman" w:cs="Times New Roman"/>
              </w:rPr>
              <w:t xml:space="preserve"> and turn end depth equals </w:t>
            </w:r>
            <w:r w:rsidRPr="00145038">
              <w:rPr>
                <w:rFonts w:ascii="Times New Roman" w:hAnsi="Times New Roman" w:cs="Times New Roman"/>
                <w:color w:val="FF0000"/>
              </w:rPr>
              <w:t>(enter depth- XX ft)</w:t>
            </w:r>
            <w:r w:rsidRPr="00145038">
              <w:rPr>
                <w:rFonts w:ascii="Times New Roman" w:hAnsi="Times New Roman" w:cs="Times New Roman"/>
              </w:rPr>
              <w:t xml:space="preserve">. </w:t>
            </w:r>
          </w:p>
        </w:tc>
      </w:tr>
      <w:tr w:rsidR="007C7EEA" w:rsidRPr="00145038" w14:paraId="39634B43" w14:textId="77777777" w:rsidTr="00280790">
        <w:trPr>
          <w:trHeight w:val="2042"/>
        </w:trPr>
        <w:tc>
          <w:tcPr>
            <w:tcW w:w="2700" w:type="dxa"/>
          </w:tcPr>
          <w:p w14:paraId="4315DF5F"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SCHEDULE:</w:t>
            </w:r>
          </w:p>
          <w:p w14:paraId="3927100F" w14:textId="77777777" w:rsidR="007C7EEA" w:rsidRPr="00145038" w:rsidRDefault="007C7EEA" w:rsidP="00380CB0">
            <w:pPr>
              <w:rPr>
                <w:rFonts w:ascii="Times New Roman" w:hAnsi="Times New Roman" w:cs="Times New Roman"/>
                <w:b/>
              </w:rPr>
            </w:pPr>
          </w:p>
          <w:p w14:paraId="2A9FF368" w14:textId="77777777" w:rsidR="007C7EEA" w:rsidRPr="00145038" w:rsidRDefault="007C7EEA" w:rsidP="00380CB0">
            <w:pPr>
              <w:rPr>
                <w:rFonts w:ascii="Times New Roman" w:hAnsi="Times New Roman" w:cs="Times New Roman"/>
                <w:b/>
              </w:rPr>
            </w:pPr>
          </w:p>
        </w:tc>
        <w:tc>
          <w:tcPr>
            <w:tcW w:w="8190" w:type="dxa"/>
          </w:tcPr>
          <w:p w14:paraId="55499C18" w14:textId="5291C72D" w:rsidR="007C7EEA" w:rsidRPr="00145038" w:rsidRDefault="007C7EEA" w:rsidP="00380CB0">
            <w:pPr>
              <w:rPr>
                <w:rFonts w:ascii="Times New Roman" w:hAnsi="Times New Roman" w:cs="Times New Roman"/>
                <w:color w:val="FF0000"/>
              </w:rPr>
            </w:pPr>
            <w:r w:rsidRPr="009506F6">
              <w:rPr>
                <w:rFonts w:ascii="Times New Roman" w:hAnsi="Times New Roman" w:cs="Times New Roman"/>
                <w:color w:val="FF0000"/>
                <w:highlight w:val="yellow"/>
              </w:rPr>
              <w:t>******* D</w:t>
            </w:r>
            <w:r w:rsidR="00F55401">
              <w:rPr>
                <w:rFonts w:ascii="Times New Roman" w:hAnsi="Times New Roman" w:cs="Times New Roman"/>
                <w:color w:val="FF0000"/>
                <w:highlight w:val="yellow"/>
              </w:rPr>
              <w:t>efine</w:t>
            </w:r>
            <w:r w:rsidRPr="009506F6">
              <w:rPr>
                <w:rFonts w:ascii="Times New Roman" w:hAnsi="Times New Roman" w:cs="Times New Roman"/>
                <w:color w:val="FF0000"/>
                <w:highlight w:val="yellow"/>
              </w:rPr>
              <w:t xml:space="preserve"> *******</w:t>
            </w:r>
          </w:p>
          <w:p w14:paraId="03F63138"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1: DEFINE AGE GROUP       Warm up:  TIME     Start: TIME</w:t>
            </w:r>
          </w:p>
          <w:p w14:paraId="16CAE56C" w14:textId="3E487B92"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 xml:space="preserve">Session 2: DEFINE AGE GROUP      </w:t>
            </w:r>
            <w:r w:rsidR="009506F6">
              <w:rPr>
                <w:rFonts w:ascii="Times New Roman" w:hAnsi="Times New Roman" w:cs="Times New Roman"/>
                <w:color w:val="FF0000"/>
              </w:rPr>
              <w:t xml:space="preserve"> </w:t>
            </w:r>
            <w:r w:rsidRPr="00145038">
              <w:rPr>
                <w:rFonts w:ascii="Times New Roman" w:hAnsi="Times New Roman" w:cs="Times New Roman"/>
                <w:color w:val="FF0000"/>
              </w:rPr>
              <w:t>Warm up:  TIME     Start: TIME</w:t>
            </w:r>
          </w:p>
          <w:p w14:paraId="00D01CEE"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3: DEFINE AGE GROUP       Warm up:   TIME     Start: TIME</w:t>
            </w:r>
          </w:p>
          <w:p w14:paraId="4AF28EE2"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4: DEFINE AGE GROUP       Warm up:  TIME     Start: TIME</w:t>
            </w:r>
          </w:p>
          <w:p w14:paraId="56604553"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5: DEFINE AGE GROUP       Warm up:  TIME     Start: TIME</w:t>
            </w:r>
          </w:p>
          <w:p w14:paraId="4650628F"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6: DEFINE AGE GROUP       Warm up:  TIME     Start: TIME</w:t>
            </w:r>
          </w:p>
          <w:p w14:paraId="14E1E6E3"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7: DEFINE AGE GROUP       Warm up:  TIME     Start: TIME</w:t>
            </w:r>
          </w:p>
        </w:tc>
      </w:tr>
      <w:tr w:rsidR="007C7EEA" w:rsidRPr="00145038" w14:paraId="3D5AD703" w14:textId="77777777" w:rsidTr="00280790">
        <w:tc>
          <w:tcPr>
            <w:tcW w:w="2700" w:type="dxa"/>
          </w:tcPr>
          <w:p w14:paraId="314B170B"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MEET FORMAT:</w:t>
            </w:r>
          </w:p>
        </w:tc>
        <w:tc>
          <w:tcPr>
            <w:tcW w:w="8190" w:type="dxa"/>
          </w:tcPr>
          <w:p w14:paraId="28BFC256"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highlight w:val="yellow"/>
              </w:rPr>
              <w:t>***** Define Meet Format****</w:t>
            </w:r>
          </w:p>
          <w:p w14:paraId="5F8F1FB4"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SCY or LCM</w:t>
            </w:r>
          </w:p>
          <w:p w14:paraId="10C01AA7"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Fast to Slow or Slow to Fast</w:t>
            </w:r>
          </w:p>
          <w:p w14:paraId="34CB3F7A"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Time Final Format (TF)</w:t>
            </w:r>
          </w:p>
          <w:p w14:paraId="744EF7BF"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Prelim / Final Format (P/F)</w:t>
            </w:r>
          </w:p>
          <w:p w14:paraId="14833EB8"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Combined (P/F + TF)</w:t>
            </w:r>
          </w:p>
          <w:p w14:paraId="7474C69F" w14:textId="77777777" w:rsidR="007C7EEA"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 Define # of Lanes used for competition *****</w:t>
            </w:r>
          </w:p>
          <w:p w14:paraId="363228FA" w14:textId="2177A256" w:rsidR="00E74D7B" w:rsidRPr="00E74D7B" w:rsidRDefault="00E74D7B" w:rsidP="00E74D7B">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 xml:space="preserve">***** Define # of Lanes used for </w:t>
            </w:r>
            <w:r>
              <w:rPr>
                <w:rFonts w:ascii="Times New Roman" w:hAnsi="Times New Roman" w:cs="Times New Roman"/>
                <w:color w:val="FF0000"/>
              </w:rPr>
              <w:t>warmup/warm down</w:t>
            </w:r>
            <w:r w:rsidRPr="00145038">
              <w:rPr>
                <w:rFonts w:ascii="Times New Roman" w:hAnsi="Times New Roman" w:cs="Times New Roman"/>
                <w:color w:val="FF0000"/>
              </w:rPr>
              <w:t xml:space="preserve"> *****</w:t>
            </w:r>
          </w:p>
        </w:tc>
      </w:tr>
      <w:tr w:rsidR="007C7EEA" w:rsidRPr="00145038" w14:paraId="3057C5AC" w14:textId="77777777" w:rsidTr="00280790">
        <w:tc>
          <w:tcPr>
            <w:tcW w:w="2700" w:type="dxa"/>
          </w:tcPr>
          <w:p w14:paraId="60F75FE9"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ENTRY FEES:</w:t>
            </w:r>
          </w:p>
        </w:tc>
        <w:tc>
          <w:tcPr>
            <w:tcW w:w="8190" w:type="dxa"/>
          </w:tcPr>
          <w:p w14:paraId="0D2754F9" w14:textId="33827E43"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IND. EVENT FEE:  </w:t>
            </w:r>
            <w:r w:rsidRPr="00145038">
              <w:rPr>
                <w:rFonts w:ascii="Times New Roman" w:hAnsi="Times New Roman" w:cs="Times New Roman"/>
                <w:color w:val="FF0000"/>
              </w:rPr>
              <w:t>$</w:t>
            </w:r>
            <w:r w:rsidR="001E7A63">
              <w:rPr>
                <w:rFonts w:ascii="Times New Roman" w:hAnsi="Times New Roman" w:cs="Times New Roman"/>
                <w:color w:val="FF0000"/>
              </w:rPr>
              <w:t xml:space="preserve"> / Event</w:t>
            </w:r>
          </w:p>
          <w:p w14:paraId="38F39A71" w14:textId="3032B1AC"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LATE IND. ENTRIES: </w:t>
            </w:r>
            <w:r w:rsidRPr="00145038">
              <w:rPr>
                <w:rFonts w:ascii="Times New Roman" w:hAnsi="Times New Roman" w:cs="Times New Roman"/>
                <w:color w:val="FF0000"/>
              </w:rPr>
              <w:t>$ / Event</w:t>
            </w:r>
          </w:p>
          <w:p w14:paraId="7478AD8D" w14:textId="11D7D2C7"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RELAYS: - </w:t>
            </w:r>
            <w:r w:rsidRPr="00145038">
              <w:rPr>
                <w:rFonts w:ascii="Times New Roman" w:hAnsi="Times New Roman" w:cs="Times New Roman"/>
                <w:color w:val="FF0000"/>
              </w:rPr>
              <w:t>$</w:t>
            </w:r>
            <w:r w:rsidR="001E7A63">
              <w:rPr>
                <w:rFonts w:ascii="Times New Roman" w:hAnsi="Times New Roman" w:cs="Times New Roman"/>
                <w:color w:val="FF0000"/>
              </w:rPr>
              <w:t xml:space="preserve"> </w:t>
            </w:r>
            <w:r w:rsidRPr="00145038">
              <w:rPr>
                <w:rFonts w:ascii="Times New Roman" w:hAnsi="Times New Roman" w:cs="Times New Roman"/>
                <w:color w:val="FF0000"/>
              </w:rPr>
              <w:t>/ E</w:t>
            </w:r>
            <w:r w:rsidR="001E7A63">
              <w:rPr>
                <w:rFonts w:ascii="Times New Roman" w:hAnsi="Times New Roman" w:cs="Times New Roman"/>
                <w:color w:val="FF0000"/>
              </w:rPr>
              <w:t>vent</w:t>
            </w:r>
          </w:p>
          <w:p w14:paraId="54A6E585" w14:textId="1FBDE128"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LATE RELAY ENTRIES: </w:t>
            </w:r>
            <w:r w:rsidRPr="00145038">
              <w:rPr>
                <w:rFonts w:ascii="Times New Roman" w:hAnsi="Times New Roman" w:cs="Times New Roman"/>
                <w:color w:val="FF0000"/>
              </w:rPr>
              <w:t>$</w:t>
            </w:r>
            <w:r w:rsidR="001E7A63">
              <w:rPr>
                <w:rFonts w:ascii="Times New Roman" w:hAnsi="Times New Roman" w:cs="Times New Roman"/>
                <w:color w:val="FF0000"/>
              </w:rPr>
              <w:t xml:space="preserve"> / Event</w:t>
            </w:r>
          </w:p>
          <w:p w14:paraId="21BFFD5B" w14:textId="52736C3C" w:rsidR="007C7EEA" w:rsidRPr="00145038" w:rsidRDefault="007C7EEA" w:rsidP="007C7EEA">
            <w:pPr>
              <w:pStyle w:val="ListParagraph"/>
              <w:numPr>
                <w:ilvl w:val="0"/>
                <w:numId w:val="4"/>
              </w:numPr>
              <w:rPr>
                <w:rFonts w:ascii="Times New Roman" w:hAnsi="Times New Roman" w:cs="Times New Roman"/>
                <w:color w:val="FF0000"/>
              </w:rPr>
            </w:pPr>
            <w:r w:rsidRPr="00145038">
              <w:rPr>
                <w:rFonts w:ascii="Times New Roman" w:hAnsi="Times New Roman" w:cs="Times New Roman"/>
              </w:rPr>
              <w:t xml:space="preserve">TIME TRIALS:   </w:t>
            </w:r>
            <w:r w:rsidRPr="00145038">
              <w:rPr>
                <w:rFonts w:ascii="Times New Roman" w:hAnsi="Times New Roman" w:cs="Times New Roman"/>
                <w:color w:val="FF0000"/>
              </w:rPr>
              <w:t xml:space="preserve">$ / </w:t>
            </w:r>
            <w:r w:rsidR="001E7A63">
              <w:rPr>
                <w:rFonts w:ascii="Times New Roman" w:hAnsi="Times New Roman" w:cs="Times New Roman"/>
                <w:color w:val="FF0000"/>
              </w:rPr>
              <w:t>Event</w:t>
            </w:r>
            <w:r w:rsidRPr="00145038">
              <w:rPr>
                <w:rFonts w:ascii="Times New Roman" w:hAnsi="Times New Roman" w:cs="Times New Roman"/>
                <w:color w:val="FF0000"/>
              </w:rPr>
              <w:t xml:space="preserve">    </w:t>
            </w:r>
          </w:p>
          <w:p w14:paraId="5D673DF6" w14:textId="3E18DB62" w:rsidR="007C7EEA" w:rsidRPr="00145038" w:rsidRDefault="008619EA" w:rsidP="007C7EEA">
            <w:pPr>
              <w:pStyle w:val="ListParagraph"/>
              <w:numPr>
                <w:ilvl w:val="0"/>
                <w:numId w:val="4"/>
              </w:numPr>
              <w:rPr>
                <w:rFonts w:ascii="Times New Roman" w:hAnsi="Times New Roman" w:cs="Times New Roman"/>
              </w:rPr>
            </w:pPr>
            <w:r>
              <w:rPr>
                <w:rFonts w:ascii="Times New Roman" w:hAnsi="Times New Roman" w:cs="Times New Roman"/>
              </w:rPr>
              <w:t xml:space="preserve">FACILITY </w:t>
            </w:r>
            <w:r w:rsidR="007C7EEA" w:rsidRPr="00145038">
              <w:rPr>
                <w:rFonts w:ascii="Times New Roman" w:hAnsi="Times New Roman" w:cs="Times New Roman"/>
              </w:rPr>
              <w:t xml:space="preserve">SURCHARGE: </w:t>
            </w:r>
            <w:r w:rsidR="007C7EEA" w:rsidRPr="00145038">
              <w:rPr>
                <w:rFonts w:ascii="Times New Roman" w:hAnsi="Times New Roman" w:cs="Times New Roman"/>
                <w:color w:val="FF0000"/>
              </w:rPr>
              <w:t>*****IF APPLICABLE****</w:t>
            </w:r>
          </w:p>
          <w:p w14:paraId="5CC0DF28" w14:textId="77777777"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MEET FEE:  </w:t>
            </w:r>
            <w:r w:rsidRPr="00145038">
              <w:rPr>
                <w:rFonts w:ascii="Times New Roman" w:hAnsi="Times New Roman" w:cs="Times New Roman"/>
                <w:color w:val="FF0000"/>
              </w:rPr>
              <w:t>*****IF APPLICABLE****</w:t>
            </w:r>
          </w:p>
          <w:p w14:paraId="6E3DE4BC" w14:textId="63158C6F" w:rsidR="007C7EEA" w:rsidRPr="008619EA" w:rsidRDefault="007C7EEA" w:rsidP="007C7EEA">
            <w:pPr>
              <w:pStyle w:val="ListParagraph"/>
              <w:numPr>
                <w:ilvl w:val="0"/>
                <w:numId w:val="4"/>
              </w:numPr>
              <w:rPr>
                <w:rFonts w:ascii="Times New Roman" w:hAnsi="Times New Roman" w:cs="Times New Roman"/>
              </w:rPr>
            </w:pPr>
            <w:r w:rsidRPr="008619EA">
              <w:rPr>
                <w:rFonts w:ascii="Times New Roman" w:hAnsi="Times New Roman" w:cs="Times New Roman"/>
              </w:rPr>
              <w:t>G</w:t>
            </w:r>
            <w:r w:rsidR="005E66A6" w:rsidRPr="008619EA">
              <w:rPr>
                <w:rFonts w:ascii="Times New Roman" w:hAnsi="Times New Roman" w:cs="Times New Roman"/>
              </w:rPr>
              <w:t>A</w:t>
            </w:r>
            <w:r w:rsidRPr="008619EA">
              <w:rPr>
                <w:rFonts w:ascii="Times New Roman" w:hAnsi="Times New Roman" w:cs="Times New Roman"/>
              </w:rPr>
              <w:t xml:space="preserve"> LSC Travel Fund - $3.00</w:t>
            </w:r>
            <w:r w:rsidR="001E7A63">
              <w:rPr>
                <w:rFonts w:ascii="Times New Roman" w:hAnsi="Times New Roman" w:cs="Times New Roman"/>
              </w:rPr>
              <w:t>/</w:t>
            </w:r>
            <w:r w:rsidRPr="008619EA">
              <w:rPr>
                <w:rFonts w:ascii="Times New Roman" w:hAnsi="Times New Roman" w:cs="Times New Roman"/>
              </w:rPr>
              <w:t>athlete</w:t>
            </w:r>
          </w:p>
          <w:p w14:paraId="6E9DA1DE" w14:textId="6351A92C" w:rsidR="007C7EEA" w:rsidRPr="00145038" w:rsidRDefault="007C7EEA" w:rsidP="00380CB0">
            <w:pPr>
              <w:pStyle w:val="ListParagraph"/>
              <w:numPr>
                <w:ilvl w:val="0"/>
                <w:numId w:val="5"/>
              </w:numPr>
              <w:rPr>
                <w:rFonts w:ascii="Times New Roman" w:hAnsi="Times New Roman" w:cs="Times New Roman"/>
              </w:rPr>
            </w:pPr>
            <w:r w:rsidRPr="008619EA">
              <w:rPr>
                <w:rFonts w:ascii="Times New Roman" w:hAnsi="Times New Roman" w:cs="Times New Roman"/>
              </w:rPr>
              <w:t>G</w:t>
            </w:r>
            <w:r w:rsidR="005E66A6" w:rsidRPr="008619EA">
              <w:rPr>
                <w:rFonts w:ascii="Times New Roman" w:hAnsi="Times New Roman" w:cs="Times New Roman"/>
              </w:rPr>
              <w:t>A</w:t>
            </w:r>
            <w:r w:rsidRPr="008619EA">
              <w:rPr>
                <w:rFonts w:ascii="Times New Roman" w:hAnsi="Times New Roman" w:cs="Times New Roman"/>
              </w:rPr>
              <w:t xml:space="preserve"> travel </w:t>
            </w:r>
            <w:r w:rsidR="005E66A6" w:rsidRPr="008619EA">
              <w:rPr>
                <w:rFonts w:ascii="Times New Roman" w:hAnsi="Times New Roman" w:cs="Times New Roman"/>
              </w:rPr>
              <w:t>fee</w:t>
            </w:r>
            <w:r w:rsidRPr="008619EA">
              <w:rPr>
                <w:rFonts w:ascii="Times New Roman" w:hAnsi="Times New Roman" w:cs="Times New Roman"/>
              </w:rPr>
              <w:t xml:space="preserve"> applies to all non-Georgia LSC registered swimmers</w:t>
            </w:r>
            <w:r w:rsidR="00BE36E5" w:rsidRPr="008619EA">
              <w:rPr>
                <w:rFonts w:ascii="Times New Roman" w:hAnsi="Times New Roman" w:cs="Times New Roman"/>
              </w:rPr>
              <w:t xml:space="preserve"> - $6</w:t>
            </w:r>
            <w:r w:rsidR="005D20E8" w:rsidRPr="008619EA">
              <w:rPr>
                <w:rFonts w:ascii="Times New Roman" w:hAnsi="Times New Roman" w:cs="Times New Roman"/>
              </w:rPr>
              <w:t>.00</w:t>
            </w:r>
            <w:r w:rsidR="001E7A63">
              <w:rPr>
                <w:rFonts w:ascii="Times New Roman" w:hAnsi="Times New Roman" w:cs="Times New Roman"/>
              </w:rPr>
              <w:t>/</w:t>
            </w:r>
            <w:r w:rsidR="005E66A6" w:rsidRPr="008619EA">
              <w:rPr>
                <w:rFonts w:ascii="Times New Roman" w:hAnsi="Times New Roman" w:cs="Times New Roman"/>
              </w:rPr>
              <w:t>athlete</w:t>
            </w:r>
          </w:p>
        </w:tc>
      </w:tr>
      <w:tr w:rsidR="007C7EEA" w:rsidRPr="00145038" w14:paraId="57DBCFF9" w14:textId="77777777" w:rsidTr="00280790">
        <w:tc>
          <w:tcPr>
            <w:tcW w:w="2700" w:type="dxa"/>
          </w:tcPr>
          <w:p w14:paraId="3247336C"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ELIGIBILITY:</w:t>
            </w:r>
          </w:p>
        </w:tc>
        <w:tc>
          <w:tcPr>
            <w:tcW w:w="8190" w:type="dxa"/>
          </w:tcPr>
          <w:p w14:paraId="708C8B33" w14:textId="0CBF6390" w:rsidR="007C7EEA" w:rsidRPr="00145038" w:rsidRDefault="007C7EEA" w:rsidP="00380CB0">
            <w:pPr>
              <w:rPr>
                <w:rFonts w:ascii="Times New Roman" w:hAnsi="Times New Roman" w:cs="Times New Roman"/>
              </w:rPr>
            </w:pPr>
            <w:r w:rsidRPr="00145038">
              <w:rPr>
                <w:rFonts w:ascii="Times New Roman" w:hAnsi="Times New Roman" w:cs="Times New Roman"/>
                <w:color w:val="FF0000"/>
                <w:highlight w:val="yellow"/>
              </w:rPr>
              <w:t>MEET TYPE: (Open - Dual- Invitational</w:t>
            </w:r>
            <w:r w:rsidR="005B485C">
              <w:rPr>
                <w:rFonts w:ascii="Times New Roman" w:hAnsi="Times New Roman" w:cs="Times New Roman"/>
                <w:color w:val="FF0000"/>
                <w:highlight w:val="yellow"/>
              </w:rPr>
              <w:t xml:space="preserve"> -</w:t>
            </w:r>
            <w:r w:rsidRPr="00145038">
              <w:rPr>
                <w:rFonts w:ascii="Times New Roman" w:hAnsi="Times New Roman" w:cs="Times New Roman"/>
                <w:color w:val="FF0000"/>
                <w:highlight w:val="yellow"/>
              </w:rPr>
              <w:t xml:space="preserve"> Time Trial</w:t>
            </w:r>
            <w:r w:rsidR="005B485C">
              <w:rPr>
                <w:rFonts w:ascii="Times New Roman" w:hAnsi="Times New Roman" w:cs="Times New Roman"/>
                <w:color w:val="FF0000"/>
                <w:highlight w:val="yellow"/>
              </w:rPr>
              <w:t xml:space="preserve"> </w:t>
            </w:r>
            <w:r w:rsidR="009B0053">
              <w:rPr>
                <w:rFonts w:ascii="Times New Roman" w:hAnsi="Times New Roman" w:cs="Times New Roman"/>
                <w:color w:val="FF0000"/>
                <w:highlight w:val="yellow"/>
              </w:rPr>
              <w:t>-</w:t>
            </w:r>
            <w:r w:rsidR="005B485C">
              <w:rPr>
                <w:rFonts w:ascii="Times New Roman" w:hAnsi="Times New Roman" w:cs="Times New Roman"/>
                <w:color w:val="FF0000"/>
                <w:highlight w:val="yellow"/>
              </w:rPr>
              <w:t xml:space="preserve"> Observed</w:t>
            </w:r>
            <w:r w:rsidR="009B0053">
              <w:rPr>
                <w:rFonts w:ascii="Times New Roman" w:hAnsi="Times New Roman" w:cs="Times New Roman"/>
                <w:color w:val="FF0000"/>
                <w:highlight w:val="yellow"/>
              </w:rPr>
              <w:t xml:space="preserve"> - </w:t>
            </w:r>
            <w:r w:rsidR="005B485C">
              <w:rPr>
                <w:rFonts w:ascii="Times New Roman" w:hAnsi="Times New Roman" w:cs="Times New Roman"/>
                <w:color w:val="FF0000"/>
                <w:highlight w:val="yellow"/>
              </w:rPr>
              <w:t>Approved</w:t>
            </w:r>
            <w:r w:rsidRPr="00145038">
              <w:rPr>
                <w:rFonts w:ascii="Times New Roman" w:hAnsi="Times New Roman" w:cs="Times New Roman"/>
                <w:color w:val="FF0000"/>
                <w:highlight w:val="yellow"/>
              </w:rPr>
              <w:t>)</w:t>
            </w:r>
          </w:p>
          <w:p w14:paraId="78B37845" w14:textId="7F373C60" w:rsidR="00BD3FBF" w:rsidRPr="0006676B" w:rsidRDefault="009B0053" w:rsidP="00BD3FBF">
            <w:pPr>
              <w:pStyle w:val="Body"/>
              <w:rPr>
                <w:rStyle w:val="None"/>
                <w:rFonts w:cs="Times New Roman"/>
                <w:sz w:val="22"/>
                <w:szCs w:val="22"/>
              </w:rPr>
            </w:pPr>
            <w:r w:rsidRPr="009B0053">
              <w:rPr>
                <w:rStyle w:val="None"/>
                <w:rFonts w:cs="Times New Roman"/>
                <w:color w:val="FF0000"/>
              </w:rPr>
              <w:t>Meet Type</w:t>
            </w:r>
            <w:r w:rsidR="00BD3FBF" w:rsidRPr="00145038">
              <w:rPr>
                <w:rStyle w:val="None"/>
                <w:rFonts w:cs="Times New Roman"/>
              </w:rPr>
              <w:t xml:space="preserve"> </w:t>
            </w:r>
            <w:r w:rsidR="00BD3FBF" w:rsidRPr="0006676B">
              <w:rPr>
                <w:rStyle w:val="None"/>
                <w:rFonts w:cs="Times New Roman"/>
                <w:sz w:val="22"/>
                <w:szCs w:val="22"/>
              </w:rPr>
              <w:t xml:space="preserve">to all 2022 swimmers registered with USA Swimming or their respective FINA Federation that are in good standing with their local national federation. </w:t>
            </w:r>
          </w:p>
          <w:p w14:paraId="7A9D758C" w14:textId="2842D29E" w:rsidR="00BD3FBF" w:rsidRPr="00145038" w:rsidRDefault="00BD3FBF" w:rsidP="00BD3FBF">
            <w:pPr>
              <w:rPr>
                <w:rFonts w:ascii="Times New Roman" w:hAnsi="Times New Roman" w:cs="Times New Roman"/>
              </w:rPr>
            </w:pPr>
            <w:r w:rsidRPr="0006676B">
              <w:rPr>
                <w:rFonts w:ascii="Times New Roman" w:hAnsi="Times New Roman" w:cs="Times New Roman"/>
              </w:rPr>
              <w:t>All foreign delegations must submit documentation from their federation indicating athletes, coaches, and team support are members in good standing of their FINA affiliated federation. DeKalb Aquatics Swim Team will not allow unregistered swimmers, coaches,</w:t>
            </w:r>
            <w:r w:rsidRPr="00145038">
              <w:rPr>
                <w:rFonts w:ascii="Times New Roman" w:hAnsi="Times New Roman" w:cs="Times New Roman"/>
              </w:rPr>
              <w:t xml:space="preserve"> </w:t>
            </w:r>
            <w:r w:rsidRPr="00145038">
              <w:rPr>
                <w:rFonts w:ascii="Times New Roman" w:hAnsi="Times New Roman" w:cs="Times New Roman"/>
              </w:rPr>
              <w:lastRenderedPageBreak/>
              <w:t>officials, or teams to participate in this meet. No swimmer will be permitted to compete unless the swimmer is a member in as provided in Article 302.</w:t>
            </w:r>
          </w:p>
          <w:p w14:paraId="5AC522FB" w14:textId="05B37C5E" w:rsidR="00BD3FBF" w:rsidRPr="00145038" w:rsidRDefault="007C7EEA" w:rsidP="00380CB0">
            <w:pPr>
              <w:rPr>
                <w:rFonts w:ascii="Times New Roman" w:hAnsi="Times New Roman" w:cs="Times New Roman"/>
              </w:rPr>
            </w:pPr>
            <w:r w:rsidRPr="00145038">
              <w:rPr>
                <w:rFonts w:ascii="Times New Roman" w:hAnsi="Times New Roman" w:cs="Times New Roman"/>
              </w:rPr>
              <w:t>“Host Club” will not allow unregistered swimmers, coaches, officials, or teams to participate in this meet. No swimmer will be permitted to compete unless the swimmer is a member in as provided in Article 302.</w:t>
            </w:r>
          </w:p>
        </w:tc>
      </w:tr>
      <w:tr w:rsidR="007C7EEA" w:rsidRPr="00145038" w14:paraId="7F1ACFAA" w14:textId="77777777" w:rsidTr="00280790">
        <w:tc>
          <w:tcPr>
            <w:tcW w:w="2700" w:type="dxa"/>
          </w:tcPr>
          <w:p w14:paraId="26C666AA"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lastRenderedPageBreak/>
              <w:t>ENTRIES:</w:t>
            </w:r>
          </w:p>
        </w:tc>
        <w:tc>
          <w:tcPr>
            <w:tcW w:w="8190" w:type="dxa"/>
          </w:tcPr>
          <w:p w14:paraId="245D4E1E" w14:textId="20AB447C"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highlight w:val="yellow"/>
              </w:rPr>
              <w:t xml:space="preserve">***** </w:t>
            </w:r>
            <w:r w:rsidR="0006676B">
              <w:rPr>
                <w:rFonts w:ascii="Times New Roman" w:hAnsi="Times New Roman" w:cs="Times New Roman"/>
                <w:color w:val="FF0000"/>
                <w:highlight w:val="yellow"/>
              </w:rPr>
              <w:t>D</w:t>
            </w:r>
            <w:r w:rsidR="0006676B">
              <w:rPr>
                <w:rFonts w:ascii="Times New Roman" w:hAnsi="Times New Roman"/>
                <w:color w:val="FF0000"/>
                <w:highlight w:val="yellow"/>
              </w:rPr>
              <w:t>efine</w:t>
            </w:r>
            <w:r w:rsidRPr="00145038">
              <w:rPr>
                <w:rFonts w:ascii="Times New Roman" w:hAnsi="Times New Roman" w:cs="Times New Roman"/>
                <w:color w:val="FF0000"/>
                <w:highlight w:val="yellow"/>
              </w:rPr>
              <w:t xml:space="preserve"> *****</w:t>
            </w:r>
          </w:p>
          <w:p w14:paraId="22D7976F" w14:textId="3DD3102C" w:rsidR="007C7EEA" w:rsidRPr="00145038" w:rsidRDefault="007C7EEA" w:rsidP="00380CB0">
            <w:pPr>
              <w:rPr>
                <w:rFonts w:ascii="Times New Roman" w:hAnsi="Times New Roman" w:cs="Times New Roman"/>
              </w:rPr>
            </w:pPr>
            <w:r w:rsidRPr="00145038">
              <w:rPr>
                <w:rFonts w:ascii="Times New Roman" w:hAnsi="Times New Roman" w:cs="Times New Roman"/>
              </w:rPr>
              <w:t xml:space="preserve">Swimmers may swim a maximum of </w:t>
            </w:r>
            <w:r w:rsidRPr="00145038">
              <w:rPr>
                <w:rFonts w:ascii="Times New Roman" w:hAnsi="Times New Roman" w:cs="Times New Roman"/>
                <w:color w:val="FF0000"/>
              </w:rPr>
              <w:t xml:space="preserve">(#) </w:t>
            </w:r>
            <w:r w:rsidRPr="00145038">
              <w:rPr>
                <w:rFonts w:ascii="Times New Roman" w:hAnsi="Times New Roman" w:cs="Times New Roman"/>
              </w:rPr>
              <w:t xml:space="preserve">individual events per day. Deck entries can be made with the clerk of course up to 30 minutes before the start of the session. </w:t>
            </w:r>
          </w:p>
          <w:p w14:paraId="43D936DF" w14:textId="45C591D6" w:rsidR="007C7EEA" w:rsidRPr="00145038" w:rsidRDefault="007C7EEA" w:rsidP="00380CB0">
            <w:pPr>
              <w:rPr>
                <w:rFonts w:ascii="Times New Roman" w:hAnsi="Times New Roman" w:cs="Times New Roman"/>
                <w:color w:val="FF0000"/>
              </w:rPr>
            </w:pPr>
            <w:r w:rsidRPr="00145038">
              <w:rPr>
                <w:rFonts w:ascii="Times New Roman" w:hAnsi="Times New Roman" w:cs="Times New Roman"/>
              </w:rPr>
              <w:t xml:space="preserve"> </w:t>
            </w:r>
            <w:r w:rsidRPr="00145038">
              <w:rPr>
                <w:rFonts w:ascii="Times New Roman" w:hAnsi="Times New Roman" w:cs="Times New Roman"/>
                <w:color w:val="FF0000"/>
              </w:rPr>
              <w:t>****IF APPLICABLE**** Time Trial events will be included in daily individual event limit</w:t>
            </w:r>
            <w:r w:rsidR="007B50BA">
              <w:rPr>
                <w:rFonts w:ascii="Times New Roman" w:hAnsi="Times New Roman" w:cs="Times New Roman"/>
                <w:color w:val="FF0000"/>
              </w:rPr>
              <w:t>.</w:t>
            </w:r>
          </w:p>
        </w:tc>
      </w:tr>
      <w:tr w:rsidR="007C7EEA" w:rsidRPr="00145038" w14:paraId="31B7CBA9" w14:textId="77777777" w:rsidTr="00280790">
        <w:tc>
          <w:tcPr>
            <w:tcW w:w="2700" w:type="dxa"/>
          </w:tcPr>
          <w:p w14:paraId="1F740324"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CHECK IN:</w:t>
            </w:r>
          </w:p>
          <w:p w14:paraId="40A93E9D"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 xml:space="preserve"> </w:t>
            </w:r>
          </w:p>
          <w:p w14:paraId="37D3F244"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CLERK of COURSE:</w:t>
            </w:r>
          </w:p>
        </w:tc>
        <w:tc>
          <w:tcPr>
            <w:tcW w:w="8190" w:type="dxa"/>
          </w:tcPr>
          <w:p w14:paraId="5901DD63" w14:textId="17839754" w:rsidR="007C7EEA" w:rsidRPr="00145038" w:rsidRDefault="007C7EEA" w:rsidP="00380CB0">
            <w:pPr>
              <w:rPr>
                <w:rFonts w:ascii="Times New Roman" w:hAnsi="Times New Roman" w:cs="Times New Roman"/>
                <w:color w:val="FF0000"/>
              </w:rPr>
            </w:pPr>
            <w:r w:rsidRPr="0006676B">
              <w:rPr>
                <w:rFonts w:ascii="Times New Roman" w:hAnsi="Times New Roman" w:cs="Times New Roman"/>
                <w:color w:val="FF0000"/>
                <w:highlight w:val="yellow"/>
              </w:rPr>
              <w:t>***Define procedure and Times</w:t>
            </w:r>
            <w:r w:rsidR="0006676B" w:rsidRPr="0006676B">
              <w:rPr>
                <w:rFonts w:ascii="Times New Roman" w:hAnsi="Times New Roman" w:cs="Times New Roman"/>
                <w:color w:val="FF0000"/>
                <w:highlight w:val="yellow"/>
              </w:rPr>
              <w:t>*</w:t>
            </w:r>
            <w:r w:rsidR="0006676B" w:rsidRPr="0006676B">
              <w:rPr>
                <w:rFonts w:ascii="Times New Roman" w:hAnsi="Times New Roman"/>
                <w:color w:val="FF0000"/>
                <w:highlight w:val="yellow"/>
              </w:rPr>
              <w:t>**</w:t>
            </w:r>
          </w:p>
          <w:p w14:paraId="37971221" w14:textId="77777777" w:rsidR="007C7EEA" w:rsidRPr="00145038" w:rsidRDefault="007C7EEA" w:rsidP="00380CB0">
            <w:pPr>
              <w:rPr>
                <w:rFonts w:ascii="Times New Roman" w:hAnsi="Times New Roman" w:cs="Times New Roman"/>
                <w:color w:val="FF0000"/>
              </w:rPr>
            </w:pPr>
          </w:p>
          <w:p w14:paraId="399F5CCC" w14:textId="1D8F6D6E" w:rsidR="007C7EEA" w:rsidRPr="00145038" w:rsidRDefault="007C7EEA" w:rsidP="00380CB0">
            <w:pPr>
              <w:rPr>
                <w:rFonts w:ascii="Times New Roman" w:hAnsi="Times New Roman" w:cs="Times New Roman"/>
                <w:color w:val="FF0000"/>
              </w:rPr>
            </w:pPr>
            <w:r w:rsidRPr="0006676B">
              <w:rPr>
                <w:rFonts w:ascii="Times New Roman" w:hAnsi="Times New Roman" w:cs="Times New Roman"/>
                <w:color w:val="FF0000"/>
                <w:highlight w:val="yellow"/>
              </w:rPr>
              <w:t>***Define procedure and Times</w:t>
            </w:r>
            <w:r w:rsidR="0006676B" w:rsidRPr="0006676B">
              <w:rPr>
                <w:rFonts w:ascii="Times New Roman" w:hAnsi="Times New Roman" w:cs="Times New Roman"/>
                <w:color w:val="FF0000"/>
                <w:highlight w:val="yellow"/>
              </w:rPr>
              <w:t>*</w:t>
            </w:r>
            <w:r w:rsidR="0006676B" w:rsidRPr="0006676B">
              <w:rPr>
                <w:rFonts w:ascii="Times New Roman" w:hAnsi="Times New Roman"/>
                <w:color w:val="FF0000"/>
                <w:highlight w:val="yellow"/>
              </w:rPr>
              <w:t>**</w:t>
            </w:r>
          </w:p>
        </w:tc>
      </w:tr>
      <w:tr w:rsidR="007C7EEA" w:rsidRPr="00145038" w14:paraId="7EBEF177" w14:textId="77777777" w:rsidTr="00280790">
        <w:tc>
          <w:tcPr>
            <w:tcW w:w="2700" w:type="dxa"/>
          </w:tcPr>
          <w:p w14:paraId="730CEC28"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ENTRY SUBMISSION:</w:t>
            </w:r>
          </w:p>
        </w:tc>
        <w:tc>
          <w:tcPr>
            <w:tcW w:w="8190" w:type="dxa"/>
          </w:tcPr>
          <w:p w14:paraId="51CCAB99" w14:textId="77777777" w:rsidR="007C7EEA" w:rsidRPr="00145038" w:rsidRDefault="007C7EEA" w:rsidP="00380CB0">
            <w:pPr>
              <w:rPr>
                <w:rFonts w:ascii="Times New Roman" w:hAnsi="Times New Roman" w:cs="Times New Roman"/>
                <w:color w:val="FF0000"/>
              </w:rPr>
            </w:pPr>
            <w:r w:rsidRPr="00B90F64">
              <w:rPr>
                <w:rFonts w:ascii="Times New Roman" w:hAnsi="Times New Roman" w:cs="Times New Roman"/>
                <w:b/>
                <w:bCs/>
                <w:color w:val="FF0000"/>
              </w:rPr>
              <w:t>ENTRY DEADLINE</w:t>
            </w:r>
            <w:r w:rsidRPr="00145038">
              <w:rPr>
                <w:rFonts w:ascii="Times New Roman" w:hAnsi="Times New Roman" w:cs="Times New Roman"/>
                <w:color w:val="FF0000"/>
              </w:rPr>
              <w:t>:  Date: ______   Time: _______</w:t>
            </w:r>
          </w:p>
          <w:p w14:paraId="33DFEA2B" w14:textId="7AD7DB73" w:rsidR="007C7EEA" w:rsidRPr="00145038" w:rsidRDefault="007C7EEA" w:rsidP="00380CB0">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color w:val="FF0000"/>
                <w:sz w:val="22"/>
                <w:szCs w:val="22"/>
              </w:rPr>
            </w:pPr>
            <w:r w:rsidRPr="00145038">
              <w:rPr>
                <w:rStyle w:val="None"/>
                <w:rFonts w:cs="Times New Roman"/>
                <w:b/>
                <w:bCs/>
                <w:sz w:val="22"/>
                <w:szCs w:val="22"/>
              </w:rPr>
              <w:t xml:space="preserve">Submit one check payable to: </w:t>
            </w:r>
            <w:r w:rsidRPr="00145038">
              <w:rPr>
                <w:rStyle w:val="None"/>
                <w:rFonts w:cs="Times New Roman"/>
                <w:b/>
                <w:bCs/>
                <w:color w:val="FF0000"/>
                <w:sz w:val="22"/>
                <w:szCs w:val="22"/>
              </w:rPr>
              <w:t>*</w:t>
            </w:r>
            <w:r w:rsidRPr="00145038">
              <w:rPr>
                <w:rStyle w:val="None"/>
                <w:rFonts w:cs="Times New Roman"/>
                <w:color w:val="FF0000"/>
                <w:sz w:val="22"/>
                <w:szCs w:val="22"/>
              </w:rPr>
              <w:t>*****</w:t>
            </w:r>
            <w:r w:rsidR="00C36AD0">
              <w:rPr>
                <w:rStyle w:val="None"/>
                <w:rFonts w:cs="Times New Roman"/>
                <w:color w:val="FF0000"/>
                <w:sz w:val="22"/>
                <w:szCs w:val="22"/>
              </w:rPr>
              <w:t>Team</w:t>
            </w:r>
            <w:r w:rsidRPr="00145038">
              <w:rPr>
                <w:rStyle w:val="None"/>
                <w:rFonts w:cs="Times New Roman"/>
                <w:color w:val="FF0000"/>
                <w:sz w:val="22"/>
                <w:szCs w:val="22"/>
              </w:rPr>
              <w:t xml:space="preserve"> ********</w:t>
            </w:r>
          </w:p>
          <w:p w14:paraId="30274871" w14:textId="16E0AD5E" w:rsidR="007C7EEA" w:rsidRPr="00145038" w:rsidRDefault="007C7EEA" w:rsidP="00380CB0">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sz w:val="22"/>
                <w:szCs w:val="22"/>
              </w:rPr>
            </w:pPr>
            <w:r w:rsidRPr="00145038">
              <w:rPr>
                <w:rStyle w:val="None"/>
                <w:rFonts w:cs="Times New Roman"/>
                <w:b/>
                <w:bCs/>
                <w:sz w:val="22"/>
                <w:szCs w:val="22"/>
              </w:rPr>
              <w:t>Entries must be received on or befor</w:t>
            </w:r>
            <w:r w:rsidRPr="00145038">
              <w:rPr>
                <w:rStyle w:val="None"/>
                <w:rFonts w:cs="Times New Roman"/>
                <w:b/>
                <w:bCs/>
                <w:color w:val="auto"/>
                <w:sz w:val="22"/>
                <w:szCs w:val="22"/>
              </w:rPr>
              <w:t>e</w:t>
            </w:r>
            <w:r w:rsidRPr="00145038">
              <w:rPr>
                <w:rStyle w:val="None"/>
                <w:rFonts w:cs="Times New Roman"/>
                <w:color w:val="auto"/>
                <w:sz w:val="22"/>
                <w:szCs w:val="22"/>
              </w:rPr>
              <w:t xml:space="preserve">: </w:t>
            </w:r>
            <w:r w:rsidRPr="00145038">
              <w:rPr>
                <w:rStyle w:val="None"/>
                <w:rFonts w:cs="Times New Roman"/>
                <w:color w:val="FF0000"/>
                <w:sz w:val="22"/>
                <w:szCs w:val="22"/>
              </w:rPr>
              <w:t>******</w:t>
            </w:r>
            <w:r w:rsidR="00C36AD0">
              <w:rPr>
                <w:rStyle w:val="None"/>
                <w:rFonts w:cs="Times New Roman"/>
                <w:color w:val="FF0000"/>
                <w:sz w:val="22"/>
                <w:szCs w:val="22"/>
              </w:rPr>
              <w:t>Date</w:t>
            </w:r>
            <w:r w:rsidRPr="00145038">
              <w:rPr>
                <w:rStyle w:val="None"/>
                <w:rFonts w:cs="Times New Roman"/>
                <w:color w:val="FF0000"/>
                <w:sz w:val="22"/>
                <w:szCs w:val="22"/>
              </w:rPr>
              <w:t xml:space="preserve">*******. </w:t>
            </w:r>
          </w:p>
          <w:p w14:paraId="6E12E234" w14:textId="609E063E" w:rsidR="007C7EEA" w:rsidRPr="00145038" w:rsidRDefault="007C7EEA" w:rsidP="00380CB0">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b/>
                <w:bCs/>
                <w:color w:val="FF0000"/>
                <w:sz w:val="22"/>
                <w:szCs w:val="22"/>
              </w:rPr>
            </w:pPr>
            <w:r w:rsidRPr="00145038">
              <w:rPr>
                <w:rStyle w:val="None"/>
                <w:rFonts w:cs="Times New Roman"/>
                <w:b/>
                <w:bCs/>
                <w:color w:val="FF0000"/>
                <w:sz w:val="22"/>
                <w:szCs w:val="22"/>
                <w:lang w:val="de-DE"/>
              </w:rPr>
              <w:t>Email entries to:  *</w:t>
            </w:r>
            <w:r w:rsidRPr="00145038">
              <w:rPr>
                <w:rStyle w:val="None"/>
                <w:rFonts w:cs="Times New Roman"/>
                <w:color w:val="FF0000"/>
                <w:sz w:val="22"/>
                <w:szCs w:val="22"/>
                <w:lang w:val="de-DE"/>
              </w:rPr>
              <w:t>*****</w:t>
            </w:r>
            <w:r w:rsidR="00C36AD0">
              <w:rPr>
                <w:rStyle w:val="None"/>
                <w:rFonts w:cs="Times New Roman"/>
                <w:color w:val="FF0000"/>
                <w:sz w:val="22"/>
                <w:szCs w:val="22"/>
                <w:lang w:val="de-DE"/>
              </w:rPr>
              <w:t>Define</w:t>
            </w:r>
            <w:r w:rsidRPr="00145038">
              <w:rPr>
                <w:rStyle w:val="None"/>
                <w:rFonts w:cs="Times New Roman"/>
                <w:color w:val="FF0000"/>
                <w:sz w:val="22"/>
                <w:szCs w:val="22"/>
                <w:lang w:val="de-DE"/>
              </w:rPr>
              <w:t>******</w:t>
            </w:r>
          </w:p>
          <w:p w14:paraId="657CC5D9"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000000" w:themeColor="text1"/>
              </w:rPr>
              <w:t xml:space="preserve">Submit entries using Hy-Tek team manager. Entries must include the USA Swimming Club Code and each swimmer’s USA Swimming number, first and last name, age, and seeding time for each event entered. </w:t>
            </w:r>
          </w:p>
        </w:tc>
      </w:tr>
      <w:tr w:rsidR="007C7EEA" w:rsidRPr="00145038" w14:paraId="2D8A6A41" w14:textId="77777777" w:rsidTr="00280790">
        <w:tc>
          <w:tcPr>
            <w:tcW w:w="2700" w:type="dxa"/>
          </w:tcPr>
          <w:p w14:paraId="51E928A0" w14:textId="7C53A086" w:rsidR="007C7EEA" w:rsidRPr="00145038" w:rsidRDefault="007C7EEA" w:rsidP="007C7EEA">
            <w:pPr>
              <w:rPr>
                <w:rFonts w:ascii="Times New Roman" w:hAnsi="Times New Roman" w:cs="Times New Roman"/>
                <w:b/>
              </w:rPr>
            </w:pPr>
            <w:r w:rsidRPr="00145038">
              <w:rPr>
                <w:rFonts w:ascii="Times New Roman" w:hAnsi="Times New Roman" w:cs="Times New Roman"/>
                <w:b/>
              </w:rPr>
              <w:t>RULES:</w:t>
            </w:r>
          </w:p>
          <w:p w14:paraId="5481C5D1" w14:textId="579E4F59" w:rsidR="007C7EEA" w:rsidRPr="00145038" w:rsidRDefault="007C7EEA" w:rsidP="00380CB0">
            <w:pPr>
              <w:rPr>
                <w:rFonts w:ascii="Times New Roman" w:hAnsi="Times New Roman" w:cs="Times New Roman"/>
                <w:b/>
                <w:color w:val="00CC00"/>
              </w:rPr>
            </w:pPr>
          </w:p>
        </w:tc>
        <w:tc>
          <w:tcPr>
            <w:tcW w:w="8190" w:type="dxa"/>
          </w:tcPr>
          <w:p w14:paraId="5AEA40B2" w14:textId="0E7AB305" w:rsidR="00D92EDB" w:rsidRPr="00145038" w:rsidRDefault="00D92EDB" w:rsidP="00D92EDB">
            <w:pPr>
              <w:rPr>
                <w:rFonts w:ascii="Times New Roman" w:hAnsi="Times New Roman" w:cs="Times New Roman"/>
                <w:bCs/>
              </w:rPr>
            </w:pPr>
            <w:r w:rsidRPr="00145038">
              <w:rPr>
                <w:rFonts w:ascii="Times New Roman" w:hAnsi="Times New Roman" w:cs="Times New Roman"/>
                <w:b/>
              </w:rPr>
              <w:t>Current USA Swimming Rules</w:t>
            </w:r>
            <w:r>
              <w:rPr>
                <w:rFonts w:ascii="Times New Roman" w:hAnsi="Times New Roman" w:cs="Times New Roman"/>
                <w:b/>
              </w:rPr>
              <w:t xml:space="preserve"> will govern this meet.</w:t>
            </w:r>
            <w:r w:rsidRPr="00145038">
              <w:rPr>
                <w:rFonts w:ascii="Times New Roman" w:hAnsi="Times New Roman" w:cs="Times New Roman"/>
                <w:b/>
                <w:color w:val="FF0000"/>
              </w:rPr>
              <w:t xml:space="preserve"> </w:t>
            </w:r>
          </w:p>
          <w:p w14:paraId="414A4FF5" w14:textId="77777777" w:rsidR="00D92EDB" w:rsidRDefault="00D92EDB" w:rsidP="00980E26">
            <w:pPr>
              <w:shd w:val="clear" w:color="auto" w:fill="FFFFFF"/>
              <w:rPr>
                <w:rFonts w:ascii="Times New Roman" w:hAnsi="Times New Roman" w:cs="Times New Roman"/>
                <w:b/>
                <w:bCs/>
              </w:rPr>
            </w:pPr>
          </w:p>
          <w:p w14:paraId="12E79C2C" w14:textId="6370DFF4" w:rsidR="00980E26" w:rsidRDefault="00000000" w:rsidP="00980E26">
            <w:pPr>
              <w:shd w:val="clear" w:color="auto" w:fill="FFFFFF"/>
              <w:rPr>
                <w:rStyle w:val="Hyperlink"/>
                <w:rFonts w:ascii="Times New Roman" w:eastAsia="Times New Roman" w:hAnsi="Times New Roman" w:cs="Times New Roman"/>
                <w:lang w:val="en"/>
              </w:rPr>
            </w:pPr>
            <w:hyperlink r:id="rId16" w:history="1">
              <w:r w:rsidR="007C7EEA" w:rsidRPr="00D06597">
                <w:rPr>
                  <w:rStyle w:val="Hyperlink"/>
                  <w:rFonts w:ascii="Times New Roman" w:hAnsi="Times New Roman" w:cs="Times New Roman"/>
                  <w:b/>
                  <w:bCs/>
                </w:rPr>
                <w:t>Tech Suit Restrictions for 12-and-Under Swimmers</w:t>
              </w:r>
            </w:hyperlink>
            <w:r w:rsidR="00980E26" w:rsidRPr="00145038">
              <w:rPr>
                <w:rFonts w:ascii="Times New Roman" w:hAnsi="Times New Roman" w:cs="Times New Roman"/>
                <w:b/>
                <w:bCs/>
              </w:rPr>
              <w:t xml:space="preserve"> </w:t>
            </w:r>
          </w:p>
          <w:p w14:paraId="60F5313B" w14:textId="77777777" w:rsidR="00980E26" w:rsidRPr="00145038" w:rsidRDefault="00980E26" w:rsidP="00980E26">
            <w:pPr>
              <w:shd w:val="clear" w:color="auto" w:fill="FFFFFF"/>
              <w:rPr>
                <w:rFonts w:ascii="Times New Roman" w:eastAsia="Times New Roman" w:hAnsi="Times New Roman" w:cs="Times New Roman"/>
                <w:color w:val="222222"/>
              </w:rPr>
            </w:pPr>
            <w:r w:rsidRPr="00145038">
              <w:rPr>
                <w:rFonts w:ascii="Times New Roman" w:eastAsia="Times New Roman" w:hAnsi="Times New Roman" w:cs="Times New Roman"/>
                <w:color w:val="222222"/>
                <w:lang w:val="en"/>
              </w:rPr>
              <w:t>(Note: WOVEN FABRIC-A suit with woven fabric and sewn seams that does not extend below the hips is permitted.) </w:t>
            </w:r>
          </w:p>
          <w:p w14:paraId="63A09F0B" w14:textId="30DB7504" w:rsidR="00980E26" w:rsidRPr="00145038" w:rsidRDefault="00980E26" w:rsidP="00980E26">
            <w:pPr>
              <w:shd w:val="clear" w:color="auto" w:fill="FFFFFF"/>
              <w:rPr>
                <w:rFonts w:ascii="Times New Roman" w:eastAsia="Times New Roman" w:hAnsi="Times New Roman" w:cs="Times New Roman"/>
                <w:color w:val="222222"/>
              </w:rPr>
            </w:pPr>
            <w:r w:rsidRPr="00145038">
              <w:rPr>
                <w:rFonts w:ascii="Times New Roman" w:eastAsia="Times New Roman" w:hAnsi="Times New Roman" w:cs="Times New Roman"/>
                <w:color w:val="222222"/>
                <w:lang w:val="en"/>
              </w:rPr>
              <w:t>(Note: KNIT FABRIC-A suit with knit fabric and sewn seams not extending below the knees is permitted.)  </w:t>
            </w:r>
          </w:p>
          <w:p w14:paraId="24024622" w14:textId="4A284CF5" w:rsidR="00980E26" w:rsidRDefault="00980E26" w:rsidP="00980E26">
            <w:pPr>
              <w:shd w:val="clear" w:color="auto" w:fill="FFFFFF"/>
              <w:rPr>
                <w:rFonts w:ascii="Times New Roman" w:eastAsia="Times New Roman" w:hAnsi="Times New Roman" w:cs="Times New Roman"/>
                <w:color w:val="222222"/>
                <w:lang w:val="en"/>
              </w:rPr>
            </w:pPr>
            <w:r w:rsidRPr="00145038">
              <w:rPr>
                <w:rFonts w:ascii="Times New Roman" w:eastAsia="Times New Roman" w:hAnsi="Times New Roman" w:cs="Times New Roman"/>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071D3264" w14:textId="0622E293" w:rsidR="00D92EDB" w:rsidRDefault="00D92EDB" w:rsidP="00980E26">
            <w:pPr>
              <w:shd w:val="clear" w:color="auto" w:fill="FFFFFF"/>
              <w:rPr>
                <w:rFonts w:ascii="Times New Roman" w:eastAsia="Times New Roman" w:hAnsi="Times New Roman" w:cs="Times New Roman"/>
                <w:color w:val="222222"/>
                <w:lang w:val="en"/>
              </w:rPr>
            </w:pPr>
          </w:p>
          <w:p w14:paraId="06A68A05" w14:textId="77777777" w:rsidR="00980E26" w:rsidRPr="00145038" w:rsidRDefault="00980E26" w:rsidP="00980E26">
            <w:pPr>
              <w:rPr>
                <w:rFonts w:ascii="Times New Roman" w:hAnsi="Times New Roman" w:cs="Times New Roman"/>
              </w:rPr>
            </w:pPr>
            <w:r w:rsidRPr="00145038">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3E098A47" w14:textId="77777777" w:rsidR="00980E26" w:rsidRPr="00145038" w:rsidRDefault="00980E26" w:rsidP="00980E26">
            <w:pPr>
              <w:rPr>
                <w:rFonts w:ascii="Times New Roman" w:hAnsi="Times New Roman" w:cs="Times New Roman"/>
              </w:rPr>
            </w:pPr>
          </w:p>
          <w:p w14:paraId="0F0AA2EF" w14:textId="77777777" w:rsidR="00980E26" w:rsidRPr="00145038" w:rsidRDefault="00980E26" w:rsidP="00980E26">
            <w:pPr>
              <w:rPr>
                <w:rFonts w:ascii="Times New Roman" w:hAnsi="Times New Roman" w:cs="Times New Roman"/>
              </w:rPr>
            </w:pPr>
            <w:r w:rsidRPr="00145038">
              <w:rPr>
                <w:rFonts w:ascii="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261955D6" w14:textId="77777777" w:rsidR="00980E26" w:rsidRPr="00145038" w:rsidRDefault="00980E26" w:rsidP="00980E26">
            <w:pPr>
              <w:rPr>
                <w:rFonts w:ascii="Times New Roman" w:hAnsi="Times New Roman" w:cs="Times New Roman"/>
              </w:rPr>
            </w:pPr>
          </w:p>
          <w:p w14:paraId="34FEB042" w14:textId="77777777" w:rsidR="00980E26" w:rsidRPr="00145038" w:rsidRDefault="00980E26" w:rsidP="00980E26">
            <w:pPr>
              <w:rPr>
                <w:rFonts w:ascii="Times New Roman" w:hAnsi="Times New Roman" w:cs="Times New Roman"/>
              </w:rPr>
            </w:pPr>
            <w:r w:rsidRPr="00145038">
              <w:rPr>
                <w:rFonts w:ascii="Times New Roman" w:hAnsi="Times New Roman" w:cs="Times New Roman"/>
                <w:b/>
              </w:rPr>
              <w:t>Deck changes are prohibited</w:t>
            </w:r>
            <w:r w:rsidRPr="00145038">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D7FB097" w14:textId="4F344281" w:rsidR="00980E26" w:rsidRPr="00145038" w:rsidRDefault="00980E26" w:rsidP="00980E26">
            <w:pPr>
              <w:shd w:val="clear" w:color="auto" w:fill="FFFFFF"/>
              <w:rPr>
                <w:rFonts w:ascii="Times New Roman" w:eastAsia="Times New Roman" w:hAnsi="Times New Roman" w:cs="Times New Roman"/>
                <w:color w:val="222222"/>
              </w:rPr>
            </w:pPr>
          </w:p>
          <w:p w14:paraId="1480514B" w14:textId="75D60DE2" w:rsidR="00980E26" w:rsidRDefault="00980E26" w:rsidP="00980E26">
            <w:pPr>
              <w:rPr>
                <w:rFonts w:ascii="Times New Roman" w:hAnsi="Times New Roman" w:cs="Times New Roman"/>
              </w:rPr>
            </w:pPr>
            <w:r w:rsidRPr="00145038">
              <w:rPr>
                <w:rFonts w:ascii="Times New Roman" w:hAnsi="Times New Roman" w:cs="Times New Roman"/>
              </w:rPr>
              <w:t xml:space="preserve">On deck registrations will not be permitted during this event. </w:t>
            </w:r>
          </w:p>
          <w:p w14:paraId="2FDF955B" w14:textId="77777777" w:rsidR="00693D1C" w:rsidRPr="00145038" w:rsidRDefault="00693D1C" w:rsidP="00980E26">
            <w:pPr>
              <w:rPr>
                <w:rFonts w:ascii="Times New Roman" w:hAnsi="Times New Roman" w:cs="Times New Roman"/>
              </w:rPr>
            </w:pPr>
          </w:p>
          <w:p w14:paraId="19BB6B23" w14:textId="77777777" w:rsidR="00980E26" w:rsidRPr="00145038" w:rsidRDefault="00980E26" w:rsidP="00980E26">
            <w:pPr>
              <w:rPr>
                <w:rFonts w:ascii="Times New Roman" w:hAnsi="Times New Roman" w:cs="Times New Roman"/>
              </w:rPr>
            </w:pPr>
            <w:r w:rsidRPr="00145038">
              <w:rPr>
                <w:rFonts w:ascii="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4609DCBB" w14:textId="77777777" w:rsidR="00980E26" w:rsidRPr="00145038" w:rsidRDefault="00980E26" w:rsidP="00980E26">
            <w:pPr>
              <w:rPr>
                <w:rFonts w:ascii="Times New Roman" w:hAnsi="Times New Roman" w:cs="Times New Roman"/>
              </w:rPr>
            </w:pPr>
          </w:p>
          <w:p w14:paraId="0365C28F" w14:textId="649E216E" w:rsidR="00980E26" w:rsidRDefault="00980E26" w:rsidP="00980E26">
            <w:pPr>
              <w:rPr>
                <w:rFonts w:ascii="Times New Roman" w:hAnsi="Times New Roman" w:cs="Times New Roman"/>
              </w:rPr>
            </w:pPr>
            <w:r w:rsidRPr="00145038">
              <w:rPr>
                <w:rFonts w:ascii="Times New Roman" w:hAnsi="Times New Roman" w:cs="Times New Roman"/>
              </w:rPr>
              <w:lastRenderedPageBreak/>
              <w:t xml:space="preserve">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21756D40" w14:textId="77777777" w:rsidR="00BD3821" w:rsidRPr="00145038" w:rsidRDefault="00BD3821" w:rsidP="00980E26">
            <w:pPr>
              <w:rPr>
                <w:rFonts w:ascii="Times New Roman" w:hAnsi="Times New Roman" w:cs="Times New Roman"/>
              </w:rPr>
            </w:pPr>
          </w:p>
          <w:p w14:paraId="1317D8C9" w14:textId="3032D5BE" w:rsidR="00980E26" w:rsidRDefault="00980E26" w:rsidP="00980E26">
            <w:pPr>
              <w:rPr>
                <w:rFonts w:ascii="Times New Roman" w:hAnsi="Times New Roman" w:cs="Times New Roman"/>
              </w:rPr>
            </w:pPr>
            <w:r w:rsidRPr="00145038">
              <w:rPr>
                <w:rFonts w:ascii="Times New Roman" w:hAnsi="Times New Roman" w:cs="Times New Roman"/>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293EADCC" w14:textId="77777777" w:rsidR="00BD3821" w:rsidRPr="00145038" w:rsidRDefault="00BD3821" w:rsidP="00980E26">
            <w:pPr>
              <w:rPr>
                <w:rFonts w:ascii="Times New Roman" w:hAnsi="Times New Roman" w:cs="Times New Roman"/>
              </w:rPr>
            </w:pPr>
          </w:p>
          <w:p w14:paraId="17EA9AB4" w14:textId="77777777" w:rsidR="00980E26" w:rsidRPr="00145038" w:rsidRDefault="00980E26" w:rsidP="00980E26">
            <w:pPr>
              <w:rPr>
                <w:rFonts w:ascii="Times New Roman" w:hAnsi="Times New Roman" w:cs="Times New Roman"/>
              </w:rPr>
            </w:pPr>
            <w:r w:rsidRPr="00145038">
              <w:rPr>
                <w:rFonts w:ascii="Times New Roman" w:hAnsi="Times New Roman" w:cs="Times New Roman"/>
              </w:rPr>
              <w:t>Deck Pass is acceptable proof of USA Swimming membership.</w:t>
            </w:r>
          </w:p>
          <w:p w14:paraId="1E3DB19A" w14:textId="77777777" w:rsidR="00980E26" w:rsidRPr="00145038" w:rsidRDefault="00980E26" w:rsidP="00980E26">
            <w:pPr>
              <w:rPr>
                <w:rFonts w:ascii="Times New Roman" w:hAnsi="Times New Roman" w:cs="Times New Roman"/>
              </w:rPr>
            </w:pPr>
          </w:p>
          <w:p w14:paraId="118EC78F" w14:textId="3A24CA3E" w:rsidR="00980E26" w:rsidRPr="00145038" w:rsidRDefault="00980E26" w:rsidP="00980E26">
            <w:pPr>
              <w:contextualSpacing/>
              <w:rPr>
                <w:rFonts w:ascii="Times New Roman" w:hAnsi="Times New Roman" w:cs="Times New Roman"/>
              </w:rPr>
            </w:pPr>
            <w:r w:rsidRPr="00145038">
              <w:rPr>
                <w:rFonts w:ascii="Times New Roman" w:eastAsia="Calibri" w:hAnsi="Times New Roman" w:cs="Times New Roman"/>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tc>
      </w:tr>
      <w:tr w:rsidR="00980E26" w:rsidRPr="00145038" w14:paraId="4D4086A4" w14:textId="77777777" w:rsidTr="00280790">
        <w:tc>
          <w:tcPr>
            <w:tcW w:w="2700" w:type="dxa"/>
          </w:tcPr>
          <w:p w14:paraId="306F6F5C"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lastRenderedPageBreak/>
              <w:t>COACHES:</w:t>
            </w:r>
          </w:p>
          <w:p w14:paraId="3E0FF729" w14:textId="77777777" w:rsidR="00980E26" w:rsidRPr="00145038" w:rsidRDefault="00980E26" w:rsidP="00380CB0">
            <w:pPr>
              <w:rPr>
                <w:rFonts w:ascii="Times New Roman" w:hAnsi="Times New Roman" w:cs="Times New Roman"/>
                <w:b/>
              </w:rPr>
            </w:pPr>
          </w:p>
          <w:p w14:paraId="0589B877" w14:textId="77777777" w:rsidR="00980E26" w:rsidRPr="00145038" w:rsidRDefault="00980E26" w:rsidP="00380CB0">
            <w:pPr>
              <w:rPr>
                <w:rFonts w:ascii="Times New Roman" w:hAnsi="Times New Roman" w:cs="Times New Roman"/>
                <w:b/>
              </w:rPr>
            </w:pPr>
          </w:p>
          <w:p w14:paraId="0F76552C"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COACHES MEETING:</w:t>
            </w:r>
          </w:p>
        </w:tc>
        <w:tc>
          <w:tcPr>
            <w:tcW w:w="8190" w:type="dxa"/>
          </w:tcPr>
          <w:p w14:paraId="49AE2557" w14:textId="77777777" w:rsidR="00980E26" w:rsidRPr="00145038" w:rsidRDefault="00980E26" w:rsidP="00380CB0">
            <w:pPr>
              <w:rPr>
                <w:rFonts w:ascii="Times New Roman" w:hAnsi="Times New Roman" w:cs="Times New Roman"/>
              </w:rPr>
            </w:pPr>
            <w:r w:rsidRPr="00145038">
              <w:rPr>
                <w:rFonts w:ascii="Times New Roman" w:hAnsi="Times New Roman" w:cs="Times New Roman"/>
              </w:rPr>
              <w:t xml:space="preserve">Coaches will be required to sign in and show their USA Swimming coaches registration card or </w:t>
            </w:r>
            <w:r w:rsidRPr="00145038">
              <w:rPr>
                <w:rFonts w:ascii="Times New Roman" w:hAnsi="Times New Roman" w:cs="Times New Roman"/>
                <w:b/>
              </w:rPr>
              <w:t>DECK PASS</w:t>
            </w:r>
            <w:r w:rsidRPr="00145038">
              <w:rPr>
                <w:rFonts w:ascii="Times New Roman" w:hAnsi="Times New Roman" w:cs="Times New Roman"/>
              </w:rPr>
              <w:t xml:space="preserve"> for verification that all certifications are current. </w:t>
            </w:r>
          </w:p>
          <w:p w14:paraId="38DB68D3" w14:textId="77777777" w:rsidR="00980E26" w:rsidRPr="00145038" w:rsidRDefault="00980E26" w:rsidP="00380CB0">
            <w:pPr>
              <w:rPr>
                <w:rFonts w:ascii="Times New Roman" w:hAnsi="Times New Roman" w:cs="Times New Roman"/>
              </w:rPr>
            </w:pPr>
          </w:p>
          <w:p w14:paraId="545147E9" w14:textId="7E172AD6" w:rsidR="00980E26" w:rsidRPr="00145038" w:rsidRDefault="007976DF" w:rsidP="00380CB0">
            <w:pPr>
              <w:rPr>
                <w:rFonts w:ascii="Times New Roman" w:hAnsi="Times New Roman" w:cs="Times New Roman"/>
              </w:rPr>
            </w:pPr>
            <w:r>
              <w:rPr>
                <w:rFonts w:ascii="Times New Roman" w:hAnsi="Times New Roman" w:cs="Times New Roman"/>
                <w:color w:val="FF0000"/>
              </w:rPr>
              <w:t>D</w:t>
            </w:r>
            <w:r>
              <w:rPr>
                <w:rFonts w:ascii="Times New Roman" w:hAnsi="Times New Roman"/>
                <w:color w:val="FF0000"/>
              </w:rPr>
              <w:t>efine</w:t>
            </w:r>
            <w:r w:rsidRPr="00145038">
              <w:rPr>
                <w:rFonts w:ascii="Times New Roman" w:hAnsi="Times New Roman" w:cs="Times New Roman"/>
                <w:color w:val="FF0000"/>
              </w:rPr>
              <w:t xml:space="preserve"> </w:t>
            </w:r>
            <w:r>
              <w:rPr>
                <w:rFonts w:ascii="Times New Roman" w:hAnsi="Times New Roman" w:cs="Times New Roman"/>
                <w:color w:val="FF0000"/>
              </w:rPr>
              <w:t>C</w:t>
            </w:r>
            <w:r>
              <w:rPr>
                <w:rFonts w:ascii="Times New Roman" w:hAnsi="Times New Roman"/>
                <w:color w:val="FF0000"/>
              </w:rPr>
              <w:t xml:space="preserve">oaches Meeting </w:t>
            </w:r>
            <w:r w:rsidR="00980E26" w:rsidRPr="00145038">
              <w:rPr>
                <w:rFonts w:ascii="Times New Roman" w:hAnsi="Times New Roman" w:cs="Times New Roman"/>
                <w:color w:val="FF0000"/>
              </w:rPr>
              <w:t>*** IF APPLICABLE ****</w:t>
            </w:r>
          </w:p>
        </w:tc>
      </w:tr>
      <w:tr w:rsidR="00980E26" w:rsidRPr="00145038" w14:paraId="568FF118" w14:textId="77777777" w:rsidTr="00280790">
        <w:tc>
          <w:tcPr>
            <w:tcW w:w="2700" w:type="dxa"/>
          </w:tcPr>
          <w:p w14:paraId="3F7A28FB"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OFFICIALS:</w:t>
            </w:r>
          </w:p>
        </w:tc>
        <w:tc>
          <w:tcPr>
            <w:tcW w:w="8190" w:type="dxa"/>
          </w:tcPr>
          <w:p w14:paraId="4C82F222" w14:textId="77777777" w:rsidR="00980E26" w:rsidRPr="00145038" w:rsidRDefault="00980E26" w:rsidP="00380CB0">
            <w:pPr>
              <w:rPr>
                <w:rFonts w:ascii="Times New Roman" w:hAnsi="Times New Roman" w:cs="Times New Roman"/>
              </w:rPr>
            </w:pPr>
            <w:r w:rsidRPr="00145038">
              <w:rPr>
                <w:rFonts w:ascii="Times New Roman" w:hAnsi="Times New Roman" w:cs="Times New Roman"/>
              </w:rPr>
              <w:t xml:space="preserve">“Host Club” welcomes visiting officials and apprentices and will appreciate help in officiating this competition. There will be an official’s meeting </w:t>
            </w:r>
            <w:r w:rsidRPr="00145038">
              <w:rPr>
                <w:rFonts w:ascii="Times New Roman" w:hAnsi="Times New Roman" w:cs="Times New Roman"/>
                <w:color w:val="FF0000"/>
              </w:rPr>
              <w:t xml:space="preserve">(HH:MM) </w:t>
            </w:r>
            <w:r w:rsidRPr="00145038">
              <w:rPr>
                <w:rFonts w:ascii="Times New Roman" w:hAnsi="Times New Roman" w:cs="Times New Roman"/>
              </w:rPr>
              <w:t xml:space="preserve">prior to the start of each session. The official’s uniform will consist of a white polo collared shirt, navy blue shorts, skirts or slacks with white socks and shoes. All officials must present at check in, their current LSC Officials Certification Card; </w:t>
            </w:r>
            <w:r w:rsidRPr="00145038">
              <w:rPr>
                <w:rFonts w:ascii="Times New Roman" w:hAnsi="Times New Roman" w:cs="Times New Roman"/>
                <w:b/>
              </w:rPr>
              <w:t>OR</w:t>
            </w:r>
            <w:r w:rsidRPr="00145038">
              <w:rPr>
                <w:rFonts w:ascii="Times New Roman" w:hAnsi="Times New Roman" w:cs="Times New Roman"/>
              </w:rPr>
              <w:t xml:space="preserve"> a recently completed Apprentice Form; </w:t>
            </w:r>
            <w:r w:rsidRPr="00145038">
              <w:rPr>
                <w:rFonts w:ascii="Times New Roman" w:hAnsi="Times New Roman" w:cs="Times New Roman"/>
                <w:b/>
              </w:rPr>
              <w:t>AND</w:t>
            </w:r>
            <w:r w:rsidRPr="00145038">
              <w:rPr>
                <w:rFonts w:ascii="Times New Roman" w:hAnsi="Times New Roman" w:cs="Times New Roman"/>
              </w:rPr>
              <w:t xml:space="preserve"> proof of current USA Swimming Non-Athlete membership. Credentials may be required for deck access and hospitality.</w:t>
            </w:r>
          </w:p>
        </w:tc>
      </w:tr>
      <w:tr w:rsidR="00980E26" w:rsidRPr="00145038" w14:paraId="1D4981BB" w14:textId="77777777" w:rsidTr="00280790">
        <w:tc>
          <w:tcPr>
            <w:tcW w:w="2700" w:type="dxa"/>
          </w:tcPr>
          <w:p w14:paraId="6B211163"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MEET COMMITTEE / MEET JURY:</w:t>
            </w:r>
          </w:p>
        </w:tc>
        <w:tc>
          <w:tcPr>
            <w:tcW w:w="8190" w:type="dxa"/>
          </w:tcPr>
          <w:p w14:paraId="6EA503D7" w14:textId="77777777" w:rsidR="00980E26" w:rsidRPr="00145038" w:rsidRDefault="00980E26" w:rsidP="00380CB0">
            <w:pPr>
              <w:rPr>
                <w:rFonts w:ascii="Times New Roman" w:hAnsi="Times New Roman" w:cs="Times New Roman"/>
              </w:rPr>
            </w:pPr>
            <w:r w:rsidRPr="00145038">
              <w:rPr>
                <w:rFonts w:ascii="Times New Roman" w:hAnsi="Times New Roman" w:cs="Times New Roman"/>
              </w:rPr>
              <w:t xml:space="preserve">The Meet Committee / Meet Jury shall be established during the coaching meeting or prior to the competition and shall consist of the Meet Director, Meet Referee, 2 Coaches, and 1 athlete member, as appropriate. As defined in the Official Glossary </w:t>
            </w:r>
          </w:p>
          <w:p w14:paraId="4B913921" w14:textId="77777777" w:rsidR="00980E26" w:rsidRPr="00145038" w:rsidRDefault="00980E26" w:rsidP="00380CB0">
            <w:pPr>
              <w:rPr>
                <w:rFonts w:ascii="Times New Roman" w:hAnsi="Times New Roman" w:cs="Times New Roman"/>
              </w:rPr>
            </w:pPr>
            <w:r w:rsidRPr="00145038">
              <w:rPr>
                <w:rFonts w:ascii="Times New Roman" w:hAnsi="Times New Roman" w:cs="Times New Roman"/>
              </w:rPr>
              <w:t>(2022 USA Swimming Rulebook)</w:t>
            </w:r>
          </w:p>
        </w:tc>
      </w:tr>
      <w:tr w:rsidR="00980E26" w:rsidRPr="00145038" w14:paraId="1B92222D" w14:textId="77777777" w:rsidTr="00280790">
        <w:tc>
          <w:tcPr>
            <w:tcW w:w="2700" w:type="dxa"/>
          </w:tcPr>
          <w:p w14:paraId="28029523"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AWARDS:</w:t>
            </w:r>
          </w:p>
        </w:tc>
        <w:tc>
          <w:tcPr>
            <w:tcW w:w="8190" w:type="dxa"/>
          </w:tcPr>
          <w:p w14:paraId="06202E05" w14:textId="31DA55EF" w:rsidR="00980E26" w:rsidRPr="00145038" w:rsidRDefault="00980E26" w:rsidP="00380CB0">
            <w:pPr>
              <w:rPr>
                <w:rFonts w:ascii="Times New Roman" w:hAnsi="Times New Roman" w:cs="Times New Roman"/>
                <w:color w:val="FF0000"/>
              </w:rPr>
            </w:pPr>
            <w:r w:rsidRPr="00145038">
              <w:rPr>
                <w:rFonts w:ascii="Times New Roman" w:hAnsi="Times New Roman" w:cs="Times New Roman"/>
                <w:color w:val="FF0000"/>
              </w:rPr>
              <w:t xml:space="preserve">**** </w:t>
            </w:r>
            <w:r w:rsidR="007976DF">
              <w:rPr>
                <w:rFonts w:ascii="Times New Roman" w:hAnsi="Times New Roman" w:cs="Times New Roman"/>
                <w:color w:val="FF0000"/>
              </w:rPr>
              <w:t>D</w:t>
            </w:r>
            <w:r w:rsidR="007976DF">
              <w:rPr>
                <w:rFonts w:ascii="Times New Roman" w:hAnsi="Times New Roman"/>
                <w:color w:val="FF0000"/>
              </w:rPr>
              <w:t>efine</w:t>
            </w:r>
            <w:r w:rsidRPr="00145038">
              <w:rPr>
                <w:rFonts w:ascii="Times New Roman" w:hAnsi="Times New Roman" w:cs="Times New Roman"/>
                <w:color w:val="FF0000"/>
              </w:rPr>
              <w:t xml:space="preserve"> **** </w:t>
            </w:r>
          </w:p>
        </w:tc>
      </w:tr>
      <w:tr w:rsidR="00980E26" w:rsidRPr="00145038" w14:paraId="63C9DECD" w14:textId="77777777" w:rsidTr="00280790">
        <w:tc>
          <w:tcPr>
            <w:tcW w:w="2700" w:type="dxa"/>
          </w:tcPr>
          <w:p w14:paraId="5035E034"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SCORING:</w:t>
            </w:r>
          </w:p>
        </w:tc>
        <w:tc>
          <w:tcPr>
            <w:tcW w:w="8190" w:type="dxa"/>
          </w:tcPr>
          <w:p w14:paraId="3DE70C26" w14:textId="333CDF1F" w:rsidR="00980E26" w:rsidRPr="00145038" w:rsidRDefault="00980E26" w:rsidP="00380CB0">
            <w:pPr>
              <w:rPr>
                <w:rFonts w:ascii="Times New Roman" w:hAnsi="Times New Roman" w:cs="Times New Roman"/>
                <w:color w:val="FF0000"/>
              </w:rPr>
            </w:pPr>
            <w:r w:rsidRPr="00145038">
              <w:rPr>
                <w:rFonts w:ascii="Times New Roman" w:hAnsi="Times New Roman" w:cs="Times New Roman"/>
                <w:color w:val="FF0000"/>
              </w:rPr>
              <w:t xml:space="preserve">**** </w:t>
            </w:r>
            <w:r w:rsidR="007976DF">
              <w:rPr>
                <w:rFonts w:ascii="Times New Roman" w:hAnsi="Times New Roman" w:cs="Times New Roman"/>
                <w:color w:val="FF0000"/>
              </w:rPr>
              <w:t>D</w:t>
            </w:r>
            <w:r w:rsidR="007976DF">
              <w:rPr>
                <w:rFonts w:ascii="Times New Roman" w:hAnsi="Times New Roman"/>
                <w:color w:val="FF0000"/>
              </w:rPr>
              <w:t>efine</w:t>
            </w:r>
            <w:r w:rsidR="007976DF" w:rsidRPr="00145038">
              <w:rPr>
                <w:rFonts w:ascii="Times New Roman" w:hAnsi="Times New Roman" w:cs="Times New Roman"/>
                <w:color w:val="FF0000"/>
              </w:rPr>
              <w:t xml:space="preserve"> </w:t>
            </w:r>
            <w:r w:rsidRPr="00145038">
              <w:rPr>
                <w:rFonts w:ascii="Times New Roman" w:hAnsi="Times New Roman" w:cs="Times New Roman"/>
                <w:color w:val="FF0000"/>
              </w:rPr>
              <w:t xml:space="preserve">**** </w:t>
            </w:r>
          </w:p>
        </w:tc>
      </w:tr>
      <w:tr w:rsidR="00980E26" w:rsidRPr="00145038" w14:paraId="29E9B1E6" w14:textId="77777777" w:rsidTr="00280790">
        <w:tc>
          <w:tcPr>
            <w:tcW w:w="2700" w:type="dxa"/>
          </w:tcPr>
          <w:p w14:paraId="527545DF"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CONCESSIONS:</w:t>
            </w:r>
          </w:p>
        </w:tc>
        <w:tc>
          <w:tcPr>
            <w:tcW w:w="8190" w:type="dxa"/>
          </w:tcPr>
          <w:p w14:paraId="78066F53" w14:textId="33550265" w:rsidR="00980E26" w:rsidRPr="00145038" w:rsidRDefault="00980E26" w:rsidP="00380CB0">
            <w:pPr>
              <w:rPr>
                <w:rFonts w:ascii="Times New Roman" w:hAnsi="Times New Roman" w:cs="Times New Roman"/>
                <w:color w:val="FF0000"/>
              </w:rPr>
            </w:pPr>
            <w:r w:rsidRPr="00145038">
              <w:rPr>
                <w:rFonts w:ascii="Times New Roman" w:hAnsi="Times New Roman" w:cs="Times New Roman"/>
                <w:color w:val="FF0000"/>
              </w:rPr>
              <w:t xml:space="preserve">**** </w:t>
            </w:r>
            <w:r w:rsidR="007976DF">
              <w:rPr>
                <w:rFonts w:ascii="Times New Roman" w:hAnsi="Times New Roman" w:cs="Times New Roman"/>
                <w:color w:val="FF0000"/>
              </w:rPr>
              <w:t>D</w:t>
            </w:r>
            <w:r w:rsidR="007976DF">
              <w:rPr>
                <w:rFonts w:ascii="Times New Roman" w:hAnsi="Times New Roman"/>
                <w:color w:val="FF0000"/>
              </w:rPr>
              <w:t>efine</w:t>
            </w:r>
            <w:r w:rsidR="007976DF" w:rsidRPr="00145038">
              <w:rPr>
                <w:rFonts w:ascii="Times New Roman" w:hAnsi="Times New Roman" w:cs="Times New Roman"/>
                <w:color w:val="FF0000"/>
              </w:rPr>
              <w:t xml:space="preserve"> </w:t>
            </w:r>
            <w:r w:rsidRPr="00145038">
              <w:rPr>
                <w:rFonts w:ascii="Times New Roman" w:hAnsi="Times New Roman" w:cs="Times New Roman"/>
                <w:color w:val="FF0000"/>
              </w:rPr>
              <w:t xml:space="preserve">**** </w:t>
            </w:r>
          </w:p>
        </w:tc>
      </w:tr>
      <w:tr w:rsidR="00980E26" w:rsidRPr="00145038" w14:paraId="04DB0480" w14:textId="77777777" w:rsidTr="00280790">
        <w:tc>
          <w:tcPr>
            <w:tcW w:w="2700" w:type="dxa"/>
          </w:tcPr>
          <w:p w14:paraId="055A8A04"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GEORGIA WARM-UP POLICY:</w:t>
            </w:r>
          </w:p>
        </w:tc>
        <w:tc>
          <w:tcPr>
            <w:tcW w:w="8190" w:type="dxa"/>
          </w:tcPr>
          <w:p w14:paraId="6C75F8E9" w14:textId="7504E313" w:rsidR="00980E26" w:rsidRPr="00145038" w:rsidRDefault="00980E26" w:rsidP="00380CB0">
            <w:pPr>
              <w:rPr>
                <w:rFonts w:ascii="Times New Roman" w:hAnsi="Times New Roman" w:cs="Times New Roman"/>
                <w:color w:val="FF0000"/>
              </w:rPr>
            </w:pPr>
            <w:r w:rsidRPr="00145038">
              <w:rPr>
                <w:rFonts w:ascii="Times New Roman" w:hAnsi="Times New Roman" w:cs="Times New Roman"/>
              </w:rPr>
              <w:t xml:space="preserve">The </w:t>
            </w:r>
            <w:hyperlink r:id="rId17" w:history="1">
              <w:r w:rsidRPr="00D06597">
                <w:rPr>
                  <w:rStyle w:val="Hyperlink"/>
                  <w:rFonts w:ascii="Times New Roman" w:hAnsi="Times New Roman" w:cs="Times New Roman"/>
                </w:rPr>
                <w:t>Georgia Swimming approved warm-up guidelines</w:t>
              </w:r>
            </w:hyperlink>
            <w:r w:rsidRPr="00145038">
              <w:rPr>
                <w:rFonts w:ascii="Times New Roman" w:hAnsi="Times New Roman" w:cs="Times New Roman"/>
              </w:rPr>
              <w:t xml:space="preserve"> will be followed for this meet. Warm-up lane assignments will be posted at the pool. USA Swimming Certified Coaches must supervise in the vicinity of all warm-up activities.</w:t>
            </w:r>
          </w:p>
        </w:tc>
      </w:tr>
      <w:tr w:rsidR="00980E26" w:rsidRPr="00145038" w14:paraId="445E2031" w14:textId="77777777" w:rsidTr="00280790">
        <w:tc>
          <w:tcPr>
            <w:tcW w:w="2700" w:type="dxa"/>
          </w:tcPr>
          <w:p w14:paraId="61484DBB"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GEORGIA SCRATCH RULE:</w:t>
            </w:r>
          </w:p>
        </w:tc>
        <w:tc>
          <w:tcPr>
            <w:tcW w:w="8190" w:type="dxa"/>
          </w:tcPr>
          <w:p w14:paraId="2DDAF7B8" w14:textId="31284135" w:rsidR="00980E26" w:rsidRPr="00D06597" w:rsidRDefault="00000000" w:rsidP="00380CB0">
            <w:pPr>
              <w:rPr>
                <w:rFonts w:ascii="Times New Roman" w:hAnsi="Times New Roman" w:cs="Times New Roman"/>
                <w:bCs/>
                <w:color w:val="FF0000"/>
              </w:rPr>
            </w:pPr>
            <w:hyperlink r:id="rId18" w:history="1">
              <w:r w:rsidR="00D06597" w:rsidRPr="00D06597">
                <w:rPr>
                  <w:rStyle w:val="Hyperlink"/>
                  <w:rFonts w:ascii="Times New Roman" w:hAnsi="Times New Roman" w:cs="Times New Roman"/>
                  <w:bCs/>
                </w:rPr>
                <w:t>Georgia Swimming Scratch Rule</w:t>
              </w:r>
            </w:hyperlink>
          </w:p>
        </w:tc>
      </w:tr>
      <w:tr w:rsidR="00980E26" w:rsidRPr="00145038" w14:paraId="5A7265BD" w14:textId="77777777" w:rsidTr="00280790">
        <w:tc>
          <w:tcPr>
            <w:tcW w:w="2700" w:type="dxa"/>
          </w:tcPr>
          <w:p w14:paraId="6A05C32D"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MISC. INFORMATION:</w:t>
            </w:r>
          </w:p>
        </w:tc>
        <w:tc>
          <w:tcPr>
            <w:tcW w:w="8190" w:type="dxa"/>
          </w:tcPr>
          <w:p w14:paraId="7A1D8B35" w14:textId="10217195" w:rsidR="00980E26" w:rsidRPr="00C11515" w:rsidRDefault="00980E26" w:rsidP="00380CB0">
            <w:pPr>
              <w:rPr>
                <w:rFonts w:ascii="Times New Roman" w:hAnsi="Times New Roman" w:cs="Times New Roman"/>
                <w:bCs/>
                <w:color w:val="FF0000"/>
              </w:rPr>
            </w:pPr>
            <w:r w:rsidRPr="00C11515">
              <w:rPr>
                <w:rFonts w:ascii="Times New Roman" w:hAnsi="Times New Roman" w:cs="Times New Roman"/>
                <w:bCs/>
                <w:color w:val="FF0000"/>
              </w:rPr>
              <w:t xml:space="preserve">**** </w:t>
            </w:r>
            <w:r w:rsidR="00145038" w:rsidRPr="00C11515">
              <w:rPr>
                <w:rFonts w:ascii="Times New Roman" w:hAnsi="Times New Roman" w:cs="Times New Roman"/>
                <w:bCs/>
                <w:color w:val="FF0000"/>
              </w:rPr>
              <w:t>E</w:t>
            </w:r>
            <w:r w:rsidRPr="00C11515">
              <w:rPr>
                <w:rFonts w:ascii="Times New Roman" w:hAnsi="Times New Roman" w:cs="Times New Roman"/>
                <w:bCs/>
                <w:color w:val="FF0000"/>
              </w:rPr>
              <w:t>nter relevant information *****</w:t>
            </w:r>
          </w:p>
        </w:tc>
      </w:tr>
    </w:tbl>
    <w:p w14:paraId="1E01F779" w14:textId="77777777" w:rsidR="00D06597" w:rsidRDefault="00D06597" w:rsidP="00E239D1">
      <w:pPr>
        <w:spacing w:after="0" w:line="240" w:lineRule="auto"/>
        <w:jc w:val="center"/>
        <w:rPr>
          <w:rFonts w:ascii="Times New Roman" w:eastAsia="Times New Roman" w:hAnsi="Times New Roman" w:cs="Times New Roman"/>
          <w:b/>
          <w:u w:val="single"/>
        </w:rPr>
      </w:pPr>
    </w:p>
    <w:p w14:paraId="59AE8C20" w14:textId="77777777" w:rsidR="00D06597" w:rsidRDefault="00D06597" w:rsidP="00E239D1">
      <w:pPr>
        <w:spacing w:after="0" w:line="240" w:lineRule="auto"/>
        <w:jc w:val="center"/>
        <w:rPr>
          <w:rFonts w:ascii="Times New Roman" w:eastAsia="Times New Roman" w:hAnsi="Times New Roman" w:cs="Times New Roman"/>
          <w:b/>
          <w:u w:val="single"/>
        </w:rPr>
      </w:pPr>
    </w:p>
    <w:p w14:paraId="4DC61D5D" w14:textId="5E4060BB" w:rsidR="00D06597" w:rsidRDefault="00D06597" w:rsidP="00E239D1">
      <w:pPr>
        <w:spacing w:after="0" w:line="240" w:lineRule="auto"/>
        <w:jc w:val="center"/>
        <w:rPr>
          <w:rFonts w:ascii="Times New Roman" w:eastAsia="Times New Roman" w:hAnsi="Times New Roman" w:cs="Times New Roman"/>
          <w:b/>
          <w:u w:val="single"/>
        </w:rPr>
      </w:pPr>
    </w:p>
    <w:p w14:paraId="66CBDE44" w14:textId="77777777" w:rsidR="000F26B0" w:rsidRDefault="000F26B0" w:rsidP="00E239D1">
      <w:pPr>
        <w:spacing w:after="0" w:line="240" w:lineRule="auto"/>
        <w:jc w:val="center"/>
        <w:rPr>
          <w:rFonts w:ascii="Times New Roman" w:eastAsia="Times New Roman" w:hAnsi="Times New Roman" w:cs="Times New Roman"/>
          <w:b/>
          <w:u w:val="single"/>
        </w:rPr>
      </w:pPr>
    </w:p>
    <w:p w14:paraId="64891759" w14:textId="77777777" w:rsidR="00D06597" w:rsidRDefault="00D06597" w:rsidP="00E239D1">
      <w:pPr>
        <w:spacing w:after="0" w:line="240" w:lineRule="auto"/>
        <w:jc w:val="center"/>
        <w:rPr>
          <w:rFonts w:ascii="Times New Roman" w:eastAsia="Times New Roman" w:hAnsi="Times New Roman" w:cs="Times New Roman"/>
          <w:b/>
          <w:u w:val="single"/>
        </w:rPr>
      </w:pPr>
    </w:p>
    <w:p w14:paraId="26ED164B" w14:textId="77777777" w:rsidR="00D06597" w:rsidRDefault="00D06597" w:rsidP="00E239D1">
      <w:pPr>
        <w:spacing w:after="0" w:line="240" w:lineRule="auto"/>
        <w:jc w:val="center"/>
        <w:rPr>
          <w:rFonts w:ascii="Times New Roman" w:eastAsia="Times New Roman" w:hAnsi="Times New Roman" w:cs="Times New Roman"/>
          <w:b/>
          <w:u w:val="single"/>
        </w:rPr>
      </w:pPr>
    </w:p>
    <w:p w14:paraId="19DCE2A0" w14:textId="44BE4BD8" w:rsidR="00E239D1" w:rsidRDefault="00E239D1" w:rsidP="000F26B0">
      <w:pPr>
        <w:spacing w:after="0" w:line="240" w:lineRule="auto"/>
        <w:jc w:val="center"/>
        <w:rPr>
          <w:rFonts w:ascii="Times New Roman" w:eastAsia="Times New Roman" w:hAnsi="Times New Roman" w:cs="Times New Roman"/>
          <w:b/>
          <w:color w:val="FF0000"/>
          <w:sz w:val="44"/>
          <w:szCs w:val="44"/>
          <w:u w:val="single"/>
        </w:rPr>
      </w:pPr>
      <w:r w:rsidRPr="006E3924">
        <w:rPr>
          <w:rFonts w:ascii="Times New Roman" w:eastAsia="Times New Roman" w:hAnsi="Times New Roman" w:cs="Times New Roman"/>
          <w:b/>
          <w:color w:val="FF0000"/>
          <w:sz w:val="44"/>
          <w:szCs w:val="44"/>
          <w:u w:val="single"/>
        </w:rPr>
        <w:lastRenderedPageBreak/>
        <w:t>Order of Events</w:t>
      </w:r>
    </w:p>
    <w:p w14:paraId="20726335" w14:textId="44D5B176" w:rsidR="006E3924" w:rsidRPr="006E3924" w:rsidRDefault="006E3924" w:rsidP="006E3924">
      <w:pPr>
        <w:spacing w:after="0" w:line="240" w:lineRule="auto"/>
        <w:rPr>
          <w:rFonts w:ascii="Times New Roman" w:eastAsia="Times New Roman" w:hAnsi="Times New Roman" w:cs="Times New Roman"/>
          <w:b/>
          <w:color w:val="FF0000"/>
          <w:sz w:val="44"/>
          <w:szCs w:val="44"/>
        </w:rPr>
      </w:pPr>
      <w:r>
        <w:rPr>
          <w:rFonts w:ascii="Times New Roman" w:eastAsia="Times New Roman" w:hAnsi="Times New Roman" w:cs="Times New Roman"/>
          <w:b/>
          <w:color w:val="FF0000"/>
          <w:sz w:val="44"/>
          <w:szCs w:val="44"/>
        </w:rPr>
        <w:t>Edit the chart</w:t>
      </w:r>
      <w:r w:rsidR="00A835BB">
        <w:rPr>
          <w:rFonts w:ascii="Times New Roman" w:eastAsia="Times New Roman" w:hAnsi="Times New Roman" w:cs="Times New Roman"/>
          <w:b/>
          <w:color w:val="FF0000"/>
          <w:sz w:val="44"/>
          <w:szCs w:val="44"/>
        </w:rPr>
        <w:t>s</w:t>
      </w:r>
      <w:r>
        <w:rPr>
          <w:rFonts w:ascii="Times New Roman" w:eastAsia="Times New Roman" w:hAnsi="Times New Roman" w:cs="Times New Roman"/>
          <w:b/>
          <w:color w:val="FF0000"/>
          <w:sz w:val="44"/>
          <w:szCs w:val="44"/>
        </w:rPr>
        <w:t xml:space="preserve"> to include the order of events for each session.</w:t>
      </w:r>
    </w:p>
    <w:p w14:paraId="6C2515BE" w14:textId="07096FEB" w:rsidR="00E239D1"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Session 1:</w:t>
      </w:r>
    </w:p>
    <w:p w14:paraId="10173070" w14:textId="1E9306DE"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Date:</w:t>
      </w:r>
    </w:p>
    <w:p w14:paraId="097B2DD8" w14:textId="3E5D5DCD"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Warm up and Start times</w:t>
      </w:r>
    </w:p>
    <w:p w14:paraId="53802BF3" w14:textId="7722DEFE"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tbl>
      <w:tblPr>
        <w:tblW w:w="6642" w:type="dxa"/>
        <w:jc w:val="center"/>
        <w:tblBorders>
          <w:top w:val="nil"/>
          <w:left w:val="nil"/>
          <w:bottom w:val="nil"/>
          <w:right w:val="nil"/>
          <w:insideH w:val="nil"/>
          <w:insideV w:val="nil"/>
        </w:tblBorders>
        <w:tblLayout w:type="fixed"/>
        <w:tblLook w:val="0600" w:firstRow="0" w:lastRow="0" w:firstColumn="0" w:lastColumn="0" w:noHBand="1" w:noVBand="1"/>
      </w:tblPr>
      <w:tblGrid>
        <w:gridCol w:w="1986"/>
        <w:gridCol w:w="2747"/>
        <w:gridCol w:w="1909"/>
      </w:tblGrid>
      <w:tr w:rsidR="006E3924" w14:paraId="392FEFDE" w14:textId="77777777" w:rsidTr="00A835BB">
        <w:trPr>
          <w:trHeight w:val="452"/>
          <w:jc w:val="center"/>
        </w:trPr>
        <w:tc>
          <w:tcPr>
            <w:tcW w:w="1986"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40" w:type="dxa"/>
              <w:left w:w="40" w:type="dxa"/>
              <w:bottom w:w="40" w:type="dxa"/>
              <w:right w:w="40" w:type="dxa"/>
            </w:tcMar>
            <w:vAlign w:val="bottom"/>
          </w:tcPr>
          <w:p w14:paraId="7A274584" w14:textId="77777777" w:rsidR="006E3924" w:rsidRPr="006E3924" w:rsidRDefault="006E3924"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Girls</w:t>
            </w:r>
          </w:p>
        </w:tc>
        <w:tc>
          <w:tcPr>
            <w:tcW w:w="274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FA2BFE7" w14:textId="77777777" w:rsidR="006E3924" w:rsidRPr="006E3924" w:rsidRDefault="006E3924"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Event</w:t>
            </w:r>
          </w:p>
        </w:tc>
        <w:tc>
          <w:tcPr>
            <w:tcW w:w="1909" w:type="dxa"/>
            <w:tcBorders>
              <w:top w:val="single" w:sz="6" w:space="0" w:color="000000"/>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31A8F0F0" w14:textId="77777777" w:rsidR="006E3924" w:rsidRPr="006E3924" w:rsidRDefault="006E3924"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Boys</w:t>
            </w:r>
          </w:p>
        </w:tc>
      </w:tr>
      <w:tr w:rsidR="006E3924" w14:paraId="7F6E4EFC" w14:textId="77777777" w:rsidTr="00A835BB">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7F11F8D4"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83CD68" w14:textId="5505CF7D" w:rsidR="006E3924" w:rsidRDefault="006E3924" w:rsidP="00EB00B9">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2E6BFA4E"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r>
      <w:tr w:rsidR="006E3924" w14:paraId="329C6D46" w14:textId="77777777" w:rsidTr="00A835BB">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45D912C8"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B2589A" w14:textId="5AF5C89F" w:rsidR="006E3924" w:rsidRDefault="006E3924" w:rsidP="00EB00B9">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5BFDCC88"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r>
      <w:tr w:rsidR="006E3924" w14:paraId="652938C4" w14:textId="77777777" w:rsidTr="00A835BB">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3618F78A"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5</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DD2C31" w14:textId="221E7047" w:rsidR="006E3924" w:rsidRDefault="006E3924" w:rsidP="00EB00B9">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1DF54372"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r>
      <w:tr w:rsidR="006E3924" w14:paraId="29D64238" w14:textId="77777777" w:rsidTr="00A835BB">
        <w:trPr>
          <w:trHeight w:val="452"/>
          <w:jc w:val="center"/>
        </w:trPr>
        <w:tc>
          <w:tcPr>
            <w:tcW w:w="1986" w:type="dxa"/>
            <w:tcBorders>
              <w:top w:val="single" w:sz="6" w:space="0" w:color="CCCCCC"/>
              <w:left w:val="single" w:sz="6" w:space="0" w:color="000000"/>
              <w:bottom w:val="single" w:sz="6" w:space="0" w:color="000000"/>
              <w:right w:val="single" w:sz="6" w:space="0" w:color="CCCCCC"/>
            </w:tcBorders>
            <w:shd w:val="clear" w:color="auto" w:fill="FBE4D5" w:themeFill="accent2" w:themeFillTint="33"/>
            <w:tcMar>
              <w:top w:w="40" w:type="dxa"/>
              <w:left w:w="40" w:type="dxa"/>
              <w:bottom w:w="40" w:type="dxa"/>
              <w:right w:w="40" w:type="dxa"/>
            </w:tcMar>
            <w:vAlign w:val="bottom"/>
          </w:tcPr>
          <w:p w14:paraId="79739490"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tc>
          <w:tcPr>
            <w:tcW w:w="274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2173E96" w14:textId="04C61895" w:rsidR="006E3924" w:rsidRDefault="006E3924" w:rsidP="00EB00B9">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30C8FE73"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r>
    </w:tbl>
    <w:p w14:paraId="0FD1AEB0" w14:textId="55624429"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5DDCCE3" w14:textId="1909E64D"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BD4D68A" w14:textId="1F373950"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06E0EA6" w14:textId="0377C279" w:rsidR="00A835BB" w:rsidRDefault="00A835BB" w:rsidP="00A835B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Session 2:</w:t>
      </w:r>
    </w:p>
    <w:p w14:paraId="6934AC67" w14:textId="77777777" w:rsidR="00A835BB" w:rsidRDefault="00A835BB" w:rsidP="00A835B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Date:</w:t>
      </w:r>
    </w:p>
    <w:p w14:paraId="24C6CACE" w14:textId="63AEA784" w:rsidR="00A835BB" w:rsidRDefault="00A835BB" w:rsidP="00A835B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Warm up and Start times</w:t>
      </w:r>
    </w:p>
    <w:p w14:paraId="795EFD13" w14:textId="77777777" w:rsidR="00A835BB" w:rsidRDefault="00A835BB" w:rsidP="00A835B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tbl>
      <w:tblPr>
        <w:tblW w:w="6689" w:type="dxa"/>
        <w:jc w:val="center"/>
        <w:tblBorders>
          <w:top w:val="nil"/>
          <w:left w:val="nil"/>
          <w:bottom w:val="nil"/>
          <w:right w:val="nil"/>
          <w:insideH w:val="nil"/>
          <w:insideV w:val="nil"/>
        </w:tblBorders>
        <w:tblLayout w:type="fixed"/>
        <w:tblLook w:val="0600" w:firstRow="0" w:lastRow="0" w:firstColumn="0" w:lastColumn="0" w:noHBand="1" w:noVBand="1"/>
      </w:tblPr>
      <w:tblGrid>
        <w:gridCol w:w="2001"/>
        <w:gridCol w:w="2766"/>
        <w:gridCol w:w="1922"/>
      </w:tblGrid>
      <w:tr w:rsidR="00A835BB" w14:paraId="12EECC3A" w14:textId="77777777" w:rsidTr="00A835BB">
        <w:trPr>
          <w:trHeight w:val="365"/>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40" w:type="dxa"/>
              <w:left w:w="40" w:type="dxa"/>
              <w:bottom w:w="40" w:type="dxa"/>
              <w:right w:w="40" w:type="dxa"/>
            </w:tcMar>
            <w:vAlign w:val="bottom"/>
          </w:tcPr>
          <w:p w14:paraId="4C1FC39A" w14:textId="77777777" w:rsidR="00A835BB" w:rsidRPr="006E3924" w:rsidRDefault="00A835BB"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Girls</w:t>
            </w:r>
          </w:p>
        </w:tc>
        <w:tc>
          <w:tcPr>
            <w:tcW w:w="276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99FD4F7" w14:textId="77777777" w:rsidR="00A835BB" w:rsidRPr="006E3924" w:rsidRDefault="00A835BB"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Event</w:t>
            </w:r>
          </w:p>
        </w:tc>
        <w:tc>
          <w:tcPr>
            <w:tcW w:w="1922" w:type="dxa"/>
            <w:tcBorders>
              <w:top w:val="single" w:sz="6" w:space="0" w:color="000000"/>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03BA08C3" w14:textId="77777777" w:rsidR="00A835BB" w:rsidRPr="006E3924" w:rsidRDefault="00A835BB"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Boys</w:t>
            </w:r>
          </w:p>
        </w:tc>
      </w:tr>
      <w:tr w:rsidR="00A835BB" w14:paraId="2B843FEC" w14:textId="77777777" w:rsidTr="00A835BB">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6E1D8710" w14:textId="69081450"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D36147" w14:textId="3EA9B5DD" w:rsidR="00A835BB" w:rsidRDefault="00A835BB" w:rsidP="00EB00B9">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3147D35C" w14:textId="7A968D9C"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r>
      <w:tr w:rsidR="00A835BB" w14:paraId="0061CBA1" w14:textId="77777777" w:rsidTr="00A835BB">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0B950FDD" w14:textId="53602A63"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8E3D91" w14:textId="0FB2BFCC" w:rsidR="00A835BB" w:rsidRDefault="00A835BB" w:rsidP="00EB00B9">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1BDCCAEE" w14:textId="48951CFC"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12</w:t>
            </w:r>
          </w:p>
        </w:tc>
      </w:tr>
      <w:tr w:rsidR="00A835BB" w14:paraId="4686B65E" w14:textId="77777777" w:rsidTr="00A835BB">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42CD97AF" w14:textId="154627EF"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13</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40F741" w14:textId="5774A6C9" w:rsidR="00A835BB" w:rsidRDefault="00A835BB" w:rsidP="00EB00B9">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2B5A694F" w14:textId="499E9DBF"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tr>
      <w:tr w:rsidR="00A835BB" w14:paraId="153530DD" w14:textId="77777777" w:rsidTr="00A835BB">
        <w:trPr>
          <w:trHeight w:val="365"/>
          <w:jc w:val="center"/>
        </w:trPr>
        <w:tc>
          <w:tcPr>
            <w:tcW w:w="2001" w:type="dxa"/>
            <w:tcBorders>
              <w:top w:val="single" w:sz="6" w:space="0" w:color="CCCCCC"/>
              <w:left w:val="single" w:sz="6" w:space="0" w:color="000000"/>
              <w:bottom w:val="single" w:sz="6" w:space="0" w:color="000000"/>
              <w:right w:val="single" w:sz="6" w:space="0" w:color="CCCCCC"/>
            </w:tcBorders>
            <w:shd w:val="clear" w:color="auto" w:fill="FBE4D5" w:themeFill="accent2" w:themeFillTint="33"/>
            <w:tcMar>
              <w:top w:w="40" w:type="dxa"/>
              <w:left w:w="40" w:type="dxa"/>
              <w:bottom w:w="40" w:type="dxa"/>
              <w:right w:w="40" w:type="dxa"/>
            </w:tcMar>
            <w:vAlign w:val="bottom"/>
          </w:tcPr>
          <w:p w14:paraId="390F169B" w14:textId="47AC732B"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15</w:t>
            </w:r>
          </w:p>
        </w:tc>
        <w:tc>
          <w:tcPr>
            <w:tcW w:w="276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2E305B6" w14:textId="312F5745" w:rsidR="00A835BB" w:rsidRDefault="00A835BB" w:rsidP="00EB00B9">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2A5EE2F2" w14:textId="6E92A562"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16</w:t>
            </w:r>
          </w:p>
        </w:tc>
      </w:tr>
    </w:tbl>
    <w:p w14:paraId="249E68FD" w14:textId="6C2E6ADA"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BC62F32" w14:textId="0D0D70B3"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7A94D35" w14:textId="1503BD5A"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B83EA08" w14:textId="1EB6018F"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7669DD2" w14:textId="46C15715"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23699A6" w14:textId="03B120B1"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D3FE04C" w14:textId="568CA4B5"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C978DE4" w14:textId="0D2B5160"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1DD98EE" w14:textId="3D40C01F"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817410C" w14:textId="2F2756C2"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3380B73" w14:textId="681BEC61"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2482885" w14:textId="754743A4"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9FAD5CD" w14:textId="36E8F09D"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1639A64" w14:textId="77777777" w:rsidR="006E3924" w:rsidRPr="00145038"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505DCE5" w14:textId="1CF7E74E" w:rsidR="00E239D1" w:rsidRPr="00145038" w:rsidRDefault="00E239D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D7151F5" w14:textId="2F620DCE" w:rsidR="00E239D1" w:rsidRPr="00145038" w:rsidRDefault="00E239D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FB85D98" w14:textId="3EEB6E2E" w:rsidR="00E239D1" w:rsidRPr="00145038" w:rsidRDefault="00E239D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8EEAC02" w14:textId="2749A5A4" w:rsidR="00E239D1" w:rsidRPr="00145038" w:rsidRDefault="00E239D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0EA1F0B" w14:textId="3F109D1E" w:rsidR="00E239D1" w:rsidRPr="00145038" w:rsidRDefault="002F130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Name of Meet</w:t>
      </w:r>
    </w:p>
    <w:p w14:paraId="451B97EE" w14:textId="30894E70" w:rsidR="00980E26" w:rsidRPr="00145038" w:rsidRDefault="00980E26"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sidRPr="00145038">
        <w:rPr>
          <w:rFonts w:ascii="Times New Roman" w:eastAsia="Times New Roman" w:hAnsi="Times New Roman" w:cs="Times New Roman"/>
          <w:b/>
          <w:color w:val="FF0000"/>
        </w:rPr>
        <w:t>Date(s) of Meet</w:t>
      </w:r>
    </w:p>
    <w:p w14:paraId="4EA04E97" w14:textId="77777777" w:rsidR="00980E26" w:rsidRPr="00145038" w:rsidRDefault="00980E26"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0437FBB8" w14:textId="6226548C" w:rsidR="00980E26"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sidRPr="00145038">
        <w:rPr>
          <w:rFonts w:ascii="Times New Roman" w:eastAsia="Times New Roman" w:hAnsi="Times New Roman" w:cs="Times New Roman"/>
        </w:rPr>
        <w:t xml:space="preserve">Team Name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rPr>
        <w:t xml:space="preserve">Team abbreviation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005372D0">
        <w:rPr>
          <w:rFonts w:ascii="Times New Roman" w:eastAsia="Times New Roman" w:hAnsi="Times New Roman" w:cs="Times New Roman"/>
          <w:u w:val="single"/>
        </w:rPr>
        <w:tab/>
      </w:r>
    </w:p>
    <w:p w14:paraId="738673F8" w14:textId="77777777" w:rsidR="005372D0" w:rsidRPr="00145038" w:rsidRDefault="005372D0"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72C06309" w14:textId="77777777"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145038">
        <w:rPr>
          <w:rFonts w:ascii="Times New Roman" w:eastAsia="Times New Roman" w:hAnsi="Times New Roman" w:cs="Times New Roman"/>
        </w:rPr>
        <w:t xml:space="preserve">Team Address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p>
    <w:p w14:paraId="59A43C04" w14:textId="77777777"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0C9F4717" w14:textId="584BF786"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145038">
        <w:rPr>
          <w:rFonts w:ascii="Times New Roman" w:eastAsia="Times New Roman" w:hAnsi="Times New Roman" w:cs="Times New Roman"/>
        </w:rPr>
        <w:t xml:space="preserve">City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rPr>
        <w:tab/>
        <w:t xml:space="preserve">State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words"/>
        </w:rPr>
        <w:t xml:space="preserve"> </w:t>
      </w:r>
      <w:r w:rsidRPr="00145038">
        <w:rPr>
          <w:rFonts w:ascii="Times New Roman" w:eastAsia="Times New Roman" w:hAnsi="Times New Roman" w:cs="Times New Roman"/>
        </w:rPr>
        <w:tab/>
        <w:t xml:space="preserve">Zip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p>
    <w:p w14:paraId="5576E478" w14:textId="77777777"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4D27A264" w14:textId="52EC8AB4"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145038">
        <w:rPr>
          <w:rFonts w:ascii="Times New Roman" w:eastAsia="Times New Roman" w:hAnsi="Times New Roman" w:cs="Times New Roman"/>
        </w:rPr>
        <w:t xml:space="preserve">Head Coach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p>
    <w:p w14:paraId="048DA528" w14:textId="77777777"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4905A64E" w14:textId="3B5A0037" w:rsidR="00980E26" w:rsidRPr="00145038" w:rsidRDefault="005372D0" w:rsidP="00980E26">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Pr>
          <w:rFonts w:ascii="Times New Roman" w:eastAsia="Times New Roman" w:hAnsi="Times New Roman" w:cs="Times New Roman"/>
        </w:rPr>
        <w:t xml:space="preserve">Head Coach </w:t>
      </w:r>
      <w:r w:rsidRPr="00145038">
        <w:rPr>
          <w:rFonts w:ascii="Times New Roman" w:eastAsia="Times New Roman" w:hAnsi="Times New Roman" w:cs="Times New Roman"/>
        </w:rPr>
        <w:t xml:space="preserve">E-mail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Head Coach </w:t>
      </w:r>
      <w:r w:rsidR="00980E26" w:rsidRPr="00145038">
        <w:rPr>
          <w:rFonts w:ascii="Times New Roman" w:eastAsia="Times New Roman" w:hAnsi="Times New Roman" w:cs="Times New Roman"/>
        </w:rPr>
        <w:t xml:space="preserve">Cell </w:t>
      </w:r>
      <w:r w:rsidR="00980E26" w:rsidRPr="00145038">
        <w:rPr>
          <w:rFonts w:ascii="Times New Roman" w:eastAsia="Times New Roman" w:hAnsi="Times New Roman" w:cs="Times New Roman"/>
          <w:u w:val="single"/>
        </w:rPr>
        <w:tab/>
      </w:r>
      <w:r w:rsidR="00980E26" w:rsidRPr="00145038">
        <w:rPr>
          <w:rFonts w:ascii="Times New Roman" w:eastAsia="Times New Roman" w:hAnsi="Times New Roman" w:cs="Times New Roman"/>
          <w:u w:val="single"/>
        </w:rPr>
        <w:tab/>
      </w:r>
      <w:r>
        <w:rPr>
          <w:rFonts w:ascii="Times New Roman" w:eastAsia="Times New Roman" w:hAnsi="Times New Roman" w:cs="Times New Roman"/>
          <w:u w:val="single"/>
        </w:rPr>
        <w:tab/>
      </w:r>
    </w:p>
    <w:p w14:paraId="2E66C3A3" w14:textId="55880702" w:rsidR="00980E26" w:rsidRPr="00145038" w:rsidRDefault="00980E26" w:rsidP="00980E26">
      <w:pPr>
        <w:tabs>
          <w:tab w:val="left" w:pos="720"/>
        </w:tabs>
        <w:spacing w:before="240" w:after="60" w:line="240" w:lineRule="auto"/>
        <w:outlineLvl w:val="4"/>
        <w:rPr>
          <w:rFonts w:ascii="Times New Roman" w:eastAsia="Times New Roman" w:hAnsi="Times New Roman" w:cs="Times New Roman"/>
          <w:i/>
          <w:iCs/>
          <w:color w:val="FF0000"/>
          <w:lang w:eastAsia="x-none"/>
        </w:rPr>
      </w:pPr>
      <w:r w:rsidRPr="00145038">
        <w:rPr>
          <w:rFonts w:ascii="Times New Roman" w:eastAsia="Times New Roman" w:hAnsi="Times New Roman" w:cs="Times New Roman"/>
          <w:b/>
          <w:bCs/>
          <w:i/>
          <w:iCs/>
          <w:color w:val="FF0000"/>
          <w:lang w:val="x-none" w:eastAsia="x-none"/>
        </w:rPr>
        <w:t>All coaches from your team must be listed</w:t>
      </w:r>
      <w:r w:rsidR="001531F6">
        <w:rPr>
          <w:rFonts w:ascii="Times New Roman" w:eastAsia="Times New Roman" w:hAnsi="Times New Roman" w:cs="Times New Roman"/>
          <w:b/>
          <w:bCs/>
          <w:i/>
          <w:iCs/>
          <w:color w:val="FF0000"/>
          <w:lang w:eastAsia="x-none"/>
        </w:rPr>
        <w:t xml:space="preserve"> and </w:t>
      </w:r>
      <w:r w:rsidR="003D6513">
        <w:rPr>
          <w:rFonts w:ascii="Times New Roman" w:eastAsia="Times New Roman" w:hAnsi="Times New Roman" w:cs="Times New Roman"/>
          <w:b/>
          <w:bCs/>
          <w:i/>
          <w:iCs/>
          <w:color w:val="FF0000"/>
          <w:lang w:eastAsia="x-none"/>
        </w:rPr>
        <w:t>have</w:t>
      </w:r>
      <w:r w:rsidR="001531F6">
        <w:rPr>
          <w:rFonts w:ascii="Times New Roman" w:eastAsia="Times New Roman" w:hAnsi="Times New Roman" w:cs="Times New Roman"/>
          <w:b/>
          <w:bCs/>
          <w:i/>
          <w:iCs/>
          <w:color w:val="FF0000"/>
          <w:lang w:eastAsia="x-none"/>
        </w:rPr>
        <w:t xml:space="preserve"> </w:t>
      </w:r>
      <w:r w:rsidR="00A8789E">
        <w:rPr>
          <w:rFonts w:ascii="Times New Roman" w:eastAsia="Times New Roman" w:hAnsi="Times New Roman" w:cs="Times New Roman"/>
          <w:b/>
          <w:bCs/>
          <w:i/>
          <w:iCs/>
          <w:color w:val="FF0000"/>
          <w:lang w:eastAsia="x-none"/>
        </w:rPr>
        <w:t>valid</w:t>
      </w:r>
      <w:r w:rsidR="001531F6">
        <w:rPr>
          <w:rFonts w:ascii="Times New Roman" w:eastAsia="Times New Roman" w:hAnsi="Times New Roman" w:cs="Times New Roman"/>
          <w:b/>
          <w:bCs/>
          <w:i/>
          <w:iCs/>
          <w:color w:val="FF0000"/>
          <w:lang w:eastAsia="x-none"/>
        </w:rPr>
        <w:t xml:space="preserve"> USA Swimming credentials</w:t>
      </w:r>
      <w:r w:rsidR="00791720" w:rsidRPr="00145038">
        <w:rPr>
          <w:rFonts w:ascii="Times New Roman" w:eastAsia="Times New Roman" w:hAnsi="Times New Roman" w:cs="Times New Roman"/>
          <w:b/>
          <w:bCs/>
          <w:i/>
          <w:iCs/>
          <w:color w:val="FF0000"/>
          <w:lang w:eastAsia="x-none"/>
        </w:rPr>
        <w:t>.</w:t>
      </w:r>
    </w:p>
    <w:p w14:paraId="376C1583" w14:textId="77777777" w:rsidR="00980E26" w:rsidRPr="00145038" w:rsidRDefault="00980E26" w:rsidP="00980E26">
      <w:pPr>
        <w:spacing w:after="0" w:line="240" w:lineRule="auto"/>
        <w:rPr>
          <w:rFonts w:ascii="Times New Roman" w:eastAsia="Times New Roman" w:hAnsi="Times New Roman" w:cs="Times New Roman"/>
        </w:rPr>
      </w:pPr>
    </w:p>
    <w:p w14:paraId="48821F80" w14:textId="18A76385" w:rsidR="00980E26" w:rsidRPr="00C11515" w:rsidRDefault="00C11515" w:rsidP="00C11515">
      <w:pPr>
        <w:tabs>
          <w:tab w:val="right" w:pos="4680"/>
          <w:tab w:val="left" w:pos="5400"/>
          <w:tab w:val="right" w:pos="1008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1</w:t>
      </w:r>
      <w:r w:rsidRPr="00C11515">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00980E26" w:rsidRPr="00C11515">
        <w:rPr>
          <w:rFonts w:ascii="Times New Roman" w:eastAsia="Times New Roman" w:hAnsi="Times New Roman" w:cs="Times New Roman"/>
        </w:rPr>
        <w:t xml:space="preserve">Coach </w:t>
      </w:r>
      <w:r w:rsidR="00980E26" w:rsidRPr="00C11515">
        <w:rPr>
          <w:rFonts w:ascii="Times New Roman" w:eastAsia="Times New Roman" w:hAnsi="Times New Roman" w:cs="Times New Roman"/>
          <w:u w:val="single"/>
        </w:rPr>
        <w:tab/>
      </w:r>
      <w:r w:rsidR="00980E26" w:rsidRPr="00C11515">
        <w:rPr>
          <w:rFonts w:ascii="Times New Roman" w:eastAsia="Times New Roman" w:hAnsi="Times New Roman" w:cs="Times New Roman"/>
        </w:rPr>
        <w:tab/>
        <w:t>2</w:t>
      </w:r>
      <w:r w:rsidRPr="00C11515">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r w:rsidR="00980E26" w:rsidRPr="00C11515">
        <w:rPr>
          <w:rFonts w:ascii="Times New Roman" w:eastAsia="Times New Roman" w:hAnsi="Times New Roman" w:cs="Times New Roman"/>
        </w:rPr>
        <w:t xml:space="preserve">Coach </w:t>
      </w:r>
      <w:r w:rsidR="00980E26" w:rsidRPr="00C11515">
        <w:rPr>
          <w:rFonts w:ascii="Times New Roman" w:eastAsia="Times New Roman" w:hAnsi="Times New Roman" w:cs="Times New Roman"/>
          <w:u w:val="single"/>
        </w:rPr>
        <w:tab/>
      </w:r>
    </w:p>
    <w:p w14:paraId="42FF5455" w14:textId="77777777" w:rsidR="00980E26" w:rsidRPr="00145038" w:rsidRDefault="00980E26" w:rsidP="00C11515">
      <w:pPr>
        <w:spacing w:after="0" w:line="240" w:lineRule="auto"/>
        <w:rPr>
          <w:rFonts w:ascii="Times New Roman" w:eastAsia="Times New Roman" w:hAnsi="Times New Roman" w:cs="Times New Roman"/>
        </w:rPr>
      </w:pPr>
    </w:p>
    <w:p w14:paraId="58530AC2" w14:textId="7886C309" w:rsidR="00980E26" w:rsidRPr="00C11515" w:rsidRDefault="00C11515" w:rsidP="00C11515">
      <w:pPr>
        <w:tabs>
          <w:tab w:val="right" w:pos="4680"/>
          <w:tab w:val="left" w:pos="5400"/>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w:t>
      </w:r>
      <w:r w:rsidRPr="00C11515">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r w:rsidR="00980E26" w:rsidRPr="00C11515">
        <w:rPr>
          <w:rFonts w:ascii="Times New Roman" w:eastAsia="Times New Roman" w:hAnsi="Times New Roman" w:cs="Times New Roman"/>
        </w:rPr>
        <w:t xml:space="preserve">Coach </w:t>
      </w:r>
      <w:r w:rsidR="00980E26" w:rsidRPr="00C11515">
        <w:rPr>
          <w:rFonts w:ascii="Times New Roman" w:eastAsia="Times New Roman" w:hAnsi="Times New Roman" w:cs="Times New Roman"/>
          <w:u w:val="single"/>
        </w:rPr>
        <w:tab/>
      </w:r>
      <w:r w:rsidR="00980E26" w:rsidRPr="00C11515">
        <w:rPr>
          <w:rFonts w:ascii="Times New Roman" w:eastAsia="Times New Roman" w:hAnsi="Times New Roman" w:cs="Times New Roman"/>
        </w:rPr>
        <w:tab/>
      </w:r>
      <w:r>
        <w:rPr>
          <w:rFonts w:ascii="Times New Roman" w:eastAsia="Times New Roman" w:hAnsi="Times New Roman" w:cs="Times New Roman"/>
        </w:rPr>
        <w:t>4</w:t>
      </w:r>
      <w:r w:rsidRPr="00C11515">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980E26" w:rsidRPr="00C11515">
        <w:rPr>
          <w:rFonts w:ascii="Times New Roman" w:eastAsia="Times New Roman" w:hAnsi="Times New Roman" w:cs="Times New Roman"/>
        </w:rPr>
        <w:t xml:space="preserve">Coach </w:t>
      </w:r>
      <w:r w:rsidR="00980E26" w:rsidRPr="00C11515">
        <w:rPr>
          <w:rFonts w:ascii="Times New Roman" w:eastAsia="Times New Roman" w:hAnsi="Times New Roman" w:cs="Times New Roman"/>
          <w:u w:val="single"/>
        </w:rPr>
        <w:tab/>
      </w:r>
    </w:p>
    <w:p w14:paraId="04D09211" w14:textId="77777777" w:rsidR="00980E26" w:rsidRPr="00145038" w:rsidRDefault="00980E26" w:rsidP="00980E26">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9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060"/>
        <w:gridCol w:w="2790"/>
      </w:tblGrid>
      <w:tr w:rsidR="00980E26" w:rsidRPr="00145038" w14:paraId="4DE52647"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08044A1" w14:textId="77777777" w:rsidR="00980E26" w:rsidRPr="00145038" w:rsidRDefault="00980E26" w:rsidP="00380CB0">
            <w:pPr>
              <w:widowControl w:val="0"/>
              <w:rPr>
                <w:rFonts w:ascii="Times New Roman" w:hAnsi="Times New Roman" w:cs="Times New Roman"/>
              </w:rPr>
            </w:pPr>
            <w:r w:rsidRPr="00145038">
              <w:rPr>
                <w:rFonts w:ascii="Times New Roman" w:hAnsi="Times New Roman" w:cs="Times New Roman"/>
              </w:rPr>
              <w:t>Athlete Fee</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3D5C601" w14:textId="77777777" w:rsidR="00980E26" w:rsidRPr="00145038" w:rsidRDefault="00980E26" w:rsidP="00380CB0">
            <w:pPr>
              <w:widowControl w:val="0"/>
              <w:rPr>
                <w:rFonts w:ascii="Times New Roman" w:hAnsi="Times New Roman" w:cs="Times New Roman"/>
                <w:color w:val="FF0000"/>
              </w:rPr>
            </w:pPr>
            <w:r w:rsidRPr="00145038">
              <w:rPr>
                <w:rFonts w:ascii="Times New Roman" w:hAnsi="Times New Roman" w:cs="Times New Roman"/>
                <w:color w:val="FF0000"/>
              </w:rPr>
              <w:t>$0.00 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B19F553" w14:textId="77777777" w:rsidR="00980E26" w:rsidRPr="00145038" w:rsidRDefault="00980E26" w:rsidP="00380CB0">
            <w:pPr>
              <w:widowControl w:val="0"/>
              <w:rPr>
                <w:rFonts w:ascii="Times New Roman" w:hAnsi="Times New Roman" w:cs="Times New Roman"/>
              </w:rPr>
            </w:pPr>
            <w:r w:rsidRPr="00145038">
              <w:rPr>
                <w:rFonts w:ascii="Times New Roman" w:hAnsi="Times New Roman" w:cs="Times New Roman"/>
              </w:rPr>
              <w:t>=_________</w:t>
            </w:r>
          </w:p>
        </w:tc>
      </w:tr>
      <w:tr w:rsidR="00980E26" w:rsidRPr="00145038" w14:paraId="78995F20"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AFA4350" w14:textId="5C71FF6F" w:rsidR="00980E26" w:rsidRPr="00145038" w:rsidRDefault="001531F6" w:rsidP="00380CB0">
            <w:pPr>
              <w:widowControl w:val="0"/>
              <w:rPr>
                <w:rFonts w:ascii="Times New Roman" w:hAnsi="Times New Roman" w:cs="Times New Roman"/>
              </w:rPr>
            </w:pPr>
            <w:r>
              <w:rPr>
                <w:rFonts w:ascii="Times New Roman" w:hAnsi="Times New Roman" w:cs="Times New Roman"/>
              </w:rPr>
              <w:t>Relays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DF545E2" w14:textId="09269A3F" w:rsidR="00980E26" w:rsidRPr="00145038" w:rsidRDefault="001531F6" w:rsidP="00380CB0">
            <w:pPr>
              <w:widowControl w:val="0"/>
              <w:rPr>
                <w:rFonts w:ascii="Times New Roman" w:hAnsi="Times New Roman" w:cs="Times New Roman"/>
              </w:rPr>
            </w:pPr>
            <w:r w:rsidRPr="00145038">
              <w:rPr>
                <w:rFonts w:ascii="Times New Roman" w:hAnsi="Times New Roman" w:cs="Times New Roman"/>
                <w:color w:val="FF0000"/>
              </w:rPr>
              <w:t xml:space="preserve">$0.00 x (number of </w:t>
            </w:r>
            <w:r>
              <w:rPr>
                <w:rFonts w:ascii="Times New Roman" w:hAnsi="Times New Roman" w:cs="Times New Roman"/>
                <w:color w:val="FF0000"/>
              </w:rPr>
              <w:t>relays</w:t>
            </w:r>
            <w:r w:rsidRPr="00145038">
              <w:rPr>
                <w:rFonts w:ascii="Times New Roman" w:hAnsi="Times New Roman" w:cs="Times New Roman"/>
                <w:color w:val="FF0000"/>
              </w:rPr>
              <w: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869F47" w14:textId="02810AC4" w:rsidR="00980E26" w:rsidRPr="00145038" w:rsidRDefault="001531F6" w:rsidP="00380CB0">
            <w:pPr>
              <w:widowControl w:val="0"/>
              <w:rPr>
                <w:rFonts w:ascii="Times New Roman" w:hAnsi="Times New Roman" w:cs="Times New Roman"/>
              </w:rPr>
            </w:pPr>
            <w:r w:rsidRPr="00145038">
              <w:rPr>
                <w:rFonts w:ascii="Times New Roman" w:hAnsi="Times New Roman" w:cs="Times New Roman"/>
              </w:rPr>
              <w:t>=_________</w:t>
            </w:r>
          </w:p>
        </w:tc>
      </w:tr>
      <w:tr w:rsidR="001531F6" w:rsidRPr="00145038" w14:paraId="2BE467B6"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64D985F" w14:textId="5CF3650B"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G</w:t>
            </w:r>
            <w:r>
              <w:rPr>
                <w:rFonts w:ascii="Times New Roman" w:hAnsi="Times New Roman" w:cs="Times New Roman"/>
              </w:rPr>
              <w:t>A</w:t>
            </w:r>
            <w:r w:rsidRPr="00145038">
              <w:rPr>
                <w:rFonts w:ascii="Times New Roman" w:hAnsi="Times New Roman" w:cs="Times New Roman"/>
              </w:rPr>
              <w:t xml:space="preserve"> LSC Travel Fund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9DB3015" w14:textId="0078302A" w:rsidR="001531F6" w:rsidRPr="00145038" w:rsidRDefault="001531F6" w:rsidP="001531F6">
            <w:pPr>
              <w:widowControl w:val="0"/>
              <w:rPr>
                <w:rFonts w:ascii="Times New Roman" w:hAnsi="Times New Roman" w:cs="Times New Roman"/>
                <w:color w:val="FF0000"/>
              </w:rPr>
            </w:pPr>
            <w:r w:rsidRPr="00DB58C7">
              <w:rPr>
                <w:rFonts w:ascii="Times New Roman" w:hAnsi="Times New Roman" w:cs="Times New Roman"/>
              </w:rPr>
              <w:t xml:space="preserve">$3.00 </w:t>
            </w:r>
            <w:r w:rsidRPr="00145038">
              <w:rPr>
                <w:rFonts w:ascii="Times New Roman" w:hAnsi="Times New Roman" w:cs="Times New Roman"/>
                <w:color w:val="FF0000"/>
              </w:rPr>
              <w:t>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D0589E" w14:textId="1DDC7495"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=_________</w:t>
            </w:r>
          </w:p>
        </w:tc>
      </w:tr>
      <w:tr w:rsidR="001531F6" w:rsidRPr="00145038" w14:paraId="0DCEAA85"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D684C96" w14:textId="2D7129E2"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Non-G</w:t>
            </w:r>
            <w:r>
              <w:rPr>
                <w:rFonts w:ascii="Times New Roman" w:hAnsi="Times New Roman" w:cs="Times New Roman"/>
              </w:rPr>
              <w:t>A</w:t>
            </w:r>
            <w:r w:rsidRPr="00145038">
              <w:rPr>
                <w:rFonts w:ascii="Times New Roman" w:hAnsi="Times New Roman" w:cs="Times New Roman"/>
              </w:rPr>
              <w:t xml:space="preserve"> LSC registered athletes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54EEC4A" w14:textId="69609974" w:rsidR="001531F6" w:rsidRPr="00145038" w:rsidRDefault="001531F6" w:rsidP="001531F6">
            <w:pPr>
              <w:widowControl w:val="0"/>
              <w:rPr>
                <w:rFonts w:ascii="Times New Roman" w:hAnsi="Times New Roman" w:cs="Times New Roman"/>
                <w:color w:val="FF0000"/>
              </w:rPr>
            </w:pPr>
            <w:r w:rsidRPr="00DB58C7">
              <w:rPr>
                <w:rFonts w:ascii="Times New Roman" w:hAnsi="Times New Roman" w:cs="Times New Roman"/>
              </w:rPr>
              <w:t xml:space="preserve">$6.00 </w:t>
            </w:r>
            <w:r w:rsidRPr="00145038">
              <w:rPr>
                <w:rFonts w:ascii="Times New Roman" w:hAnsi="Times New Roman" w:cs="Times New Roman"/>
                <w:color w:val="FF0000"/>
              </w:rPr>
              <w:t>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FCB858A" w14:textId="39EBF13D"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=_________</w:t>
            </w:r>
          </w:p>
        </w:tc>
      </w:tr>
      <w:tr w:rsidR="001531F6" w:rsidRPr="00145038" w14:paraId="620D322D"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CB0721B" w14:textId="4AA8A4FF" w:rsidR="001531F6" w:rsidRPr="00145038" w:rsidRDefault="001531F6" w:rsidP="001531F6">
            <w:pPr>
              <w:widowControl w:val="0"/>
              <w:ind w:left="2160"/>
              <w:jc w:val="right"/>
              <w:rPr>
                <w:rFonts w:ascii="Times New Roman" w:hAnsi="Times New Roman" w:cs="Times New Roman"/>
                <w:b/>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8164E4C" w14:textId="42CEA1C7" w:rsidR="001531F6" w:rsidRPr="00145038" w:rsidRDefault="00BE7462" w:rsidP="00BE7462">
            <w:pPr>
              <w:widowControl w:val="0"/>
              <w:jc w:val="right"/>
              <w:rPr>
                <w:rFonts w:ascii="Times New Roman" w:hAnsi="Times New Roman" w:cs="Times New Roman"/>
              </w:rPr>
            </w:pPr>
            <w:r w:rsidRPr="00145038">
              <w:rPr>
                <w:rFonts w:ascii="Times New Roman" w:hAnsi="Times New Roman" w:cs="Times New Roman"/>
                <w:b/>
              </w:rPr>
              <w:t>TOTAL</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AC6A74D" w14:textId="77777777"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=_________</w:t>
            </w:r>
          </w:p>
        </w:tc>
      </w:tr>
    </w:tbl>
    <w:p w14:paraId="2F4AD645" w14:textId="77777777" w:rsidR="00980E26" w:rsidRPr="00145038" w:rsidRDefault="00980E26" w:rsidP="00980E26">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6C6B4F42" w14:textId="038779BD" w:rsidR="00980E26" w:rsidRPr="00145038" w:rsidRDefault="00980E26" w:rsidP="00980E2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145038">
        <w:rPr>
          <w:rFonts w:ascii="Times New Roman" w:eastAsia="Times New Roman" w:hAnsi="Times New Roman" w:cs="Times New Roman"/>
          <w:b/>
          <w:u w:val="single"/>
        </w:rPr>
        <w:t xml:space="preserve">Submit one check payable to: </w:t>
      </w:r>
      <w:r w:rsidRPr="00145038">
        <w:rPr>
          <w:rFonts w:ascii="Times New Roman" w:eastAsia="Times New Roman" w:hAnsi="Times New Roman" w:cs="Times New Roman"/>
          <w:b/>
          <w:color w:val="FF0000"/>
          <w:u w:val="single"/>
        </w:rPr>
        <w:t>TEAM NAME</w:t>
      </w:r>
      <w:r w:rsidR="00626F2A">
        <w:rPr>
          <w:rFonts w:ascii="Times New Roman" w:eastAsia="Times New Roman" w:hAnsi="Times New Roman" w:cs="Times New Roman"/>
          <w:b/>
          <w:color w:val="FF0000"/>
        </w:rPr>
        <w:tab/>
        <w:t xml:space="preserve">  </w:t>
      </w:r>
      <w:r w:rsidR="001531F6">
        <w:rPr>
          <w:rFonts w:ascii="Times New Roman" w:eastAsia="Times New Roman" w:hAnsi="Times New Roman" w:cs="Times New Roman"/>
          <w:b/>
          <w:color w:val="FF0000"/>
        </w:rPr>
        <w:br/>
      </w:r>
      <w:r w:rsidRPr="00145038">
        <w:rPr>
          <w:rFonts w:ascii="Times New Roman" w:eastAsia="Times New Roman" w:hAnsi="Times New Roman" w:cs="Times New Roman"/>
        </w:rPr>
        <w:t xml:space="preserve">Entries must be received on or before </w:t>
      </w:r>
      <w:r w:rsidRPr="00145038">
        <w:rPr>
          <w:rFonts w:ascii="Times New Roman" w:eastAsia="Times New Roman" w:hAnsi="Times New Roman" w:cs="Times New Roman"/>
          <w:b/>
          <w:color w:val="FF0000"/>
          <w:u w:val="single"/>
        </w:rPr>
        <w:t>ENTER DAT</w:t>
      </w:r>
      <w:r w:rsidRPr="002D2E91">
        <w:rPr>
          <w:rFonts w:ascii="Times New Roman" w:eastAsia="Times New Roman" w:hAnsi="Times New Roman" w:cs="Times New Roman"/>
          <w:b/>
          <w:color w:val="FF0000"/>
          <w:u w:val="single"/>
        </w:rPr>
        <w:t>E</w:t>
      </w:r>
      <w:r w:rsidRPr="002D2E91">
        <w:rPr>
          <w:rFonts w:ascii="Times New Roman" w:eastAsia="Times New Roman" w:hAnsi="Times New Roman" w:cs="Times New Roman"/>
          <w:color w:val="FF0000"/>
        </w:rPr>
        <w:t xml:space="preserve"> </w:t>
      </w:r>
    </w:p>
    <w:p w14:paraId="6BCC7CE0" w14:textId="77777777" w:rsidR="00980E26" w:rsidRPr="00145038" w:rsidRDefault="00980E26" w:rsidP="00980E2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b/>
          <w:bCs/>
          <w:color w:val="FF0000"/>
        </w:rPr>
      </w:pPr>
      <w:r w:rsidRPr="00145038">
        <w:rPr>
          <w:rFonts w:ascii="Times New Roman" w:eastAsia="Times New Roman" w:hAnsi="Times New Roman" w:cs="Times New Roman"/>
        </w:rPr>
        <w:t xml:space="preserve">Email entries to:  </w:t>
      </w:r>
      <w:r w:rsidRPr="00145038">
        <w:rPr>
          <w:rFonts w:ascii="Times New Roman" w:eastAsia="Times New Roman" w:hAnsi="Times New Roman" w:cs="Times New Roman"/>
          <w:b/>
          <w:bCs/>
          <w:color w:val="FF0000"/>
        </w:rPr>
        <w:t>******EMAIL ADDRESS*****</w:t>
      </w:r>
    </w:p>
    <w:p w14:paraId="7BE5DBFC" w14:textId="77777777" w:rsidR="00626F2A" w:rsidRDefault="00626F2A" w:rsidP="00980E26">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color w:val="FF0000"/>
        </w:rPr>
      </w:pPr>
    </w:p>
    <w:p w14:paraId="03DB0672" w14:textId="0A1E3520" w:rsidR="00980E26" w:rsidRPr="000E331C" w:rsidRDefault="00980E26" w:rsidP="00980E26">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i/>
          <w:iCs/>
          <w:sz w:val="20"/>
          <w:szCs w:val="20"/>
        </w:rPr>
      </w:pPr>
      <w:r w:rsidRPr="000E331C">
        <w:rPr>
          <w:rFonts w:ascii="Times New Roman" w:eastAsia="Times New Roman" w:hAnsi="Times New Roman" w:cs="Times New Roman"/>
          <w:b/>
          <w:bCs/>
          <w:i/>
          <w:iCs/>
          <w:sz w:val="20"/>
          <w:szCs w:val="20"/>
        </w:rPr>
        <w:t>WAIVER, ACKNOWLEDGMENT AND LIABILITY RELEASE</w:t>
      </w:r>
      <w:r w:rsidR="00152C4F">
        <w:rPr>
          <w:rFonts w:ascii="Times New Roman" w:eastAsia="Times New Roman" w:hAnsi="Times New Roman" w:cs="Times New Roman"/>
          <w:b/>
          <w:bCs/>
          <w:i/>
          <w:iCs/>
          <w:sz w:val="20"/>
          <w:szCs w:val="20"/>
        </w:rPr>
        <w:t>:</w:t>
      </w:r>
    </w:p>
    <w:p w14:paraId="04930834" w14:textId="77777777" w:rsidR="00980E26" w:rsidRPr="000E331C"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bCs/>
          <w:i/>
          <w:iCs/>
          <w:sz w:val="20"/>
          <w:szCs w:val="20"/>
        </w:rPr>
      </w:pPr>
      <w:r w:rsidRPr="000E331C">
        <w:rPr>
          <w:rFonts w:ascii="Times New Roman" w:eastAsia="Times New Roman" w:hAnsi="Times New Roman" w:cs="Times New Roman"/>
          <w:b/>
          <w:bCs/>
          <w:i/>
          <w:iCs/>
          <w:sz w:val="20"/>
          <w:szCs w:val="20"/>
        </w:rPr>
        <w:t>I, the undersigned coach, or team representative, verify that all swimmers and coaches listed on the enclosed entry are registered with USA Swimming.</w:t>
      </w:r>
    </w:p>
    <w:p w14:paraId="17AE5CA1" w14:textId="77777777" w:rsidR="00980E26" w:rsidRPr="000E331C"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bCs/>
          <w:i/>
          <w:iCs/>
          <w:sz w:val="20"/>
          <w:szCs w:val="20"/>
        </w:rPr>
      </w:pPr>
      <w:r w:rsidRPr="000E331C">
        <w:rPr>
          <w:rFonts w:ascii="Times New Roman" w:eastAsia="Times New Roman" w:hAnsi="Times New Roman" w:cs="Times New Roman"/>
          <w:b/>
          <w:bCs/>
          <w:i/>
          <w:iCs/>
          <w:sz w:val="20"/>
          <w:szCs w:val="20"/>
        </w:rPr>
        <w:t>I acknowledge that I am familiar with the safety rules of USA Swimming and Georgia Swimming regarding warm-up procedures and that I shall be responsible for the compliance of my swimmers with those rules during this meet.</w:t>
      </w:r>
    </w:p>
    <w:p w14:paraId="65B68CE4" w14:textId="7EA9CC4C" w:rsidR="00980E26" w:rsidRPr="00145038" w:rsidRDefault="00980E26" w:rsidP="000E331C">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14:paraId="2747F114" w14:textId="77777777" w:rsidR="00980E26" w:rsidRPr="00145038"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145038">
        <w:rPr>
          <w:rFonts w:ascii="Times New Roman" w:eastAsia="Times New Roman" w:hAnsi="Times New Roman" w:cs="Times New Roman"/>
          <w:b/>
        </w:rPr>
        <w:t>I have</w:t>
      </w:r>
      <w:r w:rsidRPr="00145038">
        <w:rPr>
          <w:rFonts w:ascii="Times New Roman" w:eastAsia="Times New Roman" w:hAnsi="Times New Roman" w:cs="Times New Roman"/>
        </w:rPr>
        <w:t xml:space="preserve"> </w:t>
      </w:r>
      <w:r w:rsidRPr="00145038">
        <w:rPr>
          <w:rFonts w:ascii="Times New Roman" w:eastAsia="Times New Roman" w:hAnsi="Times New Roman" w:cs="Times New Roman"/>
          <w:b/>
          <w:bCs/>
        </w:rPr>
        <w:t xml:space="preserve">reviewed RULE 302.4 FALSE REGISTRATION and understand that </w:t>
      </w:r>
      <w:r w:rsidRPr="00145038">
        <w:rPr>
          <w:rFonts w:ascii="Times New Roman" w:eastAsia="Times New Roman" w:hAnsi="Times New Roman" w:cs="Times New Roman"/>
          <w:b/>
        </w:rPr>
        <w:t>if a swimmer who is not properly registered with USA Swimming competes in a sanctioned competition, Georgia Swimming Inc. may impose a fine of up to $100.00 per event against the individual, member coach or member club submitting the entry.</w:t>
      </w:r>
    </w:p>
    <w:p w14:paraId="0DF85579" w14:textId="77777777" w:rsidR="00980E26" w:rsidRPr="00145038"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145038">
        <w:rPr>
          <w:rFonts w:ascii="Times New Roman" w:eastAsia="Times New Roman" w:hAnsi="Times New Roman" w:cs="Times New Roman"/>
        </w:rPr>
        <w:tab/>
      </w:r>
      <w:r w:rsidRPr="00145038">
        <w:rPr>
          <w:rFonts w:ascii="Times New Roman" w:eastAsia="Times New Roman" w:hAnsi="Times New Roman" w:cs="Times New Roman"/>
        </w:rPr>
        <w:tab/>
      </w:r>
    </w:p>
    <w:p w14:paraId="21C91793" w14:textId="5897F89D" w:rsidR="00791720" w:rsidRPr="00145038" w:rsidRDefault="00791720" w:rsidP="00980E26">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u w:val="single"/>
        </w:rPr>
      </w:pP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p>
    <w:p w14:paraId="3BDFC51D" w14:textId="776CBE2F" w:rsidR="00980E26" w:rsidRPr="00145038" w:rsidRDefault="00980E26" w:rsidP="00980E26">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hAnsi="Times New Roman" w:cs="Times New Roman"/>
          <w:sz w:val="32"/>
          <w:szCs w:val="32"/>
        </w:rPr>
      </w:pPr>
      <w:r w:rsidRPr="00145038">
        <w:rPr>
          <w:rFonts w:ascii="Times New Roman" w:eastAsia="Times New Roman" w:hAnsi="Times New Roman" w:cs="Times New Roman"/>
        </w:rPr>
        <w:t>Signature/Title</w:t>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t>Date</w:t>
      </w:r>
    </w:p>
    <w:p w14:paraId="1299C3D4" w14:textId="77777777" w:rsidR="00980E26" w:rsidRPr="00145038" w:rsidRDefault="00980E26" w:rsidP="00980E26">
      <w:pPr>
        <w:rPr>
          <w:rFonts w:ascii="Times New Roman" w:hAnsi="Times New Roman" w:cs="Times New Roman"/>
          <w:sz w:val="32"/>
          <w:szCs w:val="32"/>
        </w:rPr>
      </w:pPr>
    </w:p>
    <w:p w14:paraId="2FFA4AC6" w14:textId="77777777" w:rsidR="00980E26" w:rsidRPr="00145038" w:rsidRDefault="00980E26" w:rsidP="00980E26">
      <w:pPr>
        <w:rPr>
          <w:rFonts w:ascii="Times New Roman" w:hAnsi="Times New Roman" w:cs="Times New Roman"/>
          <w:sz w:val="32"/>
          <w:szCs w:val="32"/>
        </w:rPr>
      </w:pPr>
      <w:bookmarkStart w:id="4" w:name="_Hlk92183198"/>
      <w:r w:rsidRPr="00145038">
        <w:rPr>
          <w:rFonts w:ascii="Times New Roman" w:hAnsi="Times New Roman" w:cs="Times New Roman"/>
          <w:sz w:val="32"/>
          <w:szCs w:val="32"/>
        </w:rPr>
        <w:br w:type="page"/>
      </w:r>
      <w:r w:rsidRPr="00145038">
        <w:rPr>
          <w:rFonts w:ascii="Times New Roman" w:hAnsi="Times New Roman" w:cs="Times New Roman"/>
          <w:sz w:val="32"/>
          <w:szCs w:val="32"/>
        </w:rPr>
        <w:lastRenderedPageBreak/>
        <w:t>COVID 19:</w:t>
      </w:r>
    </w:p>
    <w:p w14:paraId="30134E98" w14:textId="77777777" w:rsidR="00980E26" w:rsidRPr="00145038" w:rsidRDefault="00980E26" w:rsidP="00980E26">
      <w:pPr>
        <w:rPr>
          <w:rFonts w:ascii="Times New Roman" w:hAnsi="Times New Roman" w:cs="Times New Roman"/>
          <w:sz w:val="36"/>
          <w:szCs w:val="36"/>
        </w:rPr>
      </w:pPr>
      <w:r w:rsidRPr="00145038">
        <w:rPr>
          <w:rFonts w:ascii="Times New Roman" w:hAnsi="Times New Roman" w:cs="Times New Roman"/>
          <w:sz w:val="36"/>
          <w:szCs w:val="36"/>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FBAEDB0" w14:textId="77777777" w:rsidR="00980E26" w:rsidRPr="00145038" w:rsidRDefault="00980E26" w:rsidP="00980E26">
      <w:pPr>
        <w:rPr>
          <w:rFonts w:ascii="Times New Roman" w:hAnsi="Times New Roman" w:cs="Times New Roman"/>
          <w:sz w:val="36"/>
          <w:szCs w:val="36"/>
        </w:rPr>
      </w:pPr>
      <w:r w:rsidRPr="00145038">
        <w:rPr>
          <w:rFonts w:ascii="Times New Roman" w:hAnsi="Times New Roman" w:cs="Times New Roman"/>
          <w:sz w:val="36"/>
          <w:szCs w:val="36"/>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14:paraId="713D7C49" w14:textId="2F5D5186" w:rsidR="00980E26" w:rsidRPr="00145038" w:rsidRDefault="00980E26" w:rsidP="00980E26">
      <w:pPr>
        <w:rPr>
          <w:rFonts w:ascii="Times New Roman" w:hAnsi="Times New Roman" w:cs="Times New Roman"/>
          <w:sz w:val="36"/>
          <w:szCs w:val="36"/>
        </w:rPr>
      </w:pPr>
      <w:r w:rsidRPr="00145038">
        <w:rPr>
          <w:rFonts w:ascii="Times New Roman" w:hAnsi="Times New Roman" w:cs="Times New Roman"/>
          <w:sz w:val="36"/>
          <w:szCs w:val="36"/>
          <w:highlight w:val="yellow"/>
        </w:rPr>
        <w:t>This statement shall also be included in heat sheet</w:t>
      </w:r>
      <w:r w:rsidRPr="005F699E">
        <w:rPr>
          <w:rFonts w:ascii="Times New Roman" w:hAnsi="Times New Roman" w:cs="Times New Roman"/>
          <w:sz w:val="36"/>
          <w:szCs w:val="36"/>
          <w:highlight w:val="yellow"/>
        </w:rPr>
        <w:t>s</w:t>
      </w:r>
      <w:bookmarkEnd w:id="4"/>
      <w:r w:rsidR="005F699E" w:rsidRPr="005F699E">
        <w:rPr>
          <w:rFonts w:ascii="Times New Roman" w:hAnsi="Times New Roman" w:cs="Times New Roman"/>
          <w:sz w:val="36"/>
          <w:szCs w:val="36"/>
          <w:highlight w:val="yellow"/>
        </w:rPr>
        <w:t>.</w:t>
      </w:r>
    </w:p>
    <w:p w14:paraId="4B7B05E0" w14:textId="77777777" w:rsidR="00980E26" w:rsidRPr="00145038" w:rsidRDefault="00980E26">
      <w:pPr>
        <w:rPr>
          <w:rFonts w:ascii="Times New Roman" w:hAnsi="Times New Roman" w:cs="Times New Roman"/>
        </w:rPr>
      </w:pPr>
    </w:p>
    <w:sectPr w:rsidR="00980E26" w:rsidRPr="00145038" w:rsidSect="007C7EEA">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EE0B" w14:textId="77777777" w:rsidR="00E93583" w:rsidRDefault="00E93583" w:rsidP="002F1301">
      <w:pPr>
        <w:spacing w:after="0" w:line="240" w:lineRule="auto"/>
      </w:pPr>
      <w:r>
        <w:separator/>
      </w:r>
    </w:p>
  </w:endnote>
  <w:endnote w:type="continuationSeparator" w:id="0">
    <w:p w14:paraId="7601FA40" w14:textId="77777777" w:rsidR="00E93583" w:rsidRDefault="00E93583" w:rsidP="002F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D5A9" w14:textId="18E908CF" w:rsidR="002F1301" w:rsidRDefault="002F1301">
    <w:pPr>
      <w:pStyle w:val="Footer"/>
    </w:pPr>
    <w:r>
      <w:tab/>
    </w:r>
    <w:r>
      <w:tab/>
      <w:t>Rev 2022</w:t>
    </w:r>
    <w:r w:rsidR="005D20E8">
      <w:t>-23</w:t>
    </w:r>
    <w:r>
      <w:t xml:space="preserve"> v</w:t>
    </w:r>
    <w:r w:rsidR="005D20E8">
      <w:t>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2761" w14:textId="77777777" w:rsidR="00E93583" w:rsidRDefault="00E93583" w:rsidP="002F1301">
      <w:pPr>
        <w:spacing w:after="0" w:line="240" w:lineRule="auto"/>
      </w:pPr>
      <w:r>
        <w:separator/>
      </w:r>
    </w:p>
  </w:footnote>
  <w:footnote w:type="continuationSeparator" w:id="0">
    <w:p w14:paraId="0B055C7B" w14:textId="77777777" w:rsidR="00E93583" w:rsidRDefault="00E93583" w:rsidP="002F1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E6"/>
    <w:multiLevelType w:val="hybridMultilevel"/>
    <w:tmpl w:val="2FCCF442"/>
    <w:lvl w:ilvl="0" w:tplc="13FE5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02918"/>
    <w:multiLevelType w:val="hybridMultilevel"/>
    <w:tmpl w:val="899E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3E94"/>
    <w:multiLevelType w:val="hybridMultilevel"/>
    <w:tmpl w:val="C64E1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0464"/>
    <w:multiLevelType w:val="hybridMultilevel"/>
    <w:tmpl w:val="5C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64FCA"/>
    <w:multiLevelType w:val="multilevel"/>
    <w:tmpl w:val="70166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243C19"/>
    <w:multiLevelType w:val="hybridMultilevel"/>
    <w:tmpl w:val="B1C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66941"/>
    <w:multiLevelType w:val="hybridMultilevel"/>
    <w:tmpl w:val="704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884683">
    <w:abstractNumId w:val="7"/>
  </w:num>
  <w:num w:numId="2" w16cid:durableId="484977189">
    <w:abstractNumId w:val="6"/>
  </w:num>
  <w:num w:numId="3" w16cid:durableId="1654063827">
    <w:abstractNumId w:val="9"/>
  </w:num>
  <w:num w:numId="4" w16cid:durableId="256212516">
    <w:abstractNumId w:val="0"/>
  </w:num>
  <w:num w:numId="5" w16cid:durableId="1989355678">
    <w:abstractNumId w:val="4"/>
  </w:num>
  <w:num w:numId="6" w16cid:durableId="1503544246">
    <w:abstractNumId w:val="3"/>
  </w:num>
  <w:num w:numId="7" w16cid:durableId="1449275180">
    <w:abstractNumId w:val="8"/>
  </w:num>
  <w:num w:numId="8" w16cid:durableId="864293138">
    <w:abstractNumId w:val="2"/>
  </w:num>
  <w:num w:numId="9" w16cid:durableId="599988632">
    <w:abstractNumId w:val="1"/>
  </w:num>
  <w:num w:numId="10" w16cid:durableId="2384475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Pingel">
    <w15:presenceInfo w15:providerId="Windows Live" w15:userId="7295d750c26cd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6A"/>
    <w:rsid w:val="0000026A"/>
    <w:rsid w:val="00013517"/>
    <w:rsid w:val="0006676B"/>
    <w:rsid w:val="0007710B"/>
    <w:rsid w:val="000A0DF4"/>
    <w:rsid w:val="000E331C"/>
    <w:rsid w:val="000F26B0"/>
    <w:rsid w:val="00145038"/>
    <w:rsid w:val="00152C4F"/>
    <w:rsid w:val="001531F6"/>
    <w:rsid w:val="00183F54"/>
    <w:rsid w:val="001C2C59"/>
    <w:rsid w:val="001E424D"/>
    <w:rsid w:val="001E7A63"/>
    <w:rsid w:val="00280790"/>
    <w:rsid w:val="002D2E91"/>
    <w:rsid w:val="002F1301"/>
    <w:rsid w:val="003142B4"/>
    <w:rsid w:val="00331C10"/>
    <w:rsid w:val="003D6513"/>
    <w:rsid w:val="004360FD"/>
    <w:rsid w:val="00463CDB"/>
    <w:rsid w:val="004A1A65"/>
    <w:rsid w:val="005372D0"/>
    <w:rsid w:val="005B485C"/>
    <w:rsid w:val="005D20E8"/>
    <w:rsid w:val="005E66A6"/>
    <w:rsid w:val="005F699E"/>
    <w:rsid w:val="00626F2A"/>
    <w:rsid w:val="00693D1C"/>
    <w:rsid w:val="006B22AA"/>
    <w:rsid w:val="006E3924"/>
    <w:rsid w:val="0070273C"/>
    <w:rsid w:val="00791720"/>
    <w:rsid w:val="007976DF"/>
    <w:rsid w:val="007B50BA"/>
    <w:rsid w:val="007C1247"/>
    <w:rsid w:val="007C7EEA"/>
    <w:rsid w:val="00841C2F"/>
    <w:rsid w:val="008619EA"/>
    <w:rsid w:val="00863481"/>
    <w:rsid w:val="008D491B"/>
    <w:rsid w:val="008F1298"/>
    <w:rsid w:val="009275DE"/>
    <w:rsid w:val="009506F6"/>
    <w:rsid w:val="009545EF"/>
    <w:rsid w:val="00980E26"/>
    <w:rsid w:val="009B0053"/>
    <w:rsid w:val="00A345CD"/>
    <w:rsid w:val="00A835BB"/>
    <w:rsid w:val="00A8789E"/>
    <w:rsid w:val="00AE3235"/>
    <w:rsid w:val="00B40E38"/>
    <w:rsid w:val="00B90F64"/>
    <w:rsid w:val="00BD3821"/>
    <w:rsid w:val="00BD3FBF"/>
    <w:rsid w:val="00BE36E5"/>
    <w:rsid w:val="00BE7462"/>
    <w:rsid w:val="00C11515"/>
    <w:rsid w:val="00C1677A"/>
    <w:rsid w:val="00C36AD0"/>
    <w:rsid w:val="00D006B9"/>
    <w:rsid w:val="00D06597"/>
    <w:rsid w:val="00D270ED"/>
    <w:rsid w:val="00D547EE"/>
    <w:rsid w:val="00D92EDB"/>
    <w:rsid w:val="00DB58C7"/>
    <w:rsid w:val="00E0344A"/>
    <w:rsid w:val="00E239D1"/>
    <w:rsid w:val="00E74D7B"/>
    <w:rsid w:val="00E93583"/>
    <w:rsid w:val="00E95014"/>
    <w:rsid w:val="00F54017"/>
    <w:rsid w:val="00F55401"/>
    <w:rsid w:val="00FD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8AA7"/>
  <w15:chartTrackingRefBased/>
  <w15:docId w15:val="{D86A145A-45B8-4F4D-BDB8-E06E4BB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EEA"/>
    <w:pPr>
      <w:ind w:left="720"/>
      <w:contextualSpacing/>
    </w:pPr>
  </w:style>
  <w:style w:type="character" w:styleId="Hyperlink">
    <w:name w:val="Hyperlink"/>
    <w:basedOn w:val="DefaultParagraphFont"/>
    <w:uiPriority w:val="99"/>
    <w:unhideWhenUsed/>
    <w:rsid w:val="007C7EEA"/>
    <w:rPr>
      <w:color w:val="0563C1" w:themeColor="hyperlink"/>
      <w:u w:val="single"/>
    </w:rPr>
  </w:style>
  <w:style w:type="paragraph" w:customStyle="1" w:styleId="m148186692633119114msonospacing">
    <w:name w:val="m_148186692633119114msonospacing"/>
    <w:basedOn w:val="Normal"/>
    <w:rsid w:val="007C7E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7EEA"/>
    <w:rPr>
      <w:sz w:val="16"/>
      <w:szCs w:val="16"/>
    </w:rPr>
  </w:style>
  <w:style w:type="paragraph" w:styleId="CommentText">
    <w:name w:val="annotation text"/>
    <w:basedOn w:val="Normal"/>
    <w:link w:val="CommentTextChar"/>
    <w:uiPriority w:val="99"/>
    <w:semiHidden/>
    <w:unhideWhenUsed/>
    <w:rsid w:val="007C7EEA"/>
    <w:pPr>
      <w:spacing w:line="240" w:lineRule="auto"/>
    </w:pPr>
    <w:rPr>
      <w:sz w:val="20"/>
      <w:szCs w:val="20"/>
    </w:rPr>
  </w:style>
  <w:style w:type="character" w:customStyle="1" w:styleId="CommentTextChar">
    <w:name w:val="Comment Text Char"/>
    <w:basedOn w:val="DefaultParagraphFont"/>
    <w:link w:val="CommentText"/>
    <w:uiPriority w:val="99"/>
    <w:semiHidden/>
    <w:rsid w:val="007C7EEA"/>
    <w:rPr>
      <w:sz w:val="20"/>
      <w:szCs w:val="20"/>
    </w:rPr>
  </w:style>
  <w:style w:type="paragraph" w:customStyle="1" w:styleId="Body">
    <w:name w:val="Body"/>
    <w:rsid w:val="007C7E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7C7EEA"/>
  </w:style>
  <w:style w:type="character" w:styleId="UnresolvedMention">
    <w:name w:val="Unresolved Mention"/>
    <w:basedOn w:val="DefaultParagraphFont"/>
    <w:uiPriority w:val="99"/>
    <w:semiHidden/>
    <w:unhideWhenUsed/>
    <w:rsid w:val="00980E26"/>
    <w:rPr>
      <w:color w:val="605E5C"/>
      <w:shd w:val="clear" w:color="auto" w:fill="E1DFDD"/>
    </w:rPr>
  </w:style>
  <w:style w:type="paragraph" w:styleId="Header">
    <w:name w:val="header"/>
    <w:basedOn w:val="Normal"/>
    <w:link w:val="HeaderChar"/>
    <w:uiPriority w:val="99"/>
    <w:unhideWhenUsed/>
    <w:rsid w:val="002F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01"/>
  </w:style>
  <w:style w:type="paragraph" w:styleId="Footer">
    <w:name w:val="footer"/>
    <w:basedOn w:val="Normal"/>
    <w:link w:val="FooterChar"/>
    <w:uiPriority w:val="99"/>
    <w:unhideWhenUsed/>
    <w:rsid w:val="002F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01"/>
  </w:style>
  <w:style w:type="character" w:styleId="FollowedHyperlink">
    <w:name w:val="FollowedHyperlink"/>
    <w:basedOn w:val="DefaultParagraphFont"/>
    <w:uiPriority w:val="99"/>
    <w:semiHidden/>
    <w:unhideWhenUsed/>
    <w:rsid w:val="00D06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lscszgs/UserFiles/Image/QuickUpload/application-for-sanction_001927.docx" TargetMode="External"/><Relationship Id="rId13" Type="http://schemas.openxmlformats.org/officeDocument/2006/relationships/hyperlink" Target="about:blank" TargetMode="External"/><Relationship Id="rId18" Type="http://schemas.openxmlformats.org/officeDocument/2006/relationships/hyperlink" Target="https://www.gaofficials.org/uploads/4/2/8/6/42863105/georgia_scratch_rule_04-13-19.pdf"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s://www.gaofficials.org/uploads/4/2/8/6/42863105/georgia_swimming_warm-up_procedures_04-13-19.pdf" TargetMode="External"/><Relationship Id="rId2" Type="http://schemas.openxmlformats.org/officeDocument/2006/relationships/styles" Target="styles.xml"/><Relationship Id="rId16" Type="http://schemas.openxmlformats.org/officeDocument/2006/relationships/hyperlink" Target="https://www.usaswimming.org/news/2020/08/24/tech-suit-restriction-for-12-and-under-swimm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unify.com/lscszgs/UserFiles/Image/QuickUpload/application-for-observation-season-culminating-championship-meet---form-b_090630.docx" TargetMode="External"/><Relationship Id="rId5" Type="http://schemas.openxmlformats.org/officeDocument/2006/relationships/footnotes" Target="footnotes.xml"/><Relationship Id="rId15" Type="http://schemas.openxmlformats.org/officeDocument/2006/relationships/hyperlink" Target="https://www.usaswimming.org/docs/default-source/disabilitydocuments/lsc-parallel-standards.pdf?sfvrsn=16f93432_2" TargetMode="External"/><Relationship Id="rId10" Type="http://schemas.openxmlformats.org/officeDocument/2006/relationships/hyperlink" Target="https://www.teamunify.com/lscszgs/UserFiles/Image/QuickUpload/application-for-observation-non-season-culminating-championship-meet---form-a_073757.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amunify.com/lscszgs/UserFiles/Image/QuickUpload/application-for-approval---form-e_009030.docx" TargetMode="External"/><Relationship Id="rId14" Type="http://schemas.openxmlformats.org/officeDocument/2006/relationships/hyperlink" Target="https://www.teamunify.com/team/lscszgs/page/d-e--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Frankel</dc:creator>
  <cp:keywords/>
  <dc:description/>
  <cp:lastModifiedBy>Jason Frankel</cp:lastModifiedBy>
  <cp:revision>65</cp:revision>
  <cp:lastPrinted>2022-08-09T23:17:00Z</cp:lastPrinted>
  <dcterms:created xsi:type="dcterms:W3CDTF">2022-06-15T10:16:00Z</dcterms:created>
  <dcterms:modified xsi:type="dcterms:W3CDTF">2022-08-11T00:27:00Z</dcterms:modified>
</cp:coreProperties>
</file>