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53"/>
        <w:gridCol w:w="2592"/>
        <w:gridCol w:w="3605"/>
      </w:tblGrid>
      <w:tr w:rsidR="009E5A02" w:rsidRPr="004D3443" w14:paraId="0023386C" w14:textId="77777777" w:rsidTr="004978F4">
        <w:tc>
          <w:tcPr>
            <w:tcW w:w="3467" w:type="dxa"/>
          </w:tcPr>
          <w:p w14:paraId="2BFE5CD1" w14:textId="77777777" w:rsidR="009E5A02" w:rsidRDefault="009E5A02" w:rsidP="004978F4">
            <w:pPr>
              <w:spacing w:before="60" w:after="60"/>
              <w:jc w:val="center"/>
              <w:rPr>
                <w:rFonts w:ascii="Arial" w:hAnsi="Arial" w:cs="Arial"/>
                <w:b/>
                <w:bCs/>
              </w:rPr>
            </w:pPr>
            <w:r>
              <w:rPr>
                <w:rFonts w:ascii="Arial" w:hAnsi="Arial" w:cs="Arial"/>
                <w:b/>
                <w:bCs/>
                <w:noProof/>
              </w:rPr>
              <w:drawing>
                <wp:inline distT="0" distB="0" distL="0" distR="0" wp14:anchorId="2CF79003" wp14:editId="305C8ED8">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583B907F" w14:textId="77777777" w:rsidR="009E5A02" w:rsidRPr="004D3443" w:rsidRDefault="009E5A02" w:rsidP="004978F4">
            <w:pPr>
              <w:spacing w:before="60" w:after="60"/>
              <w:jc w:val="center"/>
              <w:rPr>
                <w:rFonts w:ascii="Arial" w:hAnsi="Arial" w:cs="Arial"/>
                <w:sz w:val="32"/>
                <w:szCs w:val="32"/>
              </w:rPr>
            </w:pPr>
            <w:r w:rsidRPr="004D3443">
              <w:rPr>
                <w:rFonts w:ascii="Arial" w:hAnsi="Arial" w:cs="Arial"/>
                <w:sz w:val="32"/>
                <w:szCs w:val="32"/>
              </w:rPr>
              <w:t>Policies and Procedures</w:t>
            </w:r>
          </w:p>
        </w:tc>
      </w:tr>
      <w:tr w:rsidR="009E5A02" w:rsidRPr="00D32E49" w14:paraId="4B9EFA5D" w14:textId="77777777" w:rsidTr="004978F4">
        <w:tc>
          <w:tcPr>
            <w:tcW w:w="3467" w:type="dxa"/>
          </w:tcPr>
          <w:p w14:paraId="4E9BF2B4" w14:textId="6C9308A2" w:rsidR="009E5A02" w:rsidRPr="009C2B14" w:rsidRDefault="009E5A02" w:rsidP="009E5A02">
            <w:pPr>
              <w:spacing w:after="0" w:line="240" w:lineRule="auto"/>
              <w:rPr>
                <w:rFonts w:cstheme="minorHAnsi"/>
              </w:rPr>
            </w:pPr>
            <w:r w:rsidRPr="00D32E49">
              <w:rPr>
                <w:rFonts w:cstheme="minorHAnsi"/>
              </w:rPr>
              <w:t xml:space="preserve">Subject: </w:t>
            </w:r>
            <w:r>
              <w:rPr>
                <w:rFonts w:cstheme="minorHAnsi"/>
              </w:rPr>
              <w:t xml:space="preserve">Board </w:t>
            </w:r>
            <w:r w:rsidR="00D139CB">
              <w:rPr>
                <w:rFonts w:cstheme="minorHAnsi"/>
              </w:rPr>
              <w:t>of Directors</w:t>
            </w:r>
          </w:p>
        </w:tc>
        <w:tc>
          <w:tcPr>
            <w:tcW w:w="3053" w:type="dxa"/>
          </w:tcPr>
          <w:p w14:paraId="4FBAB669" w14:textId="170027C8" w:rsidR="009E5A02" w:rsidRPr="009C117B" w:rsidRDefault="009E5A02" w:rsidP="004978F4">
            <w:pPr>
              <w:spacing w:after="0"/>
              <w:rPr>
                <w:rFonts w:cstheme="minorHAnsi"/>
              </w:rPr>
            </w:pPr>
            <w:r w:rsidRPr="009C117B">
              <w:rPr>
                <w:rFonts w:cstheme="minorHAnsi"/>
              </w:rPr>
              <w:t xml:space="preserve">Document Number: </w:t>
            </w:r>
            <w:r w:rsidR="00000B1A" w:rsidRPr="009C117B">
              <w:rPr>
                <w:rFonts w:cstheme="minorHAnsi"/>
              </w:rPr>
              <w:t>20</w:t>
            </w:r>
          </w:p>
          <w:p w14:paraId="48F4BDE0" w14:textId="4968CA70" w:rsidR="009E5A02" w:rsidRPr="009C117B" w:rsidRDefault="009E5A02" w:rsidP="004978F4">
            <w:pPr>
              <w:spacing w:after="0"/>
              <w:rPr>
                <w:rFonts w:cstheme="minorHAnsi"/>
              </w:rPr>
            </w:pPr>
            <w:r w:rsidRPr="009C117B">
              <w:rPr>
                <w:rFonts w:cstheme="minorHAnsi"/>
              </w:rPr>
              <w:t>Version Number:</w:t>
            </w:r>
            <w:r w:rsidR="001B03D8" w:rsidRPr="009C117B">
              <w:rPr>
                <w:rFonts w:cstheme="minorHAnsi"/>
              </w:rPr>
              <w:t xml:space="preserve"> </w:t>
            </w:r>
            <w:r w:rsidR="00DA547E">
              <w:rPr>
                <w:rFonts w:cstheme="minorHAnsi"/>
              </w:rPr>
              <w:t>03</w:t>
            </w:r>
          </w:p>
        </w:tc>
        <w:tc>
          <w:tcPr>
            <w:tcW w:w="4388" w:type="dxa"/>
          </w:tcPr>
          <w:p w14:paraId="70250B25" w14:textId="5E645379" w:rsidR="009E5A02" w:rsidRPr="009C117B" w:rsidRDefault="009E5A02" w:rsidP="004978F4">
            <w:pPr>
              <w:spacing w:after="0" w:line="240" w:lineRule="auto"/>
              <w:rPr>
                <w:rFonts w:cstheme="minorHAnsi"/>
              </w:rPr>
            </w:pPr>
            <w:r w:rsidRPr="009C117B">
              <w:rPr>
                <w:rFonts w:cstheme="minorHAnsi"/>
              </w:rPr>
              <w:t>Effective Date: Pre-</w:t>
            </w:r>
            <w:r w:rsidR="008123EA" w:rsidRPr="009C117B">
              <w:rPr>
                <w:rFonts w:cstheme="minorHAnsi"/>
              </w:rPr>
              <w:t>2019</w:t>
            </w:r>
          </w:p>
          <w:p w14:paraId="5829834D" w14:textId="5D99643D" w:rsidR="009E5A02" w:rsidRPr="009C117B" w:rsidRDefault="009E5A02" w:rsidP="004978F4">
            <w:pPr>
              <w:spacing w:after="0" w:line="240" w:lineRule="auto"/>
              <w:rPr>
                <w:rFonts w:cstheme="minorHAnsi"/>
              </w:rPr>
            </w:pPr>
            <w:r w:rsidRPr="009C117B">
              <w:rPr>
                <w:rFonts w:cstheme="minorHAnsi"/>
              </w:rPr>
              <w:t>Last Revision:</w:t>
            </w:r>
            <w:ins w:id="0" w:author="Cathy Vaughan" w:date="2020-11-11T16:33:00Z">
              <w:r w:rsidR="0087320F">
                <w:rPr>
                  <w:rFonts w:cstheme="minorHAnsi"/>
                </w:rPr>
                <w:t xml:space="preserve"> </w:t>
              </w:r>
            </w:ins>
            <w:r w:rsidR="00DA547E">
              <w:rPr>
                <w:rFonts w:cstheme="minorHAnsi"/>
              </w:rPr>
              <w:t>November 10</w:t>
            </w:r>
            <w:r w:rsidR="001B03D8" w:rsidRPr="009C117B">
              <w:rPr>
                <w:rFonts w:cstheme="minorHAnsi"/>
              </w:rPr>
              <w:t>, 2020</w:t>
            </w:r>
            <w:r w:rsidRPr="009C117B">
              <w:rPr>
                <w:rFonts w:cstheme="minorHAnsi"/>
              </w:rPr>
              <w:t xml:space="preserve"> </w:t>
            </w:r>
          </w:p>
        </w:tc>
      </w:tr>
    </w:tbl>
    <w:p w14:paraId="3AD43877" w14:textId="0CB62710" w:rsidR="009E5A02" w:rsidRDefault="009E5A02">
      <w:pPr>
        <w:spacing w:after="160" w:line="259" w:lineRule="auto"/>
      </w:pPr>
    </w:p>
    <w:sdt>
      <w:sdtPr>
        <w:rPr>
          <w:rFonts w:asciiTheme="minorHAnsi" w:eastAsiaTheme="minorHAnsi" w:hAnsiTheme="minorHAnsi" w:cstheme="minorBidi"/>
          <w:color w:val="auto"/>
          <w:sz w:val="22"/>
          <w:szCs w:val="22"/>
        </w:rPr>
        <w:id w:val="507559778"/>
        <w:docPartObj>
          <w:docPartGallery w:val="Table of Contents"/>
          <w:docPartUnique/>
        </w:docPartObj>
      </w:sdtPr>
      <w:sdtEndPr>
        <w:rPr>
          <w:b/>
          <w:bCs/>
          <w:noProof/>
        </w:rPr>
      </w:sdtEndPr>
      <w:sdtContent>
        <w:p w14:paraId="4D24B152" w14:textId="00F05DEB" w:rsidR="001E3745" w:rsidRDefault="001E3745">
          <w:pPr>
            <w:pStyle w:val="TOCHeading"/>
          </w:pPr>
          <w:r>
            <w:t>Table of Contents</w:t>
          </w:r>
        </w:p>
        <w:p w14:paraId="2D3CACE0" w14:textId="174C3B5E" w:rsidR="0087320F" w:rsidRDefault="001E3745">
          <w:pPr>
            <w:pStyle w:val="TOC1"/>
            <w:tabs>
              <w:tab w:val="left" w:pos="440"/>
              <w:tab w:val="right" w:leader="dot" w:pos="9350"/>
            </w:tabs>
            <w:rPr>
              <w:ins w:id="1" w:author="Cathy Vaughan" w:date="2020-11-11T16:34:00Z"/>
              <w:rFonts w:eastAsiaTheme="minorEastAsia"/>
              <w:noProof/>
            </w:rPr>
          </w:pPr>
          <w:r>
            <w:fldChar w:fldCharType="begin"/>
          </w:r>
          <w:r>
            <w:instrText xml:space="preserve"> TOC \o "1-3" \h \z \u </w:instrText>
          </w:r>
          <w:r>
            <w:fldChar w:fldCharType="separate"/>
          </w:r>
          <w:ins w:id="2" w:author="Cathy Vaughan" w:date="2020-11-11T16:34:00Z">
            <w:r w:rsidR="0087320F" w:rsidRPr="00712FAE">
              <w:rPr>
                <w:rStyle w:val="Hyperlink"/>
                <w:noProof/>
              </w:rPr>
              <w:fldChar w:fldCharType="begin"/>
            </w:r>
            <w:r w:rsidR="0087320F" w:rsidRPr="00712FAE">
              <w:rPr>
                <w:rStyle w:val="Hyperlink"/>
                <w:noProof/>
              </w:rPr>
              <w:instrText xml:space="preserve"> </w:instrText>
            </w:r>
            <w:r w:rsidR="0087320F">
              <w:rPr>
                <w:noProof/>
              </w:rPr>
              <w:instrText>HYPERLINK \l "_Toc56004864"</w:instrText>
            </w:r>
            <w:r w:rsidR="0087320F" w:rsidRPr="00712FAE">
              <w:rPr>
                <w:rStyle w:val="Hyperlink"/>
                <w:noProof/>
              </w:rPr>
              <w:instrText xml:space="preserve"> </w:instrText>
            </w:r>
            <w:r w:rsidR="0087320F" w:rsidRPr="00712FAE">
              <w:rPr>
                <w:rStyle w:val="Hyperlink"/>
                <w:noProof/>
              </w:rPr>
            </w:r>
            <w:r w:rsidR="0087320F" w:rsidRPr="00712FAE">
              <w:rPr>
                <w:rStyle w:val="Hyperlink"/>
                <w:noProof/>
              </w:rPr>
              <w:fldChar w:fldCharType="separate"/>
            </w:r>
            <w:r w:rsidR="0087320F" w:rsidRPr="00712FAE">
              <w:rPr>
                <w:rStyle w:val="Hyperlink"/>
                <w:noProof/>
              </w:rPr>
              <w:t>1.</w:t>
            </w:r>
            <w:r w:rsidR="0087320F">
              <w:rPr>
                <w:rFonts w:eastAsiaTheme="minorEastAsia"/>
                <w:noProof/>
              </w:rPr>
              <w:tab/>
            </w:r>
            <w:r w:rsidR="0087320F" w:rsidRPr="00712FAE">
              <w:rPr>
                <w:rStyle w:val="Hyperlink"/>
                <w:noProof/>
              </w:rPr>
              <w:t>Policy Overview</w:t>
            </w:r>
            <w:r w:rsidR="0087320F">
              <w:rPr>
                <w:noProof/>
                <w:webHidden/>
              </w:rPr>
              <w:tab/>
            </w:r>
            <w:r w:rsidR="0087320F">
              <w:rPr>
                <w:noProof/>
                <w:webHidden/>
              </w:rPr>
              <w:fldChar w:fldCharType="begin"/>
            </w:r>
            <w:r w:rsidR="0087320F">
              <w:rPr>
                <w:noProof/>
                <w:webHidden/>
              </w:rPr>
              <w:instrText xml:space="preserve"> PAGEREF _Toc56004864 \h </w:instrText>
            </w:r>
            <w:r w:rsidR="0087320F">
              <w:rPr>
                <w:noProof/>
                <w:webHidden/>
              </w:rPr>
            </w:r>
          </w:ins>
          <w:r w:rsidR="0087320F">
            <w:rPr>
              <w:noProof/>
              <w:webHidden/>
            </w:rPr>
            <w:fldChar w:fldCharType="separate"/>
          </w:r>
          <w:ins w:id="3" w:author="Cathy Vaughan" w:date="2020-11-11T16:37:00Z">
            <w:r w:rsidR="00D04381">
              <w:rPr>
                <w:noProof/>
                <w:webHidden/>
              </w:rPr>
              <w:t>2</w:t>
            </w:r>
          </w:ins>
          <w:ins w:id="4" w:author="Cathy Vaughan" w:date="2020-11-11T16:34:00Z">
            <w:r w:rsidR="0087320F">
              <w:rPr>
                <w:noProof/>
                <w:webHidden/>
              </w:rPr>
              <w:fldChar w:fldCharType="end"/>
            </w:r>
            <w:r w:rsidR="0087320F" w:rsidRPr="00712FAE">
              <w:rPr>
                <w:rStyle w:val="Hyperlink"/>
                <w:noProof/>
              </w:rPr>
              <w:fldChar w:fldCharType="end"/>
            </w:r>
          </w:ins>
        </w:p>
        <w:p w14:paraId="0BC0EB1D" w14:textId="3E2C8FC0" w:rsidR="0087320F" w:rsidRDefault="0087320F">
          <w:pPr>
            <w:pStyle w:val="TOC1"/>
            <w:tabs>
              <w:tab w:val="left" w:pos="440"/>
              <w:tab w:val="right" w:leader="dot" w:pos="9350"/>
            </w:tabs>
            <w:rPr>
              <w:ins w:id="5" w:author="Cathy Vaughan" w:date="2020-11-11T16:34:00Z"/>
              <w:rFonts w:eastAsiaTheme="minorEastAsia"/>
              <w:noProof/>
            </w:rPr>
          </w:pPr>
          <w:ins w:id="6"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"_Toc56004865"</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2.</w:t>
            </w:r>
            <w:r>
              <w:rPr>
                <w:rFonts w:eastAsiaTheme="minorEastAsia"/>
                <w:noProof/>
              </w:rPr>
              <w:tab/>
            </w:r>
            <w:r w:rsidRPr="00712FAE">
              <w:rPr>
                <w:rStyle w:val="Hyperlink"/>
                <w:noProof/>
              </w:rPr>
              <w:t>Purpose of Policy</w:t>
            </w:r>
            <w:r>
              <w:rPr>
                <w:noProof/>
                <w:webHidden/>
              </w:rPr>
              <w:tab/>
            </w:r>
            <w:r>
              <w:rPr>
                <w:noProof/>
                <w:webHidden/>
              </w:rPr>
              <w:fldChar w:fldCharType="begin"/>
            </w:r>
            <w:r>
              <w:rPr>
                <w:noProof/>
                <w:webHidden/>
              </w:rPr>
              <w:instrText xml:space="preserve"> PAGEREF _Toc56004865 \h </w:instrText>
            </w:r>
            <w:r>
              <w:rPr>
                <w:noProof/>
                <w:webHidden/>
              </w:rPr>
            </w:r>
          </w:ins>
          <w:r>
            <w:rPr>
              <w:noProof/>
              <w:webHidden/>
            </w:rPr>
            <w:fldChar w:fldCharType="separate"/>
          </w:r>
          <w:ins w:id="7" w:author="Cathy Vaughan" w:date="2020-11-11T16:37:00Z">
            <w:r w:rsidR="00D04381">
              <w:rPr>
                <w:noProof/>
                <w:webHidden/>
              </w:rPr>
              <w:t>2</w:t>
            </w:r>
          </w:ins>
          <w:ins w:id="8" w:author="Cathy Vaughan" w:date="2020-11-11T16:34:00Z">
            <w:r>
              <w:rPr>
                <w:noProof/>
                <w:webHidden/>
              </w:rPr>
              <w:fldChar w:fldCharType="end"/>
            </w:r>
            <w:r w:rsidRPr="00712FAE">
              <w:rPr>
                <w:rStyle w:val="Hyperlink"/>
                <w:noProof/>
              </w:rPr>
              <w:fldChar w:fldCharType="end"/>
            </w:r>
          </w:ins>
        </w:p>
        <w:p w14:paraId="030873EE" w14:textId="0D63086E" w:rsidR="0087320F" w:rsidRDefault="0087320F">
          <w:pPr>
            <w:pStyle w:val="TOC1"/>
            <w:tabs>
              <w:tab w:val="left" w:pos="440"/>
              <w:tab w:val="right" w:leader="dot" w:pos="9350"/>
            </w:tabs>
            <w:rPr>
              <w:ins w:id="9" w:author="Cathy Vaughan" w:date="2020-11-11T16:34:00Z"/>
              <w:rFonts w:eastAsiaTheme="minorEastAsia"/>
              <w:noProof/>
            </w:rPr>
          </w:pPr>
          <w:ins w:id="10"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"_Toc56004866"</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3.</w:t>
            </w:r>
            <w:r>
              <w:rPr>
                <w:rFonts w:eastAsiaTheme="minorEastAsia"/>
                <w:noProof/>
              </w:rPr>
              <w:tab/>
            </w:r>
            <w:r w:rsidRPr="00712FAE">
              <w:rPr>
                <w:rStyle w:val="Hyperlink"/>
                <w:noProof/>
              </w:rPr>
              <w:t>Definitions</w:t>
            </w:r>
            <w:r>
              <w:rPr>
                <w:noProof/>
                <w:webHidden/>
              </w:rPr>
              <w:tab/>
            </w:r>
            <w:r>
              <w:rPr>
                <w:noProof/>
                <w:webHidden/>
              </w:rPr>
              <w:fldChar w:fldCharType="begin"/>
            </w:r>
            <w:r>
              <w:rPr>
                <w:noProof/>
                <w:webHidden/>
              </w:rPr>
              <w:instrText xml:space="preserve"> PAGEREF _Toc56004866 \h </w:instrText>
            </w:r>
            <w:r>
              <w:rPr>
                <w:noProof/>
                <w:webHidden/>
              </w:rPr>
            </w:r>
          </w:ins>
          <w:r>
            <w:rPr>
              <w:noProof/>
              <w:webHidden/>
            </w:rPr>
            <w:fldChar w:fldCharType="separate"/>
          </w:r>
          <w:ins w:id="11" w:author="Cathy Vaughan" w:date="2020-11-11T16:37:00Z">
            <w:r w:rsidR="00D04381">
              <w:rPr>
                <w:noProof/>
                <w:webHidden/>
              </w:rPr>
              <w:t>2</w:t>
            </w:r>
          </w:ins>
          <w:ins w:id="12" w:author="Cathy Vaughan" w:date="2020-11-11T16:34:00Z">
            <w:r>
              <w:rPr>
                <w:noProof/>
                <w:webHidden/>
              </w:rPr>
              <w:fldChar w:fldCharType="end"/>
            </w:r>
            <w:r w:rsidRPr="00712FAE">
              <w:rPr>
                <w:rStyle w:val="Hyperlink"/>
                <w:noProof/>
              </w:rPr>
              <w:fldChar w:fldCharType="end"/>
            </w:r>
          </w:ins>
        </w:p>
        <w:p w14:paraId="7654345E" w14:textId="609D3DE5" w:rsidR="0087320F" w:rsidRDefault="0087320F">
          <w:pPr>
            <w:pStyle w:val="TOC1"/>
            <w:tabs>
              <w:tab w:val="left" w:pos="440"/>
              <w:tab w:val="right" w:leader="dot" w:pos="9350"/>
            </w:tabs>
            <w:rPr>
              <w:ins w:id="13" w:author="Cathy Vaughan" w:date="2020-11-11T16:34:00Z"/>
              <w:rFonts w:eastAsiaTheme="minorEastAsia"/>
              <w:noProof/>
            </w:rPr>
          </w:pPr>
          <w:ins w:id="14"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"_Toc56004867"</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4.</w:t>
            </w:r>
            <w:r>
              <w:rPr>
                <w:rFonts w:eastAsiaTheme="minorEastAsia"/>
                <w:noProof/>
              </w:rPr>
              <w:tab/>
            </w:r>
            <w:r w:rsidRPr="00712FAE">
              <w:rPr>
                <w:rStyle w:val="Hyperlink"/>
                <w:noProof/>
              </w:rPr>
              <w:t>Board of Directors Authority</w:t>
            </w:r>
            <w:r>
              <w:rPr>
                <w:noProof/>
                <w:webHidden/>
              </w:rPr>
              <w:tab/>
            </w:r>
            <w:r>
              <w:rPr>
                <w:noProof/>
                <w:webHidden/>
              </w:rPr>
              <w:fldChar w:fldCharType="begin"/>
            </w:r>
            <w:r>
              <w:rPr>
                <w:noProof/>
                <w:webHidden/>
              </w:rPr>
              <w:instrText xml:space="preserve"> PAGEREF _Toc56004867 \h </w:instrText>
            </w:r>
            <w:r>
              <w:rPr>
                <w:noProof/>
                <w:webHidden/>
              </w:rPr>
            </w:r>
          </w:ins>
          <w:r>
            <w:rPr>
              <w:noProof/>
              <w:webHidden/>
            </w:rPr>
            <w:fldChar w:fldCharType="separate"/>
          </w:r>
          <w:ins w:id="15" w:author="Cathy Vaughan" w:date="2020-11-11T16:37:00Z">
            <w:r w:rsidR="00D04381">
              <w:rPr>
                <w:noProof/>
                <w:webHidden/>
              </w:rPr>
              <w:t>3</w:t>
            </w:r>
          </w:ins>
          <w:ins w:id="16" w:author="Cathy Vaughan" w:date="2020-11-11T16:34:00Z">
            <w:r>
              <w:rPr>
                <w:noProof/>
                <w:webHidden/>
              </w:rPr>
              <w:fldChar w:fldCharType="end"/>
            </w:r>
            <w:r w:rsidRPr="00712FAE">
              <w:rPr>
                <w:rStyle w:val="Hyperlink"/>
                <w:noProof/>
              </w:rPr>
              <w:fldChar w:fldCharType="end"/>
            </w:r>
          </w:ins>
        </w:p>
        <w:p w14:paraId="176A0239" w14:textId="70838367" w:rsidR="0087320F" w:rsidRDefault="0087320F">
          <w:pPr>
            <w:pStyle w:val="TOC1"/>
            <w:tabs>
              <w:tab w:val="left" w:pos="440"/>
              <w:tab w:val="right" w:leader="dot" w:pos="9350"/>
            </w:tabs>
            <w:rPr>
              <w:ins w:id="17" w:author="Cathy Vaughan" w:date="2020-11-11T16:34:00Z"/>
              <w:rFonts w:eastAsiaTheme="minorEastAsia"/>
              <w:noProof/>
            </w:rPr>
          </w:pPr>
          <w:ins w:id="18"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"_Toc56004868"</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5.</w:t>
            </w:r>
            <w:r>
              <w:rPr>
                <w:rFonts w:eastAsiaTheme="minorEastAsia"/>
                <w:noProof/>
              </w:rPr>
              <w:tab/>
            </w:r>
            <w:r w:rsidRPr="00712FAE">
              <w:rPr>
                <w:rStyle w:val="Hyperlink"/>
                <w:noProof/>
              </w:rPr>
              <w:t>Board of Directors Meetings</w:t>
            </w:r>
            <w:r>
              <w:rPr>
                <w:noProof/>
                <w:webHidden/>
              </w:rPr>
              <w:tab/>
            </w:r>
            <w:r>
              <w:rPr>
                <w:noProof/>
                <w:webHidden/>
              </w:rPr>
              <w:fldChar w:fldCharType="begin"/>
            </w:r>
            <w:r>
              <w:rPr>
                <w:noProof/>
                <w:webHidden/>
              </w:rPr>
              <w:instrText xml:space="preserve"> PAGEREF _Toc56004868 \h </w:instrText>
            </w:r>
            <w:r>
              <w:rPr>
                <w:noProof/>
                <w:webHidden/>
              </w:rPr>
            </w:r>
          </w:ins>
          <w:r>
            <w:rPr>
              <w:noProof/>
              <w:webHidden/>
            </w:rPr>
            <w:fldChar w:fldCharType="separate"/>
          </w:r>
          <w:ins w:id="19" w:author="Cathy Vaughan" w:date="2020-11-11T16:37:00Z">
            <w:r w:rsidR="00D04381">
              <w:rPr>
                <w:noProof/>
                <w:webHidden/>
              </w:rPr>
              <w:t>3</w:t>
            </w:r>
          </w:ins>
          <w:ins w:id="20" w:author="Cathy Vaughan" w:date="2020-11-11T16:34:00Z">
            <w:r>
              <w:rPr>
                <w:noProof/>
                <w:webHidden/>
              </w:rPr>
              <w:fldChar w:fldCharType="end"/>
            </w:r>
            <w:r w:rsidRPr="00712FAE">
              <w:rPr>
                <w:rStyle w:val="Hyperlink"/>
                <w:noProof/>
              </w:rPr>
              <w:fldChar w:fldCharType="end"/>
            </w:r>
          </w:ins>
        </w:p>
        <w:p w14:paraId="58E409DD" w14:textId="5725A7F1" w:rsidR="0087320F" w:rsidRDefault="0087320F">
          <w:pPr>
            <w:pStyle w:val="TOC1"/>
            <w:tabs>
              <w:tab w:val="left" w:pos="440"/>
              <w:tab w:val="right" w:leader="dot" w:pos="9350"/>
            </w:tabs>
            <w:rPr>
              <w:ins w:id="21" w:author="Cathy Vaughan" w:date="2020-11-11T16:34:00Z"/>
              <w:rFonts w:eastAsiaTheme="minorEastAsia"/>
              <w:noProof/>
            </w:rPr>
          </w:pPr>
          <w:ins w:id="22"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"_Toc56004869"</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6.</w:t>
            </w:r>
            <w:r>
              <w:rPr>
                <w:rFonts w:eastAsiaTheme="minorEastAsia"/>
                <w:noProof/>
              </w:rPr>
              <w:tab/>
            </w:r>
            <w:r w:rsidRPr="00712FAE">
              <w:rPr>
                <w:rStyle w:val="Hyperlink"/>
                <w:noProof/>
              </w:rPr>
              <w:t>“Cues” for Board Member Responsibilities</w:t>
            </w:r>
            <w:r>
              <w:rPr>
                <w:noProof/>
                <w:webHidden/>
              </w:rPr>
              <w:tab/>
            </w:r>
            <w:r>
              <w:rPr>
                <w:noProof/>
                <w:webHidden/>
              </w:rPr>
              <w:fldChar w:fldCharType="begin"/>
            </w:r>
            <w:r>
              <w:rPr>
                <w:noProof/>
                <w:webHidden/>
              </w:rPr>
              <w:instrText xml:space="preserve"> PAGEREF _Toc56004869 \h </w:instrText>
            </w:r>
            <w:r>
              <w:rPr>
                <w:noProof/>
                <w:webHidden/>
              </w:rPr>
            </w:r>
          </w:ins>
          <w:r>
            <w:rPr>
              <w:noProof/>
              <w:webHidden/>
            </w:rPr>
            <w:fldChar w:fldCharType="separate"/>
          </w:r>
          <w:ins w:id="23" w:author="Cathy Vaughan" w:date="2020-11-11T16:37:00Z">
            <w:r w:rsidR="00D04381">
              <w:rPr>
                <w:noProof/>
                <w:webHidden/>
              </w:rPr>
              <w:t>3</w:t>
            </w:r>
          </w:ins>
          <w:ins w:id="24" w:author="Cathy Vaughan" w:date="2020-11-11T16:34:00Z">
            <w:r>
              <w:rPr>
                <w:noProof/>
                <w:webHidden/>
              </w:rPr>
              <w:fldChar w:fldCharType="end"/>
            </w:r>
            <w:r w:rsidRPr="00712FAE">
              <w:rPr>
                <w:rStyle w:val="Hyperlink"/>
                <w:noProof/>
              </w:rPr>
              <w:fldChar w:fldCharType="end"/>
            </w:r>
          </w:ins>
        </w:p>
        <w:p w14:paraId="3F5B563A" w14:textId="133C8CF3" w:rsidR="0087320F" w:rsidRDefault="0087320F">
          <w:pPr>
            <w:pStyle w:val="TOC1"/>
            <w:tabs>
              <w:tab w:val="left" w:pos="440"/>
              <w:tab w:val="right" w:leader="dot" w:pos="9350"/>
            </w:tabs>
            <w:rPr>
              <w:ins w:id="25" w:author="Cathy Vaughan" w:date="2020-11-11T16:34:00Z"/>
              <w:rFonts w:eastAsiaTheme="minorEastAsia"/>
              <w:noProof/>
            </w:rPr>
          </w:pPr>
          <w:ins w:id="26"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"_Toc56004870"</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7.</w:t>
            </w:r>
            <w:r>
              <w:rPr>
                <w:rFonts w:eastAsiaTheme="minorEastAsia"/>
                <w:noProof/>
              </w:rPr>
              <w:tab/>
            </w:r>
            <w:r w:rsidRPr="00712FAE">
              <w:rPr>
                <w:rStyle w:val="Hyperlink"/>
                <w:noProof/>
              </w:rPr>
              <w:t>Board Member General Responsibilities</w:t>
            </w:r>
            <w:r>
              <w:rPr>
                <w:noProof/>
                <w:webHidden/>
              </w:rPr>
              <w:tab/>
            </w:r>
            <w:r>
              <w:rPr>
                <w:noProof/>
                <w:webHidden/>
              </w:rPr>
              <w:fldChar w:fldCharType="begin"/>
            </w:r>
            <w:r>
              <w:rPr>
                <w:noProof/>
                <w:webHidden/>
              </w:rPr>
              <w:instrText xml:space="preserve"> PAGEREF _Toc56004870 \h </w:instrText>
            </w:r>
            <w:r>
              <w:rPr>
                <w:noProof/>
                <w:webHidden/>
              </w:rPr>
            </w:r>
          </w:ins>
          <w:r>
            <w:rPr>
              <w:noProof/>
              <w:webHidden/>
            </w:rPr>
            <w:fldChar w:fldCharType="separate"/>
          </w:r>
          <w:ins w:id="27" w:author="Cathy Vaughan" w:date="2020-11-11T16:37:00Z">
            <w:r w:rsidR="00D04381">
              <w:rPr>
                <w:noProof/>
                <w:webHidden/>
              </w:rPr>
              <w:t>3</w:t>
            </w:r>
          </w:ins>
          <w:ins w:id="28" w:author="Cathy Vaughan" w:date="2020-11-11T16:34:00Z">
            <w:r>
              <w:rPr>
                <w:noProof/>
                <w:webHidden/>
              </w:rPr>
              <w:fldChar w:fldCharType="end"/>
            </w:r>
            <w:r w:rsidRPr="00712FAE">
              <w:rPr>
                <w:rStyle w:val="Hyperlink"/>
                <w:noProof/>
              </w:rPr>
              <w:fldChar w:fldCharType="end"/>
            </w:r>
          </w:ins>
        </w:p>
        <w:p w14:paraId="2E07BAF9" w14:textId="0854D15E" w:rsidR="0087320F" w:rsidRDefault="0087320F">
          <w:pPr>
            <w:pStyle w:val="TOC1"/>
            <w:tabs>
              <w:tab w:val="left" w:pos="440"/>
              <w:tab w:val="right" w:leader="dot" w:pos="9350"/>
            </w:tabs>
            <w:rPr>
              <w:ins w:id="29" w:author="Cathy Vaughan" w:date="2020-11-11T16:34:00Z"/>
              <w:rFonts w:eastAsiaTheme="minorEastAsia"/>
              <w:noProof/>
            </w:rPr>
          </w:pPr>
          <w:ins w:id="30"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"_Toc56004871"</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w:t>
            </w:r>
            <w:r>
              <w:rPr>
                <w:rFonts w:eastAsiaTheme="minorEastAsia"/>
                <w:noProof/>
              </w:rPr>
              <w:tab/>
            </w:r>
            <w:r w:rsidRPr="00712FAE">
              <w:rPr>
                <w:rStyle w:val="Hyperlink"/>
                <w:noProof/>
              </w:rPr>
              <w:t>Board Member Specific Responsibilities</w:t>
            </w:r>
            <w:r>
              <w:rPr>
                <w:noProof/>
                <w:webHidden/>
              </w:rPr>
              <w:tab/>
            </w:r>
            <w:r>
              <w:rPr>
                <w:noProof/>
                <w:webHidden/>
              </w:rPr>
              <w:fldChar w:fldCharType="begin"/>
            </w:r>
            <w:r>
              <w:rPr>
                <w:noProof/>
                <w:webHidden/>
              </w:rPr>
              <w:instrText xml:space="preserve"> PAGEREF _Toc56004871 \h </w:instrText>
            </w:r>
            <w:r>
              <w:rPr>
                <w:noProof/>
                <w:webHidden/>
              </w:rPr>
            </w:r>
          </w:ins>
          <w:r>
            <w:rPr>
              <w:noProof/>
              <w:webHidden/>
            </w:rPr>
            <w:fldChar w:fldCharType="separate"/>
          </w:r>
          <w:ins w:id="31" w:author="Cathy Vaughan" w:date="2020-11-11T16:37:00Z">
            <w:r w:rsidR="00D04381">
              <w:rPr>
                <w:noProof/>
                <w:webHidden/>
              </w:rPr>
              <w:t>4</w:t>
            </w:r>
          </w:ins>
          <w:ins w:id="32" w:author="Cathy Vaughan" w:date="2020-11-11T16:34:00Z">
            <w:r>
              <w:rPr>
                <w:noProof/>
                <w:webHidden/>
              </w:rPr>
              <w:fldChar w:fldCharType="end"/>
            </w:r>
            <w:r w:rsidRPr="00712FAE">
              <w:rPr>
                <w:rStyle w:val="Hyperlink"/>
                <w:noProof/>
              </w:rPr>
              <w:fldChar w:fldCharType="end"/>
            </w:r>
          </w:ins>
        </w:p>
        <w:p w14:paraId="799CBC5E" w14:textId="047E569B" w:rsidR="0087320F" w:rsidRDefault="0087320F">
          <w:pPr>
            <w:pStyle w:val="TOC2"/>
            <w:tabs>
              <w:tab w:val="left" w:pos="880"/>
              <w:tab w:val="right" w:leader="dot" w:pos="9350"/>
            </w:tabs>
            <w:rPr>
              <w:ins w:id="33" w:author="Cathy Vaughan" w:date="2020-11-11T16:34:00Z"/>
              <w:rFonts w:eastAsiaTheme="minorEastAsia"/>
              <w:noProof/>
            </w:rPr>
          </w:pPr>
          <w:ins w:id="34"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"_Toc56004872"</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8.1.</w:t>
            </w:r>
            <w:r>
              <w:rPr>
                <w:rFonts w:eastAsiaTheme="minorEastAsia"/>
                <w:noProof/>
              </w:rPr>
              <w:tab/>
            </w:r>
            <w:r w:rsidRPr="00712FAE">
              <w:rPr>
                <w:rStyle w:val="Hyperlink"/>
                <w:noProof/>
              </w:rPr>
              <w:t>General Chair Responsibilities</w:t>
            </w:r>
            <w:r>
              <w:rPr>
                <w:noProof/>
                <w:webHidden/>
              </w:rPr>
              <w:tab/>
            </w:r>
            <w:r>
              <w:rPr>
                <w:noProof/>
                <w:webHidden/>
              </w:rPr>
              <w:fldChar w:fldCharType="begin"/>
            </w:r>
            <w:r>
              <w:rPr>
                <w:noProof/>
                <w:webHidden/>
              </w:rPr>
              <w:instrText xml:space="preserve"> PAGEREF _Toc56004872 \h </w:instrText>
            </w:r>
            <w:r>
              <w:rPr>
                <w:noProof/>
                <w:webHidden/>
              </w:rPr>
            </w:r>
          </w:ins>
          <w:r>
            <w:rPr>
              <w:noProof/>
              <w:webHidden/>
            </w:rPr>
            <w:fldChar w:fldCharType="separate"/>
          </w:r>
          <w:ins w:id="35" w:author="Cathy Vaughan" w:date="2020-11-11T16:37:00Z">
            <w:r w:rsidR="00D04381">
              <w:rPr>
                <w:noProof/>
                <w:webHidden/>
              </w:rPr>
              <w:t>4</w:t>
            </w:r>
          </w:ins>
          <w:ins w:id="36" w:author="Cathy Vaughan" w:date="2020-11-11T16:34:00Z">
            <w:r>
              <w:rPr>
                <w:noProof/>
                <w:webHidden/>
              </w:rPr>
              <w:fldChar w:fldCharType="end"/>
            </w:r>
            <w:r w:rsidRPr="00712FAE">
              <w:rPr>
                <w:rStyle w:val="Hyperlink"/>
                <w:noProof/>
              </w:rPr>
              <w:fldChar w:fldCharType="end"/>
            </w:r>
          </w:ins>
        </w:p>
        <w:p w14:paraId="0CF36128" w14:textId="40EAC8A7" w:rsidR="0087320F" w:rsidRDefault="0087320F">
          <w:pPr>
            <w:pStyle w:val="TOC2"/>
            <w:tabs>
              <w:tab w:val="left" w:pos="880"/>
              <w:tab w:val="right" w:leader="dot" w:pos="9350"/>
            </w:tabs>
            <w:rPr>
              <w:ins w:id="37" w:author="Cathy Vaughan" w:date="2020-11-11T16:34:00Z"/>
              <w:rFonts w:eastAsiaTheme="minorEastAsia"/>
              <w:noProof/>
            </w:rPr>
          </w:pPr>
          <w:ins w:id="38"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"_Toc56004873"</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8.2.</w:t>
            </w:r>
            <w:r>
              <w:rPr>
                <w:rFonts w:eastAsiaTheme="minorEastAsia"/>
                <w:noProof/>
              </w:rPr>
              <w:tab/>
            </w:r>
            <w:r w:rsidRPr="00712FAE">
              <w:rPr>
                <w:rStyle w:val="Hyperlink"/>
                <w:noProof/>
              </w:rPr>
              <w:t>Administrative Vice-Chair Responsibilities</w:t>
            </w:r>
            <w:r>
              <w:rPr>
                <w:noProof/>
                <w:webHidden/>
              </w:rPr>
              <w:tab/>
            </w:r>
            <w:r>
              <w:rPr>
                <w:noProof/>
                <w:webHidden/>
              </w:rPr>
              <w:fldChar w:fldCharType="begin"/>
            </w:r>
            <w:r>
              <w:rPr>
                <w:noProof/>
                <w:webHidden/>
              </w:rPr>
              <w:instrText xml:space="preserve"> PAGEREF _Toc56004873 \h </w:instrText>
            </w:r>
            <w:r>
              <w:rPr>
                <w:noProof/>
                <w:webHidden/>
              </w:rPr>
            </w:r>
          </w:ins>
          <w:r>
            <w:rPr>
              <w:noProof/>
              <w:webHidden/>
            </w:rPr>
            <w:fldChar w:fldCharType="separate"/>
          </w:r>
          <w:ins w:id="39" w:author="Cathy Vaughan" w:date="2020-11-11T16:37:00Z">
            <w:r w:rsidR="00D04381">
              <w:rPr>
                <w:noProof/>
                <w:webHidden/>
              </w:rPr>
              <w:t>5</w:t>
            </w:r>
          </w:ins>
          <w:ins w:id="40" w:author="Cathy Vaughan" w:date="2020-11-11T16:34:00Z">
            <w:r>
              <w:rPr>
                <w:noProof/>
                <w:webHidden/>
              </w:rPr>
              <w:fldChar w:fldCharType="end"/>
            </w:r>
            <w:r w:rsidRPr="00712FAE">
              <w:rPr>
                <w:rStyle w:val="Hyperlink"/>
                <w:noProof/>
              </w:rPr>
              <w:fldChar w:fldCharType="end"/>
            </w:r>
          </w:ins>
        </w:p>
        <w:p w14:paraId="6FE2EA82" w14:textId="1B898744" w:rsidR="0087320F" w:rsidRDefault="0087320F">
          <w:pPr>
            <w:pStyle w:val="TOC2"/>
            <w:tabs>
              <w:tab w:val="left" w:pos="880"/>
              <w:tab w:val="right" w:leader="dot" w:pos="9350"/>
            </w:tabs>
            <w:rPr>
              <w:ins w:id="41" w:author="Cathy Vaughan" w:date="2020-11-11T16:34:00Z"/>
              <w:rFonts w:eastAsiaTheme="minorEastAsia"/>
              <w:noProof/>
            </w:rPr>
          </w:pPr>
          <w:ins w:id="42"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"_Toc56004874"</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8.3.</w:t>
            </w:r>
            <w:r>
              <w:rPr>
                <w:rFonts w:eastAsiaTheme="minorEastAsia"/>
                <w:noProof/>
              </w:rPr>
              <w:tab/>
            </w:r>
            <w:r w:rsidRPr="00712FAE">
              <w:rPr>
                <w:rStyle w:val="Hyperlink"/>
                <w:noProof/>
              </w:rPr>
              <w:t>Senior Vice-Chair Responsibilities</w:t>
            </w:r>
            <w:r>
              <w:rPr>
                <w:noProof/>
                <w:webHidden/>
              </w:rPr>
              <w:tab/>
            </w:r>
            <w:r>
              <w:rPr>
                <w:noProof/>
                <w:webHidden/>
              </w:rPr>
              <w:fldChar w:fldCharType="begin"/>
            </w:r>
            <w:r>
              <w:rPr>
                <w:noProof/>
                <w:webHidden/>
              </w:rPr>
              <w:instrText xml:space="preserve"> PAGEREF _Toc56004874 \h </w:instrText>
            </w:r>
            <w:r>
              <w:rPr>
                <w:noProof/>
                <w:webHidden/>
              </w:rPr>
            </w:r>
          </w:ins>
          <w:r>
            <w:rPr>
              <w:noProof/>
              <w:webHidden/>
            </w:rPr>
            <w:fldChar w:fldCharType="separate"/>
          </w:r>
          <w:ins w:id="43" w:author="Cathy Vaughan" w:date="2020-11-11T16:37:00Z">
            <w:r w:rsidR="00D04381">
              <w:rPr>
                <w:noProof/>
                <w:webHidden/>
              </w:rPr>
              <w:t>6</w:t>
            </w:r>
          </w:ins>
          <w:ins w:id="44" w:author="Cathy Vaughan" w:date="2020-11-11T16:34:00Z">
            <w:r>
              <w:rPr>
                <w:noProof/>
                <w:webHidden/>
              </w:rPr>
              <w:fldChar w:fldCharType="end"/>
            </w:r>
            <w:r w:rsidRPr="00712FAE">
              <w:rPr>
                <w:rStyle w:val="Hyperlink"/>
                <w:noProof/>
              </w:rPr>
              <w:fldChar w:fldCharType="end"/>
            </w:r>
          </w:ins>
        </w:p>
        <w:p w14:paraId="6F4B7928" w14:textId="3A46F959" w:rsidR="0087320F" w:rsidRDefault="0087320F">
          <w:pPr>
            <w:pStyle w:val="TOC2"/>
            <w:tabs>
              <w:tab w:val="left" w:pos="880"/>
              <w:tab w:val="right" w:leader="dot" w:pos="9350"/>
            </w:tabs>
            <w:rPr>
              <w:ins w:id="45" w:author="Cathy Vaughan" w:date="2020-11-11T16:34:00Z"/>
              <w:rFonts w:eastAsiaTheme="minorEastAsia"/>
              <w:noProof/>
            </w:rPr>
          </w:pPr>
          <w:ins w:id="46"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"_Toc56004875"</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8.4.</w:t>
            </w:r>
            <w:r>
              <w:rPr>
                <w:rFonts w:eastAsiaTheme="minorEastAsia"/>
                <w:noProof/>
              </w:rPr>
              <w:tab/>
            </w:r>
            <w:r w:rsidRPr="00712FAE">
              <w:rPr>
                <w:rStyle w:val="Hyperlink"/>
                <w:noProof/>
              </w:rPr>
              <w:t>Age Group Vice-Chair Responsibilities</w:t>
            </w:r>
            <w:r>
              <w:rPr>
                <w:noProof/>
                <w:webHidden/>
              </w:rPr>
              <w:tab/>
            </w:r>
            <w:r>
              <w:rPr>
                <w:noProof/>
                <w:webHidden/>
              </w:rPr>
              <w:fldChar w:fldCharType="begin"/>
            </w:r>
            <w:r>
              <w:rPr>
                <w:noProof/>
                <w:webHidden/>
              </w:rPr>
              <w:instrText xml:space="preserve"> PAGEREF _Toc56004875 \h </w:instrText>
            </w:r>
            <w:r>
              <w:rPr>
                <w:noProof/>
                <w:webHidden/>
              </w:rPr>
            </w:r>
          </w:ins>
          <w:r>
            <w:rPr>
              <w:noProof/>
              <w:webHidden/>
            </w:rPr>
            <w:fldChar w:fldCharType="separate"/>
          </w:r>
          <w:ins w:id="47" w:author="Cathy Vaughan" w:date="2020-11-11T16:37:00Z">
            <w:r w:rsidR="00D04381">
              <w:rPr>
                <w:noProof/>
                <w:webHidden/>
              </w:rPr>
              <w:t>6</w:t>
            </w:r>
          </w:ins>
          <w:ins w:id="48" w:author="Cathy Vaughan" w:date="2020-11-11T16:34:00Z">
            <w:r>
              <w:rPr>
                <w:noProof/>
                <w:webHidden/>
              </w:rPr>
              <w:fldChar w:fldCharType="end"/>
            </w:r>
            <w:r w:rsidRPr="00712FAE">
              <w:rPr>
                <w:rStyle w:val="Hyperlink"/>
                <w:noProof/>
              </w:rPr>
              <w:fldChar w:fldCharType="end"/>
            </w:r>
          </w:ins>
        </w:p>
        <w:p w14:paraId="3D73DE28" w14:textId="435CB0A4" w:rsidR="0087320F" w:rsidRDefault="0087320F">
          <w:pPr>
            <w:pStyle w:val="TOC2"/>
            <w:tabs>
              <w:tab w:val="left" w:pos="880"/>
              <w:tab w:val="right" w:leader="dot" w:pos="9350"/>
            </w:tabs>
            <w:rPr>
              <w:ins w:id="49" w:author="Cathy Vaughan" w:date="2020-11-11T16:34:00Z"/>
              <w:rFonts w:eastAsiaTheme="minorEastAsia"/>
              <w:noProof/>
            </w:rPr>
          </w:pPr>
          <w:ins w:id="50"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"_Toc56004876"</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8.5.</w:t>
            </w:r>
            <w:r>
              <w:rPr>
                <w:rFonts w:eastAsiaTheme="minorEastAsia"/>
                <w:noProof/>
              </w:rPr>
              <w:tab/>
            </w:r>
            <w:r w:rsidRPr="00712FAE">
              <w:rPr>
                <w:rStyle w:val="Hyperlink"/>
                <w:noProof/>
              </w:rPr>
              <w:t>Finance Vice-Chair Responsibilities</w:t>
            </w:r>
            <w:r>
              <w:rPr>
                <w:noProof/>
                <w:webHidden/>
              </w:rPr>
              <w:tab/>
            </w:r>
            <w:r>
              <w:rPr>
                <w:noProof/>
                <w:webHidden/>
              </w:rPr>
              <w:fldChar w:fldCharType="begin"/>
            </w:r>
            <w:r>
              <w:rPr>
                <w:noProof/>
                <w:webHidden/>
              </w:rPr>
              <w:instrText xml:space="preserve"> PAGEREF _Toc56004876 \h </w:instrText>
            </w:r>
            <w:r>
              <w:rPr>
                <w:noProof/>
                <w:webHidden/>
              </w:rPr>
            </w:r>
          </w:ins>
          <w:r>
            <w:rPr>
              <w:noProof/>
              <w:webHidden/>
            </w:rPr>
            <w:fldChar w:fldCharType="separate"/>
          </w:r>
          <w:ins w:id="51" w:author="Cathy Vaughan" w:date="2020-11-11T16:37:00Z">
            <w:r w:rsidR="00D04381">
              <w:rPr>
                <w:noProof/>
                <w:webHidden/>
              </w:rPr>
              <w:t>7</w:t>
            </w:r>
          </w:ins>
          <w:ins w:id="52" w:author="Cathy Vaughan" w:date="2020-11-11T16:34:00Z">
            <w:r>
              <w:rPr>
                <w:noProof/>
                <w:webHidden/>
              </w:rPr>
              <w:fldChar w:fldCharType="end"/>
            </w:r>
            <w:r w:rsidRPr="00712FAE">
              <w:rPr>
                <w:rStyle w:val="Hyperlink"/>
                <w:noProof/>
              </w:rPr>
              <w:fldChar w:fldCharType="end"/>
            </w:r>
          </w:ins>
        </w:p>
        <w:p w14:paraId="211E6A4B" w14:textId="290992FE" w:rsidR="0087320F" w:rsidRDefault="0087320F">
          <w:pPr>
            <w:pStyle w:val="TOC2"/>
            <w:tabs>
              <w:tab w:val="left" w:pos="880"/>
              <w:tab w:val="right" w:leader="dot" w:pos="9350"/>
            </w:tabs>
            <w:rPr>
              <w:ins w:id="53" w:author="Cathy Vaughan" w:date="2020-11-11T16:34:00Z"/>
              <w:rFonts w:eastAsiaTheme="minorEastAsia"/>
              <w:noProof/>
            </w:rPr>
          </w:pPr>
          <w:ins w:id="54"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"_Toc56004877"</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8.6.</w:t>
            </w:r>
            <w:r>
              <w:rPr>
                <w:rFonts w:eastAsiaTheme="minorEastAsia"/>
                <w:noProof/>
              </w:rPr>
              <w:tab/>
            </w:r>
            <w:r w:rsidRPr="00712FAE">
              <w:rPr>
                <w:rStyle w:val="Hyperlink"/>
                <w:noProof/>
              </w:rPr>
              <w:t>Athlete Representatives Responsibilities</w:t>
            </w:r>
            <w:r>
              <w:rPr>
                <w:noProof/>
                <w:webHidden/>
              </w:rPr>
              <w:tab/>
            </w:r>
            <w:r>
              <w:rPr>
                <w:noProof/>
                <w:webHidden/>
              </w:rPr>
              <w:fldChar w:fldCharType="begin"/>
            </w:r>
            <w:r>
              <w:rPr>
                <w:noProof/>
                <w:webHidden/>
              </w:rPr>
              <w:instrText xml:space="preserve"> PAGEREF _Toc56004877 \h </w:instrText>
            </w:r>
            <w:r>
              <w:rPr>
                <w:noProof/>
                <w:webHidden/>
              </w:rPr>
            </w:r>
          </w:ins>
          <w:r>
            <w:rPr>
              <w:noProof/>
              <w:webHidden/>
            </w:rPr>
            <w:fldChar w:fldCharType="separate"/>
          </w:r>
          <w:ins w:id="55" w:author="Cathy Vaughan" w:date="2020-11-11T16:37:00Z">
            <w:r w:rsidR="00D04381">
              <w:rPr>
                <w:noProof/>
                <w:webHidden/>
              </w:rPr>
              <w:t>8</w:t>
            </w:r>
          </w:ins>
          <w:ins w:id="56" w:author="Cathy Vaughan" w:date="2020-11-11T16:34:00Z">
            <w:r>
              <w:rPr>
                <w:noProof/>
                <w:webHidden/>
              </w:rPr>
              <w:fldChar w:fldCharType="end"/>
            </w:r>
            <w:r w:rsidRPr="00712FAE">
              <w:rPr>
                <w:rStyle w:val="Hyperlink"/>
                <w:noProof/>
              </w:rPr>
              <w:fldChar w:fldCharType="end"/>
            </w:r>
          </w:ins>
        </w:p>
        <w:p w14:paraId="26E076D8" w14:textId="3E38C0A5" w:rsidR="0087320F" w:rsidRDefault="0087320F">
          <w:pPr>
            <w:pStyle w:val="TOC2"/>
            <w:tabs>
              <w:tab w:val="left" w:pos="880"/>
              <w:tab w:val="right" w:leader="dot" w:pos="9350"/>
            </w:tabs>
            <w:rPr>
              <w:ins w:id="57" w:author="Cathy Vaughan" w:date="2020-11-11T16:34:00Z"/>
              <w:rFonts w:eastAsiaTheme="minorEastAsia"/>
              <w:noProof/>
            </w:rPr>
          </w:pPr>
          <w:ins w:id="58"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"_Toc56004878"</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8.7.</w:t>
            </w:r>
            <w:r>
              <w:rPr>
                <w:rFonts w:eastAsiaTheme="minorEastAsia"/>
                <w:noProof/>
              </w:rPr>
              <w:tab/>
            </w:r>
            <w:r w:rsidRPr="00712FAE">
              <w:rPr>
                <w:rStyle w:val="Hyperlink"/>
                <w:noProof/>
              </w:rPr>
              <w:t>Coaches Representative Responsibilities</w:t>
            </w:r>
            <w:r>
              <w:rPr>
                <w:noProof/>
                <w:webHidden/>
              </w:rPr>
              <w:tab/>
            </w:r>
            <w:r>
              <w:rPr>
                <w:noProof/>
                <w:webHidden/>
              </w:rPr>
              <w:fldChar w:fldCharType="begin"/>
            </w:r>
            <w:r>
              <w:rPr>
                <w:noProof/>
                <w:webHidden/>
              </w:rPr>
              <w:instrText xml:space="preserve"> PAGEREF _Toc56004878 \h </w:instrText>
            </w:r>
            <w:r>
              <w:rPr>
                <w:noProof/>
                <w:webHidden/>
              </w:rPr>
            </w:r>
          </w:ins>
          <w:r>
            <w:rPr>
              <w:noProof/>
              <w:webHidden/>
            </w:rPr>
            <w:fldChar w:fldCharType="separate"/>
          </w:r>
          <w:ins w:id="59" w:author="Cathy Vaughan" w:date="2020-11-11T16:37:00Z">
            <w:r w:rsidR="00D04381">
              <w:rPr>
                <w:noProof/>
                <w:webHidden/>
              </w:rPr>
              <w:t>8</w:t>
            </w:r>
          </w:ins>
          <w:ins w:id="60" w:author="Cathy Vaughan" w:date="2020-11-11T16:34:00Z">
            <w:r>
              <w:rPr>
                <w:noProof/>
                <w:webHidden/>
              </w:rPr>
              <w:fldChar w:fldCharType="end"/>
            </w:r>
            <w:r w:rsidRPr="00712FAE">
              <w:rPr>
                <w:rStyle w:val="Hyperlink"/>
                <w:noProof/>
              </w:rPr>
              <w:fldChar w:fldCharType="end"/>
            </w:r>
          </w:ins>
        </w:p>
        <w:p w14:paraId="0C3C0DC5" w14:textId="0B457917" w:rsidR="0087320F" w:rsidRDefault="0087320F">
          <w:pPr>
            <w:pStyle w:val="TOC2"/>
            <w:tabs>
              <w:tab w:val="left" w:pos="880"/>
              <w:tab w:val="right" w:leader="dot" w:pos="9350"/>
            </w:tabs>
            <w:rPr>
              <w:ins w:id="61" w:author="Cathy Vaughan" w:date="2020-11-11T16:34:00Z"/>
              <w:rFonts w:eastAsiaTheme="minorEastAsia"/>
              <w:noProof/>
            </w:rPr>
          </w:pPr>
          <w:ins w:id="62"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"_Toc56004894"</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8.8.</w:t>
            </w:r>
            <w:r>
              <w:rPr>
                <w:rFonts w:eastAsiaTheme="minorEastAsia"/>
                <w:noProof/>
              </w:rPr>
              <w:tab/>
            </w:r>
            <w:r w:rsidRPr="00712FAE">
              <w:rPr>
                <w:rStyle w:val="Hyperlink"/>
                <w:noProof/>
              </w:rPr>
              <w:t>Safe Sport and Operational Risk Coordinator Responsibilities</w:t>
            </w:r>
            <w:r>
              <w:rPr>
                <w:noProof/>
                <w:webHidden/>
              </w:rPr>
              <w:tab/>
            </w:r>
            <w:r>
              <w:rPr>
                <w:noProof/>
                <w:webHidden/>
              </w:rPr>
              <w:fldChar w:fldCharType="begin"/>
            </w:r>
            <w:r>
              <w:rPr>
                <w:noProof/>
                <w:webHidden/>
              </w:rPr>
              <w:instrText xml:space="preserve"> PAGEREF _Toc56004894 \h </w:instrText>
            </w:r>
            <w:r>
              <w:rPr>
                <w:noProof/>
                <w:webHidden/>
              </w:rPr>
            </w:r>
          </w:ins>
          <w:r>
            <w:rPr>
              <w:noProof/>
              <w:webHidden/>
            </w:rPr>
            <w:fldChar w:fldCharType="separate"/>
          </w:r>
          <w:ins w:id="63" w:author="Cathy Vaughan" w:date="2020-11-11T16:37:00Z">
            <w:r w:rsidR="00D04381">
              <w:rPr>
                <w:noProof/>
                <w:webHidden/>
              </w:rPr>
              <w:t>8</w:t>
            </w:r>
          </w:ins>
          <w:ins w:id="64" w:author="Cathy Vaughan" w:date="2020-11-11T16:34:00Z">
            <w:r>
              <w:rPr>
                <w:noProof/>
                <w:webHidden/>
              </w:rPr>
              <w:fldChar w:fldCharType="end"/>
            </w:r>
            <w:r w:rsidRPr="00712FAE">
              <w:rPr>
                <w:rStyle w:val="Hyperlink"/>
                <w:noProof/>
              </w:rPr>
              <w:fldChar w:fldCharType="end"/>
            </w:r>
          </w:ins>
        </w:p>
        <w:p w14:paraId="76E8F51C" w14:textId="42E75257" w:rsidR="0087320F" w:rsidRDefault="0087320F">
          <w:pPr>
            <w:pStyle w:val="TOC2"/>
            <w:tabs>
              <w:tab w:val="left" w:pos="880"/>
              <w:tab w:val="right" w:leader="dot" w:pos="9350"/>
            </w:tabs>
            <w:rPr>
              <w:ins w:id="65" w:author="Cathy Vaughan" w:date="2020-11-11T16:34:00Z"/>
              <w:rFonts w:eastAsiaTheme="minorEastAsia"/>
              <w:noProof/>
            </w:rPr>
          </w:pPr>
          <w:ins w:id="66"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"_Toc56004895"</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8.9.</w:t>
            </w:r>
            <w:r>
              <w:rPr>
                <w:rFonts w:eastAsiaTheme="minorEastAsia"/>
                <w:noProof/>
              </w:rPr>
              <w:tab/>
            </w:r>
            <w:r w:rsidRPr="00712FAE">
              <w:rPr>
                <w:rStyle w:val="Hyperlink"/>
                <w:noProof/>
              </w:rPr>
              <w:t>Officials Chair Responsibilities</w:t>
            </w:r>
            <w:r>
              <w:rPr>
                <w:noProof/>
                <w:webHidden/>
              </w:rPr>
              <w:tab/>
            </w:r>
            <w:r>
              <w:rPr>
                <w:noProof/>
                <w:webHidden/>
              </w:rPr>
              <w:fldChar w:fldCharType="begin"/>
            </w:r>
            <w:r>
              <w:rPr>
                <w:noProof/>
                <w:webHidden/>
              </w:rPr>
              <w:instrText xml:space="preserve"> PAGEREF _Toc56004895 \h </w:instrText>
            </w:r>
            <w:r>
              <w:rPr>
                <w:noProof/>
                <w:webHidden/>
              </w:rPr>
            </w:r>
          </w:ins>
          <w:r>
            <w:rPr>
              <w:noProof/>
              <w:webHidden/>
            </w:rPr>
            <w:fldChar w:fldCharType="separate"/>
          </w:r>
          <w:ins w:id="67" w:author="Cathy Vaughan" w:date="2020-11-11T16:37:00Z">
            <w:r w:rsidR="00D04381">
              <w:rPr>
                <w:noProof/>
                <w:webHidden/>
              </w:rPr>
              <w:t>10</w:t>
            </w:r>
          </w:ins>
          <w:ins w:id="68" w:author="Cathy Vaughan" w:date="2020-11-11T16:34:00Z">
            <w:r>
              <w:rPr>
                <w:noProof/>
                <w:webHidden/>
              </w:rPr>
              <w:fldChar w:fldCharType="end"/>
            </w:r>
            <w:r w:rsidRPr="00712FAE">
              <w:rPr>
                <w:rStyle w:val="Hyperlink"/>
                <w:noProof/>
              </w:rPr>
              <w:fldChar w:fldCharType="end"/>
            </w:r>
          </w:ins>
        </w:p>
        <w:p w14:paraId="62103C5D" w14:textId="492FCDC7" w:rsidR="0087320F" w:rsidRDefault="0087320F">
          <w:pPr>
            <w:pStyle w:val="TOC2"/>
            <w:tabs>
              <w:tab w:val="left" w:pos="1100"/>
              <w:tab w:val="right" w:leader="dot" w:pos="9350"/>
            </w:tabs>
            <w:rPr>
              <w:ins w:id="69" w:author="Cathy Vaughan" w:date="2020-11-11T16:34:00Z"/>
              <w:rFonts w:eastAsiaTheme="minorEastAsia"/>
              <w:noProof/>
            </w:rPr>
          </w:pPr>
          <w:ins w:id="70"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"_Toc56004896"</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8.10.</w:t>
            </w:r>
            <w:r>
              <w:rPr>
                <w:rFonts w:eastAsiaTheme="minorEastAsia"/>
                <w:noProof/>
              </w:rPr>
              <w:tab/>
            </w:r>
            <w:r w:rsidRPr="00712FAE">
              <w:rPr>
                <w:rStyle w:val="Hyperlink"/>
                <w:noProof/>
              </w:rPr>
              <w:t>Diversity, Equity, and Inclusion Chair</w:t>
            </w:r>
            <w:r>
              <w:rPr>
                <w:noProof/>
                <w:webHidden/>
              </w:rPr>
              <w:tab/>
            </w:r>
            <w:r>
              <w:rPr>
                <w:noProof/>
                <w:webHidden/>
              </w:rPr>
              <w:fldChar w:fldCharType="begin"/>
            </w:r>
            <w:r>
              <w:rPr>
                <w:noProof/>
                <w:webHidden/>
              </w:rPr>
              <w:instrText xml:space="preserve"> PAGEREF _Toc56004896 \h </w:instrText>
            </w:r>
            <w:r>
              <w:rPr>
                <w:noProof/>
                <w:webHidden/>
              </w:rPr>
            </w:r>
          </w:ins>
          <w:r>
            <w:rPr>
              <w:noProof/>
              <w:webHidden/>
            </w:rPr>
            <w:fldChar w:fldCharType="separate"/>
          </w:r>
          <w:ins w:id="71" w:author="Cathy Vaughan" w:date="2020-11-11T16:37:00Z">
            <w:r w:rsidR="00D04381">
              <w:rPr>
                <w:noProof/>
                <w:webHidden/>
              </w:rPr>
              <w:t>10</w:t>
            </w:r>
          </w:ins>
          <w:ins w:id="72" w:author="Cathy Vaughan" w:date="2020-11-11T16:34:00Z">
            <w:r>
              <w:rPr>
                <w:noProof/>
                <w:webHidden/>
              </w:rPr>
              <w:fldChar w:fldCharType="end"/>
            </w:r>
            <w:r w:rsidRPr="00712FAE">
              <w:rPr>
                <w:rStyle w:val="Hyperlink"/>
                <w:noProof/>
              </w:rPr>
              <w:fldChar w:fldCharType="end"/>
            </w:r>
          </w:ins>
        </w:p>
        <w:p w14:paraId="23E8AC1B" w14:textId="031539DD" w:rsidR="0087320F" w:rsidRDefault="0087320F">
          <w:pPr>
            <w:pStyle w:val="TOC2"/>
            <w:tabs>
              <w:tab w:val="left" w:pos="1100"/>
              <w:tab w:val="right" w:leader="dot" w:pos="9350"/>
            </w:tabs>
            <w:rPr>
              <w:ins w:id="73" w:author="Cathy Vaughan" w:date="2020-11-11T16:34:00Z"/>
              <w:rFonts w:eastAsiaTheme="minorEastAsia"/>
              <w:noProof/>
            </w:rPr>
          </w:pPr>
          <w:ins w:id="74"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"_Toc56004897"</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8.11.</w:t>
            </w:r>
            <w:r>
              <w:rPr>
                <w:rFonts w:eastAsiaTheme="minorEastAsia"/>
                <w:noProof/>
              </w:rPr>
              <w:tab/>
            </w:r>
            <w:r w:rsidRPr="00712FAE">
              <w:rPr>
                <w:rStyle w:val="Hyperlink"/>
                <w:noProof/>
              </w:rPr>
              <w:t>At-Large Board Member Responsibilities</w:t>
            </w:r>
            <w:r>
              <w:rPr>
                <w:noProof/>
                <w:webHidden/>
              </w:rPr>
              <w:tab/>
            </w:r>
            <w:r>
              <w:rPr>
                <w:noProof/>
                <w:webHidden/>
              </w:rPr>
              <w:fldChar w:fldCharType="begin"/>
            </w:r>
            <w:r>
              <w:rPr>
                <w:noProof/>
                <w:webHidden/>
              </w:rPr>
              <w:instrText xml:space="preserve"> PAGEREF _Toc56004897 \h </w:instrText>
            </w:r>
            <w:r>
              <w:rPr>
                <w:noProof/>
                <w:webHidden/>
              </w:rPr>
            </w:r>
          </w:ins>
          <w:r>
            <w:rPr>
              <w:noProof/>
              <w:webHidden/>
            </w:rPr>
            <w:fldChar w:fldCharType="separate"/>
          </w:r>
          <w:ins w:id="75" w:author="Cathy Vaughan" w:date="2020-11-11T16:37:00Z">
            <w:r w:rsidR="00D04381">
              <w:rPr>
                <w:noProof/>
                <w:webHidden/>
              </w:rPr>
              <w:t>11</w:t>
            </w:r>
          </w:ins>
          <w:ins w:id="76" w:author="Cathy Vaughan" w:date="2020-11-11T16:34:00Z">
            <w:r>
              <w:rPr>
                <w:noProof/>
                <w:webHidden/>
              </w:rPr>
              <w:fldChar w:fldCharType="end"/>
            </w:r>
            <w:r w:rsidRPr="00712FAE">
              <w:rPr>
                <w:rStyle w:val="Hyperlink"/>
                <w:noProof/>
              </w:rPr>
              <w:fldChar w:fldCharType="end"/>
            </w:r>
          </w:ins>
        </w:p>
        <w:p w14:paraId="301F4600" w14:textId="65B35717" w:rsidR="0087320F" w:rsidRDefault="0087320F">
          <w:pPr>
            <w:pStyle w:val="TOC2"/>
            <w:tabs>
              <w:tab w:val="left" w:pos="1100"/>
              <w:tab w:val="right" w:leader="dot" w:pos="9350"/>
            </w:tabs>
            <w:rPr>
              <w:ins w:id="77" w:author="Cathy Vaughan" w:date="2020-11-11T16:34:00Z"/>
              <w:rFonts w:eastAsiaTheme="minorEastAsia"/>
              <w:noProof/>
            </w:rPr>
          </w:pPr>
          <w:ins w:id="78"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"_Toc56004898"</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8.12.</w:t>
            </w:r>
            <w:r>
              <w:rPr>
                <w:rFonts w:eastAsiaTheme="minorEastAsia"/>
                <w:noProof/>
              </w:rPr>
              <w:tab/>
            </w:r>
            <w:r w:rsidRPr="00712FAE">
              <w:rPr>
                <w:rStyle w:val="Hyperlink"/>
                <w:noProof/>
              </w:rPr>
              <w:t>Ex-Officio Members</w:t>
            </w:r>
            <w:r>
              <w:rPr>
                <w:noProof/>
                <w:webHidden/>
              </w:rPr>
              <w:tab/>
            </w:r>
            <w:r>
              <w:rPr>
                <w:noProof/>
                <w:webHidden/>
              </w:rPr>
              <w:fldChar w:fldCharType="begin"/>
            </w:r>
            <w:r>
              <w:rPr>
                <w:noProof/>
                <w:webHidden/>
              </w:rPr>
              <w:instrText xml:space="preserve"> PAGEREF _Toc56004898 \h </w:instrText>
            </w:r>
            <w:r>
              <w:rPr>
                <w:noProof/>
                <w:webHidden/>
              </w:rPr>
            </w:r>
          </w:ins>
          <w:r>
            <w:rPr>
              <w:noProof/>
              <w:webHidden/>
            </w:rPr>
            <w:fldChar w:fldCharType="separate"/>
          </w:r>
          <w:ins w:id="79" w:author="Cathy Vaughan" w:date="2020-11-11T16:37:00Z">
            <w:r w:rsidR="00D04381">
              <w:rPr>
                <w:noProof/>
                <w:webHidden/>
              </w:rPr>
              <w:t>11</w:t>
            </w:r>
          </w:ins>
          <w:ins w:id="80" w:author="Cathy Vaughan" w:date="2020-11-11T16:34:00Z">
            <w:r>
              <w:rPr>
                <w:noProof/>
                <w:webHidden/>
              </w:rPr>
              <w:fldChar w:fldCharType="end"/>
            </w:r>
            <w:r w:rsidRPr="00712FAE">
              <w:rPr>
                <w:rStyle w:val="Hyperlink"/>
                <w:noProof/>
              </w:rPr>
              <w:fldChar w:fldCharType="end"/>
            </w:r>
          </w:ins>
        </w:p>
        <w:p w14:paraId="3ACD3EB3" w14:textId="07A81FF1" w:rsidR="0087320F" w:rsidRDefault="0087320F">
          <w:pPr>
            <w:pStyle w:val="TOC1"/>
            <w:tabs>
              <w:tab w:val="left" w:pos="440"/>
              <w:tab w:val="right" w:leader="dot" w:pos="9350"/>
            </w:tabs>
            <w:rPr>
              <w:ins w:id="81" w:author="Cathy Vaughan" w:date="2020-11-11T16:34:00Z"/>
              <w:rFonts w:eastAsiaTheme="minorEastAsia"/>
              <w:noProof/>
            </w:rPr>
          </w:pPr>
          <w:ins w:id="82"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"_Toc56004899"</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9.</w:t>
            </w:r>
            <w:r>
              <w:rPr>
                <w:rFonts w:eastAsiaTheme="minorEastAsia"/>
                <w:noProof/>
              </w:rPr>
              <w:tab/>
            </w:r>
            <w:r w:rsidRPr="00712FAE">
              <w:rPr>
                <w:rStyle w:val="Hyperlink"/>
                <w:noProof/>
              </w:rPr>
              <w:t>Related Documents and Forms</w:t>
            </w:r>
            <w:r>
              <w:rPr>
                <w:noProof/>
                <w:webHidden/>
              </w:rPr>
              <w:tab/>
            </w:r>
            <w:r>
              <w:rPr>
                <w:noProof/>
                <w:webHidden/>
              </w:rPr>
              <w:fldChar w:fldCharType="begin"/>
            </w:r>
            <w:r>
              <w:rPr>
                <w:noProof/>
                <w:webHidden/>
              </w:rPr>
              <w:instrText xml:space="preserve"> PAGEREF _Toc56004899 \h </w:instrText>
            </w:r>
            <w:r>
              <w:rPr>
                <w:noProof/>
                <w:webHidden/>
              </w:rPr>
            </w:r>
          </w:ins>
          <w:r>
            <w:rPr>
              <w:noProof/>
              <w:webHidden/>
            </w:rPr>
            <w:fldChar w:fldCharType="separate"/>
          </w:r>
          <w:ins w:id="83" w:author="Cathy Vaughan" w:date="2020-11-11T16:37:00Z">
            <w:r w:rsidR="00D04381">
              <w:rPr>
                <w:noProof/>
                <w:webHidden/>
              </w:rPr>
              <w:t>11</w:t>
            </w:r>
          </w:ins>
          <w:ins w:id="84" w:author="Cathy Vaughan" w:date="2020-11-11T16:34:00Z">
            <w:r>
              <w:rPr>
                <w:noProof/>
                <w:webHidden/>
              </w:rPr>
              <w:fldChar w:fldCharType="end"/>
            </w:r>
            <w:r w:rsidRPr="00712FAE">
              <w:rPr>
                <w:rStyle w:val="Hyperlink"/>
                <w:noProof/>
              </w:rPr>
              <w:fldChar w:fldCharType="end"/>
            </w:r>
          </w:ins>
        </w:p>
        <w:p w14:paraId="6EEB248D" w14:textId="7BA7F9C0" w:rsidR="0087320F" w:rsidRDefault="0087320F">
          <w:pPr>
            <w:pStyle w:val="TOC1"/>
            <w:tabs>
              <w:tab w:val="left" w:pos="660"/>
              <w:tab w:val="right" w:leader="dot" w:pos="9350"/>
            </w:tabs>
            <w:rPr>
              <w:ins w:id="85" w:author="Cathy Vaughan" w:date="2020-11-11T16:34:00Z"/>
              <w:rFonts w:eastAsiaTheme="minorEastAsia"/>
              <w:noProof/>
            </w:rPr>
          </w:pPr>
          <w:ins w:id="86"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"_Toc56004900"</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10.</w:t>
            </w:r>
            <w:r>
              <w:rPr>
                <w:rFonts w:eastAsiaTheme="minorEastAsia"/>
                <w:noProof/>
              </w:rPr>
              <w:tab/>
            </w:r>
            <w:r w:rsidRPr="00712FAE">
              <w:rPr>
                <w:rStyle w:val="Hyperlink"/>
                <w:noProof/>
              </w:rPr>
              <w:t>Notification and Acknowledgement</w:t>
            </w:r>
            <w:r>
              <w:rPr>
                <w:noProof/>
                <w:webHidden/>
              </w:rPr>
              <w:tab/>
            </w:r>
            <w:r>
              <w:rPr>
                <w:noProof/>
                <w:webHidden/>
              </w:rPr>
              <w:fldChar w:fldCharType="begin"/>
            </w:r>
            <w:r>
              <w:rPr>
                <w:noProof/>
                <w:webHidden/>
              </w:rPr>
              <w:instrText xml:space="preserve"> PAGEREF _Toc56004900 \h </w:instrText>
            </w:r>
            <w:r>
              <w:rPr>
                <w:noProof/>
                <w:webHidden/>
              </w:rPr>
            </w:r>
          </w:ins>
          <w:r>
            <w:rPr>
              <w:noProof/>
              <w:webHidden/>
            </w:rPr>
            <w:fldChar w:fldCharType="separate"/>
          </w:r>
          <w:ins w:id="87" w:author="Cathy Vaughan" w:date="2020-11-11T16:37:00Z">
            <w:r w:rsidR="00D04381">
              <w:rPr>
                <w:noProof/>
                <w:webHidden/>
              </w:rPr>
              <w:t>11</w:t>
            </w:r>
          </w:ins>
          <w:ins w:id="88" w:author="Cathy Vaughan" w:date="2020-11-11T16:34:00Z">
            <w:r>
              <w:rPr>
                <w:noProof/>
                <w:webHidden/>
              </w:rPr>
              <w:fldChar w:fldCharType="end"/>
            </w:r>
            <w:r w:rsidRPr="00712FAE">
              <w:rPr>
                <w:rStyle w:val="Hyperlink"/>
                <w:noProof/>
              </w:rPr>
              <w:fldChar w:fldCharType="end"/>
            </w:r>
          </w:ins>
        </w:p>
        <w:p w14:paraId="4DE63905" w14:textId="0AAD12E9" w:rsidR="0087320F" w:rsidRDefault="0087320F">
          <w:pPr>
            <w:pStyle w:val="TOC1"/>
            <w:tabs>
              <w:tab w:val="left" w:pos="660"/>
              <w:tab w:val="right" w:leader="dot" w:pos="9350"/>
            </w:tabs>
            <w:rPr>
              <w:ins w:id="89" w:author="Cathy Vaughan" w:date="2020-11-11T16:34:00Z"/>
              <w:rFonts w:eastAsiaTheme="minorEastAsia"/>
              <w:noProof/>
            </w:rPr>
          </w:pPr>
          <w:ins w:id="90" w:author="Cathy Vaughan" w:date="2020-11-11T16:34:00Z">
            <w:r w:rsidRPr="00712FAE">
              <w:rPr>
                <w:rStyle w:val="Hyperlink"/>
                <w:noProof/>
              </w:rPr>
              <w:fldChar w:fldCharType="begin"/>
            </w:r>
            <w:r w:rsidRPr="00712FAE">
              <w:rPr>
                <w:rStyle w:val="Hyperlink"/>
                <w:noProof/>
              </w:rPr>
              <w:instrText xml:space="preserve"> </w:instrText>
            </w:r>
            <w:r>
              <w:rPr>
                <w:noProof/>
              </w:rPr>
              <w:instrText>HYPERLINK \l "_Toc56004901"</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11.</w:t>
            </w:r>
            <w:r>
              <w:rPr>
                <w:rFonts w:eastAsiaTheme="minorEastAsia"/>
                <w:noProof/>
              </w:rPr>
              <w:tab/>
            </w:r>
            <w:r w:rsidRPr="00712FAE">
              <w:rPr>
                <w:rStyle w:val="Hyperlink"/>
                <w:noProof/>
              </w:rPr>
              <w:t>Dissemination of Policy and Updating</w:t>
            </w:r>
            <w:r>
              <w:rPr>
                <w:noProof/>
                <w:webHidden/>
              </w:rPr>
              <w:tab/>
            </w:r>
            <w:r>
              <w:rPr>
                <w:noProof/>
                <w:webHidden/>
              </w:rPr>
              <w:fldChar w:fldCharType="begin"/>
            </w:r>
            <w:r>
              <w:rPr>
                <w:noProof/>
                <w:webHidden/>
              </w:rPr>
              <w:instrText xml:space="preserve"> PAGEREF _Toc56004901 \h </w:instrText>
            </w:r>
            <w:r>
              <w:rPr>
                <w:noProof/>
                <w:webHidden/>
              </w:rPr>
            </w:r>
          </w:ins>
          <w:r>
            <w:rPr>
              <w:noProof/>
              <w:webHidden/>
            </w:rPr>
            <w:fldChar w:fldCharType="separate"/>
          </w:r>
          <w:ins w:id="91" w:author="Cathy Vaughan" w:date="2020-11-11T16:37:00Z">
            <w:r w:rsidR="00D04381">
              <w:rPr>
                <w:noProof/>
                <w:webHidden/>
              </w:rPr>
              <w:t>11</w:t>
            </w:r>
          </w:ins>
          <w:ins w:id="92" w:author="Cathy Vaughan" w:date="2020-11-11T16:34:00Z">
            <w:r>
              <w:rPr>
                <w:noProof/>
                <w:webHidden/>
              </w:rPr>
              <w:fldChar w:fldCharType="end"/>
            </w:r>
            <w:r w:rsidRPr="00712FAE">
              <w:rPr>
                <w:rStyle w:val="Hyperlink"/>
                <w:noProof/>
              </w:rPr>
              <w:fldChar w:fldCharType="end"/>
            </w:r>
          </w:ins>
        </w:p>
        <w:p w14:paraId="14266224" w14:textId="26015C47" w:rsidR="0087320F" w:rsidRDefault="0087320F">
          <w:pPr>
            <w:pStyle w:val="TOC1"/>
            <w:tabs>
              <w:tab w:val="right" w:leader="dot" w:pos="9350"/>
            </w:tabs>
            <w:rPr>
              <w:ins w:id="93" w:author="Cathy Vaughan" w:date="2020-11-11T16:34:00Z"/>
              <w:rFonts w:eastAsiaTheme="minorEastAsia"/>
              <w:noProof/>
            </w:rPr>
          </w:pPr>
          <w:ins w:id="94" w:author="Cathy Vaughan" w:date="2020-11-11T16:34:00Z">
            <w:r w:rsidRPr="00712FAE">
              <w:rPr>
                <w:rStyle w:val="Hyperlink"/>
                <w:noProof/>
              </w:rPr>
              <w:lastRenderedPageBreak/>
              <w:fldChar w:fldCharType="begin"/>
            </w:r>
            <w:r w:rsidRPr="00712FAE">
              <w:rPr>
                <w:rStyle w:val="Hyperlink"/>
                <w:noProof/>
              </w:rPr>
              <w:instrText xml:space="preserve"> </w:instrText>
            </w:r>
            <w:r>
              <w:rPr>
                <w:noProof/>
              </w:rPr>
              <w:instrText>HYPERLINK \l "_Toc56004902"</w:instrText>
            </w:r>
            <w:r w:rsidRPr="00712FAE">
              <w:rPr>
                <w:rStyle w:val="Hyperlink"/>
                <w:noProof/>
              </w:rPr>
              <w:instrText xml:space="preserve"> </w:instrText>
            </w:r>
            <w:r w:rsidRPr="00712FAE">
              <w:rPr>
                <w:rStyle w:val="Hyperlink"/>
                <w:noProof/>
              </w:rPr>
            </w:r>
            <w:r w:rsidRPr="00712FAE">
              <w:rPr>
                <w:rStyle w:val="Hyperlink"/>
                <w:noProof/>
              </w:rPr>
              <w:fldChar w:fldCharType="separate"/>
            </w:r>
            <w:r w:rsidRPr="00712FAE">
              <w:rPr>
                <w:rStyle w:val="Hyperlink"/>
                <w:noProof/>
              </w:rPr>
              <w:t>Change Log</w:t>
            </w:r>
            <w:r>
              <w:rPr>
                <w:noProof/>
                <w:webHidden/>
              </w:rPr>
              <w:tab/>
            </w:r>
            <w:r>
              <w:rPr>
                <w:noProof/>
                <w:webHidden/>
              </w:rPr>
              <w:fldChar w:fldCharType="begin"/>
            </w:r>
            <w:r>
              <w:rPr>
                <w:noProof/>
                <w:webHidden/>
              </w:rPr>
              <w:instrText xml:space="preserve"> PAGEREF _Toc56004902 \h </w:instrText>
            </w:r>
            <w:r>
              <w:rPr>
                <w:noProof/>
                <w:webHidden/>
              </w:rPr>
            </w:r>
          </w:ins>
          <w:r>
            <w:rPr>
              <w:noProof/>
              <w:webHidden/>
            </w:rPr>
            <w:fldChar w:fldCharType="separate"/>
          </w:r>
          <w:ins w:id="95" w:author="Cathy Vaughan" w:date="2020-11-11T16:37:00Z">
            <w:r w:rsidR="00D04381">
              <w:rPr>
                <w:noProof/>
                <w:webHidden/>
              </w:rPr>
              <w:t>12</w:t>
            </w:r>
          </w:ins>
          <w:ins w:id="96" w:author="Cathy Vaughan" w:date="2020-11-11T16:34:00Z">
            <w:r>
              <w:rPr>
                <w:noProof/>
                <w:webHidden/>
              </w:rPr>
              <w:fldChar w:fldCharType="end"/>
            </w:r>
            <w:r w:rsidRPr="00712FAE">
              <w:rPr>
                <w:rStyle w:val="Hyperlink"/>
                <w:noProof/>
              </w:rPr>
              <w:fldChar w:fldCharType="end"/>
            </w:r>
          </w:ins>
        </w:p>
        <w:p w14:paraId="623BBF6A" w14:textId="5E05FFE5" w:rsidR="00F52E9E" w:rsidDel="0087320F" w:rsidRDefault="00A50843">
          <w:pPr>
            <w:pStyle w:val="TOC1"/>
            <w:tabs>
              <w:tab w:val="left" w:pos="440"/>
              <w:tab w:val="right" w:leader="dot" w:pos="9350"/>
            </w:tabs>
            <w:rPr>
              <w:del w:id="97" w:author="Cathy Vaughan" w:date="2020-11-11T16:34:00Z"/>
              <w:rFonts w:eastAsiaTheme="minorEastAsia"/>
              <w:noProof/>
            </w:rPr>
          </w:pPr>
          <w:del w:id="98" w:author="Cathy Vaughan" w:date="2020-11-11T16:34:00Z">
            <w:r w:rsidDel="0087320F">
              <w:rPr>
                <w:noProof/>
              </w:rPr>
              <w:fldChar w:fldCharType="begin"/>
            </w:r>
            <w:r w:rsidDel="0087320F">
              <w:rPr>
                <w:noProof/>
              </w:rPr>
              <w:delInstrText xml:space="preserve"> HYPERLINK \l "_Toc40354278" </w:delInstrText>
            </w:r>
            <w:r w:rsidDel="0087320F">
              <w:rPr>
                <w:noProof/>
              </w:rPr>
              <w:fldChar w:fldCharType="separate"/>
            </w:r>
          </w:del>
          <w:ins w:id="99" w:author="Cathy Vaughan" w:date="2020-11-11T16:34:00Z">
            <w:r w:rsidR="0087320F">
              <w:rPr>
                <w:b/>
                <w:bCs/>
                <w:noProof/>
              </w:rPr>
              <w:t>Error! Hyperlink reference not valid.</w:t>
            </w:r>
          </w:ins>
          <w:del w:id="100" w:author="Cathy Vaughan" w:date="2020-11-11T16:34:00Z">
            <w:r w:rsidR="00F52E9E" w:rsidRPr="008E0BCC" w:rsidDel="0087320F">
              <w:rPr>
                <w:rStyle w:val="Hyperlink"/>
                <w:noProof/>
              </w:rPr>
              <w:delText>1.</w:delText>
            </w:r>
            <w:r w:rsidR="00F52E9E" w:rsidDel="0087320F">
              <w:rPr>
                <w:rFonts w:eastAsiaTheme="minorEastAsia"/>
                <w:noProof/>
              </w:rPr>
              <w:tab/>
            </w:r>
            <w:r w:rsidR="00F52E9E" w:rsidRPr="008E0BCC" w:rsidDel="0087320F">
              <w:rPr>
                <w:rStyle w:val="Hyperlink"/>
                <w:noProof/>
              </w:rPr>
              <w:delText>Policy Overview</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_Toc40354278 \h </w:delInstrText>
            </w:r>
            <w:r w:rsidR="00F52E9E" w:rsidDel="0087320F">
              <w:rPr>
                <w:noProof/>
                <w:webHidden/>
              </w:rPr>
              <w:fldChar w:fldCharType="separate"/>
            </w:r>
          </w:del>
          <w:ins w:id="101" w:author="Cathy Vaughan" w:date="2020-11-11T16:37:00Z">
            <w:r w:rsidR="00D04381">
              <w:rPr>
                <w:b/>
                <w:bCs/>
                <w:noProof/>
                <w:webHidden/>
              </w:rPr>
              <w:t>Error! Bookmark not defined.</w:t>
            </w:r>
          </w:ins>
          <w:del w:id="102" w:author="Cathy Vaughan" w:date="2020-11-11T16:34:00Z">
            <w:r w:rsidR="00C82763" w:rsidDel="0087320F">
              <w:rPr>
                <w:noProof/>
                <w:webHidden/>
              </w:rPr>
              <w:delText>2</w:delText>
            </w:r>
            <w:r w:rsidR="00F52E9E" w:rsidDel="0087320F">
              <w:rPr>
                <w:noProof/>
                <w:webHidden/>
              </w:rPr>
              <w:fldChar w:fldCharType="end"/>
            </w:r>
            <w:r w:rsidDel="0087320F">
              <w:rPr>
                <w:noProof/>
              </w:rPr>
              <w:fldChar w:fldCharType="end"/>
            </w:r>
          </w:del>
        </w:p>
        <w:p w14:paraId="292B42DD" w14:textId="61951057" w:rsidR="00F52E9E" w:rsidDel="0087320F" w:rsidRDefault="00A50843">
          <w:pPr>
            <w:pStyle w:val="TOC1"/>
            <w:tabs>
              <w:tab w:val="left" w:pos="440"/>
              <w:tab w:val="right" w:leader="dot" w:pos="9350"/>
            </w:tabs>
            <w:rPr>
              <w:del w:id="103" w:author="Cathy Vaughan" w:date="2020-11-11T16:34:00Z"/>
              <w:rFonts w:eastAsiaTheme="minorEastAsia"/>
              <w:noProof/>
            </w:rPr>
          </w:pPr>
          <w:del w:id="104" w:author="Cathy Vaughan" w:date="2020-11-11T16:34:00Z">
            <w:r w:rsidDel="0087320F">
              <w:rPr>
                <w:noProof/>
              </w:rPr>
              <w:fldChar w:fldCharType="begin"/>
            </w:r>
            <w:r w:rsidDel="0087320F">
              <w:rPr>
                <w:noProof/>
              </w:rPr>
              <w:delInstrText xml:space="preserve"> HYPERLINK \l "_Toc40354279" </w:delInstrText>
            </w:r>
            <w:r w:rsidDel="0087320F">
              <w:rPr>
                <w:noProof/>
              </w:rPr>
              <w:fldChar w:fldCharType="separate"/>
            </w:r>
          </w:del>
          <w:ins w:id="105" w:author="Cathy Vaughan" w:date="2020-11-11T16:34:00Z">
            <w:r w:rsidR="0087320F">
              <w:rPr>
                <w:b/>
                <w:bCs/>
                <w:noProof/>
              </w:rPr>
              <w:t>Error! Hyperlink reference not valid.</w:t>
            </w:r>
          </w:ins>
          <w:del w:id="106" w:author="Cathy Vaughan" w:date="2020-11-11T16:34:00Z">
            <w:r w:rsidR="00F52E9E" w:rsidRPr="008E0BCC" w:rsidDel="0087320F">
              <w:rPr>
                <w:rStyle w:val="Hyperlink"/>
                <w:noProof/>
              </w:rPr>
              <w:delText>2.</w:delText>
            </w:r>
            <w:r w:rsidR="00F52E9E" w:rsidDel="0087320F">
              <w:rPr>
                <w:rFonts w:eastAsiaTheme="minorEastAsia"/>
                <w:noProof/>
              </w:rPr>
              <w:tab/>
            </w:r>
            <w:r w:rsidR="00F52E9E" w:rsidRPr="008E0BCC" w:rsidDel="0087320F">
              <w:rPr>
                <w:rStyle w:val="Hyperlink"/>
                <w:noProof/>
              </w:rPr>
              <w:delText>Purpose of Policy</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_Toc40354279 \h </w:delInstrText>
            </w:r>
            <w:r w:rsidR="00F52E9E" w:rsidDel="0087320F">
              <w:rPr>
                <w:noProof/>
                <w:webHidden/>
              </w:rPr>
              <w:fldChar w:fldCharType="separate"/>
            </w:r>
          </w:del>
          <w:ins w:id="107" w:author="Cathy Vaughan" w:date="2020-11-11T16:37:00Z">
            <w:r w:rsidR="00D04381">
              <w:rPr>
                <w:b/>
                <w:bCs/>
                <w:noProof/>
                <w:webHidden/>
              </w:rPr>
              <w:t>Error! Bookmark not defined.</w:t>
            </w:r>
          </w:ins>
          <w:del w:id="108" w:author="Cathy Vaughan" w:date="2020-11-11T16:34:00Z">
            <w:r w:rsidR="00C82763" w:rsidDel="0087320F">
              <w:rPr>
                <w:noProof/>
                <w:webHidden/>
              </w:rPr>
              <w:delText>2</w:delText>
            </w:r>
            <w:r w:rsidR="00F52E9E" w:rsidDel="0087320F">
              <w:rPr>
                <w:noProof/>
                <w:webHidden/>
              </w:rPr>
              <w:fldChar w:fldCharType="end"/>
            </w:r>
            <w:r w:rsidDel="0087320F">
              <w:rPr>
                <w:noProof/>
              </w:rPr>
              <w:fldChar w:fldCharType="end"/>
            </w:r>
          </w:del>
        </w:p>
        <w:p w14:paraId="7BB0EDB3" w14:textId="635D2669" w:rsidR="00F52E9E" w:rsidDel="0087320F" w:rsidRDefault="00A50843">
          <w:pPr>
            <w:pStyle w:val="TOC1"/>
            <w:tabs>
              <w:tab w:val="left" w:pos="440"/>
              <w:tab w:val="right" w:leader="dot" w:pos="9350"/>
            </w:tabs>
            <w:rPr>
              <w:del w:id="109" w:author="Cathy Vaughan" w:date="2020-11-11T16:34:00Z"/>
              <w:rFonts w:eastAsiaTheme="minorEastAsia"/>
              <w:noProof/>
            </w:rPr>
          </w:pPr>
          <w:del w:id="110" w:author="Cathy Vaughan" w:date="2020-11-11T16:34:00Z">
            <w:r w:rsidDel="0087320F">
              <w:rPr>
                <w:noProof/>
              </w:rPr>
              <w:fldChar w:fldCharType="begin"/>
            </w:r>
            <w:r w:rsidDel="0087320F">
              <w:rPr>
                <w:noProof/>
              </w:rPr>
              <w:delInstrText xml:space="preserve"> HYPERLINK \l "_Toc40354280" </w:delInstrText>
            </w:r>
            <w:r w:rsidDel="0087320F">
              <w:rPr>
                <w:noProof/>
              </w:rPr>
              <w:fldChar w:fldCharType="separate"/>
            </w:r>
          </w:del>
          <w:ins w:id="111" w:author="Cathy Vaughan" w:date="2020-11-11T16:34:00Z">
            <w:r w:rsidR="0087320F">
              <w:rPr>
                <w:b/>
                <w:bCs/>
                <w:noProof/>
              </w:rPr>
              <w:t>Error! Hyperlink reference not valid.</w:t>
            </w:r>
          </w:ins>
          <w:del w:id="112" w:author="Cathy Vaughan" w:date="2020-11-11T16:34:00Z">
            <w:r w:rsidR="00F52E9E" w:rsidRPr="008E0BCC" w:rsidDel="0087320F">
              <w:rPr>
                <w:rStyle w:val="Hyperlink"/>
                <w:noProof/>
              </w:rPr>
              <w:delText>3.</w:delText>
            </w:r>
            <w:r w:rsidR="00F52E9E" w:rsidDel="0087320F">
              <w:rPr>
                <w:rFonts w:eastAsiaTheme="minorEastAsia"/>
                <w:noProof/>
              </w:rPr>
              <w:tab/>
            </w:r>
            <w:r w:rsidR="00F52E9E" w:rsidRPr="008E0BCC" w:rsidDel="0087320F">
              <w:rPr>
                <w:rStyle w:val="Hyperlink"/>
                <w:noProof/>
              </w:rPr>
              <w:delText>Definitions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_Toc40354280 \h </w:delInstrText>
            </w:r>
            <w:r w:rsidR="00F52E9E" w:rsidDel="0087320F">
              <w:rPr>
                <w:noProof/>
                <w:webHidden/>
              </w:rPr>
              <w:fldChar w:fldCharType="separate"/>
            </w:r>
          </w:del>
          <w:ins w:id="113" w:author="Cathy Vaughan" w:date="2020-11-11T16:37:00Z">
            <w:r w:rsidR="00D04381">
              <w:rPr>
                <w:b/>
                <w:bCs/>
                <w:noProof/>
                <w:webHidden/>
              </w:rPr>
              <w:t>Error! Bookmark not defined.</w:t>
            </w:r>
          </w:ins>
          <w:del w:id="114" w:author="Cathy Vaughan" w:date="2020-11-11T16:34:00Z">
            <w:r w:rsidR="00C82763" w:rsidDel="0087320F">
              <w:rPr>
                <w:noProof/>
                <w:webHidden/>
              </w:rPr>
              <w:delText>2</w:delText>
            </w:r>
            <w:r w:rsidR="00F52E9E" w:rsidDel="0087320F">
              <w:rPr>
                <w:noProof/>
                <w:webHidden/>
              </w:rPr>
              <w:fldChar w:fldCharType="end"/>
            </w:r>
            <w:r w:rsidDel="0087320F">
              <w:rPr>
                <w:noProof/>
              </w:rPr>
              <w:fldChar w:fldCharType="end"/>
            </w:r>
          </w:del>
        </w:p>
        <w:p w14:paraId="4D9BEEED" w14:textId="2D147924" w:rsidR="00F52E9E" w:rsidDel="0087320F" w:rsidRDefault="00A50843">
          <w:pPr>
            <w:pStyle w:val="TOC1"/>
            <w:tabs>
              <w:tab w:val="left" w:pos="440"/>
              <w:tab w:val="right" w:leader="dot" w:pos="9350"/>
            </w:tabs>
            <w:rPr>
              <w:del w:id="115" w:author="Cathy Vaughan" w:date="2020-11-11T16:34:00Z"/>
              <w:rFonts w:eastAsiaTheme="minorEastAsia"/>
              <w:noProof/>
            </w:rPr>
          </w:pPr>
          <w:del w:id="116" w:author="Cathy Vaughan" w:date="2020-11-11T16:34:00Z">
            <w:r w:rsidDel="0087320F">
              <w:rPr>
                <w:noProof/>
              </w:rPr>
              <w:fldChar w:fldCharType="begin"/>
            </w:r>
            <w:r w:rsidDel="0087320F">
              <w:rPr>
                <w:noProof/>
              </w:rPr>
              <w:delInstrText xml:space="preserve"> HYPERLINK \l "_Toc40354281" </w:delInstrText>
            </w:r>
            <w:r w:rsidDel="0087320F">
              <w:rPr>
                <w:noProof/>
              </w:rPr>
              <w:fldChar w:fldCharType="separate"/>
            </w:r>
          </w:del>
          <w:ins w:id="117" w:author="Cathy Vaughan" w:date="2020-11-11T16:34:00Z">
            <w:r w:rsidR="0087320F">
              <w:rPr>
                <w:b/>
                <w:bCs/>
                <w:noProof/>
              </w:rPr>
              <w:t>Error! Hyperlink reference not valid.</w:t>
            </w:r>
          </w:ins>
          <w:del w:id="118" w:author="Cathy Vaughan" w:date="2020-11-11T16:34:00Z">
            <w:r w:rsidR="00F52E9E" w:rsidRPr="008E0BCC" w:rsidDel="0087320F">
              <w:rPr>
                <w:rStyle w:val="Hyperlink"/>
                <w:noProof/>
              </w:rPr>
              <w:delText>4.</w:delText>
            </w:r>
            <w:r w:rsidR="00F52E9E" w:rsidDel="0087320F">
              <w:rPr>
                <w:rFonts w:eastAsiaTheme="minorEastAsia"/>
                <w:noProof/>
              </w:rPr>
              <w:tab/>
            </w:r>
            <w:r w:rsidR="00F52E9E" w:rsidRPr="008E0BCC" w:rsidDel="0087320F">
              <w:rPr>
                <w:rStyle w:val="Hyperlink"/>
                <w:noProof/>
              </w:rPr>
              <w:delText>Board of Directors Authority</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_Toc40354281 \h </w:delInstrText>
            </w:r>
            <w:r w:rsidR="00F52E9E" w:rsidDel="0087320F">
              <w:rPr>
                <w:noProof/>
                <w:webHidden/>
              </w:rPr>
              <w:fldChar w:fldCharType="separate"/>
            </w:r>
          </w:del>
          <w:ins w:id="119" w:author="Cathy Vaughan" w:date="2020-11-11T16:37:00Z">
            <w:r w:rsidR="00D04381">
              <w:rPr>
                <w:b/>
                <w:bCs/>
                <w:noProof/>
                <w:webHidden/>
              </w:rPr>
              <w:t>Error! Bookmark not defined.</w:t>
            </w:r>
          </w:ins>
          <w:del w:id="120" w:author="Cathy Vaughan" w:date="2020-11-11T16:34:00Z">
            <w:r w:rsidR="00C82763" w:rsidDel="0087320F">
              <w:rPr>
                <w:noProof/>
                <w:webHidden/>
              </w:rPr>
              <w:delText>3</w:delText>
            </w:r>
            <w:r w:rsidR="00F52E9E" w:rsidDel="0087320F">
              <w:rPr>
                <w:noProof/>
                <w:webHidden/>
              </w:rPr>
              <w:fldChar w:fldCharType="end"/>
            </w:r>
            <w:r w:rsidDel="0087320F">
              <w:rPr>
                <w:noProof/>
              </w:rPr>
              <w:fldChar w:fldCharType="end"/>
            </w:r>
          </w:del>
        </w:p>
        <w:p w14:paraId="7229E086" w14:textId="63FF8F5F" w:rsidR="00F52E9E" w:rsidDel="0087320F" w:rsidRDefault="00A50843">
          <w:pPr>
            <w:pStyle w:val="TOC1"/>
            <w:tabs>
              <w:tab w:val="left" w:pos="440"/>
              <w:tab w:val="right" w:leader="dot" w:pos="9350"/>
            </w:tabs>
            <w:rPr>
              <w:del w:id="121" w:author="Cathy Vaughan" w:date="2020-11-11T16:34:00Z"/>
              <w:rFonts w:eastAsiaTheme="minorEastAsia"/>
              <w:noProof/>
            </w:rPr>
          </w:pPr>
          <w:del w:id="122" w:author="Cathy Vaughan" w:date="2020-11-11T16:34:00Z">
            <w:r w:rsidDel="0087320F">
              <w:rPr>
                <w:noProof/>
              </w:rPr>
              <w:fldChar w:fldCharType="begin"/>
            </w:r>
            <w:r w:rsidDel="0087320F">
              <w:rPr>
                <w:noProof/>
              </w:rPr>
              <w:delInstrText xml:space="preserve"> HYPERLINK \l "_Toc40354282" </w:delInstrText>
            </w:r>
            <w:r w:rsidDel="0087320F">
              <w:rPr>
                <w:noProof/>
              </w:rPr>
              <w:fldChar w:fldCharType="separate"/>
            </w:r>
          </w:del>
          <w:ins w:id="123" w:author="Cathy Vaughan" w:date="2020-11-11T16:34:00Z">
            <w:r w:rsidR="0087320F">
              <w:rPr>
                <w:b/>
                <w:bCs/>
                <w:noProof/>
              </w:rPr>
              <w:t>Error! Hyperlink reference not valid.</w:t>
            </w:r>
          </w:ins>
          <w:del w:id="124" w:author="Cathy Vaughan" w:date="2020-11-11T16:34:00Z">
            <w:r w:rsidR="00F52E9E" w:rsidRPr="008E0BCC" w:rsidDel="0087320F">
              <w:rPr>
                <w:rStyle w:val="Hyperlink"/>
                <w:noProof/>
              </w:rPr>
              <w:delText>5.</w:delText>
            </w:r>
            <w:r w:rsidR="00F52E9E" w:rsidDel="0087320F">
              <w:rPr>
                <w:rFonts w:eastAsiaTheme="minorEastAsia"/>
                <w:noProof/>
              </w:rPr>
              <w:tab/>
            </w:r>
            <w:r w:rsidR="00F52E9E" w:rsidRPr="008E0BCC" w:rsidDel="0087320F">
              <w:rPr>
                <w:rStyle w:val="Hyperlink"/>
                <w:noProof/>
              </w:rPr>
              <w:delText>Board of Directors Meetings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_Toc40354282 \h </w:delInstrText>
            </w:r>
            <w:r w:rsidR="00F52E9E" w:rsidDel="0087320F">
              <w:rPr>
                <w:noProof/>
                <w:webHidden/>
              </w:rPr>
              <w:fldChar w:fldCharType="separate"/>
            </w:r>
          </w:del>
          <w:ins w:id="125" w:author="Cathy Vaughan" w:date="2020-11-11T16:37:00Z">
            <w:r w:rsidR="00D04381">
              <w:rPr>
                <w:b/>
                <w:bCs/>
                <w:noProof/>
                <w:webHidden/>
              </w:rPr>
              <w:t>Error! Bookmark not defined.</w:t>
            </w:r>
          </w:ins>
          <w:del w:id="126" w:author="Cathy Vaughan" w:date="2020-11-11T16:34:00Z">
            <w:r w:rsidR="00C82763" w:rsidDel="0087320F">
              <w:rPr>
                <w:noProof/>
                <w:webHidden/>
              </w:rPr>
              <w:delText>3</w:delText>
            </w:r>
            <w:r w:rsidR="00F52E9E" w:rsidDel="0087320F">
              <w:rPr>
                <w:noProof/>
                <w:webHidden/>
              </w:rPr>
              <w:fldChar w:fldCharType="end"/>
            </w:r>
            <w:r w:rsidDel="0087320F">
              <w:rPr>
                <w:noProof/>
              </w:rPr>
              <w:fldChar w:fldCharType="end"/>
            </w:r>
          </w:del>
        </w:p>
        <w:p w14:paraId="4B975A22" w14:textId="3676F96B" w:rsidR="00F52E9E" w:rsidDel="0087320F" w:rsidRDefault="00A50843">
          <w:pPr>
            <w:pStyle w:val="TOC1"/>
            <w:tabs>
              <w:tab w:val="left" w:pos="440"/>
              <w:tab w:val="right" w:leader="dot" w:pos="9350"/>
            </w:tabs>
            <w:rPr>
              <w:del w:id="127" w:author="Cathy Vaughan" w:date="2020-11-11T16:34:00Z"/>
              <w:rFonts w:eastAsiaTheme="minorEastAsia"/>
              <w:noProof/>
            </w:rPr>
          </w:pPr>
          <w:del w:id="128" w:author="Cathy Vaughan" w:date="2020-11-11T16:34:00Z">
            <w:r w:rsidDel="0087320F">
              <w:rPr>
                <w:noProof/>
              </w:rPr>
              <w:fldChar w:fldCharType="begin"/>
            </w:r>
            <w:r w:rsidDel="0087320F">
              <w:rPr>
                <w:noProof/>
              </w:rPr>
              <w:delInstrText xml:space="preserve"> HYP</w:delInstrText>
            </w:r>
            <w:r w:rsidDel="0087320F">
              <w:rPr>
                <w:noProof/>
              </w:rPr>
              <w:delInstrText xml:space="preserve">ERLINK \l "_Toc40354283" </w:delInstrText>
            </w:r>
            <w:r w:rsidDel="0087320F">
              <w:rPr>
                <w:noProof/>
              </w:rPr>
              <w:fldChar w:fldCharType="separate"/>
            </w:r>
          </w:del>
          <w:ins w:id="129" w:author="Cathy Vaughan" w:date="2020-11-11T16:34:00Z">
            <w:r w:rsidR="0087320F">
              <w:rPr>
                <w:b/>
                <w:bCs/>
                <w:noProof/>
              </w:rPr>
              <w:t>Error! Hyperlink reference not valid.</w:t>
            </w:r>
          </w:ins>
          <w:del w:id="130" w:author="Cathy Vaughan" w:date="2020-11-11T16:34:00Z">
            <w:r w:rsidR="00F52E9E" w:rsidRPr="008E0BCC" w:rsidDel="0087320F">
              <w:rPr>
                <w:rStyle w:val="Hyperlink"/>
                <w:noProof/>
              </w:rPr>
              <w:delText>6.</w:delText>
            </w:r>
            <w:r w:rsidR="00F52E9E" w:rsidDel="0087320F">
              <w:rPr>
                <w:rFonts w:eastAsiaTheme="minorEastAsia"/>
                <w:noProof/>
              </w:rPr>
              <w:tab/>
            </w:r>
            <w:r w:rsidR="00F52E9E" w:rsidRPr="008E0BCC" w:rsidDel="0087320F">
              <w:rPr>
                <w:rStyle w:val="Hyperlink"/>
                <w:noProof/>
              </w:rPr>
              <w:delText>“Cues” for Board Member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_Toc40354283 \h </w:delInstrText>
            </w:r>
            <w:r w:rsidR="00F52E9E" w:rsidDel="0087320F">
              <w:rPr>
                <w:noProof/>
                <w:webHidden/>
              </w:rPr>
              <w:fldChar w:fldCharType="separate"/>
            </w:r>
          </w:del>
          <w:ins w:id="131" w:author="Cathy Vaughan" w:date="2020-11-11T16:37:00Z">
            <w:r w:rsidR="00D04381">
              <w:rPr>
                <w:b/>
                <w:bCs/>
                <w:noProof/>
                <w:webHidden/>
              </w:rPr>
              <w:t>Error! Bookmark not defined.</w:t>
            </w:r>
          </w:ins>
          <w:del w:id="132" w:author="Cathy Vaughan" w:date="2020-11-11T16:34:00Z">
            <w:r w:rsidR="00C82763" w:rsidDel="0087320F">
              <w:rPr>
                <w:noProof/>
                <w:webHidden/>
              </w:rPr>
              <w:delText>3</w:delText>
            </w:r>
            <w:r w:rsidR="00F52E9E" w:rsidDel="0087320F">
              <w:rPr>
                <w:noProof/>
                <w:webHidden/>
              </w:rPr>
              <w:fldChar w:fldCharType="end"/>
            </w:r>
            <w:r w:rsidDel="0087320F">
              <w:rPr>
                <w:noProof/>
              </w:rPr>
              <w:fldChar w:fldCharType="end"/>
            </w:r>
          </w:del>
        </w:p>
        <w:p w14:paraId="0869A219" w14:textId="081A121A" w:rsidR="00F52E9E" w:rsidDel="0087320F" w:rsidRDefault="00A50843">
          <w:pPr>
            <w:pStyle w:val="TOC1"/>
            <w:tabs>
              <w:tab w:val="left" w:pos="440"/>
              <w:tab w:val="right" w:leader="dot" w:pos="9350"/>
            </w:tabs>
            <w:rPr>
              <w:del w:id="133" w:author="Cathy Vaughan" w:date="2020-11-11T16:34:00Z"/>
              <w:rFonts w:eastAsiaTheme="minorEastAsia"/>
              <w:noProof/>
            </w:rPr>
          </w:pPr>
          <w:del w:id="134" w:author="Cathy Vaughan" w:date="2020-11-11T16:34:00Z">
            <w:r w:rsidDel="0087320F">
              <w:rPr>
                <w:noProof/>
              </w:rPr>
              <w:fldChar w:fldCharType="begin"/>
            </w:r>
            <w:r w:rsidDel="0087320F">
              <w:rPr>
                <w:noProof/>
              </w:rPr>
              <w:delInstrText xml:space="preserve"> HYPERLINK \l "_Toc40354284" </w:delInstrText>
            </w:r>
            <w:r w:rsidDel="0087320F">
              <w:rPr>
                <w:noProof/>
              </w:rPr>
              <w:fldChar w:fldCharType="separate"/>
            </w:r>
          </w:del>
          <w:ins w:id="135" w:author="Cathy Vaughan" w:date="2020-11-11T16:34:00Z">
            <w:r w:rsidR="0087320F">
              <w:rPr>
                <w:b/>
                <w:bCs/>
                <w:noProof/>
              </w:rPr>
              <w:t>Error! Hyperlink reference not valid.</w:t>
            </w:r>
          </w:ins>
          <w:del w:id="136" w:author="Cathy Vaughan" w:date="2020-11-11T16:34:00Z">
            <w:r w:rsidR="00F52E9E" w:rsidRPr="008E0BCC" w:rsidDel="0087320F">
              <w:rPr>
                <w:rStyle w:val="Hyperlink"/>
                <w:noProof/>
              </w:rPr>
              <w:delText>7.</w:delText>
            </w:r>
            <w:r w:rsidR="00F52E9E" w:rsidDel="0087320F">
              <w:rPr>
                <w:rFonts w:eastAsiaTheme="minorEastAsia"/>
                <w:noProof/>
              </w:rPr>
              <w:tab/>
            </w:r>
            <w:r w:rsidR="00F52E9E" w:rsidRPr="008E0BCC" w:rsidDel="0087320F">
              <w:rPr>
                <w:rStyle w:val="Hyperlink"/>
                <w:noProof/>
              </w:rPr>
              <w:delText>Board Member General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_Toc40354284 \h </w:delInstrText>
            </w:r>
            <w:r w:rsidR="00F52E9E" w:rsidDel="0087320F">
              <w:rPr>
                <w:noProof/>
                <w:webHidden/>
              </w:rPr>
              <w:fldChar w:fldCharType="separate"/>
            </w:r>
          </w:del>
          <w:ins w:id="137" w:author="Cathy Vaughan" w:date="2020-11-11T16:37:00Z">
            <w:r w:rsidR="00D04381">
              <w:rPr>
                <w:b/>
                <w:bCs/>
                <w:noProof/>
                <w:webHidden/>
              </w:rPr>
              <w:t>Error! Bookmark not defined.</w:t>
            </w:r>
          </w:ins>
          <w:del w:id="138" w:author="Cathy Vaughan" w:date="2020-11-11T16:34:00Z">
            <w:r w:rsidR="00C82763" w:rsidDel="0087320F">
              <w:rPr>
                <w:noProof/>
                <w:webHidden/>
              </w:rPr>
              <w:delText>3</w:delText>
            </w:r>
            <w:r w:rsidR="00F52E9E" w:rsidDel="0087320F">
              <w:rPr>
                <w:noProof/>
                <w:webHidden/>
              </w:rPr>
              <w:fldChar w:fldCharType="end"/>
            </w:r>
            <w:r w:rsidDel="0087320F">
              <w:rPr>
                <w:noProof/>
              </w:rPr>
              <w:fldChar w:fldCharType="end"/>
            </w:r>
          </w:del>
        </w:p>
        <w:p w14:paraId="577C4118" w14:textId="61764DC3" w:rsidR="00F52E9E" w:rsidDel="0087320F" w:rsidRDefault="00A50843">
          <w:pPr>
            <w:pStyle w:val="TOC1"/>
            <w:tabs>
              <w:tab w:val="left" w:pos="440"/>
              <w:tab w:val="right" w:leader="dot" w:pos="9350"/>
            </w:tabs>
            <w:rPr>
              <w:del w:id="139" w:author="Cathy Vaughan" w:date="2020-11-11T16:34:00Z"/>
              <w:rFonts w:eastAsiaTheme="minorEastAsia"/>
              <w:noProof/>
            </w:rPr>
          </w:pPr>
          <w:del w:id="140" w:author="Cathy Vaughan" w:date="2020-11-11T16:34:00Z">
            <w:r w:rsidDel="0087320F">
              <w:rPr>
                <w:noProof/>
              </w:rPr>
              <w:fldChar w:fldCharType="begin"/>
            </w:r>
            <w:r w:rsidDel="0087320F">
              <w:rPr>
                <w:noProof/>
              </w:rPr>
              <w:delInstrText xml:space="preserve"> HYPERLINK \l "_Toc40354285" </w:delInstrText>
            </w:r>
            <w:r w:rsidDel="0087320F">
              <w:rPr>
                <w:noProof/>
              </w:rPr>
              <w:fldChar w:fldCharType="separate"/>
            </w:r>
          </w:del>
          <w:ins w:id="141" w:author="Cathy Vaughan" w:date="2020-11-11T16:34:00Z">
            <w:r w:rsidR="0087320F">
              <w:rPr>
                <w:b/>
                <w:bCs/>
                <w:noProof/>
              </w:rPr>
              <w:t>Error! Hyperlink reference not valid.</w:t>
            </w:r>
          </w:ins>
          <w:del w:id="142" w:author="Cathy Vaughan" w:date="2020-11-11T16:34:00Z">
            <w:r w:rsidR="00F52E9E" w:rsidRPr="008E0BCC" w:rsidDel="0087320F">
              <w:rPr>
                <w:rStyle w:val="Hyperlink"/>
                <w:noProof/>
              </w:rPr>
              <w:delText>8.</w:delText>
            </w:r>
            <w:r w:rsidR="00F52E9E" w:rsidDel="0087320F">
              <w:rPr>
                <w:rFonts w:eastAsiaTheme="minorEastAsia"/>
                <w:noProof/>
              </w:rPr>
              <w:tab/>
            </w:r>
            <w:r w:rsidR="00F52E9E" w:rsidRPr="008E0BCC" w:rsidDel="0087320F">
              <w:rPr>
                <w:rStyle w:val="Hyperlink"/>
                <w:noProof/>
              </w:rPr>
              <w:delText>Board Member Specific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_Toc40354285 \h </w:delInstrText>
            </w:r>
            <w:r w:rsidR="00F52E9E" w:rsidDel="0087320F">
              <w:rPr>
                <w:noProof/>
                <w:webHidden/>
              </w:rPr>
              <w:fldChar w:fldCharType="separate"/>
            </w:r>
          </w:del>
          <w:ins w:id="143" w:author="Cathy Vaughan" w:date="2020-11-11T16:37:00Z">
            <w:r w:rsidR="00D04381">
              <w:rPr>
                <w:b/>
                <w:bCs/>
                <w:noProof/>
                <w:webHidden/>
              </w:rPr>
              <w:t>Error! Bookmark not defined.</w:t>
            </w:r>
          </w:ins>
          <w:del w:id="144" w:author="Cathy Vaughan" w:date="2020-11-11T16:34:00Z">
            <w:r w:rsidR="00C82763" w:rsidDel="0087320F">
              <w:rPr>
                <w:noProof/>
                <w:webHidden/>
              </w:rPr>
              <w:delText>4</w:delText>
            </w:r>
            <w:r w:rsidR="00F52E9E" w:rsidDel="0087320F">
              <w:rPr>
                <w:noProof/>
                <w:webHidden/>
              </w:rPr>
              <w:fldChar w:fldCharType="end"/>
            </w:r>
            <w:r w:rsidDel="0087320F">
              <w:rPr>
                <w:noProof/>
              </w:rPr>
              <w:fldChar w:fldCharType="end"/>
            </w:r>
          </w:del>
        </w:p>
        <w:p w14:paraId="54DA0F68" w14:textId="72AAC352" w:rsidR="00F52E9E" w:rsidDel="0087320F" w:rsidRDefault="00A50843">
          <w:pPr>
            <w:pStyle w:val="TOC2"/>
            <w:tabs>
              <w:tab w:val="left" w:pos="880"/>
              <w:tab w:val="right" w:leader="dot" w:pos="9350"/>
            </w:tabs>
            <w:rPr>
              <w:del w:id="145" w:author="Cathy Vaughan" w:date="2020-11-11T16:34:00Z"/>
              <w:rFonts w:eastAsiaTheme="minorEastAsia"/>
              <w:noProof/>
            </w:rPr>
          </w:pPr>
          <w:del w:id="146" w:author="Cathy Vaughan" w:date="2020-11-11T16:34:00Z">
            <w:r w:rsidDel="0087320F">
              <w:rPr>
                <w:noProof/>
              </w:rPr>
              <w:fldChar w:fldCharType="begin"/>
            </w:r>
            <w:r w:rsidDel="0087320F">
              <w:rPr>
                <w:noProof/>
              </w:rPr>
              <w:delInstrText xml:space="preserve"> HYPERLINK \l "_Toc40354286" </w:delInstrText>
            </w:r>
            <w:r w:rsidDel="0087320F">
              <w:rPr>
                <w:noProof/>
              </w:rPr>
              <w:fldChar w:fldCharType="separate"/>
            </w:r>
          </w:del>
          <w:ins w:id="147" w:author="Cathy Vaughan" w:date="2020-11-11T16:34:00Z">
            <w:r w:rsidR="0087320F">
              <w:rPr>
                <w:b/>
                <w:bCs/>
                <w:noProof/>
              </w:rPr>
              <w:t>Error! Hyperlink reference not valid.</w:t>
            </w:r>
          </w:ins>
          <w:del w:id="148" w:author="Cathy Vaughan" w:date="2020-11-11T16:34:00Z">
            <w:r w:rsidR="00F52E9E" w:rsidRPr="008E0BCC" w:rsidDel="0087320F">
              <w:rPr>
                <w:rStyle w:val="Hyperlink"/>
                <w:noProof/>
              </w:rPr>
              <w:delText>8.1.</w:delText>
            </w:r>
            <w:r w:rsidR="00F52E9E" w:rsidDel="0087320F">
              <w:rPr>
                <w:rFonts w:eastAsiaTheme="minorEastAsia"/>
                <w:noProof/>
              </w:rPr>
              <w:tab/>
            </w:r>
            <w:r w:rsidR="00F52E9E" w:rsidRPr="008E0BCC" w:rsidDel="0087320F">
              <w:rPr>
                <w:rStyle w:val="Hyperlink"/>
                <w:noProof/>
              </w:rPr>
              <w:delText>General Chair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_Toc40354286 \h </w:delInstrText>
            </w:r>
            <w:r w:rsidR="00F52E9E" w:rsidDel="0087320F">
              <w:rPr>
                <w:noProof/>
                <w:webHidden/>
              </w:rPr>
              <w:fldChar w:fldCharType="separate"/>
            </w:r>
          </w:del>
          <w:ins w:id="149" w:author="Cathy Vaughan" w:date="2020-11-11T16:37:00Z">
            <w:r w:rsidR="00D04381">
              <w:rPr>
                <w:b/>
                <w:bCs/>
                <w:noProof/>
                <w:webHidden/>
              </w:rPr>
              <w:t>Error! Bookmark not defined.</w:t>
            </w:r>
          </w:ins>
          <w:del w:id="150" w:author="Cathy Vaughan" w:date="2020-11-11T16:34:00Z">
            <w:r w:rsidR="00C82763" w:rsidDel="0087320F">
              <w:rPr>
                <w:noProof/>
                <w:webHidden/>
              </w:rPr>
              <w:delText>4</w:delText>
            </w:r>
            <w:r w:rsidR="00F52E9E" w:rsidDel="0087320F">
              <w:rPr>
                <w:noProof/>
                <w:webHidden/>
              </w:rPr>
              <w:fldChar w:fldCharType="end"/>
            </w:r>
            <w:r w:rsidDel="0087320F">
              <w:rPr>
                <w:noProof/>
              </w:rPr>
              <w:fldChar w:fldCharType="end"/>
            </w:r>
          </w:del>
        </w:p>
        <w:p w14:paraId="4C8DF2E1" w14:textId="485ADD4E" w:rsidR="00F52E9E" w:rsidDel="0087320F" w:rsidRDefault="00A50843">
          <w:pPr>
            <w:pStyle w:val="TOC2"/>
            <w:tabs>
              <w:tab w:val="left" w:pos="880"/>
              <w:tab w:val="right" w:leader="dot" w:pos="9350"/>
            </w:tabs>
            <w:rPr>
              <w:del w:id="151" w:author="Cathy Vaughan" w:date="2020-11-11T16:34:00Z"/>
              <w:rFonts w:eastAsiaTheme="minorEastAsia"/>
              <w:noProof/>
            </w:rPr>
          </w:pPr>
          <w:del w:id="152" w:author="Cathy Vaughan" w:date="2020-11-11T16:34:00Z">
            <w:r w:rsidDel="0087320F">
              <w:rPr>
                <w:noProof/>
              </w:rPr>
              <w:fldChar w:fldCharType="begin"/>
            </w:r>
            <w:r w:rsidDel="0087320F">
              <w:rPr>
                <w:noProof/>
              </w:rPr>
              <w:delInstrText xml:space="preserve"> HYPERLINK \l "_Toc40354287"</w:delInstrText>
            </w:r>
            <w:r w:rsidDel="0087320F">
              <w:rPr>
                <w:noProof/>
              </w:rPr>
              <w:delInstrText xml:space="preserve"> </w:delInstrText>
            </w:r>
            <w:r w:rsidDel="0087320F">
              <w:rPr>
                <w:noProof/>
              </w:rPr>
              <w:fldChar w:fldCharType="separate"/>
            </w:r>
          </w:del>
          <w:ins w:id="153" w:author="Cathy Vaughan" w:date="2020-11-11T16:34:00Z">
            <w:r w:rsidR="0087320F">
              <w:rPr>
                <w:b/>
                <w:bCs/>
                <w:noProof/>
              </w:rPr>
              <w:t>Error! Hyperlink reference not valid.</w:t>
            </w:r>
          </w:ins>
          <w:del w:id="154" w:author="Cathy Vaughan" w:date="2020-11-11T16:34:00Z">
            <w:r w:rsidR="00F52E9E" w:rsidRPr="008E0BCC" w:rsidDel="0087320F">
              <w:rPr>
                <w:rStyle w:val="Hyperlink"/>
                <w:noProof/>
              </w:rPr>
              <w:delText>8.2.</w:delText>
            </w:r>
            <w:r w:rsidR="00F52E9E" w:rsidDel="0087320F">
              <w:rPr>
                <w:rFonts w:eastAsiaTheme="minorEastAsia"/>
                <w:noProof/>
              </w:rPr>
              <w:tab/>
            </w:r>
            <w:r w:rsidR="00F52E9E" w:rsidRPr="008E0BCC" w:rsidDel="0087320F">
              <w:rPr>
                <w:rStyle w:val="Hyperlink"/>
                <w:noProof/>
              </w:rPr>
              <w:delText>Administrative Vice-Chair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_Toc40354287 \h </w:delInstrText>
            </w:r>
            <w:r w:rsidR="00F52E9E" w:rsidDel="0087320F">
              <w:rPr>
                <w:noProof/>
                <w:webHidden/>
              </w:rPr>
              <w:fldChar w:fldCharType="separate"/>
            </w:r>
          </w:del>
          <w:ins w:id="155" w:author="Cathy Vaughan" w:date="2020-11-11T16:37:00Z">
            <w:r w:rsidR="00D04381">
              <w:rPr>
                <w:b/>
                <w:bCs/>
                <w:noProof/>
                <w:webHidden/>
              </w:rPr>
              <w:t>Error! Bookmark not defined.</w:t>
            </w:r>
          </w:ins>
          <w:del w:id="156" w:author="Cathy Vaughan" w:date="2020-11-11T16:34:00Z">
            <w:r w:rsidR="00C82763" w:rsidDel="0087320F">
              <w:rPr>
                <w:noProof/>
                <w:webHidden/>
              </w:rPr>
              <w:delText>5</w:delText>
            </w:r>
            <w:r w:rsidR="00F52E9E" w:rsidDel="0087320F">
              <w:rPr>
                <w:noProof/>
                <w:webHidden/>
              </w:rPr>
              <w:fldChar w:fldCharType="end"/>
            </w:r>
            <w:r w:rsidDel="0087320F">
              <w:rPr>
                <w:noProof/>
              </w:rPr>
              <w:fldChar w:fldCharType="end"/>
            </w:r>
          </w:del>
        </w:p>
        <w:p w14:paraId="7CAB835E" w14:textId="0111063E" w:rsidR="00F52E9E" w:rsidDel="0087320F" w:rsidRDefault="00A50843">
          <w:pPr>
            <w:pStyle w:val="TOC2"/>
            <w:tabs>
              <w:tab w:val="left" w:pos="880"/>
              <w:tab w:val="right" w:leader="dot" w:pos="9350"/>
            </w:tabs>
            <w:rPr>
              <w:del w:id="157" w:author="Cathy Vaughan" w:date="2020-11-11T16:34:00Z"/>
              <w:rFonts w:eastAsiaTheme="minorEastAsia"/>
              <w:noProof/>
            </w:rPr>
          </w:pPr>
          <w:del w:id="158" w:author="Cathy Vaughan" w:date="2020-11-11T16:34:00Z">
            <w:r w:rsidDel="0087320F">
              <w:rPr>
                <w:noProof/>
              </w:rPr>
              <w:fldChar w:fldCharType="begin"/>
            </w:r>
            <w:r w:rsidDel="0087320F">
              <w:rPr>
                <w:noProof/>
              </w:rPr>
              <w:delInstrText xml:space="preserve"> HYPERLINK \l "_Toc40354288" </w:delInstrText>
            </w:r>
            <w:r w:rsidDel="0087320F">
              <w:rPr>
                <w:noProof/>
              </w:rPr>
              <w:fldChar w:fldCharType="separate"/>
            </w:r>
          </w:del>
          <w:ins w:id="159" w:author="Cathy Vaughan" w:date="2020-11-11T16:34:00Z">
            <w:r w:rsidR="0087320F">
              <w:rPr>
                <w:b/>
                <w:bCs/>
                <w:noProof/>
              </w:rPr>
              <w:t>Error! Hyperlink reference not valid.</w:t>
            </w:r>
          </w:ins>
          <w:del w:id="160" w:author="Cathy Vaughan" w:date="2020-11-11T16:34:00Z">
            <w:r w:rsidR="00F52E9E" w:rsidRPr="008E0BCC" w:rsidDel="0087320F">
              <w:rPr>
                <w:rStyle w:val="Hyperlink"/>
                <w:noProof/>
              </w:rPr>
              <w:delText>8.3.</w:delText>
            </w:r>
            <w:r w:rsidR="00F52E9E" w:rsidDel="0087320F">
              <w:rPr>
                <w:rFonts w:eastAsiaTheme="minorEastAsia"/>
                <w:noProof/>
              </w:rPr>
              <w:tab/>
            </w:r>
            <w:r w:rsidR="00F52E9E" w:rsidRPr="008E0BCC" w:rsidDel="0087320F">
              <w:rPr>
                <w:rStyle w:val="Hyperlink"/>
                <w:noProof/>
              </w:rPr>
              <w:delText>Senior Vice-Chair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_Toc40354288 \h </w:delInstrText>
            </w:r>
            <w:r w:rsidR="00F52E9E" w:rsidDel="0087320F">
              <w:rPr>
                <w:noProof/>
                <w:webHidden/>
              </w:rPr>
              <w:fldChar w:fldCharType="separate"/>
            </w:r>
          </w:del>
          <w:ins w:id="161" w:author="Cathy Vaughan" w:date="2020-11-11T16:37:00Z">
            <w:r w:rsidR="00D04381">
              <w:rPr>
                <w:b/>
                <w:bCs/>
                <w:noProof/>
                <w:webHidden/>
              </w:rPr>
              <w:t>Error! Bookmark not defined.</w:t>
            </w:r>
          </w:ins>
          <w:del w:id="162" w:author="Cathy Vaughan" w:date="2020-11-11T16:34:00Z">
            <w:r w:rsidR="00C82763" w:rsidDel="0087320F">
              <w:rPr>
                <w:noProof/>
                <w:webHidden/>
              </w:rPr>
              <w:delText>6</w:delText>
            </w:r>
            <w:r w:rsidR="00F52E9E" w:rsidDel="0087320F">
              <w:rPr>
                <w:noProof/>
                <w:webHidden/>
              </w:rPr>
              <w:fldChar w:fldCharType="end"/>
            </w:r>
            <w:r w:rsidDel="0087320F">
              <w:rPr>
                <w:noProof/>
              </w:rPr>
              <w:fldChar w:fldCharType="end"/>
            </w:r>
          </w:del>
        </w:p>
        <w:p w14:paraId="5ADBA0FC" w14:textId="1CC3417B" w:rsidR="00F52E9E" w:rsidDel="0087320F" w:rsidRDefault="00A50843">
          <w:pPr>
            <w:pStyle w:val="TOC2"/>
            <w:tabs>
              <w:tab w:val="left" w:pos="880"/>
              <w:tab w:val="right" w:leader="dot" w:pos="9350"/>
            </w:tabs>
            <w:rPr>
              <w:del w:id="163" w:author="Cathy Vaughan" w:date="2020-11-11T16:34:00Z"/>
              <w:rFonts w:eastAsiaTheme="minorEastAsia"/>
              <w:noProof/>
            </w:rPr>
          </w:pPr>
          <w:del w:id="164" w:author="Cathy Vaughan" w:date="2020-11-11T16:34:00Z">
            <w:r w:rsidDel="0087320F">
              <w:rPr>
                <w:noProof/>
              </w:rPr>
              <w:fldChar w:fldCharType="begin"/>
            </w:r>
            <w:r w:rsidDel="0087320F">
              <w:rPr>
                <w:noProof/>
              </w:rPr>
              <w:delInstrText xml:space="preserve"> HYPERLINK \l "_Toc40354289" </w:delInstrText>
            </w:r>
            <w:r w:rsidDel="0087320F">
              <w:rPr>
                <w:noProof/>
              </w:rPr>
              <w:fldChar w:fldCharType="separate"/>
            </w:r>
          </w:del>
          <w:ins w:id="165" w:author="Cathy Vaughan" w:date="2020-11-11T16:34:00Z">
            <w:r w:rsidR="0087320F">
              <w:rPr>
                <w:b/>
                <w:bCs/>
                <w:noProof/>
              </w:rPr>
              <w:t>Error! Hyperlink reference not valid.</w:t>
            </w:r>
          </w:ins>
          <w:del w:id="166" w:author="Cathy Vaughan" w:date="2020-11-11T16:34:00Z">
            <w:r w:rsidR="00F52E9E" w:rsidRPr="008E0BCC" w:rsidDel="0087320F">
              <w:rPr>
                <w:rStyle w:val="Hyperlink"/>
                <w:noProof/>
              </w:rPr>
              <w:delText>8.4.</w:delText>
            </w:r>
            <w:r w:rsidR="00F52E9E" w:rsidDel="0087320F">
              <w:rPr>
                <w:rFonts w:eastAsiaTheme="minorEastAsia"/>
                <w:noProof/>
              </w:rPr>
              <w:tab/>
            </w:r>
            <w:r w:rsidR="00F52E9E" w:rsidRPr="008E0BCC" w:rsidDel="0087320F">
              <w:rPr>
                <w:rStyle w:val="Hyperlink"/>
                <w:noProof/>
              </w:rPr>
              <w:delText>Age Group Vice-Chair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_Toc40354289 \h </w:delInstrText>
            </w:r>
            <w:r w:rsidR="00F52E9E" w:rsidDel="0087320F">
              <w:rPr>
                <w:noProof/>
                <w:webHidden/>
              </w:rPr>
              <w:fldChar w:fldCharType="separate"/>
            </w:r>
          </w:del>
          <w:ins w:id="167" w:author="Cathy Vaughan" w:date="2020-11-11T16:37:00Z">
            <w:r w:rsidR="00D04381">
              <w:rPr>
                <w:b/>
                <w:bCs/>
                <w:noProof/>
                <w:webHidden/>
              </w:rPr>
              <w:t>Error! Bookmark not defined.</w:t>
            </w:r>
          </w:ins>
          <w:del w:id="168" w:author="Cathy Vaughan" w:date="2020-11-11T16:34:00Z">
            <w:r w:rsidR="00C82763" w:rsidDel="0087320F">
              <w:rPr>
                <w:noProof/>
                <w:webHidden/>
              </w:rPr>
              <w:delText>6</w:delText>
            </w:r>
            <w:r w:rsidR="00F52E9E" w:rsidDel="0087320F">
              <w:rPr>
                <w:noProof/>
                <w:webHidden/>
              </w:rPr>
              <w:fldChar w:fldCharType="end"/>
            </w:r>
            <w:r w:rsidDel="0087320F">
              <w:rPr>
                <w:noProof/>
              </w:rPr>
              <w:fldChar w:fldCharType="end"/>
            </w:r>
          </w:del>
        </w:p>
        <w:p w14:paraId="36BBDCDB" w14:textId="3FC524C9" w:rsidR="00F52E9E" w:rsidDel="0087320F" w:rsidRDefault="00A50843">
          <w:pPr>
            <w:pStyle w:val="TOC2"/>
            <w:tabs>
              <w:tab w:val="left" w:pos="880"/>
              <w:tab w:val="right" w:leader="dot" w:pos="9350"/>
            </w:tabs>
            <w:rPr>
              <w:del w:id="169" w:author="Cathy Vaughan" w:date="2020-11-11T16:34:00Z"/>
              <w:rFonts w:eastAsiaTheme="minorEastAsia"/>
              <w:noProof/>
            </w:rPr>
          </w:pPr>
          <w:del w:id="170" w:author="Cathy Vaughan" w:date="2020-11-11T16:34:00Z">
            <w:r w:rsidDel="0087320F">
              <w:rPr>
                <w:noProof/>
              </w:rPr>
              <w:fldChar w:fldCharType="begin"/>
            </w:r>
            <w:r w:rsidDel="0087320F">
              <w:rPr>
                <w:noProof/>
              </w:rPr>
              <w:delInstrText xml:space="preserve"> HYPERLINK \l "_Toc40354290" </w:delInstrText>
            </w:r>
            <w:r w:rsidDel="0087320F">
              <w:rPr>
                <w:noProof/>
              </w:rPr>
              <w:fldChar w:fldCharType="separate"/>
            </w:r>
          </w:del>
          <w:ins w:id="171" w:author="Cathy Vaughan" w:date="2020-11-11T16:34:00Z">
            <w:r w:rsidR="0087320F">
              <w:rPr>
                <w:b/>
                <w:bCs/>
                <w:noProof/>
              </w:rPr>
              <w:t>Error! Hyperlink reference not valid.</w:t>
            </w:r>
          </w:ins>
          <w:del w:id="172" w:author="Cathy Vaughan" w:date="2020-11-11T16:34:00Z">
            <w:r w:rsidR="00F52E9E" w:rsidRPr="008E0BCC" w:rsidDel="0087320F">
              <w:rPr>
                <w:rStyle w:val="Hyperlink"/>
                <w:noProof/>
              </w:rPr>
              <w:delText>8.5.</w:delText>
            </w:r>
            <w:r w:rsidR="00F52E9E" w:rsidDel="0087320F">
              <w:rPr>
                <w:rFonts w:eastAsiaTheme="minorEastAsia"/>
                <w:noProof/>
              </w:rPr>
              <w:tab/>
            </w:r>
            <w:r w:rsidR="00F52E9E" w:rsidRPr="008E0BCC" w:rsidDel="0087320F">
              <w:rPr>
                <w:rStyle w:val="Hyperlink"/>
                <w:noProof/>
              </w:rPr>
              <w:delText>Finance Vice-Chair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_Toc40354290 \h </w:delInstrText>
            </w:r>
            <w:r w:rsidR="00F52E9E" w:rsidDel="0087320F">
              <w:rPr>
                <w:noProof/>
                <w:webHidden/>
              </w:rPr>
              <w:fldChar w:fldCharType="separate"/>
            </w:r>
          </w:del>
          <w:ins w:id="173" w:author="Cathy Vaughan" w:date="2020-11-11T16:37:00Z">
            <w:r w:rsidR="00D04381">
              <w:rPr>
                <w:b/>
                <w:bCs/>
                <w:noProof/>
                <w:webHidden/>
              </w:rPr>
              <w:t>Error! Bookmark not defined.</w:t>
            </w:r>
          </w:ins>
          <w:del w:id="174" w:author="Cathy Vaughan" w:date="2020-11-11T16:34:00Z">
            <w:r w:rsidR="00C82763" w:rsidDel="0087320F">
              <w:rPr>
                <w:noProof/>
                <w:webHidden/>
              </w:rPr>
              <w:delText>7</w:delText>
            </w:r>
            <w:r w:rsidR="00F52E9E" w:rsidDel="0087320F">
              <w:rPr>
                <w:noProof/>
                <w:webHidden/>
              </w:rPr>
              <w:fldChar w:fldCharType="end"/>
            </w:r>
            <w:r w:rsidDel="0087320F">
              <w:rPr>
                <w:noProof/>
              </w:rPr>
              <w:fldChar w:fldCharType="end"/>
            </w:r>
          </w:del>
        </w:p>
        <w:p w14:paraId="60149A51" w14:textId="41E79D4A" w:rsidR="00F52E9E" w:rsidDel="0087320F" w:rsidRDefault="00A50843">
          <w:pPr>
            <w:pStyle w:val="TOC2"/>
            <w:tabs>
              <w:tab w:val="left" w:pos="880"/>
              <w:tab w:val="right" w:leader="dot" w:pos="9350"/>
            </w:tabs>
            <w:rPr>
              <w:del w:id="175" w:author="Cathy Vaughan" w:date="2020-11-11T16:34:00Z"/>
              <w:rFonts w:eastAsiaTheme="minorEastAsia"/>
              <w:noProof/>
            </w:rPr>
          </w:pPr>
          <w:del w:id="176" w:author="Cathy Vaughan" w:date="2020-11-11T16:34:00Z">
            <w:r w:rsidDel="0087320F">
              <w:rPr>
                <w:noProof/>
              </w:rPr>
              <w:fldChar w:fldCharType="begin"/>
            </w:r>
            <w:r w:rsidDel="0087320F">
              <w:rPr>
                <w:noProof/>
              </w:rPr>
              <w:delInstrText xml:space="preserve"> HYPERLINK \l "_Toc40354</w:delInstrText>
            </w:r>
            <w:r w:rsidDel="0087320F">
              <w:rPr>
                <w:noProof/>
              </w:rPr>
              <w:delInstrText xml:space="preserve">291" </w:delInstrText>
            </w:r>
            <w:r w:rsidDel="0087320F">
              <w:rPr>
                <w:noProof/>
              </w:rPr>
              <w:fldChar w:fldCharType="separate"/>
            </w:r>
          </w:del>
          <w:ins w:id="177" w:author="Cathy Vaughan" w:date="2020-11-11T16:34:00Z">
            <w:r w:rsidR="0087320F">
              <w:rPr>
                <w:b/>
                <w:bCs/>
                <w:noProof/>
              </w:rPr>
              <w:t>Error! Hyperlink reference not valid.</w:t>
            </w:r>
          </w:ins>
          <w:del w:id="178" w:author="Cathy Vaughan" w:date="2020-11-11T16:34:00Z">
            <w:r w:rsidR="00F52E9E" w:rsidRPr="008E0BCC" w:rsidDel="0087320F">
              <w:rPr>
                <w:rStyle w:val="Hyperlink"/>
                <w:noProof/>
              </w:rPr>
              <w:delText>8.6.</w:delText>
            </w:r>
            <w:r w:rsidR="00F52E9E" w:rsidDel="0087320F">
              <w:rPr>
                <w:rFonts w:eastAsiaTheme="minorEastAsia"/>
                <w:noProof/>
              </w:rPr>
              <w:tab/>
            </w:r>
            <w:r w:rsidR="00F52E9E" w:rsidRPr="008E0BCC" w:rsidDel="0087320F">
              <w:rPr>
                <w:rStyle w:val="Hyperlink"/>
                <w:noProof/>
              </w:rPr>
              <w:delText>Athlete Representatives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_Toc40354291 \h </w:delInstrText>
            </w:r>
            <w:r w:rsidR="00F52E9E" w:rsidDel="0087320F">
              <w:rPr>
                <w:noProof/>
                <w:webHidden/>
              </w:rPr>
              <w:fldChar w:fldCharType="separate"/>
            </w:r>
          </w:del>
          <w:ins w:id="179" w:author="Cathy Vaughan" w:date="2020-11-11T16:37:00Z">
            <w:r w:rsidR="00D04381">
              <w:rPr>
                <w:b/>
                <w:bCs/>
                <w:noProof/>
                <w:webHidden/>
              </w:rPr>
              <w:t>Error! Bookmark not defined.</w:t>
            </w:r>
          </w:ins>
          <w:del w:id="180" w:author="Cathy Vaughan" w:date="2020-11-11T16:34:00Z">
            <w:r w:rsidR="00C82763" w:rsidDel="0087320F">
              <w:rPr>
                <w:noProof/>
                <w:webHidden/>
              </w:rPr>
              <w:delText>7</w:delText>
            </w:r>
            <w:r w:rsidR="00F52E9E" w:rsidDel="0087320F">
              <w:rPr>
                <w:noProof/>
                <w:webHidden/>
              </w:rPr>
              <w:fldChar w:fldCharType="end"/>
            </w:r>
            <w:r w:rsidDel="0087320F">
              <w:rPr>
                <w:noProof/>
              </w:rPr>
              <w:fldChar w:fldCharType="end"/>
            </w:r>
          </w:del>
        </w:p>
        <w:p w14:paraId="117110B0" w14:textId="48076198" w:rsidR="00F52E9E" w:rsidDel="0087320F" w:rsidRDefault="00A50843">
          <w:pPr>
            <w:pStyle w:val="TOC2"/>
            <w:tabs>
              <w:tab w:val="left" w:pos="880"/>
              <w:tab w:val="right" w:leader="dot" w:pos="9350"/>
            </w:tabs>
            <w:rPr>
              <w:del w:id="181" w:author="Cathy Vaughan" w:date="2020-11-11T16:34:00Z"/>
              <w:rFonts w:eastAsiaTheme="minorEastAsia"/>
              <w:noProof/>
            </w:rPr>
          </w:pPr>
          <w:del w:id="182" w:author="Cathy Vaughan" w:date="2020-11-11T16:34:00Z">
            <w:r w:rsidDel="0087320F">
              <w:rPr>
                <w:noProof/>
              </w:rPr>
              <w:fldChar w:fldCharType="begin"/>
            </w:r>
            <w:r w:rsidDel="0087320F">
              <w:rPr>
                <w:noProof/>
              </w:rPr>
              <w:delInstrText xml:space="preserve"> HYPERLINK \l "_Toc40354292" </w:delInstrText>
            </w:r>
            <w:r w:rsidDel="0087320F">
              <w:rPr>
                <w:noProof/>
              </w:rPr>
              <w:fldChar w:fldCharType="separate"/>
            </w:r>
          </w:del>
          <w:ins w:id="183" w:author="Cathy Vaughan" w:date="2020-11-11T16:34:00Z">
            <w:r w:rsidR="0087320F">
              <w:rPr>
                <w:b/>
                <w:bCs/>
                <w:noProof/>
              </w:rPr>
              <w:t>Error! Hyperlink reference not valid.</w:t>
            </w:r>
          </w:ins>
          <w:del w:id="184" w:author="Cathy Vaughan" w:date="2020-11-11T16:34:00Z">
            <w:r w:rsidR="00F52E9E" w:rsidRPr="008E0BCC" w:rsidDel="0087320F">
              <w:rPr>
                <w:rStyle w:val="Hyperlink"/>
                <w:noProof/>
              </w:rPr>
              <w:delText>8.7.</w:delText>
            </w:r>
            <w:r w:rsidR="00F52E9E" w:rsidDel="0087320F">
              <w:rPr>
                <w:rFonts w:eastAsiaTheme="minorEastAsia"/>
                <w:noProof/>
              </w:rPr>
              <w:tab/>
            </w:r>
            <w:r w:rsidR="00F52E9E" w:rsidRPr="008E0BCC" w:rsidDel="0087320F">
              <w:rPr>
                <w:rStyle w:val="Hyperlink"/>
                <w:noProof/>
              </w:rPr>
              <w:delText>Coaches Representative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_Toc40354292 \h </w:delInstrText>
            </w:r>
            <w:r w:rsidR="00F52E9E" w:rsidDel="0087320F">
              <w:rPr>
                <w:noProof/>
                <w:webHidden/>
              </w:rPr>
              <w:fldChar w:fldCharType="separate"/>
            </w:r>
          </w:del>
          <w:ins w:id="185" w:author="Cathy Vaughan" w:date="2020-11-11T16:37:00Z">
            <w:r w:rsidR="00D04381">
              <w:rPr>
                <w:b/>
                <w:bCs/>
                <w:noProof/>
                <w:webHidden/>
              </w:rPr>
              <w:t>Error! Bookmark not defined.</w:t>
            </w:r>
          </w:ins>
          <w:del w:id="186" w:author="Cathy Vaughan" w:date="2020-11-11T16:34:00Z">
            <w:r w:rsidR="00C82763" w:rsidDel="0087320F">
              <w:rPr>
                <w:noProof/>
                <w:webHidden/>
              </w:rPr>
              <w:delText>8</w:delText>
            </w:r>
            <w:r w:rsidR="00F52E9E" w:rsidDel="0087320F">
              <w:rPr>
                <w:noProof/>
                <w:webHidden/>
              </w:rPr>
              <w:fldChar w:fldCharType="end"/>
            </w:r>
            <w:r w:rsidDel="0087320F">
              <w:rPr>
                <w:noProof/>
              </w:rPr>
              <w:fldChar w:fldCharType="end"/>
            </w:r>
          </w:del>
        </w:p>
        <w:p w14:paraId="3999DBB2" w14:textId="0D243761" w:rsidR="00F52E9E" w:rsidDel="0087320F" w:rsidRDefault="00A50843">
          <w:pPr>
            <w:pStyle w:val="TOC2"/>
            <w:tabs>
              <w:tab w:val="left" w:pos="880"/>
              <w:tab w:val="right" w:leader="dot" w:pos="9350"/>
            </w:tabs>
            <w:rPr>
              <w:del w:id="187" w:author="Cathy Vaughan" w:date="2020-11-11T16:34:00Z"/>
              <w:rFonts w:eastAsiaTheme="minorEastAsia"/>
              <w:noProof/>
            </w:rPr>
          </w:pPr>
          <w:del w:id="188" w:author="Cathy Vaughan" w:date="2020-11-11T16:34:00Z">
            <w:r w:rsidDel="0087320F">
              <w:rPr>
                <w:noProof/>
              </w:rPr>
              <w:fldChar w:fldCharType="begin"/>
            </w:r>
            <w:r w:rsidDel="0087320F">
              <w:rPr>
                <w:noProof/>
              </w:rPr>
              <w:delInstrText xml:space="preserve"> HYPERLINK \l "_Toc40354308" </w:delInstrText>
            </w:r>
            <w:r w:rsidDel="0087320F">
              <w:rPr>
                <w:noProof/>
              </w:rPr>
              <w:fldChar w:fldCharType="separate"/>
            </w:r>
          </w:del>
          <w:ins w:id="189" w:author="Cathy Vaughan" w:date="2020-11-11T16:34:00Z">
            <w:r w:rsidR="0087320F">
              <w:rPr>
                <w:b/>
                <w:bCs/>
                <w:noProof/>
              </w:rPr>
              <w:t>Error! Hyperlink reference not valid.</w:t>
            </w:r>
          </w:ins>
          <w:del w:id="190" w:author="Cathy Vaughan" w:date="2020-11-11T16:34:00Z">
            <w:r w:rsidR="00F52E9E" w:rsidRPr="008E0BCC" w:rsidDel="0087320F">
              <w:rPr>
                <w:rStyle w:val="Hyperlink"/>
                <w:noProof/>
              </w:rPr>
              <w:delText>8.8.</w:delText>
            </w:r>
            <w:r w:rsidR="00F52E9E" w:rsidDel="0087320F">
              <w:rPr>
                <w:rFonts w:eastAsiaTheme="minorEastAsia"/>
                <w:noProof/>
              </w:rPr>
              <w:tab/>
            </w:r>
            <w:r w:rsidR="00F52E9E" w:rsidRPr="008E0BCC" w:rsidDel="0087320F">
              <w:rPr>
                <w:rStyle w:val="Hyperlink"/>
                <w:noProof/>
              </w:rPr>
              <w:delText>Safe Sport and Operational Risk Coordinator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_Toc40354308 \h </w:delInstrText>
            </w:r>
            <w:r w:rsidR="00F52E9E" w:rsidDel="0087320F">
              <w:rPr>
                <w:noProof/>
                <w:webHidden/>
              </w:rPr>
              <w:fldChar w:fldCharType="separate"/>
            </w:r>
          </w:del>
          <w:ins w:id="191" w:author="Cathy Vaughan" w:date="2020-11-11T16:37:00Z">
            <w:r w:rsidR="00D04381">
              <w:rPr>
                <w:b/>
                <w:bCs/>
                <w:noProof/>
                <w:webHidden/>
              </w:rPr>
              <w:t>Error! Bookmark not defined.</w:t>
            </w:r>
          </w:ins>
          <w:del w:id="192" w:author="Cathy Vaughan" w:date="2020-11-11T16:34:00Z">
            <w:r w:rsidR="00C82763" w:rsidDel="0087320F">
              <w:rPr>
                <w:noProof/>
                <w:webHidden/>
              </w:rPr>
              <w:delText>8</w:delText>
            </w:r>
            <w:r w:rsidR="00F52E9E" w:rsidDel="0087320F">
              <w:rPr>
                <w:noProof/>
                <w:webHidden/>
              </w:rPr>
              <w:fldChar w:fldCharType="end"/>
            </w:r>
            <w:r w:rsidDel="0087320F">
              <w:rPr>
                <w:noProof/>
              </w:rPr>
              <w:fldChar w:fldCharType="end"/>
            </w:r>
          </w:del>
        </w:p>
        <w:p w14:paraId="5E8E1880" w14:textId="7CAAD631" w:rsidR="00F52E9E" w:rsidDel="0087320F" w:rsidRDefault="00A50843">
          <w:pPr>
            <w:pStyle w:val="TOC2"/>
            <w:tabs>
              <w:tab w:val="left" w:pos="880"/>
              <w:tab w:val="right" w:leader="dot" w:pos="9350"/>
            </w:tabs>
            <w:rPr>
              <w:del w:id="193" w:author="Cathy Vaughan" w:date="2020-11-11T16:34:00Z"/>
              <w:rFonts w:eastAsiaTheme="minorEastAsia"/>
              <w:noProof/>
            </w:rPr>
          </w:pPr>
          <w:del w:id="194" w:author="Cathy Vaughan" w:date="2020-11-11T16:34:00Z">
            <w:r w:rsidDel="0087320F">
              <w:rPr>
                <w:noProof/>
              </w:rPr>
              <w:fldChar w:fldCharType="begin"/>
            </w:r>
            <w:r w:rsidDel="0087320F">
              <w:rPr>
                <w:noProof/>
              </w:rPr>
              <w:delInstrText xml:space="preserve"> HYPERLINK \l "_Toc40354309" </w:delInstrText>
            </w:r>
            <w:r w:rsidDel="0087320F">
              <w:rPr>
                <w:noProof/>
              </w:rPr>
              <w:fldChar w:fldCharType="separate"/>
            </w:r>
          </w:del>
          <w:ins w:id="195" w:author="Cathy Vaughan" w:date="2020-11-11T16:34:00Z">
            <w:r w:rsidR="0087320F">
              <w:rPr>
                <w:b/>
                <w:bCs/>
                <w:noProof/>
              </w:rPr>
              <w:t>Error! Hyperlink reference not valid.</w:t>
            </w:r>
          </w:ins>
          <w:del w:id="196" w:author="Cathy Vaughan" w:date="2020-11-11T16:34:00Z">
            <w:r w:rsidR="00F52E9E" w:rsidRPr="008E0BCC" w:rsidDel="0087320F">
              <w:rPr>
                <w:rStyle w:val="Hyperlink"/>
                <w:noProof/>
              </w:rPr>
              <w:delText>8.9.</w:delText>
            </w:r>
            <w:r w:rsidR="00F52E9E" w:rsidDel="0087320F">
              <w:rPr>
                <w:rFonts w:eastAsiaTheme="minorEastAsia"/>
                <w:noProof/>
              </w:rPr>
              <w:tab/>
            </w:r>
            <w:r w:rsidR="00F52E9E" w:rsidRPr="008E0BCC" w:rsidDel="0087320F">
              <w:rPr>
                <w:rStyle w:val="Hyperlink"/>
                <w:noProof/>
              </w:rPr>
              <w:delText>Officials Chair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_Toc40354309 \h </w:delInstrText>
            </w:r>
            <w:r w:rsidR="00F52E9E" w:rsidDel="0087320F">
              <w:rPr>
                <w:noProof/>
                <w:webHidden/>
              </w:rPr>
              <w:fldChar w:fldCharType="separate"/>
            </w:r>
          </w:del>
          <w:ins w:id="197" w:author="Cathy Vaughan" w:date="2020-11-11T16:37:00Z">
            <w:r w:rsidR="00D04381">
              <w:rPr>
                <w:b/>
                <w:bCs/>
                <w:noProof/>
                <w:webHidden/>
              </w:rPr>
              <w:t>Error! Bookmark not defined.</w:t>
            </w:r>
          </w:ins>
          <w:del w:id="198" w:author="Cathy Vaughan" w:date="2020-11-11T16:34:00Z">
            <w:r w:rsidR="00C82763" w:rsidDel="0087320F">
              <w:rPr>
                <w:noProof/>
                <w:webHidden/>
              </w:rPr>
              <w:delText>9</w:delText>
            </w:r>
            <w:r w:rsidR="00F52E9E" w:rsidDel="0087320F">
              <w:rPr>
                <w:noProof/>
                <w:webHidden/>
              </w:rPr>
              <w:fldChar w:fldCharType="end"/>
            </w:r>
            <w:r w:rsidDel="0087320F">
              <w:rPr>
                <w:noProof/>
              </w:rPr>
              <w:fldChar w:fldCharType="end"/>
            </w:r>
          </w:del>
        </w:p>
        <w:p w14:paraId="0C4EC25E" w14:textId="300249BB" w:rsidR="00F52E9E" w:rsidDel="0087320F" w:rsidRDefault="00A50843">
          <w:pPr>
            <w:pStyle w:val="TOC2"/>
            <w:tabs>
              <w:tab w:val="left" w:pos="1100"/>
              <w:tab w:val="right" w:leader="dot" w:pos="9350"/>
            </w:tabs>
            <w:rPr>
              <w:del w:id="199" w:author="Cathy Vaughan" w:date="2020-11-11T16:34:00Z"/>
              <w:rFonts w:eastAsiaTheme="minorEastAsia"/>
              <w:noProof/>
            </w:rPr>
          </w:pPr>
          <w:del w:id="200" w:author="Cathy Vaughan" w:date="2020-11-11T16:34:00Z">
            <w:r w:rsidDel="0087320F">
              <w:rPr>
                <w:noProof/>
              </w:rPr>
              <w:fldChar w:fldCharType="begin"/>
            </w:r>
            <w:r w:rsidDel="0087320F">
              <w:rPr>
                <w:noProof/>
              </w:rPr>
              <w:delInstrText xml:space="preserve"> HYPERLINK \l "_Toc4035431</w:delInstrText>
            </w:r>
            <w:r w:rsidDel="0087320F">
              <w:rPr>
                <w:noProof/>
              </w:rPr>
              <w:delInstrText xml:space="preserve">0" </w:delInstrText>
            </w:r>
            <w:r w:rsidDel="0087320F">
              <w:rPr>
                <w:noProof/>
              </w:rPr>
              <w:fldChar w:fldCharType="separate"/>
            </w:r>
          </w:del>
          <w:ins w:id="201" w:author="Cathy Vaughan" w:date="2020-11-11T16:34:00Z">
            <w:r w:rsidR="0087320F">
              <w:rPr>
                <w:b/>
                <w:bCs/>
                <w:noProof/>
              </w:rPr>
              <w:t>Error! Hyperlink reference not valid.</w:t>
            </w:r>
          </w:ins>
          <w:del w:id="202" w:author="Cathy Vaughan" w:date="2020-11-11T16:34:00Z">
            <w:r w:rsidR="00F52E9E" w:rsidRPr="008E0BCC" w:rsidDel="0087320F">
              <w:rPr>
                <w:rStyle w:val="Hyperlink"/>
                <w:noProof/>
              </w:rPr>
              <w:delText>8.10.</w:delText>
            </w:r>
            <w:r w:rsidR="00F52E9E" w:rsidDel="0087320F">
              <w:rPr>
                <w:rFonts w:eastAsiaTheme="minorEastAsia"/>
                <w:noProof/>
              </w:rPr>
              <w:tab/>
            </w:r>
            <w:r w:rsidR="00F52E9E" w:rsidRPr="008E0BCC" w:rsidDel="0087320F">
              <w:rPr>
                <w:rStyle w:val="Hyperlink"/>
                <w:noProof/>
              </w:rPr>
              <w:delText>Diversity, Equity, and Inclusion Chair</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_Toc40354310 \h </w:delInstrText>
            </w:r>
            <w:r w:rsidR="00F52E9E" w:rsidDel="0087320F">
              <w:rPr>
                <w:noProof/>
                <w:webHidden/>
              </w:rPr>
              <w:fldChar w:fldCharType="separate"/>
            </w:r>
          </w:del>
          <w:ins w:id="203" w:author="Cathy Vaughan" w:date="2020-11-11T16:37:00Z">
            <w:r w:rsidR="00D04381">
              <w:rPr>
                <w:b/>
                <w:bCs/>
                <w:noProof/>
                <w:webHidden/>
              </w:rPr>
              <w:t>Error! Bookmark not defined.</w:t>
            </w:r>
          </w:ins>
          <w:del w:id="204" w:author="Cathy Vaughan" w:date="2020-11-11T16:34:00Z">
            <w:r w:rsidR="00C82763" w:rsidDel="0087320F">
              <w:rPr>
                <w:noProof/>
                <w:webHidden/>
              </w:rPr>
              <w:delText>10</w:delText>
            </w:r>
            <w:r w:rsidR="00F52E9E" w:rsidDel="0087320F">
              <w:rPr>
                <w:noProof/>
                <w:webHidden/>
              </w:rPr>
              <w:fldChar w:fldCharType="end"/>
            </w:r>
            <w:r w:rsidDel="0087320F">
              <w:rPr>
                <w:noProof/>
              </w:rPr>
              <w:fldChar w:fldCharType="end"/>
            </w:r>
          </w:del>
        </w:p>
        <w:p w14:paraId="448337C9" w14:textId="6DC5EAAB" w:rsidR="00F52E9E" w:rsidDel="0087320F" w:rsidRDefault="00A50843">
          <w:pPr>
            <w:pStyle w:val="TOC2"/>
            <w:tabs>
              <w:tab w:val="left" w:pos="1100"/>
              <w:tab w:val="right" w:leader="dot" w:pos="9350"/>
            </w:tabs>
            <w:rPr>
              <w:del w:id="205" w:author="Cathy Vaughan" w:date="2020-11-11T16:34:00Z"/>
              <w:rFonts w:eastAsiaTheme="minorEastAsia"/>
              <w:noProof/>
            </w:rPr>
          </w:pPr>
          <w:del w:id="206" w:author="Cathy Vaughan" w:date="2020-11-11T16:34:00Z">
            <w:r w:rsidDel="0087320F">
              <w:rPr>
                <w:noProof/>
              </w:rPr>
              <w:fldChar w:fldCharType="begin"/>
            </w:r>
            <w:r w:rsidDel="0087320F">
              <w:rPr>
                <w:noProof/>
              </w:rPr>
              <w:delInstrText xml:space="preserve"> HYPERLINK \l "_Toc40354311" </w:delInstrText>
            </w:r>
            <w:r w:rsidDel="0087320F">
              <w:rPr>
                <w:noProof/>
              </w:rPr>
              <w:fldChar w:fldCharType="separate"/>
            </w:r>
          </w:del>
          <w:ins w:id="207" w:author="Cathy Vaughan" w:date="2020-11-11T16:34:00Z">
            <w:r w:rsidR="0087320F">
              <w:rPr>
                <w:b/>
                <w:bCs/>
                <w:noProof/>
              </w:rPr>
              <w:t>Error! Hyperlink reference not valid.</w:t>
            </w:r>
          </w:ins>
          <w:del w:id="208" w:author="Cathy Vaughan" w:date="2020-11-11T16:34:00Z">
            <w:r w:rsidR="00F52E9E" w:rsidRPr="008E0BCC" w:rsidDel="0087320F">
              <w:rPr>
                <w:rStyle w:val="Hyperlink"/>
                <w:noProof/>
              </w:rPr>
              <w:delText>8.11.</w:delText>
            </w:r>
            <w:r w:rsidR="00F52E9E" w:rsidDel="0087320F">
              <w:rPr>
                <w:rFonts w:eastAsiaTheme="minorEastAsia"/>
                <w:noProof/>
              </w:rPr>
              <w:tab/>
            </w:r>
            <w:r w:rsidR="00F52E9E" w:rsidRPr="008E0BCC" w:rsidDel="0087320F">
              <w:rPr>
                <w:rStyle w:val="Hyperlink"/>
                <w:noProof/>
              </w:rPr>
              <w:delText>At-Large Board Member Responsibilities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_Toc40354311 \h </w:delInstrText>
            </w:r>
            <w:r w:rsidR="00F52E9E" w:rsidDel="0087320F">
              <w:rPr>
                <w:noProof/>
                <w:webHidden/>
              </w:rPr>
              <w:fldChar w:fldCharType="separate"/>
            </w:r>
          </w:del>
          <w:ins w:id="209" w:author="Cathy Vaughan" w:date="2020-11-11T16:37:00Z">
            <w:r w:rsidR="00D04381">
              <w:rPr>
                <w:b/>
                <w:bCs/>
                <w:noProof/>
                <w:webHidden/>
              </w:rPr>
              <w:t>Error! Bookmark not defined.</w:t>
            </w:r>
          </w:ins>
          <w:del w:id="210" w:author="Cathy Vaughan" w:date="2020-11-11T16:34:00Z">
            <w:r w:rsidR="00C82763" w:rsidDel="0087320F">
              <w:rPr>
                <w:noProof/>
                <w:webHidden/>
              </w:rPr>
              <w:delText>10</w:delText>
            </w:r>
            <w:r w:rsidR="00F52E9E" w:rsidDel="0087320F">
              <w:rPr>
                <w:noProof/>
                <w:webHidden/>
              </w:rPr>
              <w:fldChar w:fldCharType="end"/>
            </w:r>
            <w:r w:rsidDel="0087320F">
              <w:rPr>
                <w:noProof/>
              </w:rPr>
              <w:fldChar w:fldCharType="end"/>
            </w:r>
          </w:del>
        </w:p>
        <w:p w14:paraId="78FFF73A" w14:textId="435ECB74" w:rsidR="00F52E9E" w:rsidDel="0087320F" w:rsidRDefault="00A50843">
          <w:pPr>
            <w:pStyle w:val="TOC2"/>
            <w:tabs>
              <w:tab w:val="left" w:pos="1100"/>
              <w:tab w:val="right" w:leader="dot" w:pos="9350"/>
            </w:tabs>
            <w:rPr>
              <w:del w:id="211" w:author="Cathy Vaughan" w:date="2020-11-11T16:34:00Z"/>
              <w:rFonts w:eastAsiaTheme="minorEastAsia"/>
              <w:noProof/>
            </w:rPr>
          </w:pPr>
          <w:del w:id="212" w:author="Cathy Vaughan" w:date="2020-11-11T16:34:00Z">
            <w:r w:rsidDel="0087320F">
              <w:rPr>
                <w:noProof/>
              </w:rPr>
              <w:fldChar w:fldCharType="begin"/>
            </w:r>
            <w:r w:rsidDel="0087320F">
              <w:rPr>
                <w:noProof/>
              </w:rPr>
              <w:delInstrText xml:space="preserve"> HYPERLINK \l "_Toc40354312" </w:delInstrText>
            </w:r>
            <w:r w:rsidDel="0087320F">
              <w:rPr>
                <w:noProof/>
              </w:rPr>
              <w:fldChar w:fldCharType="separate"/>
            </w:r>
          </w:del>
          <w:ins w:id="213" w:author="Cathy Vaughan" w:date="2020-11-11T16:34:00Z">
            <w:r w:rsidR="0087320F">
              <w:rPr>
                <w:b/>
                <w:bCs/>
                <w:noProof/>
              </w:rPr>
              <w:t>Error! Hyperlink reference not valid.</w:t>
            </w:r>
          </w:ins>
          <w:del w:id="214" w:author="Cathy Vaughan" w:date="2020-11-11T16:34:00Z">
            <w:r w:rsidR="00F52E9E" w:rsidRPr="008E0BCC" w:rsidDel="0087320F">
              <w:rPr>
                <w:rStyle w:val="Hyperlink"/>
                <w:noProof/>
              </w:rPr>
              <w:delText>8.12.</w:delText>
            </w:r>
            <w:r w:rsidR="00F52E9E" w:rsidDel="0087320F">
              <w:rPr>
                <w:rFonts w:eastAsiaTheme="minorEastAsia"/>
                <w:noProof/>
              </w:rPr>
              <w:tab/>
            </w:r>
            <w:r w:rsidR="00F52E9E" w:rsidRPr="008E0BCC" w:rsidDel="0087320F">
              <w:rPr>
                <w:rStyle w:val="Hyperlink"/>
                <w:noProof/>
              </w:rPr>
              <w:delText>Ex-Officio Members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_Toc40354312 \h </w:delInstrText>
            </w:r>
            <w:r w:rsidR="00F52E9E" w:rsidDel="0087320F">
              <w:rPr>
                <w:noProof/>
                <w:webHidden/>
              </w:rPr>
              <w:fldChar w:fldCharType="separate"/>
            </w:r>
          </w:del>
          <w:ins w:id="215" w:author="Cathy Vaughan" w:date="2020-11-11T16:37:00Z">
            <w:r w:rsidR="00D04381">
              <w:rPr>
                <w:b/>
                <w:bCs/>
                <w:noProof/>
                <w:webHidden/>
              </w:rPr>
              <w:t>Error! Bookmark not defined.</w:t>
            </w:r>
          </w:ins>
          <w:del w:id="216" w:author="Cathy Vaughan" w:date="2020-11-11T16:34:00Z">
            <w:r w:rsidR="00C82763" w:rsidDel="0087320F">
              <w:rPr>
                <w:noProof/>
                <w:webHidden/>
              </w:rPr>
              <w:delText>10</w:delText>
            </w:r>
            <w:r w:rsidR="00F52E9E" w:rsidDel="0087320F">
              <w:rPr>
                <w:noProof/>
                <w:webHidden/>
              </w:rPr>
              <w:fldChar w:fldCharType="end"/>
            </w:r>
            <w:r w:rsidDel="0087320F">
              <w:rPr>
                <w:noProof/>
              </w:rPr>
              <w:fldChar w:fldCharType="end"/>
            </w:r>
          </w:del>
        </w:p>
        <w:p w14:paraId="0EBC6AC7" w14:textId="4E9CED4A" w:rsidR="00F52E9E" w:rsidDel="0087320F" w:rsidRDefault="00A50843">
          <w:pPr>
            <w:pStyle w:val="TOC1"/>
            <w:tabs>
              <w:tab w:val="left" w:pos="440"/>
              <w:tab w:val="right" w:leader="dot" w:pos="9350"/>
            </w:tabs>
            <w:rPr>
              <w:del w:id="217" w:author="Cathy Vaughan" w:date="2020-11-11T16:34:00Z"/>
              <w:rFonts w:eastAsiaTheme="minorEastAsia"/>
              <w:noProof/>
            </w:rPr>
          </w:pPr>
          <w:del w:id="218" w:author="Cathy Vaughan" w:date="2020-11-11T16:34:00Z">
            <w:r w:rsidDel="0087320F">
              <w:rPr>
                <w:noProof/>
              </w:rPr>
              <w:fldChar w:fldCharType="begin"/>
            </w:r>
            <w:r w:rsidDel="0087320F">
              <w:rPr>
                <w:noProof/>
              </w:rPr>
              <w:delInstrText xml:space="preserve"> HYPERLINK \l "_Toc40354313" </w:delInstrText>
            </w:r>
            <w:r w:rsidDel="0087320F">
              <w:rPr>
                <w:noProof/>
              </w:rPr>
              <w:fldChar w:fldCharType="separate"/>
            </w:r>
          </w:del>
          <w:ins w:id="219" w:author="Cathy Vaughan" w:date="2020-11-11T16:34:00Z">
            <w:r w:rsidR="0087320F">
              <w:rPr>
                <w:b/>
                <w:bCs/>
                <w:noProof/>
              </w:rPr>
              <w:t>Error! Hyperlink reference not valid.</w:t>
            </w:r>
          </w:ins>
          <w:del w:id="220" w:author="Cathy Vaughan" w:date="2020-11-11T16:34:00Z">
            <w:r w:rsidR="00F52E9E" w:rsidRPr="008E0BCC" w:rsidDel="0087320F">
              <w:rPr>
                <w:rStyle w:val="Hyperlink"/>
                <w:noProof/>
              </w:rPr>
              <w:delText>9.</w:delText>
            </w:r>
            <w:r w:rsidR="00F52E9E" w:rsidDel="0087320F">
              <w:rPr>
                <w:rFonts w:eastAsiaTheme="minorEastAsia"/>
                <w:noProof/>
              </w:rPr>
              <w:tab/>
            </w:r>
            <w:r w:rsidR="00F52E9E" w:rsidRPr="008E0BCC" w:rsidDel="0087320F">
              <w:rPr>
                <w:rStyle w:val="Hyperlink"/>
                <w:noProof/>
              </w:rPr>
              <w:delText>Related Documents and Forms</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_Toc40354313 \h </w:delInstrText>
            </w:r>
            <w:r w:rsidR="00F52E9E" w:rsidDel="0087320F">
              <w:rPr>
                <w:noProof/>
                <w:webHidden/>
              </w:rPr>
              <w:fldChar w:fldCharType="separate"/>
            </w:r>
          </w:del>
          <w:ins w:id="221" w:author="Cathy Vaughan" w:date="2020-11-11T16:37:00Z">
            <w:r w:rsidR="00D04381">
              <w:rPr>
                <w:b/>
                <w:bCs/>
                <w:noProof/>
                <w:webHidden/>
              </w:rPr>
              <w:t>Error! Bookmark not defined.</w:t>
            </w:r>
          </w:ins>
          <w:del w:id="222" w:author="Cathy Vaughan" w:date="2020-11-11T16:34:00Z">
            <w:r w:rsidR="00C82763" w:rsidDel="0087320F">
              <w:rPr>
                <w:noProof/>
                <w:webHidden/>
              </w:rPr>
              <w:delText>11</w:delText>
            </w:r>
            <w:r w:rsidR="00F52E9E" w:rsidDel="0087320F">
              <w:rPr>
                <w:noProof/>
                <w:webHidden/>
              </w:rPr>
              <w:fldChar w:fldCharType="end"/>
            </w:r>
            <w:r w:rsidDel="0087320F">
              <w:rPr>
                <w:noProof/>
              </w:rPr>
              <w:fldChar w:fldCharType="end"/>
            </w:r>
          </w:del>
        </w:p>
        <w:p w14:paraId="6D590DC3" w14:textId="55067AE0" w:rsidR="00F52E9E" w:rsidDel="0087320F" w:rsidRDefault="00A50843">
          <w:pPr>
            <w:pStyle w:val="TOC1"/>
            <w:tabs>
              <w:tab w:val="left" w:pos="660"/>
              <w:tab w:val="right" w:leader="dot" w:pos="9350"/>
            </w:tabs>
            <w:rPr>
              <w:del w:id="223" w:author="Cathy Vaughan" w:date="2020-11-11T16:34:00Z"/>
              <w:rFonts w:eastAsiaTheme="minorEastAsia"/>
              <w:noProof/>
            </w:rPr>
          </w:pPr>
          <w:del w:id="224" w:author="Cathy Vaughan" w:date="2020-11-11T16:34:00Z">
            <w:r w:rsidDel="0087320F">
              <w:rPr>
                <w:noProof/>
              </w:rPr>
              <w:fldChar w:fldCharType="begin"/>
            </w:r>
            <w:r w:rsidDel="0087320F">
              <w:rPr>
                <w:noProof/>
              </w:rPr>
              <w:delInstrText xml:space="preserve"> HYPERLINK \l "_Toc40354314" </w:delInstrText>
            </w:r>
            <w:r w:rsidDel="0087320F">
              <w:rPr>
                <w:noProof/>
              </w:rPr>
              <w:fldChar w:fldCharType="separate"/>
            </w:r>
          </w:del>
          <w:ins w:id="225" w:author="Cathy Vaughan" w:date="2020-11-11T16:34:00Z">
            <w:r w:rsidR="0087320F">
              <w:rPr>
                <w:b/>
                <w:bCs/>
                <w:noProof/>
              </w:rPr>
              <w:t>Error! Hyperlink reference not valid.</w:t>
            </w:r>
          </w:ins>
          <w:del w:id="226" w:author="Cathy Vaughan" w:date="2020-11-11T16:34:00Z">
            <w:r w:rsidR="00F52E9E" w:rsidRPr="008E0BCC" w:rsidDel="0087320F">
              <w:rPr>
                <w:rStyle w:val="Hyperlink"/>
                <w:noProof/>
              </w:rPr>
              <w:delText>10.</w:delText>
            </w:r>
            <w:r w:rsidR="00F52E9E" w:rsidDel="0087320F">
              <w:rPr>
                <w:rFonts w:eastAsiaTheme="minorEastAsia"/>
                <w:noProof/>
              </w:rPr>
              <w:tab/>
            </w:r>
            <w:r w:rsidR="00F52E9E" w:rsidRPr="008E0BCC" w:rsidDel="0087320F">
              <w:rPr>
                <w:rStyle w:val="Hyperlink"/>
                <w:noProof/>
              </w:rPr>
              <w:delText>Notification and Acknowledgement</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_Toc40354314 \h </w:delInstrText>
            </w:r>
            <w:r w:rsidR="00F52E9E" w:rsidDel="0087320F">
              <w:rPr>
                <w:noProof/>
                <w:webHidden/>
              </w:rPr>
              <w:fldChar w:fldCharType="separate"/>
            </w:r>
          </w:del>
          <w:ins w:id="227" w:author="Cathy Vaughan" w:date="2020-11-11T16:37:00Z">
            <w:r w:rsidR="00D04381">
              <w:rPr>
                <w:b/>
                <w:bCs/>
                <w:noProof/>
                <w:webHidden/>
              </w:rPr>
              <w:t>Error! Bookmark not defined.</w:t>
            </w:r>
          </w:ins>
          <w:del w:id="228" w:author="Cathy Vaughan" w:date="2020-11-11T16:34:00Z">
            <w:r w:rsidR="00C82763" w:rsidDel="0087320F">
              <w:rPr>
                <w:noProof/>
                <w:webHidden/>
              </w:rPr>
              <w:delText>11</w:delText>
            </w:r>
            <w:r w:rsidR="00F52E9E" w:rsidDel="0087320F">
              <w:rPr>
                <w:noProof/>
                <w:webHidden/>
              </w:rPr>
              <w:fldChar w:fldCharType="end"/>
            </w:r>
            <w:r w:rsidDel="0087320F">
              <w:rPr>
                <w:noProof/>
              </w:rPr>
              <w:fldChar w:fldCharType="end"/>
            </w:r>
          </w:del>
        </w:p>
        <w:p w14:paraId="0C71D7E5" w14:textId="62FEA448" w:rsidR="00F52E9E" w:rsidDel="0087320F" w:rsidRDefault="00A50843">
          <w:pPr>
            <w:pStyle w:val="TOC1"/>
            <w:tabs>
              <w:tab w:val="left" w:pos="660"/>
              <w:tab w:val="right" w:leader="dot" w:pos="9350"/>
            </w:tabs>
            <w:rPr>
              <w:del w:id="229" w:author="Cathy Vaughan" w:date="2020-11-11T16:34:00Z"/>
              <w:rFonts w:eastAsiaTheme="minorEastAsia"/>
              <w:noProof/>
            </w:rPr>
          </w:pPr>
          <w:del w:id="230" w:author="Cathy Vaughan" w:date="2020-11-11T16:34:00Z">
            <w:r w:rsidDel="0087320F">
              <w:rPr>
                <w:noProof/>
              </w:rPr>
              <w:fldChar w:fldCharType="begin"/>
            </w:r>
            <w:r w:rsidDel="0087320F">
              <w:rPr>
                <w:noProof/>
              </w:rPr>
              <w:delInstrText xml:space="preserve"> HYPERLINK \l "_Toc40354315" </w:delInstrText>
            </w:r>
            <w:r w:rsidDel="0087320F">
              <w:rPr>
                <w:noProof/>
              </w:rPr>
              <w:fldChar w:fldCharType="separate"/>
            </w:r>
          </w:del>
          <w:ins w:id="231" w:author="Cathy Vaughan" w:date="2020-11-11T16:34:00Z">
            <w:r w:rsidR="0087320F">
              <w:rPr>
                <w:b/>
                <w:bCs/>
                <w:noProof/>
              </w:rPr>
              <w:t>Error! Hyperlink reference not valid.</w:t>
            </w:r>
          </w:ins>
          <w:del w:id="232" w:author="Cathy Vaughan" w:date="2020-11-11T16:34:00Z">
            <w:r w:rsidR="00F52E9E" w:rsidRPr="008E0BCC" w:rsidDel="0087320F">
              <w:rPr>
                <w:rStyle w:val="Hyperlink"/>
                <w:noProof/>
              </w:rPr>
              <w:delText>11.</w:delText>
            </w:r>
            <w:r w:rsidR="00F52E9E" w:rsidDel="0087320F">
              <w:rPr>
                <w:rFonts w:eastAsiaTheme="minorEastAsia"/>
                <w:noProof/>
              </w:rPr>
              <w:tab/>
            </w:r>
            <w:r w:rsidR="00F52E9E" w:rsidRPr="008E0BCC" w:rsidDel="0087320F">
              <w:rPr>
                <w:rStyle w:val="Hyperlink"/>
                <w:noProof/>
              </w:rPr>
              <w:delText>Dissemination of Policy and Updating</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_Toc40354315 \h </w:delInstrText>
            </w:r>
            <w:r w:rsidR="00F52E9E" w:rsidDel="0087320F">
              <w:rPr>
                <w:noProof/>
                <w:webHidden/>
              </w:rPr>
              <w:fldChar w:fldCharType="separate"/>
            </w:r>
          </w:del>
          <w:ins w:id="233" w:author="Cathy Vaughan" w:date="2020-11-11T16:37:00Z">
            <w:r w:rsidR="00D04381">
              <w:rPr>
                <w:b/>
                <w:bCs/>
                <w:noProof/>
                <w:webHidden/>
              </w:rPr>
              <w:t>Error! Bookmark not defined.</w:t>
            </w:r>
          </w:ins>
          <w:del w:id="234" w:author="Cathy Vaughan" w:date="2020-11-11T16:34:00Z">
            <w:r w:rsidR="00C82763" w:rsidDel="0087320F">
              <w:rPr>
                <w:noProof/>
                <w:webHidden/>
              </w:rPr>
              <w:delText>11</w:delText>
            </w:r>
            <w:r w:rsidR="00F52E9E" w:rsidDel="0087320F">
              <w:rPr>
                <w:noProof/>
                <w:webHidden/>
              </w:rPr>
              <w:fldChar w:fldCharType="end"/>
            </w:r>
            <w:r w:rsidDel="0087320F">
              <w:rPr>
                <w:noProof/>
              </w:rPr>
              <w:fldChar w:fldCharType="end"/>
            </w:r>
          </w:del>
        </w:p>
        <w:p w14:paraId="06742EF5" w14:textId="0DD5987A" w:rsidR="00F52E9E" w:rsidDel="0087320F" w:rsidRDefault="00A50843">
          <w:pPr>
            <w:pStyle w:val="TOC1"/>
            <w:tabs>
              <w:tab w:val="right" w:leader="dot" w:pos="9350"/>
            </w:tabs>
            <w:rPr>
              <w:del w:id="235" w:author="Cathy Vaughan" w:date="2020-11-11T16:34:00Z"/>
              <w:rFonts w:eastAsiaTheme="minorEastAsia"/>
              <w:noProof/>
            </w:rPr>
          </w:pPr>
          <w:del w:id="236" w:author="Cathy Vaughan" w:date="2020-11-11T16:34:00Z">
            <w:r w:rsidDel="0087320F">
              <w:rPr>
                <w:noProof/>
              </w:rPr>
              <w:fldChar w:fldCharType="begin"/>
            </w:r>
            <w:r w:rsidDel="0087320F">
              <w:rPr>
                <w:noProof/>
              </w:rPr>
              <w:delInstrText xml:space="preserve"> HYPERLINK \l "_Toc40354316" </w:delInstrText>
            </w:r>
            <w:r w:rsidDel="0087320F">
              <w:rPr>
                <w:noProof/>
              </w:rPr>
              <w:fldChar w:fldCharType="separate"/>
            </w:r>
          </w:del>
          <w:ins w:id="237" w:author="Cathy Vaughan" w:date="2020-11-11T16:34:00Z">
            <w:r w:rsidR="0087320F">
              <w:rPr>
                <w:b/>
                <w:bCs/>
                <w:noProof/>
              </w:rPr>
              <w:t>Error! Hyperlink reference not valid.</w:t>
            </w:r>
          </w:ins>
          <w:del w:id="238" w:author="Cathy Vaughan" w:date="2020-11-11T16:34:00Z">
            <w:r w:rsidR="00F52E9E" w:rsidRPr="008E0BCC" w:rsidDel="0087320F">
              <w:rPr>
                <w:rStyle w:val="Hyperlink"/>
                <w:noProof/>
              </w:rPr>
              <w:delText>Change Log</w:delText>
            </w:r>
            <w:r w:rsidR="00F52E9E" w:rsidDel="0087320F">
              <w:rPr>
                <w:noProof/>
                <w:webHidden/>
              </w:rPr>
              <w:tab/>
            </w:r>
            <w:r w:rsidR="00F52E9E" w:rsidDel="0087320F">
              <w:rPr>
                <w:noProof/>
                <w:webHidden/>
              </w:rPr>
              <w:fldChar w:fldCharType="begin"/>
            </w:r>
            <w:r w:rsidR="00F52E9E" w:rsidDel="0087320F">
              <w:rPr>
                <w:noProof/>
                <w:webHidden/>
              </w:rPr>
              <w:delInstrText xml:space="preserve"> PAGEREF _Toc40354316 \h </w:delInstrText>
            </w:r>
            <w:r w:rsidR="00F52E9E" w:rsidDel="0087320F">
              <w:rPr>
                <w:noProof/>
                <w:webHidden/>
              </w:rPr>
              <w:fldChar w:fldCharType="separate"/>
            </w:r>
          </w:del>
          <w:ins w:id="239" w:author="Cathy Vaughan" w:date="2020-11-11T16:37:00Z">
            <w:r w:rsidR="00D04381">
              <w:rPr>
                <w:b/>
                <w:bCs/>
                <w:noProof/>
                <w:webHidden/>
              </w:rPr>
              <w:t>Error! Bookmark not defined.</w:t>
            </w:r>
          </w:ins>
          <w:del w:id="240" w:author="Cathy Vaughan" w:date="2020-11-11T16:34:00Z">
            <w:r w:rsidR="00C82763" w:rsidDel="0087320F">
              <w:rPr>
                <w:noProof/>
                <w:webHidden/>
              </w:rPr>
              <w:delText>12</w:delText>
            </w:r>
            <w:r w:rsidR="00F52E9E" w:rsidDel="0087320F">
              <w:rPr>
                <w:noProof/>
                <w:webHidden/>
              </w:rPr>
              <w:fldChar w:fldCharType="end"/>
            </w:r>
            <w:r w:rsidDel="0087320F">
              <w:rPr>
                <w:noProof/>
              </w:rPr>
              <w:fldChar w:fldCharType="end"/>
            </w:r>
          </w:del>
        </w:p>
        <w:p w14:paraId="43054929" w14:textId="323A1A69" w:rsidR="001E3745" w:rsidRDefault="001E3745" w:rsidP="008158E1">
          <w:r>
            <w:rPr>
              <w:b/>
              <w:bCs/>
              <w:noProof/>
            </w:rPr>
            <w:fldChar w:fldCharType="end"/>
          </w:r>
        </w:p>
      </w:sdtContent>
    </w:sdt>
    <w:p w14:paraId="0244B6BA" w14:textId="744A1C8E" w:rsidR="009E5A02" w:rsidRPr="00596EDF" w:rsidRDefault="009E5A02" w:rsidP="009E5A02">
      <w:pPr>
        <w:pStyle w:val="Heading1"/>
        <w:numPr>
          <w:ilvl w:val="0"/>
          <w:numId w:val="18"/>
        </w:numPr>
      </w:pPr>
      <w:bookmarkStart w:id="241" w:name="_Hlk39050927"/>
      <w:bookmarkStart w:id="242" w:name="_Toc56004864"/>
      <w:r w:rsidRPr="00596EDF">
        <w:t>Policy Overview</w:t>
      </w:r>
      <w:bookmarkEnd w:id="242"/>
    </w:p>
    <w:p w14:paraId="131BC7DF" w14:textId="7C4AC8E5" w:rsidR="002F30B1" w:rsidRPr="009C117B" w:rsidRDefault="00D56CE4" w:rsidP="002F30B1">
      <w:pPr>
        <w:pStyle w:val="ListParagraph"/>
        <w:numPr>
          <w:ilvl w:val="1"/>
          <w:numId w:val="18"/>
        </w:numPr>
        <w:spacing w:after="5" w:line="249" w:lineRule="auto"/>
        <w:ind w:right="217"/>
      </w:pPr>
      <w:bookmarkStart w:id="243" w:name="_Hlk29220035"/>
      <w:bookmarkStart w:id="244" w:name="_Hlk10524684"/>
      <w:r w:rsidRPr="009C117B">
        <w:t xml:space="preserve">Sections two (2) and three (3) give general information applicable to the entire policy. </w:t>
      </w:r>
    </w:p>
    <w:p w14:paraId="5C09F6FF" w14:textId="051514E1" w:rsidR="002F30B1" w:rsidRPr="009C117B" w:rsidRDefault="002F30B1" w:rsidP="002F30B1">
      <w:pPr>
        <w:pStyle w:val="ListParagraph"/>
        <w:numPr>
          <w:ilvl w:val="1"/>
          <w:numId w:val="18"/>
        </w:numPr>
        <w:spacing w:after="5" w:line="249" w:lineRule="auto"/>
        <w:ind w:right="217"/>
      </w:pPr>
      <w:r w:rsidRPr="009C117B">
        <w:t xml:space="preserve">Section four (4) references Board of Directors </w:t>
      </w:r>
      <w:r w:rsidR="00C2014B" w:rsidRPr="009C117B">
        <w:t>a</w:t>
      </w:r>
      <w:r w:rsidRPr="009C117B">
        <w:t>uthority.</w:t>
      </w:r>
    </w:p>
    <w:p w14:paraId="7BDE1473" w14:textId="272DA145" w:rsidR="002F30B1" w:rsidRPr="009C117B" w:rsidRDefault="002F30B1" w:rsidP="002F30B1">
      <w:pPr>
        <w:pStyle w:val="ListParagraph"/>
        <w:numPr>
          <w:ilvl w:val="1"/>
          <w:numId w:val="18"/>
        </w:numPr>
        <w:spacing w:after="5" w:line="249" w:lineRule="auto"/>
        <w:ind w:right="217"/>
      </w:pPr>
      <w:r w:rsidRPr="009C117B">
        <w:t>Section five (5) covers items related to Board of Director meetings.</w:t>
      </w:r>
    </w:p>
    <w:p w14:paraId="41432C6A" w14:textId="31745FE7"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 xml:space="preserve">six </w:t>
      </w:r>
      <w:r w:rsidRPr="009C117B">
        <w:t>(</w:t>
      </w:r>
      <w:r w:rsidR="002F30B1" w:rsidRPr="009C117B">
        <w:t>6</w:t>
      </w:r>
      <w:r w:rsidRPr="009C117B">
        <w:t xml:space="preserve">) outlines </w:t>
      </w:r>
      <w:r w:rsidR="00596EDF" w:rsidRPr="009C117B">
        <w:t>General Board Member Responsibilities. These are things all Utah Swimming board members are expected to do.</w:t>
      </w:r>
    </w:p>
    <w:p w14:paraId="490BB9D8" w14:textId="3986EFA5"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seven</w:t>
      </w:r>
      <w:r w:rsidRPr="009C117B">
        <w:t xml:space="preserve"> (</w:t>
      </w:r>
      <w:r w:rsidR="002F30B1" w:rsidRPr="009C117B">
        <w:t>7</w:t>
      </w:r>
      <w:r w:rsidRPr="009C117B">
        <w:t xml:space="preserve">) outlines </w:t>
      </w:r>
      <w:r w:rsidR="00596EDF" w:rsidRPr="009C117B">
        <w:t>Specific Board Member Responsibilities. Group by position, these are things the person holding that board position are expected to do</w:t>
      </w:r>
    </w:p>
    <w:p w14:paraId="61E57D6A" w14:textId="6DBB6A7D"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eight</w:t>
      </w:r>
      <w:r w:rsidRPr="009C117B">
        <w:t xml:space="preserve"> (</w:t>
      </w:r>
      <w:r w:rsidR="002F30B1" w:rsidRPr="009C117B">
        <w:t>8</w:t>
      </w:r>
      <w:r w:rsidRPr="009C117B">
        <w:t>) lists documents and forms applicable to this policy.</w:t>
      </w:r>
    </w:p>
    <w:bookmarkEnd w:id="243"/>
    <w:p w14:paraId="335FD2BC" w14:textId="1D6E3D31" w:rsidR="00D56CE4" w:rsidRPr="009C117B" w:rsidRDefault="00D56CE4" w:rsidP="00D56CE4">
      <w:pPr>
        <w:pStyle w:val="ListParagraph"/>
        <w:numPr>
          <w:ilvl w:val="1"/>
          <w:numId w:val="18"/>
        </w:numPr>
        <w:spacing w:after="5" w:line="249" w:lineRule="auto"/>
        <w:ind w:right="217"/>
      </w:pPr>
      <w:r w:rsidRPr="009C117B">
        <w:t xml:space="preserve">Sections </w:t>
      </w:r>
      <w:r w:rsidR="002F30B1" w:rsidRPr="009C117B">
        <w:t>nine</w:t>
      </w:r>
      <w:r w:rsidRPr="009C117B">
        <w:t xml:space="preserve"> (</w:t>
      </w:r>
      <w:r w:rsidR="002F30B1" w:rsidRPr="009C117B">
        <w:t>9</w:t>
      </w:r>
      <w:r w:rsidRPr="009C117B">
        <w:t xml:space="preserve">) and </w:t>
      </w:r>
      <w:r w:rsidR="002F30B1" w:rsidRPr="009C117B">
        <w:t>ten</w:t>
      </w:r>
      <w:r w:rsidRPr="009C117B">
        <w:t xml:space="preserve"> (</w:t>
      </w:r>
      <w:r w:rsidR="002F30B1" w:rsidRPr="009C117B">
        <w:t>10</w:t>
      </w:r>
      <w:r w:rsidRPr="009C117B">
        <w:t>) outline administrative procedures and responsibility for ongoing policy implementation and dissemination.</w:t>
      </w:r>
      <w:bookmarkEnd w:id="244"/>
    </w:p>
    <w:p w14:paraId="7205E3DD" w14:textId="7C316F07" w:rsidR="009E5A02" w:rsidRPr="00596EDF" w:rsidRDefault="009E5A02" w:rsidP="009E5A02">
      <w:pPr>
        <w:pStyle w:val="Heading1"/>
        <w:numPr>
          <w:ilvl w:val="0"/>
          <w:numId w:val="18"/>
        </w:numPr>
      </w:pPr>
      <w:bookmarkStart w:id="245" w:name="_Toc56004865"/>
      <w:r w:rsidRPr="00596EDF">
        <w:t>Purpose of Policy</w:t>
      </w:r>
      <w:bookmarkEnd w:id="245"/>
    </w:p>
    <w:p w14:paraId="469FFA30" w14:textId="36A5859E" w:rsidR="00D56CE4" w:rsidRPr="009C117B" w:rsidRDefault="00596EDF" w:rsidP="00D56CE4">
      <w:pPr>
        <w:pStyle w:val="ListParagraph"/>
        <w:numPr>
          <w:ilvl w:val="1"/>
          <w:numId w:val="18"/>
        </w:numPr>
        <w:spacing w:after="5" w:line="249" w:lineRule="auto"/>
        <w:ind w:right="217"/>
        <w:rPr>
          <w:rFonts w:cstheme="minorHAnsi"/>
        </w:rPr>
      </w:pPr>
      <w:r w:rsidRPr="009C117B">
        <w:rPr>
          <w:rFonts w:cstheme="minorHAnsi"/>
        </w:rPr>
        <w:t>Utah Swimming is a non-profit corporation governed by a volunteer Board of Directors. To function and run well, specific things need to be done. This policy outlines organizational responsibilities of board members.</w:t>
      </w:r>
      <w:r w:rsidR="002F30B1" w:rsidRPr="009C117B">
        <w:rPr>
          <w:rFonts w:cstheme="minorHAnsi"/>
        </w:rPr>
        <w:t xml:space="preserve"> It also outlines policy relative to Board of Director meetings.</w:t>
      </w:r>
    </w:p>
    <w:p w14:paraId="7D6E7E25" w14:textId="667C1EE0" w:rsidR="00D56CE4" w:rsidRPr="009C117B" w:rsidRDefault="00596EDF" w:rsidP="00596EDF">
      <w:pPr>
        <w:pStyle w:val="ListParagraph"/>
        <w:numPr>
          <w:ilvl w:val="1"/>
          <w:numId w:val="18"/>
        </w:numPr>
        <w:spacing w:after="5" w:line="249" w:lineRule="auto"/>
        <w:ind w:right="217"/>
        <w:rPr>
          <w:rFonts w:cstheme="minorHAnsi"/>
        </w:rPr>
      </w:pPr>
      <w:r w:rsidRPr="009C117B">
        <w:rPr>
          <w:rFonts w:cstheme="minorHAnsi"/>
        </w:rPr>
        <w:t>This policy is not designed to specify everything board members can or cannot do. Rather, it sets forth minimal expectations needed to keep the organization running and running well.</w:t>
      </w:r>
    </w:p>
    <w:p w14:paraId="15F2BEC3" w14:textId="227124E4" w:rsidR="009E5A02" w:rsidRDefault="009E5A02" w:rsidP="009E5A02">
      <w:pPr>
        <w:pStyle w:val="Heading1"/>
        <w:numPr>
          <w:ilvl w:val="0"/>
          <w:numId w:val="18"/>
        </w:numPr>
      </w:pPr>
      <w:bookmarkStart w:id="246" w:name="_Toc56004866"/>
      <w:r>
        <w:t>Definitions</w:t>
      </w:r>
      <w:bookmarkEnd w:id="246"/>
    </w:p>
    <w:p w14:paraId="2E09CE66" w14:textId="0D3017E9" w:rsidR="00D56CE4" w:rsidRDefault="00D56CE4" w:rsidP="00D56CE4">
      <w:pPr>
        <w:pStyle w:val="ListParagraph"/>
        <w:numPr>
          <w:ilvl w:val="1"/>
          <w:numId w:val="18"/>
        </w:numPr>
      </w:pPr>
      <w:r>
        <w:rPr>
          <w:b/>
          <w:bCs/>
        </w:rPr>
        <w:t>Board Member:</w:t>
      </w:r>
      <w:r w:rsidR="00627F14">
        <w:rPr>
          <w:b/>
          <w:bCs/>
        </w:rPr>
        <w:t xml:space="preserve"> </w:t>
      </w:r>
      <w:r w:rsidR="00627F14" w:rsidRPr="00627F14">
        <w:t xml:space="preserve">A member of the </w:t>
      </w:r>
      <w:r w:rsidR="00627F14">
        <w:t xml:space="preserve">Utah Swimming </w:t>
      </w:r>
      <w:r w:rsidR="00627F14" w:rsidRPr="00627F14">
        <w:t>Board of Directors, including the At-Large Board Members.</w:t>
      </w:r>
    </w:p>
    <w:p w14:paraId="0911EE7C" w14:textId="3C87E49C" w:rsidR="00627F14" w:rsidRDefault="00627F14" w:rsidP="00D56CE4">
      <w:pPr>
        <w:pStyle w:val="ListParagraph"/>
        <w:numPr>
          <w:ilvl w:val="1"/>
          <w:numId w:val="18"/>
        </w:numPr>
      </w:pPr>
      <w:r>
        <w:rPr>
          <w:b/>
          <w:bCs/>
        </w:rPr>
        <w:t>Board of Directors:</w:t>
      </w:r>
      <w:r>
        <w:t xml:space="preserve"> The Board of Directors of UTSI.</w:t>
      </w:r>
    </w:p>
    <w:p w14:paraId="4459FE07" w14:textId="46736E4A" w:rsidR="00627F14" w:rsidRPr="00627F14" w:rsidRDefault="00627F14" w:rsidP="00D56CE4">
      <w:pPr>
        <w:pStyle w:val="ListParagraph"/>
        <w:numPr>
          <w:ilvl w:val="1"/>
          <w:numId w:val="18"/>
        </w:numPr>
        <w:rPr>
          <w:b/>
          <w:bCs/>
        </w:rPr>
      </w:pPr>
      <w:r w:rsidRPr="00627F14">
        <w:rPr>
          <w:b/>
          <w:bCs/>
        </w:rPr>
        <w:t xml:space="preserve">Bylaws: </w:t>
      </w:r>
      <w:r w:rsidRPr="00627F14">
        <w:t>The bylaws as adopted and amended from time to time by, and in effect for, UTSI.</w:t>
      </w:r>
    </w:p>
    <w:p w14:paraId="555ADEC7" w14:textId="328B32D8" w:rsidR="00627F14" w:rsidRPr="00627F14" w:rsidRDefault="00627F14" w:rsidP="00D56CE4">
      <w:pPr>
        <w:pStyle w:val="ListParagraph"/>
        <w:numPr>
          <w:ilvl w:val="1"/>
          <w:numId w:val="18"/>
        </w:numPr>
        <w:rPr>
          <w:b/>
          <w:bCs/>
        </w:rPr>
      </w:pPr>
      <w:r w:rsidRPr="00627F14">
        <w:rPr>
          <w:b/>
          <w:bCs/>
        </w:rPr>
        <w:t>Coach Representative:</w:t>
      </w:r>
      <w:r>
        <w:t xml:space="preserve"> </w:t>
      </w:r>
      <w:r w:rsidRPr="00627F14">
        <w:t>Coach Member elected to represent the coaches in the House of Delegates and on the Board of Directors.</w:t>
      </w:r>
    </w:p>
    <w:p w14:paraId="2A6B436F" w14:textId="6E6D57CE" w:rsidR="00793BE5" w:rsidRPr="00D56CE4" w:rsidRDefault="00793BE5" w:rsidP="00D56CE4">
      <w:pPr>
        <w:pStyle w:val="ListParagraph"/>
        <w:numPr>
          <w:ilvl w:val="1"/>
          <w:numId w:val="18"/>
        </w:numPr>
      </w:pPr>
      <w:r>
        <w:rPr>
          <w:b/>
          <w:bCs/>
        </w:rPr>
        <w:t>In Good Standing:</w:t>
      </w:r>
      <w:r w:rsidR="00627F14">
        <w:rPr>
          <w:b/>
          <w:bCs/>
        </w:rPr>
        <w:t xml:space="preserve"> </w:t>
      </w:r>
      <w:r w:rsidR="00627F14" w:rsidRPr="00627F14">
        <w:t xml:space="preserve">See </w:t>
      </w:r>
      <w:r w:rsidR="00627F14" w:rsidRPr="00627F14">
        <w:rPr>
          <w:i/>
          <w:iCs/>
        </w:rPr>
        <w:t>Membership</w:t>
      </w:r>
      <w:r w:rsidR="00627F14" w:rsidRPr="00627F14">
        <w:t xml:space="preserve"> Article of Utah Swimming Bylaws for guidelines regarding membership status</w:t>
      </w:r>
    </w:p>
    <w:p w14:paraId="69A101F6" w14:textId="30263FBE" w:rsidR="00D56CE4" w:rsidRDefault="00D56CE4" w:rsidP="00D56CE4">
      <w:pPr>
        <w:pStyle w:val="ListParagraph"/>
        <w:numPr>
          <w:ilvl w:val="1"/>
          <w:numId w:val="18"/>
        </w:numPr>
      </w:pPr>
      <w:r>
        <w:rPr>
          <w:b/>
          <w:bCs/>
        </w:rPr>
        <w:t>LSC:</w:t>
      </w:r>
      <w:r w:rsidR="00627F14">
        <w:rPr>
          <w:b/>
          <w:bCs/>
        </w:rPr>
        <w:t xml:space="preserve"> </w:t>
      </w:r>
      <w:r w:rsidR="00627F14" w:rsidRPr="00627F14">
        <w:t>Local Swim Committee, the regional governing body for USA Swimming. The LSC for the state of Utah is Utah Swimming.</w:t>
      </w:r>
    </w:p>
    <w:p w14:paraId="46682C92" w14:textId="4FC1AA16" w:rsidR="001B03D8" w:rsidRDefault="001B03D8" w:rsidP="00D56CE4">
      <w:pPr>
        <w:pStyle w:val="ListParagraph"/>
        <w:numPr>
          <w:ilvl w:val="1"/>
          <w:numId w:val="18"/>
        </w:numPr>
      </w:pPr>
      <w:r>
        <w:rPr>
          <w:b/>
          <w:bCs/>
        </w:rPr>
        <w:t xml:space="preserve">Sanction: </w:t>
      </w:r>
      <w:r w:rsidRPr="001B03D8">
        <w:t>Official permission, or approval to host a meet. Times from meets sanctioned by USA Swimming are recognized by the organization. Rules and regulations regarding sanctioning are in the current USA Swimming rulebook. Sanctions for USA Swimming meets held in the state are granted by Utah Swimming.</w:t>
      </w:r>
    </w:p>
    <w:p w14:paraId="492128B4" w14:textId="53A6ECA0" w:rsidR="00627F14" w:rsidRDefault="00627F14" w:rsidP="00D56CE4">
      <w:pPr>
        <w:pStyle w:val="ListParagraph"/>
        <w:numPr>
          <w:ilvl w:val="1"/>
          <w:numId w:val="18"/>
        </w:numPr>
      </w:pPr>
      <w:r>
        <w:rPr>
          <w:b/>
          <w:bCs/>
        </w:rPr>
        <w:t>Policies and Procedures:</w:t>
      </w:r>
      <w:r>
        <w:t xml:space="preserve"> </w:t>
      </w:r>
      <w:r w:rsidRPr="00627F14">
        <w:t>The principles, rules, and guidelines of UTSI, as amended and adopted by the Board of Directors or the House of Delegates.</w:t>
      </w:r>
    </w:p>
    <w:p w14:paraId="45D09FC6" w14:textId="2A7A4058" w:rsidR="001B03D8" w:rsidRPr="00D56CE4" w:rsidRDefault="001B03D8" w:rsidP="00D56CE4">
      <w:pPr>
        <w:pStyle w:val="ListParagraph"/>
        <w:numPr>
          <w:ilvl w:val="1"/>
          <w:numId w:val="18"/>
        </w:numPr>
      </w:pPr>
      <w:r>
        <w:rPr>
          <w:b/>
          <w:bCs/>
        </w:rPr>
        <w:t>USA Swimming:</w:t>
      </w:r>
      <w:r>
        <w:t xml:space="preserve"> </w:t>
      </w:r>
      <w:r w:rsidRPr="001B03D8">
        <w:t>USA Swimming, Inc., a Colorado nonprofit corporation which is the national governing body for the United States for the sport of swimming.</w:t>
      </w:r>
    </w:p>
    <w:p w14:paraId="44C06526" w14:textId="0CE4EA66" w:rsidR="00D56CE4" w:rsidRPr="00D56CE4" w:rsidRDefault="00D56CE4" w:rsidP="00D56CE4">
      <w:pPr>
        <w:pStyle w:val="ListParagraph"/>
        <w:numPr>
          <w:ilvl w:val="1"/>
          <w:numId w:val="18"/>
        </w:numPr>
      </w:pPr>
      <w:r>
        <w:rPr>
          <w:b/>
          <w:bCs/>
        </w:rPr>
        <w:lastRenderedPageBreak/>
        <w:t>UTSI:</w:t>
      </w:r>
      <w:r w:rsidR="00627F14">
        <w:rPr>
          <w:b/>
          <w:bCs/>
        </w:rPr>
        <w:t xml:space="preserve"> </w:t>
      </w:r>
      <w:r w:rsidR="00627F14" w:rsidRPr="00627F14">
        <w:t>Utah Swimming, Inc. A Utah not-for-profit corporation.</w:t>
      </w:r>
    </w:p>
    <w:p w14:paraId="5A07CE7F" w14:textId="17A1D6E8" w:rsidR="0084359B" w:rsidRDefault="0084359B" w:rsidP="0084359B">
      <w:pPr>
        <w:pStyle w:val="Heading1"/>
        <w:numPr>
          <w:ilvl w:val="0"/>
          <w:numId w:val="18"/>
        </w:numPr>
      </w:pPr>
      <w:bookmarkStart w:id="247" w:name="_Toc56004867"/>
      <w:bookmarkEnd w:id="241"/>
      <w:r>
        <w:t>Board of Directors Authority</w:t>
      </w:r>
      <w:bookmarkEnd w:id="247"/>
    </w:p>
    <w:p w14:paraId="013620C7" w14:textId="77777777" w:rsidR="0084359B" w:rsidRPr="0084359B" w:rsidRDefault="0084359B" w:rsidP="0084359B">
      <w:pPr>
        <w:pStyle w:val="ListParagraph"/>
        <w:numPr>
          <w:ilvl w:val="0"/>
          <w:numId w:val="29"/>
        </w:numPr>
        <w:rPr>
          <w:vanish/>
        </w:rPr>
      </w:pPr>
    </w:p>
    <w:p w14:paraId="129966D2" w14:textId="77777777" w:rsidR="0084359B" w:rsidRPr="0084359B" w:rsidRDefault="0084359B" w:rsidP="0084359B">
      <w:pPr>
        <w:pStyle w:val="ListParagraph"/>
        <w:numPr>
          <w:ilvl w:val="0"/>
          <w:numId w:val="29"/>
        </w:numPr>
        <w:rPr>
          <w:vanish/>
        </w:rPr>
      </w:pPr>
    </w:p>
    <w:p w14:paraId="7DF38ED3" w14:textId="77777777" w:rsidR="0084359B" w:rsidRPr="0084359B" w:rsidRDefault="0084359B" w:rsidP="0084359B">
      <w:pPr>
        <w:pStyle w:val="ListParagraph"/>
        <w:numPr>
          <w:ilvl w:val="0"/>
          <w:numId w:val="29"/>
        </w:numPr>
        <w:rPr>
          <w:vanish/>
        </w:rPr>
      </w:pPr>
    </w:p>
    <w:p w14:paraId="3DCC8F84" w14:textId="77777777" w:rsidR="0084359B" w:rsidRPr="0084359B" w:rsidRDefault="0084359B" w:rsidP="0084359B">
      <w:pPr>
        <w:pStyle w:val="ListParagraph"/>
        <w:numPr>
          <w:ilvl w:val="0"/>
          <w:numId w:val="29"/>
        </w:numPr>
        <w:rPr>
          <w:vanish/>
        </w:rPr>
      </w:pPr>
    </w:p>
    <w:p w14:paraId="41F2DFA9" w14:textId="44F71349" w:rsidR="0084359B" w:rsidRPr="009C117B" w:rsidRDefault="0084359B" w:rsidP="0084359B">
      <w:pPr>
        <w:pStyle w:val="ListParagraph"/>
        <w:numPr>
          <w:ilvl w:val="1"/>
          <w:numId w:val="29"/>
        </w:numPr>
      </w:pPr>
      <w:r>
        <w:t xml:space="preserve">UTSI is governed by a </w:t>
      </w:r>
      <w:r w:rsidRPr="009C117B">
        <w:t>Board of Directors according to the organization’s By-laws.</w:t>
      </w:r>
    </w:p>
    <w:p w14:paraId="48CB72EE" w14:textId="39E8064E" w:rsidR="0084359B" w:rsidRDefault="0084359B" w:rsidP="009E5A02">
      <w:pPr>
        <w:pStyle w:val="Heading1"/>
        <w:numPr>
          <w:ilvl w:val="0"/>
          <w:numId w:val="18"/>
        </w:numPr>
      </w:pPr>
      <w:bookmarkStart w:id="248" w:name="_Toc56004868"/>
      <w:r>
        <w:t>Board of Directors Meetings</w:t>
      </w:r>
      <w:bookmarkEnd w:id="248"/>
    </w:p>
    <w:p w14:paraId="49B5B4F6" w14:textId="231A0ACD" w:rsidR="0084359B" w:rsidRPr="00B25C9E" w:rsidRDefault="0084359B" w:rsidP="0084359B">
      <w:pPr>
        <w:pStyle w:val="ListParagraph"/>
        <w:numPr>
          <w:ilvl w:val="1"/>
          <w:numId w:val="18"/>
        </w:numPr>
        <w:spacing w:after="5" w:line="249" w:lineRule="auto"/>
        <w:rPr>
          <w:rFonts w:cstheme="minorHAnsi"/>
        </w:rPr>
      </w:pPr>
      <w:r w:rsidRPr="002F30B1">
        <w:rPr>
          <w:rFonts w:cstheme="minorHAnsi"/>
          <w:b/>
          <w:bCs/>
        </w:rPr>
        <w:t>Scheduling</w:t>
      </w:r>
      <w:r w:rsidRPr="00B25C9E">
        <w:rPr>
          <w:rFonts w:cstheme="minorHAnsi"/>
        </w:rPr>
        <w:t xml:space="preserve"> – Meetings of the UTSI Board of Directors are held in accordance with the UTSI By-laws.  All USA Swimming members in good standing are welcome to attend all open sessions of Board meetings.</w:t>
      </w:r>
    </w:p>
    <w:p w14:paraId="5AEC1330" w14:textId="77777777" w:rsidR="0084359B" w:rsidRDefault="0084359B" w:rsidP="002F30B1">
      <w:pPr>
        <w:pStyle w:val="ListParagraph"/>
        <w:numPr>
          <w:ilvl w:val="1"/>
          <w:numId w:val="18"/>
        </w:numPr>
        <w:spacing w:after="5" w:line="249" w:lineRule="auto"/>
        <w:ind w:right="290"/>
        <w:rPr>
          <w:rFonts w:cstheme="minorHAnsi"/>
        </w:rPr>
      </w:pPr>
      <w:r w:rsidRPr="002F30B1">
        <w:rPr>
          <w:rFonts w:cstheme="minorHAnsi"/>
          <w:b/>
          <w:bCs/>
        </w:rPr>
        <w:t>Regular meetings</w:t>
      </w:r>
      <w:r w:rsidRPr="00B25C9E">
        <w:rPr>
          <w:rFonts w:cstheme="minorHAnsi"/>
        </w:rPr>
        <w:t xml:space="preserve"> of the UTSI Board of Directors will normally occur monthly. </w:t>
      </w:r>
    </w:p>
    <w:p w14:paraId="1546C092" w14:textId="7DFD10DD" w:rsidR="0084359B" w:rsidRPr="00666545" w:rsidRDefault="0084359B" w:rsidP="0084359B">
      <w:pPr>
        <w:pStyle w:val="ListParagraph"/>
        <w:numPr>
          <w:ilvl w:val="1"/>
          <w:numId w:val="18"/>
        </w:numPr>
        <w:spacing w:after="5" w:line="249" w:lineRule="auto"/>
        <w:ind w:right="290"/>
        <w:rPr>
          <w:rFonts w:cstheme="minorHAnsi"/>
        </w:rPr>
      </w:pPr>
      <w:r w:rsidRPr="00B25C9E">
        <w:rPr>
          <w:rFonts w:cstheme="minorHAnsi"/>
        </w:rPr>
        <w:t xml:space="preserve">Motions and committee reports shall be submitted to the Secretary, to be placed on the </w:t>
      </w:r>
      <w:r w:rsidRPr="002F30B1">
        <w:rPr>
          <w:rFonts w:cstheme="minorHAnsi"/>
          <w:b/>
          <w:bCs/>
        </w:rPr>
        <w:t>consent agenda</w:t>
      </w:r>
      <w:r w:rsidRPr="00B25C9E">
        <w:rPr>
          <w:rFonts w:cstheme="minorHAnsi"/>
        </w:rPr>
        <w:t xml:space="preserve">, and </w:t>
      </w:r>
      <w:r w:rsidRPr="00666545">
        <w:rPr>
          <w:rFonts w:cstheme="minorHAnsi"/>
        </w:rPr>
        <w:t xml:space="preserve">voted on as an omnibus motion.  Items may be pulled for discussion prior to voting. </w:t>
      </w:r>
    </w:p>
    <w:p w14:paraId="05C5EF24" w14:textId="607A5E48" w:rsidR="00501664" w:rsidRPr="00666545" w:rsidRDefault="00501664" w:rsidP="009E5A02">
      <w:pPr>
        <w:pStyle w:val="Heading1"/>
        <w:numPr>
          <w:ilvl w:val="0"/>
          <w:numId w:val="18"/>
        </w:numPr>
      </w:pPr>
      <w:bookmarkStart w:id="249" w:name="_Toc56004869"/>
      <w:r w:rsidRPr="00666545">
        <w:t>“Cues” for Board Member Responsibilities</w:t>
      </w:r>
      <w:bookmarkEnd w:id="249"/>
    </w:p>
    <w:p w14:paraId="7E61B9E1" w14:textId="3E696063" w:rsidR="00501664" w:rsidRPr="009C117B" w:rsidRDefault="00501664" w:rsidP="00501664">
      <w:pPr>
        <w:pStyle w:val="ListParagraph"/>
        <w:numPr>
          <w:ilvl w:val="1"/>
          <w:numId w:val="18"/>
        </w:numPr>
      </w:pPr>
      <w:r w:rsidRPr="009C117B">
        <w:t>Most board member responsibilities can be classified in one of these areas.</w:t>
      </w:r>
    </w:p>
    <w:p w14:paraId="623718BA" w14:textId="3E0D5623" w:rsidR="00501664" w:rsidRPr="009C117B" w:rsidRDefault="00501664" w:rsidP="00501664">
      <w:pPr>
        <w:pStyle w:val="ListParagraph"/>
        <w:numPr>
          <w:ilvl w:val="2"/>
          <w:numId w:val="30"/>
        </w:numPr>
      </w:pPr>
      <w:r w:rsidRPr="009C117B">
        <w:rPr>
          <w:b/>
          <w:bCs/>
        </w:rPr>
        <w:t>INFORMED</w:t>
      </w:r>
      <w:r w:rsidRPr="009C117B">
        <w:t>:  Get and stay informed</w:t>
      </w:r>
    </w:p>
    <w:p w14:paraId="20AE4207" w14:textId="122540E0" w:rsidR="00501664" w:rsidRPr="009C117B" w:rsidRDefault="00501664" w:rsidP="00501664">
      <w:pPr>
        <w:pStyle w:val="ListParagraph"/>
        <w:numPr>
          <w:ilvl w:val="2"/>
          <w:numId w:val="30"/>
        </w:numPr>
      </w:pPr>
      <w:r w:rsidRPr="009C117B">
        <w:rPr>
          <w:b/>
          <w:bCs/>
        </w:rPr>
        <w:t>ENGAGE</w:t>
      </w:r>
      <w:r w:rsidRPr="009C117B">
        <w:t>: Get and stay involved</w:t>
      </w:r>
    </w:p>
    <w:p w14:paraId="3A3687EC" w14:textId="35B85F28" w:rsidR="00501664" w:rsidRPr="009C117B" w:rsidRDefault="00501664" w:rsidP="00501664">
      <w:pPr>
        <w:pStyle w:val="ListParagraph"/>
        <w:numPr>
          <w:ilvl w:val="2"/>
          <w:numId w:val="30"/>
        </w:numPr>
      </w:pPr>
      <w:r w:rsidRPr="009C117B">
        <w:rPr>
          <w:b/>
          <w:bCs/>
        </w:rPr>
        <w:t>HELP OTHERS ENGAGE</w:t>
      </w:r>
      <w:r w:rsidRPr="009C117B">
        <w:t>: Help others get and stay involved</w:t>
      </w:r>
    </w:p>
    <w:p w14:paraId="565ECF90" w14:textId="169C30F7" w:rsidR="00501664" w:rsidRPr="009C117B" w:rsidRDefault="00501664" w:rsidP="00501664">
      <w:pPr>
        <w:pStyle w:val="ListParagraph"/>
        <w:numPr>
          <w:ilvl w:val="2"/>
          <w:numId w:val="30"/>
        </w:numPr>
      </w:pPr>
      <w:r w:rsidRPr="009C117B">
        <w:rPr>
          <w:b/>
          <w:bCs/>
        </w:rPr>
        <w:t>DIRECT</w:t>
      </w:r>
      <w:r w:rsidRPr="009C117B">
        <w:t>: Manage or guide as needed</w:t>
      </w:r>
    </w:p>
    <w:p w14:paraId="010F24E3" w14:textId="15F71D73" w:rsidR="00501664" w:rsidRPr="009C117B" w:rsidRDefault="00501664" w:rsidP="00501664">
      <w:pPr>
        <w:pStyle w:val="ListParagraph"/>
        <w:numPr>
          <w:ilvl w:val="2"/>
          <w:numId w:val="30"/>
        </w:numPr>
      </w:pPr>
      <w:r w:rsidRPr="009C117B">
        <w:rPr>
          <w:b/>
          <w:bCs/>
        </w:rPr>
        <w:t>COMPLY</w:t>
      </w:r>
      <w:r w:rsidRPr="009C117B">
        <w:t xml:space="preserve">: Follow laws and organizational governing documents including bylaws, rules and regulations, policies and procedures, </w:t>
      </w:r>
      <w:r w:rsidR="001435CD" w:rsidRPr="009C117B">
        <w:t xml:space="preserve">contracts, agreements, </w:t>
      </w:r>
      <w:r w:rsidRPr="009C117B">
        <w:t>etc.</w:t>
      </w:r>
    </w:p>
    <w:p w14:paraId="4D4A891C" w14:textId="78A8FB84" w:rsidR="009E5A02" w:rsidRDefault="00BC1ADA" w:rsidP="009E5A02">
      <w:pPr>
        <w:pStyle w:val="Heading1"/>
        <w:numPr>
          <w:ilvl w:val="0"/>
          <w:numId w:val="18"/>
        </w:numPr>
      </w:pPr>
      <w:bookmarkStart w:id="250" w:name="_Toc56004870"/>
      <w:r>
        <w:t>Board Member General Responsibilities</w:t>
      </w:r>
      <w:bookmarkEnd w:id="250"/>
    </w:p>
    <w:p w14:paraId="0F50A581" w14:textId="42B95ACE" w:rsidR="00BC1ADA" w:rsidRDefault="00BC1ADA" w:rsidP="00BC1ADA">
      <w:pPr>
        <w:spacing w:after="0"/>
      </w:pPr>
      <w:r>
        <w:t>Utah Swimming has as its goal the achievement of its vision and fiscal strength. Board members are legally responsible for the actions of the organization. Specifically, the Board governs the organization through active oversight of:</w:t>
      </w:r>
    </w:p>
    <w:p w14:paraId="23E9F06D" w14:textId="77777777" w:rsidR="00BC1ADA" w:rsidRDefault="00BC1ADA" w:rsidP="00BC1ADA">
      <w:pPr>
        <w:pStyle w:val="ListParagraph"/>
        <w:numPr>
          <w:ilvl w:val="0"/>
          <w:numId w:val="13"/>
        </w:numPr>
        <w:spacing w:after="0"/>
      </w:pPr>
      <w:r>
        <w:t>Mission development and long-range planning</w:t>
      </w:r>
    </w:p>
    <w:p w14:paraId="60B93FAA" w14:textId="77777777" w:rsidR="00BC1ADA" w:rsidRDefault="00BC1ADA" w:rsidP="00BC1ADA">
      <w:pPr>
        <w:pStyle w:val="ListParagraph"/>
        <w:numPr>
          <w:ilvl w:val="0"/>
          <w:numId w:val="13"/>
        </w:numPr>
        <w:spacing w:after="0"/>
      </w:pPr>
      <w:r>
        <w:t>Supporting Sanctioning of events and hosting championship events</w:t>
      </w:r>
    </w:p>
    <w:p w14:paraId="3DCC5432" w14:textId="77777777" w:rsidR="00BC1ADA" w:rsidRDefault="00BC1ADA" w:rsidP="00BC1ADA">
      <w:pPr>
        <w:pStyle w:val="ListParagraph"/>
        <w:numPr>
          <w:ilvl w:val="0"/>
          <w:numId w:val="13"/>
        </w:numPr>
        <w:spacing w:after="0"/>
      </w:pPr>
      <w:r>
        <w:t>Educating our members</w:t>
      </w:r>
    </w:p>
    <w:p w14:paraId="62C6CA2B" w14:textId="77777777" w:rsidR="00BC1ADA" w:rsidRDefault="00BC1ADA" w:rsidP="00BC1ADA">
      <w:pPr>
        <w:pStyle w:val="ListParagraph"/>
        <w:numPr>
          <w:ilvl w:val="0"/>
          <w:numId w:val="13"/>
        </w:numPr>
        <w:spacing w:after="0"/>
      </w:pPr>
      <w:r>
        <w:t>Financial management</w:t>
      </w:r>
    </w:p>
    <w:p w14:paraId="7F46C2D0" w14:textId="77777777" w:rsidR="00BC1ADA" w:rsidRDefault="00BC1ADA" w:rsidP="00BC1ADA">
      <w:pPr>
        <w:pStyle w:val="ListParagraph"/>
        <w:numPr>
          <w:ilvl w:val="0"/>
          <w:numId w:val="13"/>
        </w:numPr>
        <w:spacing w:after="0"/>
      </w:pPr>
      <w:r>
        <w:t>Resource development and fund raising</w:t>
      </w:r>
    </w:p>
    <w:p w14:paraId="58AC94AE" w14:textId="77777777" w:rsidR="00BC1ADA" w:rsidRDefault="00BC1ADA" w:rsidP="00BC1ADA">
      <w:pPr>
        <w:pStyle w:val="ListParagraph"/>
        <w:numPr>
          <w:ilvl w:val="0"/>
          <w:numId w:val="13"/>
        </w:numPr>
        <w:spacing w:after="0"/>
      </w:pPr>
      <w:r>
        <w:t>Board education and development</w:t>
      </w:r>
    </w:p>
    <w:p w14:paraId="6FD0BF6F" w14:textId="77777777" w:rsidR="00BC1ADA" w:rsidRDefault="00BC1ADA" w:rsidP="00BC1ADA">
      <w:pPr>
        <w:spacing w:after="0"/>
      </w:pPr>
    </w:p>
    <w:p w14:paraId="364CF891" w14:textId="18AD4843" w:rsidR="00BC1ADA" w:rsidRDefault="00BC1ADA" w:rsidP="00BC1ADA">
      <w:pPr>
        <w:spacing w:after="0"/>
      </w:pPr>
      <w:r>
        <w:t xml:space="preserve">Each Board member must express and demonstrate a commitment to the mission of Utah Swimming and be fully committed to the vision and service of Utah Swimming. Board members must be willing to give time and </w:t>
      </w:r>
      <w:r w:rsidRPr="009C117B">
        <w:t>resources (</w:t>
      </w:r>
      <w:r w:rsidR="00793BE5" w:rsidRPr="009C117B">
        <w:t xml:space="preserve">includes but is not limited to their </w:t>
      </w:r>
      <w:r w:rsidRPr="009C117B">
        <w:t>skills</w:t>
      </w:r>
      <w:r w:rsidR="00793BE5" w:rsidRPr="009C117B">
        <w:t xml:space="preserve"> and </w:t>
      </w:r>
      <w:r w:rsidRPr="009C117B">
        <w:t xml:space="preserve">experience) </w:t>
      </w:r>
      <w:r>
        <w:t xml:space="preserve">in providing leadership to Utah Swimming. In addition, the Board has a fiduciary responsibility to clients, their families, </w:t>
      </w:r>
      <w:proofErr w:type="gramStart"/>
      <w:r>
        <w:t>donors</w:t>
      </w:r>
      <w:proofErr w:type="gramEnd"/>
      <w:r>
        <w:t xml:space="preserve"> and the community – and is ultimately responsible for attracting funding and resources to ensure the financial viability of the organization and its programs.</w:t>
      </w:r>
    </w:p>
    <w:p w14:paraId="094EAB82" w14:textId="77777777" w:rsidR="00BC1ADA" w:rsidRDefault="00BC1ADA" w:rsidP="00BC1ADA">
      <w:pPr>
        <w:spacing w:after="0"/>
      </w:pPr>
    </w:p>
    <w:p w14:paraId="0F2CB209" w14:textId="77777777" w:rsidR="00FA6A15" w:rsidRDefault="00FA6A15" w:rsidP="00FA6A15">
      <w:pPr>
        <w:spacing w:after="0"/>
      </w:pPr>
      <w:r>
        <w:lastRenderedPageBreak/>
        <w:t>Specifically, individual board member responsibilities include the following:</w:t>
      </w:r>
    </w:p>
    <w:p w14:paraId="40B6BBFE" w14:textId="77777777" w:rsidR="00FA6A15" w:rsidRPr="009C117B" w:rsidRDefault="00FA6A15" w:rsidP="00FA6A15">
      <w:pPr>
        <w:pStyle w:val="ListParagraph"/>
        <w:numPr>
          <w:ilvl w:val="0"/>
          <w:numId w:val="31"/>
        </w:numPr>
        <w:spacing w:after="0"/>
      </w:pPr>
      <w:r w:rsidRPr="009C117B">
        <w:t>Abide by all Athlete Protection Policies. (As listed in Athlete Protection Policies section of the Utah Swimming Policies and Procedures)</w:t>
      </w:r>
    </w:p>
    <w:p w14:paraId="128BBF88" w14:textId="6D2C0040" w:rsidR="00BC1ADA" w:rsidRDefault="00BC1ADA" w:rsidP="00BC1ADA">
      <w:pPr>
        <w:pStyle w:val="ListParagraph"/>
        <w:numPr>
          <w:ilvl w:val="0"/>
          <w:numId w:val="14"/>
        </w:numPr>
        <w:spacing w:after="0"/>
      </w:pPr>
      <w:r>
        <w:t>Provide continuing directions for planning, operation and evaluation of Utah Swimming programs and activities.</w:t>
      </w:r>
    </w:p>
    <w:p w14:paraId="163F6FF1" w14:textId="77777777" w:rsidR="00BC1ADA" w:rsidRDefault="00BC1ADA" w:rsidP="00BC1ADA">
      <w:pPr>
        <w:pStyle w:val="ListParagraph"/>
        <w:numPr>
          <w:ilvl w:val="0"/>
          <w:numId w:val="14"/>
        </w:numPr>
        <w:spacing w:after="0"/>
      </w:pPr>
      <w:r>
        <w:t>Attend all Board meetings (including committee meetings, if applicable) and functions such as special events</w:t>
      </w:r>
    </w:p>
    <w:p w14:paraId="1AB6387C" w14:textId="77777777" w:rsidR="00BC1ADA" w:rsidRDefault="00BC1ADA" w:rsidP="00BC1ADA">
      <w:pPr>
        <w:pStyle w:val="ListParagraph"/>
        <w:numPr>
          <w:ilvl w:val="0"/>
          <w:numId w:val="14"/>
        </w:numPr>
        <w:spacing w:after="0"/>
      </w:pPr>
      <w:r>
        <w:t>Actively serve on at least one Board committee, as established, and offer to take on special assignments.</w:t>
      </w:r>
    </w:p>
    <w:p w14:paraId="51B9B334" w14:textId="0556E1BD" w:rsidR="00793BE5" w:rsidRPr="009C117B" w:rsidRDefault="00793BE5" w:rsidP="00BC1ADA">
      <w:pPr>
        <w:pStyle w:val="ListParagraph"/>
        <w:numPr>
          <w:ilvl w:val="0"/>
          <w:numId w:val="14"/>
        </w:numPr>
        <w:spacing w:after="0"/>
      </w:pPr>
      <w:r w:rsidRPr="009C117B">
        <w:t>Know and understand Utah Swimming governing documents, including the organization bylaws. Fulfill obligations listed in the bylaws.</w:t>
      </w:r>
    </w:p>
    <w:p w14:paraId="5BA1AEE8" w14:textId="5FC989D6" w:rsidR="00BC1ADA" w:rsidRDefault="00BC1ADA" w:rsidP="00BC1ADA">
      <w:pPr>
        <w:pStyle w:val="ListParagraph"/>
        <w:numPr>
          <w:ilvl w:val="0"/>
          <w:numId w:val="14"/>
        </w:numPr>
        <w:spacing w:after="0"/>
      </w:pPr>
      <w:r>
        <w:t>Remain informed about the organization’s mission, services, policies, and programs.</w:t>
      </w:r>
    </w:p>
    <w:p w14:paraId="64BFED85" w14:textId="77777777" w:rsidR="00BC1ADA" w:rsidRDefault="00BC1ADA" w:rsidP="00BC1ADA">
      <w:pPr>
        <w:pStyle w:val="ListParagraph"/>
        <w:numPr>
          <w:ilvl w:val="0"/>
          <w:numId w:val="14"/>
        </w:numPr>
        <w:spacing w:after="0"/>
      </w:pPr>
      <w:r>
        <w:t>Review agenda and supporting materials prior to Board and committee meetings.</w:t>
      </w:r>
    </w:p>
    <w:p w14:paraId="3207EF18" w14:textId="4A9FC2AB" w:rsidR="00BC1ADA" w:rsidRDefault="00BC1ADA" w:rsidP="00BC1ADA">
      <w:pPr>
        <w:pStyle w:val="ListParagraph"/>
        <w:numPr>
          <w:ilvl w:val="0"/>
          <w:numId w:val="14"/>
        </w:numPr>
        <w:spacing w:after="0"/>
      </w:pPr>
      <w:r>
        <w:t>Make a meaningful annual volunteer commitment to Utah Swimming within</w:t>
      </w:r>
      <w:r w:rsidRPr="00542D0A">
        <w:rPr>
          <w:color w:val="FF0000"/>
        </w:rPr>
        <w:t xml:space="preserve"> </w:t>
      </w:r>
      <w:r w:rsidR="00542D0A" w:rsidRPr="009C117B">
        <w:t xml:space="preserve">their </w:t>
      </w:r>
      <w:r w:rsidRPr="009C117B">
        <w:t>ability.</w:t>
      </w:r>
    </w:p>
    <w:p w14:paraId="756C3525" w14:textId="77777777" w:rsidR="00BC1ADA" w:rsidRDefault="00BC1ADA" w:rsidP="00BC1ADA">
      <w:pPr>
        <w:pStyle w:val="ListParagraph"/>
        <w:numPr>
          <w:ilvl w:val="0"/>
          <w:numId w:val="14"/>
        </w:numPr>
        <w:spacing w:after="0"/>
      </w:pPr>
      <w:r>
        <w:t xml:space="preserve">Participate in developing fundraising policies. </w:t>
      </w:r>
    </w:p>
    <w:p w14:paraId="533FCCF1" w14:textId="77777777" w:rsidR="00BC1ADA" w:rsidRDefault="00BC1ADA" w:rsidP="00BC1ADA">
      <w:pPr>
        <w:pStyle w:val="ListParagraph"/>
        <w:numPr>
          <w:ilvl w:val="0"/>
          <w:numId w:val="14"/>
        </w:numPr>
        <w:spacing w:after="0"/>
      </w:pPr>
      <w:r>
        <w:t xml:space="preserve">Actively participate in making viable introductions to individuals, corporations, </w:t>
      </w:r>
      <w:proofErr w:type="gramStart"/>
      <w:r>
        <w:t>foundations</w:t>
      </w:r>
      <w:proofErr w:type="gramEnd"/>
      <w:r>
        <w:t xml:space="preserve"> and other organizations – and to attend meetings as needed – to connect Utah Swimming to donated funds and needed in-kind goods, services, education and expertise.</w:t>
      </w:r>
    </w:p>
    <w:p w14:paraId="51A6272C" w14:textId="77777777" w:rsidR="00BC1ADA" w:rsidRDefault="00BC1ADA" w:rsidP="00BC1ADA">
      <w:pPr>
        <w:pStyle w:val="ListParagraph"/>
        <w:numPr>
          <w:ilvl w:val="0"/>
          <w:numId w:val="14"/>
        </w:numPr>
        <w:spacing w:after="0"/>
      </w:pPr>
      <w:r>
        <w:t>Inform others about the organization.</w:t>
      </w:r>
    </w:p>
    <w:p w14:paraId="6E3992DB" w14:textId="77777777" w:rsidR="00BC1ADA" w:rsidRDefault="00BC1ADA" w:rsidP="00BC1ADA">
      <w:pPr>
        <w:pStyle w:val="ListParagraph"/>
        <w:numPr>
          <w:ilvl w:val="0"/>
          <w:numId w:val="14"/>
        </w:numPr>
        <w:spacing w:after="0"/>
      </w:pPr>
      <w:r>
        <w:t>Suggest possible nominees to the Board and Governance Committee, who will make significant contributions to the work of the Board and Utah Swimming.</w:t>
      </w:r>
    </w:p>
    <w:p w14:paraId="31C3CD87" w14:textId="217586D6" w:rsidR="00BC1ADA" w:rsidRDefault="00BC1ADA" w:rsidP="00BC1ADA">
      <w:pPr>
        <w:pStyle w:val="ListParagraph"/>
        <w:numPr>
          <w:ilvl w:val="0"/>
          <w:numId w:val="14"/>
        </w:numPr>
        <w:spacing w:after="0"/>
      </w:pPr>
      <w:r>
        <w:t xml:space="preserve">Keep </w:t>
      </w:r>
      <w:r w:rsidR="00D56CE4">
        <w:t>up to date</w:t>
      </w:r>
      <w:r>
        <w:t xml:space="preserve"> on the developments in Utah Swimming field of expertise.</w:t>
      </w:r>
    </w:p>
    <w:p w14:paraId="3FB07229" w14:textId="77777777" w:rsidR="00BC1ADA" w:rsidRDefault="00BC1ADA" w:rsidP="00BC1ADA">
      <w:pPr>
        <w:pStyle w:val="ListParagraph"/>
        <w:numPr>
          <w:ilvl w:val="0"/>
          <w:numId w:val="14"/>
        </w:numPr>
        <w:spacing w:after="0"/>
      </w:pPr>
      <w:r>
        <w:t>Review, evaluate and approve the organization’s financial affairs and policies.</w:t>
      </w:r>
    </w:p>
    <w:p w14:paraId="41DB3E15" w14:textId="49B1D933" w:rsidR="00BC1ADA" w:rsidRDefault="00BC1ADA" w:rsidP="00BC1ADA">
      <w:pPr>
        <w:pStyle w:val="ListParagraph"/>
        <w:numPr>
          <w:ilvl w:val="0"/>
          <w:numId w:val="14"/>
        </w:numPr>
        <w:spacing w:after="0"/>
      </w:pPr>
      <w:r>
        <w:t>Follow conflict of interest and confidentiality policies.</w:t>
      </w:r>
    </w:p>
    <w:p w14:paraId="46E657A3" w14:textId="7EDB08D6" w:rsidR="005F0E99" w:rsidRPr="009C117B" w:rsidRDefault="005F0E99" w:rsidP="00BC1ADA">
      <w:pPr>
        <w:pStyle w:val="ListParagraph"/>
        <w:numPr>
          <w:ilvl w:val="0"/>
          <w:numId w:val="14"/>
        </w:numPr>
        <w:spacing w:after="0"/>
      </w:pPr>
      <w:bookmarkStart w:id="251" w:name="_Hlk38551880"/>
      <w:r w:rsidRPr="009C117B">
        <w:t xml:space="preserve">Make sure to follow the </w:t>
      </w:r>
      <w:r w:rsidRPr="009C117B">
        <w:rPr>
          <w:i/>
          <w:iCs/>
        </w:rPr>
        <w:t>Use of Intellectual Property</w:t>
      </w:r>
      <w:r w:rsidRPr="009C117B">
        <w:t xml:space="preserve"> stipulations of USA Swimming if ever using their logo. </w:t>
      </w:r>
    </w:p>
    <w:p w14:paraId="35A45E63" w14:textId="59763F7D" w:rsidR="00BC1ADA" w:rsidRDefault="00BC1ADA" w:rsidP="00BC1ADA">
      <w:pPr>
        <w:pStyle w:val="Heading1"/>
        <w:numPr>
          <w:ilvl w:val="0"/>
          <w:numId w:val="18"/>
        </w:numPr>
      </w:pPr>
      <w:bookmarkStart w:id="252" w:name="_Toc56004871"/>
      <w:bookmarkEnd w:id="251"/>
      <w:r>
        <w:t>Board Member Specific Responsibilities</w:t>
      </w:r>
      <w:bookmarkEnd w:id="252"/>
    </w:p>
    <w:p w14:paraId="06C3820E" w14:textId="490E8C71" w:rsidR="008158E1" w:rsidRPr="00EE29F7" w:rsidRDefault="00EE29F7" w:rsidP="008158E1">
      <w:r>
        <w:t>In addition to the General Responsibilities above, each board member also has specific responsibilities assigned by position held on the board. These are outlined below.</w:t>
      </w:r>
      <w:r w:rsidR="002D3FAF">
        <w:t xml:space="preserve"> </w:t>
      </w:r>
    </w:p>
    <w:p w14:paraId="4F73ADFA" w14:textId="4E431E7B" w:rsidR="004568DB" w:rsidRDefault="00BC1ADA" w:rsidP="00BC1ADA">
      <w:pPr>
        <w:pStyle w:val="Heading2"/>
        <w:numPr>
          <w:ilvl w:val="1"/>
          <w:numId w:val="18"/>
        </w:numPr>
      </w:pPr>
      <w:bookmarkStart w:id="253" w:name="_Toc56004872"/>
      <w:r>
        <w:t>General Chair Responsibilities</w:t>
      </w:r>
      <w:bookmarkEnd w:id="253"/>
    </w:p>
    <w:p w14:paraId="5A760B14" w14:textId="02B9E2E9" w:rsidR="004568DB" w:rsidRPr="009C117B" w:rsidRDefault="004568DB" w:rsidP="00BC1ADA">
      <w:pPr>
        <w:spacing w:after="0"/>
        <w:ind w:left="360"/>
      </w:pPr>
      <w:r w:rsidRPr="009C117B">
        <w:t>The General Chair is a member of the Board of Directors and the Executive Committee, elected by the</w:t>
      </w:r>
      <w:r w:rsidR="001E3745" w:rsidRPr="009C117B">
        <w:t xml:space="preserve"> </w:t>
      </w:r>
      <w:r w:rsidRPr="009C117B">
        <w:t xml:space="preserve">House of Delegates. </w:t>
      </w:r>
      <w:bookmarkStart w:id="254" w:name="_Hlk37930342"/>
      <w:r w:rsidR="00793BE5" w:rsidRPr="009C117B">
        <w:t>If</w:t>
      </w:r>
      <w:r w:rsidRPr="009C117B">
        <w:t xml:space="preserve"> the member is in good standing, </w:t>
      </w:r>
      <w:r w:rsidR="00542D0A" w:rsidRPr="009C117B">
        <w:t xml:space="preserve">they </w:t>
      </w:r>
      <w:r w:rsidRPr="009C117B">
        <w:t>may serve in this capacity for two consecutive terms</w:t>
      </w:r>
      <w:bookmarkEnd w:id="254"/>
      <w:r w:rsidRPr="009C117B">
        <w:t>.</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5B6A0106" w14:textId="77777777" w:rsidR="001E3745" w:rsidRDefault="001E3745" w:rsidP="00BC1ADA">
      <w:pPr>
        <w:spacing w:after="0"/>
        <w:ind w:left="360"/>
      </w:pPr>
    </w:p>
    <w:p w14:paraId="7D93D242" w14:textId="6EEED4E3" w:rsidR="004568DB" w:rsidRDefault="004568DB" w:rsidP="00BC1ADA">
      <w:pPr>
        <w:spacing w:after="0"/>
        <w:ind w:left="360"/>
      </w:pPr>
      <w:r>
        <w:t xml:space="preserve">The General Chair shall oversee and have general charge of the management, business, operations, affairs and property of the LSC, and general supervision over its officers and agents: shall call meetings when and where deemed necessary; shall preside at all meetings; and, except as otherwise provided in the By-Laws and with the advice and consent of the Board of Directors, shall </w:t>
      </w:r>
      <w:r>
        <w:lastRenderedPageBreak/>
        <w:t>appoint committee chairs and members for standing and special committees or coordinators as may be necessary to permit the LSC to effectively, efficiently and economically conduct its affairs. The General Chair shall report to the Board of Directors all matters within the General Chair’s knowledge that the Board of Directors should consider in the best interest of the LSC.</w:t>
      </w:r>
    </w:p>
    <w:p w14:paraId="44B2738F" w14:textId="77777777" w:rsidR="00BC1ADA" w:rsidRDefault="00BC1ADA" w:rsidP="00BC1ADA">
      <w:pPr>
        <w:spacing w:after="0"/>
        <w:ind w:left="360"/>
      </w:pPr>
    </w:p>
    <w:p w14:paraId="2AF61F92" w14:textId="32BAD60D" w:rsidR="004568DB" w:rsidRDefault="004568DB" w:rsidP="00BC1ADA">
      <w:pPr>
        <w:spacing w:after="0"/>
        <w:ind w:left="360"/>
      </w:pPr>
      <w:r>
        <w:t>Further duties of the General Chair may include:</w:t>
      </w:r>
    </w:p>
    <w:p w14:paraId="3F25E59A" w14:textId="77777777" w:rsidR="004568DB" w:rsidRDefault="004568DB" w:rsidP="00BC1ADA">
      <w:pPr>
        <w:pStyle w:val="ListParagraph"/>
        <w:numPr>
          <w:ilvl w:val="0"/>
          <w:numId w:val="1"/>
        </w:numPr>
        <w:spacing w:after="0"/>
        <w:ind w:left="1080"/>
      </w:pPr>
      <w:r>
        <w:t>Preside at the Board of Directors and House of Delegate Meetings.</w:t>
      </w:r>
    </w:p>
    <w:p w14:paraId="2BE61C50" w14:textId="45A126FC" w:rsidR="004568DB" w:rsidRDefault="004568DB" w:rsidP="00BC1ADA">
      <w:pPr>
        <w:pStyle w:val="ListParagraph"/>
        <w:numPr>
          <w:ilvl w:val="0"/>
          <w:numId w:val="1"/>
        </w:numPr>
        <w:spacing w:after="0"/>
        <w:ind w:left="1080"/>
      </w:pPr>
      <w:bookmarkStart w:id="255" w:name="_Hlk55307612"/>
      <w:r>
        <w:t>See that all duties and responsibilities of the coordinator of the respective committees in their charge are properly and promptly carried out.</w:t>
      </w:r>
      <w:r w:rsidR="00DA547E">
        <w:t xml:space="preserve"> (See </w:t>
      </w:r>
      <w:r w:rsidR="00DA547E">
        <w:rPr>
          <w:i/>
          <w:iCs/>
        </w:rPr>
        <w:t xml:space="preserve">UTSI Committees Handbook </w:t>
      </w:r>
      <w:r w:rsidR="00DA547E">
        <w:t>for details)</w:t>
      </w:r>
    </w:p>
    <w:bookmarkEnd w:id="255"/>
    <w:p w14:paraId="35D8FAF6" w14:textId="77777777" w:rsidR="004568DB" w:rsidRDefault="004568DB" w:rsidP="00BC1ADA">
      <w:pPr>
        <w:pStyle w:val="ListParagraph"/>
        <w:numPr>
          <w:ilvl w:val="0"/>
          <w:numId w:val="1"/>
        </w:numPr>
        <w:spacing w:after="0"/>
        <w:ind w:left="1080"/>
      </w:pPr>
      <w:r>
        <w:t>The General Chair along with the Membership/Registration Coordinator, the Secretary, the Finance Vice-</w:t>
      </w:r>
      <w:proofErr w:type="gramStart"/>
      <w:r>
        <w:t>Chair</w:t>
      </w:r>
      <w:proofErr w:type="gramEnd"/>
      <w:r>
        <w:t xml:space="preserve"> and the Treasurer, shall be collectively responsible for seeing that all required reports and remittances are made to USA Swimming national headquarters.</w:t>
      </w:r>
    </w:p>
    <w:p w14:paraId="6020774C" w14:textId="77777777" w:rsidR="004568DB" w:rsidRDefault="004568DB" w:rsidP="00BC1ADA">
      <w:pPr>
        <w:pStyle w:val="ListParagraph"/>
        <w:numPr>
          <w:ilvl w:val="0"/>
          <w:numId w:val="1"/>
        </w:numPr>
        <w:spacing w:after="0"/>
        <w:ind w:left="1080"/>
      </w:pPr>
      <w:r>
        <w:t xml:space="preserve">Execute deeds, mortgages, bonds, contracts, </w:t>
      </w:r>
      <w:proofErr w:type="gramStart"/>
      <w:r>
        <w:t>agreements</w:t>
      </w:r>
      <w:proofErr w:type="gramEnd"/>
      <w:r>
        <w:t xml:space="preserve"> or other instruments duly authorized.</w:t>
      </w:r>
    </w:p>
    <w:p w14:paraId="588D86D5" w14:textId="77777777" w:rsidR="004568DB" w:rsidRDefault="004568DB" w:rsidP="00BC1ADA">
      <w:pPr>
        <w:pStyle w:val="ListParagraph"/>
        <w:numPr>
          <w:ilvl w:val="0"/>
          <w:numId w:val="1"/>
        </w:numPr>
        <w:spacing w:after="0"/>
        <w:ind w:left="1080"/>
      </w:pPr>
      <w:r>
        <w:t>Sign checks, drafts or other orders for the payment or transfer of money.</w:t>
      </w:r>
    </w:p>
    <w:p w14:paraId="487A8C9E" w14:textId="126AE1CF" w:rsidR="004568DB" w:rsidRDefault="004568DB" w:rsidP="00BC1ADA">
      <w:pPr>
        <w:pStyle w:val="ListParagraph"/>
        <w:numPr>
          <w:ilvl w:val="0"/>
          <w:numId w:val="1"/>
        </w:numPr>
        <w:spacing w:after="0"/>
        <w:ind w:left="1080"/>
      </w:pPr>
      <w:r>
        <w:t>Serve as a member of the Budget Committee and the Finance Committee or appoint one of the board members to serve in</w:t>
      </w:r>
      <w:r w:rsidRPr="009C117B">
        <w:t xml:space="preserve"> </w:t>
      </w:r>
      <w:r w:rsidR="00542D0A" w:rsidRPr="009C117B">
        <w:t xml:space="preserve">their </w:t>
      </w:r>
      <w:r>
        <w:t>stead.</w:t>
      </w:r>
    </w:p>
    <w:p w14:paraId="2071712D" w14:textId="77777777" w:rsidR="004568DB" w:rsidRDefault="004568DB" w:rsidP="00BC1ADA">
      <w:pPr>
        <w:pStyle w:val="ListParagraph"/>
        <w:numPr>
          <w:ilvl w:val="0"/>
          <w:numId w:val="1"/>
        </w:numPr>
        <w:spacing w:after="0"/>
        <w:ind w:left="1080"/>
      </w:pPr>
      <w:r>
        <w:t>Call special meetings.</w:t>
      </w:r>
    </w:p>
    <w:p w14:paraId="3B0F94C7" w14:textId="77777777" w:rsidR="004568DB" w:rsidRDefault="004568DB" w:rsidP="00BC1ADA">
      <w:pPr>
        <w:pStyle w:val="ListParagraph"/>
        <w:numPr>
          <w:ilvl w:val="0"/>
          <w:numId w:val="1"/>
        </w:numPr>
        <w:spacing w:after="0"/>
        <w:ind w:left="1080"/>
      </w:pPr>
      <w:r>
        <w:t>Appoint chairmen of standing committees and other coordinators with the advice and consent of the Board of Directors and the respective vice-chair.</w:t>
      </w:r>
    </w:p>
    <w:p w14:paraId="5FCB706E" w14:textId="77777777" w:rsidR="004568DB" w:rsidRDefault="004568DB" w:rsidP="00BC1ADA">
      <w:pPr>
        <w:pStyle w:val="ListParagraph"/>
        <w:numPr>
          <w:ilvl w:val="0"/>
          <w:numId w:val="1"/>
        </w:numPr>
        <w:spacing w:after="0"/>
        <w:ind w:left="1080"/>
      </w:pPr>
      <w:r>
        <w:t>Appoint up to 10 members as At-Large delegates to the House of Delegates.</w:t>
      </w:r>
    </w:p>
    <w:p w14:paraId="1AA51982" w14:textId="77777777" w:rsidR="004568DB" w:rsidRDefault="004568DB" w:rsidP="00BC1ADA">
      <w:pPr>
        <w:pStyle w:val="ListParagraph"/>
        <w:numPr>
          <w:ilvl w:val="0"/>
          <w:numId w:val="1"/>
        </w:numPr>
        <w:spacing w:after="0"/>
        <w:ind w:left="1080"/>
      </w:pPr>
      <w:r>
        <w:t>With the advice and consent of the Board of Directors, appoint additional delegates to the USA Swimming HOD, if votes are available.</w:t>
      </w:r>
    </w:p>
    <w:p w14:paraId="4AD05922" w14:textId="77777777" w:rsidR="004568DB" w:rsidRDefault="004568DB" w:rsidP="00BC1ADA">
      <w:pPr>
        <w:pStyle w:val="ListParagraph"/>
        <w:numPr>
          <w:ilvl w:val="0"/>
          <w:numId w:val="1"/>
        </w:numPr>
        <w:spacing w:after="0"/>
        <w:ind w:left="1080"/>
      </w:pPr>
      <w:r>
        <w:t>Appoint additional delegates to attend the meeting of the Western Zone House of Delegates.</w:t>
      </w:r>
    </w:p>
    <w:p w14:paraId="35F83D14" w14:textId="77777777" w:rsidR="004568DB" w:rsidRDefault="004568DB" w:rsidP="00BC1ADA">
      <w:pPr>
        <w:pStyle w:val="ListParagraph"/>
        <w:numPr>
          <w:ilvl w:val="0"/>
          <w:numId w:val="1"/>
        </w:numPr>
        <w:spacing w:after="0"/>
        <w:ind w:left="1080"/>
      </w:pPr>
      <w:r>
        <w:t>Receive a resignation from a committee chair or member of either the Board of Directors or the Board of Review.</w:t>
      </w:r>
    </w:p>
    <w:p w14:paraId="6E4B2804" w14:textId="213A508C" w:rsidR="00BC1ADA" w:rsidRDefault="004568DB" w:rsidP="00BC1ADA">
      <w:pPr>
        <w:pStyle w:val="ListParagraph"/>
        <w:numPr>
          <w:ilvl w:val="0"/>
          <w:numId w:val="1"/>
        </w:numPr>
        <w:spacing w:after="0"/>
        <w:ind w:left="1080"/>
      </w:pPr>
      <w:r>
        <w:t>Fill a vacancy on the Board of Directors, the Nominating Committee, a committee chair or a committee member with the advice and consent of the Board of Directors and, where applicable, the respective vice-chair.</w:t>
      </w:r>
    </w:p>
    <w:p w14:paraId="2F9E46FB" w14:textId="11646D82" w:rsidR="004568DB" w:rsidRDefault="00BC1ADA" w:rsidP="00BC1ADA">
      <w:pPr>
        <w:pStyle w:val="Heading2"/>
        <w:numPr>
          <w:ilvl w:val="1"/>
          <w:numId w:val="18"/>
        </w:numPr>
      </w:pPr>
      <w:bookmarkStart w:id="256" w:name="_Toc56004873"/>
      <w:r>
        <w:t>Administrative Vice-Chair Responsibilities</w:t>
      </w:r>
      <w:bookmarkEnd w:id="256"/>
    </w:p>
    <w:p w14:paraId="39B3E112" w14:textId="296574ED" w:rsidR="004568DB" w:rsidRDefault="004568DB" w:rsidP="00BC1ADA">
      <w:pPr>
        <w:spacing w:after="0"/>
        <w:ind w:left="360"/>
      </w:pPr>
      <w:r>
        <w:t xml:space="preserve">The Administrative Vice-Chair is a member of the Board of Directors and the Executive Committee, elected by the House of Delegates. </w:t>
      </w:r>
      <w:r w:rsidR="00542D0A" w:rsidRPr="009C117B">
        <w:t>If the member is in good standing, they may serve in this 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0196F098" w14:textId="77777777" w:rsidR="001E3745" w:rsidRDefault="001E3745" w:rsidP="00BC1ADA">
      <w:pPr>
        <w:spacing w:after="0"/>
        <w:ind w:left="360"/>
      </w:pPr>
    </w:p>
    <w:p w14:paraId="44CE4302" w14:textId="3C3CBFCD" w:rsidR="004568DB" w:rsidRDefault="004568DB" w:rsidP="00BC1ADA">
      <w:pPr>
        <w:spacing w:after="0"/>
        <w:ind w:left="360"/>
      </w:pPr>
      <w:r>
        <w:t>The Administrative Vice-Chair shall conduct meetings in the absence of the General Chair and, at the request of the General Chair or in the event of the disability of the General Chair, shall perform all duties of the General Chair, and when so acting shall have all powers of the General Chair.</w:t>
      </w:r>
    </w:p>
    <w:p w14:paraId="37ED8AE7" w14:textId="77777777" w:rsidR="004568DB" w:rsidRDefault="004568DB" w:rsidP="00BC1ADA">
      <w:pPr>
        <w:spacing w:after="0"/>
        <w:ind w:left="360"/>
      </w:pPr>
      <w:r>
        <w:lastRenderedPageBreak/>
        <w:t xml:space="preserve">The Administrative Vice-Chair shall chair, and have general charge of the business, affairs and property of the division that administers Utah Swimming business and affairs. The Administrative Vice-Chair shall aid in the development of policy and the coordination of the activities of the officers and committees within the division internally and with other divisions, committees, and coordinators. </w:t>
      </w:r>
    </w:p>
    <w:p w14:paraId="5742A4D8" w14:textId="77777777" w:rsidR="00BC1ADA" w:rsidRDefault="00BC1ADA" w:rsidP="00BC1ADA">
      <w:pPr>
        <w:spacing w:after="0"/>
        <w:ind w:left="360"/>
      </w:pPr>
    </w:p>
    <w:p w14:paraId="2EF69E54" w14:textId="22C41411" w:rsidR="004568DB" w:rsidRDefault="004568DB" w:rsidP="00BC1ADA">
      <w:pPr>
        <w:spacing w:after="0"/>
        <w:ind w:left="360"/>
      </w:pPr>
      <w:r>
        <w:t>Further Duties of the Administrative Vice-Chair may include:</w:t>
      </w:r>
    </w:p>
    <w:p w14:paraId="58DA1EC3" w14:textId="6E258E46" w:rsidR="00DA547E" w:rsidRDefault="00DA547E" w:rsidP="00DA547E">
      <w:pPr>
        <w:pStyle w:val="ListParagraph"/>
        <w:numPr>
          <w:ilvl w:val="0"/>
          <w:numId w:val="2"/>
        </w:numPr>
        <w:spacing w:after="0"/>
      </w:pPr>
      <w:bookmarkStart w:id="257" w:name="_Hlk55307705"/>
      <w:r>
        <w:t xml:space="preserve">See that all duties and responsibilities of the coordinator of the respective committees in their charge are properly and promptly carried out. (See </w:t>
      </w:r>
      <w:r>
        <w:rPr>
          <w:i/>
          <w:iCs/>
        </w:rPr>
        <w:t xml:space="preserve">UTSI Committees Handbook </w:t>
      </w:r>
      <w:r>
        <w:t>for details)</w:t>
      </w:r>
    </w:p>
    <w:bookmarkEnd w:id="257"/>
    <w:p w14:paraId="4624D142" w14:textId="3B7D8167" w:rsidR="004568DB" w:rsidRDefault="004568DB" w:rsidP="00BC1ADA">
      <w:pPr>
        <w:pStyle w:val="ListParagraph"/>
        <w:numPr>
          <w:ilvl w:val="0"/>
          <w:numId w:val="2"/>
        </w:numPr>
        <w:spacing w:after="0"/>
      </w:pPr>
      <w:r>
        <w:t>Be responsible that the Coach Representative elections are held in accordance with by-laws.</w:t>
      </w:r>
    </w:p>
    <w:p w14:paraId="0D7CBB87" w14:textId="77777777" w:rsidR="004568DB" w:rsidRDefault="004568DB" w:rsidP="00BC1ADA">
      <w:pPr>
        <w:pStyle w:val="ListParagraph"/>
        <w:numPr>
          <w:ilvl w:val="0"/>
          <w:numId w:val="2"/>
        </w:numPr>
        <w:spacing w:after="0"/>
      </w:pPr>
      <w:r>
        <w:t>Be a member of the Officials Committee.</w:t>
      </w:r>
    </w:p>
    <w:p w14:paraId="0532E8C3" w14:textId="77777777" w:rsidR="004568DB" w:rsidRDefault="004568DB" w:rsidP="00BC1ADA">
      <w:pPr>
        <w:pStyle w:val="ListParagraph"/>
        <w:numPr>
          <w:ilvl w:val="0"/>
          <w:numId w:val="2"/>
        </w:numPr>
        <w:spacing w:after="0"/>
      </w:pPr>
      <w:r>
        <w:t>Be sure By-laws, legislation and rules are updated as needed.</w:t>
      </w:r>
    </w:p>
    <w:p w14:paraId="0D183598" w14:textId="77777777" w:rsidR="004568DB" w:rsidRDefault="004568DB" w:rsidP="00BC1ADA">
      <w:pPr>
        <w:pStyle w:val="ListParagraph"/>
        <w:numPr>
          <w:ilvl w:val="0"/>
          <w:numId w:val="2"/>
        </w:numPr>
        <w:spacing w:after="0"/>
      </w:pPr>
      <w:r>
        <w:t>Be a member of the budget committee, finance committee, and other committees as assigned by the General Chair.</w:t>
      </w:r>
    </w:p>
    <w:p w14:paraId="74CCB6E5" w14:textId="5530CB39" w:rsidR="004568DB" w:rsidRDefault="004568DB" w:rsidP="00BC1ADA">
      <w:pPr>
        <w:pStyle w:val="ListParagraph"/>
        <w:numPr>
          <w:ilvl w:val="0"/>
          <w:numId w:val="2"/>
        </w:numPr>
        <w:spacing w:after="0"/>
      </w:pPr>
      <w:r>
        <w:t>Sign checks.</w:t>
      </w:r>
    </w:p>
    <w:p w14:paraId="4BF124AB" w14:textId="52C864C0" w:rsidR="00BC1ADA" w:rsidRDefault="00BC1ADA" w:rsidP="00BC1ADA">
      <w:pPr>
        <w:pStyle w:val="Heading2"/>
        <w:numPr>
          <w:ilvl w:val="1"/>
          <w:numId w:val="18"/>
        </w:numPr>
      </w:pPr>
      <w:bookmarkStart w:id="258" w:name="_Toc56004874"/>
      <w:r>
        <w:t>Senior Vice-Chair Responsibilities</w:t>
      </w:r>
      <w:bookmarkEnd w:id="258"/>
    </w:p>
    <w:p w14:paraId="4977A8EA" w14:textId="27AA4BBC" w:rsidR="004568DB" w:rsidRDefault="004568DB" w:rsidP="00BC1ADA">
      <w:pPr>
        <w:spacing w:after="0"/>
        <w:ind w:left="360"/>
      </w:pPr>
      <w:r>
        <w:t xml:space="preserve">The Senior Vice-Chair is a member of the Board of Directors elected by the House of Delegates. </w:t>
      </w:r>
      <w:r w:rsidR="00542D0A">
        <w:t xml:space="preserve">If the member is in good </w:t>
      </w:r>
      <w:r w:rsidR="00542D0A" w:rsidRPr="009C117B">
        <w:t xml:space="preserve">standing, they may serve in this capacity for two consecutive terms. </w:t>
      </w:r>
      <w:r w:rsidR="002D3FAF" w:rsidRPr="009C117B">
        <w:t xml:space="preserve">Additional duties are listed in the </w:t>
      </w:r>
      <w:r w:rsidR="002D3FAF" w:rsidRPr="009C117B">
        <w:rPr>
          <w:i/>
          <w:iCs/>
        </w:rPr>
        <w:t>Board Member General Responsibilities</w:t>
      </w:r>
      <w:r w:rsidR="002D3FAF" w:rsidRPr="009C117B">
        <w:t xml:space="preserve"> section.</w:t>
      </w:r>
    </w:p>
    <w:p w14:paraId="4D1BBD5F" w14:textId="77777777" w:rsidR="001E3745" w:rsidRDefault="001E3745" w:rsidP="001E3745">
      <w:pPr>
        <w:spacing w:after="0"/>
        <w:ind w:left="360"/>
      </w:pPr>
    </w:p>
    <w:p w14:paraId="7906C113" w14:textId="7DE17393" w:rsidR="004568DB" w:rsidRDefault="004568DB" w:rsidP="001E3745">
      <w:pPr>
        <w:spacing w:after="0"/>
        <w:ind w:left="360"/>
      </w:pPr>
      <w:r>
        <w:t>The Senior Vice-Chair shall chair and have general charge of the affairs and property of the Division or</w:t>
      </w:r>
      <w:r w:rsidR="001E3745">
        <w:t xml:space="preserve"> </w:t>
      </w:r>
      <w:r>
        <w:t>Committee that develops and conducts the senior swimming program of Utah Swimming including meet management of all senior swimming meets sponsored by Utah Swimming. The Senior Vice-Chair serves as liaison to the Athlete Representatives and shall be responsible to see that the Athlete Representatives elections are held in accordance to the by-laws.</w:t>
      </w:r>
    </w:p>
    <w:p w14:paraId="092670DA" w14:textId="77777777" w:rsidR="00BC1ADA" w:rsidRDefault="00BC1ADA" w:rsidP="00BC1ADA">
      <w:pPr>
        <w:spacing w:after="0"/>
        <w:ind w:left="360"/>
      </w:pPr>
    </w:p>
    <w:p w14:paraId="1329F1B0" w14:textId="314397E1" w:rsidR="004568DB" w:rsidRDefault="004568DB" w:rsidP="00BC1ADA">
      <w:pPr>
        <w:spacing w:after="0"/>
        <w:ind w:left="360"/>
      </w:pPr>
      <w:r>
        <w:t>Further Duties of the Senior Chair may include:</w:t>
      </w:r>
    </w:p>
    <w:p w14:paraId="337B34E3" w14:textId="4054E6D0" w:rsidR="00DA547E" w:rsidRDefault="00DA547E" w:rsidP="00DA547E">
      <w:pPr>
        <w:pStyle w:val="ListParagraph"/>
        <w:numPr>
          <w:ilvl w:val="0"/>
          <w:numId w:val="3"/>
        </w:numPr>
        <w:spacing w:after="0"/>
      </w:pPr>
      <w:r>
        <w:t xml:space="preserve">See that all duties and responsibilities of the coordinator of the respective committees in their charge are properly and promptly carried out. (See </w:t>
      </w:r>
      <w:r>
        <w:rPr>
          <w:i/>
          <w:iCs/>
        </w:rPr>
        <w:t xml:space="preserve">UTSI Committees Handbook </w:t>
      </w:r>
      <w:r>
        <w:t>for details)</w:t>
      </w:r>
    </w:p>
    <w:p w14:paraId="4B29A31C" w14:textId="1A53976B" w:rsidR="004568DB" w:rsidRDefault="004568DB" w:rsidP="00BC1ADA">
      <w:pPr>
        <w:pStyle w:val="ListParagraph"/>
        <w:numPr>
          <w:ilvl w:val="0"/>
          <w:numId w:val="3"/>
        </w:numPr>
        <w:spacing w:after="0"/>
      </w:pPr>
      <w:r>
        <w:t>Serve on committees as needed</w:t>
      </w:r>
    </w:p>
    <w:p w14:paraId="17634F87" w14:textId="77777777" w:rsidR="004568DB" w:rsidRDefault="004568DB" w:rsidP="00BC1ADA">
      <w:pPr>
        <w:pStyle w:val="ListParagraph"/>
        <w:numPr>
          <w:ilvl w:val="0"/>
          <w:numId w:val="3"/>
        </w:numPr>
        <w:spacing w:after="0"/>
      </w:pPr>
      <w:r>
        <w:t>Run Camps/clinics as needed in the LSC</w:t>
      </w:r>
    </w:p>
    <w:p w14:paraId="57EEA62A" w14:textId="77777777" w:rsidR="004568DB" w:rsidRDefault="004568DB" w:rsidP="00BC1ADA">
      <w:pPr>
        <w:pStyle w:val="ListParagraph"/>
        <w:numPr>
          <w:ilvl w:val="0"/>
          <w:numId w:val="3"/>
        </w:numPr>
        <w:spacing w:after="0"/>
      </w:pPr>
      <w:r>
        <w:t>Make recommendations for LSC run Senior Meets</w:t>
      </w:r>
    </w:p>
    <w:p w14:paraId="796974F8" w14:textId="77777777" w:rsidR="004568DB" w:rsidRDefault="004568DB" w:rsidP="00BC1ADA">
      <w:pPr>
        <w:pStyle w:val="ListParagraph"/>
        <w:numPr>
          <w:ilvl w:val="0"/>
          <w:numId w:val="3"/>
        </w:numPr>
        <w:spacing w:after="0"/>
      </w:pPr>
      <w:r>
        <w:t>Approve all Utah Swimming run Senior Meet Championship announcements</w:t>
      </w:r>
    </w:p>
    <w:p w14:paraId="5DB93485" w14:textId="5AA82195" w:rsidR="004568DB" w:rsidRDefault="00BC1ADA" w:rsidP="00BC1ADA">
      <w:pPr>
        <w:pStyle w:val="Heading2"/>
        <w:numPr>
          <w:ilvl w:val="1"/>
          <w:numId w:val="18"/>
        </w:numPr>
      </w:pPr>
      <w:bookmarkStart w:id="259" w:name="_Toc56004875"/>
      <w:r>
        <w:t>Age Group Vice-Chair Responsibilities</w:t>
      </w:r>
      <w:bookmarkEnd w:id="259"/>
    </w:p>
    <w:p w14:paraId="7339B807" w14:textId="5D04D778" w:rsidR="004568DB" w:rsidRDefault="004568DB" w:rsidP="00BC1ADA">
      <w:pPr>
        <w:spacing w:after="0"/>
        <w:ind w:left="360"/>
      </w:pPr>
      <w:r>
        <w:t xml:space="preserve">The Age Group Vice-Chair is a member of the Board of Directors and the Executive Committee, elected by the House of Delegates. </w:t>
      </w:r>
      <w:r w:rsidRPr="009C117B">
        <w:t xml:space="preserve"> </w:t>
      </w:r>
      <w:r w:rsidR="00542D0A" w:rsidRPr="009C117B">
        <w:t>If the member is in good standing, they may serve in this 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2B94D60D" w14:textId="77777777" w:rsidR="001E3745" w:rsidRDefault="001E3745" w:rsidP="00BC1ADA">
      <w:pPr>
        <w:spacing w:after="0"/>
        <w:ind w:left="360"/>
      </w:pPr>
    </w:p>
    <w:p w14:paraId="0855C73A" w14:textId="4DBB756E" w:rsidR="004568DB" w:rsidRDefault="004568DB" w:rsidP="00BC1ADA">
      <w:pPr>
        <w:spacing w:after="0"/>
        <w:ind w:left="360"/>
      </w:pPr>
      <w:r>
        <w:lastRenderedPageBreak/>
        <w:t>The Age Group-Vice Chair shall chair and have general charge of the affairs and property of the</w:t>
      </w:r>
    </w:p>
    <w:p w14:paraId="5DC8B816" w14:textId="77777777" w:rsidR="004568DB" w:rsidRDefault="004568DB" w:rsidP="00BC1ADA">
      <w:pPr>
        <w:spacing w:after="0"/>
        <w:ind w:left="360"/>
      </w:pPr>
      <w:r>
        <w:t>Division or Committee that develops and conducts the age group swimming program of Utah Swimming, including meet management for all age group swimming meets sponsored by Utah Swimming.</w:t>
      </w:r>
    </w:p>
    <w:p w14:paraId="166EBC89" w14:textId="77777777" w:rsidR="00BC1ADA" w:rsidRDefault="00BC1ADA" w:rsidP="00BC1ADA">
      <w:pPr>
        <w:spacing w:after="0"/>
        <w:ind w:left="360"/>
      </w:pPr>
    </w:p>
    <w:p w14:paraId="784B10C9" w14:textId="2D2C4563" w:rsidR="004568DB" w:rsidRDefault="004568DB" w:rsidP="00BC1ADA">
      <w:pPr>
        <w:spacing w:after="0"/>
        <w:ind w:left="360"/>
      </w:pPr>
      <w:r>
        <w:t>Further Duties of the Age Group Vice-Chair may include:</w:t>
      </w:r>
    </w:p>
    <w:p w14:paraId="4BC406A6" w14:textId="7A5E6999" w:rsidR="00ED751C" w:rsidRDefault="00ED751C" w:rsidP="00ED751C">
      <w:pPr>
        <w:pStyle w:val="ListParagraph"/>
        <w:numPr>
          <w:ilvl w:val="0"/>
          <w:numId w:val="4"/>
        </w:numPr>
        <w:spacing w:after="0"/>
      </w:pPr>
      <w:r>
        <w:t xml:space="preserve">See that all duties and responsibilities of the coordinator of the respective committees in their charge are properly and promptly carried out. (See </w:t>
      </w:r>
      <w:r>
        <w:rPr>
          <w:i/>
          <w:iCs/>
        </w:rPr>
        <w:t xml:space="preserve">UTSI Committees Handbook </w:t>
      </w:r>
      <w:r>
        <w:t>for details)</w:t>
      </w:r>
    </w:p>
    <w:p w14:paraId="72CFE554" w14:textId="13E490C2" w:rsidR="004568DB" w:rsidRDefault="004568DB" w:rsidP="00BC1ADA">
      <w:pPr>
        <w:pStyle w:val="ListParagraph"/>
        <w:numPr>
          <w:ilvl w:val="0"/>
          <w:numId w:val="4"/>
        </w:numPr>
        <w:spacing w:after="0"/>
      </w:pPr>
      <w:r>
        <w:t>Serve on committees as needed.</w:t>
      </w:r>
    </w:p>
    <w:p w14:paraId="2C9DC087" w14:textId="77777777" w:rsidR="004568DB" w:rsidRDefault="004568DB" w:rsidP="00BC1ADA">
      <w:pPr>
        <w:pStyle w:val="ListParagraph"/>
        <w:numPr>
          <w:ilvl w:val="0"/>
          <w:numId w:val="4"/>
        </w:numPr>
        <w:spacing w:after="0"/>
      </w:pPr>
      <w:r>
        <w:t>Assume responsibility for Budgets for LSC run Age Group meets and the Zone Team</w:t>
      </w:r>
    </w:p>
    <w:p w14:paraId="3AEFBC02" w14:textId="77777777" w:rsidR="004568DB" w:rsidRDefault="004568DB" w:rsidP="00BC1ADA">
      <w:pPr>
        <w:pStyle w:val="ListParagraph"/>
        <w:numPr>
          <w:ilvl w:val="0"/>
          <w:numId w:val="4"/>
        </w:numPr>
        <w:spacing w:after="0"/>
      </w:pPr>
      <w:r>
        <w:t>Serve as Team Manager for all Zone Teams</w:t>
      </w:r>
    </w:p>
    <w:p w14:paraId="1A0C5EB6" w14:textId="77777777" w:rsidR="004568DB" w:rsidRDefault="004568DB" w:rsidP="00BC1ADA">
      <w:pPr>
        <w:pStyle w:val="ListParagraph"/>
        <w:numPr>
          <w:ilvl w:val="0"/>
          <w:numId w:val="4"/>
        </w:numPr>
        <w:spacing w:after="0"/>
      </w:pPr>
      <w:r>
        <w:t>Assist in selection of Zone Head Coach and Coaching staff</w:t>
      </w:r>
    </w:p>
    <w:p w14:paraId="679A389E" w14:textId="77777777" w:rsidR="004568DB" w:rsidRDefault="004568DB" w:rsidP="00BC1ADA">
      <w:pPr>
        <w:pStyle w:val="ListParagraph"/>
        <w:numPr>
          <w:ilvl w:val="0"/>
          <w:numId w:val="4"/>
        </w:numPr>
        <w:spacing w:after="0"/>
      </w:pPr>
      <w:r>
        <w:t>Assist in planning of Zone meet – travel, food, transportation</w:t>
      </w:r>
    </w:p>
    <w:p w14:paraId="227AF0B3" w14:textId="77777777" w:rsidR="004568DB" w:rsidRDefault="004568DB" w:rsidP="00BC1ADA">
      <w:pPr>
        <w:pStyle w:val="ListParagraph"/>
        <w:numPr>
          <w:ilvl w:val="0"/>
          <w:numId w:val="4"/>
        </w:numPr>
        <w:spacing w:after="0"/>
      </w:pPr>
      <w:r>
        <w:t>Approve all Age Group Championship announcements</w:t>
      </w:r>
    </w:p>
    <w:p w14:paraId="6170BAB3" w14:textId="2F2F73AD" w:rsidR="004568DB" w:rsidRDefault="00BC1ADA" w:rsidP="00BC1ADA">
      <w:pPr>
        <w:pStyle w:val="Heading2"/>
        <w:numPr>
          <w:ilvl w:val="1"/>
          <w:numId w:val="18"/>
        </w:numPr>
      </w:pPr>
      <w:bookmarkStart w:id="260" w:name="_Toc56004876"/>
      <w:r>
        <w:t>Finance Vice-Chair Responsibilities</w:t>
      </w:r>
      <w:bookmarkEnd w:id="260"/>
    </w:p>
    <w:p w14:paraId="5CB73F09" w14:textId="6DDDC423" w:rsidR="004568DB" w:rsidRDefault="004568DB" w:rsidP="00BC1ADA">
      <w:pPr>
        <w:spacing w:after="0"/>
        <w:ind w:left="360"/>
      </w:pPr>
      <w:r>
        <w:t>The Finance Vice-Chair is a member of the Board of Directors and the Executive Committee, elected by the Ho</w:t>
      </w:r>
      <w:r w:rsidRPr="009C117B">
        <w:t xml:space="preserve">use of Delegates. </w:t>
      </w:r>
      <w:r w:rsidR="00542D0A" w:rsidRPr="009C117B">
        <w:t>If the member is in good standing, they may serve in this 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0B5B6EEF" w14:textId="77777777" w:rsidR="001E3745" w:rsidRDefault="001E3745" w:rsidP="00BC1ADA">
      <w:pPr>
        <w:spacing w:after="0"/>
        <w:ind w:left="360"/>
      </w:pPr>
    </w:p>
    <w:p w14:paraId="7CFA1F79" w14:textId="3BC200A6" w:rsidR="004568DB" w:rsidRDefault="004568DB" w:rsidP="00BC1ADA">
      <w:pPr>
        <w:spacing w:after="0"/>
        <w:ind w:left="360"/>
      </w:pPr>
      <w:r>
        <w:t xml:space="preserve">The Finance Vice-Chair is the chief financial officer of Utah Swimming. The Finance Vice-Chair shall chair and have general charge of the affairs and property of the division that includes the Treasury function, the development and implementation of an investment program for Utah swimming’s working capital, funded reserves and endowment funds and the development and implementation of a marketing and fundraising plan for Utah Swimming. The Finance Vice-Chair, with the assistance of the Finance Committee, shall prepare an annual budget for </w:t>
      </w:r>
      <w:r w:rsidR="00EC0409">
        <w:t>Utah Swimming</w:t>
      </w:r>
      <w:r>
        <w:t>'s operations and present the budget for approval by the Board of Directors and the House of Delegates. In addition, the Finance Vice-Chair shall cause to be conducted the audit required pursuant to USA Swimming bylaws and shall review the annual audit report and recommend acceptance and appropriate action, if any, with regard thereto by the Board of Directors and the House of Delegates. The Finance Vice-Chair is responsible for the adequacy of Utah Swimming’s system of internal financial and accounting controls. The Finance Vice-Chair is the Chair of the Finance Committee. Together with the Treasurer, the Finance Vice-Chair is ultimately responsible for Utah Swimming’s compliance with USA Swimming bylaws.</w:t>
      </w:r>
    </w:p>
    <w:p w14:paraId="067AB988" w14:textId="77777777" w:rsidR="00BC1ADA" w:rsidRDefault="00BC1ADA" w:rsidP="00BC1ADA">
      <w:pPr>
        <w:spacing w:after="0"/>
        <w:ind w:left="360"/>
      </w:pPr>
    </w:p>
    <w:p w14:paraId="229651AE" w14:textId="0EF9212F" w:rsidR="004568DB" w:rsidRDefault="004568DB" w:rsidP="00BC1ADA">
      <w:pPr>
        <w:spacing w:after="0"/>
        <w:ind w:left="360"/>
      </w:pPr>
      <w:r>
        <w:t>Further Duties of the Finance Vice-Chair may include:</w:t>
      </w:r>
    </w:p>
    <w:p w14:paraId="7BC84943" w14:textId="73AC97F5" w:rsidR="004568DB" w:rsidRDefault="004568DB" w:rsidP="00BC1ADA">
      <w:pPr>
        <w:pStyle w:val="ListParagraph"/>
        <w:numPr>
          <w:ilvl w:val="0"/>
          <w:numId w:val="5"/>
        </w:numPr>
        <w:spacing w:after="0"/>
        <w:ind w:left="1080"/>
      </w:pPr>
      <w:r>
        <w:t>Serve as Chair of the Finance Committee</w:t>
      </w:r>
      <w:r w:rsidR="00ED751C">
        <w:t xml:space="preserve"> (see </w:t>
      </w:r>
      <w:r w:rsidR="00ED751C">
        <w:rPr>
          <w:i/>
          <w:iCs/>
        </w:rPr>
        <w:t>UTSI Committees Handbook</w:t>
      </w:r>
      <w:r w:rsidR="00ED751C">
        <w:t xml:space="preserve"> for more)</w:t>
      </w:r>
    </w:p>
    <w:p w14:paraId="4DAF935D" w14:textId="77777777" w:rsidR="004568DB" w:rsidRDefault="004568DB" w:rsidP="00BC1ADA">
      <w:pPr>
        <w:pStyle w:val="ListParagraph"/>
        <w:numPr>
          <w:ilvl w:val="0"/>
          <w:numId w:val="5"/>
        </w:numPr>
        <w:spacing w:after="0"/>
        <w:ind w:left="1080"/>
      </w:pPr>
      <w:r>
        <w:t>Sign checks, drafts or other orders for the payment and transfer of money.</w:t>
      </w:r>
    </w:p>
    <w:p w14:paraId="63B532B8" w14:textId="77777777" w:rsidR="004568DB" w:rsidRDefault="004568DB" w:rsidP="00BC1ADA">
      <w:pPr>
        <w:pStyle w:val="ListParagraph"/>
        <w:numPr>
          <w:ilvl w:val="0"/>
          <w:numId w:val="5"/>
        </w:numPr>
        <w:spacing w:after="0"/>
        <w:ind w:left="1080"/>
      </w:pPr>
      <w:r>
        <w:t>Designate the banks, trust companies or custodians, investment companies or investment management companies for Utah Swimming’s funds.</w:t>
      </w:r>
    </w:p>
    <w:p w14:paraId="3967B82D" w14:textId="77777777" w:rsidR="004568DB" w:rsidRDefault="004568DB" w:rsidP="00BC1ADA">
      <w:pPr>
        <w:pStyle w:val="ListParagraph"/>
        <w:numPr>
          <w:ilvl w:val="0"/>
          <w:numId w:val="5"/>
        </w:numPr>
        <w:spacing w:after="0"/>
        <w:ind w:left="1080"/>
      </w:pPr>
      <w:r>
        <w:lastRenderedPageBreak/>
        <w:t>Review Utah Swimming’s bank accounts.</w:t>
      </w:r>
    </w:p>
    <w:p w14:paraId="5B116F70" w14:textId="77777777" w:rsidR="004568DB" w:rsidRDefault="004568DB" w:rsidP="00BC1ADA">
      <w:pPr>
        <w:pStyle w:val="ListParagraph"/>
        <w:numPr>
          <w:ilvl w:val="0"/>
          <w:numId w:val="5"/>
        </w:numPr>
        <w:spacing w:after="0"/>
        <w:ind w:left="1080"/>
      </w:pPr>
      <w:r>
        <w:t>Review Utah Swimming’s annual tax returns.</w:t>
      </w:r>
    </w:p>
    <w:p w14:paraId="2F4A6EA3" w14:textId="05B7B73B" w:rsidR="004568DB" w:rsidRDefault="00BC1ADA" w:rsidP="00BC1ADA">
      <w:pPr>
        <w:pStyle w:val="Heading2"/>
        <w:numPr>
          <w:ilvl w:val="1"/>
          <w:numId w:val="18"/>
        </w:numPr>
      </w:pPr>
      <w:bookmarkStart w:id="261" w:name="_Toc56004877"/>
      <w:r>
        <w:t>Athlete Representatives Responsibilities</w:t>
      </w:r>
      <w:bookmarkEnd w:id="261"/>
    </w:p>
    <w:p w14:paraId="03A90E56" w14:textId="77777777" w:rsidR="00BC1ADA" w:rsidRPr="00953BE6" w:rsidRDefault="004568DB" w:rsidP="00BC1ADA">
      <w:pPr>
        <w:spacing w:after="0"/>
        <w:ind w:left="360"/>
      </w:pPr>
      <w:r>
        <w:t xml:space="preserve">The Senior, Junior, and At-Large Athlete Representatives are members of the Board of Directors and the Executive Committee, elected by the Athletes at </w:t>
      </w:r>
      <w:r w:rsidRPr="00953BE6">
        <w:t xml:space="preserve">the House of Delegates meeting. The Senior </w:t>
      </w:r>
    </w:p>
    <w:p w14:paraId="24884DC1" w14:textId="6A54FB69" w:rsidR="004568DB" w:rsidRDefault="004568DB" w:rsidP="00BC1ADA">
      <w:pPr>
        <w:spacing w:after="0"/>
        <w:ind w:left="360"/>
      </w:pPr>
      <w:r w:rsidRPr="00953BE6">
        <w:t xml:space="preserve">Athlete Representative will be the previous year’s Junior Athlete </w:t>
      </w:r>
      <w:r w:rsidRPr="009C117B">
        <w:t>Representative.</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5B01869F" w14:textId="77777777" w:rsidR="001E3745" w:rsidRDefault="001E3745" w:rsidP="00BC1ADA">
      <w:pPr>
        <w:spacing w:after="0"/>
        <w:ind w:left="360"/>
      </w:pPr>
    </w:p>
    <w:p w14:paraId="1C1BAED8" w14:textId="1218C31A" w:rsidR="004568DB" w:rsidRDefault="004568DB" w:rsidP="00BC1ADA">
      <w:pPr>
        <w:spacing w:after="0"/>
        <w:ind w:left="360"/>
      </w:pPr>
      <w:r>
        <w:t>The Athlete Representatives shall serve as the liaison between the athletes who are members of Utah Swimming and the Board of Directors and House of Delegates. The Senior Athlete Representative shall chair the Athletes Committee.</w:t>
      </w:r>
    </w:p>
    <w:p w14:paraId="4F8D4E26" w14:textId="77777777" w:rsidR="00BC1ADA" w:rsidRDefault="00BC1ADA" w:rsidP="00BC1ADA">
      <w:pPr>
        <w:spacing w:after="0"/>
        <w:ind w:left="360"/>
      </w:pPr>
    </w:p>
    <w:p w14:paraId="6D0F641D" w14:textId="73FD17F7" w:rsidR="004568DB" w:rsidRDefault="004568DB" w:rsidP="00BC1ADA">
      <w:pPr>
        <w:spacing w:after="0"/>
        <w:ind w:left="360"/>
      </w:pPr>
      <w:r>
        <w:t>Further duties of the Athlete Representative may include:</w:t>
      </w:r>
    </w:p>
    <w:p w14:paraId="6BCB646A" w14:textId="379117E8" w:rsidR="00ED751C" w:rsidRDefault="00ED751C" w:rsidP="00BC1ADA">
      <w:pPr>
        <w:pStyle w:val="ListParagraph"/>
        <w:numPr>
          <w:ilvl w:val="0"/>
          <w:numId w:val="8"/>
        </w:numPr>
        <w:spacing w:after="0"/>
        <w:ind w:left="1080"/>
      </w:pPr>
      <w:r>
        <w:t xml:space="preserve">Serve as Chair of the Athletes Committee (see </w:t>
      </w:r>
      <w:r>
        <w:rPr>
          <w:i/>
          <w:iCs/>
        </w:rPr>
        <w:t>UTSI Committees Handbook</w:t>
      </w:r>
      <w:r>
        <w:t xml:space="preserve"> for more)</w:t>
      </w:r>
    </w:p>
    <w:p w14:paraId="0280AFF7" w14:textId="42920E62" w:rsidR="004568DB" w:rsidRDefault="004568DB" w:rsidP="00BC1ADA">
      <w:pPr>
        <w:pStyle w:val="ListParagraph"/>
        <w:numPr>
          <w:ilvl w:val="0"/>
          <w:numId w:val="8"/>
        </w:numPr>
        <w:spacing w:after="0"/>
        <w:ind w:left="1080"/>
      </w:pPr>
      <w:r>
        <w:t xml:space="preserve">Serve </w:t>
      </w:r>
      <w:r w:rsidR="00ED751C">
        <w:t>committees as needed</w:t>
      </w:r>
    </w:p>
    <w:p w14:paraId="1DEB3AEC" w14:textId="77777777" w:rsidR="004568DB" w:rsidRDefault="004568DB" w:rsidP="00BC1ADA">
      <w:pPr>
        <w:pStyle w:val="ListParagraph"/>
        <w:numPr>
          <w:ilvl w:val="0"/>
          <w:numId w:val="8"/>
        </w:numPr>
        <w:spacing w:after="0"/>
        <w:ind w:left="1080"/>
      </w:pPr>
      <w:r>
        <w:t>Attend annual USA Swimming House of Delegate meeting – Senior athlete will receive voting rights</w:t>
      </w:r>
    </w:p>
    <w:p w14:paraId="64403F4F" w14:textId="77777777" w:rsidR="004568DB" w:rsidRDefault="004568DB" w:rsidP="00BC1ADA">
      <w:pPr>
        <w:pStyle w:val="ListParagraph"/>
        <w:numPr>
          <w:ilvl w:val="0"/>
          <w:numId w:val="8"/>
        </w:numPr>
        <w:spacing w:after="0"/>
        <w:ind w:left="1080"/>
      </w:pPr>
      <w:r>
        <w:t>Plan and lead the athlete meeting at the Utah Swimming House of Delegates Meeting</w:t>
      </w:r>
    </w:p>
    <w:p w14:paraId="0FC9A6CC" w14:textId="77777777" w:rsidR="004568DB" w:rsidRDefault="004568DB" w:rsidP="00BC1ADA">
      <w:pPr>
        <w:pStyle w:val="ListParagraph"/>
        <w:numPr>
          <w:ilvl w:val="0"/>
          <w:numId w:val="8"/>
        </w:numPr>
        <w:spacing w:after="0"/>
        <w:ind w:left="1080"/>
      </w:pPr>
      <w:r>
        <w:t>Help execute the election of the Junior Athlete Representative.</w:t>
      </w:r>
    </w:p>
    <w:p w14:paraId="4610A591" w14:textId="77777777" w:rsidR="004568DB" w:rsidRDefault="004568DB" w:rsidP="00BC1ADA">
      <w:pPr>
        <w:pStyle w:val="ListParagraph"/>
        <w:numPr>
          <w:ilvl w:val="0"/>
          <w:numId w:val="8"/>
        </w:numPr>
        <w:spacing w:after="0"/>
        <w:ind w:left="1080"/>
      </w:pPr>
      <w:r>
        <w:t>Encourage athlete participation on all committees</w:t>
      </w:r>
    </w:p>
    <w:p w14:paraId="07AC9421" w14:textId="77777777" w:rsidR="004568DB" w:rsidRDefault="004568DB" w:rsidP="00BC1ADA">
      <w:pPr>
        <w:pStyle w:val="ListParagraph"/>
        <w:numPr>
          <w:ilvl w:val="0"/>
          <w:numId w:val="8"/>
        </w:numPr>
        <w:spacing w:after="0"/>
        <w:ind w:left="1080"/>
      </w:pPr>
      <w:r>
        <w:t>Attend Zone meets as athlete representatives and assist team coaches with encouraging team spirit and leadership</w:t>
      </w:r>
    </w:p>
    <w:p w14:paraId="02BB7169" w14:textId="77777777" w:rsidR="004568DB" w:rsidRDefault="004568DB" w:rsidP="00BC1ADA">
      <w:pPr>
        <w:pStyle w:val="ListParagraph"/>
        <w:numPr>
          <w:ilvl w:val="0"/>
          <w:numId w:val="8"/>
        </w:numPr>
        <w:spacing w:after="0"/>
        <w:ind w:left="1080"/>
      </w:pPr>
      <w:r>
        <w:t>Create and implement an Athlete of the Year award</w:t>
      </w:r>
    </w:p>
    <w:p w14:paraId="6BFA7E31" w14:textId="0754289D" w:rsidR="004568DB" w:rsidRDefault="00BC1ADA" w:rsidP="00BC1ADA">
      <w:pPr>
        <w:pStyle w:val="Heading2"/>
        <w:numPr>
          <w:ilvl w:val="1"/>
          <w:numId w:val="18"/>
        </w:numPr>
      </w:pPr>
      <w:bookmarkStart w:id="262" w:name="_Toc56004878"/>
      <w:r>
        <w:t>Coaches Representative Responsibilities</w:t>
      </w:r>
      <w:bookmarkEnd w:id="262"/>
    </w:p>
    <w:p w14:paraId="2CE98F6C" w14:textId="40D854AF" w:rsidR="004568DB" w:rsidRDefault="004568DB" w:rsidP="00BC1ADA">
      <w:pPr>
        <w:spacing w:after="0"/>
        <w:ind w:left="360"/>
      </w:pPr>
      <w:r>
        <w:t xml:space="preserve">The Coaches Representative is a member of the Board of Directors, elected by the House of Delegates. </w:t>
      </w:r>
      <w:r w:rsidR="00542D0A">
        <w:t>If the member is in good standing,</w:t>
      </w:r>
      <w:r w:rsidR="00542D0A" w:rsidRPr="00542D0A">
        <w:rPr>
          <w:color w:val="FF0000"/>
        </w:rPr>
        <w:t xml:space="preserve"> </w:t>
      </w:r>
      <w:r w:rsidR="00542D0A" w:rsidRPr="009C117B">
        <w:t>they may serve in this 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62D4D9B3" w14:textId="77777777" w:rsidR="00BC1ADA" w:rsidRDefault="00BC1ADA" w:rsidP="00BC1ADA">
      <w:pPr>
        <w:spacing w:after="0"/>
        <w:ind w:left="360"/>
      </w:pPr>
    </w:p>
    <w:p w14:paraId="35781F99" w14:textId="155FB101" w:rsidR="009C117B" w:rsidRDefault="004568DB" w:rsidP="009C117B">
      <w:pPr>
        <w:spacing w:after="0"/>
        <w:ind w:left="360"/>
      </w:pPr>
      <w:r>
        <w:t>The Coach Representative shall serve as a liaison between the coaches who are members of Utah Swimming and the Board of Directors and House of Delegates. The Coach Representative shall chair the Coaches Committee.</w:t>
      </w:r>
    </w:p>
    <w:p w14:paraId="13AEBFAF" w14:textId="77777777" w:rsidR="00BC1ADA" w:rsidRDefault="00BC1ADA" w:rsidP="00BC1ADA">
      <w:pPr>
        <w:spacing w:after="0"/>
        <w:ind w:left="360"/>
      </w:pPr>
    </w:p>
    <w:p w14:paraId="24FAACB1" w14:textId="42A6CA61" w:rsidR="004568DB" w:rsidRDefault="004568DB" w:rsidP="00BC1ADA">
      <w:pPr>
        <w:spacing w:after="0"/>
        <w:ind w:left="360"/>
      </w:pPr>
      <w:r>
        <w:t>Further duties of the Coaches Representative may include:</w:t>
      </w:r>
    </w:p>
    <w:p w14:paraId="0B9505D8" w14:textId="48BC4CF7" w:rsidR="00ED751C" w:rsidRDefault="00ED751C" w:rsidP="00BC1ADA">
      <w:pPr>
        <w:pStyle w:val="ListParagraph"/>
        <w:numPr>
          <w:ilvl w:val="0"/>
          <w:numId w:val="9"/>
        </w:numPr>
        <w:spacing w:after="0"/>
        <w:ind w:left="1080"/>
      </w:pPr>
      <w:r>
        <w:t xml:space="preserve">Serve as Chair of the Coaches Committee </w:t>
      </w:r>
      <w:bookmarkStart w:id="263" w:name="_Hlk55308003"/>
      <w:r>
        <w:t xml:space="preserve">(see </w:t>
      </w:r>
      <w:r>
        <w:rPr>
          <w:i/>
          <w:iCs/>
        </w:rPr>
        <w:t>UTSI Committees Handbook</w:t>
      </w:r>
      <w:r>
        <w:t xml:space="preserve"> for more)</w:t>
      </w:r>
      <w:bookmarkEnd w:id="263"/>
    </w:p>
    <w:p w14:paraId="3FBFC37D" w14:textId="1639127F" w:rsidR="004568DB" w:rsidRDefault="004568DB" w:rsidP="00BC1ADA">
      <w:pPr>
        <w:pStyle w:val="ListParagraph"/>
        <w:numPr>
          <w:ilvl w:val="0"/>
          <w:numId w:val="9"/>
        </w:numPr>
        <w:spacing w:after="0"/>
        <w:ind w:left="1080"/>
      </w:pPr>
      <w:r>
        <w:t xml:space="preserve">Serve on </w:t>
      </w:r>
      <w:r w:rsidR="00ED751C">
        <w:t>c</w:t>
      </w:r>
      <w:r>
        <w:t>ommittees</w:t>
      </w:r>
      <w:r w:rsidR="00ED751C">
        <w:t xml:space="preserve"> as needed</w:t>
      </w:r>
    </w:p>
    <w:p w14:paraId="3ABB6D4C" w14:textId="77777777" w:rsidR="004568DB" w:rsidRDefault="004568DB" w:rsidP="00BC1ADA">
      <w:pPr>
        <w:pStyle w:val="ListParagraph"/>
        <w:numPr>
          <w:ilvl w:val="0"/>
          <w:numId w:val="9"/>
        </w:numPr>
        <w:spacing w:after="0"/>
        <w:ind w:left="1080"/>
      </w:pPr>
      <w:r>
        <w:t>Assist in coach selection for Zone Team</w:t>
      </w:r>
    </w:p>
    <w:p w14:paraId="435CE31D" w14:textId="77777777" w:rsidR="004568DB" w:rsidRDefault="004568DB" w:rsidP="00BC1ADA">
      <w:pPr>
        <w:pStyle w:val="ListParagraph"/>
        <w:numPr>
          <w:ilvl w:val="0"/>
          <w:numId w:val="9"/>
        </w:numPr>
        <w:spacing w:after="0"/>
        <w:ind w:left="1080"/>
      </w:pPr>
      <w:r>
        <w:t>Create and implement a Coach of the Year Award</w:t>
      </w:r>
    </w:p>
    <w:p w14:paraId="004589B5"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64" w:name="_Toc40354254"/>
      <w:bookmarkStart w:id="265" w:name="_Toc40354293"/>
      <w:bookmarkStart w:id="266" w:name="_Toc56004879"/>
      <w:bookmarkEnd w:id="264"/>
      <w:bookmarkEnd w:id="265"/>
      <w:bookmarkEnd w:id="266"/>
    </w:p>
    <w:p w14:paraId="24BCAB32"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67" w:name="_Toc40354255"/>
      <w:bookmarkStart w:id="268" w:name="_Toc40354294"/>
      <w:bookmarkStart w:id="269" w:name="_Toc56004880"/>
      <w:bookmarkEnd w:id="267"/>
      <w:bookmarkEnd w:id="268"/>
      <w:bookmarkEnd w:id="269"/>
    </w:p>
    <w:p w14:paraId="2C666822"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70" w:name="_Toc40354256"/>
      <w:bookmarkStart w:id="271" w:name="_Toc40354295"/>
      <w:bookmarkStart w:id="272" w:name="_Toc56004881"/>
      <w:bookmarkEnd w:id="270"/>
      <w:bookmarkEnd w:id="271"/>
      <w:bookmarkEnd w:id="272"/>
    </w:p>
    <w:p w14:paraId="28058EE0"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73" w:name="_Toc40354257"/>
      <w:bookmarkStart w:id="274" w:name="_Toc40354296"/>
      <w:bookmarkStart w:id="275" w:name="_Toc56004882"/>
      <w:bookmarkEnd w:id="273"/>
      <w:bookmarkEnd w:id="274"/>
      <w:bookmarkEnd w:id="275"/>
    </w:p>
    <w:p w14:paraId="51DC2824"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76" w:name="_Toc40354258"/>
      <w:bookmarkStart w:id="277" w:name="_Toc40354297"/>
      <w:bookmarkStart w:id="278" w:name="_Toc56004883"/>
      <w:bookmarkEnd w:id="276"/>
      <w:bookmarkEnd w:id="277"/>
      <w:bookmarkEnd w:id="278"/>
    </w:p>
    <w:p w14:paraId="4FBDDC24"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79" w:name="_Toc40354259"/>
      <w:bookmarkStart w:id="280" w:name="_Toc40354298"/>
      <w:bookmarkStart w:id="281" w:name="_Toc56004884"/>
      <w:bookmarkEnd w:id="279"/>
      <w:bookmarkEnd w:id="280"/>
      <w:bookmarkEnd w:id="281"/>
    </w:p>
    <w:p w14:paraId="1536E05E"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82" w:name="_Toc40354260"/>
      <w:bookmarkStart w:id="283" w:name="_Toc40354299"/>
      <w:bookmarkStart w:id="284" w:name="_Toc56004885"/>
      <w:bookmarkEnd w:id="282"/>
      <w:bookmarkEnd w:id="283"/>
      <w:bookmarkEnd w:id="284"/>
    </w:p>
    <w:p w14:paraId="3C450D1A"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85" w:name="_Toc40354261"/>
      <w:bookmarkStart w:id="286" w:name="_Toc40354300"/>
      <w:bookmarkStart w:id="287" w:name="_Toc56004886"/>
      <w:bookmarkEnd w:id="285"/>
      <w:bookmarkEnd w:id="286"/>
      <w:bookmarkEnd w:id="287"/>
    </w:p>
    <w:p w14:paraId="6E51436D"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88" w:name="_Toc40354262"/>
      <w:bookmarkStart w:id="289" w:name="_Toc40354301"/>
      <w:bookmarkStart w:id="290" w:name="_Toc56004887"/>
      <w:bookmarkEnd w:id="288"/>
      <w:bookmarkEnd w:id="289"/>
      <w:bookmarkEnd w:id="290"/>
    </w:p>
    <w:p w14:paraId="692EC0C9"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91" w:name="_Toc40354263"/>
      <w:bookmarkStart w:id="292" w:name="_Toc40354302"/>
      <w:bookmarkStart w:id="293" w:name="_Toc56004888"/>
      <w:bookmarkEnd w:id="291"/>
      <w:bookmarkEnd w:id="292"/>
      <w:bookmarkEnd w:id="293"/>
    </w:p>
    <w:p w14:paraId="37D75603"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94" w:name="_Toc40354264"/>
      <w:bookmarkStart w:id="295" w:name="_Toc40354303"/>
      <w:bookmarkStart w:id="296" w:name="_Toc56004889"/>
      <w:bookmarkEnd w:id="294"/>
      <w:bookmarkEnd w:id="295"/>
      <w:bookmarkEnd w:id="296"/>
    </w:p>
    <w:p w14:paraId="63A44C3A"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97" w:name="_Toc40354265"/>
      <w:bookmarkStart w:id="298" w:name="_Toc40354304"/>
      <w:bookmarkStart w:id="299" w:name="_Toc56004890"/>
      <w:bookmarkEnd w:id="297"/>
      <w:bookmarkEnd w:id="298"/>
      <w:bookmarkEnd w:id="299"/>
    </w:p>
    <w:p w14:paraId="649CBC25"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00" w:name="_Toc40354266"/>
      <w:bookmarkStart w:id="301" w:name="_Toc40354305"/>
      <w:bookmarkStart w:id="302" w:name="_Toc56004891"/>
      <w:bookmarkEnd w:id="300"/>
      <w:bookmarkEnd w:id="301"/>
      <w:bookmarkEnd w:id="302"/>
    </w:p>
    <w:p w14:paraId="294BDE8A"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03" w:name="_Toc40354267"/>
      <w:bookmarkStart w:id="304" w:name="_Toc40354306"/>
      <w:bookmarkStart w:id="305" w:name="_Toc56004892"/>
      <w:bookmarkEnd w:id="303"/>
      <w:bookmarkEnd w:id="304"/>
      <w:bookmarkEnd w:id="305"/>
    </w:p>
    <w:p w14:paraId="01184430"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06" w:name="_Toc40354268"/>
      <w:bookmarkStart w:id="307" w:name="_Toc40354307"/>
      <w:bookmarkStart w:id="308" w:name="_Toc56004893"/>
      <w:bookmarkEnd w:id="306"/>
      <w:bookmarkEnd w:id="307"/>
      <w:bookmarkEnd w:id="308"/>
    </w:p>
    <w:p w14:paraId="5D819597" w14:textId="5EA528BA" w:rsidR="004568DB" w:rsidRPr="009C117B" w:rsidRDefault="00BC1ADA" w:rsidP="00CE6DA6">
      <w:pPr>
        <w:pStyle w:val="Heading2"/>
        <w:numPr>
          <w:ilvl w:val="1"/>
          <w:numId w:val="33"/>
        </w:numPr>
      </w:pPr>
      <w:bookmarkStart w:id="309" w:name="_Toc56004894"/>
      <w:r w:rsidRPr="009C117B">
        <w:t xml:space="preserve">Safe Sport </w:t>
      </w:r>
      <w:r w:rsidR="00286BF0" w:rsidRPr="009C117B">
        <w:t xml:space="preserve">and Operational Risk </w:t>
      </w:r>
      <w:r w:rsidRPr="009C117B">
        <w:t>Coordinator Responsibilities</w:t>
      </w:r>
      <w:bookmarkEnd w:id="309"/>
    </w:p>
    <w:p w14:paraId="00B1361E" w14:textId="6B000390" w:rsidR="004568DB" w:rsidRDefault="004568DB" w:rsidP="00BC1ADA">
      <w:pPr>
        <w:spacing w:after="0"/>
        <w:ind w:left="360"/>
      </w:pPr>
      <w:r w:rsidRPr="009C117B">
        <w:t xml:space="preserve">The Safe Sport </w:t>
      </w:r>
      <w:r w:rsidR="00286BF0" w:rsidRPr="009C117B">
        <w:t xml:space="preserve">and Operational Risk </w:t>
      </w:r>
      <w:r w:rsidRPr="009C117B">
        <w:t>Coordinator</w:t>
      </w:r>
      <w:r w:rsidR="00286BF0" w:rsidRPr="009C117B">
        <w:t xml:space="preserve"> </w:t>
      </w:r>
      <w:r w:rsidRPr="009C117B">
        <w:t xml:space="preserve">is a member of the Board of Directors, elected by the House of Delegates. </w:t>
      </w:r>
      <w:r w:rsidR="00542D0A" w:rsidRPr="009C117B">
        <w:t xml:space="preserve">If the member is in good standing, they may serve in this capacity for two </w:t>
      </w:r>
      <w:r w:rsidR="00542D0A" w:rsidRPr="00953BE6">
        <w:lastRenderedPageBreak/>
        <w:t>consecutive terms</w:t>
      </w:r>
      <w:r w:rsidR="00542D0A" w:rsidRPr="009C117B">
        <w:t>.</w:t>
      </w:r>
      <w:r w:rsidR="002D3FAF" w:rsidRPr="009C117B">
        <w:t xml:space="preserve"> Additional duties are listed in </w:t>
      </w:r>
      <w:r w:rsidR="002D3FAF" w:rsidRPr="009C117B">
        <w:rPr>
          <w:i/>
          <w:iCs/>
        </w:rPr>
        <w:t>the Board Member General Responsibilities</w:t>
      </w:r>
      <w:r w:rsidR="002D3FAF" w:rsidRPr="009C117B">
        <w:t xml:space="preserve"> section.</w:t>
      </w:r>
    </w:p>
    <w:p w14:paraId="0280DFA0" w14:textId="77777777" w:rsidR="00BC1ADA" w:rsidRDefault="00BC1ADA" w:rsidP="00BC1ADA">
      <w:pPr>
        <w:spacing w:after="0"/>
        <w:ind w:left="360"/>
      </w:pPr>
    </w:p>
    <w:p w14:paraId="2975D4F2" w14:textId="0446FFF5" w:rsidR="004568DB" w:rsidRPr="009C117B" w:rsidRDefault="00286BF0" w:rsidP="00BC1ADA">
      <w:pPr>
        <w:spacing w:after="0"/>
        <w:ind w:left="360"/>
      </w:pPr>
      <w:r>
        <w:t>This</w:t>
      </w:r>
      <w:r w:rsidR="004568DB">
        <w:t xml:space="preserve"> Coordinator shall be responsible for coordinating safety enhancement and training opportunities as needed and for the dissemination of USA Swimming safety education information to all Group Members, athletes, </w:t>
      </w:r>
      <w:proofErr w:type="gramStart"/>
      <w:r w:rsidR="004568DB">
        <w:t>coaches</w:t>
      </w:r>
      <w:proofErr w:type="gramEnd"/>
      <w:r w:rsidR="004568DB">
        <w:t xml:space="preserve"> and officials of Utah Swimming. The Coordinator shall be responsible for the implementation and coordination of, and serve as the Utah Swimming liaison for, the Safe </w:t>
      </w:r>
      <w:r w:rsidR="004568DB" w:rsidRPr="009C117B">
        <w:t xml:space="preserve">Sport </w:t>
      </w:r>
      <w:r w:rsidRPr="009C117B">
        <w:t xml:space="preserve">and Operational Risk </w:t>
      </w:r>
      <w:r w:rsidR="004568DB" w:rsidRPr="009C117B">
        <w:t>Program</w:t>
      </w:r>
      <w:r w:rsidRPr="009C117B">
        <w:t>s</w:t>
      </w:r>
      <w:r w:rsidR="004568DB" w:rsidRPr="009C117B">
        <w:t xml:space="preserve"> established by USA Swimming. The Coordinator shall work with the USA Swimming Safe Sport </w:t>
      </w:r>
      <w:r w:rsidRPr="009C117B">
        <w:t xml:space="preserve">and Operational Risk </w:t>
      </w:r>
      <w:r w:rsidR="004568DB" w:rsidRPr="009C117B">
        <w:t xml:space="preserve">staff and the USA Swimming Safe Sport </w:t>
      </w:r>
      <w:r w:rsidR="004568DB" w:rsidRPr="009C117B">
        <w:rPr>
          <w:strike/>
        </w:rPr>
        <w:t>C</w:t>
      </w:r>
      <w:r w:rsidRPr="009C117B">
        <w:rPr>
          <w:strike/>
        </w:rPr>
        <w:t xml:space="preserve"> </w:t>
      </w:r>
      <w:r w:rsidRPr="009C117B">
        <w:t>c</w:t>
      </w:r>
      <w:r w:rsidR="004568DB" w:rsidRPr="009C117B">
        <w:t>ommittee</w:t>
      </w:r>
      <w:r w:rsidRPr="009C117B">
        <w:t>s</w:t>
      </w:r>
      <w:r w:rsidR="004568DB" w:rsidRPr="009C117B">
        <w:t xml:space="preserve"> to implement pertinent aspects of the national Program</w:t>
      </w:r>
      <w:r w:rsidRPr="009C117B">
        <w:t>s</w:t>
      </w:r>
      <w:r w:rsidR="004568DB" w:rsidRPr="009C117B">
        <w:t>. The Coordinator shall develop safety education programs and policies for Utah Swimming and make recommendations regarding same, and the implementation thereof, to the Senior Vice-Chair and the Board of Directors. The Safe Sport Coordinator shall make the reports required pursuant to USA Swimming bylaws.</w:t>
      </w:r>
    </w:p>
    <w:p w14:paraId="703BA686" w14:textId="77777777" w:rsidR="00BC1ADA" w:rsidRPr="009C117B" w:rsidRDefault="00BC1ADA" w:rsidP="00BC1ADA">
      <w:pPr>
        <w:spacing w:after="0"/>
        <w:ind w:left="360"/>
      </w:pPr>
    </w:p>
    <w:p w14:paraId="28771CA9" w14:textId="5299FFA2" w:rsidR="004568DB" w:rsidRPr="009C117B" w:rsidRDefault="004568DB" w:rsidP="00BC1ADA">
      <w:pPr>
        <w:spacing w:after="0"/>
        <w:ind w:left="360"/>
      </w:pPr>
      <w:r w:rsidRPr="009C117B">
        <w:t xml:space="preserve">Further duties of the Safe Sport </w:t>
      </w:r>
      <w:r w:rsidR="00286BF0" w:rsidRPr="009C117B">
        <w:t xml:space="preserve">and Operational Risk </w:t>
      </w:r>
      <w:r w:rsidRPr="009C117B">
        <w:t>Coordinator may include:</w:t>
      </w:r>
    </w:p>
    <w:p w14:paraId="7C934F14" w14:textId="442C2E59" w:rsidR="004568DB" w:rsidRPr="009C117B" w:rsidRDefault="004568DB" w:rsidP="00BC1ADA">
      <w:pPr>
        <w:pStyle w:val="ListParagraph"/>
        <w:numPr>
          <w:ilvl w:val="0"/>
          <w:numId w:val="10"/>
        </w:numPr>
        <w:spacing w:after="0"/>
        <w:ind w:left="1080"/>
      </w:pPr>
      <w:r w:rsidRPr="009C117B">
        <w:t xml:space="preserve">Serve as Chair of the </w:t>
      </w:r>
      <w:r w:rsidR="00286BF0" w:rsidRPr="009C117B">
        <w:t xml:space="preserve">Safety </w:t>
      </w:r>
      <w:r w:rsidRPr="009C117B">
        <w:t>Committee</w:t>
      </w:r>
      <w:r w:rsidR="00ED751C">
        <w:t xml:space="preserve"> (see </w:t>
      </w:r>
      <w:r w:rsidR="00ED751C">
        <w:rPr>
          <w:i/>
          <w:iCs/>
        </w:rPr>
        <w:t>UTSI Committees Handbook</w:t>
      </w:r>
      <w:r w:rsidR="00ED751C">
        <w:t xml:space="preserve"> for more)</w:t>
      </w:r>
    </w:p>
    <w:p w14:paraId="3A4DA5FE" w14:textId="5A59C7A3" w:rsidR="004568DB" w:rsidRPr="009C117B" w:rsidRDefault="004568DB" w:rsidP="00BC1ADA">
      <w:pPr>
        <w:pStyle w:val="ListParagraph"/>
        <w:numPr>
          <w:ilvl w:val="0"/>
          <w:numId w:val="10"/>
        </w:numPr>
        <w:spacing w:after="0"/>
        <w:ind w:left="1080"/>
      </w:pPr>
      <w:r w:rsidRPr="009C117B">
        <w:t xml:space="preserve">Request reports from club </w:t>
      </w:r>
      <w:r w:rsidR="00286BF0" w:rsidRPr="009C117B">
        <w:t>Safety Representatives</w:t>
      </w:r>
    </w:p>
    <w:p w14:paraId="4FE5DCE9" w14:textId="77777777" w:rsidR="004568DB" w:rsidRPr="009C117B" w:rsidRDefault="004568DB" w:rsidP="00BC1ADA">
      <w:pPr>
        <w:pStyle w:val="ListParagraph"/>
        <w:numPr>
          <w:ilvl w:val="0"/>
          <w:numId w:val="10"/>
        </w:numPr>
        <w:spacing w:after="0"/>
        <w:ind w:left="1080"/>
      </w:pPr>
      <w:r w:rsidRPr="009C117B">
        <w:t>Prepare report for House of Delegate and Board of Director meetings</w:t>
      </w:r>
    </w:p>
    <w:p w14:paraId="4058B61A" w14:textId="414C9C78" w:rsidR="004568DB" w:rsidRPr="009C117B" w:rsidRDefault="004568DB" w:rsidP="00BC1ADA">
      <w:pPr>
        <w:pStyle w:val="ListParagraph"/>
        <w:numPr>
          <w:ilvl w:val="0"/>
          <w:numId w:val="10"/>
        </w:numPr>
        <w:spacing w:after="0"/>
        <w:ind w:left="1080"/>
      </w:pPr>
      <w:r w:rsidRPr="009C117B">
        <w:t>Disseminate safe sport</w:t>
      </w:r>
      <w:r w:rsidR="00286BF0" w:rsidRPr="009C117B">
        <w:t xml:space="preserve"> and operational risk</w:t>
      </w:r>
      <w:r w:rsidRPr="009C117B">
        <w:t xml:space="preserve"> information from USA Swimming</w:t>
      </w:r>
    </w:p>
    <w:p w14:paraId="264EED05" w14:textId="120402A3" w:rsidR="004568DB" w:rsidRPr="009C117B" w:rsidRDefault="004568DB" w:rsidP="00BC1ADA">
      <w:pPr>
        <w:pStyle w:val="ListParagraph"/>
        <w:numPr>
          <w:ilvl w:val="0"/>
          <w:numId w:val="10"/>
        </w:numPr>
        <w:spacing w:after="0"/>
        <w:ind w:left="1080"/>
      </w:pPr>
      <w:r w:rsidRPr="009C117B">
        <w:t xml:space="preserve">Explore Safe Sport </w:t>
      </w:r>
      <w:r w:rsidR="00286BF0" w:rsidRPr="009C117B">
        <w:t xml:space="preserve">and Operational Risk </w:t>
      </w:r>
      <w:r w:rsidRPr="009C117B">
        <w:t>education opportunities</w:t>
      </w:r>
    </w:p>
    <w:p w14:paraId="3CE7B009" w14:textId="77777777" w:rsidR="004568DB" w:rsidRPr="009C117B" w:rsidRDefault="004568DB" w:rsidP="00BC1ADA">
      <w:pPr>
        <w:pStyle w:val="ListParagraph"/>
        <w:numPr>
          <w:ilvl w:val="0"/>
          <w:numId w:val="10"/>
        </w:numPr>
        <w:spacing w:after="0"/>
        <w:ind w:left="1080"/>
      </w:pPr>
      <w:r w:rsidRPr="009C117B">
        <w:t>Develop a Safe Sport education program for the LSC</w:t>
      </w:r>
    </w:p>
    <w:p w14:paraId="1F590D3B" w14:textId="0FC20AD9" w:rsidR="004568DB" w:rsidRDefault="004568DB" w:rsidP="00BC1ADA">
      <w:pPr>
        <w:pStyle w:val="ListParagraph"/>
        <w:numPr>
          <w:ilvl w:val="0"/>
          <w:numId w:val="10"/>
        </w:numPr>
        <w:spacing w:after="0"/>
        <w:ind w:left="1080"/>
      </w:pPr>
      <w:r w:rsidRPr="009C117B">
        <w:t xml:space="preserve">Serve as the primary contact for Utah Swimming to coordinate and oversee the implementation of effective safe sport </w:t>
      </w:r>
      <w:r w:rsidR="00286BF0" w:rsidRPr="009C117B">
        <w:t xml:space="preserve">and operational risk </w:t>
      </w:r>
      <w:r>
        <w:t xml:space="preserve">educational programs for all athlete members, their parents, coaches, </w:t>
      </w:r>
      <w:proofErr w:type="gramStart"/>
      <w:r>
        <w:t>volunteers</w:t>
      </w:r>
      <w:proofErr w:type="gramEnd"/>
      <w:r>
        <w:t xml:space="preserve"> and clubs, as provided by USA Swimming</w:t>
      </w:r>
    </w:p>
    <w:p w14:paraId="365D609C" w14:textId="77777777" w:rsidR="004568DB" w:rsidRDefault="004568DB" w:rsidP="00BC1ADA">
      <w:pPr>
        <w:pStyle w:val="ListParagraph"/>
        <w:numPr>
          <w:ilvl w:val="0"/>
          <w:numId w:val="10"/>
        </w:numPr>
        <w:spacing w:after="0"/>
        <w:ind w:left="1080"/>
      </w:pPr>
      <w:r>
        <w:t>Be trained regarding the complaint reporting structure and refer all reports of a violation of the Athlete Protection policies directly to the local club, the General Chair, the USA Swimming Safe Sport staff, and/or other appropriate authority</w:t>
      </w:r>
    </w:p>
    <w:p w14:paraId="375001C9" w14:textId="136BA0E3" w:rsidR="004568DB" w:rsidRPr="009C117B" w:rsidRDefault="004568DB" w:rsidP="00BC1ADA">
      <w:pPr>
        <w:pStyle w:val="ListParagraph"/>
        <w:numPr>
          <w:ilvl w:val="0"/>
          <w:numId w:val="10"/>
        </w:numPr>
        <w:spacing w:after="0"/>
        <w:ind w:left="1080"/>
      </w:pPr>
      <w:r>
        <w:t>Participate in workshops as provided by USA Swimming, collect and share information about what USA Swimming and other LSCs are doing to promote saf</w:t>
      </w:r>
      <w:r w:rsidRPr="009C117B">
        <w:t xml:space="preserve">e sport </w:t>
      </w:r>
      <w:r w:rsidR="00286BF0" w:rsidRPr="009C117B">
        <w:t xml:space="preserve">and operational risk </w:t>
      </w:r>
      <w:r w:rsidRPr="009C117B">
        <w:t xml:space="preserve">policies, and disseminate information on LSC best </w:t>
      </w:r>
      <w:proofErr w:type="gramStart"/>
      <w:r w:rsidRPr="009C117B">
        <w:t>practices;</w:t>
      </w:r>
      <w:proofErr w:type="gramEnd"/>
    </w:p>
    <w:p w14:paraId="13614FF1" w14:textId="77777777" w:rsidR="004568DB" w:rsidRPr="009C117B" w:rsidRDefault="004568DB" w:rsidP="00BC1ADA">
      <w:pPr>
        <w:pStyle w:val="ListParagraph"/>
        <w:numPr>
          <w:ilvl w:val="0"/>
          <w:numId w:val="10"/>
        </w:numPr>
        <w:spacing w:after="0"/>
        <w:ind w:left="1080"/>
      </w:pPr>
      <w:r w:rsidRPr="009C117B">
        <w:t>Serve as an information resource for Utah Swimming clubs and membership, and will help to identify and connect them with local educational partners and resources</w:t>
      </w:r>
    </w:p>
    <w:p w14:paraId="174494D0" w14:textId="2F8BC7F6" w:rsidR="004568DB" w:rsidRPr="009C117B" w:rsidRDefault="004568DB" w:rsidP="00BC1ADA">
      <w:pPr>
        <w:pStyle w:val="ListParagraph"/>
        <w:numPr>
          <w:ilvl w:val="0"/>
          <w:numId w:val="10"/>
        </w:numPr>
        <w:spacing w:after="0"/>
        <w:ind w:left="1080"/>
      </w:pPr>
      <w:r w:rsidRPr="009C117B">
        <w:t xml:space="preserve">Receive feedback and suggestions on the Safe Sport </w:t>
      </w:r>
      <w:r w:rsidR="002D3FAF" w:rsidRPr="009C117B">
        <w:t xml:space="preserve">and Operational Risk </w:t>
      </w:r>
      <w:r w:rsidRPr="009C117B">
        <w:t>policies and programs from the Utah Swimming clubs and membership, and provide feedback to the USA Swimming Committee</w:t>
      </w:r>
      <w:r w:rsidR="002D3FAF" w:rsidRPr="009C117B">
        <w:t>s</w:t>
      </w:r>
      <w:r w:rsidRPr="009C117B">
        <w:t xml:space="preserve"> and staff</w:t>
      </w:r>
    </w:p>
    <w:p w14:paraId="3D0DB53F" w14:textId="77777777" w:rsidR="004568DB" w:rsidRDefault="004568DB" w:rsidP="00BC1ADA">
      <w:pPr>
        <w:pStyle w:val="ListParagraph"/>
        <w:numPr>
          <w:ilvl w:val="0"/>
          <w:numId w:val="10"/>
        </w:numPr>
        <w:spacing w:after="0"/>
        <w:ind w:left="1080"/>
      </w:pPr>
      <w:r>
        <w:t xml:space="preserve">Perform other functions as necessary in the fulfillment of USA Swimming’s continuing efforts to foster safe, </w:t>
      </w:r>
      <w:proofErr w:type="gramStart"/>
      <w:r>
        <w:t>healthy</w:t>
      </w:r>
      <w:proofErr w:type="gramEnd"/>
      <w:r>
        <w:t xml:space="preserve"> and positive environments for all its members</w:t>
      </w:r>
    </w:p>
    <w:p w14:paraId="51EF08E1" w14:textId="11BCA882" w:rsidR="004568DB" w:rsidRDefault="00BC1ADA" w:rsidP="00CE6DA6">
      <w:pPr>
        <w:pStyle w:val="Heading2"/>
        <w:numPr>
          <w:ilvl w:val="1"/>
          <w:numId w:val="36"/>
        </w:numPr>
      </w:pPr>
      <w:bookmarkStart w:id="310" w:name="_Toc56004895"/>
      <w:r>
        <w:lastRenderedPageBreak/>
        <w:t>Officials Chair Responsibilities</w:t>
      </w:r>
      <w:bookmarkEnd w:id="310"/>
    </w:p>
    <w:p w14:paraId="297F5C12" w14:textId="750B6923" w:rsidR="004568DB" w:rsidRDefault="004568DB" w:rsidP="00BC1ADA">
      <w:pPr>
        <w:spacing w:after="0"/>
        <w:ind w:left="360"/>
      </w:pPr>
      <w:r>
        <w:t xml:space="preserve">The Officials Chair is a member of the Board of Directors, elected by the House of Delegates. </w:t>
      </w:r>
      <w:r w:rsidR="00542D0A">
        <w:t xml:space="preserve">If the member is in good standing, </w:t>
      </w:r>
      <w:r w:rsidR="00542D0A" w:rsidRPr="009C117B">
        <w:t xml:space="preserve">they may serve in this capacity for two consecutive terms. </w:t>
      </w:r>
      <w:r w:rsidR="002D3FAF" w:rsidRPr="009C117B">
        <w:t xml:space="preserve">Additional duties are listed in the </w:t>
      </w:r>
      <w:r w:rsidR="002D3FAF" w:rsidRPr="009C117B">
        <w:rPr>
          <w:i/>
          <w:iCs/>
        </w:rPr>
        <w:t>Board Member General Responsibilities</w:t>
      </w:r>
      <w:r w:rsidR="002D3FAF" w:rsidRPr="009C117B">
        <w:t xml:space="preserve"> section.</w:t>
      </w:r>
    </w:p>
    <w:p w14:paraId="09E8AB02" w14:textId="77777777" w:rsidR="00BC1ADA" w:rsidRDefault="00BC1ADA" w:rsidP="00BC1ADA">
      <w:pPr>
        <w:spacing w:after="0"/>
        <w:ind w:left="360"/>
      </w:pPr>
    </w:p>
    <w:p w14:paraId="15FBDE88" w14:textId="362D7B87" w:rsidR="004568DB" w:rsidRDefault="004568DB" w:rsidP="00BC1ADA">
      <w:pPr>
        <w:spacing w:after="0"/>
        <w:ind w:left="360"/>
      </w:pPr>
      <w:r>
        <w:t>The Officials Chair shall serve as a liaison between the officials who are members of Utah Swimming and the Board of Directors and House of Delegates. The Officials Chair shall chair the Officials Committee.</w:t>
      </w:r>
    </w:p>
    <w:p w14:paraId="21A0016A" w14:textId="77777777" w:rsidR="00BC1ADA" w:rsidRDefault="00BC1ADA" w:rsidP="00BC1ADA">
      <w:pPr>
        <w:spacing w:after="0"/>
        <w:ind w:left="360"/>
      </w:pPr>
    </w:p>
    <w:p w14:paraId="7A94BF86" w14:textId="100B6EA2" w:rsidR="004568DB" w:rsidRDefault="004568DB" w:rsidP="00BC1ADA">
      <w:pPr>
        <w:spacing w:after="0"/>
        <w:ind w:left="360"/>
      </w:pPr>
      <w:r>
        <w:t>Further duties of the Officials Chair may include:</w:t>
      </w:r>
    </w:p>
    <w:p w14:paraId="378479C2" w14:textId="77777777" w:rsidR="004568DB" w:rsidRDefault="004568DB" w:rsidP="00BC1ADA">
      <w:pPr>
        <w:spacing w:after="0"/>
        <w:ind w:left="360"/>
      </w:pPr>
      <w:r>
        <w:t>Ensure that the Utah Swimming Philosophy is in line with the National Official Committee to promote continuity of officiating at the local and national levels.</w:t>
      </w:r>
    </w:p>
    <w:p w14:paraId="703FC78A" w14:textId="4E570C68" w:rsidR="004568DB" w:rsidRDefault="004568DB" w:rsidP="00BC1ADA">
      <w:pPr>
        <w:pStyle w:val="ListParagraph"/>
        <w:numPr>
          <w:ilvl w:val="0"/>
          <w:numId w:val="11"/>
        </w:numPr>
        <w:spacing w:after="0"/>
        <w:ind w:left="1080"/>
      </w:pPr>
      <w:r>
        <w:t>Serve as Chair of the Officials Committee</w:t>
      </w:r>
      <w:r w:rsidR="00ED751C">
        <w:t xml:space="preserve"> (see </w:t>
      </w:r>
      <w:r w:rsidR="00ED751C">
        <w:rPr>
          <w:i/>
          <w:iCs/>
        </w:rPr>
        <w:t>UTSI Committees Handbook</w:t>
      </w:r>
      <w:r w:rsidR="00ED751C">
        <w:t xml:space="preserve"> for more)</w:t>
      </w:r>
    </w:p>
    <w:p w14:paraId="59D6DE96" w14:textId="77777777" w:rsidR="004568DB" w:rsidRDefault="004568DB" w:rsidP="00BC1ADA">
      <w:pPr>
        <w:pStyle w:val="ListParagraph"/>
        <w:numPr>
          <w:ilvl w:val="0"/>
          <w:numId w:val="11"/>
        </w:numPr>
        <w:spacing w:after="0"/>
        <w:ind w:left="1080"/>
      </w:pPr>
      <w:r>
        <w:t>Develop a short-term and long-term program for:</w:t>
      </w:r>
    </w:p>
    <w:p w14:paraId="2325F83C" w14:textId="77777777" w:rsidR="004568DB" w:rsidRDefault="004568DB" w:rsidP="00BC1ADA">
      <w:pPr>
        <w:pStyle w:val="ListParagraph"/>
        <w:numPr>
          <w:ilvl w:val="1"/>
          <w:numId w:val="11"/>
        </w:numPr>
        <w:spacing w:after="0"/>
        <w:ind w:left="1800"/>
      </w:pPr>
      <w:r>
        <w:t>Recruiting officials</w:t>
      </w:r>
    </w:p>
    <w:p w14:paraId="02B0E42D" w14:textId="77777777" w:rsidR="004568DB" w:rsidRDefault="004568DB" w:rsidP="00BC1ADA">
      <w:pPr>
        <w:pStyle w:val="ListParagraph"/>
        <w:numPr>
          <w:ilvl w:val="1"/>
          <w:numId w:val="11"/>
        </w:numPr>
        <w:spacing w:after="0"/>
        <w:ind w:left="1800"/>
      </w:pPr>
      <w:r>
        <w:t>Developing officials</w:t>
      </w:r>
    </w:p>
    <w:p w14:paraId="572E45AC" w14:textId="77777777" w:rsidR="004568DB" w:rsidRDefault="004568DB" w:rsidP="00BC1ADA">
      <w:pPr>
        <w:pStyle w:val="ListParagraph"/>
        <w:numPr>
          <w:ilvl w:val="1"/>
          <w:numId w:val="11"/>
        </w:numPr>
        <w:spacing w:after="0"/>
        <w:ind w:left="1800"/>
      </w:pPr>
      <w:r>
        <w:t>Promoting officials</w:t>
      </w:r>
    </w:p>
    <w:p w14:paraId="2533C196" w14:textId="77777777" w:rsidR="004568DB" w:rsidRDefault="004568DB" w:rsidP="00BC1ADA">
      <w:pPr>
        <w:pStyle w:val="ListParagraph"/>
        <w:numPr>
          <w:ilvl w:val="1"/>
          <w:numId w:val="11"/>
        </w:numPr>
        <w:spacing w:after="0"/>
        <w:ind w:left="1800"/>
      </w:pPr>
      <w:r>
        <w:t>Retaining officials</w:t>
      </w:r>
    </w:p>
    <w:p w14:paraId="4D9669C3" w14:textId="77777777" w:rsidR="004568DB" w:rsidRDefault="004568DB" w:rsidP="00BC1ADA">
      <w:pPr>
        <w:pStyle w:val="ListParagraph"/>
        <w:numPr>
          <w:ilvl w:val="0"/>
          <w:numId w:val="12"/>
        </w:numPr>
        <w:spacing w:after="0"/>
        <w:ind w:left="1080"/>
        <w:jc w:val="both"/>
      </w:pPr>
      <w:r>
        <w:t>Mentor or assign mentors for new officials</w:t>
      </w:r>
    </w:p>
    <w:p w14:paraId="1E64489D" w14:textId="54DE3ACC" w:rsidR="004568DB" w:rsidRDefault="00BC1ADA" w:rsidP="00CE6DA6">
      <w:pPr>
        <w:pStyle w:val="Heading2"/>
        <w:numPr>
          <w:ilvl w:val="1"/>
          <w:numId w:val="36"/>
        </w:numPr>
      </w:pPr>
      <w:bookmarkStart w:id="311" w:name="_Toc56004896"/>
      <w:r>
        <w:t>Diversity</w:t>
      </w:r>
      <w:r w:rsidR="009C117B">
        <w:t>, Equity</w:t>
      </w:r>
      <w:r>
        <w:t>, and Inclusion Chair</w:t>
      </w:r>
      <w:bookmarkEnd w:id="311"/>
    </w:p>
    <w:p w14:paraId="7A9B35C7" w14:textId="6C827A33" w:rsidR="004568DB" w:rsidRPr="002D3FAF" w:rsidRDefault="004568DB" w:rsidP="00BC1ADA">
      <w:pPr>
        <w:spacing w:after="0"/>
        <w:ind w:left="360"/>
        <w:rPr>
          <w:color w:val="FF0000"/>
        </w:rPr>
      </w:pPr>
      <w:r>
        <w:t xml:space="preserve">The </w:t>
      </w:r>
      <w:r w:rsidRPr="009C117B">
        <w:t>Diversity</w:t>
      </w:r>
      <w:r w:rsidR="002D3FAF" w:rsidRPr="009C117B">
        <w:t>, Equity,</w:t>
      </w:r>
      <w:r w:rsidRPr="009C117B">
        <w:t xml:space="preserve"> and Inclusion Chair is a member of the Board of Directors, elected by the House of Delegates. </w:t>
      </w:r>
      <w:r w:rsidR="00542D0A" w:rsidRPr="009C117B">
        <w:t>If the member is in good standing, they may serve in this capacity for two consecutive terms.</w:t>
      </w:r>
      <w:r w:rsidR="002D3FAF" w:rsidRPr="009C117B">
        <w:t xml:space="preserve"> </w:t>
      </w:r>
      <w:bookmarkStart w:id="312" w:name="_Hlk37928531"/>
      <w:r w:rsidR="002D3FAF" w:rsidRPr="009C117B">
        <w:t xml:space="preserve">Additional duties are listed in the </w:t>
      </w:r>
      <w:r w:rsidR="002D3FAF" w:rsidRPr="009C117B">
        <w:rPr>
          <w:i/>
          <w:iCs/>
        </w:rPr>
        <w:t>Board Member General Responsibilities</w:t>
      </w:r>
      <w:r w:rsidR="002D3FAF" w:rsidRPr="009C117B">
        <w:t xml:space="preserve"> section.</w:t>
      </w:r>
      <w:bookmarkEnd w:id="312"/>
    </w:p>
    <w:p w14:paraId="2BF6CD44" w14:textId="77777777" w:rsidR="00BC1ADA" w:rsidRDefault="00BC1ADA" w:rsidP="00BC1ADA">
      <w:pPr>
        <w:spacing w:after="0"/>
        <w:ind w:left="360"/>
      </w:pPr>
    </w:p>
    <w:p w14:paraId="2F6B0FD3" w14:textId="5D0291ED" w:rsidR="004568DB" w:rsidRPr="009C117B" w:rsidRDefault="004568DB" w:rsidP="00BC1ADA">
      <w:pPr>
        <w:spacing w:after="0"/>
        <w:ind w:left="360"/>
      </w:pPr>
      <w:r>
        <w:t xml:space="preserve">The </w:t>
      </w:r>
      <w:r w:rsidRPr="009C117B">
        <w:t>Diversity</w:t>
      </w:r>
      <w:r w:rsidR="002D3FAF" w:rsidRPr="009C117B">
        <w:t>, Equity,</w:t>
      </w:r>
      <w:r w:rsidRPr="009C117B">
        <w:t xml:space="preserve"> and Inclusion Chair shall responsible for supporting the achievement of the goals and objectives, including the creation and implementation of programs that aid in creating bridges of understanding between ethnic groups and cultural awareness for Utah Swimming. The Diversity</w:t>
      </w:r>
      <w:r w:rsidR="002D3FAF" w:rsidRPr="009C117B">
        <w:t>, Equity,</w:t>
      </w:r>
      <w:r w:rsidRPr="009C117B">
        <w:t xml:space="preserve"> and Inclusion Chair shall chair the Diversity</w:t>
      </w:r>
      <w:r w:rsidR="002D3FAF" w:rsidRPr="009C117B">
        <w:t>, Equity,</w:t>
      </w:r>
      <w:r w:rsidRPr="009C117B">
        <w:t xml:space="preserve"> and Inclusion Committee.</w:t>
      </w:r>
    </w:p>
    <w:p w14:paraId="54735A6B" w14:textId="77777777" w:rsidR="00BC1ADA" w:rsidRPr="009C117B" w:rsidRDefault="00BC1ADA" w:rsidP="00BC1ADA">
      <w:pPr>
        <w:spacing w:after="0"/>
        <w:ind w:left="360"/>
      </w:pPr>
    </w:p>
    <w:p w14:paraId="394AE74C" w14:textId="055B9268" w:rsidR="004568DB" w:rsidRPr="009C117B" w:rsidRDefault="004568DB" w:rsidP="00BC1ADA">
      <w:pPr>
        <w:spacing w:after="0"/>
        <w:ind w:left="360"/>
      </w:pPr>
      <w:r w:rsidRPr="009C117B">
        <w:t>Further duties of the Diversity</w:t>
      </w:r>
      <w:r w:rsidR="002D3FAF" w:rsidRPr="009C117B">
        <w:t>, Equity,</w:t>
      </w:r>
      <w:r w:rsidRPr="009C117B">
        <w:t xml:space="preserve"> and Inclusion Chair may include:</w:t>
      </w:r>
    </w:p>
    <w:p w14:paraId="099819B1" w14:textId="2BA068CE" w:rsidR="004568DB" w:rsidRPr="009C117B" w:rsidRDefault="004568DB" w:rsidP="00BC1ADA">
      <w:pPr>
        <w:pStyle w:val="ListParagraph"/>
        <w:numPr>
          <w:ilvl w:val="0"/>
          <w:numId w:val="12"/>
        </w:numPr>
        <w:spacing w:after="0"/>
        <w:ind w:left="1080"/>
      </w:pPr>
      <w:r w:rsidRPr="009C117B">
        <w:t>Serve as Chair of the Diversity</w:t>
      </w:r>
      <w:r w:rsidR="002D3FAF" w:rsidRPr="009C117B">
        <w:t>, Equity,</w:t>
      </w:r>
      <w:r w:rsidRPr="009C117B">
        <w:t xml:space="preserve"> and Inclusion Committee</w:t>
      </w:r>
      <w:r w:rsidR="00ED751C">
        <w:t xml:space="preserve"> (see </w:t>
      </w:r>
      <w:r w:rsidR="00ED751C">
        <w:rPr>
          <w:i/>
          <w:iCs/>
        </w:rPr>
        <w:t>UTSI Committees Handbook</w:t>
      </w:r>
      <w:r w:rsidR="00ED751C">
        <w:t xml:space="preserve"> for more)</w:t>
      </w:r>
    </w:p>
    <w:p w14:paraId="2B1E4EEE" w14:textId="64B27D65" w:rsidR="004568DB" w:rsidRPr="009C117B" w:rsidRDefault="004568DB" w:rsidP="00BC1ADA">
      <w:pPr>
        <w:pStyle w:val="ListParagraph"/>
        <w:numPr>
          <w:ilvl w:val="0"/>
          <w:numId w:val="12"/>
        </w:numPr>
        <w:spacing w:after="0"/>
        <w:ind w:left="1080"/>
      </w:pPr>
      <w:r w:rsidRPr="009C117B">
        <w:t>Recruit members of th</w:t>
      </w:r>
      <w:r w:rsidR="009C117B" w:rsidRPr="009C117B">
        <w:t xml:space="preserve">e </w:t>
      </w:r>
      <w:r w:rsidRPr="009C117B">
        <w:t>Committee</w:t>
      </w:r>
    </w:p>
    <w:p w14:paraId="44C6B9B5" w14:textId="77777777" w:rsidR="004568DB" w:rsidRDefault="004568DB" w:rsidP="00BC1ADA">
      <w:pPr>
        <w:pStyle w:val="ListParagraph"/>
        <w:numPr>
          <w:ilvl w:val="0"/>
          <w:numId w:val="12"/>
        </w:numPr>
        <w:spacing w:after="0"/>
        <w:ind w:left="1080"/>
      </w:pPr>
      <w:r>
        <w:t>Research and continuously track the increase of diversification of Athletes and various volunteer positions opportunities within Utah Swimming</w:t>
      </w:r>
    </w:p>
    <w:p w14:paraId="16CF25E7" w14:textId="77777777" w:rsidR="004568DB" w:rsidRDefault="004568DB" w:rsidP="00BC1ADA">
      <w:pPr>
        <w:pStyle w:val="ListParagraph"/>
        <w:numPr>
          <w:ilvl w:val="0"/>
          <w:numId w:val="12"/>
        </w:numPr>
        <w:spacing w:after="0"/>
        <w:ind w:left="1080"/>
      </w:pPr>
      <w:r>
        <w:t>Research, convey and make recommendations on respective needs and resources to effect demographic change within the LSC.</w:t>
      </w:r>
    </w:p>
    <w:p w14:paraId="23EDDDE5" w14:textId="77777777" w:rsidR="004568DB" w:rsidRDefault="004568DB" w:rsidP="00BC1ADA">
      <w:pPr>
        <w:pStyle w:val="ListParagraph"/>
        <w:numPr>
          <w:ilvl w:val="0"/>
          <w:numId w:val="12"/>
        </w:numPr>
        <w:spacing w:after="0"/>
        <w:ind w:left="1080"/>
      </w:pPr>
      <w:r>
        <w:t>Make suggested recommendations to the board on annual goals and objectives to expand the diversification of Utah Swimming</w:t>
      </w:r>
    </w:p>
    <w:p w14:paraId="77665EE6" w14:textId="77777777" w:rsidR="004568DB" w:rsidRDefault="004568DB" w:rsidP="00BC1ADA">
      <w:pPr>
        <w:pStyle w:val="ListParagraph"/>
        <w:numPr>
          <w:ilvl w:val="0"/>
          <w:numId w:val="12"/>
        </w:numPr>
        <w:spacing w:after="0"/>
        <w:ind w:left="1080"/>
      </w:pPr>
      <w:r>
        <w:lastRenderedPageBreak/>
        <w:t xml:space="preserve">Establish relationships within diverse communities and tap into volunteers in support of efforts. </w:t>
      </w:r>
    </w:p>
    <w:p w14:paraId="2D538D0D" w14:textId="77777777" w:rsidR="004568DB" w:rsidRDefault="004568DB" w:rsidP="00BC1ADA">
      <w:pPr>
        <w:pStyle w:val="ListParagraph"/>
        <w:numPr>
          <w:ilvl w:val="0"/>
          <w:numId w:val="12"/>
        </w:numPr>
        <w:spacing w:after="0"/>
        <w:ind w:left="1080"/>
      </w:pPr>
      <w:r>
        <w:t>Investigate and communicate opportunities in which to capture the attention of a more diverse population.</w:t>
      </w:r>
    </w:p>
    <w:p w14:paraId="7956E9FC" w14:textId="77777777" w:rsidR="004568DB" w:rsidRDefault="004568DB" w:rsidP="00BC1ADA">
      <w:pPr>
        <w:pStyle w:val="ListParagraph"/>
        <w:numPr>
          <w:ilvl w:val="0"/>
          <w:numId w:val="12"/>
        </w:numPr>
        <w:spacing w:after="0"/>
        <w:ind w:left="1080"/>
      </w:pPr>
      <w:r>
        <w:t>Educate clubs in LSC on the importance of being diverse USA members</w:t>
      </w:r>
    </w:p>
    <w:p w14:paraId="1D107E24" w14:textId="1C6CAE25" w:rsidR="008158E1" w:rsidRPr="008158E1" w:rsidRDefault="00BC1ADA" w:rsidP="00CE6DA6">
      <w:pPr>
        <w:pStyle w:val="Heading2"/>
        <w:numPr>
          <w:ilvl w:val="1"/>
          <w:numId w:val="36"/>
        </w:numPr>
      </w:pPr>
      <w:bookmarkStart w:id="313" w:name="_Toc56004897"/>
      <w:r>
        <w:t>At-Large Board Member Responsibilities</w:t>
      </w:r>
      <w:bookmarkEnd w:id="313"/>
    </w:p>
    <w:p w14:paraId="493B4C89" w14:textId="3B357A3C" w:rsidR="004568DB" w:rsidRDefault="004568DB" w:rsidP="00BC1ADA">
      <w:pPr>
        <w:spacing w:after="0"/>
        <w:ind w:left="360"/>
      </w:pPr>
      <w:r>
        <w:t xml:space="preserve">The At-Large member is a member of the Board of Directors, elected by the House of Delegates. </w:t>
      </w:r>
      <w:r w:rsidR="00542D0A">
        <w:t xml:space="preserve">If the member is in good </w:t>
      </w:r>
      <w:r w:rsidR="00542D0A" w:rsidRPr="009C117B">
        <w:t xml:space="preserve">standing, they may serve </w:t>
      </w:r>
      <w:r w:rsidR="00542D0A">
        <w:t xml:space="preserve">in this capacity for two </w:t>
      </w:r>
      <w:r w:rsidR="00542D0A" w:rsidRPr="00953BE6">
        <w:t>consecutive terms</w:t>
      </w:r>
      <w:r w:rsidR="00542D0A">
        <w:t>.</w:t>
      </w:r>
    </w:p>
    <w:p w14:paraId="7F35347F" w14:textId="77777777" w:rsidR="00BC1ADA" w:rsidRDefault="00BC1ADA" w:rsidP="00BC1ADA">
      <w:pPr>
        <w:spacing w:after="0"/>
        <w:ind w:left="360"/>
      </w:pPr>
    </w:p>
    <w:p w14:paraId="02F40541" w14:textId="5A0EA74E" w:rsidR="004568DB" w:rsidRDefault="004568DB" w:rsidP="00BC1ADA">
      <w:pPr>
        <w:spacing w:after="0"/>
        <w:ind w:left="360"/>
      </w:pPr>
      <w:r>
        <w:t xml:space="preserve">The At-Large member shall serve as a liaison between the registered members of Utah Swimming and the Board of Directors and House of Delegates. </w:t>
      </w:r>
    </w:p>
    <w:p w14:paraId="42127B3D" w14:textId="77777777" w:rsidR="00BC1ADA" w:rsidRDefault="00BC1ADA" w:rsidP="00BC1ADA">
      <w:pPr>
        <w:spacing w:after="0"/>
        <w:ind w:left="360"/>
      </w:pPr>
    </w:p>
    <w:p w14:paraId="3826B855" w14:textId="73C6249F" w:rsidR="008158E1" w:rsidRDefault="004568DB" w:rsidP="008158E1">
      <w:pPr>
        <w:spacing w:after="0"/>
        <w:ind w:left="360"/>
      </w:pPr>
      <w:r>
        <w:t>Further duties of the At-Large member are listed under the Board Member General Responsibilities.</w:t>
      </w:r>
    </w:p>
    <w:p w14:paraId="1377E50B" w14:textId="1ED070CC" w:rsidR="008158E1" w:rsidRPr="009C117B" w:rsidRDefault="008158E1" w:rsidP="00CE6DA6">
      <w:pPr>
        <w:pStyle w:val="Heading2"/>
        <w:numPr>
          <w:ilvl w:val="1"/>
          <w:numId w:val="37"/>
        </w:numPr>
      </w:pPr>
      <w:bookmarkStart w:id="314" w:name="_Toc56004898"/>
      <w:r w:rsidRPr="009C117B">
        <w:t>Ex-Officio Members</w:t>
      </w:r>
      <w:bookmarkEnd w:id="314"/>
    </w:p>
    <w:p w14:paraId="5E2C4873" w14:textId="052B3ACF" w:rsidR="008158E1" w:rsidRPr="009C117B" w:rsidRDefault="008158E1" w:rsidP="008158E1">
      <w:pPr>
        <w:ind w:left="360"/>
      </w:pPr>
      <w:r w:rsidRPr="009C117B">
        <w:t>See bylaws.</w:t>
      </w:r>
    </w:p>
    <w:p w14:paraId="57648B8D" w14:textId="0EF9DCC7" w:rsidR="00BC1ADA" w:rsidRDefault="00BC1ADA" w:rsidP="00CE6DA6">
      <w:pPr>
        <w:pStyle w:val="Heading1"/>
        <w:numPr>
          <w:ilvl w:val="0"/>
          <w:numId w:val="36"/>
        </w:numPr>
      </w:pPr>
      <w:bookmarkStart w:id="315" w:name="_Toc56004899"/>
      <w:r>
        <w:t>Related Documents and Forms</w:t>
      </w:r>
      <w:bookmarkEnd w:id="315"/>
    </w:p>
    <w:p w14:paraId="2CC3BBB7" w14:textId="77777777" w:rsidR="00CE6DA6" w:rsidRPr="00CE6DA6" w:rsidRDefault="00CE6DA6" w:rsidP="00CE6DA6">
      <w:pPr>
        <w:pStyle w:val="ListParagraph"/>
        <w:numPr>
          <w:ilvl w:val="0"/>
          <w:numId w:val="29"/>
        </w:numPr>
        <w:rPr>
          <w:i/>
          <w:iCs/>
          <w:vanish/>
        </w:rPr>
      </w:pPr>
    </w:p>
    <w:p w14:paraId="1B5A84D0" w14:textId="77777777" w:rsidR="00CE6DA6" w:rsidRPr="00CE6DA6" w:rsidRDefault="00CE6DA6" w:rsidP="00CE6DA6">
      <w:pPr>
        <w:pStyle w:val="ListParagraph"/>
        <w:numPr>
          <w:ilvl w:val="0"/>
          <w:numId w:val="29"/>
        </w:numPr>
        <w:rPr>
          <w:i/>
          <w:iCs/>
          <w:vanish/>
        </w:rPr>
      </w:pPr>
    </w:p>
    <w:p w14:paraId="498956AE" w14:textId="77777777" w:rsidR="00CE6DA6" w:rsidRPr="00CE6DA6" w:rsidRDefault="00CE6DA6" w:rsidP="00CE6DA6">
      <w:pPr>
        <w:pStyle w:val="ListParagraph"/>
        <w:numPr>
          <w:ilvl w:val="0"/>
          <w:numId w:val="29"/>
        </w:numPr>
        <w:rPr>
          <w:i/>
          <w:iCs/>
          <w:vanish/>
        </w:rPr>
      </w:pPr>
    </w:p>
    <w:p w14:paraId="0B0F5F42" w14:textId="77777777" w:rsidR="00CE6DA6" w:rsidRPr="00CE6DA6" w:rsidRDefault="00CE6DA6" w:rsidP="00CE6DA6">
      <w:pPr>
        <w:pStyle w:val="ListParagraph"/>
        <w:numPr>
          <w:ilvl w:val="0"/>
          <w:numId w:val="29"/>
        </w:numPr>
        <w:rPr>
          <w:i/>
          <w:iCs/>
          <w:vanish/>
        </w:rPr>
      </w:pPr>
    </w:p>
    <w:p w14:paraId="391C4158" w14:textId="77777777" w:rsidR="00CE6DA6" w:rsidRPr="00CE6DA6" w:rsidRDefault="00CE6DA6" w:rsidP="00CE6DA6">
      <w:pPr>
        <w:pStyle w:val="ListParagraph"/>
        <w:numPr>
          <w:ilvl w:val="0"/>
          <w:numId w:val="29"/>
        </w:numPr>
        <w:rPr>
          <w:i/>
          <w:iCs/>
          <w:vanish/>
        </w:rPr>
      </w:pPr>
    </w:p>
    <w:p w14:paraId="22977B10" w14:textId="67C62F94" w:rsidR="0058031B" w:rsidRPr="009C117B" w:rsidRDefault="0058031B" w:rsidP="00CE6DA6">
      <w:pPr>
        <w:pStyle w:val="ListParagraph"/>
        <w:numPr>
          <w:ilvl w:val="1"/>
          <w:numId w:val="29"/>
        </w:numPr>
      </w:pPr>
      <w:r w:rsidRPr="00CE6DA6">
        <w:rPr>
          <w:i/>
          <w:iCs/>
        </w:rPr>
        <w:t>Standards of Practice</w:t>
      </w:r>
      <w:r w:rsidRPr="009C117B">
        <w:t xml:space="preserve"> form (Policy #21)</w:t>
      </w:r>
    </w:p>
    <w:p w14:paraId="474A8EBE" w14:textId="3CEBC786" w:rsidR="00BC1ADA" w:rsidRDefault="00BC1ADA" w:rsidP="00CE6DA6">
      <w:pPr>
        <w:pStyle w:val="Heading1"/>
        <w:numPr>
          <w:ilvl w:val="0"/>
          <w:numId w:val="36"/>
        </w:numPr>
      </w:pPr>
      <w:bookmarkStart w:id="316" w:name="_Toc56004900"/>
      <w:r>
        <w:t>Notification and Acknowledgement</w:t>
      </w:r>
      <w:bookmarkEnd w:id="316"/>
    </w:p>
    <w:p w14:paraId="3C524668" w14:textId="04961932" w:rsidR="001E3745" w:rsidRPr="009C117B" w:rsidRDefault="00EE29F7" w:rsidP="00CE6DA6">
      <w:pPr>
        <w:pStyle w:val="ListParagraph"/>
        <w:numPr>
          <w:ilvl w:val="1"/>
          <w:numId w:val="38"/>
        </w:numPr>
      </w:pPr>
      <w:r w:rsidRPr="009C117B">
        <w:t xml:space="preserve">After elections and appointment of new board members, the Governance Committee member </w:t>
      </w:r>
      <w:proofErr w:type="gramStart"/>
      <w:r w:rsidRPr="009C117B">
        <w:t xml:space="preserve">over </w:t>
      </w:r>
      <w:r w:rsidRPr="009C117B">
        <w:rPr>
          <w:i/>
          <w:iCs/>
        </w:rPr>
        <w:t>Board</w:t>
      </w:r>
      <w:proofErr w:type="gramEnd"/>
      <w:r w:rsidRPr="009C117B">
        <w:rPr>
          <w:i/>
          <w:iCs/>
        </w:rPr>
        <w:t xml:space="preserve"> Health</w:t>
      </w:r>
      <w:r w:rsidRPr="009C117B">
        <w:t xml:space="preserve"> will ensure new board members receive a copy of this policy, are invited to read it, and ask questions.</w:t>
      </w:r>
    </w:p>
    <w:p w14:paraId="5A0B1F12" w14:textId="43217949" w:rsidR="00EE29F7" w:rsidRPr="009C117B" w:rsidRDefault="00EE29F7" w:rsidP="00CE6DA6">
      <w:pPr>
        <w:pStyle w:val="ListParagraph"/>
        <w:numPr>
          <w:ilvl w:val="1"/>
          <w:numId w:val="38"/>
        </w:numPr>
      </w:pPr>
      <w:r w:rsidRPr="009C117B">
        <w:t>At least annually, all board members will receive a copy of this policy and training in the General Responsibilities outlined herein.</w:t>
      </w:r>
    </w:p>
    <w:p w14:paraId="63E3C4DA" w14:textId="4EBA6A80" w:rsidR="00EE29F7" w:rsidRPr="009C117B" w:rsidRDefault="00EE29F7" w:rsidP="00CE6DA6">
      <w:pPr>
        <w:pStyle w:val="ListParagraph"/>
        <w:numPr>
          <w:ilvl w:val="1"/>
          <w:numId w:val="38"/>
        </w:numPr>
      </w:pPr>
      <w:r w:rsidRPr="009C117B">
        <w:t>Governance Committee Members will be invited to review this policy at least annually and to help board members know and fill their responsibilities under it.</w:t>
      </w:r>
    </w:p>
    <w:p w14:paraId="1252E5CB" w14:textId="77777777" w:rsidR="00BC1ADA" w:rsidRPr="00BC1ADA" w:rsidRDefault="00BC1ADA" w:rsidP="00CE6DA6">
      <w:pPr>
        <w:pStyle w:val="Heading1"/>
        <w:numPr>
          <w:ilvl w:val="0"/>
          <w:numId w:val="38"/>
        </w:numPr>
      </w:pPr>
      <w:bookmarkStart w:id="317" w:name="_Toc56004901"/>
      <w:r>
        <w:t>Dissemination of Policy and Updating</w:t>
      </w:r>
      <w:bookmarkEnd w:id="317"/>
    </w:p>
    <w:p w14:paraId="5712E6E6" w14:textId="3FD69956" w:rsidR="009E5A02" w:rsidRPr="009C117B" w:rsidRDefault="001E3745" w:rsidP="00CE6DA6">
      <w:pPr>
        <w:pStyle w:val="ListParagraph"/>
        <w:numPr>
          <w:ilvl w:val="1"/>
          <w:numId w:val="38"/>
        </w:numPr>
        <w:spacing w:after="0"/>
      </w:pPr>
      <w:r w:rsidRPr="009C117B">
        <w:t>Policy will be posted on the UTSI website</w:t>
      </w:r>
    </w:p>
    <w:p w14:paraId="26C5505C" w14:textId="305B36EB" w:rsidR="00C20702" w:rsidRPr="009C117B" w:rsidRDefault="00C20702" w:rsidP="00CE6DA6">
      <w:pPr>
        <w:pStyle w:val="ListParagraph"/>
        <w:numPr>
          <w:ilvl w:val="1"/>
          <w:numId w:val="38"/>
        </w:numPr>
        <w:spacing w:after="0"/>
      </w:pPr>
      <w:r w:rsidRPr="009C117B">
        <w:t>Policy will be given to new board members at orientation</w:t>
      </w:r>
    </w:p>
    <w:p w14:paraId="6EECF242" w14:textId="77777777" w:rsidR="00C20702" w:rsidRPr="009C117B" w:rsidRDefault="001E3745" w:rsidP="00CE6DA6">
      <w:pPr>
        <w:pStyle w:val="ListParagraph"/>
        <w:numPr>
          <w:ilvl w:val="1"/>
          <w:numId w:val="38"/>
        </w:numPr>
        <w:spacing w:after="0"/>
      </w:pPr>
      <w:r w:rsidRPr="009C117B">
        <w:t xml:space="preserve">At least annually, the Governance Committee Member </w:t>
      </w:r>
      <w:proofErr w:type="gramStart"/>
      <w:r w:rsidRPr="009C117B">
        <w:t xml:space="preserve">over </w:t>
      </w:r>
      <w:r w:rsidRPr="009C117B">
        <w:rPr>
          <w:i/>
          <w:iCs/>
        </w:rPr>
        <w:t>Board</w:t>
      </w:r>
      <w:proofErr w:type="gramEnd"/>
      <w:r w:rsidRPr="009C117B">
        <w:rPr>
          <w:i/>
          <w:iCs/>
        </w:rPr>
        <w:t xml:space="preserve"> Health</w:t>
      </w:r>
      <w:r w:rsidR="00B0397D" w:rsidRPr="009C117B">
        <w:t xml:space="preserve"> will</w:t>
      </w:r>
    </w:p>
    <w:p w14:paraId="623B1342" w14:textId="18DF6944" w:rsidR="00C20702" w:rsidRPr="009C117B" w:rsidRDefault="00C20702" w:rsidP="00CE6DA6">
      <w:pPr>
        <w:pStyle w:val="ListParagraph"/>
        <w:numPr>
          <w:ilvl w:val="2"/>
          <w:numId w:val="38"/>
        </w:numPr>
        <w:spacing w:after="0"/>
      </w:pPr>
      <w:r w:rsidRPr="009C117B">
        <w:t>R</w:t>
      </w:r>
      <w:r w:rsidR="00B0397D" w:rsidRPr="009C117B">
        <w:t xml:space="preserve">eview this policy in </w:t>
      </w:r>
      <w:r w:rsidRPr="009C117B">
        <w:t>its</w:t>
      </w:r>
      <w:r w:rsidR="00B0397D" w:rsidRPr="009C117B">
        <w:t xml:space="preserve"> entirety </w:t>
      </w:r>
      <w:r w:rsidRPr="009C117B">
        <w:t xml:space="preserve">and </w:t>
      </w:r>
      <w:r w:rsidR="00B0397D" w:rsidRPr="009C117B">
        <w:t xml:space="preserve">note any needed updates. </w:t>
      </w:r>
    </w:p>
    <w:p w14:paraId="49B5E8DB" w14:textId="0037D94B" w:rsidR="001E3745" w:rsidRPr="009C117B" w:rsidRDefault="00C20702" w:rsidP="00CE6DA6">
      <w:pPr>
        <w:pStyle w:val="ListParagraph"/>
        <w:numPr>
          <w:ilvl w:val="2"/>
          <w:numId w:val="38"/>
        </w:numPr>
        <w:spacing w:after="0"/>
      </w:pPr>
      <w:r w:rsidRPr="009C117B">
        <w:t>H</w:t>
      </w:r>
      <w:r w:rsidR="00237DB0" w:rsidRPr="009C117B">
        <w:t>ave all board members review both the General Responsibilities and their Specific Responsibilities</w:t>
      </w:r>
      <w:r w:rsidRPr="009C117B">
        <w:t xml:space="preserve"> and give recommended updates.</w:t>
      </w:r>
    </w:p>
    <w:p w14:paraId="7997B7DB" w14:textId="3BB3C385" w:rsidR="00C20702" w:rsidRPr="009C117B" w:rsidRDefault="00C20702" w:rsidP="00CE6DA6">
      <w:pPr>
        <w:pStyle w:val="ListParagraph"/>
        <w:numPr>
          <w:ilvl w:val="2"/>
          <w:numId w:val="38"/>
        </w:numPr>
        <w:spacing w:after="0"/>
      </w:pPr>
      <w:r w:rsidRPr="009C117B">
        <w:t xml:space="preserve">Give needed updates to the Governance Committee Member </w:t>
      </w:r>
      <w:proofErr w:type="gramStart"/>
      <w:r w:rsidRPr="009C117B">
        <w:t xml:space="preserve">over </w:t>
      </w:r>
      <w:r w:rsidRPr="009C117B">
        <w:rPr>
          <w:i/>
          <w:iCs/>
        </w:rPr>
        <w:t>Board</w:t>
      </w:r>
      <w:proofErr w:type="gramEnd"/>
      <w:r w:rsidRPr="009C117B">
        <w:rPr>
          <w:i/>
          <w:iCs/>
        </w:rPr>
        <w:t xml:space="preserve"> Documents</w:t>
      </w:r>
      <w:r w:rsidRPr="009C117B">
        <w:t>.</w:t>
      </w:r>
    </w:p>
    <w:p w14:paraId="4993916D" w14:textId="76241314" w:rsidR="00F52E9E" w:rsidRDefault="00C20702" w:rsidP="00CE6DA6">
      <w:pPr>
        <w:pStyle w:val="ListParagraph"/>
        <w:numPr>
          <w:ilvl w:val="1"/>
          <w:numId w:val="38"/>
        </w:numPr>
        <w:spacing w:after="0"/>
      </w:pPr>
      <w:r w:rsidRPr="009C117B">
        <w:t xml:space="preserve">At least annually, the Governance Committee Member </w:t>
      </w:r>
      <w:proofErr w:type="gramStart"/>
      <w:r w:rsidRPr="009C117B">
        <w:t xml:space="preserve">over </w:t>
      </w:r>
      <w:r w:rsidRPr="009C117B">
        <w:rPr>
          <w:i/>
          <w:iCs/>
        </w:rPr>
        <w:t>Board</w:t>
      </w:r>
      <w:proofErr w:type="gramEnd"/>
      <w:r w:rsidRPr="009C117B">
        <w:rPr>
          <w:i/>
          <w:iCs/>
        </w:rPr>
        <w:t xml:space="preserve"> Documents</w:t>
      </w:r>
      <w:r w:rsidRPr="009C117B">
        <w:t xml:space="preserve"> will receive policy updates from the Governance Committee member over </w:t>
      </w:r>
      <w:r w:rsidRPr="009C117B">
        <w:rPr>
          <w:i/>
          <w:iCs/>
        </w:rPr>
        <w:t>Board Health</w:t>
      </w:r>
      <w:r w:rsidRPr="009C117B">
        <w:t xml:space="preserve"> and update and post revised policies as needed.</w:t>
      </w:r>
    </w:p>
    <w:p w14:paraId="60FCDB3A" w14:textId="77777777" w:rsidR="00F52E9E" w:rsidRDefault="00F52E9E">
      <w:pPr>
        <w:spacing w:after="160" w:line="259" w:lineRule="auto"/>
      </w:pPr>
      <w:r>
        <w:br w:type="page"/>
      </w:r>
    </w:p>
    <w:p w14:paraId="016AB811" w14:textId="77777777" w:rsidR="00C20702" w:rsidRPr="009C117B" w:rsidRDefault="00C20702" w:rsidP="00F52E9E">
      <w:pPr>
        <w:spacing w:after="0"/>
        <w:ind w:left="360"/>
      </w:pPr>
    </w:p>
    <w:p w14:paraId="6BBAC596" w14:textId="773B0433" w:rsidR="009E5A02" w:rsidRDefault="009E5A02" w:rsidP="004568DB">
      <w:pPr>
        <w:spacing w:after="0"/>
      </w:pPr>
    </w:p>
    <w:tbl>
      <w:tblPr>
        <w:tblW w:w="0" w:type="auto"/>
        <w:tblCellMar>
          <w:left w:w="0" w:type="dxa"/>
          <w:right w:w="0" w:type="dxa"/>
        </w:tblCellMar>
        <w:tblLook w:val="04A0" w:firstRow="1" w:lastRow="0" w:firstColumn="1" w:lastColumn="0" w:noHBand="0" w:noVBand="1"/>
      </w:tblPr>
      <w:tblGrid>
        <w:gridCol w:w="1025"/>
        <w:gridCol w:w="1278"/>
        <w:gridCol w:w="4089"/>
        <w:gridCol w:w="1583"/>
        <w:gridCol w:w="1365"/>
      </w:tblGrid>
      <w:tr w:rsidR="009E5A02" w:rsidRPr="00D32E49" w14:paraId="7080B753" w14:textId="77777777" w:rsidTr="00C20702">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385CD" w14:textId="77777777" w:rsidR="009E5A02" w:rsidRPr="00D32E49" w:rsidRDefault="009E5A02" w:rsidP="00EE29F7">
            <w:pPr>
              <w:pStyle w:val="Heading1"/>
            </w:pPr>
            <w:bookmarkStart w:id="318" w:name="_Toc56004902"/>
            <w:r w:rsidRPr="00D32E49">
              <w:t>Change Log</w:t>
            </w:r>
            <w:bookmarkEnd w:id="318"/>
          </w:p>
        </w:tc>
      </w:tr>
      <w:tr w:rsidR="009E5A02" w:rsidRPr="00D32E49" w14:paraId="73F7E6D2" w14:textId="77777777" w:rsidTr="00C20702">
        <w:tc>
          <w:tcPr>
            <w:tcW w:w="10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505F1A7" w14:textId="77777777" w:rsidR="009E5A02" w:rsidRPr="00D32E49" w:rsidRDefault="009E5A02" w:rsidP="004978F4">
            <w:pPr>
              <w:spacing w:after="0" w:line="240" w:lineRule="auto"/>
              <w:rPr>
                <w:rFonts w:cstheme="minorHAnsi"/>
              </w:rPr>
            </w:pPr>
            <w:r w:rsidRPr="00D32E49">
              <w:rPr>
                <w:rFonts w:cstheme="minorHAnsi"/>
              </w:rPr>
              <w:t>Version</w:t>
            </w:r>
          </w:p>
        </w:tc>
        <w:tc>
          <w:tcPr>
            <w:tcW w:w="1107" w:type="dxa"/>
            <w:tcBorders>
              <w:top w:val="nil"/>
              <w:left w:val="nil"/>
              <w:bottom w:val="single" w:sz="4" w:space="0" w:color="auto"/>
              <w:right w:val="single" w:sz="8" w:space="0" w:color="auto"/>
            </w:tcBorders>
            <w:tcMar>
              <w:top w:w="0" w:type="dxa"/>
              <w:left w:w="108" w:type="dxa"/>
              <w:bottom w:w="0" w:type="dxa"/>
              <w:right w:w="108" w:type="dxa"/>
            </w:tcMar>
            <w:hideMark/>
          </w:tcPr>
          <w:p w14:paraId="20145FDF" w14:textId="77777777" w:rsidR="009E5A02" w:rsidRPr="00D32E49" w:rsidRDefault="009E5A02" w:rsidP="004978F4">
            <w:pPr>
              <w:spacing w:after="0" w:line="240" w:lineRule="auto"/>
              <w:rPr>
                <w:rFonts w:cstheme="minorHAnsi"/>
              </w:rPr>
            </w:pPr>
            <w:r w:rsidRPr="00D32E49">
              <w:rPr>
                <w:rFonts w:cstheme="minorHAnsi"/>
              </w:rPr>
              <w:t>Date</w:t>
            </w:r>
          </w:p>
        </w:tc>
        <w:tc>
          <w:tcPr>
            <w:tcW w:w="4215" w:type="dxa"/>
            <w:tcBorders>
              <w:top w:val="nil"/>
              <w:left w:val="nil"/>
              <w:bottom w:val="single" w:sz="4" w:space="0" w:color="auto"/>
              <w:right w:val="single" w:sz="8" w:space="0" w:color="auto"/>
            </w:tcBorders>
            <w:tcMar>
              <w:top w:w="0" w:type="dxa"/>
              <w:left w:w="108" w:type="dxa"/>
              <w:bottom w:w="0" w:type="dxa"/>
              <w:right w:w="108" w:type="dxa"/>
            </w:tcMar>
            <w:hideMark/>
          </w:tcPr>
          <w:p w14:paraId="48AEBD6F" w14:textId="77777777" w:rsidR="009E5A02" w:rsidRPr="00D32E49" w:rsidRDefault="009E5A02" w:rsidP="004978F4">
            <w:pPr>
              <w:spacing w:after="0" w:line="240" w:lineRule="auto"/>
              <w:rPr>
                <w:rFonts w:cstheme="minorHAnsi"/>
              </w:rPr>
            </w:pPr>
            <w:r w:rsidRPr="00D32E49">
              <w:rPr>
                <w:rFonts w:cstheme="minorHAnsi"/>
              </w:rPr>
              <w:t>Description of Change/Section(s)</w:t>
            </w:r>
          </w:p>
        </w:tc>
        <w:tc>
          <w:tcPr>
            <w:tcW w:w="1604" w:type="dxa"/>
            <w:tcBorders>
              <w:top w:val="nil"/>
              <w:left w:val="nil"/>
              <w:bottom w:val="single" w:sz="4" w:space="0" w:color="auto"/>
              <w:right w:val="single" w:sz="8" w:space="0" w:color="auto"/>
            </w:tcBorders>
            <w:tcMar>
              <w:top w:w="0" w:type="dxa"/>
              <w:left w:w="108" w:type="dxa"/>
              <w:bottom w:w="0" w:type="dxa"/>
              <w:right w:w="108" w:type="dxa"/>
            </w:tcMar>
            <w:hideMark/>
          </w:tcPr>
          <w:p w14:paraId="72A639D7" w14:textId="77777777" w:rsidR="009E5A02" w:rsidRPr="00D32E49" w:rsidRDefault="009E5A02" w:rsidP="004978F4">
            <w:pPr>
              <w:spacing w:after="0" w:line="240" w:lineRule="auto"/>
              <w:rPr>
                <w:rFonts w:cstheme="minorHAnsi"/>
              </w:rPr>
            </w:pPr>
            <w:r w:rsidRPr="00D32E49">
              <w:rPr>
                <w:rFonts w:cstheme="minorHAnsi"/>
              </w:rPr>
              <w:t>Author or Editor</w:t>
            </w:r>
          </w:p>
        </w:tc>
        <w:tc>
          <w:tcPr>
            <w:tcW w:w="1382" w:type="dxa"/>
            <w:tcBorders>
              <w:top w:val="nil"/>
              <w:left w:val="nil"/>
              <w:bottom w:val="single" w:sz="4" w:space="0" w:color="auto"/>
              <w:right w:val="single" w:sz="8" w:space="0" w:color="auto"/>
            </w:tcBorders>
            <w:tcMar>
              <w:top w:w="0" w:type="dxa"/>
              <w:left w:w="108" w:type="dxa"/>
              <w:bottom w:w="0" w:type="dxa"/>
              <w:right w:w="108" w:type="dxa"/>
            </w:tcMar>
            <w:hideMark/>
          </w:tcPr>
          <w:p w14:paraId="6E05EA3C" w14:textId="77777777" w:rsidR="009E5A02" w:rsidRPr="00D32E49" w:rsidRDefault="009E5A02" w:rsidP="004978F4">
            <w:pPr>
              <w:spacing w:after="0" w:line="240" w:lineRule="auto"/>
              <w:rPr>
                <w:rFonts w:cstheme="minorHAnsi"/>
              </w:rPr>
            </w:pPr>
            <w:r w:rsidRPr="00D32E49">
              <w:rPr>
                <w:rFonts w:cstheme="minorHAnsi"/>
              </w:rPr>
              <w:t>Authority</w:t>
            </w:r>
          </w:p>
        </w:tc>
      </w:tr>
      <w:tr w:rsidR="009E5A02" w:rsidRPr="00D32E49" w14:paraId="42D8CE7F" w14:textId="77777777" w:rsidTr="00C20702">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EFD34" w14:textId="77777777" w:rsidR="009E5A02" w:rsidRPr="00953BE6" w:rsidRDefault="009E5A02" w:rsidP="004978F4">
            <w:pPr>
              <w:spacing w:after="0" w:line="240" w:lineRule="auto"/>
              <w:rPr>
                <w:rFonts w:cstheme="minorHAnsi"/>
              </w:rPr>
            </w:pPr>
            <w:r w:rsidRPr="00953BE6">
              <w:rPr>
                <w:rFonts w:cstheme="minorHAnsi"/>
              </w:rPr>
              <w:t>1</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4718F" w14:textId="5BEF7435" w:rsidR="009E5A02" w:rsidRPr="00953BE6" w:rsidRDefault="009E5A02" w:rsidP="004978F4">
            <w:pPr>
              <w:spacing w:after="0" w:line="240" w:lineRule="auto"/>
              <w:rPr>
                <w:rFonts w:cstheme="minorHAnsi"/>
              </w:rPr>
            </w:pPr>
            <w:r w:rsidRPr="00953BE6">
              <w:rPr>
                <w:rFonts w:cstheme="minorHAnsi"/>
              </w:rPr>
              <w:t>Pre-201</w:t>
            </w:r>
            <w:r w:rsidR="00C20702" w:rsidRPr="00953BE6">
              <w:rPr>
                <w:rFonts w:cstheme="minorHAnsi"/>
              </w:rPr>
              <w:t>9</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5413B" w14:textId="5BA94BA0" w:rsidR="009E5A02" w:rsidRPr="00953BE6" w:rsidRDefault="009E5A02" w:rsidP="004978F4">
            <w:pPr>
              <w:spacing w:after="0" w:line="240" w:lineRule="auto"/>
              <w:rPr>
                <w:rFonts w:cstheme="minorHAnsi"/>
              </w:rPr>
            </w:pPr>
            <w:r w:rsidRPr="00953BE6">
              <w:rPr>
                <w:rFonts w:cstheme="minorHAnsi"/>
              </w:rPr>
              <w:t xml:space="preserve">Part of the </w:t>
            </w:r>
            <w:r w:rsidR="00C20702" w:rsidRPr="00953BE6">
              <w:rPr>
                <w:rFonts w:cstheme="minorHAnsi"/>
              </w:rPr>
              <w:t>Board Member</w:t>
            </w:r>
            <w:r w:rsidRPr="00953BE6">
              <w:rPr>
                <w:rFonts w:cstheme="minorHAnsi"/>
              </w:rPr>
              <w:t xml:space="preserve"> Manual</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45CCF" w14:textId="67A73D8C" w:rsidR="009E5A02" w:rsidRPr="00953BE6" w:rsidRDefault="00C20702" w:rsidP="004978F4">
            <w:pPr>
              <w:spacing w:after="0" w:line="240" w:lineRule="auto"/>
              <w:rPr>
                <w:rFonts w:cstheme="minorHAnsi"/>
              </w:rPr>
            </w:pPr>
            <w:proofErr w:type="spellStart"/>
            <w:r w:rsidRPr="00953BE6">
              <w:rPr>
                <w:rFonts w:cstheme="minorHAnsi"/>
              </w:rPr>
              <w:t>Lorinne</w:t>
            </w:r>
            <w:proofErr w:type="spellEnd"/>
            <w:r w:rsidRPr="00953BE6">
              <w:rPr>
                <w:rFonts w:cstheme="minorHAnsi"/>
              </w:rPr>
              <w:t xml:space="preserve"> Morris</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94C16" w14:textId="77777777" w:rsidR="009E5A02" w:rsidRPr="00953BE6" w:rsidRDefault="009E5A02" w:rsidP="004978F4">
            <w:pPr>
              <w:spacing w:after="0" w:line="240" w:lineRule="auto"/>
              <w:rPr>
                <w:rFonts w:cstheme="minorHAnsi"/>
              </w:rPr>
            </w:pPr>
            <w:r w:rsidRPr="00953BE6">
              <w:rPr>
                <w:rFonts w:cstheme="minorHAnsi"/>
              </w:rPr>
              <w:t>BOD</w:t>
            </w:r>
          </w:p>
        </w:tc>
      </w:tr>
      <w:tr w:rsidR="009E5A02" w:rsidRPr="00D32E49" w14:paraId="77C01142" w14:textId="77777777" w:rsidTr="009C117B">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E4716" w14:textId="5E0736BC" w:rsidR="009E5A02" w:rsidRPr="009C117B" w:rsidRDefault="00C20702" w:rsidP="004978F4">
            <w:pPr>
              <w:spacing w:after="0" w:line="240" w:lineRule="auto"/>
              <w:rPr>
                <w:rFonts w:cstheme="minorHAnsi"/>
              </w:rPr>
            </w:pPr>
            <w:r w:rsidRPr="009C117B">
              <w:rPr>
                <w:rFonts w:cstheme="minorHAnsi"/>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9EEBC" w14:textId="19F104EA" w:rsidR="009E5A02" w:rsidRPr="009C117B" w:rsidRDefault="00B3525A" w:rsidP="004978F4">
            <w:pPr>
              <w:spacing w:after="0" w:line="240" w:lineRule="auto"/>
              <w:rPr>
                <w:rFonts w:cstheme="minorHAnsi"/>
              </w:rPr>
            </w:pPr>
            <w:r w:rsidRPr="009C117B">
              <w:rPr>
                <w:rFonts w:cstheme="minorHAnsi"/>
              </w:rPr>
              <w:t>5/12/2020</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870AD" w14:textId="7CA05249" w:rsidR="009E5A02" w:rsidRPr="009C117B" w:rsidRDefault="009E5A02" w:rsidP="004978F4">
            <w:pPr>
              <w:spacing w:after="0" w:line="240" w:lineRule="auto"/>
              <w:rPr>
                <w:rFonts w:cstheme="minorHAnsi"/>
              </w:rPr>
            </w:pPr>
            <w:r w:rsidRPr="009C117B">
              <w:rPr>
                <w:rFonts w:cstheme="minorHAnsi"/>
              </w:rPr>
              <w:t xml:space="preserve">Added and updated information to comply with USA Swimming </w:t>
            </w:r>
            <w:r w:rsidR="002D3FAF" w:rsidRPr="009C117B">
              <w:rPr>
                <w:rFonts w:cstheme="minorHAnsi"/>
              </w:rPr>
              <w:t xml:space="preserve">and bylaw </w:t>
            </w:r>
            <w:r w:rsidRPr="009C117B">
              <w:rPr>
                <w:rFonts w:cstheme="minorHAnsi"/>
              </w:rPr>
              <w:t xml:space="preserve">requirements. </w:t>
            </w:r>
            <w:r w:rsidR="00B3525A" w:rsidRPr="009C117B">
              <w:rPr>
                <w:rFonts w:cstheme="minorHAnsi"/>
              </w:rPr>
              <w:t xml:space="preserve">Put into new policy format to post online. </w:t>
            </w:r>
            <w:r w:rsidRPr="009C117B">
              <w:rPr>
                <w:rFonts w:cstheme="minorHAnsi"/>
              </w:rPr>
              <w:t>Minor formatting and grammatical changes.</w:t>
            </w:r>
            <w:r w:rsidR="0084359B" w:rsidRPr="009C117B">
              <w:rPr>
                <w:rFonts w:cstheme="minorHAnsi"/>
              </w:rPr>
              <w:t xml:space="preserve"> </w:t>
            </w:r>
            <w:r w:rsidR="00C2014B" w:rsidRPr="009C117B">
              <w:rPr>
                <w:rFonts w:cstheme="minorHAnsi"/>
              </w:rPr>
              <w:t>Incorporated</w:t>
            </w:r>
            <w:r w:rsidR="0084359B" w:rsidRPr="009C117B">
              <w:rPr>
                <w:rFonts w:cstheme="minorHAnsi"/>
              </w:rPr>
              <w:t xml:space="preserve"> former policy #81 “Board of Directors” into Section</w:t>
            </w:r>
            <w:r w:rsidR="002F30B1" w:rsidRPr="009C117B">
              <w:rPr>
                <w:rFonts w:cstheme="minorHAnsi"/>
              </w:rPr>
              <w:t>s 4 and 5.</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7502D" w14:textId="77777777" w:rsidR="009E5A02" w:rsidRPr="009C117B" w:rsidRDefault="009E5A02" w:rsidP="004919E4">
            <w:pPr>
              <w:spacing w:after="0" w:line="240" w:lineRule="auto"/>
              <w:rPr>
                <w:rFonts w:cstheme="minorHAnsi"/>
              </w:rPr>
            </w:pPr>
            <w:r w:rsidRPr="009C117B">
              <w:rPr>
                <w:rFonts w:cstheme="minorHAnsi"/>
              </w:rPr>
              <w:t xml:space="preserve">Mike </w:t>
            </w:r>
            <w:proofErr w:type="spellStart"/>
            <w:r w:rsidRPr="009C117B">
              <w:rPr>
                <w:rFonts w:cstheme="minorHAnsi"/>
              </w:rPr>
              <w:t>Glissmeyer</w:t>
            </w:r>
            <w:proofErr w:type="spellEnd"/>
            <w:r w:rsidRPr="009C117B">
              <w:rPr>
                <w:rFonts w:cstheme="minorHAnsi"/>
              </w:rPr>
              <w:t xml:space="preserve"> &amp; Cathy Vaughan</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B9214" w14:textId="77777777" w:rsidR="009E5A02" w:rsidRPr="009C117B" w:rsidRDefault="009E5A02" w:rsidP="004978F4">
            <w:pPr>
              <w:spacing w:after="0" w:line="240" w:lineRule="auto"/>
              <w:rPr>
                <w:rFonts w:cstheme="minorHAnsi"/>
              </w:rPr>
            </w:pPr>
            <w:r w:rsidRPr="009C117B">
              <w:rPr>
                <w:rFonts w:cstheme="minorHAnsi"/>
              </w:rPr>
              <w:t>BOD</w:t>
            </w:r>
          </w:p>
        </w:tc>
      </w:tr>
      <w:tr w:rsidR="00ED751C" w:rsidRPr="00D32E49" w14:paraId="728700A2" w14:textId="77777777" w:rsidTr="009C117B">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18851" w14:textId="4030469B" w:rsidR="00ED751C" w:rsidRPr="009C117B" w:rsidRDefault="00ED751C" w:rsidP="004978F4">
            <w:pPr>
              <w:spacing w:after="0" w:line="240" w:lineRule="auto"/>
              <w:rPr>
                <w:rFonts w:cstheme="minorHAnsi"/>
              </w:rPr>
            </w:pPr>
            <w:r>
              <w:rPr>
                <w:rFonts w:cstheme="minorHAnsi"/>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7444B" w14:textId="6EDA7B84" w:rsidR="00ED751C" w:rsidRPr="009C117B" w:rsidRDefault="00ED751C" w:rsidP="004978F4">
            <w:pPr>
              <w:spacing w:after="0" w:line="240" w:lineRule="auto"/>
              <w:rPr>
                <w:rFonts w:cstheme="minorHAnsi"/>
              </w:rPr>
            </w:pPr>
            <w:r>
              <w:rPr>
                <w:rFonts w:cstheme="minorHAnsi"/>
              </w:rPr>
              <w:t>11/10/2020</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3EC47" w14:textId="53B01D11" w:rsidR="00ED751C" w:rsidRPr="009C117B" w:rsidRDefault="00ED751C" w:rsidP="004978F4">
            <w:pPr>
              <w:spacing w:after="0" w:line="240" w:lineRule="auto"/>
              <w:rPr>
                <w:rFonts w:cstheme="minorHAnsi"/>
              </w:rPr>
            </w:pPr>
            <w:r>
              <w:rPr>
                <w:rFonts w:cstheme="minorHAnsi"/>
              </w:rPr>
              <w:t>Updated to correlate with UTSI Committee Handbook</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C4387" w14:textId="1DC8F1B2" w:rsidR="00ED751C" w:rsidRPr="009C117B" w:rsidRDefault="00ED751C" w:rsidP="004919E4">
            <w:pPr>
              <w:spacing w:after="0" w:line="240" w:lineRule="auto"/>
              <w:rPr>
                <w:rFonts w:cstheme="minorHAnsi"/>
              </w:rPr>
            </w:pPr>
            <w:r>
              <w:rPr>
                <w:rFonts w:cstheme="minorHAnsi"/>
              </w:rPr>
              <w:t>Cathy Vaughan</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73C73" w14:textId="21111F5D" w:rsidR="00ED751C" w:rsidRPr="009C117B" w:rsidRDefault="00ED751C" w:rsidP="004978F4">
            <w:pPr>
              <w:spacing w:after="0" w:line="240" w:lineRule="auto"/>
              <w:rPr>
                <w:rFonts w:cstheme="minorHAnsi"/>
              </w:rPr>
            </w:pPr>
            <w:r>
              <w:rPr>
                <w:rFonts w:cstheme="minorHAnsi"/>
              </w:rPr>
              <w:t>BOD</w:t>
            </w:r>
          </w:p>
        </w:tc>
      </w:tr>
    </w:tbl>
    <w:p w14:paraId="2E1D0A58" w14:textId="77777777" w:rsidR="009E5A02" w:rsidRDefault="009E5A02" w:rsidP="004568DB">
      <w:pPr>
        <w:spacing w:after="0"/>
      </w:pPr>
    </w:p>
    <w:sectPr w:rsidR="009E5A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C405" w14:textId="77777777" w:rsidR="00A50843" w:rsidRDefault="00A50843" w:rsidP="008123EA">
      <w:pPr>
        <w:spacing w:after="0" w:line="240" w:lineRule="auto"/>
      </w:pPr>
      <w:r>
        <w:separator/>
      </w:r>
    </w:p>
  </w:endnote>
  <w:endnote w:type="continuationSeparator" w:id="0">
    <w:p w14:paraId="75630CF7" w14:textId="77777777" w:rsidR="00A50843" w:rsidRDefault="00A50843" w:rsidP="0081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368131"/>
      <w:docPartObj>
        <w:docPartGallery w:val="Page Numbers (Bottom of Page)"/>
        <w:docPartUnique/>
      </w:docPartObj>
    </w:sdtPr>
    <w:sdtEndPr>
      <w:rPr>
        <w:noProof/>
      </w:rPr>
    </w:sdtEndPr>
    <w:sdtContent>
      <w:p w14:paraId="2E09A44D" w14:textId="2E7459DC" w:rsidR="00120F08" w:rsidRDefault="00120F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CE87B" w14:textId="77777777" w:rsidR="00120F08" w:rsidRDefault="0012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2332" w14:textId="77777777" w:rsidR="00A50843" w:rsidRDefault="00A50843" w:rsidP="008123EA">
      <w:pPr>
        <w:spacing w:after="0" w:line="240" w:lineRule="auto"/>
      </w:pPr>
      <w:r>
        <w:separator/>
      </w:r>
    </w:p>
  </w:footnote>
  <w:footnote w:type="continuationSeparator" w:id="0">
    <w:p w14:paraId="0945B06A" w14:textId="77777777" w:rsidR="00A50843" w:rsidRDefault="00A50843" w:rsidP="0081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0D8F" w14:textId="7B2D5B53" w:rsidR="00120F08" w:rsidRPr="00666545" w:rsidRDefault="00120F08">
    <w:pPr>
      <w:pStyle w:val="Header"/>
      <w:rPr>
        <w:i/>
        <w:iCs/>
        <w:shd w:val="clear" w:color="auto" w:fill="FFFF00"/>
      </w:rPr>
    </w:pPr>
    <w:r>
      <w:t xml:space="preserve">20 Board of </w:t>
    </w:r>
    <w:r w:rsidRPr="009C117B">
      <w:t xml:space="preserve">Directors </w:t>
    </w:r>
    <w:del w:id="319" w:author="Cathy Vaughan" w:date="2020-11-11T16:33:00Z">
      <w:r w:rsidRPr="009C117B" w:rsidDel="0087320F">
        <w:delText>Policy</w:delText>
      </w:r>
      <w:r w:rsidRPr="009C117B" w:rsidDel="0087320F">
        <w:rPr>
          <w:i/>
          <w:iCs/>
        </w:rPr>
        <w:delText xml:space="preserve"> </w:delText>
      </w:r>
      <w:r w:rsidR="00DA547E" w:rsidDel="0087320F">
        <w:rPr>
          <w:i/>
          <w:iCs/>
        </w:rPr>
        <w:delText>REVISED DRAFT</w:delText>
      </w:r>
    </w:del>
    <w:ins w:id="320" w:author="Cathy Vaughan" w:date="2020-11-11T16:33:00Z">
      <w:r w:rsidR="0087320F">
        <w:t>Policy 11/10/2020</w:t>
      </w:r>
    </w:ins>
    <w:del w:id="321" w:author="Cathy Vaughan" w:date="2020-11-11T16:33:00Z">
      <w:r w:rsidR="00DA547E" w:rsidDel="0087320F">
        <w:rPr>
          <w:i/>
          <w:iCs/>
        </w:rPr>
        <w:delText xml:space="preserve"> 11</w:delText>
      </w:r>
      <w:r w:rsidRPr="009C117B" w:rsidDel="0087320F">
        <w:rPr>
          <w:i/>
          <w:iCs/>
        </w:rPr>
        <w:delText>/</w:delText>
      </w:r>
      <w:r w:rsidR="00DA547E" w:rsidDel="0087320F">
        <w:rPr>
          <w:i/>
          <w:iCs/>
        </w:rPr>
        <w:delText>10</w:delText>
      </w:r>
      <w:r w:rsidRPr="009C117B" w:rsidDel="0087320F">
        <w:rPr>
          <w:i/>
          <w:iCs/>
        </w:rPr>
        <w:delText>/20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D86"/>
    <w:multiLevelType w:val="hybridMultilevel"/>
    <w:tmpl w:val="846C9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0BF4D5B"/>
    <w:multiLevelType w:val="hybridMultilevel"/>
    <w:tmpl w:val="B174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E960EB"/>
    <w:multiLevelType w:val="multilevel"/>
    <w:tmpl w:val="9FFAE8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97E55"/>
    <w:multiLevelType w:val="multilevel"/>
    <w:tmpl w:val="86C2355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B9414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C5960E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613DE"/>
    <w:multiLevelType w:val="hybridMultilevel"/>
    <w:tmpl w:val="BB2E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2A299A"/>
    <w:multiLevelType w:val="hybridMultilevel"/>
    <w:tmpl w:val="3F50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5534C0"/>
    <w:multiLevelType w:val="hybridMultilevel"/>
    <w:tmpl w:val="D196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8A3B87"/>
    <w:multiLevelType w:val="hybridMultilevel"/>
    <w:tmpl w:val="DFEA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C3760C"/>
    <w:multiLevelType w:val="multilevel"/>
    <w:tmpl w:val="924284E8"/>
    <w:lvl w:ilvl="0">
      <w:start w:val="8"/>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F66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8607AB"/>
    <w:multiLevelType w:val="hybridMultilevel"/>
    <w:tmpl w:val="93CC8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AF64D91"/>
    <w:multiLevelType w:val="hybridMultilevel"/>
    <w:tmpl w:val="BE92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9849FA"/>
    <w:multiLevelType w:val="multilevel"/>
    <w:tmpl w:val="958A4A9E"/>
    <w:lvl w:ilvl="0">
      <w:start w:val="8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8540FF"/>
    <w:multiLevelType w:val="hybridMultilevel"/>
    <w:tmpl w:val="4ADE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3C0492"/>
    <w:multiLevelType w:val="hybridMultilevel"/>
    <w:tmpl w:val="0F94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EC3A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50614"/>
    <w:multiLevelType w:val="hybridMultilevel"/>
    <w:tmpl w:val="DC6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021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C63C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616D8"/>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F649A2"/>
    <w:multiLevelType w:val="hybridMultilevel"/>
    <w:tmpl w:val="FF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21CB1"/>
    <w:multiLevelType w:val="hybridMultilevel"/>
    <w:tmpl w:val="BF24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049B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C601091"/>
    <w:multiLevelType w:val="hybridMultilevel"/>
    <w:tmpl w:val="93DE4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21500A"/>
    <w:multiLevelType w:val="hybridMultilevel"/>
    <w:tmpl w:val="BC6C1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2A21A6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34C1595"/>
    <w:multiLevelType w:val="hybridMultilevel"/>
    <w:tmpl w:val="5A7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533A6"/>
    <w:multiLevelType w:val="hybridMultilevel"/>
    <w:tmpl w:val="6FE2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385F48"/>
    <w:multiLevelType w:val="multilevel"/>
    <w:tmpl w:val="3CA4F014"/>
    <w:lvl w:ilvl="0">
      <w:start w:val="8"/>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B761FF"/>
    <w:multiLevelType w:val="hybridMultilevel"/>
    <w:tmpl w:val="808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D2526D"/>
    <w:multiLevelType w:val="hybridMultilevel"/>
    <w:tmpl w:val="B720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6947EE"/>
    <w:multiLevelType w:val="multilevel"/>
    <w:tmpl w:val="99CA5AD0"/>
    <w:lvl w:ilvl="0">
      <w:start w:val="8"/>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C22FD1"/>
    <w:multiLevelType w:val="hybridMultilevel"/>
    <w:tmpl w:val="3230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AF31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8"/>
  </w:num>
  <w:num w:numId="3">
    <w:abstractNumId w:val="0"/>
  </w:num>
  <w:num w:numId="4">
    <w:abstractNumId w:val="12"/>
  </w:num>
  <w:num w:numId="5">
    <w:abstractNumId w:val="1"/>
  </w:num>
  <w:num w:numId="6">
    <w:abstractNumId w:val="34"/>
  </w:num>
  <w:num w:numId="7">
    <w:abstractNumId w:val="36"/>
  </w:num>
  <w:num w:numId="8">
    <w:abstractNumId w:val="6"/>
  </w:num>
  <w:num w:numId="9">
    <w:abstractNumId w:val="16"/>
  </w:num>
  <w:num w:numId="10">
    <w:abstractNumId w:val="8"/>
  </w:num>
  <w:num w:numId="11">
    <w:abstractNumId w:val="13"/>
  </w:num>
  <w:num w:numId="12">
    <w:abstractNumId w:val="7"/>
  </w:num>
  <w:num w:numId="13">
    <w:abstractNumId w:val="33"/>
  </w:num>
  <w:num w:numId="14">
    <w:abstractNumId w:val="30"/>
  </w:num>
  <w:num w:numId="15">
    <w:abstractNumId w:val="15"/>
  </w:num>
  <w:num w:numId="16">
    <w:abstractNumId w:val="31"/>
  </w:num>
  <w:num w:numId="17">
    <w:abstractNumId w:val="24"/>
  </w:num>
  <w:num w:numId="18">
    <w:abstractNumId w:val="23"/>
  </w:num>
  <w:num w:numId="19">
    <w:abstractNumId w:val="5"/>
  </w:num>
  <w:num w:numId="20">
    <w:abstractNumId w:val="22"/>
  </w:num>
  <w:num w:numId="21">
    <w:abstractNumId w:val="19"/>
  </w:num>
  <w:num w:numId="22">
    <w:abstractNumId w:val="29"/>
  </w:num>
  <w:num w:numId="23">
    <w:abstractNumId w:val="37"/>
  </w:num>
  <w:num w:numId="24">
    <w:abstractNumId w:val="4"/>
  </w:num>
  <w:num w:numId="25">
    <w:abstractNumId w:val="26"/>
  </w:num>
  <w:num w:numId="26">
    <w:abstractNumId w:val="14"/>
  </w:num>
  <w:num w:numId="27">
    <w:abstractNumId w:val="21"/>
  </w:num>
  <w:num w:numId="28">
    <w:abstractNumId w:val="17"/>
  </w:num>
  <w:num w:numId="29">
    <w:abstractNumId w:val="20"/>
  </w:num>
  <w:num w:numId="30">
    <w:abstractNumId w:val="2"/>
  </w:num>
  <w:num w:numId="31">
    <w:abstractNumId w:val="18"/>
  </w:num>
  <w:num w:numId="32">
    <w:abstractNumId w:val="25"/>
  </w:num>
  <w:num w:numId="33">
    <w:abstractNumId w:val="11"/>
  </w:num>
  <w:num w:numId="34">
    <w:abstractNumId w:val="27"/>
  </w:num>
  <w:num w:numId="35">
    <w:abstractNumId w:val="10"/>
  </w:num>
  <w:num w:numId="36">
    <w:abstractNumId w:val="32"/>
  </w:num>
  <w:num w:numId="37">
    <w:abstractNumId w:val="35"/>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y Vaughan">
    <w15:presenceInfo w15:providerId="Windows Live" w15:userId="22fb5af778971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B"/>
    <w:rsid w:val="00000B1A"/>
    <w:rsid w:val="000254D1"/>
    <w:rsid w:val="000717A1"/>
    <w:rsid w:val="000862F0"/>
    <w:rsid w:val="000964AC"/>
    <w:rsid w:val="000B3C34"/>
    <w:rsid w:val="00120F08"/>
    <w:rsid w:val="00140D0E"/>
    <w:rsid w:val="001426EB"/>
    <w:rsid w:val="001435CD"/>
    <w:rsid w:val="00151F60"/>
    <w:rsid w:val="001B03D8"/>
    <w:rsid w:val="001B553F"/>
    <w:rsid w:val="001E3745"/>
    <w:rsid w:val="00211946"/>
    <w:rsid w:val="002175D8"/>
    <w:rsid w:val="00237DB0"/>
    <w:rsid w:val="00281951"/>
    <w:rsid w:val="00286BF0"/>
    <w:rsid w:val="002D3FAF"/>
    <w:rsid w:val="002F30B1"/>
    <w:rsid w:val="00373044"/>
    <w:rsid w:val="0038605F"/>
    <w:rsid w:val="00437392"/>
    <w:rsid w:val="004568DB"/>
    <w:rsid w:val="004919E4"/>
    <w:rsid w:val="004978F4"/>
    <w:rsid w:val="004D6E6C"/>
    <w:rsid w:val="00501664"/>
    <w:rsid w:val="0053657A"/>
    <w:rsid w:val="00542D0A"/>
    <w:rsid w:val="00571326"/>
    <w:rsid w:val="0058031B"/>
    <w:rsid w:val="00596EDF"/>
    <w:rsid w:val="005F0E99"/>
    <w:rsid w:val="00627F14"/>
    <w:rsid w:val="00666545"/>
    <w:rsid w:val="006B37F2"/>
    <w:rsid w:val="006F4F79"/>
    <w:rsid w:val="00793BE5"/>
    <w:rsid w:val="007A19B3"/>
    <w:rsid w:val="007B3454"/>
    <w:rsid w:val="008106FD"/>
    <w:rsid w:val="008123EA"/>
    <w:rsid w:val="008158E1"/>
    <w:rsid w:val="00836693"/>
    <w:rsid w:val="0084359B"/>
    <w:rsid w:val="0087320F"/>
    <w:rsid w:val="008A1534"/>
    <w:rsid w:val="0091144D"/>
    <w:rsid w:val="00953BE6"/>
    <w:rsid w:val="009941CB"/>
    <w:rsid w:val="009A7000"/>
    <w:rsid w:val="009C117B"/>
    <w:rsid w:val="009C4069"/>
    <w:rsid w:val="009E5A02"/>
    <w:rsid w:val="00A113EB"/>
    <w:rsid w:val="00A50843"/>
    <w:rsid w:val="00A566FE"/>
    <w:rsid w:val="00A7779C"/>
    <w:rsid w:val="00B0397D"/>
    <w:rsid w:val="00B3525A"/>
    <w:rsid w:val="00B653DF"/>
    <w:rsid w:val="00BC1ADA"/>
    <w:rsid w:val="00C2014B"/>
    <w:rsid w:val="00C20702"/>
    <w:rsid w:val="00C37A63"/>
    <w:rsid w:val="00C447CA"/>
    <w:rsid w:val="00C46806"/>
    <w:rsid w:val="00C55A79"/>
    <w:rsid w:val="00C64230"/>
    <w:rsid w:val="00C82763"/>
    <w:rsid w:val="00CD1108"/>
    <w:rsid w:val="00CD2108"/>
    <w:rsid w:val="00CE6DA6"/>
    <w:rsid w:val="00D04381"/>
    <w:rsid w:val="00D139CB"/>
    <w:rsid w:val="00D56CE4"/>
    <w:rsid w:val="00DA547E"/>
    <w:rsid w:val="00DE182F"/>
    <w:rsid w:val="00E01BCF"/>
    <w:rsid w:val="00EA3CD7"/>
    <w:rsid w:val="00EC0409"/>
    <w:rsid w:val="00ED4C4F"/>
    <w:rsid w:val="00ED751C"/>
    <w:rsid w:val="00EE29F7"/>
    <w:rsid w:val="00EF2F81"/>
    <w:rsid w:val="00F052BE"/>
    <w:rsid w:val="00F40944"/>
    <w:rsid w:val="00F52E9E"/>
    <w:rsid w:val="00FA6A15"/>
    <w:rsid w:val="00FE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1FDC"/>
  <w15:chartTrackingRefBased/>
  <w15:docId w15:val="{393507FD-585B-49CF-9BBB-77C36B5E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DB"/>
    <w:pPr>
      <w:spacing w:after="200" w:line="276" w:lineRule="auto"/>
    </w:pPr>
  </w:style>
  <w:style w:type="paragraph" w:styleId="Heading1">
    <w:name w:val="heading 1"/>
    <w:basedOn w:val="Normal"/>
    <w:next w:val="Normal"/>
    <w:link w:val="Heading1Char"/>
    <w:uiPriority w:val="9"/>
    <w:qFormat/>
    <w:rsid w:val="009E5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5A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DB"/>
    <w:pPr>
      <w:ind w:left="720"/>
      <w:contextualSpacing/>
    </w:pPr>
  </w:style>
  <w:style w:type="table" w:styleId="TableGrid">
    <w:name w:val="Table Grid"/>
    <w:basedOn w:val="TableNormal"/>
    <w:uiPriority w:val="39"/>
    <w:rsid w:val="009E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5A0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E5A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745"/>
    <w:pPr>
      <w:spacing w:line="259" w:lineRule="auto"/>
      <w:outlineLvl w:val="9"/>
    </w:pPr>
  </w:style>
  <w:style w:type="paragraph" w:styleId="TOC1">
    <w:name w:val="toc 1"/>
    <w:basedOn w:val="Normal"/>
    <w:next w:val="Normal"/>
    <w:autoRedefine/>
    <w:uiPriority w:val="39"/>
    <w:unhideWhenUsed/>
    <w:rsid w:val="001E3745"/>
    <w:pPr>
      <w:spacing w:after="100"/>
    </w:pPr>
  </w:style>
  <w:style w:type="paragraph" w:styleId="TOC2">
    <w:name w:val="toc 2"/>
    <w:basedOn w:val="Normal"/>
    <w:next w:val="Normal"/>
    <w:autoRedefine/>
    <w:uiPriority w:val="39"/>
    <w:unhideWhenUsed/>
    <w:rsid w:val="001E3745"/>
    <w:pPr>
      <w:spacing w:after="100"/>
      <w:ind w:left="220"/>
    </w:pPr>
  </w:style>
  <w:style w:type="character" w:styleId="Hyperlink">
    <w:name w:val="Hyperlink"/>
    <w:basedOn w:val="DefaultParagraphFont"/>
    <w:uiPriority w:val="99"/>
    <w:unhideWhenUsed/>
    <w:rsid w:val="001E3745"/>
    <w:rPr>
      <w:color w:val="0563C1" w:themeColor="hyperlink"/>
      <w:u w:val="single"/>
    </w:rPr>
  </w:style>
  <w:style w:type="paragraph" w:styleId="Header">
    <w:name w:val="header"/>
    <w:basedOn w:val="Normal"/>
    <w:link w:val="HeaderChar"/>
    <w:uiPriority w:val="99"/>
    <w:unhideWhenUsed/>
    <w:rsid w:val="0081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EA"/>
  </w:style>
  <w:style w:type="paragraph" w:styleId="Footer">
    <w:name w:val="footer"/>
    <w:basedOn w:val="Normal"/>
    <w:link w:val="FooterChar"/>
    <w:uiPriority w:val="99"/>
    <w:unhideWhenUsed/>
    <w:rsid w:val="0081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EA"/>
  </w:style>
  <w:style w:type="paragraph" w:styleId="BalloonText">
    <w:name w:val="Balloon Text"/>
    <w:basedOn w:val="Normal"/>
    <w:link w:val="BalloonTextChar"/>
    <w:uiPriority w:val="99"/>
    <w:semiHidden/>
    <w:unhideWhenUsed/>
    <w:rsid w:val="00DA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1702">
      <w:bodyDiv w:val="1"/>
      <w:marLeft w:val="0"/>
      <w:marRight w:val="0"/>
      <w:marTop w:val="0"/>
      <w:marBottom w:val="0"/>
      <w:divBdr>
        <w:top w:val="none" w:sz="0" w:space="0" w:color="auto"/>
        <w:left w:val="none" w:sz="0" w:space="0" w:color="auto"/>
        <w:bottom w:val="none" w:sz="0" w:space="0" w:color="auto"/>
        <w:right w:val="none" w:sz="0" w:space="0" w:color="auto"/>
      </w:divBdr>
    </w:div>
    <w:div w:id="13338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A148-8F21-4AB4-ABC7-D5DE246D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glissmeyer</dc:creator>
  <cp:keywords/>
  <dc:description/>
  <cp:lastModifiedBy>Cathy Vaughan</cp:lastModifiedBy>
  <cp:revision>4</cp:revision>
  <cp:lastPrinted>2020-11-11T23:37:00Z</cp:lastPrinted>
  <dcterms:created xsi:type="dcterms:W3CDTF">2020-11-11T23:33:00Z</dcterms:created>
  <dcterms:modified xsi:type="dcterms:W3CDTF">2020-11-11T23:37:00Z</dcterms:modified>
</cp:coreProperties>
</file>