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E82D81">
        <w:tc>
          <w:tcPr>
            <w:tcW w:w="3160"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6190"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E82D81">
        <w:tc>
          <w:tcPr>
            <w:tcW w:w="3160" w:type="dxa"/>
          </w:tcPr>
          <w:p w14:paraId="68CE64E3" w14:textId="6765E9BF" w:rsidR="00C3675F" w:rsidRPr="00C3675F" w:rsidRDefault="00C3675F" w:rsidP="00C3675F">
            <w:pPr>
              <w:rPr>
                <w:rFonts w:cstheme="minorHAnsi"/>
              </w:rPr>
            </w:pPr>
            <w:r w:rsidRPr="00C3675F">
              <w:rPr>
                <w:rFonts w:cstheme="minorHAnsi"/>
              </w:rPr>
              <w:t xml:space="preserve">Subject: </w:t>
            </w:r>
            <w:r w:rsidR="00A61978">
              <w:rPr>
                <w:rFonts w:cstheme="minorHAnsi"/>
              </w:rPr>
              <w:t>Meet and Event Sanctions</w:t>
            </w:r>
          </w:p>
        </w:tc>
        <w:tc>
          <w:tcPr>
            <w:tcW w:w="2601" w:type="dxa"/>
          </w:tcPr>
          <w:p w14:paraId="510138D2" w14:textId="61C9590E" w:rsidR="00C3675F" w:rsidRPr="005F28B0" w:rsidRDefault="00C3675F" w:rsidP="00C3675F">
            <w:pPr>
              <w:spacing w:line="276" w:lineRule="auto"/>
              <w:rPr>
                <w:rFonts w:cstheme="minorHAnsi"/>
              </w:rPr>
            </w:pPr>
            <w:r w:rsidRPr="005F28B0">
              <w:rPr>
                <w:rFonts w:cstheme="minorHAnsi"/>
              </w:rPr>
              <w:t xml:space="preserve">Document Number: </w:t>
            </w:r>
            <w:r w:rsidR="00A61978" w:rsidRPr="005F28B0">
              <w:rPr>
                <w:rFonts w:cstheme="minorHAnsi"/>
              </w:rPr>
              <w:t>601</w:t>
            </w:r>
          </w:p>
          <w:p w14:paraId="36EDC0C2" w14:textId="6B6D4BFC" w:rsidR="00C3675F" w:rsidRPr="005F28B0" w:rsidRDefault="00C3675F" w:rsidP="00C3675F">
            <w:pPr>
              <w:spacing w:line="276" w:lineRule="auto"/>
              <w:rPr>
                <w:rFonts w:cstheme="minorHAnsi"/>
              </w:rPr>
            </w:pPr>
            <w:r w:rsidRPr="005F28B0">
              <w:rPr>
                <w:rFonts w:cstheme="minorHAnsi"/>
              </w:rPr>
              <w:t xml:space="preserve">Version Number: </w:t>
            </w:r>
            <w:r w:rsidR="00E12130">
              <w:rPr>
                <w:rFonts w:cstheme="minorHAnsi"/>
              </w:rPr>
              <w:t>4</w:t>
            </w:r>
          </w:p>
        </w:tc>
        <w:tc>
          <w:tcPr>
            <w:tcW w:w="3589" w:type="dxa"/>
          </w:tcPr>
          <w:p w14:paraId="5A089E9A" w14:textId="0C427A1A" w:rsidR="00C3675F" w:rsidRPr="005F28B0" w:rsidRDefault="00C3675F" w:rsidP="00C3675F">
            <w:pPr>
              <w:rPr>
                <w:rFonts w:cstheme="minorHAnsi"/>
              </w:rPr>
            </w:pPr>
            <w:r w:rsidRPr="005F28B0">
              <w:rPr>
                <w:rFonts w:cstheme="minorHAnsi"/>
              </w:rPr>
              <w:t>Effective Date:</w:t>
            </w:r>
            <w:r w:rsidR="00A61978" w:rsidRPr="005F28B0">
              <w:rPr>
                <w:rFonts w:cstheme="minorHAnsi"/>
              </w:rPr>
              <w:t xml:space="preserve">  Pre-March 2014</w:t>
            </w:r>
          </w:p>
          <w:p w14:paraId="17B968C4" w14:textId="7BA5075E" w:rsidR="00C3675F" w:rsidRPr="005F28B0" w:rsidRDefault="00C3675F" w:rsidP="00C3675F">
            <w:pPr>
              <w:rPr>
                <w:rFonts w:cstheme="minorHAnsi"/>
              </w:rPr>
            </w:pPr>
            <w:r w:rsidRPr="005F28B0">
              <w:rPr>
                <w:rFonts w:cstheme="minorHAnsi"/>
              </w:rPr>
              <w:t>Last Revision:</w:t>
            </w:r>
            <w:ins w:id="0" w:author="Cathy Vaughan" w:date="2020-09-10T11:30:00Z">
              <w:r w:rsidR="00456D96">
                <w:rPr>
                  <w:rFonts w:cstheme="minorHAnsi"/>
                </w:rPr>
                <w:t xml:space="preserve"> </w:t>
              </w:r>
            </w:ins>
            <w:r w:rsidR="004751B2">
              <w:rPr>
                <w:rFonts w:cstheme="minorHAnsi"/>
              </w:rPr>
              <w:t xml:space="preserve">December </w:t>
            </w:r>
            <w:r w:rsidR="00EF7F4E">
              <w:rPr>
                <w:rFonts w:cstheme="minorHAnsi"/>
              </w:rPr>
              <w:t>8</w:t>
            </w:r>
            <w:r w:rsidR="00EE5FD7" w:rsidRPr="005F28B0">
              <w:rPr>
                <w:rFonts w:cstheme="minorHAnsi"/>
              </w:rPr>
              <w:t>, 2020</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2772EBB6" w14:textId="7C5F670C" w:rsidR="00D32BF1"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58349718" w:history="1">
            <w:r w:rsidR="00D32BF1" w:rsidRPr="00030800">
              <w:rPr>
                <w:rStyle w:val="Hyperlink"/>
                <w:noProof/>
              </w:rPr>
              <w:t>1.</w:t>
            </w:r>
            <w:r w:rsidR="00D32BF1">
              <w:rPr>
                <w:rFonts w:eastAsiaTheme="minorEastAsia"/>
                <w:noProof/>
              </w:rPr>
              <w:tab/>
            </w:r>
            <w:r w:rsidR="00D32BF1" w:rsidRPr="00030800">
              <w:rPr>
                <w:rStyle w:val="Hyperlink"/>
                <w:noProof/>
              </w:rPr>
              <w:t>POLICY OVERVIEW</w:t>
            </w:r>
            <w:r w:rsidR="00D32BF1">
              <w:rPr>
                <w:noProof/>
                <w:webHidden/>
              </w:rPr>
              <w:tab/>
            </w:r>
            <w:r w:rsidR="00D32BF1">
              <w:rPr>
                <w:noProof/>
                <w:webHidden/>
              </w:rPr>
              <w:fldChar w:fldCharType="begin"/>
            </w:r>
            <w:r w:rsidR="00D32BF1">
              <w:rPr>
                <w:noProof/>
                <w:webHidden/>
              </w:rPr>
              <w:instrText xml:space="preserve"> PAGEREF _Toc58349718 \h </w:instrText>
            </w:r>
            <w:r w:rsidR="00D32BF1">
              <w:rPr>
                <w:noProof/>
                <w:webHidden/>
              </w:rPr>
            </w:r>
            <w:r w:rsidR="00D32BF1">
              <w:rPr>
                <w:noProof/>
                <w:webHidden/>
              </w:rPr>
              <w:fldChar w:fldCharType="separate"/>
            </w:r>
            <w:r w:rsidR="00D669EF">
              <w:rPr>
                <w:noProof/>
                <w:webHidden/>
              </w:rPr>
              <w:t>2</w:t>
            </w:r>
            <w:r w:rsidR="00D32BF1">
              <w:rPr>
                <w:noProof/>
                <w:webHidden/>
              </w:rPr>
              <w:fldChar w:fldCharType="end"/>
            </w:r>
          </w:hyperlink>
        </w:p>
        <w:p w14:paraId="7EC9719E" w14:textId="61AD92A4" w:rsidR="00D32BF1" w:rsidRDefault="00316081">
          <w:pPr>
            <w:pStyle w:val="TOC1"/>
            <w:tabs>
              <w:tab w:val="left" w:pos="440"/>
              <w:tab w:val="right" w:leader="dot" w:pos="9350"/>
            </w:tabs>
            <w:rPr>
              <w:rFonts w:eastAsiaTheme="minorEastAsia"/>
              <w:noProof/>
            </w:rPr>
          </w:pPr>
          <w:hyperlink w:anchor="_Toc58349719" w:history="1">
            <w:r w:rsidR="00D32BF1" w:rsidRPr="00030800">
              <w:rPr>
                <w:rStyle w:val="Hyperlink"/>
                <w:noProof/>
              </w:rPr>
              <w:t>2.</w:t>
            </w:r>
            <w:r w:rsidR="00D32BF1">
              <w:rPr>
                <w:rFonts w:eastAsiaTheme="minorEastAsia"/>
                <w:noProof/>
              </w:rPr>
              <w:tab/>
            </w:r>
            <w:r w:rsidR="00D32BF1" w:rsidRPr="00030800">
              <w:rPr>
                <w:rStyle w:val="Hyperlink"/>
                <w:noProof/>
              </w:rPr>
              <w:t>PURPOSE OF POLICY</w:t>
            </w:r>
            <w:r w:rsidR="00D32BF1">
              <w:rPr>
                <w:noProof/>
                <w:webHidden/>
              </w:rPr>
              <w:tab/>
            </w:r>
            <w:r w:rsidR="00D32BF1">
              <w:rPr>
                <w:noProof/>
                <w:webHidden/>
              </w:rPr>
              <w:fldChar w:fldCharType="begin"/>
            </w:r>
            <w:r w:rsidR="00D32BF1">
              <w:rPr>
                <w:noProof/>
                <w:webHidden/>
              </w:rPr>
              <w:instrText xml:space="preserve"> PAGEREF _Toc58349719 \h </w:instrText>
            </w:r>
            <w:r w:rsidR="00D32BF1">
              <w:rPr>
                <w:noProof/>
                <w:webHidden/>
              </w:rPr>
            </w:r>
            <w:r w:rsidR="00D32BF1">
              <w:rPr>
                <w:noProof/>
                <w:webHidden/>
              </w:rPr>
              <w:fldChar w:fldCharType="separate"/>
            </w:r>
            <w:r w:rsidR="00D669EF">
              <w:rPr>
                <w:noProof/>
                <w:webHidden/>
              </w:rPr>
              <w:t>2</w:t>
            </w:r>
            <w:r w:rsidR="00D32BF1">
              <w:rPr>
                <w:noProof/>
                <w:webHidden/>
              </w:rPr>
              <w:fldChar w:fldCharType="end"/>
            </w:r>
          </w:hyperlink>
        </w:p>
        <w:p w14:paraId="1118BCB4" w14:textId="4E22656F" w:rsidR="00D32BF1" w:rsidRDefault="00316081">
          <w:pPr>
            <w:pStyle w:val="TOC1"/>
            <w:tabs>
              <w:tab w:val="left" w:pos="440"/>
              <w:tab w:val="right" w:leader="dot" w:pos="9350"/>
            </w:tabs>
            <w:rPr>
              <w:rFonts w:eastAsiaTheme="minorEastAsia"/>
              <w:noProof/>
            </w:rPr>
          </w:pPr>
          <w:hyperlink w:anchor="_Toc58349720" w:history="1">
            <w:r w:rsidR="00D32BF1" w:rsidRPr="00030800">
              <w:rPr>
                <w:rStyle w:val="Hyperlink"/>
                <w:noProof/>
              </w:rPr>
              <w:t>3.</w:t>
            </w:r>
            <w:r w:rsidR="00D32BF1">
              <w:rPr>
                <w:rFonts w:eastAsiaTheme="minorEastAsia"/>
                <w:noProof/>
              </w:rPr>
              <w:tab/>
            </w:r>
            <w:r w:rsidR="00D32BF1" w:rsidRPr="00030800">
              <w:rPr>
                <w:rStyle w:val="Hyperlink"/>
                <w:noProof/>
              </w:rPr>
              <w:t>DEFINITIONS</w:t>
            </w:r>
            <w:r w:rsidR="00D32BF1">
              <w:rPr>
                <w:noProof/>
                <w:webHidden/>
              </w:rPr>
              <w:tab/>
            </w:r>
            <w:r w:rsidR="00D32BF1">
              <w:rPr>
                <w:noProof/>
                <w:webHidden/>
              </w:rPr>
              <w:fldChar w:fldCharType="begin"/>
            </w:r>
            <w:r w:rsidR="00D32BF1">
              <w:rPr>
                <w:noProof/>
                <w:webHidden/>
              </w:rPr>
              <w:instrText xml:space="preserve"> PAGEREF _Toc58349720 \h </w:instrText>
            </w:r>
            <w:r w:rsidR="00D32BF1">
              <w:rPr>
                <w:noProof/>
                <w:webHidden/>
              </w:rPr>
            </w:r>
            <w:r w:rsidR="00D32BF1">
              <w:rPr>
                <w:noProof/>
                <w:webHidden/>
              </w:rPr>
              <w:fldChar w:fldCharType="separate"/>
            </w:r>
            <w:r w:rsidR="00D669EF">
              <w:rPr>
                <w:noProof/>
                <w:webHidden/>
              </w:rPr>
              <w:t>2</w:t>
            </w:r>
            <w:r w:rsidR="00D32BF1">
              <w:rPr>
                <w:noProof/>
                <w:webHidden/>
              </w:rPr>
              <w:fldChar w:fldCharType="end"/>
            </w:r>
          </w:hyperlink>
        </w:p>
        <w:p w14:paraId="7D0BF411" w14:textId="6DEBB41E" w:rsidR="00D32BF1" w:rsidRDefault="00316081">
          <w:pPr>
            <w:pStyle w:val="TOC1"/>
            <w:tabs>
              <w:tab w:val="left" w:pos="440"/>
              <w:tab w:val="right" w:leader="dot" w:pos="9350"/>
            </w:tabs>
            <w:rPr>
              <w:rFonts w:eastAsiaTheme="minorEastAsia"/>
              <w:noProof/>
            </w:rPr>
          </w:pPr>
          <w:hyperlink w:anchor="_Toc58349721" w:history="1">
            <w:r w:rsidR="00D32BF1" w:rsidRPr="00030800">
              <w:rPr>
                <w:rStyle w:val="Hyperlink"/>
                <w:noProof/>
              </w:rPr>
              <w:t>4.</w:t>
            </w:r>
            <w:r w:rsidR="00D32BF1">
              <w:rPr>
                <w:rFonts w:eastAsiaTheme="minorEastAsia"/>
                <w:noProof/>
              </w:rPr>
              <w:tab/>
            </w:r>
            <w:r w:rsidR="00D32BF1" w:rsidRPr="00030800">
              <w:rPr>
                <w:rStyle w:val="Hyperlink"/>
                <w:noProof/>
              </w:rPr>
              <w:t>Procedure for Submitting Meets and Events for UTSI Sanctioning or Approval</w:t>
            </w:r>
            <w:r w:rsidR="00D32BF1">
              <w:rPr>
                <w:noProof/>
                <w:webHidden/>
              </w:rPr>
              <w:tab/>
            </w:r>
            <w:r w:rsidR="00D32BF1">
              <w:rPr>
                <w:noProof/>
                <w:webHidden/>
              </w:rPr>
              <w:fldChar w:fldCharType="begin"/>
            </w:r>
            <w:r w:rsidR="00D32BF1">
              <w:rPr>
                <w:noProof/>
                <w:webHidden/>
              </w:rPr>
              <w:instrText xml:space="preserve"> PAGEREF _Toc58349721 \h </w:instrText>
            </w:r>
            <w:r w:rsidR="00D32BF1">
              <w:rPr>
                <w:noProof/>
                <w:webHidden/>
              </w:rPr>
            </w:r>
            <w:r w:rsidR="00D32BF1">
              <w:rPr>
                <w:noProof/>
                <w:webHidden/>
              </w:rPr>
              <w:fldChar w:fldCharType="separate"/>
            </w:r>
            <w:r w:rsidR="00D669EF">
              <w:rPr>
                <w:noProof/>
                <w:webHidden/>
              </w:rPr>
              <w:t>3</w:t>
            </w:r>
            <w:r w:rsidR="00D32BF1">
              <w:rPr>
                <w:noProof/>
                <w:webHidden/>
              </w:rPr>
              <w:fldChar w:fldCharType="end"/>
            </w:r>
          </w:hyperlink>
        </w:p>
        <w:p w14:paraId="4E9F3699" w14:textId="24435056" w:rsidR="00D32BF1" w:rsidRDefault="00316081">
          <w:pPr>
            <w:pStyle w:val="TOC1"/>
            <w:tabs>
              <w:tab w:val="left" w:pos="440"/>
              <w:tab w:val="right" w:leader="dot" w:pos="9350"/>
            </w:tabs>
            <w:rPr>
              <w:rFonts w:eastAsiaTheme="minorEastAsia"/>
              <w:noProof/>
            </w:rPr>
          </w:pPr>
          <w:hyperlink w:anchor="_Toc58349722" w:history="1">
            <w:r w:rsidR="00D32BF1" w:rsidRPr="00030800">
              <w:rPr>
                <w:rStyle w:val="Hyperlink"/>
                <w:noProof/>
              </w:rPr>
              <w:t>5.</w:t>
            </w:r>
            <w:r w:rsidR="00D32BF1">
              <w:rPr>
                <w:rFonts w:eastAsiaTheme="minorEastAsia"/>
                <w:noProof/>
              </w:rPr>
              <w:tab/>
            </w:r>
            <w:r w:rsidR="00D32BF1" w:rsidRPr="00030800">
              <w:rPr>
                <w:rStyle w:val="Hyperlink"/>
                <w:noProof/>
              </w:rPr>
              <w:t>Conditions of Sanction or Approval</w:t>
            </w:r>
            <w:r w:rsidR="00D32BF1">
              <w:rPr>
                <w:noProof/>
                <w:webHidden/>
              </w:rPr>
              <w:tab/>
            </w:r>
            <w:r w:rsidR="00D32BF1">
              <w:rPr>
                <w:noProof/>
                <w:webHidden/>
              </w:rPr>
              <w:fldChar w:fldCharType="begin"/>
            </w:r>
            <w:r w:rsidR="00D32BF1">
              <w:rPr>
                <w:noProof/>
                <w:webHidden/>
              </w:rPr>
              <w:instrText xml:space="preserve"> PAGEREF _Toc58349722 \h </w:instrText>
            </w:r>
            <w:r w:rsidR="00D32BF1">
              <w:rPr>
                <w:noProof/>
                <w:webHidden/>
              </w:rPr>
            </w:r>
            <w:r w:rsidR="00D32BF1">
              <w:rPr>
                <w:noProof/>
                <w:webHidden/>
              </w:rPr>
              <w:fldChar w:fldCharType="separate"/>
            </w:r>
            <w:r w:rsidR="00D669EF">
              <w:rPr>
                <w:noProof/>
                <w:webHidden/>
              </w:rPr>
              <w:t>4</w:t>
            </w:r>
            <w:r w:rsidR="00D32BF1">
              <w:rPr>
                <w:noProof/>
                <w:webHidden/>
              </w:rPr>
              <w:fldChar w:fldCharType="end"/>
            </w:r>
          </w:hyperlink>
        </w:p>
        <w:p w14:paraId="4CFE6053" w14:textId="1DACAF78" w:rsidR="00D32BF1" w:rsidRDefault="00316081">
          <w:pPr>
            <w:pStyle w:val="TOC1"/>
            <w:tabs>
              <w:tab w:val="left" w:pos="440"/>
              <w:tab w:val="right" w:leader="dot" w:pos="9350"/>
            </w:tabs>
            <w:rPr>
              <w:rFonts w:eastAsiaTheme="minorEastAsia"/>
              <w:noProof/>
            </w:rPr>
          </w:pPr>
          <w:hyperlink w:anchor="_Toc58349723" w:history="1">
            <w:r w:rsidR="00D32BF1" w:rsidRPr="00030800">
              <w:rPr>
                <w:rStyle w:val="Hyperlink"/>
                <w:noProof/>
              </w:rPr>
              <w:t>6.</w:t>
            </w:r>
            <w:r w:rsidR="00D32BF1">
              <w:rPr>
                <w:rFonts w:eastAsiaTheme="minorEastAsia"/>
                <w:noProof/>
              </w:rPr>
              <w:tab/>
            </w:r>
            <w:r w:rsidR="00D32BF1" w:rsidRPr="00030800">
              <w:rPr>
                <w:rStyle w:val="Hyperlink"/>
                <w:noProof/>
              </w:rPr>
              <w:t>Procedure for Submitting Meets and for UTSI Observed Swim Status</w:t>
            </w:r>
            <w:r w:rsidR="00D32BF1">
              <w:rPr>
                <w:noProof/>
                <w:webHidden/>
              </w:rPr>
              <w:tab/>
            </w:r>
            <w:r w:rsidR="00D32BF1">
              <w:rPr>
                <w:noProof/>
                <w:webHidden/>
              </w:rPr>
              <w:fldChar w:fldCharType="begin"/>
            </w:r>
            <w:r w:rsidR="00D32BF1">
              <w:rPr>
                <w:noProof/>
                <w:webHidden/>
              </w:rPr>
              <w:instrText xml:space="preserve"> PAGEREF _Toc58349723 \h </w:instrText>
            </w:r>
            <w:r w:rsidR="00D32BF1">
              <w:rPr>
                <w:noProof/>
                <w:webHidden/>
              </w:rPr>
            </w:r>
            <w:r w:rsidR="00D32BF1">
              <w:rPr>
                <w:noProof/>
                <w:webHidden/>
              </w:rPr>
              <w:fldChar w:fldCharType="separate"/>
            </w:r>
            <w:r w:rsidR="00D669EF">
              <w:rPr>
                <w:noProof/>
                <w:webHidden/>
              </w:rPr>
              <w:t>5</w:t>
            </w:r>
            <w:r w:rsidR="00D32BF1">
              <w:rPr>
                <w:noProof/>
                <w:webHidden/>
              </w:rPr>
              <w:fldChar w:fldCharType="end"/>
            </w:r>
          </w:hyperlink>
        </w:p>
        <w:p w14:paraId="55C23AB3" w14:textId="63022424" w:rsidR="00D32BF1" w:rsidRDefault="00316081">
          <w:pPr>
            <w:pStyle w:val="TOC1"/>
            <w:tabs>
              <w:tab w:val="left" w:pos="440"/>
              <w:tab w:val="right" w:leader="dot" w:pos="9350"/>
            </w:tabs>
            <w:rPr>
              <w:rFonts w:eastAsiaTheme="minorEastAsia"/>
              <w:noProof/>
            </w:rPr>
          </w:pPr>
          <w:hyperlink w:anchor="_Toc58349724" w:history="1">
            <w:r w:rsidR="00D32BF1" w:rsidRPr="00030800">
              <w:rPr>
                <w:rStyle w:val="Hyperlink"/>
                <w:noProof/>
              </w:rPr>
              <w:t>7.</w:t>
            </w:r>
            <w:r w:rsidR="00D32BF1">
              <w:rPr>
                <w:rFonts w:eastAsiaTheme="minorEastAsia"/>
                <w:noProof/>
              </w:rPr>
              <w:tab/>
            </w:r>
            <w:r w:rsidR="00D32BF1" w:rsidRPr="00030800">
              <w:rPr>
                <w:rStyle w:val="Hyperlink"/>
                <w:noProof/>
              </w:rPr>
              <w:t>Conditions of Observed Swims Status</w:t>
            </w:r>
            <w:r w:rsidR="00D32BF1">
              <w:rPr>
                <w:noProof/>
                <w:webHidden/>
              </w:rPr>
              <w:tab/>
            </w:r>
            <w:r w:rsidR="00D32BF1">
              <w:rPr>
                <w:noProof/>
                <w:webHidden/>
              </w:rPr>
              <w:fldChar w:fldCharType="begin"/>
            </w:r>
            <w:r w:rsidR="00D32BF1">
              <w:rPr>
                <w:noProof/>
                <w:webHidden/>
              </w:rPr>
              <w:instrText xml:space="preserve"> PAGEREF _Toc58349724 \h </w:instrText>
            </w:r>
            <w:r w:rsidR="00D32BF1">
              <w:rPr>
                <w:noProof/>
                <w:webHidden/>
              </w:rPr>
            </w:r>
            <w:r w:rsidR="00D32BF1">
              <w:rPr>
                <w:noProof/>
                <w:webHidden/>
              </w:rPr>
              <w:fldChar w:fldCharType="separate"/>
            </w:r>
            <w:r w:rsidR="00D669EF">
              <w:rPr>
                <w:noProof/>
                <w:webHidden/>
              </w:rPr>
              <w:t>5</w:t>
            </w:r>
            <w:r w:rsidR="00D32BF1">
              <w:rPr>
                <w:noProof/>
                <w:webHidden/>
              </w:rPr>
              <w:fldChar w:fldCharType="end"/>
            </w:r>
          </w:hyperlink>
        </w:p>
        <w:p w14:paraId="1752CA1C" w14:textId="579F40FE" w:rsidR="00D32BF1" w:rsidRDefault="00316081">
          <w:pPr>
            <w:pStyle w:val="TOC1"/>
            <w:tabs>
              <w:tab w:val="left" w:pos="440"/>
              <w:tab w:val="right" w:leader="dot" w:pos="9350"/>
            </w:tabs>
            <w:rPr>
              <w:rFonts w:eastAsiaTheme="minorEastAsia"/>
              <w:noProof/>
            </w:rPr>
          </w:pPr>
          <w:hyperlink w:anchor="_Toc58349725" w:history="1">
            <w:r w:rsidR="00D32BF1" w:rsidRPr="00030800">
              <w:rPr>
                <w:rStyle w:val="Hyperlink"/>
                <w:noProof/>
              </w:rPr>
              <w:t>8.</w:t>
            </w:r>
            <w:r w:rsidR="00D32BF1">
              <w:rPr>
                <w:rFonts w:eastAsiaTheme="minorEastAsia"/>
                <w:noProof/>
              </w:rPr>
              <w:tab/>
            </w:r>
            <w:r w:rsidR="00D32BF1" w:rsidRPr="00030800">
              <w:rPr>
                <w:rStyle w:val="Hyperlink"/>
                <w:noProof/>
              </w:rPr>
              <w:t>Sanction, Approval, and Observed Swim Related Fee Schedule</w:t>
            </w:r>
            <w:r w:rsidR="00D32BF1">
              <w:rPr>
                <w:noProof/>
                <w:webHidden/>
              </w:rPr>
              <w:tab/>
            </w:r>
            <w:r w:rsidR="00D32BF1">
              <w:rPr>
                <w:noProof/>
                <w:webHidden/>
              </w:rPr>
              <w:fldChar w:fldCharType="begin"/>
            </w:r>
            <w:r w:rsidR="00D32BF1">
              <w:rPr>
                <w:noProof/>
                <w:webHidden/>
              </w:rPr>
              <w:instrText xml:space="preserve"> PAGEREF _Toc58349725 \h </w:instrText>
            </w:r>
            <w:r w:rsidR="00D32BF1">
              <w:rPr>
                <w:noProof/>
                <w:webHidden/>
              </w:rPr>
            </w:r>
            <w:r w:rsidR="00D32BF1">
              <w:rPr>
                <w:noProof/>
                <w:webHidden/>
              </w:rPr>
              <w:fldChar w:fldCharType="separate"/>
            </w:r>
            <w:r w:rsidR="00D669EF">
              <w:rPr>
                <w:noProof/>
                <w:webHidden/>
              </w:rPr>
              <w:t>6</w:t>
            </w:r>
            <w:r w:rsidR="00D32BF1">
              <w:rPr>
                <w:noProof/>
                <w:webHidden/>
              </w:rPr>
              <w:fldChar w:fldCharType="end"/>
            </w:r>
          </w:hyperlink>
        </w:p>
        <w:p w14:paraId="5E2048EB" w14:textId="2BF9B0AA" w:rsidR="00D32BF1" w:rsidRDefault="00316081">
          <w:pPr>
            <w:pStyle w:val="TOC1"/>
            <w:tabs>
              <w:tab w:val="left" w:pos="440"/>
              <w:tab w:val="right" w:leader="dot" w:pos="9350"/>
            </w:tabs>
            <w:rPr>
              <w:rFonts w:eastAsiaTheme="minorEastAsia"/>
              <w:noProof/>
            </w:rPr>
          </w:pPr>
          <w:hyperlink w:anchor="_Toc58349726" w:history="1">
            <w:r w:rsidR="00D32BF1" w:rsidRPr="00030800">
              <w:rPr>
                <w:rStyle w:val="Hyperlink"/>
                <w:noProof/>
              </w:rPr>
              <w:t>9.</w:t>
            </w:r>
            <w:r w:rsidR="00D32BF1">
              <w:rPr>
                <w:rFonts w:eastAsiaTheme="minorEastAsia"/>
                <w:noProof/>
              </w:rPr>
              <w:tab/>
            </w:r>
            <w:r w:rsidR="00D32BF1" w:rsidRPr="00030800">
              <w:rPr>
                <w:rStyle w:val="Hyperlink"/>
                <w:noProof/>
              </w:rPr>
              <w:t>Meet Announcement Requirements</w:t>
            </w:r>
            <w:r w:rsidR="00D32BF1">
              <w:rPr>
                <w:noProof/>
                <w:webHidden/>
              </w:rPr>
              <w:tab/>
            </w:r>
            <w:r w:rsidR="00D32BF1">
              <w:rPr>
                <w:noProof/>
                <w:webHidden/>
              </w:rPr>
              <w:fldChar w:fldCharType="begin"/>
            </w:r>
            <w:r w:rsidR="00D32BF1">
              <w:rPr>
                <w:noProof/>
                <w:webHidden/>
              </w:rPr>
              <w:instrText xml:space="preserve"> PAGEREF _Toc58349726 \h </w:instrText>
            </w:r>
            <w:r w:rsidR="00D32BF1">
              <w:rPr>
                <w:noProof/>
                <w:webHidden/>
              </w:rPr>
            </w:r>
            <w:r w:rsidR="00D32BF1">
              <w:rPr>
                <w:noProof/>
                <w:webHidden/>
              </w:rPr>
              <w:fldChar w:fldCharType="separate"/>
            </w:r>
            <w:r w:rsidR="00D669EF">
              <w:rPr>
                <w:noProof/>
                <w:webHidden/>
              </w:rPr>
              <w:t>6</w:t>
            </w:r>
            <w:r w:rsidR="00D32BF1">
              <w:rPr>
                <w:noProof/>
                <w:webHidden/>
              </w:rPr>
              <w:fldChar w:fldCharType="end"/>
            </w:r>
          </w:hyperlink>
        </w:p>
        <w:p w14:paraId="179A5AC8" w14:textId="513B715B" w:rsidR="00D32BF1" w:rsidRDefault="00316081">
          <w:pPr>
            <w:pStyle w:val="TOC1"/>
            <w:tabs>
              <w:tab w:val="left" w:pos="660"/>
              <w:tab w:val="right" w:leader="dot" w:pos="9350"/>
            </w:tabs>
            <w:rPr>
              <w:rFonts w:eastAsiaTheme="minorEastAsia"/>
              <w:noProof/>
            </w:rPr>
          </w:pPr>
          <w:hyperlink w:anchor="_Toc58349727" w:history="1">
            <w:r w:rsidR="00D32BF1" w:rsidRPr="00030800">
              <w:rPr>
                <w:rStyle w:val="Hyperlink"/>
                <w:noProof/>
              </w:rPr>
              <w:t>10.</w:t>
            </w:r>
            <w:r w:rsidR="00D32BF1">
              <w:rPr>
                <w:rFonts w:eastAsiaTheme="minorEastAsia"/>
                <w:noProof/>
              </w:rPr>
              <w:tab/>
            </w:r>
            <w:r w:rsidR="00D32BF1" w:rsidRPr="00030800">
              <w:rPr>
                <w:rStyle w:val="Hyperlink"/>
                <w:noProof/>
              </w:rPr>
              <w:t>RELATED DOCUMENTS AND FORMS</w:t>
            </w:r>
            <w:r w:rsidR="00D32BF1">
              <w:rPr>
                <w:noProof/>
                <w:webHidden/>
              </w:rPr>
              <w:tab/>
            </w:r>
            <w:r w:rsidR="00D32BF1">
              <w:rPr>
                <w:noProof/>
                <w:webHidden/>
              </w:rPr>
              <w:fldChar w:fldCharType="begin"/>
            </w:r>
            <w:r w:rsidR="00D32BF1">
              <w:rPr>
                <w:noProof/>
                <w:webHidden/>
              </w:rPr>
              <w:instrText xml:space="preserve"> PAGEREF _Toc58349727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1799645B" w14:textId="5BC4E8EC" w:rsidR="00D32BF1" w:rsidRDefault="00316081">
          <w:pPr>
            <w:pStyle w:val="TOC2"/>
            <w:tabs>
              <w:tab w:val="left" w:pos="1100"/>
              <w:tab w:val="right" w:leader="dot" w:pos="9350"/>
            </w:tabs>
            <w:rPr>
              <w:rFonts w:eastAsiaTheme="minorEastAsia"/>
              <w:noProof/>
            </w:rPr>
          </w:pPr>
          <w:hyperlink w:anchor="_Toc58349728" w:history="1">
            <w:r w:rsidR="00D32BF1" w:rsidRPr="00030800">
              <w:rPr>
                <w:rStyle w:val="Hyperlink"/>
                <w:noProof/>
              </w:rPr>
              <w:t>10.1.</w:t>
            </w:r>
            <w:r w:rsidR="00D32BF1">
              <w:rPr>
                <w:rFonts w:eastAsiaTheme="minorEastAsia"/>
                <w:noProof/>
              </w:rPr>
              <w:tab/>
            </w:r>
            <w:r w:rsidR="00D32BF1" w:rsidRPr="00030800">
              <w:rPr>
                <w:rStyle w:val="Hyperlink"/>
                <w:noProof/>
              </w:rPr>
              <w:t>Answers to Frequently Asked Questions</w:t>
            </w:r>
            <w:r w:rsidR="00D32BF1">
              <w:rPr>
                <w:noProof/>
                <w:webHidden/>
              </w:rPr>
              <w:tab/>
            </w:r>
            <w:r w:rsidR="00D32BF1">
              <w:rPr>
                <w:noProof/>
                <w:webHidden/>
              </w:rPr>
              <w:fldChar w:fldCharType="begin"/>
            </w:r>
            <w:r w:rsidR="00D32BF1">
              <w:rPr>
                <w:noProof/>
                <w:webHidden/>
              </w:rPr>
              <w:instrText xml:space="preserve"> PAGEREF _Toc58349728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72ABA549" w14:textId="2C115547" w:rsidR="00D32BF1" w:rsidRDefault="00316081">
          <w:pPr>
            <w:pStyle w:val="TOC2"/>
            <w:tabs>
              <w:tab w:val="left" w:pos="1100"/>
              <w:tab w:val="right" w:leader="dot" w:pos="9350"/>
            </w:tabs>
            <w:rPr>
              <w:rFonts w:eastAsiaTheme="minorEastAsia"/>
              <w:noProof/>
            </w:rPr>
          </w:pPr>
          <w:hyperlink w:anchor="_Toc58349729" w:history="1">
            <w:r w:rsidR="00D32BF1" w:rsidRPr="00030800">
              <w:rPr>
                <w:rStyle w:val="Hyperlink"/>
                <w:noProof/>
              </w:rPr>
              <w:t>10.2.</w:t>
            </w:r>
            <w:r w:rsidR="00D32BF1">
              <w:rPr>
                <w:rFonts w:eastAsiaTheme="minorEastAsia"/>
                <w:noProof/>
              </w:rPr>
              <w:tab/>
            </w:r>
            <w:r w:rsidR="00D32BF1" w:rsidRPr="00030800">
              <w:rPr>
                <w:rStyle w:val="Hyperlink"/>
                <w:noProof/>
              </w:rPr>
              <w:t>COVID-19 Return to Competition Plan (RTC) Template</w:t>
            </w:r>
            <w:r w:rsidR="00D32BF1">
              <w:rPr>
                <w:noProof/>
                <w:webHidden/>
              </w:rPr>
              <w:tab/>
            </w:r>
            <w:r w:rsidR="00D32BF1">
              <w:rPr>
                <w:noProof/>
                <w:webHidden/>
              </w:rPr>
              <w:fldChar w:fldCharType="begin"/>
            </w:r>
            <w:r w:rsidR="00D32BF1">
              <w:rPr>
                <w:noProof/>
                <w:webHidden/>
              </w:rPr>
              <w:instrText xml:space="preserve"> PAGEREF _Toc58349729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3DF0E47F" w14:textId="3E398E4D" w:rsidR="00D32BF1" w:rsidRDefault="00316081">
          <w:pPr>
            <w:pStyle w:val="TOC2"/>
            <w:tabs>
              <w:tab w:val="left" w:pos="1100"/>
              <w:tab w:val="right" w:leader="dot" w:pos="9350"/>
            </w:tabs>
            <w:rPr>
              <w:rFonts w:eastAsiaTheme="minorEastAsia"/>
              <w:noProof/>
            </w:rPr>
          </w:pPr>
          <w:hyperlink w:anchor="_Toc58349730" w:history="1">
            <w:r w:rsidR="00D32BF1" w:rsidRPr="00030800">
              <w:rPr>
                <w:rStyle w:val="Hyperlink"/>
                <w:noProof/>
              </w:rPr>
              <w:t>10.3.</w:t>
            </w:r>
            <w:r w:rsidR="00D32BF1">
              <w:rPr>
                <w:rFonts w:eastAsiaTheme="minorEastAsia"/>
                <w:noProof/>
              </w:rPr>
              <w:tab/>
            </w:r>
            <w:r w:rsidR="00D32BF1" w:rsidRPr="00030800">
              <w:rPr>
                <w:rStyle w:val="Hyperlink"/>
                <w:noProof/>
              </w:rPr>
              <w:t>COVID-19 Return to Practice Plan (RTP) Template</w:t>
            </w:r>
            <w:r w:rsidR="00D32BF1">
              <w:rPr>
                <w:noProof/>
                <w:webHidden/>
              </w:rPr>
              <w:tab/>
            </w:r>
            <w:r w:rsidR="00D32BF1">
              <w:rPr>
                <w:noProof/>
                <w:webHidden/>
              </w:rPr>
              <w:fldChar w:fldCharType="begin"/>
            </w:r>
            <w:r w:rsidR="00D32BF1">
              <w:rPr>
                <w:noProof/>
                <w:webHidden/>
              </w:rPr>
              <w:instrText xml:space="preserve"> PAGEREF _Toc58349730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5D7AA318" w14:textId="5D4A6C06" w:rsidR="00D32BF1" w:rsidRDefault="00316081">
          <w:pPr>
            <w:pStyle w:val="TOC2"/>
            <w:tabs>
              <w:tab w:val="left" w:pos="1100"/>
              <w:tab w:val="right" w:leader="dot" w:pos="9350"/>
            </w:tabs>
            <w:rPr>
              <w:rFonts w:eastAsiaTheme="minorEastAsia"/>
              <w:noProof/>
            </w:rPr>
          </w:pPr>
          <w:hyperlink w:anchor="_Toc58349731" w:history="1">
            <w:r w:rsidR="00D32BF1" w:rsidRPr="00030800">
              <w:rPr>
                <w:rStyle w:val="Hyperlink"/>
                <w:noProof/>
              </w:rPr>
              <w:t>10.4.</w:t>
            </w:r>
            <w:r w:rsidR="00D32BF1">
              <w:rPr>
                <w:rFonts w:eastAsiaTheme="minorEastAsia"/>
                <w:noProof/>
              </w:rPr>
              <w:tab/>
            </w:r>
            <w:r w:rsidR="00D32BF1" w:rsidRPr="00030800">
              <w:rPr>
                <w:rStyle w:val="Hyperlink"/>
                <w:noProof/>
              </w:rPr>
              <w:t>Meet 360</w:t>
            </w:r>
            <w:r w:rsidR="00D32BF1">
              <w:rPr>
                <w:noProof/>
                <w:webHidden/>
              </w:rPr>
              <w:tab/>
            </w:r>
            <w:r w:rsidR="00D32BF1">
              <w:rPr>
                <w:noProof/>
                <w:webHidden/>
              </w:rPr>
              <w:fldChar w:fldCharType="begin"/>
            </w:r>
            <w:r w:rsidR="00D32BF1">
              <w:rPr>
                <w:noProof/>
                <w:webHidden/>
              </w:rPr>
              <w:instrText xml:space="preserve"> PAGEREF _Toc58349731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44CFAA15" w14:textId="437FA665" w:rsidR="00D32BF1" w:rsidRDefault="00316081">
          <w:pPr>
            <w:pStyle w:val="TOC2"/>
            <w:tabs>
              <w:tab w:val="left" w:pos="1100"/>
              <w:tab w:val="right" w:leader="dot" w:pos="9350"/>
            </w:tabs>
            <w:rPr>
              <w:rFonts w:eastAsiaTheme="minorEastAsia"/>
              <w:noProof/>
            </w:rPr>
          </w:pPr>
          <w:hyperlink w:anchor="_Toc58349732" w:history="1">
            <w:r w:rsidR="00D32BF1" w:rsidRPr="00030800">
              <w:rPr>
                <w:rStyle w:val="Hyperlink"/>
                <w:noProof/>
              </w:rPr>
              <w:t>10.5.</w:t>
            </w:r>
            <w:r w:rsidR="00D32BF1">
              <w:rPr>
                <w:rFonts w:eastAsiaTheme="minorEastAsia"/>
                <w:noProof/>
              </w:rPr>
              <w:tab/>
            </w:r>
            <w:r w:rsidR="00D32BF1" w:rsidRPr="00030800">
              <w:rPr>
                <w:rStyle w:val="Hyperlink"/>
                <w:noProof/>
              </w:rPr>
              <w:t>Request for Accommodations for Swimmer with a Disability</w:t>
            </w:r>
            <w:r w:rsidR="00D32BF1">
              <w:rPr>
                <w:noProof/>
                <w:webHidden/>
              </w:rPr>
              <w:tab/>
            </w:r>
            <w:r w:rsidR="00D32BF1">
              <w:rPr>
                <w:noProof/>
                <w:webHidden/>
              </w:rPr>
              <w:fldChar w:fldCharType="begin"/>
            </w:r>
            <w:r w:rsidR="00D32BF1">
              <w:rPr>
                <w:noProof/>
                <w:webHidden/>
              </w:rPr>
              <w:instrText xml:space="preserve"> PAGEREF _Toc58349732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6DBCC3B7" w14:textId="33C88614" w:rsidR="00D32BF1" w:rsidRDefault="00316081">
          <w:pPr>
            <w:pStyle w:val="TOC2"/>
            <w:tabs>
              <w:tab w:val="left" w:pos="1100"/>
              <w:tab w:val="right" w:leader="dot" w:pos="9350"/>
            </w:tabs>
            <w:rPr>
              <w:rFonts w:eastAsiaTheme="minorEastAsia"/>
              <w:noProof/>
            </w:rPr>
          </w:pPr>
          <w:hyperlink w:anchor="_Toc58349733" w:history="1">
            <w:r w:rsidR="00D32BF1" w:rsidRPr="00030800">
              <w:rPr>
                <w:rStyle w:val="Hyperlink"/>
                <w:noProof/>
              </w:rPr>
              <w:t>10.6.</w:t>
            </w:r>
            <w:r w:rsidR="00D32BF1">
              <w:rPr>
                <w:rFonts w:eastAsiaTheme="minorEastAsia"/>
                <w:noProof/>
              </w:rPr>
              <w:tab/>
            </w:r>
            <w:r w:rsidR="00D32BF1" w:rsidRPr="00030800">
              <w:rPr>
                <w:rStyle w:val="Hyperlink"/>
                <w:noProof/>
              </w:rPr>
              <w:t>Return to Competition Plan Checklist</w:t>
            </w:r>
            <w:r w:rsidR="00D32BF1">
              <w:rPr>
                <w:noProof/>
                <w:webHidden/>
              </w:rPr>
              <w:tab/>
            </w:r>
            <w:r w:rsidR="00D32BF1">
              <w:rPr>
                <w:noProof/>
                <w:webHidden/>
              </w:rPr>
              <w:fldChar w:fldCharType="begin"/>
            </w:r>
            <w:r w:rsidR="00D32BF1">
              <w:rPr>
                <w:noProof/>
                <w:webHidden/>
              </w:rPr>
              <w:instrText xml:space="preserve"> PAGEREF _Toc58349733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7DAD2662" w14:textId="74B047C6" w:rsidR="00D32BF1" w:rsidRDefault="00316081">
          <w:pPr>
            <w:pStyle w:val="TOC2"/>
            <w:tabs>
              <w:tab w:val="left" w:pos="1100"/>
              <w:tab w:val="right" w:leader="dot" w:pos="9350"/>
            </w:tabs>
            <w:rPr>
              <w:rFonts w:eastAsiaTheme="minorEastAsia"/>
              <w:noProof/>
            </w:rPr>
          </w:pPr>
          <w:hyperlink w:anchor="_Toc58349734" w:history="1">
            <w:r w:rsidR="00D32BF1" w:rsidRPr="00030800">
              <w:rPr>
                <w:rStyle w:val="Hyperlink"/>
                <w:noProof/>
              </w:rPr>
              <w:t>10.7.</w:t>
            </w:r>
            <w:r w:rsidR="00D32BF1">
              <w:rPr>
                <w:rFonts w:eastAsiaTheme="minorEastAsia"/>
                <w:noProof/>
              </w:rPr>
              <w:tab/>
            </w:r>
            <w:r w:rsidR="00D32BF1" w:rsidRPr="00030800">
              <w:rPr>
                <w:rStyle w:val="Hyperlink"/>
                <w:noProof/>
              </w:rPr>
              <w:t>Swim Meet Safe Deck Plans</w:t>
            </w:r>
            <w:r w:rsidR="00D32BF1">
              <w:rPr>
                <w:noProof/>
                <w:webHidden/>
              </w:rPr>
              <w:tab/>
            </w:r>
            <w:r w:rsidR="00D32BF1">
              <w:rPr>
                <w:noProof/>
                <w:webHidden/>
              </w:rPr>
              <w:fldChar w:fldCharType="begin"/>
            </w:r>
            <w:r w:rsidR="00D32BF1">
              <w:rPr>
                <w:noProof/>
                <w:webHidden/>
              </w:rPr>
              <w:instrText xml:space="preserve"> PAGEREF _Toc58349734 \h </w:instrText>
            </w:r>
            <w:r w:rsidR="00D32BF1">
              <w:rPr>
                <w:noProof/>
                <w:webHidden/>
              </w:rPr>
            </w:r>
            <w:r w:rsidR="00D32BF1">
              <w:rPr>
                <w:noProof/>
                <w:webHidden/>
              </w:rPr>
              <w:fldChar w:fldCharType="separate"/>
            </w:r>
            <w:r w:rsidR="00D669EF">
              <w:rPr>
                <w:noProof/>
                <w:webHidden/>
              </w:rPr>
              <w:t>7</w:t>
            </w:r>
            <w:r w:rsidR="00D32BF1">
              <w:rPr>
                <w:noProof/>
                <w:webHidden/>
              </w:rPr>
              <w:fldChar w:fldCharType="end"/>
            </w:r>
          </w:hyperlink>
        </w:p>
        <w:p w14:paraId="76A674CF" w14:textId="0AD62623" w:rsidR="00D32BF1" w:rsidRDefault="00316081">
          <w:pPr>
            <w:pStyle w:val="TOC2"/>
            <w:tabs>
              <w:tab w:val="left" w:pos="1100"/>
              <w:tab w:val="right" w:leader="dot" w:pos="9350"/>
            </w:tabs>
            <w:rPr>
              <w:rFonts w:eastAsiaTheme="minorEastAsia"/>
              <w:noProof/>
            </w:rPr>
          </w:pPr>
          <w:hyperlink w:anchor="_Toc58349735" w:history="1">
            <w:r w:rsidR="00D32BF1" w:rsidRPr="00030800">
              <w:rPr>
                <w:rStyle w:val="Hyperlink"/>
                <w:noProof/>
              </w:rPr>
              <w:t>10.8.</w:t>
            </w:r>
            <w:r w:rsidR="00D32BF1">
              <w:rPr>
                <w:rFonts w:eastAsiaTheme="minorEastAsia"/>
                <w:noProof/>
              </w:rPr>
              <w:tab/>
            </w:r>
            <w:r w:rsidR="00D32BF1" w:rsidRPr="00030800">
              <w:rPr>
                <w:rStyle w:val="Hyperlink"/>
                <w:noProof/>
              </w:rPr>
              <w:t>Uniform Meet Entry From</w:t>
            </w:r>
            <w:r w:rsidR="00D32BF1">
              <w:rPr>
                <w:noProof/>
                <w:webHidden/>
              </w:rPr>
              <w:tab/>
            </w:r>
            <w:r w:rsidR="00D32BF1">
              <w:rPr>
                <w:noProof/>
                <w:webHidden/>
              </w:rPr>
              <w:fldChar w:fldCharType="begin"/>
            </w:r>
            <w:r w:rsidR="00D32BF1">
              <w:rPr>
                <w:noProof/>
                <w:webHidden/>
              </w:rPr>
              <w:instrText xml:space="preserve"> PAGEREF _Toc58349735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6ADC2919" w14:textId="10E20789" w:rsidR="00D32BF1" w:rsidRDefault="00316081">
          <w:pPr>
            <w:pStyle w:val="TOC2"/>
            <w:tabs>
              <w:tab w:val="left" w:pos="1100"/>
              <w:tab w:val="right" w:leader="dot" w:pos="9350"/>
            </w:tabs>
            <w:rPr>
              <w:rFonts w:eastAsiaTheme="minorEastAsia"/>
              <w:noProof/>
            </w:rPr>
          </w:pPr>
          <w:hyperlink w:anchor="_Toc58349736" w:history="1">
            <w:r w:rsidR="00D32BF1" w:rsidRPr="00030800">
              <w:rPr>
                <w:rStyle w:val="Hyperlink"/>
                <w:noProof/>
              </w:rPr>
              <w:t>10.9.</w:t>
            </w:r>
            <w:r w:rsidR="00D32BF1">
              <w:rPr>
                <w:rFonts w:eastAsiaTheme="minorEastAsia"/>
                <w:noProof/>
              </w:rPr>
              <w:tab/>
            </w:r>
            <w:r w:rsidR="00D32BF1" w:rsidRPr="00030800">
              <w:rPr>
                <w:rStyle w:val="Hyperlink"/>
                <w:noProof/>
              </w:rPr>
              <w:t>Utah Swimming Rules and Regulations</w:t>
            </w:r>
            <w:r w:rsidR="00D32BF1">
              <w:rPr>
                <w:noProof/>
                <w:webHidden/>
              </w:rPr>
              <w:tab/>
            </w:r>
            <w:r w:rsidR="00D32BF1">
              <w:rPr>
                <w:noProof/>
                <w:webHidden/>
              </w:rPr>
              <w:fldChar w:fldCharType="begin"/>
            </w:r>
            <w:r w:rsidR="00D32BF1">
              <w:rPr>
                <w:noProof/>
                <w:webHidden/>
              </w:rPr>
              <w:instrText xml:space="preserve"> PAGEREF _Toc58349736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1B21A6AF" w14:textId="40B7F799" w:rsidR="00D32BF1" w:rsidRDefault="00316081">
          <w:pPr>
            <w:pStyle w:val="TOC2"/>
            <w:tabs>
              <w:tab w:val="left" w:pos="1100"/>
              <w:tab w:val="right" w:leader="dot" w:pos="9350"/>
            </w:tabs>
            <w:rPr>
              <w:rFonts w:eastAsiaTheme="minorEastAsia"/>
              <w:noProof/>
            </w:rPr>
          </w:pPr>
          <w:hyperlink w:anchor="_Toc58349737" w:history="1">
            <w:r w:rsidR="00D32BF1" w:rsidRPr="00030800">
              <w:rPr>
                <w:rStyle w:val="Hyperlink"/>
                <w:noProof/>
              </w:rPr>
              <w:t>10.10.</w:t>
            </w:r>
            <w:r w:rsidR="00D32BF1">
              <w:rPr>
                <w:rFonts w:eastAsiaTheme="minorEastAsia"/>
                <w:noProof/>
              </w:rPr>
              <w:tab/>
            </w:r>
            <w:r w:rsidR="00D32BF1" w:rsidRPr="00030800">
              <w:rPr>
                <w:rStyle w:val="Hyperlink"/>
                <w:noProof/>
              </w:rPr>
              <w:t>UTSI Approval Application</w:t>
            </w:r>
            <w:r w:rsidR="00D32BF1">
              <w:rPr>
                <w:noProof/>
                <w:webHidden/>
              </w:rPr>
              <w:tab/>
            </w:r>
            <w:r w:rsidR="00D32BF1">
              <w:rPr>
                <w:noProof/>
                <w:webHidden/>
              </w:rPr>
              <w:fldChar w:fldCharType="begin"/>
            </w:r>
            <w:r w:rsidR="00D32BF1">
              <w:rPr>
                <w:noProof/>
                <w:webHidden/>
              </w:rPr>
              <w:instrText xml:space="preserve"> PAGEREF _Toc58349737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75045220" w14:textId="32EAC9F7" w:rsidR="00D32BF1" w:rsidRDefault="00316081">
          <w:pPr>
            <w:pStyle w:val="TOC2"/>
            <w:tabs>
              <w:tab w:val="left" w:pos="1100"/>
              <w:tab w:val="right" w:leader="dot" w:pos="9350"/>
            </w:tabs>
            <w:rPr>
              <w:rFonts w:eastAsiaTheme="minorEastAsia"/>
              <w:noProof/>
            </w:rPr>
          </w:pPr>
          <w:hyperlink w:anchor="_Toc58349738" w:history="1">
            <w:r w:rsidR="00D32BF1" w:rsidRPr="00030800">
              <w:rPr>
                <w:rStyle w:val="Hyperlink"/>
                <w:noProof/>
              </w:rPr>
              <w:t>10.11.</w:t>
            </w:r>
            <w:r w:rsidR="00D32BF1">
              <w:rPr>
                <w:rFonts w:eastAsiaTheme="minorEastAsia"/>
                <w:noProof/>
              </w:rPr>
              <w:tab/>
            </w:r>
            <w:r w:rsidR="00D32BF1" w:rsidRPr="00030800">
              <w:rPr>
                <w:rStyle w:val="Hyperlink"/>
                <w:noProof/>
              </w:rPr>
              <w:t>UTSI Event Sanction Checklist</w:t>
            </w:r>
            <w:r w:rsidR="00D32BF1">
              <w:rPr>
                <w:noProof/>
                <w:webHidden/>
              </w:rPr>
              <w:tab/>
            </w:r>
            <w:r w:rsidR="00D32BF1">
              <w:rPr>
                <w:noProof/>
                <w:webHidden/>
              </w:rPr>
              <w:fldChar w:fldCharType="begin"/>
            </w:r>
            <w:r w:rsidR="00D32BF1">
              <w:rPr>
                <w:noProof/>
                <w:webHidden/>
              </w:rPr>
              <w:instrText xml:space="preserve"> PAGEREF _Toc58349738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41CF8B90" w14:textId="2A521225" w:rsidR="00D32BF1" w:rsidRDefault="00316081">
          <w:pPr>
            <w:pStyle w:val="TOC2"/>
            <w:tabs>
              <w:tab w:val="left" w:pos="1100"/>
              <w:tab w:val="right" w:leader="dot" w:pos="9350"/>
            </w:tabs>
            <w:rPr>
              <w:rFonts w:eastAsiaTheme="minorEastAsia"/>
              <w:noProof/>
            </w:rPr>
          </w:pPr>
          <w:hyperlink w:anchor="_Toc58349739" w:history="1">
            <w:r w:rsidR="00D32BF1" w:rsidRPr="00030800">
              <w:rPr>
                <w:rStyle w:val="Hyperlink"/>
                <w:noProof/>
              </w:rPr>
              <w:t>10.12.</w:t>
            </w:r>
            <w:r w:rsidR="00D32BF1">
              <w:rPr>
                <w:rFonts w:eastAsiaTheme="minorEastAsia"/>
                <w:noProof/>
              </w:rPr>
              <w:tab/>
            </w:r>
            <w:r w:rsidR="00D32BF1" w:rsidRPr="00030800">
              <w:rPr>
                <w:rStyle w:val="Hyperlink"/>
                <w:noProof/>
              </w:rPr>
              <w:t>UTSI Event Sanction Information Sheet</w:t>
            </w:r>
            <w:r w:rsidR="00D32BF1">
              <w:rPr>
                <w:noProof/>
                <w:webHidden/>
              </w:rPr>
              <w:tab/>
            </w:r>
            <w:r w:rsidR="00D32BF1">
              <w:rPr>
                <w:noProof/>
                <w:webHidden/>
              </w:rPr>
              <w:fldChar w:fldCharType="begin"/>
            </w:r>
            <w:r w:rsidR="00D32BF1">
              <w:rPr>
                <w:noProof/>
                <w:webHidden/>
              </w:rPr>
              <w:instrText xml:space="preserve"> PAGEREF _Toc58349739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5229E98E" w14:textId="689E8FEF" w:rsidR="00D32BF1" w:rsidRDefault="00316081">
          <w:pPr>
            <w:pStyle w:val="TOC2"/>
            <w:tabs>
              <w:tab w:val="left" w:pos="1100"/>
              <w:tab w:val="right" w:leader="dot" w:pos="9350"/>
            </w:tabs>
            <w:rPr>
              <w:rFonts w:eastAsiaTheme="minorEastAsia"/>
              <w:noProof/>
            </w:rPr>
          </w:pPr>
          <w:hyperlink w:anchor="_Toc58349740" w:history="1">
            <w:r w:rsidR="00D32BF1" w:rsidRPr="00030800">
              <w:rPr>
                <w:rStyle w:val="Hyperlink"/>
                <w:noProof/>
              </w:rPr>
              <w:t>10.13.</w:t>
            </w:r>
            <w:r w:rsidR="00D32BF1">
              <w:rPr>
                <w:rFonts w:eastAsiaTheme="minorEastAsia"/>
                <w:noProof/>
              </w:rPr>
              <w:tab/>
            </w:r>
            <w:r w:rsidR="00D32BF1" w:rsidRPr="00030800">
              <w:rPr>
                <w:rStyle w:val="Hyperlink"/>
                <w:noProof/>
              </w:rPr>
              <w:t>UTSI Meet Announcement Template</w:t>
            </w:r>
            <w:r w:rsidR="00D32BF1">
              <w:rPr>
                <w:noProof/>
                <w:webHidden/>
              </w:rPr>
              <w:tab/>
            </w:r>
            <w:r w:rsidR="00D32BF1">
              <w:rPr>
                <w:noProof/>
                <w:webHidden/>
              </w:rPr>
              <w:fldChar w:fldCharType="begin"/>
            </w:r>
            <w:r w:rsidR="00D32BF1">
              <w:rPr>
                <w:noProof/>
                <w:webHidden/>
              </w:rPr>
              <w:instrText xml:space="preserve"> PAGEREF _Toc58349740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2CF1C90D" w14:textId="1CEFF41A" w:rsidR="00D32BF1" w:rsidRDefault="00316081">
          <w:pPr>
            <w:pStyle w:val="TOC2"/>
            <w:tabs>
              <w:tab w:val="left" w:pos="1100"/>
              <w:tab w:val="right" w:leader="dot" w:pos="9350"/>
            </w:tabs>
            <w:rPr>
              <w:rFonts w:eastAsiaTheme="minorEastAsia"/>
              <w:noProof/>
            </w:rPr>
          </w:pPr>
          <w:hyperlink w:anchor="_Toc58349741" w:history="1">
            <w:r w:rsidR="00D32BF1" w:rsidRPr="00030800">
              <w:rPr>
                <w:rStyle w:val="Hyperlink"/>
                <w:noProof/>
              </w:rPr>
              <w:t>10.14.</w:t>
            </w:r>
            <w:r w:rsidR="00D32BF1">
              <w:rPr>
                <w:rFonts w:eastAsiaTheme="minorEastAsia"/>
                <w:noProof/>
              </w:rPr>
              <w:tab/>
            </w:r>
            <w:r w:rsidR="00D32BF1" w:rsidRPr="00030800">
              <w:rPr>
                <w:rStyle w:val="Hyperlink"/>
                <w:noProof/>
              </w:rPr>
              <w:t>UTSI Meet Financial Report</w:t>
            </w:r>
            <w:r w:rsidR="00D32BF1">
              <w:rPr>
                <w:noProof/>
                <w:webHidden/>
              </w:rPr>
              <w:tab/>
            </w:r>
            <w:r w:rsidR="00D32BF1">
              <w:rPr>
                <w:noProof/>
                <w:webHidden/>
              </w:rPr>
              <w:fldChar w:fldCharType="begin"/>
            </w:r>
            <w:r w:rsidR="00D32BF1">
              <w:rPr>
                <w:noProof/>
                <w:webHidden/>
              </w:rPr>
              <w:instrText xml:space="preserve"> PAGEREF _Toc58349741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52BAB0BE" w14:textId="5315729C" w:rsidR="00D32BF1" w:rsidRDefault="00316081">
          <w:pPr>
            <w:pStyle w:val="TOC2"/>
            <w:tabs>
              <w:tab w:val="left" w:pos="1100"/>
              <w:tab w:val="right" w:leader="dot" w:pos="9350"/>
            </w:tabs>
            <w:rPr>
              <w:rFonts w:eastAsiaTheme="minorEastAsia"/>
              <w:noProof/>
            </w:rPr>
          </w:pPr>
          <w:hyperlink w:anchor="_Toc58349742" w:history="1">
            <w:r w:rsidR="00D32BF1" w:rsidRPr="00030800">
              <w:rPr>
                <w:rStyle w:val="Hyperlink"/>
                <w:noProof/>
              </w:rPr>
              <w:t>10.15.</w:t>
            </w:r>
            <w:r w:rsidR="00D32BF1">
              <w:rPr>
                <w:rFonts w:eastAsiaTheme="minorEastAsia"/>
                <w:noProof/>
              </w:rPr>
              <w:tab/>
            </w:r>
            <w:r w:rsidR="00D32BF1" w:rsidRPr="00030800">
              <w:rPr>
                <w:rStyle w:val="Hyperlink"/>
                <w:noProof/>
              </w:rPr>
              <w:t>UTSI Observed Swims Application for Athletes</w:t>
            </w:r>
            <w:r w:rsidR="00D32BF1">
              <w:rPr>
                <w:noProof/>
                <w:webHidden/>
              </w:rPr>
              <w:tab/>
            </w:r>
            <w:r w:rsidR="00D32BF1">
              <w:rPr>
                <w:noProof/>
                <w:webHidden/>
              </w:rPr>
              <w:fldChar w:fldCharType="begin"/>
            </w:r>
            <w:r w:rsidR="00D32BF1">
              <w:rPr>
                <w:noProof/>
                <w:webHidden/>
              </w:rPr>
              <w:instrText xml:space="preserve"> PAGEREF _Toc58349742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5F1B4BA1" w14:textId="7AD419FF" w:rsidR="00D32BF1" w:rsidRDefault="00316081">
          <w:pPr>
            <w:pStyle w:val="TOC2"/>
            <w:tabs>
              <w:tab w:val="left" w:pos="1100"/>
              <w:tab w:val="right" w:leader="dot" w:pos="9350"/>
            </w:tabs>
            <w:rPr>
              <w:rFonts w:eastAsiaTheme="minorEastAsia"/>
              <w:noProof/>
            </w:rPr>
          </w:pPr>
          <w:hyperlink w:anchor="_Toc58349743" w:history="1">
            <w:r w:rsidR="00D32BF1" w:rsidRPr="00030800">
              <w:rPr>
                <w:rStyle w:val="Hyperlink"/>
                <w:noProof/>
              </w:rPr>
              <w:t>10.16.</w:t>
            </w:r>
            <w:r w:rsidR="00D32BF1">
              <w:rPr>
                <w:rFonts w:eastAsiaTheme="minorEastAsia"/>
                <w:noProof/>
              </w:rPr>
              <w:tab/>
            </w:r>
            <w:r w:rsidR="00D32BF1" w:rsidRPr="00030800">
              <w:rPr>
                <w:rStyle w:val="Hyperlink"/>
                <w:noProof/>
              </w:rPr>
              <w:t>UTSI Observed Swims Application for Meet Hosts</w:t>
            </w:r>
            <w:r w:rsidR="00D32BF1">
              <w:rPr>
                <w:noProof/>
                <w:webHidden/>
              </w:rPr>
              <w:tab/>
            </w:r>
            <w:r w:rsidR="00D32BF1">
              <w:rPr>
                <w:noProof/>
                <w:webHidden/>
              </w:rPr>
              <w:fldChar w:fldCharType="begin"/>
            </w:r>
            <w:r w:rsidR="00D32BF1">
              <w:rPr>
                <w:noProof/>
                <w:webHidden/>
              </w:rPr>
              <w:instrText xml:space="preserve"> PAGEREF _Toc58349743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35313AD4" w14:textId="41477134" w:rsidR="00D32BF1" w:rsidRDefault="00316081">
          <w:pPr>
            <w:pStyle w:val="TOC2"/>
            <w:tabs>
              <w:tab w:val="left" w:pos="1100"/>
              <w:tab w:val="right" w:leader="dot" w:pos="9350"/>
            </w:tabs>
            <w:rPr>
              <w:rFonts w:eastAsiaTheme="minorEastAsia"/>
              <w:noProof/>
            </w:rPr>
          </w:pPr>
          <w:hyperlink w:anchor="_Toc58349744" w:history="1">
            <w:r w:rsidR="00D32BF1" w:rsidRPr="00030800">
              <w:rPr>
                <w:rStyle w:val="Hyperlink"/>
                <w:noProof/>
              </w:rPr>
              <w:t>10.17.</w:t>
            </w:r>
            <w:r w:rsidR="00D32BF1">
              <w:rPr>
                <w:rFonts w:eastAsiaTheme="minorEastAsia"/>
                <w:noProof/>
              </w:rPr>
              <w:tab/>
            </w:r>
            <w:r w:rsidR="00D32BF1" w:rsidRPr="00030800">
              <w:rPr>
                <w:rStyle w:val="Hyperlink"/>
                <w:noProof/>
              </w:rPr>
              <w:t>UTSI Sanction Application</w:t>
            </w:r>
            <w:r w:rsidR="00D32BF1">
              <w:rPr>
                <w:noProof/>
                <w:webHidden/>
              </w:rPr>
              <w:tab/>
            </w:r>
            <w:r w:rsidR="00D32BF1">
              <w:rPr>
                <w:noProof/>
                <w:webHidden/>
              </w:rPr>
              <w:fldChar w:fldCharType="begin"/>
            </w:r>
            <w:r w:rsidR="00D32BF1">
              <w:rPr>
                <w:noProof/>
                <w:webHidden/>
              </w:rPr>
              <w:instrText xml:space="preserve"> PAGEREF _Toc58349744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3CAA9A9A" w14:textId="4EB6596D" w:rsidR="00D32BF1" w:rsidRDefault="00316081">
          <w:pPr>
            <w:pStyle w:val="TOC1"/>
            <w:tabs>
              <w:tab w:val="left" w:pos="660"/>
              <w:tab w:val="right" w:leader="dot" w:pos="9350"/>
            </w:tabs>
            <w:rPr>
              <w:rFonts w:eastAsiaTheme="minorEastAsia"/>
              <w:noProof/>
            </w:rPr>
          </w:pPr>
          <w:hyperlink w:anchor="_Toc58349745" w:history="1">
            <w:r w:rsidR="00D32BF1" w:rsidRPr="00030800">
              <w:rPr>
                <w:rStyle w:val="Hyperlink"/>
                <w:noProof/>
              </w:rPr>
              <w:t>11.</w:t>
            </w:r>
            <w:r w:rsidR="00D32BF1">
              <w:rPr>
                <w:rFonts w:eastAsiaTheme="minorEastAsia"/>
                <w:noProof/>
              </w:rPr>
              <w:tab/>
            </w:r>
            <w:r w:rsidR="00D32BF1" w:rsidRPr="00030800">
              <w:rPr>
                <w:rStyle w:val="Hyperlink"/>
                <w:noProof/>
              </w:rPr>
              <w:t>NOTIFICATION AND ACKNOLWEDGEMENT</w:t>
            </w:r>
            <w:r w:rsidR="00D32BF1">
              <w:rPr>
                <w:noProof/>
                <w:webHidden/>
              </w:rPr>
              <w:tab/>
            </w:r>
            <w:r w:rsidR="00D32BF1">
              <w:rPr>
                <w:noProof/>
                <w:webHidden/>
              </w:rPr>
              <w:fldChar w:fldCharType="begin"/>
            </w:r>
            <w:r w:rsidR="00D32BF1">
              <w:rPr>
                <w:noProof/>
                <w:webHidden/>
              </w:rPr>
              <w:instrText xml:space="preserve"> PAGEREF _Toc58349745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77F9D9A3" w14:textId="1F363B7B" w:rsidR="00D32BF1" w:rsidRDefault="00316081">
          <w:pPr>
            <w:pStyle w:val="TOC1"/>
            <w:tabs>
              <w:tab w:val="left" w:pos="660"/>
              <w:tab w:val="right" w:leader="dot" w:pos="9350"/>
            </w:tabs>
            <w:rPr>
              <w:rFonts w:eastAsiaTheme="minorEastAsia"/>
              <w:noProof/>
            </w:rPr>
          </w:pPr>
          <w:hyperlink w:anchor="_Toc58349746" w:history="1">
            <w:r w:rsidR="00D32BF1" w:rsidRPr="00030800">
              <w:rPr>
                <w:rStyle w:val="Hyperlink"/>
                <w:noProof/>
              </w:rPr>
              <w:t>12.</w:t>
            </w:r>
            <w:r w:rsidR="00D32BF1">
              <w:rPr>
                <w:rFonts w:eastAsiaTheme="minorEastAsia"/>
                <w:noProof/>
              </w:rPr>
              <w:tab/>
            </w:r>
            <w:r w:rsidR="00D32BF1" w:rsidRPr="00030800">
              <w:rPr>
                <w:rStyle w:val="Hyperlink"/>
                <w:noProof/>
              </w:rPr>
              <w:t>DISSEMINATION OF POLICY AND UPDATING</w:t>
            </w:r>
            <w:r w:rsidR="00D32BF1">
              <w:rPr>
                <w:noProof/>
                <w:webHidden/>
              </w:rPr>
              <w:tab/>
            </w:r>
            <w:r w:rsidR="00D32BF1">
              <w:rPr>
                <w:noProof/>
                <w:webHidden/>
              </w:rPr>
              <w:fldChar w:fldCharType="begin"/>
            </w:r>
            <w:r w:rsidR="00D32BF1">
              <w:rPr>
                <w:noProof/>
                <w:webHidden/>
              </w:rPr>
              <w:instrText xml:space="preserve"> PAGEREF _Toc58349746 \h </w:instrText>
            </w:r>
            <w:r w:rsidR="00D32BF1">
              <w:rPr>
                <w:noProof/>
                <w:webHidden/>
              </w:rPr>
            </w:r>
            <w:r w:rsidR="00D32BF1">
              <w:rPr>
                <w:noProof/>
                <w:webHidden/>
              </w:rPr>
              <w:fldChar w:fldCharType="separate"/>
            </w:r>
            <w:r w:rsidR="00D669EF">
              <w:rPr>
                <w:noProof/>
                <w:webHidden/>
              </w:rPr>
              <w:t>8</w:t>
            </w:r>
            <w:r w:rsidR="00D32BF1">
              <w:rPr>
                <w:noProof/>
                <w:webHidden/>
              </w:rPr>
              <w:fldChar w:fldCharType="end"/>
            </w:r>
          </w:hyperlink>
        </w:p>
        <w:p w14:paraId="471F3E4C" w14:textId="26520F65" w:rsidR="00D32BF1" w:rsidRDefault="00316081">
          <w:pPr>
            <w:pStyle w:val="TOC1"/>
            <w:tabs>
              <w:tab w:val="right" w:leader="dot" w:pos="9350"/>
            </w:tabs>
            <w:rPr>
              <w:rFonts w:eastAsiaTheme="minorEastAsia"/>
              <w:noProof/>
            </w:rPr>
          </w:pPr>
          <w:hyperlink w:anchor="_Toc58349747" w:history="1">
            <w:r w:rsidR="00D32BF1" w:rsidRPr="00030800">
              <w:rPr>
                <w:rStyle w:val="Hyperlink"/>
                <w:rFonts w:asciiTheme="majorHAnsi" w:eastAsiaTheme="majorEastAsia" w:hAnsiTheme="majorHAnsi" w:cstheme="majorBidi"/>
                <w:noProof/>
              </w:rPr>
              <w:t>CHANGE LOG</w:t>
            </w:r>
            <w:r w:rsidR="00D32BF1">
              <w:rPr>
                <w:noProof/>
                <w:webHidden/>
              </w:rPr>
              <w:tab/>
            </w:r>
            <w:r w:rsidR="00D32BF1">
              <w:rPr>
                <w:noProof/>
                <w:webHidden/>
              </w:rPr>
              <w:fldChar w:fldCharType="begin"/>
            </w:r>
            <w:r w:rsidR="00D32BF1">
              <w:rPr>
                <w:noProof/>
                <w:webHidden/>
              </w:rPr>
              <w:instrText xml:space="preserve"> PAGEREF _Toc58349747 \h </w:instrText>
            </w:r>
            <w:r w:rsidR="00D32BF1">
              <w:rPr>
                <w:noProof/>
                <w:webHidden/>
              </w:rPr>
            </w:r>
            <w:r w:rsidR="00D32BF1">
              <w:rPr>
                <w:noProof/>
                <w:webHidden/>
              </w:rPr>
              <w:fldChar w:fldCharType="separate"/>
            </w:r>
            <w:r w:rsidR="00D669EF">
              <w:rPr>
                <w:noProof/>
                <w:webHidden/>
              </w:rPr>
              <w:t>9</w:t>
            </w:r>
            <w:r w:rsidR="00D32BF1">
              <w:rPr>
                <w:noProof/>
                <w:webHidden/>
              </w:rPr>
              <w:fldChar w:fldCharType="end"/>
            </w:r>
          </w:hyperlink>
        </w:p>
        <w:p w14:paraId="72A47C13" w14:textId="14A5BBA9" w:rsidR="00C3675F" w:rsidRDefault="00C3675F">
          <w:r>
            <w:rPr>
              <w:b/>
              <w:bCs/>
              <w:noProof/>
            </w:rPr>
            <w:fldChar w:fldCharType="end"/>
          </w:r>
        </w:p>
      </w:sdtContent>
    </w:sdt>
    <w:p w14:paraId="3DC52F6A" w14:textId="7A3C8405" w:rsidR="00C3675F" w:rsidRPr="00915078" w:rsidRDefault="00401AAD" w:rsidP="005F28B0">
      <w:pPr>
        <w:pStyle w:val="Heading1"/>
        <w:numPr>
          <w:ilvl w:val="0"/>
          <w:numId w:val="1"/>
        </w:numPr>
      </w:pPr>
      <w:bookmarkStart w:id="1" w:name="_Toc58349718"/>
      <w:r w:rsidRPr="00915078">
        <w:t>POLICY OVERVIEW</w:t>
      </w:r>
      <w:bookmarkEnd w:id="1"/>
    </w:p>
    <w:p w14:paraId="50B8C6F4" w14:textId="77777777" w:rsidR="00C3675F" w:rsidRPr="005F28B0" w:rsidRDefault="00C3675F" w:rsidP="00C3675F">
      <w:pPr>
        <w:numPr>
          <w:ilvl w:val="1"/>
          <w:numId w:val="1"/>
        </w:numPr>
        <w:spacing w:after="5" w:line="249" w:lineRule="auto"/>
        <w:ind w:right="217"/>
        <w:contextualSpacing/>
      </w:pPr>
      <w:bookmarkStart w:id="2" w:name="_Hlk29220035"/>
      <w:bookmarkStart w:id="3" w:name="_Hlk10524684"/>
      <w:r w:rsidRPr="005F28B0">
        <w:t xml:space="preserve">Sections two (2) and three (3) give general information applicable to the entire policy. </w:t>
      </w:r>
    </w:p>
    <w:p w14:paraId="62735ED6" w14:textId="7AC5C775" w:rsidR="009B1094" w:rsidRPr="005F28B0" w:rsidRDefault="00C3675F" w:rsidP="00A90CB7">
      <w:pPr>
        <w:numPr>
          <w:ilvl w:val="1"/>
          <w:numId w:val="1"/>
        </w:numPr>
        <w:spacing w:after="5" w:line="249" w:lineRule="auto"/>
        <w:ind w:right="217"/>
        <w:contextualSpacing/>
      </w:pPr>
      <w:r w:rsidRPr="005F28B0">
        <w:t xml:space="preserve">Section four (4) </w:t>
      </w:r>
      <w:r w:rsidR="009B1094" w:rsidRPr="005F28B0">
        <w:t xml:space="preserve">through </w:t>
      </w:r>
      <w:r w:rsidR="00A90CB7" w:rsidRPr="005F28B0">
        <w:t>seven (7) outline policies, procedures, and fees related to meet and event sanctions</w:t>
      </w:r>
      <w:r w:rsidR="00432C27" w:rsidRPr="005F28B0">
        <w:t>,</w:t>
      </w:r>
      <w:r w:rsidR="00A90CB7" w:rsidRPr="005F28B0">
        <w:t xml:space="preserve"> approvals</w:t>
      </w:r>
      <w:r w:rsidR="00432C27" w:rsidRPr="005F28B0">
        <w:t xml:space="preserve"> and observed swims</w:t>
      </w:r>
      <w:r w:rsidR="00A90CB7" w:rsidRPr="005F28B0">
        <w:t>.</w:t>
      </w:r>
      <w:r w:rsidR="00F65DB9" w:rsidRPr="005F28B0">
        <w:t xml:space="preserve"> </w:t>
      </w:r>
    </w:p>
    <w:p w14:paraId="2B7A00F4" w14:textId="4728174C" w:rsidR="00C3675F" w:rsidRPr="005F28B0" w:rsidRDefault="00C3675F" w:rsidP="00C3675F">
      <w:pPr>
        <w:numPr>
          <w:ilvl w:val="1"/>
          <w:numId w:val="1"/>
        </w:numPr>
        <w:spacing w:after="5" w:line="249" w:lineRule="auto"/>
        <w:ind w:right="217"/>
        <w:contextualSpacing/>
      </w:pPr>
      <w:r w:rsidRPr="005F28B0">
        <w:t xml:space="preserve">Section </w:t>
      </w:r>
      <w:r w:rsidR="00A90CB7" w:rsidRPr="005F28B0">
        <w:t>eight (8)</w:t>
      </w:r>
      <w:r w:rsidRPr="005F28B0">
        <w:t xml:space="preserve"> lists documents and forms applicable to this policy.</w:t>
      </w:r>
    </w:p>
    <w:bookmarkEnd w:id="2"/>
    <w:p w14:paraId="02836696" w14:textId="035E7F16" w:rsidR="00C3675F" w:rsidRPr="005F28B0" w:rsidRDefault="00C3675F" w:rsidP="00C3675F">
      <w:pPr>
        <w:numPr>
          <w:ilvl w:val="1"/>
          <w:numId w:val="1"/>
        </w:numPr>
        <w:spacing w:after="5" w:line="249" w:lineRule="auto"/>
        <w:ind w:right="217"/>
        <w:contextualSpacing/>
      </w:pPr>
      <w:r w:rsidRPr="005F28B0">
        <w:t xml:space="preserve">Sections </w:t>
      </w:r>
      <w:r w:rsidR="00A90CB7" w:rsidRPr="005F28B0">
        <w:t>nine (9) and ten (10)</w:t>
      </w:r>
      <w:r w:rsidRPr="005F28B0">
        <w:t xml:space="preserve"> outline administrative procedures and responsibility for ongoing policy implementation and dissemination.</w:t>
      </w:r>
      <w:bookmarkEnd w:id="3"/>
    </w:p>
    <w:p w14:paraId="06034916" w14:textId="700B66D8" w:rsidR="00C3675F" w:rsidRPr="00915078" w:rsidRDefault="00401AAD" w:rsidP="005F28B0">
      <w:pPr>
        <w:pStyle w:val="Heading1"/>
        <w:numPr>
          <w:ilvl w:val="0"/>
          <w:numId w:val="1"/>
        </w:numPr>
      </w:pPr>
      <w:bookmarkStart w:id="4" w:name="_Toc58349719"/>
      <w:r w:rsidRPr="00915078">
        <w:t>PURPOSE OF POLICY</w:t>
      </w:r>
      <w:bookmarkEnd w:id="4"/>
    </w:p>
    <w:p w14:paraId="5DCCAEF7" w14:textId="2B9ADFCF" w:rsidR="00A90CB7" w:rsidRPr="005F28B0" w:rsidRDefault="00A90CB7" w:rsidP="00152674">
      <w:pPr>
        <w:pStyle w:val="ListParagraph"/>
        <w:numPr>
          <w:ilvl w:val="1"/>
          <w:numId w:val="1"/>
        </w:numPr>
        <w:rPr>
          <w:rFonts w:cstheme="minorHAnsi"/>
        </w:rPr>
      </w:pPr>
      <w:r w:rsidRPr="005F28B0">
        <w:rPr>
          <w:rFonts w:cstheme="minorHAnsi"/>
        </w:rPr>
        <w:t>To outline procedures and fees related to meet and event sanctioning and approval.</w:t>
      </w:r>
    </w:p>
    <w:p w14:paraId="69CF3473" w14:textId="33639739" w:rsidR="00C3675F" w:rsidRPr="005F28B0" w:rsidRDefault="00A90CB7" w:rsidP="00152674">
      <w:pPr>
        <w:pStyle w:val="ListParagraph"/>
        <w:numPr>
          <w:ilvl w:val="1"/>
          <w:numId w:val="1"/>
        </w:numPr>
        <w:rPr>
          <w:rFonts w:cstheme="minorHAnsi"/>
        </w:rPr>
      </w:pPr>
      <w:r w:rsidRPr="005F28B0">
        <w:rPr>
          <w:rFonts w:cstheme="minorHAnsi"/>
        </w:rPr>
        <w:t>To fulfill obligation to</w:t>
      </w:r>
      <w:r w:rsidR="00A61978" w:rsidRPr="005F28B0">
        <w:rPr>
          <w:rFonts w:cstheme="minorHAnsi"/>
        </w:rPr>
        <w:t xml:space="preserve"> fill obligation to UTSI bylaws and to the Affiliation Agreement with USA Swimming.</w:t>
      </w:r>
    </w:p>
    <w:p w14:paraId="4D1C1736" w14:textId="2C1BB94C" w:rsidR="00C3675F" w:rsidRPr="00915078" w:rsidRDefault="00401AAD" w:rsidP="005F28B0">
      <w:pPr>
        <w:pStyle w:val="Heading1"/>
        <w:numPr>
          <w:ilvl w:val="0"/>
          <w:numId w:val="1"/>
        </w:numPr>
      </w:pPr>
      <w:bookmarkStart w:id="5" w:name="_Toc58349720"/>
      <w:r w:rsidRPr="00915078">
        <w:t>DEFINITIONS</w:t>
      </w:r>
      <w:bookmarkEnd w:id="5"/>
    </w:p>
    <w:p w14:paraId="3EA06F60" w14:textId="496BB2A2" w:rsidR="00A61978" w:rsidRPr="00EE5FD7" w:rsidRDefault="00EE5FD7" w:rsidP="00A61978">
      <w:pPr>
        <w:pStyle w:val="ListParagraph"/>
        <w:numPr>
          <w:ilvl w:val="1"/>
          <w:numId w:val="1"/>
        </w:numPr>
      </w:pPr>
      <w:r>
        <w:rPr>
          <w:b/>
          <w:bCs/>
        </w:rPr>
        <w:t>Affiliation Agreement:</w:t>
      </w:r>
      <w:r>
        <w:t xml:space="preserve"> </w:t>
      </w:r>
      <w:r w:rsidRPr="00B20F79">
        <w:t>Contractual agreement(s) between Utah Swimming and USA Swimming. Each has obligations to the other because of the agreement.</w:t>
      </w:r>
    </w:p>
    <w:p w14:paraId="4E418818" w14:textId="79C1B221" w:rsidR="00432C27" w:rsidRPr="00AE3255" w:rsidRDefault="00432C27" w:rsidP="00432C27">
      <w:pPr>
        <w:pStyle w:val="ListParagraph"/>
        <w:numPr>
          <w:ilvl w:val="1"/>
          <w:numId w:val="1"/>
        </w:numPr>
      </w:pPr>
      <w:r w:rsidRPr="00AE3255">
        <w:rPr>
          <w:b/>
          <w:bCs/>
        </w:rPr>
        <w:t>Approval, or Approved Meet Status</w:t>
      </w:r>
      <w:r w:rsidRPr="00AE3255">
        <w:t xml:space="preserve">: Official permission, or approval to </w:t>
      </w:r>
      <w:r w:rsidR="00FD0F2E" w:rsidRPr="00AE3255">
        <w:t xml:space="preserve">a non-USA Swimming member to </w:t>
      </w:r>
      <w:r w:rsidRPr="00AE3255">
        <w:t>host a meet</w:t>
      </w:r>
      <w:r w:rsidR="00FD0F2E" w:rsidRPr="00AE3255">
        <w:t xml:space="preserve"> where times obtained </w:t>
      </w:r>
      <w:r w:rsidRPr="00AE3255">
        <w:t xml:space="preserve">are recognized by </w:t>
      </w:r>
      <w:r w:rsidR="00FD0F2E" w:rsidRPr="00AE3255">
        <w:t>USA Swimming</w:t>
      </w:r>
      <w:r w:rsidRPr="00AE3255">
        <w:t xml:space="preserve">. Rules and regulations regarding </w:t>
      </w:r>
      <w:r w:rsidR="00FD0F2E" w:rsidRPr="00AE3255">
        <w:t>Approval</w:t>
      </w:r>
      <w:r w:rsidRPr="00AE3255">
        <w:t xml:space="preserve"> are in the current USA Swimming rulebook. </w:t>
      </w:r>
      <w:r w:rsidR="00FD0F2E" w:rsidRPr="00AE3255">
        <w:t>USA Swimming Approval</w:t>
      </w:r>
      <w:r w:rsidRPr="00AE3255">
        <w:t xml:space="preserve"> </w:t>
      </w:r>
      <w:r w:rsidR="00FD0F2E" w:rsidRPr="00AE3255">
        <w:t xml:space="preserve">of </w:t>
      </w:r>
      <w:r w:rsidRPr="00AE3255">
        <w:t xml:space="preserve">meets held in </w:t>
      </w:r>
      <w:r w:rsidR="00FD0F2E" w:rsidRPr="00AE3255">
        <w:t>Utah</w:t>
      </w:r>
      <w:r w:rsidRPr="00AE3255">
        <w:t xml:space="preserve"> are granted by Utah Swimming.</w:t>
      </w:r>
    </w:p>
    <w:p w14:paraId="16DBA316" w14:textId="22079EDA" w:rsidR="003A3F7C" w:rsidRPr="00AE3255" w:rsidRDefault="003A3F7C" w:rsidP="00432C27">
      <w:pPr>
        <w:pStyle w:val="ListParagraph"/>
        <w:numPr>
          <w:ilvl w:val="1"/>
          <w:numId w:val="1"/>
        </w:numPr>
      </w:pPr>
      <w:r w:rsidRPr="00AE3255">
        <w:rPr>
          <w:b/>
          <w:bCs/>
        </w:rPr>
        <w:t>Blanket Observation</w:t>
      </w:r>
      <w:r w:rsidRPr="00AE3255">
        <w:t>: A form of observing swims. USA Swimming or YMCA officials observe all swims where USA Swimming rules differ from the meet host organization, not just the swims of a few individuals who request them.</w:t>
      </w:r>
    </w:p>
    <w:p w14:paraId="43B0DE66" w14:textId="20A3FD85" w:rsidR="00EE5FD7" w:rsidRDefault="00EE5FD7" w:rsidP="00A61978">
      <w:pPr>
        <w:pStyle w:val="ListParagraph"/>
        <w:numPr>
          <w:ilvl w:val="1"/>
          <w:numId w:val="1"/>
        </w:numPr>
      </w:pPr>
      <w:r>
        <w:rPr>
          <w:b/>
          <w:bCs/>
        </w:rPr>
        <w:t>Bylaws:</w:t>
      </w:r>
      <w:r w:rsidRPr="00B20F79">
        <w:t xml:space="preserve"> The bylaws as adopted and amended from time to time by, and in effect for, UTSI.</w:t>
      </w:r>
    </w:p>
    <w:p w14:paraId="41BDA062" w14:textId="4E63A296" w:rsidR="004F3DE9" w:rsidRPr="00AE3255" w:rsidRDefault="004F3DE9" w:rsidP="00A61978">
      <w:pPr>
        <w:pStyle w:val="ListParagraph"/>
        <w:numPr>
          <w:ilvl w:val="1"/>
          <w:numId w:val="1"/>
        </w:numPr>
      </w:pPr>
      <w:r w:rsidRPr="00AE3255">
        <w:rPr>
          <w:b/>
          <w:bCs/>
        </w:rPr>
        <w:t>Dual Meet:</w:t>
      </w:r>
      <w:r w:rsidRPr="00AE3255">
        <w:t xml:space="preserve"> Two registered teams, unattached affiliated swimmers</w:t>
      </w:r>
    </w:p>
    <w:p w14:paraId="5F6136B9" w14:textId="045794A7" w:rsidR="0025470C" w:rsidRDefault="0025470C" w:rsidP="00A61978">
      <w:pPr>
        <w:pStyle w:val="ListParagraph"/>
        <w:numPr>
          <w:ilvl w:val="1"/>
          <w:numId w:val="1"/>
        </w:numPr>
      </w:pPr>
      <w:r>
        <w:rPr>
          <w:b/>
          <w:bCs/>
        </w:rPr>
        <w:t>House of Delegates:</w:t>
      </w:r>
      <w:r>
        <w:t xml:space="preserve"> </w:t>
      </w:r>
      <w:r w:rsidRPr="0025470C">
        <w:t>The House of Delegates of UTSI as established by the Bylaws.</w:t>
      </w:r>
    </w:p>
    <w:p w14:paraId="21757D1D" w14:textId="1A6A3DCE" w:rsidR="004F3DE9" w:rsidRPr="00AE3255" w:rsidRDefault="004F3DE9" w:rsidP="00A61978">
      <w:pPr>
        <w:pStyle w:val="ListParagraph"/>
        <w:numPr>
          <w:ilvl w:val="1"/>
          <w:numId w:val="1"/>
        </w:numPr>
      </w:pPr>
      <w:r w:rsidRPr="00AE3255">
        <w:rPr>
          <w:b/>
          <w:bCs/>
        </w:rPr>
        <w:t>Invitational Meet:</w:t>
      </w:r>
      <w:r w:rsidRPr="00AE3255">
        <w:t xml:space="preserve"> Multiple registered teams, unattached affiliated swimmers, and unattached registered swimmers</w:t>
      </w:r>
      <w:r w:rsidR="00A25EF5" w:rsidRPr="00AE3255">
        <w:t xml:space="preserve"> as designated by the host team.</w:t>
      </w:r>
    </w:p>
    <w:p w14:paraId="4E9EAA90" w14:textId="222E48A5" w:rsidR="004F3DE9" w:rsidRPr="00B20F79" w:rsidRDefault="004F3DE9" w:rsidP="004F3DE9">
      <w:pPr>
        <w:pStyle w:val="ListParagraph"/>
        <w:numPr>
          <w:ilvl w:val="1"/>
          <w:numId w:val="1"/>
        </w:numPr>
      </w:pPr>
      <w:proofErr w:type="spellStart"/>
      <w:r>
        <w:rPr>
          <w:b/>
          <w:bCs/>
        </w:rPr>
        <w:t>Intrasquad</w:t>
      </w:r>
      <w:proofErr w:type="spellEnd"/>
      <w:r>
        <w:rPr>
          <w:b/>
          <w:bCs/>
        </w:rPr>
        <w:t xml:space="preserve"> Meet:</w:t>
      </w:r>
      <w:r>
        <w:t xml:space="preserve"> One registered team, unattached affiliated swimmers</w:t>
      </w:r>
    </w:p>
    <w:p w14:paraId="64D7F55A" w14:textId="7483E690" w:rsidR="00B20F79" w:rsidRPr="00B20F79" w:rsidRDefault="00B20F79" w:rsidP="00A61978">
      <w:pPr>
        <w:pStyle w:val="ListParagraph"/>
        <w:numPr>
          <w:ilvl w:val="1"/>
          <w:numId w:val="1"/>
        </w:numPr>
      </w:pPr>
      <w:r>
        <w:rPr>
          <w:b/>
          <w:bCs/>
        </w:rPr>
        <w:t>LSC:</w:t>
      </w:r>
      <w:r>
        <w:t xml:space="preserve"> </w:t>
      </w:r>
      <w:r w:rsidRPr="00B20F79">
        <w:t>Local Swim Committee, the regional governing body for USA Swimming. The LSC for the state of Utah is Utah Swimming.</w:t>
      </w:r>
    </w:p>
    <w:p w14:paraId="03311E8C" w14:textId="7223E908" w:rsidR="00B20F79" w:rsidRPr="00B20F79" w:rsidRDefault="00B20F79" w:rsidP="00A61978">
      <w:pPr>
        <w:pStyle w:val="ListParagraph"/>
        <w:numPr>
          <w:ilvl w:val="1"/>
          <w:numId w:val="1"/>
        </w:numPr>
      </w:pPr>
      <w:r>
        <w:rPr>
          <w:b/>
          <w:bCs/>
        </w:rPr>
        <w:t>Meet Director:</w:t>
      </w:r>
      <w:r>
        <w:t xml:space="preserve"> </w:t>
      </w:r>
      <w:r w:rsidRPr="00B20F79">
        <w:t>As defined by USA Swimming. Key points: This person is named in the meet announcement</w:t>
      </w:r>
      <w:r w:rsidRPr="00AE3255">
        <w:t xml:space="preserve">. </w:t>
      </w:r>
      <w:r w:rsidR="00875CBE" w:rsidRPr="00AE3255">
        <w:t xml:space="preserve">They represent </w:t>
      </w:r>
      <w:r w:rsidRPr="00B20F79">
        <w:t>the meet host organization and seek a sanction from the LSC when preparing a meet.  This person also files a meet report with the LSC after the meet.</w:t>
      </w:r>
    </w:p>
    <w:p w14:paraId="3009F50F" w14:textId="10FA8454" w:rsidR="00B20F79" w:rsidRDefault="00B20F79" w:rsidP="00A61978">
      <w:pPr>
        <w:pStyle w:val="ListParagraph"/>
        <w:numPr>
          <w:ilvl w:val="1"/>
          <w:numId w:val="1"/>
        </w:numPr>
      </w:pPr>
      <w:r>
        <w:rPr>
          <w:b/>
          <w:bCs/>
        </w:rPr>
        <w:lastRenderedPageBreak/>
        <w:t>Meet Referee:</w:t>
      </w:r>
      <w:r>
        <w:t xml:space="preserve"> </w:t>
      </w:r>
      <w:r w:rsidRPr="00B20F79">
        <w:t xml:space="preserve">As defined by USA Swimming. Key points: This person may, or may not, be affiliated with the meet host organization. The referee files a meet report with the LSC </w:t>
      </w:r>
      <w:r w:rsidRPr="00AE3255">
        <w:t>Officials Chair after the meet.</w:t>
      </w:r>
    </w:p>
    <w:p w14:paraId="4336F39C" w14:textId="77777777" w:rsidR="00AE3255" w:rsidRPr="00AE3255" w:rsidRDefault="00AE3255" w:rsidP="00AE3255">
      <w:pPr>
        <w:pStyle w:val="ListParagraph"/>
        <w:numPr>
          <w:ilvl w:val="1"/>
          <w:numId w:val="1"/>
        </w:numPr>
      </w:pPr>
      <w:r w:rsidRPr="00AE3255">
        <w:rPr>
          <w:b/>
          <w:bCs/>
        </w:rPr>
        <w:t>Observed Swims</w:t>
      </w:r>
      <w:r w:rsidRPr="00AE3255">
        <w:t>: Swims may be observed by assigned officials for conformance with USA Swimming technical rules in a meet conducted under other than USA Swimming rules. If USA Swimming rules and conditions are met, times from observed swims are recognized by USA Swimming. Rules and regulations regarding observed swims are in the current USA Swimming rulebook. Management of observed swims and times within the state of Utah is handled by Utah Swimming.</w:t>
      </w:r>
    </w:p>
    <w:p w14:paraId="35E28B8C" w14:textId="6E77BCD0" w:rsidR="004F3DE9" w:rsidRDefault="004F3DE9" w:rsidP="00A61978">
      <w:pPr>
        <w:pStyle w:val="ListParagraph"/>
        <w:numPr>
          <w:ilvl w:val="1"/>
          <w:numId w:val="1"/>
        </w:numPr>
      </w:pPr>
      <w:r w:rsidRPr="00AE3255">
        <w:rPr>
          <w:b/>
          <w:bCs/>
        </w:rPr>
        <w:t>Open Meet:</w:t>
      </w:r>
      <w:r w:rsidRPr="00AE3255">
        <w:t xml:space="preserve"> Any registered teams and unattached registered swimmers</w:t>
      </w:r>
    </w:p>
    <w:p w14:paraId="02935BAC" w14:textId="61FAA805" w:rsidR="00780D3B" w:rsidRDefault="00780D3B" w:rsidP="00A61978">
      <w:pPr>
        <w:pStyle w:val="ListParagraph"/>
        <w:numPr>
          <w:ilvl w:val="1"/>
          <w:numId w:val="1"/>
        </w:numPr>
      </w:pPr>
      <w:r>
        <w:rPr>
          <w:b/>
          <w:bCs/>
        </w:rPr>
        <w:t>Return to Competition Plan (RTC):</w:t>
      </w:r>
      <w:r>
        <w:t xml:space="preserve"> Each club is required by USA Swimming to have and use this plan </w:t>
      </w:r>
      <w:r w:rsidR="005831C1">
        <w:t>to</w:t>
      </w:r>
      <w:r>
        <w:t xml:space="preserve"> return to competition. Begun in response to the COVID-19 pandemic in 2020. Elements of</w:t>
      </w:r>
      <w:r w:rsidR="005831C1">
        <w:t xml:space="preserve"> the</w:t>
      </w:r>
      <w:r>
        <w:t xml:space="preserve"> plan are required by USA Swimming</w:t>
      </w:r>
      <w:r w:rsidR="005831C1">
        <w:t xml:space="preserve"> before hosting or attending competition. Individuals and clubs attending competition must know and adhere to the meet host RTC plan.</w:t>
      </w:r>
    </w:p>
    <w:p w14:paraId="0C9FFABB" w14:textId="0F19B421" w:rsidR="00780D3B" w:rsidRPr="00AE3255" w:rsidRDefault="00780D3B" w:rsidP="00A61978">
      <w:pPr>
        <w:pStyle w:val="ListParagraph"/>
        <w:numPr>
          <w:ilvl w:val="1"/>
          <w:numId w:val="1"/>
        </w:numPr>
      </w:pPr>
      <w:r>
        <w:rPr>
          <w:b/>
          <w:bCs/>
        </w:rPr>
        <w:t>Return to Practice Plan (RTP)</w:t>
      </w:r>
      <w:r>
        <w:t>: USA Swimming recommends that every club have this plan in place before returning to practice. Begun in response to the COVID-19 pandemic in 2020. Utah Swimming requires all clubs participating in competitions to have and use th</w:t>
      </w:r>
      <w:r w:rsidR="005831C1">
        <w:t>e USA Swimming recommended components of this</w:t>
      </w:r>
      <w:r>
        <w:t xml:space="preserve"> plan.</w:t>
      </w:r>
    </w:p>
    <w:p w14:paraId="0D9382AD" w14:textId="2A426C4C" w:rsidR="00B20F79" w:rsidRPr="00B20F79" w:rsidRDefault="00B20F79" w:rsidP="00A61978">
      <w:pPr>
        <w:pStyle w:val="ListParagraph"/>
        <w:numPr>
          <w:ilvl w:val="1"/>
          <w:numId w:val="1"/>
        </w:numPr>
      </w:pPr>
      <w:r>
        <w:rPr>
          <w:b/>
          <w:bCs/>
        </w:rPr>
        <w:t>Rules and Regulations:</w:t>
      </w:r>
      <w:r>
        <w:t xml:space="preserve"> </w:t>
      </w:r>
      <w:r w:rsidRPr="00B20F79">
        <w:t>Specific rules and procedures that govern the conduct of UTSI competitive swim meets.</w:t>
      </w:r>
    </w:p>
    <w:p w14:paraId="51415987" w14:textId="39D6C1CE" w:rsidR="00B20F79" w:rsidRPr="00B20F79" w:rsidRDefault="00B20F79" w:rsidP="00A61978">
      <w:pPr>
        <w:pStyle w:val="ListParagraph"/>
        <w:numPr>
          <w:ilvl w:val="1"/>
          <w:numId w:val="1"/>
        </w:numPr>
      </w:pPr>
      <w:r>
        <w:rPr>
          <w:b/>
          <w:bCs/>
        </w:rPr>
        <w:t>Safe Deck Plan:</w:t>
      </w:r>
      <w:r>
        <w:t xml:space="preserve"> </w:t>
      </w:r>
      <w:r w:rsidRPr="00B20F79">
        <w:t>Designates where spectators may sit at swim meets. There is one for every venue where clubs hold practice or host meets. Current plans are available on the Utah Swimming website</w:t>
      </w:r>
      <w:r>
        <w:rPr>
          <w:rFonts w:ascii="Arial" w:hAnsi="Arial" w:cs="Arial"/>
          <w:color w:val="000000"/>
        </w:rPr>
        <w:t>.</w:t>
      </w:r>
    </w:p>
    <w:p w14:paraId="7ED5C929" w14:textId="328D2157" w:rsidR="00B20F79" w:rsidRDefault="00B20F79" w:rsidP="00A61978">
      <w:pPr>
        <w:pStyle w:val="ListParagraph"/>
        <w:numPr>
          <w:ilvl w:val="1"/>
          <w:numId w:val="1"/>
        </w:numPr>
      </w:pPr>
      <w:r>
        <w:rPr>
          <w:b/>
          <w:bCs/>
        </w:rPr>
        <w:t>Sanction</w:t>
      </w:r>
      <w:r w:rsidRPr="00B20F79">
        <w:t>:</w:t>
      </w:r>
      <w:r>
        <w:t xml:space="preserve"> </w:t>
      </w:r>
      <w:r w:rsidRPr="00B20F79">
        <w:t xml:space="preserve">Official permission, or approval </w:t>
      </w:r>
      <w:r w:rsidR="00FD0F2E" w:rsidRPr="005F28B0">
        <w:t xml:space="preserve">to a USA Swimming group member </w:t>
      </w:r>
      <w:r w:rsidRPr="00B20F79">
        <w:t>to host a meet. Times from meets sanctioned by USA Swimming are recognized by the organization. Rules and regulations regarding sanctioning are in the current USA Swimming rulebook</w:t>
      </w:r>
      <w:r>
        <w:t xml:space="preserve">. </w:t>
      </w:r>
      <w:r w:rsidRPr="00B20F79">
        <w:t>Sanctions for USA Swimming meets held in the state are granted by Utah Swimming.</w:t>
      </w:r>
    </w:p>
    <w:p w14:paraId="72C407E4" w14:textId="499EDAFA" w:rsidR="00B20F79" w:rsidRDefault="00B20F79" w:rsidP="00A61978">
      <w:pPr>
        <w:pStyle w:val="ListParagraph"/>
        <w:numPr>
          <w:ilvl w:val="1"/>
          <w:numId w:val="1"/>
        </w:numPr>
      </w:pPr>
      <w:r>
        <w:rPr>
          <w:b/>
          <w:bCs/>
        </w:rPr>
        <w:t xml:space="preserve">Sporting Event: </w:t>
      </w:r>
      <w:r>
        <w:t xml:space="preserve">Competitions, practices, </w:t>
      </w:r>
      <w:r w:rsidR="00DF7B3A">
        <w:t>tryouts,</w:t>
      </w:r>
      <w:r>
        <w:t xml:space="preserve"> and activities sponsored by Utah Swimming or the member club.</w:t>
      </w:r>
    </w:p>
    <w:p w14:paraId="26D94018" w14:textId="60712FCE" w:rsidR="0025470C" w:rsidRPr="00AE3255" w:rsidRDefault="0025470C" w:rsidP="00A61978">
      <w:pPr>
        <w:pStyle w:val="ListParagraph"/>
        <w:numPr>
          <w:ilvl w:val="1"/>
          <w:numId w:val="1"/>
        </w:numPr>
      </w:pPr>
      <w:r w:rsidRPr="00AE3255">
        <w:rPr>
          <w:b/>
          <w:bCs/>
        </w:rPr>
        <w:t>Swimming Year:</w:t>
      </w:r>
      <w:r w:rsidRPr="00AE3255">
        <w:t xml:space="preserve"> September 1 through August 31.</w:t>
      </w:r>
    </w:p>
    <w:p w14:paraId="48211A33" w14:textId="4103AA36" w:rsidR="004F3DE9" w:rsidRPr="00AE3255" w:rsidRDefault="004F3DE9" w:rsidP="00A61978">
      <w:pPr>
        <w:pStyle w:val="ListParagraph"/>
        <w:numPr>
          <w:ilvl w:val="1"/>
          <w:numId w:val="1"/>
        </w:numPr>
      </w:pPr>
      <w:r w:rsidRPr="00AE3255">
        <w:rPr>
          <w:b/>
          <w:bCs/>
        </w:rPr>
        <w:t xml:space="preserve">Tri-Meet: </w:t>
      </w:r>
      <w:r w:rsidRPr="00AE3255">
        <w:t>Three registered teams, unattached affiliated swimmers</w:t>
      </w:r>
    </w:p>
    <w:p w14:paraId="4353CD9F" w14:textId="04CAA2F9" w:rsidR="00B20F79" w:rsidRDefault="00B20F79" w:rsidP="00A61978">
      <w:pPr>
        <w:pStyle w:val="ListParagraph"/>
        <w:numPr>
          <w:ilvl w:val="1"/>
          <w:numId w:val="1"/>
        </w:numPr>
      </w:pPr>
      <w:r>
        <w:rPr>
          <w:b/>
          <w:bCs/>
        </w:rPr>
        <w:t>USA Swimming:</w:t>
      </w:r>
      <w:r>
        <w:t xml:space="preserve"> </w:t>
      </w:r>
      <w:r w:rsidRPr="00B20F79">
        <w:t>USA Swimming, Inc., a Colorado nonprofit corporation which is the national governing body for the United States for the sport of swimming.</w:t>
      </w:r>
    </w:p>
    <w:p w14:paraId="6CDACC19" w14:textId="2019312F" w:rsidR="00B20F79" w:rsidRPr="00C3675F" w:rsidRDefault="00B20F79" w:rsidP="00A61978">
      <w:pPr>
        <w:pStyle w:val="ListParagraph"/>
        <w:numPr>
          <w:ilvl w:val="1"/>
          <w:numId w:val="1"/>
        </w:numPr>
      </w:pPr>
      <w:r>
        <w:rPr>
          <w:b/>
          <w:bCs/>
        </w:rPr>
        <w:t>UTSI:</w:t>
      </w:r>
      <w:r>
        <w:t xml:space="preserve"> </w:t>
      </w:r>
      <w:r w:rsidRPr="00B20F79">
        <w:t>Utah Swimming, Inc. A Utah not-for-profit corporation.</w:t>
      </w:r>
    </w:p>
    <w:p w14:paraId="3570A1E1" w14:textId="09B32698" w:rsidR="00F65DB9" w:rsidRPr="00122960" w:rsidRDefault="009D17B3" w:rsidP="00AE3255">
      <w:pPr>
        <w:pStyle w:val="Heading1"/>
        <w:numPr>
          <w:ilvl w:val="0"/>
          <w:numId w:val="1"/>
        </w:numPr>
      </w:pPr>
      <w:bookmarkStart w:id="6" w:name="_Toc58349721"/>
      <w:r w:rsidRPr="00122960">
        <w:t>Procedure for Submitting Meets and Events for UTSI Sanctioning</w:t>
      </w:r>
      <w:r w:rsidR="00A25EF5" w:rsidRPr="00122960">
        <w:t xml:space="preserve"> or</w:t>
      </w:r>
      <w:r w:rsidR="00915078" w:rsidRPr="00122960">
        <w:t xml:space="preserve"> Approval</w:t>
      </w:r>
      <w:bookmarkEnd w:id="6"/>
    </w:p>
    <w:p w14:paraId="42914F28" w14:textId="7EEF07DD" w:rsidR="009D17B3" w:rsidRPr="00DF7B3A" w:rsidRDefault="009D17B3" w:rsidP="009D17B3">
      <w:pPr>
        <w:pStyle w:val="ListParagraph"/>
        <w:numPr>
          <w:ilvl w:val="1"/>
          <w:numId w:val="1"/>
        </w:numPr>
      </w:pPr>
      <w:r w:rsidRPr="00DF7B3A">
        <w:t xml:space="preserve">Meet host submits proposed date(s) of meet or event to the UTSI Sanctions </w:t>
      </w:r>
      <w:r w:rsidR="004C62B7" w:rsidRPr="00DF7B3A">
        <w:t>Coordinator</w:t>
      </w:r>
      <w:r w:rsidRPr="00DF7B3A">
        <w:t>.</w:t>
      </w:r>
    </w:p>
    <w:p w14:paraId="330D9D5A" w14:textId="40EAB6E4" w:rsidR="004751B2" w:rsidRPr="00DF7B3A" w:rsidRDefault="004751B2" w:rsidP="009D17B3">
      <w:pPr>
        <w:pStyle w:val="ListParagraph"/>
        <w:numPr>
          <w:ilvl w:val="1"/>
          <w:numId w:val="1"/>
        </w:numPr>
      </w:pPr>
      <w:r w:rsidRPr="00DF7B3A">
        <w:t>If the host is not a member club of Utah Swimming, the meet or event must be co-hosted by a Utah Swimming member club.</w:t>
      </w:r>
    </w:p>
    <w:p w14:paraId="0328A0A1" w14:textId="57D6B9A2" w:rsidR="009D17B3" w:rsidRPr="00122960" w:rsidRDefault="009D17B3" w:rsidP="009D17B3">
      <w:pPr>
        <w:pStyle w:val="ListParagraph"/>
        <w:numPr>
          <w:ilvl w:val="1"/>
          <w:numId w:val="1"/>
        </w:numPr>
      </w:pPr>
      <w:r w:rsidRPr="00122960">
        <w:t xml:space="preserve">UTSI Sanctions </w:t>
      </w:r>
      <w:r w:rsidR="004C62B7" w:rsidRPr="00122960">
        <w:t>Coordinator</w:t>
      </w:r>
      <w:r w:rsidRPr="00122960">
        <w:t xml:space="preserve"> enters the proposed meet/event on the UTSI website without a sanction number.</w:t>
      </w:r>
    </w:p>
    <w:p w14:paraId="01A2B83C" w14:textId="7194E010" w:rsidR="009D17B3" w:rsidRPr="00122960" w:rsidRDefault="009D17B3" w:rsidP="009D17B3">
      <w:pPr>
        <w:pStyle w:val="ListParagraph"/>
        <w:numPr>
          <w:ilvl w:val="1"/>
          <w:numId w:val="1"/>
        </w:numPr>
      </w:pPr>
      <w:r w:rsidRPr="00122960">
        <w:t>Meet host sends meet announcement information to their meet referee for approval.</w:t>
      </w:r>
    </w:p>
    <w:p w14:paraId="1AEDA701" w14:textId="0B60AAC1" w:rsidR="009D17B3" w:rsidRPr="00122960" w:rsidRDefault="009D17B3" w:rsidP="009D17B3">
      <w:pPr>
        <w:pStyle w:val="ListParagraph"/>
        <w:numPr>
          <w:ilvl w:val="1"/>
          <w:numId w:val="1"/>
        </w:numPr>
      </w:pPr>
      <w:r w:rsidRPr="00122960">
        <w:lastRenderedPageBreak/>
        <w:t xml:space="preserve">Once approved by referee, meet announcement along with application, meet entry file, </w:t>
      </w:r>
      <w:r w:rsidR="006D50BE">
        <w:t xml:space="preserve">Return to Competition and Return to Practice Plans, </w:t>
      </w:r>
      <w:r w:rsidRPr="00122960">
        <w:t xml:space="preserve">and fee is sent to the UTSI Sanctions </w:t>
      </w:r>
      <w:r w:rsidR="004C62B7" w:rsidRPr="00122960">
        <w:t>Coordinator</w:t>
      </w:r>
      <w:r w:rsidRPr="00122960">
        <w:t xml:space="preserve"> for review.</w:t>
      </w:r>
    </w:p>
    <w:p w14:paraId="70B96673" w14:textId="79529E6E" w:rsidR="009D17B3" w:rsidRPr="00122960" w:rsidRDefault="009D17B3" w:rsidP="009D17B3">
      <w:pPr>
        <w:pStyle w:val="ListParagraph"/>
        <w:numPr>
          <w:ilvl w:val="1"/>
          <w:numId w:val="1"/>
        </w:numPr>
      </w:pPr>
      <w:r w:rsidRPr="00122960">
        <w:t xml:space="preserve">The UTSI Sanctions </w:t>
      </w:r>
      <w:r w:rsidR="004C62B7" w:rsidRPr="00122960">
        <w:t>Coordinator</w:t>
      </w:r>
      <w:r w:rsidRPr="00122960">
        <w:t xml:space="preserve"> issues a sanction number when approved and </w:t>
      </w:r>
    </w:p>
    <w:p w14:paraId="2744CC25" w14:textId="25599916" w:rsidR="009D17B3" w:rsidRPr="00122960" w:rsidRDefault="009D17B3" w:rsidP="009D17B3">
      <w:pPr>
        <w:pStyle w:val="ListParagraph"/>
        <w:numPr>
          <w:ilvl w:val="2"/>
          <w:numId w:val="1"/>
        </w:numPr>
      </w:pPr>
      <w:r w:rsidRPr="00122960">
        <w:t>Sends back a WORD and PDF to Meet host</w:t>
      </w:r>
      <w:r w:rsidR="004A1A24" w:rsidRPr="00122960">
        <w:t xml:space="preserve"> </w:t>
      </w:r>
    </w:p>
    <w:p w14:paraId="245C9C33" w14:textId="127D3C7A" w:rsidR="004A1A24" w:rsidRPr="00122960" w:rsidRDefault="004A1A24" w:rsidP="009D17B3">
      <w:pPr>
        <w:pStyle w:val="ListParagraph"/>
        <w:numPr>
          <w:ilvl w:val="2"/>
          <w:numId w:val="1"/>
        </w:numPr>
      </w:pPr>
      <w:r w:rsidRPr="00122960">
        <w:t>Posts meet entry file and meet announcement to the website and updates meet with sanction number and applicable information.</w:t>
      </w:r>
    </w:p>
    <w:p w14:paraId="6985CCD0" w14:textId="7B340623" w:rsidR="004A1A24" w:rsidRPr="00122960" w:rsidRDefault="004A1A24" w:rsidP="009D17B3">
      <w:pPr>
        <w:pStyle w:val="ListParagraph"/>
        <w:numPr>
          <w:ilvl w:val="2"/>
          <w:numId w:val="1"/>
        </w:numPr>
      </w:pPr>
      <w:r w:rsidRPr="00122960">
        <w:t>Emails meet announcement and entry file to teams as requested by the Meet Host.</w:t>
      </w:r>
    </w:p>
    <w:p w14:paraId="15DC5CE3" w14:textId="1D84C611" w:rsidR="004A1A24" w:rsidRPr="00122960" w:rsidRDefault="007F62DC" w:rsidP="004A1A24">
      <w:pPr>
        <w:pStyle w:val="ListParagraph"/>
        <w:numPr>
          <w:ilvl w:val="1"/>
          <w:numId w:val="1"/>
        </w:numPr>
      </w:pPr>
      <w:r w:rsidRPr="00122960">
        <w:t>The LSC requests that all dual squad and intra-squad meets be calendared at least 30 days prior to the event.  Further, the LSC requests:</w:t>
      </w:r>
    </w:p>
    <w:p w14:paraId="426D0322" w14:textId="35EB4362" w:rsidR="007F62DC" w:rsidRPr="00122960" w:rsidRDefault="007F62DC" w:rsidP="007F62DC">
      <w:pPr>
        <w:pStyle w:val="ListParagraph"/>
        <w:numPr>
          <w:ilvl w:val="2"/>
          <w:numId w:val="1"/>
        </w:numPr>
      </w:pPr>
      <w:r w:rsidRPr="00122960">
        <w:t>At Fall House of Delegates all proposed dates for invitational</w:t>
      </w:r>
      <w:r w:rsidR="00875CBE" w:rsidRPr="00122960">
        <w:t>, open</w:t>
      </w:r>
      <w:r w:rsidRPr="00122960">
        <w:t xml:space="preserve"> and Utah Swimming Championship Meets be submitted for the following short course season.</w:t>
      </w:r>
    </w:p>
    <w:p w14:paraId="77C870D4" w14:textId="5D9F1134" w:rsidR="007F62DC" w:rsidRPr="005F28B0" w:rsidRDefault="007F62DC" w:rsidP="005F28B0">
      <w:pPr>
        <w:pStyle w:val="Heading1"/>
        <w:numPr>
          <w:ilvl w:val="0"/>
          <w:numId w:val="1"/>
        </w:numPr>
      </w:pPr>
      <w:bookmarkStart w:id="7" w:name="_Toc58349722"/>
      <w:r w:rsidRPr="005F28B0">
        <w:t>Conditions of Sanction</w:t>
      </w:r>
      <w:r w:rsidR="00A25EF5" w:rsidRPr="005F28B0">
        <w:t xml:space="preserve"> or</w:t>
      </w:r>
      <w:r w:rsidR="004C62B7" w:rsidRPr="005F28B0">
        <w:t xml:space="preserve"> Approval</w:t>
      </w:r>
      <w:bookmarkEnd w:id="7"/>
    </w:p>
    <w:p w14:paraId="1765174D" w14:textId="6F147BC7" w:rsidR="007F62DC" w:rsidRPr="00122960" w:rsidRDefault="007F62DC" w:rsidP="007F62DC">
      <w:pPr>
        <w:pStyle w:val="ListParagraph"/>
        <w:numPr>
          <w:ilvl w:val="1"/>
          <w:numId w:val="1"/>
        </w:numPr>
      </w:pPr>
      <w:r w:rsidRPr="00122960">
        <w:t>All conditions of USA Swimming Article 202 (Sanctions and Approvals) located in the current rulebook</w:t>
      </w:r>
      <w:r w:rsidR="004C62B7" w:rsidRPr="00122960">
        <w:t xml:space="preserve"> must be met for a sanction or approval to be issued.</w:t>
      </w:r>
    </w:p>
    <w:p w14:paraId="1DE66456" w14:textId="496F8783" w:rsidR="004F3DE9" w:rsidRPr="00122960" w:rsidRDefault="004F3DE9" w:rsidP="007F62DC">
      <w:pPr>
        <w:pStyle w:val="ListParagraph"/>
        <w:numPr>
          <w:ilvl w:val="1"/>
          <w:numId w:val="1"/>
        </w:numPr>
      </w:pPr>
      <w:r w:rsidRPr="00122960">
        <w:t>All meets must follow USA Swimming Rules and Regulations and Utah Swimming Rules and Regulations.</w:t>
      </w:r>
    </w:p>
    <w:p w14:paraId="439E2162" w14:textId="2A51E6D8" w:rsidR="004C62B7" w:rsidRPr="00122960" w:rsidRDefault="004C62B7" w:rsidP="007F62DC">
      <w:pPr>
        <w:pStyle w:val="ListParagraph"/>
        <w:numPr>
          <w:ilvl w:val="1"/>
          <w:numId w:val="1"/>
        </w:numPr>
      </w:pPr>
      <w:r w:rsidRPr="00122960">
        <w:t>All participants must be verified members of USA Swimming. (Excepting approved meets.)</w:t>
      </w:r>
    </w:p>
    <w:p w14:paraId="2311A5A4" w14:textId="460CBD6A" w:rsidR="004C62B7" w:rsidRPr="00122960" w:rsidRDefault="004C62B7" w:rsidP="007F62DC">
      <w:pPr>
        <w:pStyle w:val="ListParagraph"/>
        <w:numPr>
          <w:ilvl w:val="1"/>
          <w:numId w:val="1"/>
        </w:numPr>
      </w:pPr>
      <w:r w:rsidRPr="00122960">
        <w:t>A sanction cannot be transferred between teams or meets.</w:t>
      </w:r>
    </w:p>
    <w:p w14:paraId="71CB67E4" w14:textId="3F94D166" w:rsidR="004C62B7" w:rsidRPr="00122960" w:rsidRDefault="004C62B7" w:rsidP="007F62DC">
      <w:pPr>
        <w:pStyle w:val="ListParagraph"/>
        <w:numPr>
          <w:ilvl w:val="1"/>
          <w:numId w:val="1"/>
        </w:numPr>
      </w:pPr>
      <w:r w:rsidRPr="00122960">
        <w:t>Meet Announcement is not to be distributed before a sanction or approval number has been issued.</w:t>
      </w:r>
    </w:p>
    <w:p w14:paraId="43AB6F85" w14:textId="53E97E08" w:rsidR="004C62B7" w:rsidRDefault="004C62B7" w:rsidP="007F62DC">
      <w:pPr>
        <w:pStyle w:val="ListParagraph"/>
        <w:numPr>
          <w:ilvl w:val="1"/>
          <w:numId w:val="1"/>
        </w:numPr>
      </w:pPr>
      <w:r>
        <w:t xml:space="preserve">An </w:t>
      </w:r>
      <w:r>
        <w:rPr>
          <w:i/>
          <w:iCs/>
        </w:rPr>
        <w:t xml:space="preserve">Application for Sanction </w:t>
      </w:r>
      <w:r w:rsidR="001931BE" w:rsidRPr="00122960">
        <w:t xml:space="preserve">or </w:t>
      </w:r>
      <w:r w:rsidR="001931BE" w:rsidRPr="00122960">
        <w:rPr>
          <w:i/>
          <w:iCs/>
        </w:rPr>
        <w:t xml:space="preserve">Application for Approval </w:t>
      </w:r>
      <w:r w:rsidRPr="00122960">
        <w:t xml:space="preserve">must be submitted along with a </w:t>
      </w:r>
      <w:r w:rsidRPr="00122960">
        <w:rPr>
          <w:u w:val="single"/>
        </w:rPr>
        <w:t xml:space="preserve">complete </w:t>
      </w:r>
      <w:r w:rsidRPr="00122960">
        <w:t xml:space="preserve">copy of the meet announcement, </w:t>
      </w:r>
      <w:r>
        <w:t>the appropriate sanction fee to the Sanctions Coordinator and an Event file.</w:t>
      </w:r>
    </w:p>
    <w:p w14:paraId="6A10F367" w14:textId="183CFB60" w:rsidR="004C62B7" w:rsidRPr="00122960" w:rsidRDefault="004C62B7" w:rsidP="007F62DC">
      <w:pPr>
        <w:pStyle w:val="ListParagraph"/>
        <w:numPr>
          <w:ilvl w:val="1"/>
          <w:numId w:val="1"/>
        </w:numPr>
      </w:pPr>
      <w:r>
        <w:t xml:space="preserve">All meet information, sanction </w:t>
      </w:r>
      <w:r w:rsidRPr="00122960">
        <w:t>application and fees must be in the hands of the Sanctions Coordinator no later than seven (7) days before the first day of the meet.</w:t>
      </w:r>
      <w:r w:rsidR="00900242" w:rsidRPr="00122960">
        <w:t xml:space="preserve"> No meets will be sanctioned within 7 days prior to a meet.</w:t>
      </w:r>
    </w:p>
    <w:p w14:paraId="0F62626A" w14:textId="6FAB1E3E" w:rsidR="001931BE" w:rsidRPr="00122960" w:rsidRDefault="001931BE" w:rsidP="007F62DC">
      <w:pPr>
        <w:pStyle w:val="ListParagraph"/>
        <w:numPr>
          <w:ilvl w:val="1"/>
          <w:numId w:val="1"/>
        </w:numPr>
      </w:pPr>
      <w:r w:rsidRPr="00122960">
        <w:t>Sanction and Approval applications will not be accepted within seve</w:t>
      </w:r>
      <w:r w:rsidR="004F3DE9" w:rsidRPr="00122960">
        <w:t>n</w:t>
      </w:r>
      <w:r w:rsidRPr="00122960">
        <w:t xml:space="preserve"> (7) days of the first day of the meet.</w:t>
      </w:r>
    </w:p>
    <w:p w14:paraId="12B431A1" w14:textId="3B28F324" w:rsidR="004F3DE9" w:rsidRPr="00122960" w:rsidRDefault="004F3DE9" w:rsidP="007F62DC">
      <w:pPr>
        <w:pStyle w:val="ListParagraph"/>
        <w:numPr>
          <w:ilvl w:val="1"/>
          <w:numId w:val="1"/>
        </w:numPr>
      </w:pPr>
      <w:r w:rsidRPr="00122960">
        <w:t>After all entries are put into the computer by the meet host and AT LEAST three days prior to the meet, a backup of the database must be sent to the LSC Registration Coordinator for a verification of all swimmers’ USA Swimming registration status.</w:t>
      </w:r>
    </w:p>
    <w:p w14:paraId="15D60F07" w14:textId="098D902F" w:rsidR="001931BE" w:rsidRPr="00122960" w:rsidRDefault="001931BE" w:rsidP="007F62DC">
      <w:pPr>
        <w:pStyle w:val="ListParagraph"/>
        <w:numPr>
          <w:ilvl w:val="1"/>
          <w:numId w:val="1"/>
        </w:numPr>
      </w:pPr>
      <w:r>
        <w:t xml:space="preserve">At the completion of the meet, a UTSI Meet Financial Report, </w:t>
      </w:r>
      <w:r w:rsidRPr="00122960">
        <w:t xml:space="preserve">Meet Manager </w:t>
      </w:r>
      <w:r>
        <w:t xml:space="preserve">Entry Fee Summary Report, Meet Manager Backup, and Splash Fees </w:t>
      </w:r>
      <w:r w:rsidRPr="00122960">
        <w:t>should be returned to the Sanction Coordinator ASAP</w:t>
      </w:r>
      <w:r w:rsidR="001511EE" w:rsidRPr="00122960">
        <w:t xml:space="preserve"> but no later than 45 days after the date of the meet. In addition, an electronic copy of the meet results must be sent to the UTSI SWIMS Coordinator within 48 hours of the completion of the meet.</w:t>
      </w:r>
    </w:p>
    <w:p w14:paraId="0111E83E" w14:textId="4EEC8BEA" w:rsidR="001511EE" w:rsidRPr="00122960" w:rsidRDefault="001511EE" w:rsidP="007F62DC">
      <w:pPr>
        <w:pStyle w:val="ListParagraph"/>
        <w:numPr>
          <w:ilvl w:val="1"/>
          <w:numId w:val="1"/>
        </w:numPr>
      </w:pPr>
      <w:r w:rsidRPr="00122960">
        <w:t>No sanctions will be granted to teams who are not current with sanction fees.</w:t>
      </w:r>
    </w:p>
    <w:p w14:paraId="63C05CBC" w14:textId="6E7E3232" w:rsidR="001511EE" w:rsidRDefault="001511EE" w:rsidP="007F62DC">
      <w:pPr>
        <w:pStyle w:val="ListParagraph"/>
        <w:numPr>
          <w:ilvl w:val="1"/>
          <w:numId w:val="1"/>
        </w:numPr>
      </w:pPr>
      <w:r w:rsidRPr="00122960">
        <w:t>The Sanction</w:t>
      </w:r>
      <w:r w:rsidR="00900242" w:rsidRPr="00122960">
        <w:t>,</w:t>
      </w:r>
      <w:r w:rsidRPr="00122960">
        <w:t xml:space="preserve"> Approval</w:t>
      </w:r>
      <w:r w:rsidR="00900242" w:rsidRPr="00122960">
        <w:t>, and Request for Observed Swims Application</w:t>
      </w:r>
      <w:r w:rsidRPr="00122960">
        <w:t xml:space="preserve"> forms can be </w:t>
      </w:r>
      <w:r>
        <w:t>found on the Utah Swimming website.</w:t>
      </w:r>
    </w:p>
    <w:p w14:paraId="50140A92" w14:textId="06FD2B5F" w:rsidR="00D7345A" w:rsidRPr="005F28B0" w:rsidRDefault="00D7345A" w:rsidP="005F28B0">
      <w:pPr>
        <w:pStyle w:val="Heading1"/>
        <w:numPr>
          <w:ilvl w:val="0"/>
          <w:numId w:val="1"/>
        </w:numPr>
      </w:pPr>
      <w:bookmarkStart w:id="8" w:name="_Toc58349723"/>
      <w:r w:rsidRPr="005F28B0">
        <w:lastRenderedPageBreak/>
        <w:t>Procedure for Submitting Meets and for UTSI Observed Swim Status</w:t>
      </w:r>
      <w:bookmarkEnd w:id="8"/>
    </w:p>
    <w:p w14:paraId="2BE656BC" w14:textId="3984721E" w:rsidR="00D7345A" w:rsidRPr="00122960" w:rsidRDefault="00D7345A" w:rsidP="00D7345A">
      <w:pPr>
        <w:pStyle w:val="ListParagraph"/>
        <w:numPr>
          <w:ilvl w:val="1"/>
          <w:numId w:val="1"/>
        </w:numPr>
      </w:pPr>
      <w:r w:rsidRPr="00122960">
        <w:t>Meet host submits meet information to the UTSI Sanctions Coordinator at least 10 days before the start of the meet.</w:t>
      </w:r>
    </w:p>
    <w:p w14:paraId="291ACEBA" w14:textId="2AC31661" w:rsidR="00BC5CF3" w:rsidRPr="00122960" w:rsidRDefault="00BC5CF3" w:rsidP="00D7345A">
      <w:pPr>
        <w:pStyle w:val="ListParagraph"/>
        <w:numPr>
          <w:ilvl w:val="1"/>
          <w:numId w:val="1"/>
        </w:numPr>
      </w:pPr>
      <w:r w:rsidRPr="00122960">
        <w:t>Meet information must also be given to the UTSI Officials Chair. The Chair must verify proper official coverage.</w:t>
      </w:r>
    </w:p>
    <w:p w14:paraId="3F543CDF" w14:textId="2752A994" w:rsidR="00D7345A" w:rsidRPr="00122960" w:rsidRDefault="00BC5CF3" w:rsidP="00D7345A">
      <w:pPr>
        <w:pStyle w:val="ListParagraph"/>
        <w:numPr>
          <w:ilvl w:val="1"/>
          <w:numId w:val="1"/>
        </w:numPr>
      </w:pPr>
      <w:r w:rsidRPr="00122960">
        <w:t>All observed meets must be approved by the USA Swimming Program Operations Vice Chair Program and Events Committee Chair, or designee. (The UTSI Sanctions Coordinator is the initial point of contact for Utah Swimming.)</w:t>
      </w:r>
    </w:p>
    <w:p w14:paraId="29406C9B" w14:textId="05730448" w:rsidR="00BC5CF3" w:rsidRPr="00122960" w:rsidRDefault="00BC5CF3" w:rsidP="00D7345A">
      <w:pPr>
        <w:pStyle w:val="ListParagraph"/>
        <w:numPr>
          <w:ilvl w:val="1"/>
          <w:numId w:val="1"/>
        </w:numPr>
      </w:pPr>
      <w:r w:rsidRPr="00122960">
        <w:t>The UTSI Sanctions Coordinator submits a list of meets approved for observation to USA Swimming. They publish a combined list of meets that can be entered into SWIMS.</w:t>
      </w:r>
    </w:p>
    <w:p w14:paraId="2877F0F6" w14:textId="524360A7" w:rsidR="00BC5CF3" w:rsidRPr="00122960" w:rsidRDefault="005008C0" w:rsidP="00D7345A">
      <w:pPr>
        <w:pStyle w:val="ListParagraph"/>
        <w:numPr>
          <w:ilvl w:val="1"/>
          <w:numId w:val="1"/>
        </w:numPr>
      </w:pPr>
      <w:r w:rsidRPr="00122960">
        <w:t>At high school invitationals and region championship meets, the meet host is responsible for collecting the fees</w:t>
      </w:r>
      <w:r w:rsidR="007620C6" w:rsidRPr="00122960">
        <w:t xml:space="preserve">. Then, </w:t>
      </w:r>
      <w:r w:rsidRPr="00122960">
        <w:t xml:space="preserve">submitting </w:t>
      </w:r>
      <w:r w:rsidR="007620C6" w:rsidRPr="00122960">
        <w:t xml:space="preserve">the fees </w:t>
      </w:r>
      <w:r w:rsidRPr="00122960">
        <w:t xml:space="preserve">and meet results to the UTSI SWIMS Coordinator. At the high school state championships, </w:t>
      </w:r>
      <w:r w:rsidR="007620C6" w:rsidRPr="00122960">
        <w:t xml:space="preserve">the UTSI SWIMS Coordinator collects the </w:t>
      </w:r>
      <w:r w:rsidRPr="00122960">
        <w:t xml:space="preserve">money </w:t>
      </w:r>
      <w:r w:rsidR="007620C6" w:rsidRPr="00122960">
        <w:t xml:space="preserve">and athlete information </w:t>
      </w:r>
      <w:r w:rsidRPr="00122960">
        <w:t>directly from individuals and/or clubs</w:t>
      </w:r>
      <w:r w:rsidR="007620C6" w:rsidRPr="00122960">
        <w:t>.</w:t>
      </w:r>
    </w:p>
    <w:p w14:paraId="6D3AFEC6" w14:textId="053CD7D1" w:rsidR="00D7345A" w:rsidRPr="005F28B0" w:rsidRDefault="00D7345A" w:rsidP="005F28B0">
      <w:pPr>
        <w:pStyle w:val="Heading1"/>
        <w:numPr>
          <w:ilvl w:val="0"/>
          <w:numId w:val="1"/>
        </w:numPr>
      </w:pPr>
      <w:bookmarkStart w:id="9" w:name="_Toc58349724"/>
      <w:r w:rsidRPr="005F28B0">
        <w:t>Conditions of Observed Swims Status</w:t>
      </w:r>
      <w:bookmarkEnd w:id="9"/>
    </w:p>
    <w:p w14:paraId="0B4CF32F" w14:textId="1B3A23AB" w:rsidR="00D7345A" w:rsidRPr="00122960" w:rsidRDefault="00D7345A" w:rsidP="00D7345A">
      <w:pPr>
        <w:pStyle w:val="ListParagraph"/>
        <w:numPr>
          <w:ilvl w:val="1"/>
          <w:numId w:val="1"/>
        </w:numPr>
      </w:pPr>
      <w:r w:rsidRPr="00122960">
        <w:t xml:space="preserve">All conditions of USA Swimming </w:t>
      </w:r>
      <w:r w:rsidR="00BC5CF3" w:rsidRPr="00122960">
        <w:t>rulebook pertaining to observed swims m</w:t>
      </w:r>
      <w:r w:rsidRPr="00122960">
        <w:t xml:space="preserve">ust be met for </w:t>
      </w:r>
      <w:r w:rsidR="00BC5CF3" w:rsidRPr="00122960">
        <w:t xml:space="preserve">Observed Swim status </w:t>
      </w:r>
      <w:r w:rsidRPr="00122960">
        <w:t>to be issued.</w:t>
      </w:r>
      <w:r w:rsidR="00DC78D4" w:rsidRPr="00122960">
        <w:t xml:space="preserve"> (See Article 202: Sanctions and Approvals)</w:t>
      </w:r>
    </w:p>
    <w:p w14:paraId="221A124A" w14:textId="0A25D95C" w:rsidR="00D7345A" w:rsidRPr="00122960" w:rsidRDefault="00D7345A" w:rsidP="00D7345A">
      <w:pPr>
        <w:pStyle w:val="ListParagraph"/>
        <w:numPr>
          <w:ilvl w:val="1"/>
          <w:numId w:val="1"/>
        </w:numPr>
      </w:pPr>
      <w:r w:rsidRPr="00122960">
        <w:t xml:space="preserve">All </w:t>
      </w:r>
      <w:r w:rsidR="00BC5CF3" w:rsidRPr="00122960">
        <w:t xml:space="preserve">observed swims </w:t>
      </w:r>
      <w:r w:rsidRPr="00122960">
        <w:t>must follow USA Swimming Rules and Regulations and Utah Swimming Rules and Regulations.</w:t>
      </w:r>
      <w:r w:rsidR="003A3F7C" w:rsidRPr="00122960">
        <w:t xml:space="preserve"> Utah Swimming requires four (4) USA Swimming certified officials who are not also officiating for the meet host organization.</w:t>
      </w:r>
    </w:p>
    <w:p w14:paraId="276A28BE" w14:textId="77777777" w:rsidR="005A601A" w:rsidRPr="00122960" w:rsidRDefault="005A601A" w:rsidP="005A601A">
      <w:pPr>
        <w:pStyle w:val="ListParagraph"/>
        <w:numPr>
          <w:ilvl w:val="1"/>
          <w:numId w:val="1"/>
        </w:numPr>
      </w:pPr>
      <w:r w:rsidRPr="00122960">
        <w:t>No Observed Swim status will be granted to organizations who are not current with fees.</w:t>
      </w:r>
    </w:p>
    <w:p w14:paraId="5D3C6DE8" w14:textId="42D21185" w:rsidR="00D7345A" w:rsidRPr="00122960" w:rsidRDefault="00D7345A" w:rsidP="00D7345A">
      <w:pPr>
        <w:pStyle w:val="ListParagraph"/>
        <w:numPr>
          <w:ilvl w:val="1"/>
          <w:numId w:val="1"/>
        </w:numPr>
      </w:pPr>
      <w:r w:rsidRPr="00122960">
        <w:t xml:space="preserve">All </w:t>
      </w:r>
      <w:r w:rsidR="00BC5CF3" w:rsidRPr="00122960">
        <w:t xml:space="preserve">who apply for Observed Swims </w:t>
      </w:r>
      <w:r w:rsidRPr="00122960">
        <w:t xml:space="preserve">must be verified members of USA Swimming. </w:t>
      </w:r>
    </w:p>
    <w:p w14:paraId="725152FE" w14:textId="0342F3E6" w:rsidR="00D7345A" w:rsidRPr="00122960" w:rsidRDefault="00DC78D4" w:rsidP="00D7345A">
      <w:pPr>
        <w:pStyle w:val="ListParagraph"/>
        <w:numPr>
          <w:ilvl w:val="1"/>
          <w:numId w:val="1"/>
        </w:numPr>
      </w:pPr>
      <w:r w:rsidRPr="00122960">
        <w:t>Observed swim status</w:t>
      </w:r>
      <w:r w:rsidR="00D7345A" w:rsidRPr="00122960">
        <w:t xml:space="preserve"> cannot be transferred between teams or meets.</w:t>
      </w:r>
    </w:p>
    <w:p w14:paraId="06BD96B2" w14:textId="19B1FB08" w:rsidR="00D7345A" w:rsidRPr="00122960" w:rsidRDefault="00D7345A" w:rsidP="00D7345A">
      <w:pPr>
        <w:pStyle w:val="ListParagraph"/>
        <w:numPr>
          <w:ilvl w:val="1"/>
          <w:numId w:val="1"/>
        </w:numPr>
      </w:pPr>
      <w:r w:rsidRPr="00122960">
        <w:t xml:space="preserve">An </w:t>
      </w:r>
      <w:r w:rsidRPr="00122960">
        <w:rPr>
          <w:i/>
          <w:iCs/>
        </w:rPr>
        <w:t xml:space="preserve">Application for </w:t>
      </w:r>
      <w:r w:rsidR="00DC78D4" w:rsidRPr="00122960">
        <w:rPr>
          <w:i/>
          <w:iCs/>
        </w:rPr>
        <w:t>Observed Swim</w:t>
      </w:r>
      <w:r w:rsidRPr="00122960">
        <w:rPr>
          <w:i/>
          <w:iCs/>
        </w:rPr>
        <w:t xml:space="preserve"> </w:t>
      </w:r>
      <w:r w:rsidRPr="00122960">
        <w:t xml:space="preserve">must be submitted along with a </w:t>
      </w:r>
      <w:r w:rsidRPr="00122960">
        <w:rPr>
          <w:u w:val="single"/>
        </w:rPr>
        <w:t xml:space="preserve">complete </w:t>
      </w:r>
      <w:r w:rsidRPr="00122960">
        <w:t>copy of the meet announcement,</w:t>
      </w:r>
      <w:r w:rsidR="00DC78D4" w:rsidRPr="00122960">
        <w:t xml:space="preserve"> and</w:t>
      </w:r>
      <w:r w:rsidRPr="00122960">
        <w:t xml:space="preserve"> the appropriate fee to the Sanctions Coordinator.</w:t>
      </w:r>
    </w:p>
    <w:p w14:paraId="324AD261" w14:textId="36ABDE36" w:rsidR="00D7345A" w:rsidRPr="00122960" w:rsidRDefault="00D7345A" w:rsidP="00D7345A">
      <w:pPr>
        <w:pStyle w:val="ListParagraph"/>
        <w:numPr>
          <w:ilvl w:val="1"/>
          <w:numId w:val="1"/>
        </w:numPr>
      </w:pPr>
      <w:r w:rsidRPr="00122960">
        <w:t>All meet information</w:t>
      </w:r>
      <w:r w:rsidR="00E432E4" w:rsidRPr="00122960">
        <w:t xml:space="preserve"> and</w:t>
      </w:r>
      <w:r w:rsidRPr="00122960">
        <w:t xml:space="preserve"> </w:t>
      </w:r>
      <w:r w:rsidR="00DC78D4" w:rsidRPr="00122960">
        <w:t>Observed Swim</w:t>
      </w:r>
      <w:r w:rsidRPr="00122960">
        <w:t xml:space="preserve"> application must be in the hands of the Sanctions Coordinator no later than </w:t>
      </w:r>
      <w:r w:rsidR="00DC78D4" w:rsidRPr="00122960">
        <w:t>ten</w:t>
      </w:r>
      <w:r w:rsidRPr="00122960">
        <w:t xml:space="preserve"> (</w:t>
      </w:r>
      <w:r w:rsidR="00DC78D4" w:rsidRPr="00122960">
        <w:t>10</w:t>
      </w:r>
      <w:r w:rsidRPr="00122960">
        <w:t>) days before the first day of the meet. No</w:t>
      </w:r>
      <w:r w:rsidR="00E432E4" w:rsidRPr="00122960">
        <w:t xml:space="preserve"> applications will be accepted </w:t>
      </w:r>
      <w:r w:rsidRPr="00122960">
        <w:t xml:space="preserve">within </w:t>
      </w:r>
      <w:r w:rsidR="00DC78D4" w:rsidRPr="00122960">
        <w:t>10</w:t>
      </w:r>
      <w:r w:rsidRPr="00122960">
        <w:t xml:space="preserve"> days prior to a meet.</w:t>
      </w:r>
    </w:p>
    <w:p w14:paraId="0A2A4D9E" w14:textId="2A106FD0" w:rsidR="00E432E4" w:rsidRPr="00122960" w:rsidRDefault="00E432E4" w:rsidP="00D7345A">
      <w:pPr>
        <w:pStyle w:val="ListParagraph"/>
        <w:numPr>
          <w:ilvl w:val="1"/>
          <w:numId w:val="1"/>
        </w:numPr>
      </w:pPr>
      <w:r w:rsidRPr="00122960">
        <w:t>The meet host is responsible to collect individual athlete Observed Swim applications and fees</w:t>
      </w:r>
      <w:r w:rsidR="00E90DAF" w:rsidRPr="00122960">
        <w:t>. T</w:t>
      </w:r>
      <w:r w:rsidRPr="00122960">
        <w:t>he application must include the athlete’s name, high school team affiliation, USA Swimming club affiliation (may be unattached), athlete USA Swimming membership number, and phone number.</w:t>
      </w:r>
      <w:r w:rsidR="00E90DAF" w:rsidRPr="00122960">
        <w:t xml:space="preserve"> Additionally, if the athlete is under age 18, it must include the name and phone number of a parent or guardian.</w:t>
      </w:r>
    </w:p>
    <w:p w14:paraId="1499BE25" w14:textId="4A913490" w:rsidR="00E432E4" w:rsidRPr="00122960" w:rsidRDefault="00E432E4" w:rsidP="00D7345A">
      <w:pPr>
        <w:pStyle w:val="ListParagraph"/>
        <w:numPr>
          <w:ilvl w:val="1"/>
          <w:numId w:val="1"/>
        </w:numPr>
      </w:pPr>
      <w:r w:rsidRPr="00122960">
        <w:t>Within 5 days of the conclusion of the meet, the meet host needs to:</w:t>
      </w:r>
    </w:p>
    <w:p w14:paraId="3F9A5899" w14:textId="053803A6" w:rsidR="00E432E4" w:rsidRPr="00122960" w:rsidRDefault="00E432E4" w:rsidP="00E432E4">
      <w:pPr>
        <w:pStyle w:val="ListParagraph"/>
        <w:numPr>
          <w:ilvl w:val="2"/>
          <w:numId w:val="1"/>
        </w:numPr>
      </w:pPr>
      <w:r w:rsidRPr="00122960">
        <w:t>Send the Utah Swimming Sanctions Coordinator and Officials Chairperson a list of the USA Swimming certified officials who observed the meet.</w:t>
      </w:r>
    </w:p>
    <w:p w14:paraId="65D6D983" w14:textId="77777777" w:rsidR="00E432E4" w:rsidRPr="00122960" w:rsidRDefault="00E432E4" w:rsidP="00E432E4">
      <w:pPr>
        <w:pStyle w:val="ListParagraph"/>
        <w:numPr>
          <w:ilvl w:val="2"/>
          <w:numId w:val="1"/>
        </w:numPr>
      </w:pPr>
      <w:r w:rsidRPr="00122960">
        <w:t xml:space="preserve">Send the Utah Swimming SWIMS Coordinator </w:t>
      </w:r>
    </w:p>
    <w:p w14:paraId="2524287F" w14:textId="77777777" w:rsidR="00E432E4" w:rsidRPr="00122960" w:rsidRDefault="00E432E4" w:rsidP="00E432E4">
      <w:pPr>
        <w:pStyle w:val="ListParagraph"/>
        <w:numPr>
          <w:ilvl w:val="3"/>
          <w:numId w:val="1"/>
        </w:numPr>
      </w:pPr>
      <w:r w:rsidRPr="00122960">
        <w:t>A backup of the final meet database</w:t>
      </w:r>
    </w:p>
    <w:p w14:paraId="50F0AADB" w14:textId="24D6180B" w:rsidR="00E432E4" w:rsidRPr="00122960" w:rsidRDefault="00E432E4" w:rsidP="00E432E4">
      <w:pPr>
        <w:pStyle w:val="ListParagraph"/>
        <w:numPr>
          <w:ilvl w:val="3"/>
          <w:numId w:val="1"/>
        </w:numPr>
      </w:pPr>
      <w:r w:rsidRPr="00122960">
        <w:t>A list of the disqualifications called by the observing officials</w:t>
      </w:r>
    </w:p>
    <w:p w14:paraId="44652960" w14:textId="100FF8E9" w:rsidR="00E432E4" w:rsidRPr="00122960" w:rsidRDefault="00E432E4" w:rsidP="00E432E4">
      <w:pPr>
        <w:pStyle w:val="ListParagraph"/>
        <w:numPr>
          <w:ilvl w:val="3"/>
          <w:numId w:val="1"/>
        </w:numPr>
      </w:pPr>
      <w:r w:rsidRPr="00122960">
        <w:t xml:space="preserve">The applications </w:t>
      </w:r>
      <w:r w:rsidR="007620C6" w:rsidRPr="00122960">
        <w:t>for each person</w:t>
      </w:r>
      <w:r w:rsidRPr="00122960">
        <w:t xml:space="preserve"> who requested </w:t>
      </w:r>
      <w:r w:rsidR="00E90DAF" w:rsidRPr="00122960">
        <w:t>observation</w:t>
      </w:r>
    </w:p>
    <w:p w14:paraId="4AAE3D2B" w14:textId="57C2B99D" w:rsidR="00E90DAF" w:rsidRPr="00122960" w:rsidRDefault="00E90DAF" w:rsidP="00E432E4">
      <w:pPr>
        <w:pStyle w:val="ListParagraph"/>
        <w:numPr>
          <w:ilvl w:val="3"/>
          <w:numId w:val="1"/>
        </w:numPr>
      </w:pPr>
      <w:r w:rsidRPr="00122960">
        <w:t>The</w:t>
      </w:r>
      <w:r w:rsidR="00C816FB" w:rsidRPr="00122960">
        <w:t xml:space="preserve"> observation</w:t>
      </w:r>
      <w:r w:rsidRPr="00122960">
        <w:t xml:space="preserve"> fee for each person requesting observation</w:t>
      </w:r>
    </w:p>
    <w:p w14:paraId="0A2D7917" w14:textId="77777777" w:rsidR="003B23F0" w:rsidRPr="00122960" w:rsidRDefault="003B23F0" w:rsidP="003B23F0">
      <w:pPr>
        <w:pStyle w:val="ListParagraph"/>
        <w:numPr>
          <w:ilvl w:val="1"/>
          <w:numId w:val="1"/>
        </w:numPr>
      </w:pPr>
      <w:r w:rsidRPr="00122960">
        <w:t>The SWIMS Coordinator does the following to the meet database:</w:t>
      </w:r>
    </w:p>
    <w:p w14:paraId="3EFD782C" w14:textId="77777777" w:rsidR="003B23F0" w:rsidRPr="00122960" w:rsidRDefault="003B23F0" w:rsidP="003B23F0">
      <w:pPr>
        <w:pStyle w:val="ListParagraph"/>
        <w:numPr>
          <w:ilvl w:val="2"/>
          <w:numId w:val="1"/>
        </w:numPr>
      </w:pPr>
      <w:r w:rsidRPr="00122960">
        <w:t>Deletes all athletes who did not request observation</w:t>
      </w:r>
    </w:p>
    <w:p w14:paraId="5E0DB382" w14:textId="77777777" w:rsidR="003B23F0" w:rsidRPr="00122960" w:rsidRDefault="003B23F0" w:rsidP="003B23F0">
      <w:pPr>
        <w:pStyle w:val="ListParagraph"/>
        <w:numPr>
          <w:ilvl w:val="2"/>
          <w:numId w:val="1"/>
        </w:numPr>
      </w:pPr>
      <w:r w:rsidRPr="00122960">
        <w:lastRenderedPageBreak/>
        <w:t>Enters in disqualifications</w:t>
      </w:r>
    </w:p>
    <w:p w14:paraId="0E640EED" w14:textId="77777777" w:rsidR="005A601A" w:rsidRPr="00122960" w:rsidRDefault="003B23F0" w:rsidP="003B23F0">
      <w:pPr>
        <w:pStyle w:val="ListParagraph"/>
        <w:numPr>
          <w:ilvl w:val="2"/>
          <w:numId w:val="1"/>
        </w:numPr>
      </w:pPr>
      <w:r w:rsidRPr="00122960">
        <w:t>Changes athlete team</w:t>
      </w:r>
      <w:r w:rsidR="005A601A" w:rsidRPr="00122960">
        <w:t xml:space="preserve"> </w:t>
      </w:r>
      <w:r w:rsidRPr="00122960">
        <w:t xml:space="preserve">affiliation from high school to USA Swimming </w:t>
      </w:r>
      <w:r w:rsidR="005A601A" w:rsidRPr="00122960">
        <w:t>affiliated club</w:t>
      </w:r>
    </w:p>
    <w:p w14:paraId="2D5EBAFC" w14:textId="77777777" w:rsidR="005A601A" w:rsidRPr="00122960" w:rsidRDefault="005A601A" w:rsidP="003B23F0">
      <w:pPr>
        <w:pStyle w:val="ListParagraph"/>
        <w:numPr>
          <w:ilvl w:val="2"/>
          <w:numId w:val="1"/>
        </w:numPr>
      </w:pPr>
      <w:r w:rsidRPr="00122960">
        <w:t>Enters athlete USA Swimming membership number</w:t>
      </w:r>
    </w:p>
    <w:p w14:paraId="44944C68" w14:textId="77777777" w:rsidR="005A601A" w:rsidRPr="00122960" w:rsidRDefault="005A601A" w:rsidP="003B23F0">
      <w:pPr>
        <w:pStyle w:val="ListParagraph"/>
        <w:numPr>
          <w:ilvl w:val="2"/>
          <w:numId w:val="1"/>
        </w:numPr>
      </w:pPr>
      <w:r w:rsidRPr="00122960">
        <w:t>Verifies athlete USA Swimming membership</w:t>
      </w:r>
    </w:p>
    <w:p w14:paraId="6457963F" w14:textId="1AD2CBE6" w:rsidR="003B23F0" w:rsidRPr="00122960" w:rsidRDefault="005A601A" w:rsidP="003B23F0">
      <w:pPr>
        <w:pStyle w:val="ListParagraph"/>
        <w:numPr>
          <w:ilvl w:val="2"/>
          <w:numId w:val="1"/>
        </w:numPr>
      </w:pPr>
      <w:r w:rsidRPr="00122960">
        <w:t>Imports results into SWIMS</w:t>
      </w:r>
      <w:r w:rsidR="003B23F0" w:rsidRPr="00122960">
        <w:t xml:space="preserve">  </w:t>
      </w:r>
    </w:p>
    <w:p w14:paraId="23E4F8DE" w14:textId="55EBF3D8" w:rsidR="005A601A" w:rsidRPr="00122960" w:rsidRDefault="005A601A" w:rsidP="005A601A">
      <w:pPr>
        <w:pStyle w:val="ListParagraph"/>
        <w:numPr>
          <w:ilvl w:val="1"/>
          <w:numId w:val="1"/>
        </w:numPr>
      </w:pPr>
      <w:r w:rsidRPr="00122960">
        <w:t>The Observed Swims Meet Host and Athlete Application forms can be found on the Utah Swimming website.</w:t>
      </w:r>
    </w:p>
    <w:p w14:paraId="524C2E19" w14:textId="14770A46" w:rsidR="001931BE" w:rsidRPr="005F28B0" w:rsidRDefault="001931BE" w:rsidP="005F28B0">
      <w:pPr>
        <w:pStyle w:val="Heading1"/>
        <w:numPr>
          <w:ilvl w:val="0"/>
          <w:numId w:val="1"/>
        </w:numPr>
      </w:pPr>
      <w:bookmarkStart w:id="10" w:name="_Toc58349725"/>
      <w:r w:rsidRPr="005F28B0">
        <w:t>Sanction</w:t>
      </w:r>
      <w:r w:rsidR="005A601A" w:rsidRPr="005F28B0">
        <w:t>, Approval, and Observed Swim</w:t>
      </w:r>
      <w:r w:rsidRPr="005F28B0">
        <w:t xml:space="preserve"> </w:t>
      </w:r>
      <w:r w:rsidR="00E625D1" w:rsidRPr="005F28B0">
        <w:t xml:space="preserve">Related </w:t>
      </w:r>
      <w:r w:rsidRPr="005F28B0">
        <w:t>Fee Schedule</w:t>
      </w:r>
      <w:bookmarkEnd w:id="10"/>
    </w:p>
    <w:p w14:paraId="359B4151" w14:textId="4B5EF3C3" w:rsidR="001931BE" w:rsidRPr="00122960" w:rsidRDefault="001931BE" w:rsidP="001931BE">
      <w:pPr>
        <w:pStyle w:val="ListParagraph"/>
        <w:numPr>
          <w:ilvl w:val="1"/>
          <w:numId w:val="1"/>
        </w:numPr>
      </w:pPr>
      <w:r w:rsidRPr="00122960">
        <w:t xml:space="preserve">$10.00 Dual or </w:t>
      </w:r>
      <w:proofErr w:type="spellStart"/>
      <w:r w:rsidRPr="00122960">
        <w:t>Intrasquad</w:t>
      </w:r>
      <w:proofErr w:type="spellEnd"/>
      <w:r w:rsidRPr="00122960">
        <w:t xml:space="preserve"> Meet</w:t>
      </w:r>
      <w:r w:rsidR="0009556C" w:rsidRPr="00122960">
        <w:t xml:space="preserve"> Sanction Fee</w:t>
      </w:r>
    </w:p>
    <w:p w14:paraId="7B05BE1F" w14:textId="13824F72" w:rsidR="001931BE" w:rsidRPr="00122960" w:rsidRDefault="001931BE" w:rsidP="001931BE">
      <w:pPr>
        <w:pStyle w:val="ListParagraph"/>
        <w:numPr>
          <w:ilvl w:val="1"/>
          <w:numId w:val="1"/>
        </w:numPr>
      </w:pPr>
      <w:r w:rsidRPr="00122960">
        <w:t>$15.00 Tri-meet or Time Trials</w:t>
      </w:r>
      <w:r w:rsidR="0009556C" w:rsidRPr="00122960">
        <w:t xml:space="preserve"> Sanction Fee</w:t>
      </w:r>
    </w:p>
    <w:p w14:paraId="49150388" w14:textId="3930F674" w:rsidR="001931BE" w:rsidRPr="00122960" w:rsidRDefault="001931BE" w:rsidP="001931BE">
      <w:pPr>
        <w:pStyle w:val="ListParagraph"/>
        <w:numPr>
          <w:ilvl w:val="1"/>
          <w:numId w:val="1"/>
        </w:numPr>
      </w:pPr>
      <w:r w:rsidRPr="00122960">
        <w:t>$50.00 Invitational</w:t>
      </w:r>
      <w:r w:rsidR="00A25EF5" w:rsidRPr="00122960">
        <w:t xml:space="preserve"> or</w:t>
      </w:r>
      <w:r w:rsidRPr="00122960">
        <w:t xml:space="preserve"> Open </w:t>
      </w:r>
      <w:r w:rsidR="0009556C" w:rsidRPr="00122960">
        <w:t>Sanction Fee</w:t>
      </w:r>
    </w:p>
    <w:p w14:paraId="030801CD" w14:textId="2B1AA26E" w:rsidR="001931BE" w:rsidRPr="00122960" w:rsidRDefault="001931BE" w:rsidP="001931BE">
      <w:pPr>
        <w:pStyle w:val="ListParagraph"/>
        <w:numPr>
          <w:ilvl w:val="1"/>
          <w:numId w:val="1"/>
        </w:numPr>
      </w:pPr>
      <w:r w:rsidRPr="00122960">
        <w:t xml:space="preserve">$20.00 </w:t>
      </w:r>
      <w:r w:rsidR="00FC13FA" w:rsidRPr="00122960">
        <w:t>Late Fee</w:t>
      </w:r>
      <w:r w:rsidRPr="00122960">
        <w:t xml:space="preserve">. Any sanction applied for within 14 days of the event will incur a </w:t>
      </w:r>
      <w:r w:rsidR="00FC13FA" w:rsidRPr="00122960">
        <w:t>Late Fee</w:t>
      </w:r>
      <w:r w:rsidRPr="00122960">
        <w:t xml:space="preserve"> in addition to the regular sanction fees.</w:t>
      </w:r>
    </w:p>
    <w:p w14:paraId="50BE760E" w14:textId="733AF9B8" w:rsidR="001931BE" w:rsidRPr="00122960" w:rsidRDefault="001931BE" w:rsidP="001931BE">
      <w:pPr>
        <w:pStyle w:val="ListParagraph"/>
        <w:numPr>
          <w:ilvl w:val="1"/>
          <w:numId w:val="1"/>
        </w:numPr>
      </w:pPr>
      <w:r w:rsidRPr="00122960">
        <w:t>$10 Clerical Change Fee. Clerical changes made to the meet information after receiving a sanction # are subject to an administrative Clerical Change fee.</w:t>
      </w:r>
    </w:p>
    <w:p w14:paraId="388B03C7" w14:textId="21867EBB" w:rsidR="00E625D1" w:rsidRPr="00122960" w:rsidRDefault="00E625D1" w:rsidP="001931BE">
      <w:pPr>
        <w:pStyle w:val="ListParagraph"/>
        <w:numPr>
          <w:ilvl w:val="1"/>
          <w:numId w:val="1"/>
        </w:numPr>
      </w:pPr>
      <w:r w:rsidRPr="00122960">
        <w:t>$1.50 Individual Entry Splash Fee. Individual Entry Splash Fees are paid per each individual entry in the meet excluding scratches.</w:t>
      </w:r>
    </w:p>
    <w:p w14:paraId="686CAD14" w14:textId="46CF1A19" w:rsidR="00E625D1" w:rsidRPr="00122960" w:rsidRDefault="00E625D1" w:rsidP="001931BE">
      <w:pPr>
        <w:pStyle w:val="ListParagraph"/>
        <w:numPr>
          <w:ilvl w:val="1"/>
          <w:numId w:val="1"/>
        </w:numPr>
      </w:pPr>
      <w:r w:rsidRPr="00122960">
        <w:t>$1.00 Relay Entry Splash Fee. Relay Entry Splash Fees are paid per each relay entry in the meet excluding scratches.</w:t>
      </w:r>
    </w:p>
    <w:p w14:paraId="7D744AE6" w14:textId="77777777" w:rsidR="005008C0" w:rsidRPr="00122960" w:rsidRDefault="003A3F7C" w:rsidP="001931BE">
      <w:pPr>
        <w:pStyle w:val="ListParagraph"/>
        <w:numPr>
          <w:ilvl w:val="1"/>
          <w:numId w:val="1"/>
        </w:numPr>
      </w:pPr>
      <w:r w:rsidRPr="00122960">
        <w:t xml:space="preserve">$5.00 </w:t>
      </w:r>
      <w:r w:rsidR="00C816FB" w:rsidRPr="00122960">
        <w:t xml:space="preserve">Observation Fee </w:t>
      </w:r>
      <w:r w:rsidRPr="00122960">
        <w:t>per swimmer per meet for Observed Swims</w:t>
      </w:r>
      <w:r w:rsidR="00C816FB" w:rsidRPr="00122960">
        <w:t>.  Fee is</w:t>
      </w:r>
      <w:r w:rsidRPr="00122960">
        <w:t xml:space="preserve"> payable to the meet host. The meet host in turns pays Utah Swimming via the SWIMS Coordinator. </w:t>
      </w:r>
    </w:p>
    <w:p w14:paraId="12291603" w14:textId="2A823C07" w:rsidR="003A3F7C" w:rsidRDefault="003A3F7C" w:rsidP="005008C0">
      <w:pPr>
        <w:pStyle w:val="ListParagraph"/>
        <w:numPr>
          <w:ilvl w:val="2"/>
          <w:numId w:val="1"/>
        </w:numPr>
      </w:pPr>
      <w:r w:rsidRPr="00122960">
        <w:t xml:space="preserve">If the meet has “blanket observation,” a USA Swimming athlete member may request the submission of legal times into SWIMS </w:t>
      </w:r>
      <w:r w:rsidRPr="00122960">
        <w:rPr>
          <w:b/>
          <w:bCs/>
        </w:rPr>
        <w:t xml:space="preserve">after </w:t>
      </w:r>
      <w:r w:rsidRPr="00122960">
        <w:t xml:space="preserve">the meet.  </w:t>
      </w:r>
      <w:r w:rsidR="00C816FB" w:rsidRPr="00122960">
        <w:t xml:space="preserve">The post-meet observation </w:t>
      </w:r>
      <w:r w:rsidRPr="00122960">
        <w:t>fee is $20.00 per swimmer</w:t>
      </w:r>
      <w:r w:rsidR="00C816FB" w:rsidRPr="00122960">
        <w:t xml:space="preserve"> per meet</w:t>
      </w:r>
      <w:r w:rsidRPr="00122960">
        <w:t>. The request and payment go directly to the Utah Swimming via the SWIMS Coordinator.</w:t>
      </w:r>
      <w:r w:rsidR="005008C0" w:rsidRPr="00122960">
        <w:t xml:space="preserve"> NOTE:  This option is only available if “blanket observation” was done.</w:t>
      </w:r>
    </w:p>
    <w:p w14:paraId="693534A1" w14:textId="77777777" w:rsidR="00F0504D" w:rsidRPr="00DF7B3A" w:rsidRDefault="00F0504D" w:rsidP="00F0504D">
      <w:pPr>
        <w:pStyle w:val="ListParagraph"/>
        <w:numPr>
          <w:ilvl w:val="1"/>
          <w:numId w:val="1"/>
        </w:numPr>
      </w:pPr>
      <w:r w:rsidRPr="00DF7B3A">
        <w:t xml:space="preserve">Meet fees for Virtual Meets will be assessed by the type of meet they would be if all the swimmers were in one swimming venue. </w:t>
      </w:r>
    </w:p>
    <w:p w14:paraId="61459C6D" w14:textId="37D62D7A" w:rsidR="00F0504D" w:rsidRPr="00DF7B3A" w:rsidRDefault="00F0504D" w:rsidP="00F0504D">
      <w:pPr>
        <w:pStyle w:val="ListParagraph"/>
        <w:numPr>
          <w:ilvl w:val="2"/>
          <w:numId w:val="1"/>
        </w:numPr>
      </w:pPr>
      <w:r w:rsidRPr="00DF7B3A">
        <w:t xml:space="preserve">For example, a virtual meet with one or two teams is charged an </w:t>
      </w:r>
      <w:proofErr w:type="spellStart"/>
      <w:r w:rsidRPr="00DF7B3A">
        <w:t>Intrasquad</w:t>
      </w:r>
      <w:proofErr w:type="spellEnd"/>
      <w:r w:rsidRPr="00DF7B3A">
        <w:t xml:space="preserve"> fee, a </w:t>
      </w:r>
      <w:r w:rsidR="004751B2" w:rsidRPr="00DF7B3A">
        <w:t>three-team</w:t>
      </w:r>
      <w:r w:rsidRPr="00DF7B3A">
        <w:t xml:space="preserve"> meet is charged the Tri-meet fee, and so forth.</w:t>
      </w:r>
    </w:p>
    <w:p w14:paraId="2E9B8128" w14:textId="36E8B19B" w:rsidR="00B34CA3" w:rsidRPr="00DF7B3A" w:rsidRDefault="00B34CA3" w:rsidP="00B34CA3">
      <w:pPr>
        <w:pStyle w:val="ListParagraph"/>
        <w:numPr>
          <w:ilvl w:val="1"/>
          <w:numId w:val="1"/>
        </w:numPr>
      </w:pPr>
      <w:r w:rsidRPr="00DF7B3A">
        <w:t>Sanction fees are waived for Utah Swimming hosted meets and events.</w:t>
      </w:r>
    </w:p>
    <w:p w14:paraId="631920CE" w14:textId="7D15EA4A" w:rsidR="0009556C" w:rsidRPr="005F28B0" w:rsidRDefault="0009556C" w:rsidP="005F28B0">
      <w:pPr>
        <w:pStyle w:val="Heading1"/>
        <w:numPr>
          <w:ilvl w:val="0"/>
          <w:numId w:val="1"/>
        </w:numPr>
      </w:pPr>
      <w:bookmarkStart w:id="11" w:name="_Toc58349726"/>
      <w:r w:rsidRPr="005F28B0">
        <w:t>Meet Announcement Requirements</w:t>
      </w:r>
      <w:bookmarkEnd w:id="11"/>
    </w:p>
    <w:p w14:paraId="4CCA19D5" w14:textId="63F69D84" w:rsidR="0009556C" w:rsidRPr="00122960" w:rsidRDefault="0009556C" w:rsidP="0009556C">
      <w:pPr>
        <w:pStyle w:val="ListParagraph"/>
        <w:numPr>
          <w:ilvl w:val="1"/>
          <w:numId w:val="1"/>
        </w:numPr>
      </w:pPr>
      <w:r w:rsidRPr="00122960">
        <w:t>Meet Name</w:t>
      </w:r>
    </w:p>
    <w:p w14:paraId="0705B283" w14:textId="61F8F5D4" w:rsidR="0009556C" w:rsidRPr="00122960" w:rsidRDefault="0009556C" w:rsidP="0009556C">
      <w:pPr>
        <w:pStyle w:val="ListParagraph"/>
        <w:numPr>
          <w:ilvl w:val="1"/>
          <w:numId w:val="1"/>
        </w:numPr>
      </w:pPr>
      <w:r w:rsidRPr="00122960">
        <w:t>Utah Swimming Sanction # and USA Swimming disclaimer</w:t>
      </w:r>
    </w:p>
    <w:p w14:paraId="26FBA3E7" w14:textId="42840A3B" w:rsidR="0009556C" w:rsidRPr="00122960" w:rsidRDefault="0009556C" w:rsidP="0009556C">
      <w:pPr>
        <w:pStyle w:val="ListParagraph"/>
        <w:numPr>
          <w:ilvl w:val="1"/>
          <w:numId w:val="1"/>
        </w:numPr>
      </w:pPr>
      <w:r w:rsidRPr="00122960">
        <w:t>Meet Host</w:t>
      </w:r>
    </w:p>
    <w:p w14:paraId="5E89560B" w14:textId="205F8E06" w:rsidR="0009556C" w:rsidRPr="00122960" w:rsidRDefault="0009556C" w:rsidP="0009556C">
      <w:pPr>
        <w:pStyle w:val="ListParagraph"/>
        <w:numPr>
          <w:ilvl w:val="1"/>
          <w:numId w:val="1"/>
        </w:numPr>
      </w:pPr>
      <w:r w:rsidRPr="00122960">
        <w:t>Meet Date, Time, Warm-up time</w:t>
      </w:r>
    </w:p>
    <w:p w14:paraId="0CD8314F" w14:textId="6B37C9AE" w:rsidR="0009556C" w:rsidRPr="00122960" w:rsidRDefault="0009556C" w:rsidP="0009556C">
      <w:pPr>
        <w:pStyle w:val="ListParagraph"/>
        <w:numPr>
          <w:ilvl w:val="1"/>
          <w:numId w:val="1"/>
        </w:numPr>
      </w:pPr>
      <w:r w:rsidRPr="00122960">
        <w:t>Meet Format</w:t>
      </w:r>
    </w:p>
    <w:p w14:paraId="56410E86" w14:textId="037E876D" w:rsidR="0009556C" w:rsidRPr="00122960" w:rsidRDefault="0009556C" w:rsidP="0009556C">
      <w:pPr>
        <w:pStyle w:val="ListParagraph"/>
        <w:numPr>
          <w:ilvl w:val="1"/>
          <w:numId w:val="1"/>
        </w:numPr>
      </w:pPr>
      <w:r w:rsidRPr="00122960">
        <w:t>Location</w:t>
      </w:r>
    </w:p>
    <w:p w14:paraId="281E1DBE" w14:textId="613988A3" w:rsidR="0009556C" w:rsidRPr="00122960" w:rsidRDefault="0009556C" w:rsidP="0009556C">
      <w:pPr>
        <w:pStyle w:val="ListParagraph"/>
        <w:numPr>
          <w:ilvl w:val="1"/>
          <w:numId w:val="1"/>
        </w:numPr>
      </w:pPr>
      <w:r w:rsidRPr="00122960">
        <w:t>Course Description</w:t>
      </w:r>
    </w:p>
    <w:p w14:paraId="773BC4EE" w14:textId="297AC534" w:rsidR="0009556C" w:rsidRPr="00122960" w:rsidRDefault="0009556C" w:rsidP="0009556C">
      <w:pPr>
        <w:pStyle w:val="ListParagraph"/>
        <w:numPr>
          <w:ilvl w:val="1"/>
          <w:numId w:val="1"/>
        </w:numPr>
      </w:pPr>
      <w:r w:rsidRPr="00122960">
        <w:t>Timing System to be used</w:t>
      </w:r>
    </w:p>
    <w:p w14:paraId="65EC1356" w14:textId="46CD0370" w:rsidR="0009556C" w:rsidRPr="00122960" w:rsidRDefault="0009556C" w:rsidP="0009556C">
      <w:pPr>
        <w:pStyle w:val="ListParagraph"/>
        <w:numPr>
          <w:ilvl w:val="1"/>
          <w:numId w:val="1"/>
        </w:numPr>
      </w:pPr>
      <w:r w:rsidRPr="00122960">
        <w:t>Meet Director (Must be USA Swimming registered)</w:t>
      </w:r>
    </w:p>
    <w:p w14:paraId="4209C092" w14:textId="5B2B003C" w:rsidR="0009556C" w:rsidRPr="00122960" w:rsidRDefault="0009556C" w:rsidP="0009556C">
      <w:pPr>
        <w:pStyle w:val="ListParagraph"/>
        <w:numPr>
          <w:ilvl w:val="1"/>
          <w:numId w:val="1"/>
        </w:numPr>
      </w:pPr>
      <w:r w:rsidRPr="00122960">
        <w:t>Meet Referee (Must be USA Swimming registered and certified)</w:t>
      </w:r>
    </w:p>
    <w:p w14:paraId="1BB4E773" w14:textId="33798846" w:rsidR="0009556C" w:rsidRPr="00122960" w:rsidRDefault="0009556C" w:rsidP="0009556C">
      <w:pPr>
        <w:pStyle w:val="ListParagraph"/>
        <w:numPr>
          <w:ilvl w:val="1"/>
          <w:numId w:val="1"/>
        </w:numPr>
      </w:pPr>
      <w:r w:rsidRPr="00122960">
        <w:lastRenderedPageBreak/>
        <w:t>Meet Starter (Must be USA Swimming registered and certified)</w:t>
      </w:r>
    </w:p>
    <w:p w14:paraId="586DC0C4" w14:textId="6A68B087" w:rsidR="00306C5F" w:rsidRPr="00122960" w:rsidRDefault="00306C5F" w:rsidP="0009556C">
      <w:pPr>
        <w:pStyle w:val="ListParagraph"/>
        <w:numPr>
          <w:ilvl w:val="1"/>
          <w:numId w:val="1"/>
        </w:numPr>
      </w:pPr>
      <w:r w:rsidRPr="00122960">
        <w:t>Meet Administrative Official (Must be USA Swimming registered and certified)</w:t>
      </w:r>
    </w:p>
    <w:p w14:paraId="00F25B52" w14:textId="029912C7" w:rsidR="0009556C" w:rsidRDefault="0009556C" w:rsidP="0009556C">
      <w:pPr>
        <w:pStyle w:val="ListParagraph"/>
        <w:numPr>
          <w:ilvl w:val="1"/>
          <w:numId w:val="1"/>
        </w:numPr>
      </w:pPr>
      <w:r>
        <w:t>Rules in effect</w:t>
      </w:r>
    </w:p>
    <w:p w14:paraId="45720A4D" w14:textId="3BAA71CA" w:rsidR="0009556C" w:rsidRDefault="0009556C" w:rsidP="0009556C">
      <w:pPr>
        <w:pStyle w:val="ListParagraph"/>
        <w:numPr>
          <w:ilvl w:val="1"/>
          <w:numId w:val="1"/>
        </w:numPr>
      </w:pPr>
      <w:r>
        <w:t>Notification of acceptance of deck entries and if time verification is in effect.</w:t>
      </w:r>
    </w:p>
    <w:p w14:paraId="14DC31D8" w14:textId="65208FCC" w:rsidR="0009556C" w:rsidRDefault="0009556C" w:rsidP="0009556C">
      <w:pPr>
        <w:pStyle w:val="ListParagraph"/>
        <w:numPr>
          <w:ilvl w:val="1"/>
          <w:numId w:val="1"/>
        </w:numPr>
      </w:pPr>
      <w:r>
        <w:t>Entry time standards</w:t>
      </w:r>
    </w:p>
    <w:p w14:paraId="348CE93F" w14:textId="15EF1DAA" w:rsidR="0009556C" w:rsidRDefault="0009556C" w:rsidP="0009556C">
      <w:pPr>
        <w:pStyle w:val="ListParagraph"/>
        <w:numPr>
          <w:ilvl w:val="1"/>
          <w:numId w:val="1"/>
        </w:numPr>
      </w:pPr>
      <w:r>
        <w:t>Entry procedures and guidelines</w:t>
      </w:r>
    </w:p>
    <w:p w14:paraId="1151BD21" w14:textId="4FB5D6F3" w:rsidR="0009556C" w:rsidRDefault="0009556C" w:rsidP="0009556C">
      <w:pPr>
        <w:pStyle w:val="ListParagraph"/>
        <w:numPr>
          <w:ilvl w:val="1"/>
          <w:numId w:val="1"/>
        </w:numPr>
      </w:pPr>
      <w:r>
        <w:t>Entry fees and surcharges</w:t>
      </w:r>
    </w:p>
    <w:p w14:paraId="0E040737" w14:textId="118F0CE6" w:rsidR="0009556C" w:rsidRDefault="0009556C" w:rsidP="00A90CB7">
      <w:pPr>
        <w:pStyle w:val="ListParagraph"/>
        <w:numPr>
          <w:ilvl w:val="1"/>
          <w:numId w:val="1"/>
        </w:numPr>
        <w:ind w:left="1440" w:hanging="1080"/>
      </w:pPr>
      <w:r>
        <w:t>Utah warm-up</w:t>
      </w:r>
      <w:r w:rsidR="00900242">
        <w:t xml:space="preserve"> </w:t>
      </w:r>
      <w:r>
        <w:t>and safety guidelines, specific time of opening of sprint lanes for dive starts and pace lanes</w:t>
      </w:r>
    </w:p>
    <w:p w14:paraId="12789856" w14:textId="6C4AF1C8" w:rsidR="0009556C" w:rsidRDefault="0009556C" w:rsidP="0009556C">
      <w:pPr>
        <w:pStyle w:val="ListParagraph"/>
        <w:numPr>
          <w:ilvl w:val="1"/>
          <w:numId w:val="1"/>
        </w:numPr>
      </w:pPr>
      <w:r>
        <w:t>Check-in and scratch procedure to be used</w:t>
      </w:r>
    </w:p>
    <w:p w14:paraId="122A6E2F" w14:textId="771905DB" w:rsidR="0009556C" w:rsidRDefault="0009556C" w:rsidP="0009556C">
      <w:pPr>
        <w:pStyle w:val="ListParagraph"/>
        <w:numPr>
          <w:ilvl w:val="1"/>
          <w:numId w:val="1"/>
        </w:numPr>
      </w:pPr>
      <w:r>
        <w:t>Order of events listing</w:t>
      </w:r>
    </w:p>
    <w:p w14:paraId="1602A59C" w14:textId="53021D36" w:rsidR="0009556C" w:rsidRDefault="0009556C" w:rsidP="0009556C">
      <w:pPr>
        <w:pStyle w:val="ListParagraph"/>
        <w:numPr>
          <w:ilvl w:val="1"/>
          <w:numId w:val="1"/>
        </w:numPr>
      </w:pPr>
      <w:r>
        <w:t>If time trials are to be offered</w:t>
      </w:r>
    </w:p>
    <w:p w14:paraId="132783C0" w14:textId="74AFEDD6" w:rsidR="0009556C" w:rsidRDefault="0009556C" w:rsidP="0009556C">
      <w:pPr>
        <w:pStyle w:val="ListParagraph"/>
        <w:numPr>
          <w:ilvl w:val="1"/>
          <w:numId w:val="1"/>
        </w:numPr>
      </w:pPr>
      <w:r>
        <w:t>Awards</w:t>
      </w:r>
    </w:p>
    <w:p w14:paraId="1C4411D9" w14:textId="15B88B2C" w:rsidR="0009556C" w:rsidRDefault="0009556C" w:rsidP="0009556C">
      <w:pPr>
        <w:pStyle w:val="ListParagraph"/>
        <w:numPr>
          <w:ilvl w:val="1"/>
          <w:numId w:val="1"/>
        </w:numPr>
      </w:pPr>
      <w:r>
        <w:t>Scoring, if used.</w:t>
      </w:r>
    </w:p>
    <w:p w14:paraId="63BFD7CC" w14:textId="616C8992" w:rsidR="0009556C" w:rsidRDefault="0009556C" w:rsidP="0009556C">
      <w:pPr>
        <w:pStyle w:val="ListParagraph"/>
        <w:numPr>
          <w:ilvl w:val="1"/>
          <w:numId w:val="1"/>
        </w:numPr>
      </w:pPr>
      <w:r>
        <w:t>Statement of Eligibility</w:t>
      </w:r>
    </w:p>
    <w:p w14:paraId="1BE69024" w14:textId="4D490E3F" w:rsidR="0009556C" w:rsidRPr="00122960" w:rsidRDefault="0009556C" w:rsidP="00A90CB7">
      <w:pPr>
        <w:pStyle w:val="ListParagraph"/>
        <w:numPr>
          <w:ilvl w:val="1"/>
          <w:numId w:val="1"/>
        </w:numPr>
        <w:ind w:left="1440" w:hanging="1080"/>
      </w:pPr>
      <w:r w:rsidRPr="00122960">
        <w:t xml:space="preserve">Any USA Swimming required statements (See Article 202 of USA Swimming rulebook and </w:t>
      </w:r>
      <w:hyperlink r:id="rId9" w:history="1">
        <w:r w:rsidRPr="00122960">
          <w:rPr>
            <w:rStyle w:val="Hyperlink"/>
            <w:color w:val="auto"/>
          </w:rPr>
          <w:t>www.usaswimming.org/maapp</w:t>
        </w:r>
      </w:hyperlink>
      <w:r w:rsidRPr="00122960">
        <w:t xml:space="preserve"> for current requirements.)</w:t>
      </w:r>
    </w:p>
    <w:p w14:paraId="40675400" w14:textId="77777777" w:rsidR="005F28B0" w:rsidRDefault="00306C5F" w:rsidP="005F28B0">
      <w:pPr>
        <w:pStyle w:val="ListParagraph"/>
        <w:numPr>
          <w:ilvl w:val="1"/>
          <w:numId w:val="1"/>
        </w:numPr>
        <w:ind w:left="1440" w:hanging="1080"/>
      </w:pPr>
      <w:r w:rsidRPr="00122960">
        <w:t>Any Utah Swimming required statement(s)</w:t>
      </w:r>
      <w:r w:rsidR="00FC13FA" w:rsidRPr="00122960">
        <w:t xml:space="preserve"> from the Rules and Regulations or Policies and Procedures.</w:t>
      </w:r>
      <w:r w:rsidRPr="00122960">
        <w:t xml:space="preserve"> </w:t>
      </w:r>
      <w:bookmarkStart w:id="12" w:name="_Toc42084325"/>
      <w:bookmarkStart w:id="13" w:name="_Toc42509956"/>
      <w:bookmarkStart w:id="14" w:name="_Toc42539791"/>
      <w:bookmarkStart w:id="15" w:name="_Toc42540354"/>
      <w:bookmarkStart w:id="16" w:name="_Toc42540530"/>
      <w:bookmarkStart w:id="17" w:name="_Toc43741479"/>
      <w:bookmarkStart w:id="18" w:name="_Toc44493894"/>
      <w:bookmarkStart w:id="19" w:name="_Toc38641240"/>
      <w:bookmarkEnd w:id="12"/>
      <w:bookmarkEnd w:id="13"/>
      <w:bookmarkEnd w:id="14"/>
      <w:bookmarkEnd w:id="15"/>
      <w:bookmarkEnd w:id="16"/>
      <w:bookmarkEnd w:id="17"/>
      <w:bookmarkEnd w:id="18"/>
    </w:p>
    <w:p w14:paraId="4060B419" w14:textId="6A9710AB" w:rsidR="008F5482" w:rsidRPr="005F28B0" w:rsidRDefault="008F5482" w:rsidP="005F28B0">
      <w:pPr>
        <w:pStyle w:val="Heading1"/>
        <w:numPr>
          <w:ilvl w:val="0"/>
          <w:numId w:val="1"/>
        </w:numPr>
      </w:pPr>
      <w:bookmarkStart w:id="20" w:name="_Toc58349727"/>
      <w:r w:rsidRPr="005F28B0">
        <w:t>RELATED DOCUMENTS AND FORMS</w:t>
      </w:r>
      <w:bookmarkEnd w:id="20"/>
    </w:p>
    <w:p w14:paraId="2100B948" w14:textId="4C385B98" w:rsidR="008F5482" w:rsidRPr="00122960" w:rsidRDefault="008F5482" w:rsidP="00B90C51">
      <w:pPr>
        <w:spacing w:after="0"/>
      </w:pPr>
      <w:r w:rsidRPr="00122960">
        <w:t>Available on the UTSI website “Sanctions” page.</w:t>
      </w:r>
      <w:r w:rsidR="009636C0" w:rsidRPr="00122960">
        <w:t xml:space="preserve"> All forms are maintained by the Sanctions Coordinator unless otherwise noted.</w:t>
      </w:r>
    </w:p>
    <w:p w14:paraId="0215834B" w14:textId="77777777" w:rsidR="00C37C1D" w:rsidRPr="00122960" w:rsidRDefault="00C37C1D" w:rsidP="00C37C1D">
      <w:pPr>
        <w:pStyle w:val="Heading2"/>
        <w:numPr>
          <w:ilvl w:val="1"/>
          <w:numId w:val="1"/>
        </w:numPr>
        <w:spacing w:before="0"/>
        <w:rPr>
          <w:color w:val="auto"/>
        </w:rPr>
      </w:pPr>
      <w:bookmarkStart w:id="21" w:name="_Toc58349728"/>
      <w:r w:rsidRPr="00122960">
        <w:rPr>
          <w:color w:val="auto"/>
        </w:rPr>
        <w:t>Answers to Frequently Asked Questions</w:t>
      </w:r>
      <w:bookmarkEnd w:id="21"/>
    </w:p>
    <w:p w14:paraId="0E5A8C85" w14:textId="3F756BAF" w:rsidR="00C37C1D" w:rsidRPr="00122960" w:rsidRDefault="00C37C1D" w:rsidP="00456D96">
      <w:pPr>
        <w:spacing w:after="0"/>
        <w:ind w:left="1440"/>
      </w:pPr>
      <w:r>
        <w:t>(</w:t>
      </w:r>
      <w:r w:rsidRPr="00122960">
        <w:t>Available in other sections of the UTSI website</w:t>
      </w:r>
      <w:r>
        <w:t>)</w:t>
      </w:r>
    </w:p>
    <w:p w14:paraId="0651DF27" w14:textId="45CA7A2B" w:rsidR="00C37C1D" w:rsidRDefault="00C37C1D" w:rsidP="00C37C1D">
      <w:pPr>
        <w:pStyle w:val="Heading2"/>
        <w:numPr>
          <w:ilvl w:val="1"/>
          <w:numId w:val="1"/>
        </w:numPr>
        <w:rPr>
          <w:color w:val="auto"/>
        </w:rPr>
      </w:pPr>
      <w:bookmarkStart w:id="22" w:name="_Toc58349729"/>
      <w:r>
        <w:rPr>
          <w:color w:val="auto"/>
        </w:rPr>
        <w:t>COVID-19 Return to Competition Plan</w:t>
      </w:r>
      <w:r w:rsidR="005831C1">
        <w:rPr>
          <w:color w:val="auto"/>
        </w:rPr>
        <w:t xml:space="preserve"> (RTC)</w:t>
      </w:r>
      <w:r>
        <w:rPr>
          <w:color w:val="auto"/>
        </w:rPr>
        <w:t xml:space="preserve"> Template</w:t>
      </w:r>
      <w:bookmarkEnd w:id="22"/>
    </w:p>
    <w:p w14:paraId="74CD5E00" w14:textId="4B8B27AE"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1AE01328" w14:textId="5C6F9148" w:rsidR="00C37C1D" w:rsidRDefault="00C37C1D" w:rsidP="00C37C1D">
      <w:pPr>
        <w:pStyle w:val="Heading2"/>
        <w:numPr>
          <w:ilvl w:val="1"/>
          <w:numId w:val="1"/>
        </w:numPr>
        <w:rPr>
          <w:color w:val="auto"/>
        </w:rPr>
      </w:pPr>
      <w:bookmarkStart w:id="23" w:name="_Toc58349730"/>
      <w:r>
        <w:rPr>
          <w:color w:val="auto"/>
        </w:rPr>
        <w:t>COVID-19 Return to Practice Plan</w:t>
      </w:r>
      <w:r w:rsidR="005831C1">
        <w:rPr>
          <w:color w:val="auto"/>
        </w:rPr>
        <w:t xml:space="preserve"> (RTP)</w:t>
      </w:r>
      <w:r>
        <w:rPr>
          <w:color w:val="auto"/>
        </w:rPr>
        <w:t xml:space="preserve"> Template</w:t>
      </w:r>
      <w:bookmarkEnd w:id="23"/>
    </w:p>
    <w:p w14:paraId="3E12B1C0" w14:textId="27655076"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485198D3" w14:textId="168355C1" w:rsidR="00C37C1D" w:rsidRPr="00122960" w:rsidRDefault="00E12130" w:rsidP="00C37C1D">
      <w:pPr>
        <w:pStyle w:val="Heading2"/>
        <w:numPr>
          <w:ilvl w:val="1"/>
          <w:numId w:val="1"/>
        </w:numPr>
        <w:rPr>
          <w:color w:val="auto"/>
        </w:rPr>
      </w:pPr>
      <w:bookmarkStart w:id="24" w:name="_Toc58349731"/>
      <w:r>
        <w:rPr>
          <w:color w:val="auto"/>
        </w:rPr>
        <w:t>Meet 360</w:t>
      </w:r>
      <w:bookmarkEnd w:id="24"/>
    </w:p>
    <w:p w14:paraId="7D609F67" w14:textId="477D83F6" w:rsidR="00C37C1D" w:rsidRPr="00122960" w:rsidRDefault="00C37C1D" w:rsidP="00456D96">
      <w:pPr>
        <w:spacing w:after="0"/>
        <w:ind w:left="720" w:firstLine="720"/>
      </w:pPr>
      <w:r>
        <w:t>(</w:t>
      </w:r>
      <w:r w:rsidRPr="00122960">
        <w:t>Maintained by</w:t>
      </w:r>
      <w:r w:rsidR="00E12130">
        <w:t xml:space="preserve"> USA Swimming</w:t>
      </w:r>
      <w:r>
        <w:t>)</w:t>
      </w:r>
    </w:p>
    <w:p w14:paraId="09D97DDC" w14:textId="77777777" w:rsidR="00C37C1D" w:rsidRPr="00122960" w:rsidRDefault="00C37C1D" w:rsidP="00C37C1D">
      <w:pPr>
        <w:pStyle w:val="Heading2"/>
        <w:numPr>
          <w:ilvl w:val="1"/>
          <w:numId w:val="1"/>
        </w:numPr>
        <w:rPr>
          <w:color w:val="auto"/>
        </w:rPr>
      </w:pPr>
      <w:bookmarkStart w:id="25" w:name="_Toc58349732"/>
      <w:r w:rsidRPr="00122960">
        <w:rPr>
          <w:color w:val="auto"/>
        </w:rPr>
        <w:t>Request for Accommodations for Swimmer with a Disability</w:t>
      </w:r>
      <w:bookmarkEnd w:id="25"/>
    </w:p>
    <w:p w14:paraId="205FC614" w14:textId="7024DBDE" w:rsidR="00C37C1D" w:rsidRDefault="00C37C1D" w:rsidP="00C37C1D">
      <w:pPr>
        <w:pStyle w:val="Heading2"/>
        <w:numPr>
          <w:ilvl w:val="1"/>
          <w:numId w:val="1"/>
        </w:numPr>
        <w:rPr>
          <w:color w:val="auto"/>
        </w:rPr>
      </w:pPr>
      <w:bookmarkStart w:id="26" w:name="_Toc58349733"/>
      <w:r>
        <w:rPr>
          <w:color w:val="auto"/>
        </w:rPr>
        <w:t xml:space="preserve">Return to Competition Plan </w:t>
      </w:r>
      <w:r w:rsidR="005074C4">
        <w:rPr>
          <w:color w:val="auto"/>
        </w:rPr>
        <w:t>Checklist</w:t>
      </w:r>
      <w:bookmarkEnd w:id="26"/>
    </w:p>
    <w:p w14:paraId="2418359B" w14:textId="568920B4" w:rsidR="00C37C1D" w:rsidRPr="00C37C1D" w:rsidRDefault="00C37C1D" w:rsidP="00456D96">
      <w:pPr>
        <w:spacing w:after="0"/>
        <w:ind w:left="1440"/>
      </w:pPr>
      <w:r>
        <w:t>(</w:t>
      </w:r>
      <w:r w:rsidR="005074C4">
        <w:t xml:space="preserve">Available on Sanctions page. </w:t>
      </w:r>
      <w:r>
        <w:t>Maintained by the Safe Sport and Operational Risk Coordinator or Safety Committee)</w:t>
      </w:r>
    </w:p>
    <w:p w14:paraId="2EBD156B" w14:textId="01F147E5" w:rsidR="00C37C1D" w:rsidRPr="00122960" w:rsidRDefault="00C37C1D" w:rsidP="00C37C1D">
      <w:pPr>
        <w:pStyle w:val="Heading2"/>
        <w:numPr>
          <w:ilvl w:val="1"/>
          <w:numId w:val="1"/>
        </w:numPr>
        <w:rPr>
          <w:color w:val="auto"/>
        </w:rPr>
      </w:pPr>
      <w:bookmarkStart w:id="27" w:name="_Toc58349734"/>
      <w:r w:rsidRPr="00122960">
        <w:rPr>
          <w:color w:val="auto"/>
        </w:rPr>
        <w:t>Swim Meet Safe Deck Plans</w:t>
      </w:r>
      <w:bookmarkEnd w:id="27"/>
    </w:p>
    <w:p w14:paraId="26EB696A" w14:textId="4F6BED32" w:rsidR="00C37C1D" w:rsidRPr="00122960" w:rsidRDefault="00C37C1D" w:rsidP="00456D96">
      <w:pPr>
        <w:spacing w:after="0"/>
        <w:ind w:left="720" w:firstLine="720"/>
      </w:pPr>
      <w:r>
        <w:t>(</w:t>
      </w:r>
      <w:r w:rsidRPr="00122960">
        <w:t>Maintained by the Safe Sport and Operational Risk Coordinator or Safety Committee</w:t>
      </w:r>
      <w:r>
        <w:t>)</w:t>
      </w:r>
    </w:p>
    <w:p w14:paraId="3B6FDCFB" w14:textId="77777777" w:rsidR="00C37C1D" w:rsidRPr="00122960" w:rsidRDefault="00C37C1D" w:rsidP="00C37C1D">
      <w:pPr>
        <w:pStyle w:val="Heading2"/>
        <w:numPr>
          <w:ilvl w:val="1"/>
          <w:numId w:val="1"/>
        </w:numPr>
        <w:spacing w:before="0"/>
        <w:rPr>
          <w:color w:val="auto"/>
        </w:rPr>
      </w:pPr>
      <w:bookmarkStart w:id="28" w:name="_Toc58349735"/>
      <w:r w:rsidRPr="00122960">
        <w:rPr>
          <w:color w:val="auto"/>
        </w:rPr>
        <w:lastRenderedPageBreak/>
        <w:t>Uniform Meet Entry From</w:t>
      </w:r>
      <w:bookmarkEnd w:id="28"/>
    </w:p>
    <w:p w14:paraId="1BF8A2A2" w14:textId="77777777" w:rsidR="00C37C1D" w:rsidRPr="00122960" w:rsidRDefault="00C37C1D" w:rsidP="00C37C1D">
      <w:pPr>
        <w:pStyle w:val="Heading2"/>
        <w:numPr>
          <w:ilvl w:val="1"/>
          <w:numId w:val="1"/>
        </w:numPr>
        <w:rPr>
          <w:color w:val="auto"/>
        </w:rPr>
      </w:pPr>
      <w:bookmarkStart w:id="29" w:name="_Toc58349736"/>
      <w:r w:rsidRPr="00122960">
        <w:rPr>
          <w:color w:val="auto"/>
        </w:rPr>
        <w:t>Utah Swimming Rules and Regulations</w:t>
      </w:r>
      <w:bookmarkEnd w:id="29"/>
    </w:p>
    <w:p w14:paraId="2C83D321" w14:textId="66786D92" w:rsidR="00C37C1D" w:rsidRPr="00122960" w:rsidRDefault="00C37C1D" w:rsidP="00456D96">
      <w:pPr>
        <w:spacing w:after="0"/>
        <w:ind w:left="1440"/>
      </w:pPr>
      <w:r>
        <w:t>(</w:t>
      </w:r>
      <w:r w:rsidRPr="00122960">
        <w:t>Maintained by the Governance Committee</w:t>
      </w:r>
      <w:r>
        <w:t>)</w:t>
      </w:r>
    </w:p>
    <w:p w14:paraId="02709543" w14:textId="77777777" w:rsidR="00C37C1D" w:rsidRPr="00122960" w:rsidRDefault="00C37C1D" w:rsidP="00C37C1D">
      <w:pPr>
        <w:pStyle w:val="Heading2"/>
        <w:numPr>
          <w:ilvl w:val="1"/>
          <w:numId w:val="1"/>
        </w:numPr>
        <w:rPr>
          <w:color w:val="auto"/>
        </w:rPr>
      </w:pPr>
      <w:bookmarkStart w:id="30" w:name="_Toc58349737"/>
      <w:r w:rsidRPr="00122960">
        <w:rPr>
          <w:color w:val="auto"/>
        </w:rPr>
        <w:t>UTSI Approval Application</w:t>
      </w:r>
      <w:bookmarkEnd w:id="30"/>
    </w:p>
    <w:p w14:paraId="0B860B32" w14:textId="77777777" w:rsidR="00C37C1D" w:rsidRPr="00122960" w:rsidRDefault="00C37C1D" w:rsidP="00C37C1D">
      <w:pPr>
        <w:pStyle w:val="Heading2"/>
        <w:numPr>
          <w:ilvl w:val="1"/>
          <w:numId w:val="1"/>
        </w:numPr>
        <w:rPr>
          <w:color w:val="auto"/>
        </w:rPr>
      </w:pPr>
      <w:bookmarkStart w:id="31" w:name="_Toc58349738"/>
      <w:r w:rsidRPr="00122960">
        <w:rPr>
          <w:color w:val="auto"/>
        </w:rPr>
        <w:t>UTSI Event Sanction Checklist</w:t>
      </w:r>
      <w:bookmarkEnd w:id="31"/>
    </w:p>
    <w:p w14:paraId="306840E7" w14:textId="05420B39" w:rsidR="00C37C1D" w:rsidRPr="00FC74B0" w:rsidRDefault="00C37C1D" w:rsidP="00456D96">
      <w:pPr>
        <w:spacing w:after="0"/>
        <w:ind w:left="1440"/>
      </w:pPr>
      <w:r w:rsidRPr="00E12130">
        <w:t xml:space="preserve">(Provides a list of things a meet host must do to successfully complete the sanction process) </w:t>
      </w:r>
    </w:p>
    <w:p w14:paraId="2A6FA7A6" w14:textId="77777777" w:rsidR="00C37C1D" w:rsidRPr="00122960" w:rsidRDefault="00C37C1D" w:rsidP="00C37C1D">
      <w:pPr>
        <w:pStyle w:val="Heading2"/>
        <w:numPr>
          <w:ilvl w:val="1"/>
          <w:numId w:val="1"/>
        </w:numPr>
        <w:spacing w:before="0"/>
        <w:rPr>
          <w:color w:val="auto"/>
        </w:rPr>
      </w:pPr>
      <w:bookmarkStart w:id="32" w:name="_Toc58349739"/>
      <w:r w:rsidRPr="00122960">
        <w:rPr>
          <w:color w:val="auto"/>
        </w:rPr>
        <w:t>UTSI Event Sanction Information Sheet</w:t>
      </w:r>
      <w:bookmarkEnd w:id="32"/>
    </w:p>
    <w:p w14:paraId="187F6093" w14:textId="77777777" w:rsidR="00C37C1D" w:rsidRPr="00122960" w:rsidRDefault="00C37C1D" w:rsidP="00456D96">
      <w:pPr>
        <w:spacing w:after="0"/>
        <w:ind w:left="1440"/>
      </w:pPr>
      <w:r w:rsidRPr="00122960">
        <w:t>(Provides more detailed information about completing the meet announcement and what is needed.)</w:t>
      </w:r>
    </w:p>
    <w:p w14:paraId="5930BE6C" w14:textId="7595A830" w:rsidR="00C37C1D" w:rsidRDefault="00C37C1D" w:rsidP="00C37C1D">
      <w:pPr>
        <w:pStyle w:val="Heading2"/>
        <w:numPr>
          <w:ilvl w:val="1"/>
          <w:numId w:val="1"/>
        </w:numPr>
        <w:rPr>
          <w:color w:val="auto"/>
        </w:rPr>
      </w:pPr>
      <w:bookmarkStart w:id="33" w:name="_Toc58349740"/>
      <w:r w:rsidRPr="00122960">
        <w:rPr>
          <w:color w:val="auto"/>
        </w:rPr>
        <w:t>UTSI Meet Announcement Template</w:t>
      </w:r>
      <w:bookmarkEnd w:id="33"/>
    </w:p>
    <w:p w14:paraId="09623B71" w14:textId="7DAD0E4D" w:rsidR="00C37C1D" w:rsidRPr="00C37C1D" w:rsidRDefault="00C37C1D" w:rsidP="00456D96">
      <w:pPr>
        <w:spacing w:after="0"/>
        <w:ind w:left="1440"/>
      </w:pPr>
      <w:r>
        <w:t>(For meets and Time Trials)</w:t>
      </w:r>
    </w:p>
    <w:p w14:paraId="1F9286F2" w14:textId="77777777" w:rsidR="00C37C1D" w:rsidRPr="00122960" w:rsidRDefault="00C37C1D" w:rsidP="005831C1">
      <w:pPr>
        <w:pStyle w:val="Heading2"/>
        <w:numPr>
          <w:ilvl w:val="1"/>
          <w:numId w:val="1"/>
        </w:numPr>
        <w:rPr>
          <w:color w:val="auto"/>
        </w:rPr>
      </w:pPr>
      <w:bookmarkStart w:id="34" w:name="_Toc58349741"/>
      <w:r w:rsidRPr="00122960">
        <w:rPr>
          <w:color w:val="auto"/>
        </w:rPr>
        <w:t>UTSI Meet Financial Report</w:t>
      </w:r>
      <w:bookmarkEnd w:id="34"/>
    </w:p>
    <w:p w14:paraId="65D36250" w14:textId="77777777" w:rsidR="00C37C1D" w:rsidRPr="00122960" w:rsidRDefault="00C37C1D" w:rsidP="00C37C1D">
      <w:pPr>
        <w:pStyle w:val="Heading2"/>
        <w:numPr>
          <w:ilvl w:val="1"/>
          <w:numId w:val="1"/>
        </w:numPr>
        <w:rPr>
          <w:color w:val="auto"/>
        </w:rPr>
      </w:pPr>
      <w:bookmarkStart w:id="35" w:name="_Toc58349742"/>
      <w:r w:rsidRPr="00122960">
        <w:rPr>
          <w:color w:val="auto"/>
        </w:rPr>
        <w:t>UTSI Observed Swims Application for Athletes</w:t>
      </w:r>
      <w:bookmarkEnd w:id="35"/>
    </w:p>
    <w:p w14:paraId="0EF55A4B" w14:textId="77777777" w:rsidR="00C37C1D" w:rsidRPr="00122960" w:rsidRDefault="00C37C1D" w:rsidP="00C37C1D">
      <w:pPr>
        <w:pStyle w:val="Heading2"/>
        <w:numPr>
          <w:ilvl w:val="1"/>
          <w:numId w:val="1"/>
        </w:numPr>
        <w:rPr>
          <w:color w:val="auto"/>
        </w:rPr>
      </w:pPr>
      <w:bookmarkStart w:id="36" w:name="_Toc58349743"/>
      <w:r w:rsidRPr="00122960">
        <w:rPr>
          <w:color w:val="auto"/>
        </w:rPr>
        <w:t>UTSI Observed Swims Application for Meet Hosts</w:t>
      </w:r>
      <w:bookmarkEnd w:id="36"/>
    </w:p>
    <w:p w14:paraId="6EF435C9" w14:textId="347D8834" w:rsidR="00900242" w:rsidRPr="00122960" w:rsidRDefault="00900242" w:rsidP="008F5482">
      <w:pPr>
        <w:pStyle w:val="Heading2"/>
        <w:numPr>
          <w:ilvl w:val="1"/>
          <w:numId w:val="1"/>
        </w:numPr>
        <w:rPr>
          <w:color w:val="auto"/>
        </w:rPr>
      </w:pPr>
      <w:bookmarkStart w:id="37" w:name="_Toc58349744"/>
      <w:r w:rsidRPr="00122960">
        <w:rPr>
          <w:color w:val="auto"/>
        </w:rPr>
        <w:t xml:space="preserve">UTSI Sanction </w:t>
      </w:r>
      <w:r w:rsidR="008F5482" w:rsidRPr="00122960">
        <w:rPr>
          <w:color w:val="auto"/>
        </w:rPr>
        <w:t>Application</w:t>
      </w:r>
      <w:bookmarkEnd w:id="37"/>
    </w:p>
    <w:p w14:paraId="41D2EA84" w14:textId="37128BEC" w:rsidR="00F20027" w:rsidRPr="005F28B0" w:rsidRDefault="00F20027" w:rsidP="005F28B0">
      <w:pPr>
        <w:pStyle w:val="Heading1"/>
        <w:numPr>
          <w:ilvl w:val="0"/>
          <w:numId w:val="1"/>
        </w:numPr>
      </w:pPr>
      <w:bookmarkStart w:id="38" w:name="_Toc58349745"/>
      <w:r w:rsidRPr="005F28B0">
        <w:t>NOTIFICATION AND ACKNOLWEDGEMENT</w:t>
      </w:r>
      <w:bookmarkEnd w:id="38"/>
    </w:p>
    <w:p w14:paraId="5D8EA1F7" w14:textId="5AA858B3" w:rsidR="00B22491" w:rsidRPr="00122960" w:rsidRDefault="00B22491" w:rsidP="00B22491">
      <w:pPr>
        <w:pStyle w:val="ListParagraph"/>
        <w:numPr>
          <w:ilvl w:val="1"/>
          <w:numId w:val="1"/>
        </w:numPr>
      </w:pPr>
      <w:r w:rsidRPr="00122960">
        <w:t xml:space="preserve">Upon hiring a new Sanctions Coordinator, the Administrative Vice Chair will ensure the new </w:t>
      </w:r>
      <w:r w:rsidR="00551F93" w:rsidRPr="00122960">
        <w:t>Sanctions Coordinator</w:t>
      </w:r>
      <w:r w:rsidRPr="00122960">
        <w:t xml:space="preserve"> receives a copy of this policy and is made aware of responsibilities included therein.</w:t>
      </w:r>
    </w:p>
    <w:p w14:paraId="114E770F" w14:textId="0BA6C9B1" w:rsidR="00B22491" w:rsidRPr="00122960" w:rsidRDefault="00B22491" w:rsidP="00B22491">
      <w:pPr>
        <w:pStyle w:val="ListParagraph"/>
        <w:numPr>
          <w:ilvl w:val="1"/>
          <w:numId w:val="1"/>
        </w:numPr>
      </w:pPr>
      <w:r w:rsidRPr="00122960">
        <w:t>Applicable policy information will be included in all sanction, approval, and observed swims application forms and must be agreed to by meet host before granting sanction, approval, or observed meet status.</w:t>
      </w:r>
    </w:p>
    <w:p w14:paraId="18944872" w14:textId="2FC61035" w:rsidR="00B22491" w:rsidRPr="00122960" w:rsidRDefault="00B22491" w:rsidP="00B22491">
      <w:pPr>
        <w:pStyle w:val="ListParagraph"/>
        <w:numPr>
          <w:ilvl w:val="1"/>
          <w:numId w:val="1"/>
        </w:numPr>
      </w:pPr>
      <w:r w:rsidRPr="00122960">
        <w:t>Applicable policy information will be included in the Meet Sanction Template.</w:t>
      </w:r>
    </w:p>
    <w:p w14:paraId="5C6884EA" w14:textId="725840EE" w:rsidR="00B22491" w:rsidRPr="00122960" w:rsidRDefault="00B22491" w:rsidP="00B22491">
      <w:pPr>
        <w:pStyle w:val="ListParagraph"/>
        <w:numPr>
          <w:ilvl w:val="1"/>
          <w:numId w:val="1"/>
        </w:numPr>
      </w:pPr>
      <w:r w:rsidRPr="00122960">
        <w:t>Applicable policy information will be included in the Meet Financial Report form.</w:t>
      </w:r>
    </w:p>
    <w:p w14:paraId="7D6D32C7" w14:textId="5483D063" w:rsidR="0025470C" w:rsidRPr="00122960" w:rsidRDefault="0025470C" w:rsidP="00B22491">
      <w:pPr>
        <w:pStyle w:val="ListParagraph"/>
        <w:numPr>
          <w:ilvl w:val="1"/>
          <w:numId w:val="1"/>
        </w:numPr>
      </w:pPr>
      <w:r w:rsidRPr="00122960">
        <w:t xml:space="preserve">Before the Fall UTSI House of Delegates meeting, the Sanction Coordinator will notify all clubs of the need to turn in Invitational </w:t>
      </w:r>
      <w:r w:rsidR="00DD7799" w:rsidRPr="00122960">
        <w:t xml:space="preserve">and open </w:t>
      </w:r>
      <w:r w:rsidRPr="00122960">
        <w:t>meet dates for the upcoming swimming year by the House of Delegates meeting.</w:t>
      </w:r>
    </w:p>
    <w:p w14:paraId="3EBFCC65" w14:textId="5A386F85" w:rsidR="0025470C" w:rsidRPr="00122960" w:rsidRDefault="0025470C" w:rsidP="00B22491">
      <w:pPr>
        <w:pStyle w:val="ListParagraph"/>
        <w:numPr>
          <w:ilvl w:val="1"/>
          <w:numId w:val="1"/>
        </w:numPr>
      </w:pPr>
      <w:r w:rsidRPr="00122960">
        <w:t xml:space="preserve">Before the Fall UTSI House of Delegates meeting, the Sanction Coordinator will notify the Age Group and Senior Chair Board Members of the need to turn in the UTSI Championship Meet dates for the upcoming swim year, if not already collected. </w:t>
      </w:r>
    </w:p>
    <w:p w14:paraId="541CE7BE" w14:textId="7753FD5F" w:rsidR="00F20027" w:rsidRPr="005F28B0" w:rsidRDefault="00F20027" w:rsidP="005F28B0">
      <w:pPr>
        <w:pStyle w:val="Heading1"/>
        <w:numPr>
          <w:ilvl w:val="0"/>
          <w:numId w:val="1"/>
        </w:numPr>
      </w:pPr>
      <w:bookmarkStart w:id="39" w:name="_Toc58349746"/>
      <w:r w:rsidRPr="005F28B0">
        <w:t>DISSEMINATION OF POLICY AND UPDATING</w:t>
      </w:r>
      <w:bookmarkEnd w:id="39"/>
    </w:p>
    <w:p w14:paraId="6C2C1AEC" w14:textId="12450EC5" w:rsidR="00B22491" w:rsidRPr="00122960" w:rsidRDefault="00B22491" w:rsidP="00B22491">
      <w:pPr>
        <w:pStyle w:val="ListParagraph"/>
        <w:numPr>
          <w:ilvl w:val="1"/>
          <w:numId w:val="1"/>
        </w:numPr>
      </w:pPr>
      <w:r w:rsidRPr="00122960">
        <w:t>Policy will be posted on the UTSI website</w:t>
      </w:r>
    </w:p>
    <w:p w14:paraId="7E544C7E" w14:textId="740D2CC7" w:rsidR="00B22491" w:rsidRPr="00122960" w:rsidRDefault="00B22491" w:rsidP="00B22491">
      <w:pPr>
        <w:pStyle w:val="ListParagraph"/>
        <w:numPr>
          <w:ilvl w:val="1"/>
          <w:numId w:val="1"/>
        </w:numPr>
      </w:pPr>
      <w:r w:rsidRPr="00122960">
        <w:t>Applicable portions of the policy will be posted on the Sanctions page of the UTSI website.</w:t>
      </w:r>
    </w:p>
    <w:p w14:paraId="387BCECC" w14:textId="63CB065B" w:rsidR="00B22491" w:rsidRPr="00122960" w:rsidRDefault="00B22491" w:rsidP="00B22491">
      <w:pPr>
        <w:pStyle w:val="ListParagraph"/>
        <w:numPr>
          <w:ilvl w:val="1"/>
          <w:numId w:val="1"/>
        </w:numPr>
      </w:pPr>
      <w:r w:rsidRPr="00122960">
        <w:t>Applicable portions of the policy will be included in related forms and documents.</w:t>
      </w:r>
    </w:p>
    <w:p w14:paraId="7EBFCDBC" w14:textId="19F6B517" w:rsidR="00C4414C" w:rsidRPr="00122960" w:rsidRDefault="00C4414C" w:rsidP="00B22491">
      <w:pPr>
        <w:pStyle w:val="ListParagraph"/>
        <w:numPr>
          <w:ilvl w:val="1"/>
          <w:numId w:val="1"/>
        </w:numPr>
      </w:pPr>
      <w:r w:rsidRPr="00122960">
        <w:t xml:space="preserve">When this policy or sanction related documents are changed, the Sanctions </w:t>
      </w:r>
      <w:r w:rsidR="00DD7799" w:rsidRPr="00122960">
        <w:t xml:space="preserve">Coordinator </w:t>
      </w:r>
      <w:r w:rsidRPr="00122960">
        <w:t>will update materials on the website accordingly.</w:t>
      </w:r>
    </w:p>
    <w:p w14:paraId="3A2434E8" w14:textId="3EA30D9C" w:rsidR="009636C0" w:rsidRPr="00122960" w:rsidRDefault="00C4414C" w:rsidP="00B22491">
      <w:pPr>
        <w:pStyle w:val="ListParagraph"/>
        <w:numPr>
          <w:ilvl w:val="1"/>
          <w:numId w:val="1"/>
        </w:numPr>
      </w:pPr>
      <w:r w:rsidRPr="00122960">
        <w:lastRenderedPageBreak/>
        <w:t xml:space="preserve">At least annually in the </w:t>
      </w:r>
      <w:r w:rsidR="009636C0" w:rsidRPr="00122960">
        <w:t>s</w:t>
      </w:r>
      <w:r w:rsidRPr="00122960">
        <w:t>pring, the Sanctions Coordinator will thoroughly review this policy along with all information presented and posted on the UTSI Sanctions page and update as needed. (Both online materials and policy, as needed with board approval.)</w:t>
      </w:r>
      <w:r w:rsidR="009636C0" w:rsidRPr="00122960">
        <w:t xml:space="preserve"> </w:t>
      </w:r>
    </w:p>
    <w:p w14:paraId="33D59985" w14:textId="3334E9EC" w:rsidR="00C4414C" w:rsidRPr="00122960" w:rsidRDefault="009636C0" w:rsidP="00B22491">
      <w:pPr>
        <w:pStyle w:val="ListParagraph"/>
        <w:numPr>
          <w:ilvl w:val="1"/>
          <w:numId w:val="1"/>
        </w:numPr>
      </w:pPr>
      <w:r w:rsidRPr="00122960">
        <w:t>At least annually, in the spring, the Sanctions Coordinator will also ensure that all forms and documents listed in Section 10 of this policy are current or updated as needed.</w:t>
      </w:r>
    </w:p>
    <w:p w14:paraId="259BB6B5" w14:textId="5B457637" w:rsidR="00F65DB9" w:rsidRDefault="00C4414C" w:rsidP="0025470C">
      <w:pPr>
        <w:pStyle w:val="ListParagraph"/>
        <w:numPr>
          <w:ilvl w:val="1"/>
          <w:numId w:val="1"/>
        </w:numPr>
      </w:pPr>
      <w:r w:rsidRPr="00122960">
        <w:t xml:space="preserve">After USA Swimming and Utah Swimming House of Delegates meetings, the Sanctions </w:t>
      </w:r>
      <w:r w:rsidR="00DD7799" w:rsidRPr="00122960">
        <w:t xml:space="preserve">Coordinator </w:t>
      </w:r>
      <w:r w:rsidRPr="00122960">
        <w:t>will see if any changes were made that apply to Sanctions and update materials accordingly.</w:t>
      </w:r>
      <w:bookmarkEnd w:id="19"/>
    </w:p>
    <w:p w14:paraId="12D4F8F8" w14:textId="77777777" w:rsidR="00456D96" w:rsidRPr="00122960" w:rsidRDefault="00456D96" w:rsidP="00456D96">
      <w:pPr>
        <w:ind w:left="360"/>
      </w:pPr>
    </w:p>
    <w:tbl>
      <w:tblPr>
        <w:tblW w:w="0" w:type="auto"/>
        <w:tblCellMar>
          <w:left w:w="0" w:type="dxa"/>
          <w:right w:w="0" w:type="dxa"/>
        </w:tblCellMar>
        <w:tblLook w:val="04A0" w:firstRow="1" w:lastRow="0" w:firstColumn="1" w:lastColumn="0" w:noHBand="0" w:noVBand="1"/>
      </w:tblPr>
      <w:tblGrid>
        <w:gridCol w:w="1030"/>
        <w:gridCol w:w="1167"/>
        <w:gridCol w:w="4003"/>
        <w:gridCol w:w="1764"/>
        <w:gridCol w:w="1376"/>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77FDB63F"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40" w:name="_Hlk46406062"/>
            <w:r>
              <w:t xml:space="preserve"> </w:t>
            </w:r>
            <w:bookmarkStart w:id="41" w:name="_Toc38641242"/>
            <w:bookmarkStart w:id="42" w:name="_Toc58349747"/>
            <w:r w:rsidR="00C3675F" w:rsidRPr="00C3675F">
              <w:rPr>
                <w:rFonts w:asciiTheme="majorHAnsi" w:eastAsiaTheme="majorEastAsia" w:hAnsiTheme="majorHAnsi" w:cstheme="majorBidi"/>
                <w:color w:val="2F5496" w:themeColor="accent1" w:themeShade="BF"/>
                <w:sz w:val="32"/>
                <w:szCs w:val="32"/>
              </w:rPr>
              <w:t>C</w:t>
            </w:r>
            <w:bookmarkEnd w:id="41"/>
            <w:r w:rsidR="00456D96">
              <w:rPr>
                <w:rFonts w:asciiTheme="majorHAnsi" w:eastAsiaTheme="majorEastAsia" w:hAnsiTheme="majorHAnsi" w:cstheme="majorBidi"/>
                <w:color w:val="2F5496" w:themeColor="accent1" w:themeShade="BF"/>
                <w:sz w:val="32"/>
                <w:szCs w:val="32"/>
              </w:rPr>
              <w:t>HANGE LOG</w:t>
            </w:r>
            <w:bookmarkEnd w:id="42"/>
          </w:p>
        </w:tc>
      </w:tr>
      <w:tr w:rsidR="00C3675F" w:rsidRPr="00C3675F" w14:paraId="1184A144" w14:textId="77777777" w:rsidTr="00B90C51">
        <w:tc>
          <w:tcPr>
            <w:tcW w:w="10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1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03"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764"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6"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1511EE" w:rsidRPr="00FA71F4" w14:paraId="7B6D97F3"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34FB4803" w:rsidR="001511EE" w:rsidRPr="00D56740" w:rsidRDefault="001511EE" w:rsidP="001511EE">
            <w:pPr>
              <w:spacing w:after="0" w:line="240" w:lineRule="auto"/>
              <w:rPr>
                <w:rFonts w:cstheme="minorHAnsi"/>
              </w:rPr>
            </w:pPr>
            <w:r w:rsidRPr="00593374">
              <w:rPr>
                <w:rFonts w:cstheme="minorHAnsi"/>
              </w:rPr>
              <w:t>1</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7067801" w:rsidR="001511EE" w:rsidRPr="00D56740" w:rsidRDefault="001511EE" w:rsidP="001511EE">
            <w:pPr>
              <w:spacing w:after="0" w:line="240" w:lineRule="auto"/>
              <w:rPr>
                <w:rFonts w:cstheme="minorHAnsi"/>
              </w:rPr>
            </w:pPr>
            <w:r w:rsidRPr="00593374">
              <w:rPr>
                <w:rFonts w:cstheme="minorHAnsi"/>
              </w:rPr>
              <w:t>Pre-2014</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3E367AD5" w:rsidR="001511EE" w:rsidRPr="00EA7C04" w:rsidRDefault="001511EE" w:rsidP="001511EE">
            <w:pPr>
              <w:spacing w:after="0" w:line="240" w:lineRule="auto"/>
              <w:rPr>
                <w:rFonts w:cstheme="minorHAnsi"/>
              </w:rPr>
            </w:pPr>
            <w:r w:rsidRPr="00593374">
              <w:rPr>
                <w:rFonts w:cstheme="minorHAnsi"/>
              </w:rPr>
              <w:t>Part of the 3/2014 Policies and Procedures Manual</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4B130742" w:rsidR="001511EE" w:rsidRPr="00EA7C04" w:rsidRDefault="001511EE" w:rsidP="001511EE">
            <w:pPr>
              <w:spacing w:after="0" w:line="240" w:lineRule="auto"/>
              <w:rPr>
                <w:rFonts w:cstheme="minorHAnsi"/>
              </w:rPr>
            </w:pPr>
            <w:r w:rsidRPr="00593374">
              <w:rPr>
                <w:rFonts w:cstheme="minorHAnsi"/>
              </w:rPr>
              <w:t>Unknown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340A4C90" w:rsidR="001511EE" w:rsidRPr="00EA7C04" w:rsidRDefault="001511EE" w:rsidP="001511EE">
            <w:pPr>
              <w:spacing w:after="0" w:line="240" w:lineRule="auto"/>
              <w:rPr>
                <w:rFonts w:cstheme="minorHAnsi"/>
              </w:rPr>
            </w:pPr>
            <w:r w:rsidRPr="00593374">
              <w:rPr>
                <w:rFonts w:cstheme="minorHAnsi"/>
              </w:rPr>
              <w:t>BOD</w:t>
            </w:r>
          </w:p>
        </w:tc>
      </w:tr>
      <w:tr w:rsidR="001511EE" w:rsidRPr="00FA71F4" w14:paraId="67AD7D97"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9CD6F" w14:textId="0A280523" w:rsidR="001511EE" w:rsidRDefault="001511EE" w:rsidP="001511EE">
            <w:pPr>
              <w:spacing w:after="0" w:line="240" w:lineRule="auto"/>
              <w:rPr>
                <w:rFonts w:cstheme="minorHAnsi"/>
              </w:rPr>
            </w:pPr>
            <w:r w:rsidRPr="00593374">
              <w:rPr>
                <w:rFonts w:cstheme="minorHAnsi"/>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CB1802" w14:textId="3C59B481" w:rsidR="001511EE" w:rsidRDefault="001511EE" w:rsidP="001511EE">
            <w:pPr>
              <w:spacing w:after="0" w:line="240" w:lineRule="auto"/>
              <w:rPr>
                <w:rFonts w:cstheme="minorHAnsi"/>
              </w:rPr>
            </w:pPr>
            <w:r w:rsidRPr="00593374">
              <w:rPr>
                <w:rFonts w:cstheme="minorHAnsi"/>
              </w:rPr>
              <w:t>11-12-2019</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4CD41" w14:textId="586E99D2" w:rsidR="001511EE" w:rsidRPr="00EA7C04" w:rsidRDefault="001511EE" w:rsidP="001511EE">
            <w:pPr>
              <w:spacing w:after="0" w:line="240" w:lineRule="auto"/>
              <w:rPr>
                <w:rFonts w:cstheme="minorHAnsi"/>
              </w:rPr>
            </w:pPr>
            <w:r w:rsidRPr="00593374">
              <w:rPr>
                <w:rFonts w:cstheme="minorHAnsi"/>
              </w:rPr>
              <w:t>Removal from 3/2014 P&amp;P Manual and moved to new online P&amp;P/Entire policy</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33039" w14:textId="260FE8C7" w:rsidR="001511EE" w:rsidRPr="00EA7C04" w:rsidRDefault="001511EE" w:rsidP="001511EE">
            <w:pPr>
              <w:spacing w:after="0" w:line="240" w:lineRule="auto"/>
              <w:rPr>
                <w:rFonts w:cstheme="minorHAnsi"/>
              </w:rPr>
            </w:pPr>
            <w:r w:rsidRPr="00593374">
              <w:rPr>
                <w:rFonts w:cstheme="minorHAnsi"/>
              </w:rPr>
              <w:t>Stan Crump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DCCFB" w14:textId="4B61EBD1" w:rsidR="001511EE" w:rsidRPr="00EA7C04" w:rsidRDefault="001511EE" w:rsidP="001511EE">
            <w:pPr>
              <w:spacing w:after="0" w:line="240" w:lineRule="auto"/>
              <w:rPr>
                <w:rFonts w:cstheme="minorHAnsi"/>
              </w:rPr>
            </w:pPr>
            <w:r w:rsidRPr="00593374">
              <w:rPr>
                <w:rFonts w:cstheme="minorHAnsi"/>
              </w:rPr>
              <w:t>BOD</w:t>
            </w:r>
          </w:p>
        </w:tc>
      </w:tr>
      <w:tr w:rsidR="001511EE" w:rsidRPr="00FA71F4" w14:paraId="790D2652" w14:textId="77777777" w:rsidTr="00B90C51">
        <w:trPr>
          <w:trHeight w:val="251"/>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76B70" w14:textId="06A07C62" w:rsidR="001511EE" w:rsidRPr="00122960" w:rsidRDefault="001511EE" w:rsidP="001511EE">
            <w:pPr>
              <w:spacing w:after="0" w:line="240" w:lineRule="auto"/>
              <w:rPr>
                <w:rFonts w:cstheme="minorHAnsi"/>
              </w:rPr>
            </w:pPr>
            <w:r w:rsidRPr="00122960">
              <w:rPr>
                <w:rFonts w:cstheme="minorHAnsi"/>
              </w:rPr>
              <w:t>3</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1874D" w14:textId="0C19F279" w:rsidR="001511EE" w:rsidRPr="00122960" w:rsidRDefault="001511EE" w:rsidP="001511EE">
            <w:pPr>
              <w:spacing w:after="0" w:line="240" w:lineRule="auto"/>
              <w:rPr>
                <w:rFonts w:cstheme="minorHAnsi"/>
              </w:rPr>
            </w:pPr>
            <w:r w:rsidRPr="00122960">
              <w:rPr>
                <w:rFonts w:cstheme="minorHAnsi"/>
              </w:rPr>
              <w:t>7-14-2020</w:t>
            </w:r>
          </w:p>
        </w:tc>
        <w:tc>
          <w:tcPr>
            <w:tcW w:w="4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03FC2" w14:textId="5DC508CF" w:rsidR="001511EE" w:rsidRPr="00122960" w:rsidRDefault="001511EE" w:rsidP="001511EE">
            <w:pPr>
              <w:spacing w:after="0" w:line="240" w:lineRule="auto"/>
              <w:rPr>
                <w:rFonts w:cstheme="minorHAnsi"/>
              </w:rPr>
            </w:pPr>
            <w:r w:rsidRPr="00122960">
              <w:rPr>
                <w:rFonts w:cstheme="minorHAnsi"/>
              </w:rPr>
              <w:t xml:space="preserve">Updated </w:t>
            </w:r>
            <w:r w:rsidR="00B90C51" w:rsidRPr="00122960">
              <w:rPr>
                <w:rFonts w:cstheme="minorHAnsi"/>
              </w:rPr>
              <w:t xml:space="preserve">policy </w:t>
            </w:r>
            <w:r w:rsidRPr="00122960">
              <w:rPr>
                <w:rFonts w:cstheme="minorHAnsi"/>
              </w:rPr>
              <w:t>format and content to comply with current practice.</w:t>
            </w:r>
          </w:p>
        </w:tc>
        <w:tc>
          <w:tcPr>
            <w:tcW w:w="1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2AC473" w14:textId="6BE646FF" w:rsidR="001511EE" w:rsidRPr="00122960" w:rsidRDefault="001511EE" w:rsidP="001511EE">
            <w:pPr>
              <w:spacing w:after="0" w:line="240" w:lineRule="auto"/>
              <w:rPr>
                <w:rFonts w:cstheme="minorHAnsi"/>
              </w:rPr>
            </w:pPr>
            <w:r w:rsidRPr="00122960">
              <w:rPr>
                <w:rFonts w:cstheme="minorHAnsi"/>
              </w:rPr>
              <w:t>Carri Oviatt</w:t>
            </w:r>
            <w:r w:rsidR="00103129" w:rsidRPr="00122960">
              <w:rPr>
                <w:rFonts w:cstheme="minorHAnsi"/>
              </w:rPr>
              <w:t>, Todd Etherington,</w:t>
            </w:r>
            <w:r w:rsidRPr="00122960">
              <w:rPr>
                <w:rFonts w:cstheme="minorHAnsi"/>
              </w:rPr>
              <w:t xml:space="preserve"> &amp; Cathy Vaughan</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F5AD9" w14:textId="72B169CA" w:rsidR="001511EE" w:rsidRPr="00122960" w:rsidRDefault="001511EE" w:rsidP="001511EE">
            <w:pPr>
              <w:spacing w:after="0" w:line="240" w:lineRule="auto"/>
              <w:rPr>
                <w:rFonts w:cstheme="minorHAnsi"/>
              </w:rPr>
            </w:pPr>
            <w:r w:rsidRPr="00122960">
              <w:rPr>
                <w:rFonts w:cstheme="minorHAnsi"/>
              </w:rPr>
              <w:t>BOD</w:t>
            </w:r>
          </w:p>
        </w:tc>
      </w:tr>
      <w:tr w:rsidR="00E12130" w:rsidRPr="00FA71F4" w14:paraId="3347088E"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7D32C" w14:textId="471FFCC3" w:rsidR="00E12130" w:rsidRPr="00122960" w:rsidRDefault="00E12130" w:rsidP="001511EE">
            <w:pPr>
              <w:spacing w:after="0" w:line="240" w:lineRule="auto"/>
              <w:rPr>
                <w:rFonts w:cstheme="minorHAnsi"/>
              </w:rPr>
            </w:pPr>
            <w:r>
              <w:rPr>
                <w:rFonts w:cstheme="minorHAnsi"/>
              </w:rPr>
              <w:t>4</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CF874" w14:textId="1C4E968D" w:rsidR="00E12130" w:rsidRPr="00122960" w:rsidRDefault="00E12130" w:rsidP="001511EE">
            <w:pPr>
              <w:spacing w:after="0" w:line="240" w:lineRule="auto"/>
              <w:rPr>
                <w:rFonts w:cstheme="minorHAnsi"/>
              </w:rPr>
            </w:pPr>
            <w:r>
              <w:rPr>
                <w:rFonts w:cstheme="minorHAnsi"/>
              </w:rPr>
              <w:t>9-8-2020</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46031" w14:textId="5E1A0CB6" w:rsidR="00E12130" w:rsidRPr="00122960" w:rsidRDefault="00E12130" w:rsidP="001511EE">
            <w:pPr>
              <w:spacing w:after="0" w:line="240" w:lineRule="auto"/>
              <w:rPr>
                <w:rFonts w:cstheme="minorHAnsi"/>
              </w:rPr>
            </w:pPr>
            <w:r>
              <w:rPr>
                <w:rFonts w:cstheme="minorHAnsi"/>
              </w:rPr>
              <w:t>Added information about Return to Competition and Return to Practice plans</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B20C7" w14:textId="6C806EAF" w:rsidR="00E12130" w:rsidRPr="00122960" w:rsidRDefault="00E12130" w:rsidP="001511EE">
            <w:pPr>
              <w:spacing w:after="0" w:line="240" w:lineRule="auto"/>
              <w:rPr>
                <w:rFonts w:cstheme="minorHAnsi"/>
              </w:rPr>
            </w:pPr>
            <w:r>
              <w:rPr>
                <w:rFonts w:cstheme="minorHAnsi"/>
              </w:rPr>
              <w:t>Maureen Schiffman, Paul Larsen, Carri Oviatt, Tanner Nelson,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53821" w14:textId="01BBA4D6" w:rsidR="00E12130" w:rsidRPr="00122960" w:rsidRDefault="00E12130" w:rsidP="001511EE">
            <w:pPr>
              <w:spacing w:after="0" w:line="240" w:lineRule="auto"/>
              <w:rPr>
                <w:rFonts w:cstheme="minorHAnsi"/>
              </w:rPr>
            </w:pPr>
            <w:r>
              <w:rPr>
                <w:rFonts w:cstheme="minorHAnsi"/>
              </w:rPr>
              <w:t>BOD</w:t>
            </w:r>
          </w:p>
        </w:tc>
      </w:tr>
      <w:tr w:rsidR="00F0504D" w:rsidRPr="00FA71F4" w14:paraId="7B8F2BC7" w14:textId="77777777" w:rsidTr="00456D96">
        <w:trPr>
          <w:trHeight w:val="251"/>
        </w:trPr>
        <w:tc>
          <w:tcPr>
            <w:tcW w:w="10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57F56" w14:textId="3E8F5CAA" w:rsidR="00F0504D" w:rsidRPr="00DF7B3A" w:rsidRDefault="00F0504D" w:rsidP="001511EE">
            <w:pPr>
              <w:spacing w:after="0" w:line="240" w:lineRule="auto"/>
              <w:rPr>
                <w:rFonts w:cstheme="minorHAnsi"/>
              </w:rPr>
            </w:pPr>
            <w:r w:rsidRPr="00DF7B3A">
              <w:rPr>
                <w:rFonts w:cstheme="minorHAnsi"/>
              </w:rPr>
              <w:t>5</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2E34E" w14:textId="7640E872" w:rsidR="00F0504D" w:rsidRPr="00DF7B3A" w:rsidRDefault="004751B2" w:rsidP="001511EE">
            <w:pPr>
              <w:spacing w:after="0" w:line="240" w:lineRule="auto"/>
              <w:rPr>
                <w:rFonts w:cstheme="minorHAnsi"/>
              </w:rPr>
            </w:pPr>
            <w:r w:rsidRPr="00DF7B3A">
              <w:rPr>
                <w:rFonts w:cstheme="minorHAnsi"/>
              </w:rPr>
              <w:t>12</w:t>
            </w:r>
            <w:r w:rsidR="00F0504D" w:rsidRPr="00DF7B3A">
              <w:rPr>
                <w:rFonts w:cstheme="minorHAnsi"/>
              </w:rPr>
              <w:t>-</w:t>
            </w:r>
            <w:r w:rsidR="00DF7B3A">
              <w:rPr>
                <w:rFonts w:cstheme="minorHAnsi"/>
              </w:rPr>
              <w:t>8</w:t>
            </w:r>
            <w:r w:rsidR="00F0504D" w:rsidRPr="00DF7B3A">
              <w:rPr>
                <w:rFonts w:cstheme="minorHAnsi"/>
              </w:rPr>
              <w:t>-2020</w:t>
            </w:r>
          </w:p>
        </w:tc>
        <w:tc>
          <w:tcPr>
            <w:tcW w:w="40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46FD3E" w14:textId="5CB1EEAD" w:rsidR="00F0504D" w:rsidRPr="00DF7B3A" w:rsidRDefault="00F0504D" w:rsidP="001511EE">
            <w:pPr>
              <w:spacing w:after="0" w:line="240" w:lineRule="auto"/>
              <w:rPr>
                <w:rFonts w:cstheme="minorHAnsi"/>
              </w:rPr>
            </w:pPr>
            <w:r w:rsidRPr="00DF7B3A">
              <w:rPr>
                <w:rFonts w:cstheme="minorHAnsi"/>
              </w:rPr>
              <w:t>Added virtual meets into the fee schedule</w:t>
            </w:r>
            <w:r w:rsidR="00273CE2" w:rsidRPr="00DF7B3A">
              <w:rPr>
                <w:rFonts w:cstheme="minorHAnsi"/>
              </w:rPr>
              <w:t>, waiving of fees when hosted by UTSI,</w:t>
            </w:r>
            <w:r w:rsidR="004751B2" w:rsidRPr="00DF7B3A">
              <w:rPr>
                <w:rFonts w:cstheme="minorHAnsi"/>
              </w:rPr>
              <w:t xml:space="preserve"> and meets sanctioned within UTSI by a host from outside the LSC must co-hosted by a Utah Swimming member club.</w:t>
            </w:r>
          </w:p>
        </w:tc>
        <w:tc>
          <w:tcPr>
            <w:tcW w:w="17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E03D9" w14:textId="2DAE03E5" w:rsidR="00F0504D" w:rsidRPr="00DF7B3A" w:rsidRDefault="00F0504D" w:rsidP="001511EE">
            <w:pPr>
              <w:spacing w:after="0" w:line="240" w:lineRule="auto"/>
              <w:rPr>
                <w:rFonts w:cstheme="minorHAnsi"/>
              </w:rPr>
            </w:pPr>
            <w:r w:rsidRPr="00DF7B3A">
              <w:rPr>
                <w:rFonts w:cstheme="minorHAnsi"/>
              </w:rPr>
              <w:t>Teri Rhodes, Carri Oviatt</w:t>
            </w:r>
            <w:r w:rsidR="004751B2" w:rsidRPr="00DF7B3A">
              <w:rPr>
                <w:rFonts w:cstheme="minorHAnsi"/>
              </w:rPr>
              <w:t>, Paul Larsen</w:t>
            </w:r>
            <w:r w:rsidRPr="00DF7B3A">
              <w:rPr>
                <w:rFonts w:cstheme="minorHAnsi"/>
              </w:rPr>
              <w:t xml:space="preserve"> &amp; Cathy Vaughan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66AE1" w14:textId="0C4ADA15" w:rsidR="00F0504D" w:rsidRPr="00DF7B3A" w:rsidRDefault="00F0504D" w:rsidP="001511EE">
            <w:pPr>
              <w:spacing w:after="0" w:line="240" w:lineRule="auto"/>
              <w:rPr>
                <w:rFonts w:cstheme="minorHAnsi"/>
              </w:rPr>
            </w:pPr>
            <w:r w:rsidRPr="00DF7B3A">
              <w:rPr>
                <w:rFonts w:cstheme="minorHAnsi"/>
              </w:rPr>
              <w:t>BOD</w:t>
            </w:r>
          </w:p>
        </w:tc>
      </w:tr>
      <w:bookmarkEnd w:id="40"/>
    </w:tbl>
    <w:p w14:paraId="4949A21A" w14:textId="78207AA2" w:rsidR="00FA71F4" w:rsidRDefault="00FA71F4" w:rsidP="00B90C51"/>
    <w:sectPr w:rsidR="00FA71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026B4" w14:textId="77777777" w:rsidR="00316081" w:rsidRDefault="00316081" w:rsidP="002069DC">
      <w:pPr>
        <w:spacing w:after="0" w:line="240" w:lineRule="auto"/>
      </w:pPr>
      <w:r>
        <w:separator/>
      </w:r>
    </w:p>
  </w:endnote>
  <w:endnote w:type="continuationSeparator" w:id="0">
    <w:p w14:paraId="0391E903" w14:textId="77777777" w:rsidR="00316081" w:rsidRDefault="00316081"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5E3096B1" w:rsidR="00125932" w:rsidRDefault="001259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125932" w:rsidRDefault="00125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13053" w14:textId="77777777" w:rsidR="00316081" w:rsidRDefault="00316081" w:rsidP="002069DC">
      <w:pPr>
        <w:spacing w:after="0" w:line="240" w:lineRule="auto"/>
      </w:pPr>
      <w:r>
        <w:separator/>
      </w:r>
    </w:p>
  </w:footnote>
  <w:footnote w:type="continuationSeparator" w:id="0">
    <w:p w14:paraId="758F2FC6" w14:textId="77777777" w:rsidR="00316081" w:rsidRDefault="00316081"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4F1F3913" w:rsidR="00125932" w:rsidRPr="002069DC" w:rsidRDefault="00125932">
    <w:pPr>
      <w:pStyle w:val="Header"/>
      <w:rPr>
        <w:i/>
        <w:iCs/>
      </w:rPr>
    </w:pPr>
    <w:r>
      <w:t>601 Meet and Event Sanctions</w:t>
    </w:r>
    <w:r w:rsidR="00F0504D">
      <w:t xml:space="preserve"> 1</w:t>
    </w:r>
    <w:r w:rsidR="00273CE2">
      <w:t>2</w:t>
    </w:r>
    <w:r w:rsidR="00F0504D">
      <w:t>/</w:t>
    </w:r>
    <w:r w:rsidR="00DF7B3A">
      <w:t>8</w:t>
    </w:r>
    <w:r>
      <w:rPr>
        <w:i/>
        <w:iC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2529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50561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86390"/>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9A7128"/>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6A50F4"/>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5DC060BF"/>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EE0712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E42B9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AE3095"/>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21"/>
  </w:num>
  <w:num w:numId="4">
    <w:abstractNumId w:val="10"/>
  </w:num>
  <w:num w:numId="5">
    <w:abstractNumId w:val="16"/>
  </w:num>
  <w:num w:numId="6">
    <w:abstractNumId w:val="11"/>
  </w:num>
  <w:num w:numId="7">
    <w:abstractNumId w:val="18"/>
  </w:num>
  <w:num w:numId="8">
    <w:abstractNumId w:val="12"/>
  </w:num>
  <w:num w:numId="9">
    <w:abstractNumId w:val="0"/>
  </w:num>
  <w:num w:numId="10">
    <w:abstractNumId w:val="17"/>
  </w:num>
  <w:num w:numId="11">
    <w:abstractNumId w:val="15"/>
  </w:num>
  <w:num w:numId="12">
    <w:abstractNumId w:val="20"/>
  </w:num>
  <w:num w:numId="13">
    <w:abstractNumId w:val="3"/>
  </w:num>
  <w:num w:numId="14">
    <w:abstractNumId w:val="7"/>
  </w:num>
  <w:num w:numId="15">
    <w:abstractNumId w:val="19"/>
  </w:num>
  <w:num w:numId="16">
    <w:abstractNumId w:val="22"/>
  </w:num>
  <w:num w:numId="17">
    <w:abstractNumId w:val="2"/>
  </w:num>
  <w:num w:numId="18">
    <w:abstractNumId w:val="4"/>
  </w:num>
  <w:num w:numId="19">
    <w:abstractNumId w:val="5"/>
  </w:num>
  <w:num w:numId="20">
    <w:abstractNumId w:val="14"/>
  </w:num>
  <w:num w:numId="21">
    <w:abstractNumId w:val="1"/>
  </w:num>
  <w:num w:numId="22">
    <w:abstractNumId w:val="6"/>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hy Vaughan">
    <w15:presenceInfo w15:providerId="Windows Live" w15:userId="22fb5af7789711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9556C"/>
    <w:rsid w:val="000A6C1C"/>
    <w:rsid w:val="00103129"/>
    <w:rsid w:val="00122960"/>
    <w:rsid w:val="00123B89"/>
    <w:rsid w:val="00125932"/>
    <w:rsid w:val="00132BE3"/>
    <w:rsid w:val="00145C37"/>
    <w:rsid w:val="00147990"/>
    <w:rsid w:val="001511EE"/>
    <w:rsid w:val="00152674"/>
    <w:rsid w:val="001931BE"/>
    <w:rsid w:val="001A677E"/>
    <w:rsid w:val="001B6B56"/>
    <w:rsid w:val="001C1A26"/>
    <w:rsid w:val="001C3180"/>
    <w:rsid w:val="002069DC"/>
    <w:rsid w:val="0023376D"/>
    <w:rsid w:val="00241DDA"/>
    <w:rsid w:val="0025470C"/>
    <w:rsid w:val="00273CE2"/>
    <w:rsid w:val="00277507"/>
    <w:rsid w:val="0028080A"/>
    <w:rsid w:val="00292264"/>
    <w:rsid w:val="002936B8"/>
    <w:rsid w:val="002A30E4"/>
    <w:rsid w:val="002C6B8D"/>
    <w:rsid w:val="00306C5F"/>
    <w:rsid w:val="0031007E"/>
    <w:rsid w:val="00316081"/>
    <w:rsid w:val="0035783E"/>
    <w:rsid w:val="0036656B"/>
    <w:rsid w:val="003A3F7C"/>
    <w:rsid w:val="003A4846"/>
    <w:rsid w:val="003B23F0"/>
    <w:rsid w:val="003C0234"/>
    <w:rsid w:val="003C3094"/>
    <w:rsid w:val="003E7CA9"/>
    <w:rsid w:val="003F1C70"/>
    <w:rsid w:val="00401AAD"/>
    <w:rsid w:val="00401E93"/>
    <w:rsid w:val="00413101"/>
    <w:rsid w:val="0041364B"/>
    <w:rsid w:val="00426653"/>
    <w:rsid w:val="00432C27"/>
    <w:rsid w:val="00446EE0"/>
    <w:rsid w:val="00456D96"/>
    <w:rsid w:val="004674B3"/>
    <w:rsid w:val="004751B2"/>
    <w:rsid w:val="004858CB"/>
    <w:rsid w:val="004A1A24"/>
    <w:rsid w:val="004C62B7"/>
    <w:rsid w:val="004E656E"/>
    <w:rsid w:val="004F3DE9"/>
    <w:rsid w:val="005008C0"/>
    <w:rsid w:val="005074C4"/>
    <w:rsid w:val="00527ECA"/>
    <w:rsid w:val="00551F93"/>
    <w:rsid w:val="00560240"/>
    <w:rsid w:val="005720D3"/>
    <w:rsid w:val="0058025A"/>
    <w:rsid w:val="005831C1"/>
    <w:rsid w:val="00597968"/>
    <w:rsid w:val="005A5D6B"/>
    <w:rsid w:val="005A601A"/>
    <w:rsid w:val="005B7004"/>
    <w:rsid w:val="005D0CEC"/>
    <w:rsid w:val="005D7CDF"/>
    <w:rsid w:val="005E3AB4"/>
    <w:rsid w:val="005F25F3"/>
    <w:rsid w:val="005F28B0"/>
    <w:rsid w:val="00621711"/>
    <w:rsid w:val="00631C4B"/>
    <w:rsid w:val="00653F46"/>
    <w:rsid w:val="00664C15"/>
    <w:rsid w:val="0067553B"/>
    <w:rsid w:val="0068737A"/>
    <w:rsid w:val="00693360"/>
    <w:rsid w:val="006A3C57"/>
    <w:rsid w:val="006B6905"/>
    <w:rsid w:val="006D50BE"/>
    <w:rsid w:val="006D69FB"/>
    <w:rsid w:val="006E2B1E"/>
    <w:rsid w:val="007340FB"/>
    <w:rsid w:val="007620C6"/>
    <w:rsid w:val="00773255"/>
    <w:rsid w:val="00773D66"/>
    <w:rsid w:val="00780D3B"/>
    <w:rsid w:val="007B0B73"/>
    <w:rsid w:val="007C770B"/>
    <w:rsid w:val="007F62DC"/>
    <w:rsid w:val="008110A7"/>
    <w:rsid w:val="00822DF5"/>
    <w:rsid w:val="00855089"/>
    <w:rsid w:val="00867069"/>
    <w:rsid w:val="00875CBE"/>
    <w:rsid w:val="008E4B1E"/>
    <w:rsid w:val="008F5482"/>
    <w:rsid w:val="00900242"/>
    <w:rsid w:val="00905469"/>
    <w:rsid w:val="00915078"/>
    <w:rsid w:val="009457DE"/>
    <w:rsid w:val="00955CB0"/>
    <w:rsid w:val="0096233E"/>
    <w:rsid w:val="009636C0"/>
    <w:rsid w:val="00987583"/>
    <w:rsid w:val="00996A1D"/>
    <w:rsid w:val="009A1851"/>
    <w:rsid w:val="009A2C03"/>
    <w:rsid w:val="009B1094"/>
    <w:rsid w:val="009D17B3"/>
    <w:rsid w:val="00A25EF5"/>
    <w:rsid w:val="00A308A3"/>
    <w:rsid w:val="00A40A0E"/>
    <w:rsid w:val="00A443E8"/>
    <w:rsid w:val="00A61978"/>
    <w:rsid w:val="00A853F6"/>
    <w:rsid w:val="00A90CB7"/>
    <w:rsid w:val="00A911C2"/>
    <w:rsid w:val="00AD2DC9"/>
    <w:rsid w:val="00AE3255"/>
    <w:rsid w:val="00B20F79"/>
    <w:rsid w:val="00B22491"/>
    <w:rsid w:val="00B34CA3"/>
    <w:rsid w:val="00B34F5F"/>
    <w:rsid w:val="00B413ED"/>
    <w:rsid w:val="00B65F5E"/>
    <w:rsid w:val="00B74A9A"/>
    <w:rsid w:val="00B8622D"/>
    <w:rsid w:val="00B90C51"/>
    <w:rsid w:val="00BA7A24"/>
    <w:rsid w:val="00BC5CF3"/>
    <w:rsid w:val="00BC6E23"/>
    <w:rsid w:val="00BD1E51"/>
    <w:rsid w:val="00BD2D26"/>
    <w:rsid w:val="00BF2765"/>
    <w:rsid w:val="00C03D0B"/>
    <w:rsid w:val="00C3675F"/>
    <w:rsid w:val="00C37C1D"/>
    <w:rsid w:val="00C4414C"/>
    <w:rsid w:val="00C5189C"/>
    <w:rsid w:val="00C62C9B"/>
    <w:rsid w:val="00C76435"/>
    <w:rsid w:val="00C816FB"/>
    <w:rsid w:val="00C84FBF"/>
    <w:rsid w:val="00C87064"/>
    <w:rsid w:val="00C96B7A"/>
    <w:rsid w:val="00CA73D6"/>
    <w:rsid w:val="00CC4443"/>
    <w:rsid w:val="00CC5230"/>
    <w:rsid w:val="00CD509E"/>
    <w:rsid w:val="00CD7E4C"/>
    <w:rsid w:val="00CE57DA"/>
    <w:rsid w:val="00D1627F"/>
    <w:rsid w:val="00D32318"/>
    <w:rsid w:val="00D32BF1"/>
    <w:rsid w:val="00D56740"/>
    <w:rsid w:val="00D669EF"/>
    <w:rsid w:val="00D7345A"/>
    <w:rsid w:val="00D91ECA"/>
    <w:rsid w:val="00DB6720"/>
    <w:rsid w:val="00DC5790"/>
    <w:rsid w:val="00DC78D4"/>
    <w:rsid w:val="00DD2217"/>
    <w:rsid w:val="00DD7799"/>
    <w:rsid w:val="00DF7B3A"/>
    <w:rsid w:val="00E04D68"/>
    <w:rsid w:val="00E12130"/>
    <w:rsid w:val="00E321F1"/>
    <w:rsid w:val="00E432E4"/>
    <w:rsid w:val="00E47616"/>
    <w:rsid w:val="00E625D1"/>
    <w:rsid w:val="00E779C8"/>
    <w:rsid w:val="00E80BDF"/>
    <w:rsid w:val="00E8105C"/>
    <w:rsid w:val="00E82D81"/>
    <w:rsid w:val="00E90DAF"/>
    <w:rsid w:val="00EA7C04"/>
    <w:rsid w:val="00EE5FD7"/>
    <w:rsid w:val="00EF2A87"/>
    <w:rsid w:val="00EF7F4E"/>
    <w:rsid w:val="00F02D5B"/>
    <w:rsid w:val="00F0504D"/>
    <w:rsid w:val="00F15005"/>
    <w:rsid w:val="00F20027"/>
    <w:rsid w:val="00F210ED"/>
    <w:rsid w:val="00F26B85"/>
    <w:rsid w:val="00F65DB9"/>
    <w:rsid w:val="00F87237"/>
    <w:rsid w:val="00FA71F4"/>
    <w:rsid w:val="00FC13FA"/>
    <w:rsid w:val="00FC74B0"/>
    <w:rsid w:val="00FD0F2E"/>
    <w:rsid w:val="00FE1F52"/>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character" w:styleId="UnresolvedMention">
    <w:name w:val="Unresolved Mention"/>
    <w:basedOn w:val="DefaultParagraphFont"/>
    <w:uiPriority w:val="99"/>
    <w:semiHidden/>
    <w:unhideWhenUsed/>
    <w:rsid w:val="0009556C"/>
    <w:rPr>
      <w:color w:val="605E5C"/>
      <w:shd w:val="clear" w:color="auto" w:fill="E1DFDD"/>
    </w:rPr>
  </w:style>
  <w:style w:type="paragraph" w:styleId="Revision">
    <w:name w:val="Revision"/>
    <w:hidden/>
    <w:uiPriority w:val="99"/>
    <w:semiHidden/>
    <w:rsid w:val="008E4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4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aswimming.org/ma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2</cp:revision>
  <cp:lastPrinted>2020-12-09T02:56:00Z</cp:lastPrinted>
  <dcterms:created xsi:type="dcterms:W3CDTF">2020-12-14T18:31:00Z</dcterms:created>
  <dcterms:modified xsi:type="dcterms:W3CDTF">2020-12-14T18:31:00Z</dcterms:modified>
</cp:coreProperties>
</file>