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5C1C8" w14:textId="77777777" w:rsidR="00331F99" w:rsidRPr="00A92A42" w:rsidRDefault="00331F99" w:rsidP="00331F99">
      <w:pPr>
        <w:jc w:val="right"/>
        <w:rPr>
          <w:rFonts w:ascii="Cachet Book" w:hAnsi="Cachet Book" w:cstheme="majorHAnsi"/>
        </w:rPr>
      </w:pPr>
      <w:r w:rsidRPr="00A92A42">
        <w:rPr>
          <w:rFonts w:ascii="Cachet Book" w:hAnsi="Cachet Book" w:cstheme="majorHAnsi"/>
        </w:rPr>
        <w:t>April, 10</w:t>
      </w:r>
      <w:r w:rsidRPr="00A92A42">
        <w:rPr>
          <w:rFonts w:ascii="Cachet Book" w:hAnsi="Cachet Book" w:cstheme="majorHAnsi"/>
          <w:vertAlign w:val="superscript"/>
        </w:rPr>
        <w:t>th</w:t>
      </w:r>
      <w:r w:rsidRPr="00A92A42">
        <w:rPr>
          <w:rFonts w:ascii="Cachet Book" w:hAnsi="Cachet Book" w:cstheme="majorHAnsi"/>
        </w:rPr>
        <w:t xml:space="preserve"> 2020</w:t>
      </w:r>
      <w:r w:rsidRPr="00A92A42">
        <w:rPr>
          <w:rFonts w:ascii="Cachet Book" w:hAnsi="Cachet Book" w:cstheme="majorHAnsi"/>
        </w:rPr>
        <w:br/>
        <w:t>MESI Diversity, Equity, &amp; Inclusion Proposal</w:t>
      </w:r>
    </w:p>
    <w:p w14:paraId="2EA7E5AE" w14:textId="77777777" w:rsidR="00A92A42" w:rsidRDefault="001369F5">
      <w:pPr>
        <w:rPr>
          <w:rFonts w:ascii="Cachet Book" w:hAnsi="Cachet Book" w:cstheme="majorHAnsi"/>
          <w:b/>
          <w:sz w:val="28"/>
        </w:rPr>
      </w:pPr>
      <w:r>
        <w:rPr>
          <w:rFonts w:ascii="Cachet Book" w:hAnsi="Cachet Book" w:cstheme="majorHAnsi"/>
          <w:b/>
          <w:sz w:val="32"/>
        </w:rPr>
        <w:br/>
      </w:r>
      <w:r w:rsidR="00A92A42" w:rsidRPr="001369F5">
        <w:rPr>
          <w:rFonts w:ascii="Cachet Book" w:hAnsi="Cachet Book" w:cstheme="majorHAnsi"/>
          <w:b/>
          <w:sz w:val="32"/>
        </w:rPr>
        <w:t xml:space="preserve">OUTREACH </w:t>
      </w:r>
      <w:r w:rsidRPr="001369F5">
        <w:rPr>
          <w:rFonts w:ascii="Cachet Book" w:hAnsi="Cachet Book" w:cstheme="majorHAnsi"/>
          <w:b/>
          <w:sz w:val="32"/>
        </w:rPr>
        <w:t>TRAVEL &amp; ACCOMMODATION</w:t>
      </w:r>
      <w:r w:rsidR="00A92A42" w:rsidRPr="001369F5">
        <w:rPr>
          <w:rFonts w:ascii="Cachet Book" w:hAnsi="Cachet Book" w:cstheme="majorHAnsi"/>
          <w:b/>
          <w:sz w:val="32"/>
        </w:rPr>
        <w:t xml:space="preserve"> PROPOSAL</w:t>
      </w:r>
    </w:p>
    <w:p w14:paraId="7A231DBF" w14:textId="77777777" w:rsidR="001369F5" w:rsidRPr="00A92A42" w:rsidRDefault="001369F5">
      <w:pPr>
        <w:rPr>
          <w:rFonts w:ascii="Cachet Book" w:hAnsi="Cachet Book" w:cstheme="majorHAnsi"/>
          <w:b/>
          <w:sz w:val="28"/>
        </w:rPr>
      </w:pPr>
    </w:p>
    <w:p w14:paraId="30392AEA" w14:textId="77777777" w:rsidR="00331F99" w:rsidRPr="00A92A42" w:rsidRDefault="00331F99">
      <w:pPr>
        <w:rPr>
          <w:rFonts w:ascii="Cachet Book" w:hAnsi="Cachet Book" w:cstheme="majorHAnsi"/>
          <w:b/>
          <w:sz w:val="28"/>
        </w:rPr>
      </w:pPr>
      <w:r w:rsidRPr="00A92A42">
        <w:rPr>
          <w:rFonts w:ascii="Cachet Book" w:hAnsi="Cachet Book" w:cstheme="majorHAnsi"/>
          <w:b/>
          <w:sz w:val="28"/>
        </w:rPr>
        <w:t>Outreach Travel Reimbursement</w:t>
      </w:r>
    </w:p>
    <w:p w14:paraId="1C3016AC" w14:textId="77777777" w:rsidR="00331F99" w:rsidRPr="00A92A42" w:rsidRDefault="00A92A42">
      <w:pPr>
        <w:rPr>
          <w:rFonts w:ascii="Cachet Book" w:hAnsi="Cachet Book" w:cstheme="majorHAnsi"/>
        </w:rPr>
      </w:pPr>
      <w:del w:id="0" w:author="Mary Ellen Tynan" w:date="2020-04-10T12:17:00Z">
        <w:r w:rsidRPr="00A92A42" w:rsidDel="00007600">
          <w:rPr>
            <w:rFonts w:ascii="Cachet Book" w:hAnsi="Cachet Book" w:cstheme="majorHAnsi"/>
          </w:rPr>
          <w:delText xml:space="preserve">Head Coaches </w:delText>
        </w:r>
      </w:del>
      <w:ins w:id="1" w:author="Mary Ellen Tynan" w:date="2020-04-10T12:17:00Z">
        <w:r w:rsidR="00007600">
          <w:rPr>
            <w:rFonts w:ascii="Cachet Book" w:hAnsi="Cachet Book" w:cstheme="majorHAnsi"/>
          </w:rPr>
          <w:t xml:space="preserve">Families or Coaches </w:t>
        </w:r>
      </w:ins>
      <w:r w:rsidRPr="00A92A42">
        <w:rPr>
          <w:rFonts w:ascii="Cachet Book" w:hAnsi="Cachet Book" w:cstheme="majorHAnsi"/>
        </w:rPr>
        <w:t xml:space="preserve">must </w:t>
      </w:r>
      <w:r>
        <w:rPr>
          <w:rFonts w:ascii="Cachet Book" w:hAnsi="Cachet Book" w:cstheme="majorHAnsi"/>
        </w:rPr>
        <w:t>submit</w:t>
      </w:r>
      <w:r w:rsidRPr="00A92A42">
        <w:rPr>
          <w:rFonts w:ascii="Cachet Book" w:hAnsi="Cachet Book" w:cstheme="majorHAnsi"/>
        </w:rPr>
        <w:t xml:space="preserve"> an</w:t>
      </w:r>
      <w:r w:rsidR="00331F99" w:rsidRPr="00A92A42">
        <w:rPr>
          <w:rFonts w:ascii="Cachet Book" w:hAnsi="Cachet Book" w:cstheme="majorHAnsi"/>
          <w:b/>
        </w:rPr>
        <w:t xml:space="preserve"> </w:t>
      </w:r>
      <w:r w:rsidR="00331F99" w:rsidRPr="00A92A42">
        <w:rPr>
          <w:rFonts w:ascii="Cachet Book" w:hAnsi="Cachet Book" w:cstheme="majorHAnsi"/>
          <w:i/>
        </w:rPr>
        <w:t>Outreach Travel Reimbursement Form</w:t>
      </w:r>
      <w:r w:rsidR="00331F99" w:rsidRPr="00A92A42">
        <w:rPr>
          <w:rFonts w:ascii="Cachet Book" w:hAnsi="Cachet Book" w:cstheme="majorHAnsi"/>
        </w:rPr>
        <w:t xml:space="preserve"> to the DE</w:t>
      </w:r>
      <w:del w:id="2" w:author="Mary Ellen Tynan" w:date="2020-04-10T12:17:00Z">
        <w:r w:rsidR="00331F99" w:rsidRPr="00A92A42" w:rsidDel="00007600">
          <w:rPr>
            <w:rFonts w:ascii="Cachet Book" w:hAnsi="Cachet Book" w:cstheme="majorHAnsi"/>
          </w:rPr>
          <w:delText>I</w:delText>
        </w:r>
      </w:del>
      <w:r w:rsidR="00331F99" w:rsidRPr="00A92A42">
        <w:rPr>
          <w:rFonts w:ascii="Cachet Book" w:hAnsi="Cachet Book" w:cstheme="majorHAnsi"/>
        </w:rPr>
        <w:t xml:space="preserve">&amp;I Chairs for approval. Receipts must be </w:t>
      </w:r>
      <w:del w:id="3" w:author="Mary Ellen Tynan" w:date="2020-04-10T12:18:00Z">
        <w:r w:rsidR="00331F99" w:rsidRPr="00A92A42" w:rsidDel="00007600">
          <w:rPr>
            <w:rFonts w:ascii="Cachet Book" w:hAnsi="Cachet Book" w:cstheme="majorHAnsi"/>
          </w:rPr>
          <w:delText>pro</w:delText>
        </w:r>
      </w:del>
      <w:ins w:id="4" w:author="Mary Ellen Tynan" w:date="2020-04-10T12:18:00Z">
        <w:r w:rsidR="00007600">
          <w:rPr>
            <w:rFonts w:ascii="Cachet Book" w:hAnsi="Cachet Book" w:cstheme="majorHAnsi"/>
          </w:rPr>
          <w:t xml:space="preserve"> </w:t>
        </w:r>
      </w:ins>
      <w:del w:id="5" w:author="Mary Ellen Tynan" w:date="2020-04-10T12:18:00Z">
        <w:r w:rsidR="00331F99" w:rsidRPr="00A92A42" w:rsidDel="00007600">
          <w:rPr>
            <w:rFonts w:ascii="Cachet Book" w:hAnsi="Cachet Book" w:cstheme="majorHAnsi"/>
          </w:rPr>
          <w:delText xml:space="preserve">vided by the family, and attached </w:delText>
        </w:r>
      </w:del>
      <w:ins w:id="6" w:author="Mary Ellen Tynan" w:date="2020-04-10T12:18:00Z">
        <w:r w:rsidR="00007600">
          <w:rPr>
            <w:rFonts w:ascii="Cachet Book" w:hAnsi="Cachet Book" w:cstheme="majorHAnsi"/>
          </w:rPr>
          <w:t>submitted</w:t>
        </w:r>
        <w:r w:rsidR="00007600">
          <w:rPr>
            <w:rFonts w:ascii="Cachet Book" w:hAnsi="Cachet Book" w:cstheme="majorHAnsi"/>
          </w:rPr>
          <w:t xml:space="preserve"> </w:t>
        </w:r>
      </w:ins>
      <w:r w:rsidR="00331F99" w:rsidRPr="00A92A42">
        <w:rPr>
          <w:rFonts w:ascii="Cachet Book" w:hAnsi="Cachet Book" w:cstheme="majorHAnsi"/>
        </w:rPr>
        <w:t>with the form. The DE&amp;I Chair</w:t>
      </w:r>
      <w:r w:rsidR="001369F5">
        <w:rPr>
          <w:rFonts w:ascii="Cachet Book" w:hAnsi="Cachet Book" w:cstheme="majorHAnsi"/>
        </w:rPr>
        <w:t>(</w:t>
      </w:r>
      <w:r w:rsidR="00331F99" w:rsidRPr="00A92A42">
        <w:rPr>
          <w:rFonts w:ascii="Cachet Book" w:hAnsi="Cachet Book" w:cstheme="majorHAnsi"/>
        </w:rPr>
        <w:t>s</w:t>
      </w:r>
      <w:r w:rsidR="001369F5">
        <w:rPr>
          <w:rFonts w:ascii="Cachet Book" w:hAnsi="Cachet Book" w:cstheme="majorHAnsi"/>
        </w:rPr>
        <w:t>)</w:t>
      </w:r>
      <w:r w:rsidR="00331F99" w:rsidRPr="00A92A42">
        <w:rPr>
          <w:rFonts w:ascii="Cachet Book" w:hAnsi="Cachet Book" w:cstheme="majorHAnsi"/>
        </w:rPr>
        <w:t xml:space="preserve"> will work with the MESI Finance Chair(s) on r</w:t>
      </w:r>
      <w:r w:rsidRPr="00A92A42">
        <w:rPr>
          <w:rFonts w:ascii="Cachet Book" w:hAnsi="Cachet Book" w:cstheme="majorHAnsi"/>
        </w:rPr>
        <w:t xml:space="preserve">efunding Outreach Athletes, and a check will be sent to the </w:t>
      </w:r>
      <w:del w:id="7" w:author="Mary Ellen Tynan" w:date="2020-04-10T12:18:00Z">
        <w:r w:rsidRPr="00A92A42" w:rsidDel="00007600">
          <w:rPr>
            <w:rFonts w:ascii="Cachet Book" w:hAnsi="Cachet Book" w:cstheme="majorHAnsi"/>
          </w:rPr>
          <w:delText>individual clubs</w:delText>
        </w:r>
      </w:del>
      <w:ins w:id="8" w:author="Mary Ellen Tynan" w:date="2020-04-10T12:18:00Z">
        <w:r w:rsidR="00007600">
          <w:rPr>
            <w:rFonts w:ascii="Cachet Book" w:hAnsi="Cachet Book" w:cstheme="majorHAnsi"/>
          </w:rPr>
          <w:t>person requesting the reimbursement</w:t>
        </w:r>
      </w:ins>
      <w:r w:rsidRPr="00A92A42">
        <w:rPr>
          <w:rFonts w:ascii="Cachet Book" w:hAnsi="Cachet Book" w:cstheme="majorHAnsi"/>
        </w:rPr>
        <w:t>.</w:t>
      </w:r>
    </w:p>
    <w:p w14:paraId="7BE278C8" w14:textId="77777777" w:rsidR="00331F99" w:rsidRPr="00A92A42" w:rsidRDefault="00331F99">
      <w:pPr>
        <w:rPr>
          <w:rFonts w:ascii="Cachet Book" w:hAnsi="Cachet Book" w:cstheme="majorHAnsi"/>
        </w:rPr>
      </w:pPr>
      <w:r w:rsidRPr="00A92A42">
        <w:rPr>
          <w:rFonts w:ascii="Cachet Book" w:hAnsi="Cachet Book" w:cstheme="majorHAnsi"/>
        </w:rPr>
        <w:t>The following travel reimbursements are available for Outreach Athletes.</w:t>
      </w:r>
    </w:p>
    <w:p w14:paraId="3A40889E" w14:textId="77777777" w:rsidR="00331F99" w:rsidRDefault="00331F99" w:rsidP="00331F99">
      <w:pPr>
        <w:pStyle w:val="ListParagraph"/>
        <w:numPr>
          <w:ilvl w:val="0"/>
          <w:numId w:val="1"/>
        </w:numPr>
        <w:rPr>
          <w:ins w:id="9" w:author="Mary Ellen Tynan" w:date="2020-04-10T12:23:00Z"/>
          <w:rFonts w:ascii="Cachet Book" w:hAnsi="Cachet Book" w:cstheme="majorHAnsi"/>
        </w:rPr>
      </w:pPr>
      <w:r w:rsidRPr="00A92A42">
        <w:rPr>
          <w:rFonts w:ascii="Cachet Book" w:hAnsi="Cachet Book" w:cstheme="majorHAnsi"/>
        </w:rPr>
        <w:t xml:space="preserve">Outreach Athletes </w:t>
      </w:r>
      <w:ins w:id="10" w:author="Mary Ellen Tynan" w:date="2020-04-10T12:23:00Z">
        <w:r w:rsidR="00007600">
          <w:rPr>
            <w:rFonts w:ascii="Cachet Book" w:hAnsi="Cachet Book" w:cstheme="majorHAnsi"/>
          </w:rPr>
          <w:t xml:space="preserve">may </w:t>
        </w:r>
      </w:ins>
      <w:r w:rsidRPr="00A92A42">
        <w:rPr>
          <w:rFonts w:ascii="Cachet Book" w:hAnsi="Cachet Book" w:cstheme="majorHAnsi"/>
        </w:rPr>
        <w:t xml:space="preserve">receive </w:t>
      </w:r>
      <w:del w:id="11" w:author="Mary Ellen Tynan" w:date="2020-04-10T12:22:00Z">
        <w:r w:rsidRPr="00A92A42" w:rsidDel="00007600">
          <w:rPr>
            <w:rFonts w:ascii="Cachet Book" w:hAnsi="Cachet Book" w:cstheme="majorHAnsi"/>
          </w:rPr>
          <w:delText xml:space="preserve">up </w:delText>
        </w:r>
      </w:del>
      <w:del w:id="12" w:author="Mary Ellen Tynan" w:date="2020-04-10T12:24:00Z">
        <w:r w:rsidRPr="00A92A42" w:rsidDel="00007600">
          <w:rPr>
            <w:rFonts w:ascii="Cachet Book" w:hAnsi="Cachet Book" w:cstheme="majorHAnsi"/>
          </w:rPr>
          <w:delText>to $100</w:delText>
        </w:r>
      </w:del>
      <w:r w:rsidRPr="00A92A42">
        <w:rPr>
          <w:rFonts w:ascii="Cachet Book" w:hAnsi="Cachet Book" w:cstheme="majorHAnsi"/>
        </w:rPr>
        <w:t xml:space="preserve"> for local swim meets in the LSC</w:t>
      </w:r>
      <w:ins w:id="13" w:author="Mary Ellen Tynan" w:date="2020-04-10T12:23:00Z">
        <w:r w:rsidR="00007600">
          <w:rPr>
            <w:rFonts w:ascii="Cachet Book" w:hAnsi="Cachet Book" w:cstheme="majorHAnsi"/>
          </w:rPr>
          <w:t xml:space="preserve"> or New England to offset the cost of gas, food, tolls, </w:t>
        </w:r>
        <w:commentRangeStart w:id="14"/>
        <w:r w:rsidR="00007600">
          <w:rPr>
            <w:rFonts w:ascii="Cachet Book" w:hAnsi="Cachet Book" w:cstheme="majorHAnsi"/>
          </w:rPr>
          <w:t>etc</w:t>
        </w:r>
      </w:ins>
      <w:commentRangeEnd w:id="14"/>
      <w:ins w:id="15" w:author="Mary Ellen Tynan" w:date="2020-04-10T12:24:00Z">
        <w:r w:rsidR="00007600">
          <w:rPr>
            <w:rStyle w:val="CommentReference"/>
          </w:rPr>
          <w:commentReference w:id="14"/>
        </w:r>
      </w:ins>
      <w:ins w:id="16" w:author="Mary Ellen Tynan" w:date="2020-04-10T12:23:00Z">
        <w:r w:rsidR="00007600">
          <w:rPr>
            <w:rFonts w:ascii="Cachet Book" w:hAnsi="Cachet Book" w:cstheme="majorHAnsi"/>
          </w:rPr>
          <w:t>.</w:t>
        </w:r>
      </w:ins>
      <w:ins w:id="17" w:author="Mary Ellen Tynan" w:date="2020-04-10T12:25:00Z">
        <w:r w:rsidR="00007600">
          <w:rPr>
            <w:rFonts w:ascii="Cachet Book" w:hAnsi="Cachet Book" w:cstheme="majorHAnsi"/>
          </w:rPr>
          <w:t xml:space="preserve"> Stipend would be based on IRS allotments for travel.</w:t>
        </w:r>
      </w:ins>
    </w:p>
    <w:p w14:paraId="58C5E7E5" w14:textId="77777777" w:rsidR="00007600" w:rsidRPr="00A92A42" w:rsidDel="00007600" w:rsidRDefault="00007600" w:rsidP="00331F99">
      <w:pPr>
        <w:pStyle w:val="ListParagraph"/>
        <w:numPr>
          <w:ilvl w:val="0"/>
          <w:numId w:val="1"/>
        </w:numPr>
        <w:rPr>
          <w:del w:id="18" w:author="Mary Ellen Tynan" w:date="2020-04-10T12:25:00Z"/>
          <w:rFonts w:ascii="Cachet Book" w:hAnsi="Cachet Book" w:cstheme="majorHAnsi"/>
        </w:rPr>
      </w:pPr>
    </w:p>
    <w:p w14:paraId="3B5E1582" w14:textId="77777777" w:rsidR="00007600" w:rsidRPr="00A92A42" w:rsidRDefault="00331F99" w:rsidP="00331F99">
      <w:pPr>
        <w:pStyle w:val="ListParagraph"/>
        <w:numPr>
          <w:ilvl w:val="0"/>
          <w:numId w:val="1"/>
        </w:numPr>
        <w:rPr>
          <w:rFonts w:ascii="Cachet Book" w:hAnsi="Cachet Book" w:cstheme="majorHAnsi"/>
        </w:rPr>
      </w:pPr>
      <w:del w:id="19" w:author="Mary Ellen Tynan" w:date="2020-04-10T12:23:00Z">
        <w:r w:rsidRPr="00007600" w:rsidDel="00007600">
          <w:rPr>
            <w:rFonts w:ascii="Cachet Book" w:hAnsi="Cachet Book" w:cstheme="majorHAnsi"/>
            <w:rPrChange w:id="20" w:author="Mary Ellen Tynan" w:date="2020-04-10T12:23:00Z">
              <w:rPr/>
            </w:rPrChange>
          </w:rPr>
          <w:delText>Outreach Athletes receive up to $100 for swi</w:delText>
        </w:r>
        <w:r w:rsidR="00A92A42" w:rsidRPr="00007600" w:rsidDel="00007600">
          <w:rPr>
            <w:rFonts w:ascii="Cachet Book" w:hAnsi="Cachet Book" w:cstheme="majorHAnsi"/>
            <w:rPrChange w:id="21" w:author="Mary Ellen Tynan" w:date="2020-04-10T12:23:00Z">
              <w:rPr/>
            </w:rPrChange>
          </w:rPr>
          <w:delText>m meets in New England LSC</w:delText>
        </w:r>
      </w:del>
    </w:p>
    <w:p w14:paraId="236BE37C" w14:textId="77777777" w:rsidR="001369F5" w:rsidRPr="00A92A42" w:rsidRDefault="001369F5" w:rsidP="00A92A42">
      <w:pPr>
        <w:rPr>
          <w:rFonts w:ascii="Cachet Book" w:hAnsi="Cachet Book" w:cstheme="majorHAnsi"/>
          <w:b/>
          <w:sz w:val="28"/>
        </w:rPr>
      </w:pPr>
    </w:p>
    <w:p w14:paraId="7D02DBEB" w14:textId="77777777" w:rsidR="00331F99" w:rsidRPr="00A92A42" w:rsidRDefault="00331F99" w:rsidP="00A92A42">
      <w:pPr>
        <w:rPr>
          <w:rFonts w:ascii="Cachet Book" w:hAnsi="Cachet Book" w:cstheme="majorHAnsi"/>
          <w:sz w:val="28"/>
        </w:rPr>
      </w:pPr>
      <w:r w:rsidRPr="00A92A42">
        <w:rPr>
          <w:rFonts w:ascii="Cachet Book" w:hAnsi="Cachet Book" w:cstheme="majorHAnsi"/>
          <w:b/>
          <w:sz w:val="28"/>
        </w:rPr>
        <w:t xml:space="preserve">Outreach Accommodation </w:t>
      </w:r>
      <w:r w:rsidR="00A92A42">
        <w:rPr>
          <w:rFonts w:ascii="Cachet Book" w:hAnsi="Cachet Book" w:cstheme="majorHAnsi"/>
          <w:b/>
          <w:sz w:val="28"/>
        </w:rPr>
        <w:t>Support</w:t>
      </w:r>
    </w:p>
    <w:p w14:paraId="71BBB856" w14:textId="77777777" w:rsidR="00331F99" w:rsidRPr="00A92A42" w:rsidRDefault="00007600" w:rsidP="00331F99">
      <w:pPr>
        <w:rPr>
          <w:rFonts w:ascii="Cachet Book" w:hAnsi="Cachet Book" w:cstheme="majorHAnsi"/>
        </w:rPr>
      </w:pPr>
      <w:ins w:id="22" w:author="Mary Ellen Tynan" w:date="2020-04-10T12:19:00Z">
        <w:r>
          <w:rPr>
            <w:rFonts w:ascii="Cachet Book" w:hAnsi="Cachet Book" w:cstheme="majorHAnsi"/>
          </w:rPr>
          <w:t xml:space="preserve">Hotel accommodations for meets may be provided by MESI. </w:t>
        </w:r>
      </w:ins>
      <w:del w:id="23" w:author="Mary Ellen Tynan" w:date="2020-04-10T12:18:00Z">
        <w:r w:rsidR="00331F99" w:rsidRPr="00A92A42" w:rsidDel="00007600">
          <w:rPr>
            <w:rFonts w:ascii="Cachet Book" w:hAnsi="Cachet Book" w:cstheme="majorHAnsi"/>
          </w:rPr>
          <w:delText>Head Coaches</w:delText>
        </w:r>
      </w:del>
      <w:ins w:id="24" w:author="Mary Ellen Tynan" w:date="2020-04-10T12:18:00Z">
        <w:r>
          <w:rPr>
            <w:rFonts w:ascii="Cachet Book" w:hAnsi="Cachet Book" w:cstheme="majorHAnsi"/>
          </w:rPr>
          <w:t>Famil</w:t>
        </w:r>
      </w:ins>
      <w:ins w:id="25" w:author="Mary Ellen Tynan" w:date="2020-04-10T12:19:00Z">
        <w:r>
          <w:rPr>
            <w:rFonts w:ascii="Cachet Book" w:hAnsi="Cachet Book" w:cstheme="majorHAnsi"/>
          </w:rPr>
          <w:t>i</w:t>
        </w:r>
      </w:ins>
      <w:ins w:id="26" w:author="Mary Ellen Tynan" w:date="2020-04-10T12:18:00Z">
        <w:r>
          <w:rPr>
            <w:rFonts w:ascii="Cachet Book" w:hAnsi="Cachet Book" w:cstheme="majorHAnsi"/>
          </w:rPr>
          <w:t>es or coaches</w:t>
        </w:r>
      </w:ins>
      <w:r w:rsidR="00331F99" w:rsidRPr="00A92A42">
        <w:rPr>
          <w:rFonts w:ascii="Cachet Book" w:hAnsi="Cachet Book" w:cstheme="majorHAnsi"/>
        </w:rPr>
        <w:t xml:space="preserve"> must submit an </w:t>
      </w:r>
      <w:r w:rsidR="00331F99" w:rsidRPr="00A92A42">
        <w:rPr>
          <w:rFonts w:ascii="Cachet Book" w:hAnsi="Cachet Book" w:cstheme="majorHAnsi"/>
          <w:i/>
        </w:rPr>
        <w:t xml:space="preserve">Outreach Accommodation </w:t>
      </w:r>
      <w:r w:rsidR="001369F5">
        <w:rPr>
          <w:rFonts w:ascii="Cachet Book" w:hAnsi="Cachet Book" w:cstheme="majorHAnsi"/>
          <w:i/>
        </w:rPr>
        <w:t>Support</w:t>
      </w:r>
      <w:r w:rsidR="00331F99" w:rsidRPr="00A92A42">
        <w:rPr>
          <w:rFonts w:ascii="Cachet Book" w:hAnsi="Cachet Book" w:cstheme="majorHAnsi"/>
          <w:i/>
        </w:rPr>
        <w:t xml:space="preserve"> Form</w:t>
      </w:r>
      <w:r w:rsidR="00331F99" w:rsidRPr="00A92A42">
        <w:rPr>
          <w:rFonts w:ascii="Cachet Book" w:hAnsi="Cachet Book" w:cstheme="majorHAnsi"/>
        </w:rPr>
        <w:t xml:space="preserve"> to the DE&amp;I Chair</w:t>
      </w:r>
      <w:r w:rsidR="001369F5">
        <w:rPr>
          <w:rFonts w:ascii="Cachet Book" w:hAnsi="Cachet Book" w:cstheme="majorHAnsi"/>
        </w:rPr>
        <w:t>(</w:t>
      </w:r>
      <w:r w:rsidR="00331F99" w:rsidRPr="00A92A42">
        <w:rPr>
          <w:rFonts w:ascii="Cachet Book" w:hAnsi="Cachet Book" w:cstheme="majorHAnsi"/>
        </w:rPr>
        <w:t>s</w:t>
      </w:r>
      <w:r w:rsidR="001369F5">
        <w:rPr>
          <w:rFonts w:ascii="Cachet Book" w:hAnsi="Cachet Book" w:cstheme="majorHAnsi"/>
        </w:rPr>
        <w:t>)</w:t>
      </w:r>
      <w:r w:rsidR="00331F99" w:rsidRPr="00A92A42">
        <w:rPr>
          <w:rFonts w:ascii="Cachet Book" w:hAnsi="Cachet Book" w:cstheme="majorHAnsi"/>
        </w:rPr>
        <w:t xml:space="preserve"> for approval </w:t>
      </w:r>
      <w:del w:id="27" w:author="Mary Ellen Tynan" w:date="2020-04-10T12:20:00Z">
        <w:r w:rsidR="00331F99" w:rsidRPr="00A92A42" w:rsidDel="00007600">
          <w:rPr>
            <w:rFonts w:ascii="Cachet Book" w:hAnsi="Cachet Book" w:cstheme="majorHAnsi"/>
          </w:rPr>
          <w:delText>2-</w:delText>
        </w:r>
      </w:del>
      <w:ins w:id="28" w:author="Mary Ellen Tynan" w:date="2020-04-10T12:20:00Z">
        <w:r>
          <w:rPr>
            <w:rFonts w:ascii="Cachet Book" w:hAnsi="Cachet Book" w:cstheme="majorHAnsi"/>
          </w:rPr>
          <w:t xml:space="preserve">at least </w:t>
        </w:r>
      </w:ins>
      <w:r w:rsidR="00331F99" w:rsidRPr="00A92A42">
        <w:rPr>
          <w:rFonts w:ascii="Cachet Book" w:hAnsi="Cachet Book" w:cstheme="majorHAnsi"/>
        </w:rPr>
        <w:t>3 weeks befo</w:t>
      </w:r>
      <w:r w:rsidR="00A92A42" w:rsidRPr="00A92A42">
        <w:rPr>
          <w:rFonts w:ascii="Cachet Book" w:hAnsi="Cachet Book" w:cstheme="majorHAnsi"/>
        </w:rPr>
        <w:t>re the swim meet starting date</w:t>
      </w:r>
      <w:ins w:id="29" w:author="Mary Ellen Tynan" w:date="2020-04-10T12:20:00Z">
        <w:r>
          <w:rPr>
            <w:rFonts w:ascii="Cachet Book" w:hAnsi="Cachet Book" w:cstheme="majorHAnsi"/>
          </w:rPr>
          <w:t xml:space="preserve"> (6 weeks for championship meets or Bowdoin Open</w:t>
        </w:r>
      </w:ins>
      <w:r w:rsidR="00A92A42" w:rsidRPr="00A92A42">
        <w:rPr>
          <w:rFonts w:ascii="Cachet Book" w:hAnsi="Cachet Book" w:cstheme="majorHAnsi"/>
        </w:rPr>
        <w:t xml:space="preserve">. </w:t>
      </w:r>
      <w:del w:id="30" w:author="Mary Ellen Tynan" w:date="2020-04-10T12:21:00Z">
        <w:r w:rsidR="00A92A42" w:rsidRPr="00A92A42" w:rsidDel="00007600">
          <w:rPr>
            <w:rFonts w:ascii="Cachet Book" w:hAnsi="Cachet Book" w:cstheme="majorHAnsi"/>
          </w:rPr>
          <w:delText xml:space="preserve">The league will look into late </w:delText>
        </w:r>
        <w:r w:rsidR="001369F5" w:rsidDel="00007600">
          <w:rPr>
            <w:rFonts w:ascii="Cachet Book" w:hAnsi="Cachet Book" w:cstheme="majorHAnsi"/>
          </w:rPr>
          <w:delText>submissions</w:delText>
        </w:r>
        <w:r w:rsidR="00A92A42" w:rsidRPr="00A92A42" w:rsidDel="00007600">
          <w:rPr>
            <w:rFonts w:ascii="Cachet Book" w:hAnsi="Cachet Book" w:cstheme="majorHAnsi"/>
          </w:rPr>
          <w:delText>, but cannot guarantee hotel placement</w:delText>
        </w:r>
        <w:r w:rsidR="001369F5" w:rsidDel="00007600">
          <w:rPr>
            <w:rFonts w:ascii="Cachet Book" w:hAnsi="Cachet Book" w:cstheme="majorHAnsi"/>
          </w:rPr>
          <w:delText xml:space="preserve"> if all rooms are booked</w:delText>
        </w:r>
        <w:r w:rsidR="00A92A42" w:rsidRPr="00A92A42" w:rsidDel="00007600">
          <w:rPr>
            <w:rFonts w:ascii="Cachet Book" w:hAnsi="Cachet Book" w:cstheme="majorHAnsi"/>
          </w:rPr>
          <w:delText>.</w:delText>
        </w:r>
        <w:r w:rsidR="00A92A42" w:rsidDel="00007600">
          <w:rPr>
            <w:rFonts w:ascii="Cachet Book" w:hAnsi="Cachet Book" w:cstheme="majorHAnsi"/>
          </w:rPr>
          <w:delText xml:space="preserve"> </w:delText>
        </w:r>
      </w:del>
      <w:r w:rsidR="00A92A42">
        <w:rPr>
          <w:rFonts w:ascii="Cachet Book" w:hAnsi="Cachet Book" w:cstheme="majorHAnsi"/>
        </w:rPr>
        <w:t xml:space="preserve">The DE&amp;I Chair(s) will work with the MESI Finance Chair(s) on reserving hotel accommodations for Outreach Athletes and Guardians. </w:t>
      </w:r>
      <w:del w:id="31" w:author="Mary Ellen Tynan" w:date="2020-04-10T12:21:00Z">
        <w:r w:rsidR="001369F5" w:rsidDel="00007600">
          <w:rPr>
            <w:rFonts w:ascii="Cachet Book" w:hAnsi="Cachet Book" w:cstheme="majorHAnsi"/>
          </w:rPr>
          <w:delText>Hotel Reservation details will be emailed back to the individual clubs by the DE&amp;I Chair(s).</w:delText>
        </w:r>
      </w:del>
      <w:ins w:id="32" w:author="Mary Ellen Tynan" w:date="2020-04-10T12:21:00Z">
        <w:r>
          <w:rPr>
            <w:rFonts w:ascii="Cachet Book" w:hAnsi="Cachet Book" w:cstheme="majorHAnsi"/>
          </w:rPr>
          <w:t>If a room is reserved and the swimmer does not attend the meet and the cancellation procedure is not followed, the athlete’s family will be responsible for any fees.</w:t>
        </w:r>
      </w:ins>
    </w:p>
    <w:p w14:paraId="499B9FB9" w14:textId="77777777" w:rsidR="00331F99" w:rsidRPr="00A92A42" w:rsidRDefault="00331F99" w:rsidP="00331F99">
      <w:pPr>
        <w:rPr>
          <w:rFonts w:ascii="Cachet Book" w:hAnsi="Cachet Book" w:cstheme="majorHAnsi"/>
        </w:rPr>
      </w:pPr>
      <w:r w:rsidRPr="00A92A42">
        <w:rPr>
          <w:rFonts w:ascii="Cachet Book" w:hAnsi="Cachet Book" w:cstheme="majorHAnsi"/>
        </w:rPr>
        <w:t>The following Outreach Accommodation</w:t>
      </w:r>
      <w:ins w:id="33" w:author="Mary Ellen Tynan" w:date="2020-04-10T12:26:00Z">
        <w:r w:rsidR="00007600">
          <w:rPr>
            <w:rFonts w:ascii="Cachet Book" w:hAnsi="Cachet Book" w:cstheme="majorHAnsi"/>
          </w:rPr>
          <w:t>s</w:t>
        </w:r>
      </w:ins>
      <w:r w:rsidRPr="00A92A42">
        <w:rPr>
          <w:rFonts w:ascii="Cachet Book" w:hAnsi="Cachet Book" w:cstheme="majorHAnsi"/>
        </w:rPr>
        <w:t xml:space="preserve"> </w:t>
      </w:r>
      <w:del w:id="34" w:author="Mary Ellen Tynan" w:date="2020-04-10T12:26:00Z">
        <w:r w:rsidRPr="00A92A42" w:rsidDel="00007600">
          <w:rPr>
            <w:rFonts w:ascii="Cachet Book" w:hAnsi="Cachet Book" w:cstheme="majorHAnsi"/>
          </w:rPr>
          <w:delText xml:space="preserve">Reimbursements </w:delText>
        </w:r>
      </w:del>
      <w:ins w:id="35" w:author="Mary Ellen Tynan" w:date="2020-04-10T12:26:00Z">
        <w:r w:rsidR="00007600">
          <w:rPr>
            <w:rFonts w:ascii="Cachet Book" w:hAnsi="Cachet Book" w:cstheme="majorHAnsi"/>
          </w:rPr>
          <w:t xml:space="preserve"> </w:t>
        </w:r>
        <w:r w:rsidR="00007600" w:rsidRPr="00A92A42">
          <w:rPr>
            <w:rFonts w:ascii="Cachet Book" w:hAnsi="Cachet Book" w:cstheme="majorHAnsi"/>
          </w:rPr>
          <w:t xml:space="preserve">s </w:t>
        </w:r>
      </w:ins>
      <w:r w:rsidRPr="00A92A42">
        <w:rPr>
          <w:rFonts w:ascii="Cachet Book" w:hAnsi="Cachet Book" w:cstheme="majorHAnsi"/>
        </w:rPr>
        <w:t>are available for Outreach Athletes.</w:t>
      </w:r>
    </w:p>
    <w:p w14:paraId="724B4602" w14:textId="77777777" w:rsidR="00A92A42" w:rsidRPr="00A92A42" w:rsidRDefault="00A92A42" w:rsidP="00A92A42">
      <w:pPr>
        <w:pStyle w:val="ListParagraph"/>
        <w:numPr>
          <w:ilvl w:val="0"/>
          <w:numId w:val="2"/>
        </w:numPr>
        <w:rPr>
          <w:rFonts w:ascii="Cachet Book" w:hAnsi="Cachet Book" w:cstheme="majorHAnsi"/>
        </w:rPr>
      </w:pPr>
      <w:r w:rsidRPr="00A92A42">
        <w:rPr>
          <w:rFonts w:ascii="Cachet Book" w:hAnsi="Cachet Book" w:cstheme="majorHAnsi"/>
        </w:rPr>
        <w:t>Hotel Accommodations for</w:t>
      </w:r>
      <w:ins w:id="36" w:author="Mary Ellen Tynan" w:date="2020-04-10T12:26:00Z">
        <w:r w:rsidR="00007600">
          <w:rPr>
            <w:rFonts w:ascii="Cachet Book" w:hAnsi="Cachet Book" w:cstheme="majorHAnsi"/>
          </w:rPr>
          <w:t xml:space="preserve"> one night for</w:t>
        </w:r>
      </w:ins>
      <w:r w:rsidRPr="00A92A42">
        <w:rPr>
          <w:rFonts w:ascii="Cachet Book" w:hAnsi="Cachet Book" w:cstheme="majorHAnsi"/>
        </w:rPr>
        <w:t xml:space="preserve"> </w:t>
      </w:r>
      <w:ins w:id="37" w:author="Mary Ellen Tynan" w:date="2020-04-10T12:26:00Z">
        <w:r w:rsidR="00007600">
          <w:rPr>
            <w:rFonts w:ascii="Cachet Book" w:hAnsi="Cachet Book" w:cstheme="majorHAnsi"/>
          </w:rPr>
          <w:t>o</w:t>
        </w:r>
      </w:ins>
      <w:del w:id="38" w:author="Mary Ellen Tynan" w:date="2020-04-10T12:26:00Z">
        <w:r w:rsidRPr="00A92A42" w:rsidDel="00007600">
          <w:rPr>
            <w:rFonts w:ascii="Cachet Book" w:hAnsi="Cachet Book" w:cstheme="majorHAnsi"/>
          </w:rPr>
          <w:delText>O</w:delText>
        </w:r>
      </w:del>
      <w:r w:rsidRPr="00A92A42">
        <w:rPr>
          <w:rFonts w:ascii="Cachet Book" w:hAnsi="Cachet Book" w:cstheme="majorHAnsi"/>
        </w:rPr>
        <w:t>ne Day Swim Meets</w:t>
      </w:r>
      <w:ins w:id="39" w:author="Mary Ellen Tynan" w:date="2020-04-10T12:26:00Z">
        <w:r w:rsidR="00007600">
          <w:rPr>
            <w:rFonts w:ascii="Cachet Book" w:hAnsi="Cachet Book" w:cstheme="majorHAnsi"/>
          </w:rPr>
          <w:t xml:space="preserve"> if home is over 3 hours from the meet?</w:t>
        </w:r>
      </w:ins>
    </w:p>
    <w:p w14:paraId="4CC9B7B5" w14:textId="77777777" w:rsidR="00A92A42" w:rsidRPr="00A92A42" w:rsidRDefault="00A92A42" w:rsidP="00A92A42">
      <w:pPr>
        <w:pStyle w:val="ListParagraph"/>
        <w:numPr>
          <w:ilvl w:val="0"/>
          <w:numId w:val="2"/>
        </w:numPr>
        <w:rPr>
          <w:rFonts w:ascii="Cachet Book" w:hAnsi="Cachet Book" w:cstheme="majorHAnsi"/>
        </w:rPr>
      </w:pPr>
      <w:commentRangeStart w:id="40"/>
      <w:r w:rsidRPr="00A92A42">
        <w:rPr>
          <w:rFonts w:ascii="Cachet Book" w:hAnsi="Cachet Book" w:cstheme="majorHAnsi"/>
        </w:rPr>
        <w:t>Hotel Accommodations for Two</w:t>
      </w:r>
      <w:ins w:id="41" w:author="Mary Ellen Tynan" w:date="2020-04-10T12:27:00Z">
        <w:r w:rsidR="00AC5B66">
          <w:rPr>
            <w:rFonts w:ascii="Cachet Book" w:hAnsi="Cachet Book" w:cstheme="majorHAnsi"/>
          </w:rPr>
          <w:t xml:space="preserve"> or three </w:t>
        </w:r>
      </w:ins>
      <w:r w:rsidRPr="00A92A42">
        <w:rPr>
          <w:rFonts w:ascii="Cachet Book" w:hAnsi="Cachet Book" w:cstheme="majorHAnsi"/>
        </w:rPr>
        <w:t xml:space="preserve"> Day Swim Meets</w:t>
      </w:r>
      <w:r>
        <w:rPr>
          <w:rFonts w:ascii="Cachet Book" w:hAnsi="Cachet Book" w:cstheme="majorHAnsi"/>
        </w:rPr>
        <w:t xml:space="preserve"> (</w:t>
      </w:r>
      <w:proofErr w:type="spellStart"/>
      <w:r>
        <w:rPr>
          <w:rFonts w:ascii="Cachet Book" w:hAnsi="Cachet Book" w:cstheme="majorHAnsi"/>
        </w:rPr>
        <w:t>i.e</w:t>
      </w:r>
      <w:proofErr w:type="spellEnd"/>
      <w:r>
        <w:rPr>
          <w:rFonts w:ascii="Cachet Book" w:hAnsi="Cachet Book" w:cstheme="majorHAnsi"/>
        </w:rPr>
        <w:t xml:space="preserve"> SYOA, Bowdoin Open, Winter Trials)</w:t>
      </w:r>
    </w:p>
    <w:p w14:paraId="719973B1" w14:textId="77777777" w:rsidR="00A92A42" w:rsidRPr="00A92A42" w:rsidRDefault="00A92A42" w:rsidP="00A92A42">
      <w:pPr>
        <w:pStyle w:val="ListParagraph"/>
        <w:numPr>
          <w:ilvl w:val="0"/>
          <w:numId w:val="2"/>
        </w:numPr>
        <w:rPr>
          <w:rFonts w:ascii="Cachet Book" w:hAnsi="Cachet Book" w:cstheme="majorHAnsi"/>
        </w:rPr>
      </w:pPr>
      <w:r w:rsidRPr="00A92A42">
        <w:rPr>
          <w:rFonts w:ascii="Cachet Book" w:hAnsi="Cachet Book" w:cstheme="majorHAnsi"/>
        </w:rPr>
        <w:t>Hotel Accommodations for Three Day Swim Meets</w:t>
      </w:r>
      <w:r>
        <w:rPr>
          <w:rFonts w:ascii="Cachet Book" w:hAnsi="Cachet Book" w:cstheme="majorHAnsi"/>
        </w:rPr>
        <w:t xml:space="preserve"> (</w:t>
      </w:r>
      <w:proofErr w:type="spellStart"/>
      <w:r>
        <w:rPr>
          <w:rFonts w:ascii="Cachet Book" w:hAnsi="Cachet Book" w:cstheme="majorHAnsi"/>
        </w:rPr>
        <w:t>i.e</w:t>
      </w:r>
      <w:proofErr w:type="spellEnd"/>
      <w:r>
        <w:rPr>
          <w:rFonts w:ascii="Cachet Book" w:hAnsi="Cachet Book" w:cstheme="majorHAnsi"/>
        </w:rPr>
        <w:t xml:space="preserve"> Winter Championships</w:t>
      </w:r>
      <w:r w:rsidR="001369F5">
        <w:rPr>
          <w:rFonts w:ascii="Cachet Book" w:hAnsi="Cachet Book" w:cstheme="majorHAnsi"/>
        </w:rPr>
        <w:t xml:space="preserve">, International </w:t>
      </w:r>
      <w:bookmarkStart w:id="42" w:name="_GoBack"/>
      <w:bookmarkEnd w:id="42"/>
      <w:r w:rsidR="001369F5">
        <w:rPr>
          <w:rFonts w:ascii="Cachet Book" w:hAnsi="Cachet Book" w:cstheme="majorHAnsi"/>
        </w:rPr>
        <w:t>Invitational</w:t>
      </w:r>
      <w:r>
        <w:rPr>
          <w:rFonts w:ascii="Cachet Book" w:hAnsi="Cachet Book" w:cstheme="majorHAnsi"/>
        </w:rPr>
        <w:t>)</w:t>
      </w:r>
      <w:commentRangeEnd w:id="40"/>
      <w:r w:rsidR="00AC5B66">
        <w:rPr>
          <w:rStyle w:val="CommentReference"/>
        </w:rPr>
        <w:commentReference w:id="40"/>
      </w:r>
    </w:p>
    <w:sectPr w:rsidR="00A92A42" w:rsidRPr="00A92A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4" w:author="Mary Ellen Tynan" w:date="2020-04-10T12:24:00Z" w:initials="MET">
    <w:p w14:paraId="3BFAB4E0" w14:textId="77777777" w:rsidR="00007600" w:rsidRDefault="00007600">
      <w:pPr>
        <w:pStyle w:val="CommentText"/>
      </w:pPr>
      <w:r>
        <w:rPr>
          <w:rStyle w:val="CommentReference"/>
        </w:rPr>
        <w:annotationRef/>
      </w:r>
      <w:r>
        <w:t>Per diem is about $60 per day so that seems reasonable if we are going to cover hotel)</w:t>
      </w:r>
    </w:p>
  </w:comment>
  <w:comment w:id="40" w:author="Mary Ellen Tynan" w:date="2020-04-10T12:27:00Z" w:initials="MET">
    <w:p w14:paraId="1BF9CB05" w14:textId="77777777" w:rsidR="00AC5B66" w:rsidRDefault="00AC5B66">
      <w:pPr>
        <w:pStyle w:val="CommentText"/>
      </w:pPr>
      <w:r>
        <w:rPr>
          <w:rStyle w:val="CommentReference"/>
        </w:rPr>
        <w:annotationRef/>
      </w:r>
      <w:proofErr w:type="gramStart"/>
      <w:r>
        <w:t>Need  clarification</w:t>
      </w:r>
      <w:proofErr w:type="gramEnd"/>
      <w:r>
        <w:t xml:space="preserve"> of how many nights and criteria. How far do they need to be from the meet.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BFAB4E0" w15:done="0"/>
  <w15:commentEx w15:paraId="1BF9CB0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chet Book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C22C99"/>
    <w:multiLevelType w:val="hybridMultilevel"/>
    <w:tmpl w:val="2BEC7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F64006"/>
    <w:multiLevelType w:val="hybridMultilevel"/>
    <w:tmpl w:val="822C3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y Ellen Tynan">
    <w15:presenceInfo w15:providerId="Windows Live" w15:userId="087e9c27478545d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99"/>
    <w:rsid w:val="00007600"/>
    <w:rsid w:val="000B7C7F"/>
    <w:rsid w:val="001369F5"/>
    <w:rsid w:val="00331F99"/>
    <w:rsid w:val="00A92A42"/>
    <w:rsid w:val="00AC5B66"/>
    <w:rsid w:val="00BD6DB8"/>
    <w:rsid w:val="00D7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4B452"/>
  <w15:chartTrackingRefBased/>
  <w15:docId w15:val="{F4FC5B1C-AA3B-46B4-9893-011633AE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F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7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60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076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6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76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6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6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Mullin</dc:creator>
  <cp:keywords/>
  <dc:description/>
  <cp:lastModifiedBy>Mary Ellen Tynan</cp:lastModifiedBy>
  <cp:revision>2</cp:revision>
  <cp:lastPrinted>2020-04-10T16:21:00Z</cp:lastPrinted>
  <dcterms:created xsi:type="dcterms:W3CDTF">2020-04-10T15:53:00Z</dcterms:created>
  <dcterms:modified xsi:type="dcterms:W3CDTF">2020-04-10T19:28:00Z</dcterms:modified>
</cp:coreProperties>
</file>