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6D330" w14:textId="589D068F" w:rsidR="007E6DD8" w:rsidRDefault="008A5429">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Westbrook Seals </w:t>
      </w:r>
      <w:bookmarkStart w:id="0" w:name="_GoBack"/>
      <w:bookmarkEnd w:id="0"/>
      <w:r>
        <w:rPr>
          <w:rFonts w:ascii="Times New Roman" w:eastAsia="Times New Roman" w:hAnsi="Times New Roman" w:cs="Times New Roman"/>
          <w:sz w:val="28"/>
          <w:szCs w:val="28"/>
        </w:rPr>
        <w:br/>
      </w:r>
      <w:r w:rsidR="00E01452">
        <w:rPr>
          <w:rFonts w:ascii="Times New Roman" w:eastAsia="Times New Roman" w:hAnsi="Times New Roman" w:cs="Times New Roman"/>
          <w:b/>
          <w:color w:val="000000"/>
          <w:sz w:val="28"/>
          <w:szCs w:val="28"/>
        </w:rPr>
        <w:t>Duel i</w:t>
      </w:r>
      <w:r w:rsidR="00433DD9">
        <w:rPr>
          <w:rFonts w:ascii="Times New Roman" w:eastAsia="Times New Roman" w:hAnsi="Times New Roman" w:cs="Times New Roman"/>
          <w:b/>
          <w:color w:val="000000"/>
          <w:sz w:val="28"/>
          <w:szCs w:val="28"/>
        </w:rPr>
        <w:t>n the Pool: SS</w:t>
      </w:r>
      <w:r w:rsidR="000157B7">
        <w:rPr>
          <w:rFonts w:ascii="Times New Roman" w:eastAsia="Times New Roman" w:hAnsi="Times New Roman" w:cs="Times New Roman"/>
          <w:b/>
          <w:color w:val="000000"/>
          <w:sz w:val="28"/>
          <w:szCs w:val="28"/>
        </w:rPr>
        <w:t>C</w:t>
      </w:r>
      <w:r w:rsidR="00433DD9">
        <w:rPr>
          <w:rFonts w:ascii="Times New Roman" w:eastAsia="Times New Roman" w:hAnsi="Times New Roman" w:cs="Times New Roman"/>
          <w:b/>
          <w:color w:val="000000"/>
          <w:sz w:val="28"/>
          <w:szCs w:val="28"/>
        </w:rPr>
        <w:t xml:space="preserve"> &amp; Seals</w:t>
      </w:r>
      <w:r>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rPr>
        <w:t xml:space="preserve">November </w:t>
      </w:r>
      <w:r w:rsidR="00433DD9">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 201</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br/>
      </w:r>
      <w:proofErr w:type="spellStart"/>
      <w:r>
        <w:rPr>
          <w:rFonts w:ascii="Times New Roman" w:eastAsia="Times New Roman" w:hAnsi="Times New Roman" w:cs="Times New Roman"/>
          <w:color w:val="000000"/>
          <w:sz w:val="28"/>
          <w:szCs w:val="28"/>
        </w:rPr>
        <w:t>Davan</w:t>
      </w:r>
      <w:proofErr w:type="spellEnd"/>
      <w:r>
        <w:rPr>
          <w:rFonts w:ascii="Times New Roman" w:eastAsia="Times New Roman" w:hAnsi="Times New Roman" w:cs="Times New Roman"/>
          <w:color w:val="000000"/>
          <w:sz w:val="28"/>
          <w:szCs w:val="28"/>
        </w:rPr>
        <w:t xml:space="preserve"> Pool, 426 Bridge Street Westbrook, ME 04092</w:t>
      </w:r>
      <w:r>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rPr>
        <w:t>Held under the sanction of USA Swimming/Maine Swimming, Inc. #ME-</w:t>
      </w:r>
      <w:r w:rsidR="002E4480">
        <w:rPr>
          <w:rFonts w:ascii="Times New Roman" w:eastAsia="Times New Roman" w:hAnsi="Times New Roman" w:cs="Times New Roman"/>
          <w:color w:val="000000"/>
          <w:sz w:val="28"/>
          <w:szCs w:val="28"/>
        </w:rPr>
        <w:t>1718-1124-TT</w:t>
      </w:r>
    </w:p>
    <w:p w14:paraId="29208E50" w14:textId="77777777" w:rsidR="007E6DD8" w:rsidRDefault="007E6DD8">
      <w:pPr>
        <w:spacing w:after="240" w:line="240" w:lineRule="auto"/>
        <w:rPr>
          <w:rFonts w:ascii="Times New Roman" w:eastAsia="Times New Roman" w:hAnsi="Times New Roman" w:cs="Times New Roman"/>
          <w:sz w:val="24"/>
          <w:szCs w:val="24"/>
        </w:rPr>
      </w:pPr>
    </w:p>
    <w:p w14:paraId="61005D8A"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MEET CONTACT: </w:t>
      </w:r>
    </w:p>
    <w:p w14:paraId="6611661A" w14:textId="77777777" w:rsidR="007E6DD8" w:rsidRDefault="009C3AED">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Marcy Scharf (Meet Director)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A5429">
        <w:rPr>
          <w:rFonts w:ascii="Times New Roman" w:eastAsia="Times New Roman" w:hAnsi="Times New Roman" w:cs="Times New Roman"/>
          <w:color w:val="000000"/>
          <w:sz w:val="24"/>
          <w:szCs w:val="24"/>
        </w:rPr>
        <w:t xml:space="preserve">(207) </w:t>
      </w:r>
      <w:r>
        <w:rPr>
          <w:rFonts w:ascii="Times New Roman" w:eastAsia="Times New Roman" w:hAnsi="Times New Roman" w:cs="Times New Roman"/>
          <w:color w:val="000000"/>
          <w:sz w:val="24"/>
          <w:szCs w:val="24"/>
        </w:rPr>
        <w:t>310</w:t>
      </w:r>
      <w:r w:rsidR="008A542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3997</w:t>
      </w:r>
      <w:r w:rsidR="008A5429">
        <w:rPr>
          <w:rFonts w:ascii="Times New Roman" w:eastAsia="Times New Roman" w:hAnsi="Times New Roman" w:cs="Times New Roman"/>
          <w:color w:val="000000"/>
          <w:sz w:val="24"/>
          <w:szCs w:val="24"/>
        </w:rPr>
        <w:tab/>
      </w:r>
      <w:r>
        <w:rPr>
          <w:rFonts w:ascii="Times New Roman" w:eastAsia="Times New Roman" w:hAnsi="Times New Roman" w:cs="Times New Roman"/>
          <w:color w:val="000080"/>
          <w:sz w:val="24"/>
          <w:szCs w:val="24"/>
          <w:u w:val="single"/>
        </w:rPr>
        <w:t>marcy.barrows@gmail.com</w:t>
      </w:r>
    </w:p>
    <w:p w14:paraId="4486CDA9" w14:textId="77777777" w:rsidR="007E6DD8" w:rsidRDefault="009C3AED">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John Bliss (Meet Referee)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(207) 797-9494</w:t>
      </w:r>
      <w:r>
        <w:rPr>
          <w:rFonts w:ascii="Times New Roman" w:eastAsia="Times New Roman" w:hAnsi="Times New Roman" w:cs="Times New Roman"/>
          <w:color w:val="000000"/>
          <w:sz w:val="24"/>
          <w:szCs w:val="24"/>
        </w:rPr>
        <w:tab/>
      </w:r>
      <w:hyperlink r:id="rId5">
        <w:r w:rsidR="008A5429">
          <w:rPr>
            <w:rFonts w:ascii="Times New Roman" w:eastAsia="Times New Roman" w:hAnsi="Times New Roman" w:cs="Times New Roman"/>
            <w:color w:val="000080"/>
            <w:sz w:val="24"/>
            <w:szCs w:val="24"/>
            <w:u w:val="single"/>
          </w:rPr>
          <w:t>jmbliss8@msn.com</w:t>
        </w:r>
      </w:hyperlink>
      <w:r w:rsidR="008A5429">
        <w:rPr>
          <w:rFonts w:ascii="Times New Roman" w:eastAsia="Times New Roman" w:hAnsi="Times New Roman" w:cs="Times New Roman"/>
          <w:color w:val="0000FF"/>
          <w:sz w:val="24"/>
          <w:szCs w:val="24"/>
        </w:rPr>
        <w:t xml:space="preserve"> </w:t>
      </w:r>
    </w:p>
    <w:p w14:paraId="028C9A8C"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Anne Marie Poulin (Administrative Official)</w:t>
      </w:r>
      <w:r w:rsidR="009C3AED">
        <w:rPr>
          <w:rFonts w:ascii="Times New Roman" w:eastAsia="Times New Roman" w:hAnsi="Times New Roman" w:cs="Times New Roman"/>
          <w:sz w:val="24"/>
          <w:szCs w:val="24"/>
        </w:rPr>
        <w:tab/>
      </w:r>
      <w:r w:rsidR="009C3AED">
        <w:rPr>
          <w:rFonts w:ascii="Times New Roman" w:eastAsia="Times New Roman" w:hAnsi="Times New Roman" w:cs="Times New Roman"/>
          <w:color w:val="0000FF"/>
          <w:sz w:val="24"/>
          <w:szCs w:val="24"/>
        </w:rPr>
        <w:tab/>
      </w:r>
      <w:r w:rsidR="009C3AED">
        <w:rPr>
          <w:rFonts w:ascii="Times New Roman" w:eastAsia="Times New Roman" w:hAnsi="Times New Roman" w:cs="Times New Roman"/>
          <w:sz w:val="24"/>
          <w:szCs w:val="24"/>
        </w:rPr>
        <w:t>(207) 671-6574</w:t>
      </w:r>
      <w:r w:rsidR="009C3AED">
        <w:rPr>
          <w:rFonts w:ascii="Times New Roman" w:eastAsia="Times New Roman" w:hAnsi="Times New Roman" w:cs="Times New Roman"/>
          <w:sz w:val="24"/>
          <w:szCs w:val="24"/>
        </w:rPr>
        <w:tab/>
      </w:r>
      <w:hyperlink r:id="rId6">
        <w:r>
          <w:rPr>
            <w:rFonts w:ascii="Arial" w:eastAsia="Arial" w:hAnsi="Arial" w:cs="Arial"/>
            <w:color w:val="1155CC"/>
            <w:sz w:val="20"/>
            <w:szCs w:val="20"/>
            <w:highlight w:val="white"/>
            <w:u w:val="single"/>
          </w:rPr>
          <w:t>ampoulin@maine.rr.com</w:t>
        </w:r>
      </w:hyperlink>
      <w:r>
        <w:rPr>
          <w:rFonts w:ascii="Arial" w:eastAsia="Arial" w:hAnsi="Arial" w:cs="Arial"/>
          <w:sz w:val="20"/>
          <w:szCs w:val="20"/>
          <w:highlight w:val="white"/>
        </w:rPr>
        <w:t xml:space="preserve"> </w:t>
      </w:r>
    </w:p>
    <w:p w14:paraId="6711B1A4"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Erik Schulz (Entry Chair)</w:t>
      </w:r>
      <w:r>
        <w:rPr>
          <w:rFonts w:ascii="Times New Roman" w:eastAsia="Times New Roman" w:hAnsi="Times New Roman" w:cs="Times New Roman"/>
          <w:color w:val="000000"/>
          <w:sz w:val="24"/>
          <w:szCs w:val="24"/>
        </w:rPr>
        <w:tab/>
      </w:r>
      <w:r w:rsidR="009C3AED">
        <w:rPr>
          <w:rFonts w:ascii="Times New Roman" w:eastAsia="Times New Roman" w:hAnsi="Times New Roman" w:cs="Times New Roman"/>
          <w:color w:val="000000"/>
          <w:sz w:val="24"/>
          <w:szCs w:val="24"/>
        </w:rPr>
        <w:tab/>
      </w:r>
      <w:r w:rsidR="009C3AED">
        <w:rPr>
          <w:rFonts w:ascii="Times New Roman" w:eastAsia="Times New Roman" w:hAnsi="Times New Roman" w:cs="Times New Roman"/>
          <w:color w:val="000000"/>
          <w:sz w:val="24"/>
          <w:szCs w:val="24"/>
        </w:rPr>
        <w:tab/>
      </w:r>
      <w:r w:rsidR="009C3AE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(207) 415-7239</w:t>
      </w:r>
      <w:r>
        <w:rPr>
          <w:rFonts w:ascii="Times New Roman" w:eastAsia="Times New Roman" w:hAnsi="Times New Roman" w:cs="Times New Roman"/>
          <w:color w:val="000000"/>
          <w:sz w:val="24"/>
          <w:szCs w:val="24"/>
        </w:rPr>
        <w:tab/>
      </w:r>
      <w:hyperlink r:id="rId7">
        <w:r>
          <w:rPr>
            <w:rFonts w:ascii="Times New Roman" w:eastAsia="Times New Roman" w:hAnsi="Times New Roman" w:cs="Times New Roman"/>
            <w:color w:val="000080"/>
            <w:sz w:val="24"/>
            <w:szCs w:val="24"/>
            <w:u w:val="single"/>
          </w:rPr>
          <w:t>sealsswimmeet@gmail.com</w:t>
        </w:r>
      </w:hyperlink>
      <w:r>
        <w:rPr>
          <w:rFonts w:ascii="Times New Roman" w:eastAsia="Times New Roman" w:hAnsi="Times New Roman" w:cs="Times New Roman"/>
          <w:color w:val="000000"/>
          <w:sz w:val="24"/>
          <w:szCs w:val="24"/>
        </w:rPr>
        <w:t xml:space="preserve"> </w:t>
      </w:r>
    </w:p>
    <w:p w14:paraId="2CD8D70B" w14:textId="77777777" w:rsidR="007E6DD8" w:rsidRDefault="008A5429">
      <w:pPr>
        <w:spacing w:after="120" w:line="276" w:lineRule="auto"/>
        <w:rPr>
          <w:rFonts w:ascii="Arial" w:eastAsia="Arial" w:hAnsi="Arial" w:cs="Arial"/>
          <w:sz w:val="20"/>
          <w:szCs w:val="20"/>
          <w:highlight w:val="white"/>
        </w:rPr>
      </w:pPr>
      <w:r>
        <w:rPr>
          <w:rFonts w:ascii="Times New Roman" w:eastAsia="Times New Roman" w:hAnsi="Times New Roman" w:cs="Times New Roman"/>
          <w:sz w:val="24"/>
          <w:szCs w:val="24"/>
        </w:rPr>
        <w:t>Jen</w:t>
      </w:r>
      <w:r w:rsidR="009C3AED">
        <w:rPr>
          <w:rFonts w:ascii="Times New Roman" w:eastAsia="Times New Roman" w:hAnsi="Times New Roman" w:cs="Times New Roman"/>
          <w:sz w:val="24"/>
          <w:szCs w:val="24"/>
        </w:rPr>
        <w:t>nie Pillsbury (Safety Monitor)</w:t>
      </w:r>
      <w:r w:rsidR="009C3AE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C3AED">
        <w:rPr>
          <w:rFonts w:ascii="Times New Roman" w:eastAsia="Times New Roman" w:hAnsi="Times New Roman" w:cs="Times New Roman"/>
          <w:sz w:val="24"/>
          <w:szCs w:val="24"/>
        </w:rPr>
        <w:t xml:space="preserve"> </w:t>
      </w:r>
      <w:r w:rsidR="009C3AED">
        <w:rPr>
          <w:rFonts w:ascii="Times New Roman" w:eastAsia="Times New Roman" w:hAnsi="Times New Roman" w:cs="Times New Roman"/>
          <w:sz w:val="24"/>
          <w:szCs w:val="24"/>
        </w:rPr>
        <w:tab/>
      </w:r>
      <w:r w:rsidR="009C3AED">
        <w:rPr>
          <w:rFonts w:ascii="Times New Roman" w:eastAsia="Times New Roman" w:hAnsi="Times New Roman" w:cs="Times New Roman"/>
          <w:sz w:val="24"/>
          <w:szCs w:val="24"/>
        </w:rPr>
        <w:tab/>
        <w:t>(585) 662-3974</w:t>
      </w:r>
      <w:r w:rsidR="009C3AED">
        <w:rPr>
          <w:rFonts w:ascii="Times New Roman" w:eastAsia="Times New Roman" w:hAnsi="Times New Roman" w:cs="Times New Roman"/>
          <w:sz w:val="24"/>
          <w:szCs w:val="24"/>
        </w:rPr>
        <w:tab/>
      </w:r>
      <w:hyperlink r:id="rId8">
        <w:r>
          <w:rPr>
            <w:rFonts w:ascii="Arial" w:eastAsia="Arial" w:hAnsi="Arial" w:cs="Arial"/>
            <w:color w:val="1155CC"/>
            <w:sz w:val="20"/>
            <w:szCs w:val="20"/>
            <w:highlight w:val="white"/>
            <w:u w:val="single"/>
          </w:rPr>
          <w:t>jenniepillsbury@gmail.com</w:t>
        </w:r>
      </w:hyperlink>
      <w:r>
        <w:rPr>
          <w:rFonts w:ascii="Arial" w:eastAsia="Arial" w:hAnsi="Arial" w:cs="Arial"/>
          <w:sz w:val="20"/>
          <w:szCs w:val="20"/>
          <w:highlight w:val="white"/>
        </w:rPr>
        <w:t xml:space="preserve"> </w:t>
      </w:r>
    </w:p>
    <w:p w14:paraId="21DC9477" w14:textId="77777777" w:rsidR="007E6DD8" w:rsidRDefault="007E6DD8">
      <w:pPr>
        <w:spacing w:after="0" w:line="240" w:lineRule="auto"/>
        <w:rPr>
          <w:rFonts w:ascii="Times New Roman" w:eastAsia="Times New Roman" w:hAnsi="Times New Roman" w:cs="Times New Roman"/>
          <w:sz w:val="24"/>
          <w:szCs w:val="24"/>
        </w:rPr>
      </w:pPr>
    </w:p>
    <w:p w14:paraId="5A9599E5" w14:textId="6D330E81" w:rsidR="00694A6E" w:rsidRDefault="00694A6E" w:rsidP="00694A6E">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color w:val="000000"/>
          <w:sz w:val="24"/>
          <w:szCs w:val="24"/>
        </w:rPr>
        <w:t xml:space="preserve">MEET FORMAT: </w:t>
      </w:r>
      <w:r>
        <w:rPr>
          <w:rFonts w:ascii="Times New Roman" w:eastAsia="Times New Roman" w:hAnsi="Times New Roman" w:cs="Times New Roman"/>
          <w:color w:val="000000"/>
          <w:sz w:val="24"/>
          <w:szCs w:val="24"/>
          <w:u w:val="single"/>
        </w:rPr>
        <w:t>This meet will be swum as timed finals</w:t>
      </w:r>
      <w:r>
        <w:rPr>
          <w:rFonts w:ascii="Times New Roman" w:eastAsia="Times New Roman" w:hAnsi="Times New Roman" w:cs="Times New Roman"/>
          <w:color w:val="000000"/>
          <w:sz w:val="24"/>
          <w:szCs w:val="24"/>
        </w:rPr>
        <w:t xml:space="preserve">. </w:t>
      </w:r>
      <w:r w:rsidR="002E448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meet will be seeded with </w:t>
      </w:r>
      <w:proofErr w:type="spellStart"/>
      <w:r>
        <w:rPr>
          <w:rFonts w:ascii="Times New Roman" w:eastAsia="Times New Roman" w:hAnsi="Times New Roman" w:cs="Times New Roman"/>
          <w:sz w:val="24"/>
          <w:szCs w:val="24"/>
        </w:rPr>
        <w:t>Hy-Tek</w:t>
      </w:r>
      <w:proofErr w:type="spellEnd"/>
      <w:r>
        <w:rPr>
          <w:rFonts w:ascii="Times New Roman" w:eastAsia="Times New Roman" w:hAnsi="Times New Roman" w:cs="Times New Roman"/>
          <w:sz w:val="24"/>
          <w:szCs w:val="24"/>
        </w:rPr>
        <w:t xml:space="preserve"> Meet Manager 7.0.</w:t>
      </w:r>
      <w:r>
        <w:rPr>
          <w:rFonts w:ascii="Times New Roman" w:eastAsia="Times New Roman" w:hAnsi="Times New Roman" w:cs="Times New Roman"/>
          <w:color w:val="000000"/>
          <w:sz w:val="24"/>
          <w:szCs w:val="24"/>
        </w:rPr>
        <w:t xml:space="preserve"> Coaches will receive a positive check-in sheet before each session that must be returned no later than 30 minutes before the beginning of the session. </w:t>
      </w:r>
      <w:r>
        <w:rPr>
          <w:rFonts w:ascii="Times New Roman" w:eastAsia="Times New Roman" w:hAnsi="Times New Roman" w:cs="Times New Roman"/>
          <w:b/>
          <w:color w:val="000000"/>
          <w:sz w:val="24"/>
          <w:szCs w:val="24"/>
        </w:rPr>
        <w:t>Positive check-in during warm-up is required.</w:t>
      </w:r>
    </w:p>
    <w:p w14:paraId="383DDD7A" w14:textId="77777777" w:rsidR="00694A6E" w:rsidRDefault="00694A6E" w:rsidP="00694A6E">
      <w:pPr>
        <w:spacing w:after="0" w:line="240" w:lineRule="auto"/>
        <w:rPr>
          <w:rFonts w:ascii="Times New Roman" w:eastAsia="Times New Roman" w:hAnsi="Times New Roman" w:cs="Times New Roman"/>
          <w:sz w:val="24"/>
          <w:szCs w:val="24"/>
        </w:rPr>
      </w:pPr>
    </w:p>
    <w:p w14:paraId="386671C1" w14:textId="77777777" w:rsidR="00694A6E" w:rsidRDefault="00694A6E" w:rsidP="00694A6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SITE</w:t>
      </w:r>
      <w:r>
        <w:rPr>
          <w:rFonts w:ascii="Times New Roman" w:eastAsia="Times New Roman" w:hAnsi="Times New Roman" w:cs="Times New Roman"/>
          <w:color w:val="000000"/>
          <w:sz w:val="24"/>
          <w:szCs w:val="24"/>
        </w:rPr>
        <w:t xml:space="preserve">:  The </w:t>
      </w:r>
      <w:proofErr w:type="spellStart"/>
      <w:r>
        <w:rPr>
          <w:rFonts w:ascii="Times New Roman" w:eastAsia="Times New Roman" w:hAnsi="Times New Roman" w:cs="Times New Roman"/>
          <w:color w:val="000000"/>
          <w:sz w:val="24"/>
          <w:szCs w:val="24"/>
        </w:rPr>
        <w:t>Davan</w:t>
      </w:r>
      <w:proofErr w:type="spellEnd"/>
      <w:r>
        <w:rPr>
          <w:rFonts w:ascii="Times New Roman" w:eastAsia="Times New Roman" w:hAnsi="Times New Roman" w:cs="Times New Roman"/>
          <w:color w:val="000000"/>
          <w:sz w:val="24"/>
          <w:szCs w:val="24"/>
        </w:rPr>
        <w:t xml:space="preserve"> Pool is a 6-lane, 25-yard pool with non-turbulent lane lines and fully-automatic Colorado Time Systems electronic timing with touch pads at the finish end of the pool with single-line electronic display. There are no touch pads at the turn end of the pool. The finish end of the pool is 10 feet deep; the turn end of the pool is 3 feet deep. The pool is located inside the Westbrook Community Center at 426 Bridge Street, Westbrook, ME. The entrance door is at the side of the building. Seating available in gallery (90 max) and on-deck handicap space available. Auxiliary viewing will be made available. The competition course has not been certified in accordance with 104.2.2C(4).   </w:t>
      </w:r>
    </w:p>
    <w:p w14:paraId="4D26CA2F" w14:textId="77777777" w:rsidR="007E6DD8" w:rsidRDefault="007E6DD8" w:rsidP="00694A6E">
      <w:pPr>
        <w:spacing w:after="0" w:line="240" w:lineRule="auto"/>
        <w:rPr>
          <w:rFonts w:ascii="Times New Roman" w:eastAsia="Times New Roman" w:hAnsi="Times New Roman" w:cs="Times New Roman"/>
          <w:sz w:val="24"/>
          <w:szCs w:val="24"/>
        </w:rPr>
      </w:pPr>
    </w:p>
    <w:p w14:paraId="64275B71"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w:t>
      </w:r>
      <w:r>
        <w:rPr>
          <w:rFonts w:ascii="Times New Roman" w:eastAsia="Times New Roman" w:hAnsi="Times New Roman" w:cs="Times New Roman"/>
          <w:color w:val="000000"/>
          <w:sz w:val="24"/>
          <w:szCs w:val="24"/>
        </w:rPr>
        <w:t xml:space="preserve"> Short course yards (25 yards)</w:t>
      </w:r>
    </w:p>
    <w:p w14:paraId="54EBED3E" w14:textId="77777777" w:rsidR="007E6DD8" w:rsidRDefault="007E6DD8">
      <w:pPr>
        <w:spacing w:after="0" w:line="240" w:lineRule="auto"/>
        <w:rPr>
          <w:rFonts w:ascii="Times New Roman" w:eastAsia="Times New Roman" w:hAnsi="Times New Roman" w:cs="Times New Roman"/>
          <w:sz w:val="24"/>
          <w:szCs w:val="24"/>
        </w:rPr>
      </w:pPr>
    </w:p>
    <w:p w14:paraId="79F952A4" w14:textId="7D96AFEA"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25-YARD EVENTS</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3"/>
          <w:szCs w:val="23"/>
        </w:rPr>
        <w:t>25-yard events will start at the start (deep) end of the pool. Swimmers will dive in from the starting blocks</w:t>
      </w:r>
      <w:r w:rsidR="0091622D">
        <w:rPr>
          <w:rFonts w:ascii="Times New Roman" w:eastAsia="Times New Roman" w:hAnsi="Times New Roman" w:cs="Times New Roman"/>
          <w:color w:val="000000"/>
          <w:sz w:val="24"/>
          <w:szCs w:val="24"/>
        </w:rPr>
        <w:t xml:space="preserve"> and swim</w:t>
      </w:r>
      <w:r>
        <w:rPr>
          <w:rFonts w:ascii="Times New Roman" w:eastAsia="Times New Roman" w:hAnsi="Times New Roman" w:cs="Times New Roman"/>
          <w:color w:val="000000"/>
          <w:sz w:val="24"/>
          <w:szCs w:val="24"/>
        </w:rPr>
        <w:t xml:space="preserve"> to watches.</w:t>
      </w:r>
    </w:p>
    <w:p w14:paraId="0C53DCFF" w14:textId="0561AE97" w:rsidR="00004246" w:rsidRPr="00004246" w:rsidRDefault="00004246" w:rsidP="00004246">
      <w:pPr>
        <w:rPr>
          <w:rFonts w:ascii="Times New Roman" w:hAnsi="Times New Roman" w:cs="Times New Roman"/>
          <w:sz w:val="24"/>
          <w:szCs w:val="24"/>
        </w:rPr>
      </w:pPr>
    </w:p>
    <w:p w14:paraId="2FE9C123" w14:textId="0F737A73"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WEATHER PROTOCOL</w:t>
      </w:r>
      <w:r>
        <w:rPr>
          <w:rFonts w:ascii="Times New Roman" w:eastAsia="Times New Roman" w:hAnsi="Times New Roman" w:cs="Times New Roman"/>
          <w:color w:val="000000"/>
          <w:sz w:val="24"/>
          <w:szCs w:val="24"/>
        </w:rPr>
        <w:t xml:space="preserve">: If weather or facility conditions make it impossible to follow the original timeline of events, the Meet Director and Meet Referee have a right to make changes to the meet sessions. The Meet Director will notify the teams of the changes with as much notice as possible. </w:t>
      </w:r>
      <w:r>
        <w:rPr>
          <w:rFonts w:ascii="Times New Roman" w:eastAsia="Times New Roman" w:hAnsi="Times New Roman" w:cs="Times New Roman"/>
          <w:b/>
          <w:color w:val="000000"/>
          <w:sz w:val="24"/>
          <w:szCs w:val="24"/>
        </w:rPr>
        <w:t>Cancellation of the meet, or a session</w:t>
      </w:r>
      <w:r>
        <w:rPr>
          <w:rFonts w:ascii="Times New Roman" w:eastAsia="Times New Roman" w:hAnsi="Times New Roman" w:cs="Times New Roman"/>
          <w:color w:val="000000"/>
          <w:sz w:val="24"/>
          <w:szCs w:val="24"/>
        </w:rPr>
        <w:t>, is the decision of the Meet Director, Meet Referee and the Meet Jury.</w:t>
      </w:r>
    </w:p>
    <w:p w14:paraId="35A31C61" w14:textId="77777777" w:rsidR="007E6DD8" w:rsidRDefault="007E6DD8">
      <w:pPr>
        <w:spacing w:after="0" w:line="240" w:lineRule="auto"/>
        <w:rPr>
          <w:rFonts w:ascii="Times New Roman" w:eastAsia="Times New Roman" w:hAnsi="Times New Roman" w:cs="Times New Roman"/>
          <w:sz w:val="24"/>
          <w:szCs w:val="24"/>
        </w:rPr>
      </w:pPr>
    </w:p>
    <w:p w14:paraId="4D8485B6" w14:textId="77777777" w:rsidR="00694A6E" w:rsidRDefault="00694A6E" w:rsidP="00694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ELIGIBILITY </w:t>
      </w:r>
      <w:r>
        <w:rPr>
          <w:rFonts w:ascii="Times New Roman" w:eastAsia="Times New Roman" w:hAnsi="Times New Roman" w:cs="Times New Roman"/>
          <w:color w:val="000000"/>
          <w:sz w:val="24"/>
          <w:szCs w:val="24"/>
        </w:rPr>
        <w:t>All swimmers must be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rPr>
        <w:t>2018 or 2019</w:t>
      </w:r>
      <w:r>
        <w:t xml:space="preserve"> </w:t>
      </w:r>
      <w:r>
        <w:rPr>
          <w:rFonts w:ascii="Times New Roman" w:eastAsia="Times New Roman" w:hAnsi="Times New Roman" w:cs="Times New Roman"/>
          <w:color w:val="000000"/>
          <w:sz w:val="24"/>
          <w:szCs w:val="24"/>
        </w:rPr>
        <w:t xml:space="preserve">registered swimmers with United States Swimming. Swimmers may register with Mary Ellen Tynan, 17203 Millikan Ave, Irvine, CA 92606: </w:t>
      </w:r>
      <w:hyperlink r:id="rId9">
        <w:r>
          <w:rPr>
            <w:rFonts w:ascii="Times New Roman" w:eastAsia="Times New Roman" w:hAnsi="Times New Roman" w:cs="Times New Roman"/>
            <w:color w:val="0000FF"/>
            <w:sz w:val="24"/>
            <w:szCs w:val="24"/>
            <w:u w:val="single"/>
          </w:rPr>
          <w:t>meswimoffice@gmail.com</w:t>
        </w:r>
      </w:hyperlink>
      <w:r>
        <w:rPr>
          <w:rFonts w:ascii="Times New Roman" w:eastAsia="Times New Roman" w:hAnsi="Times New Roman" w:cs="Times New Roman"/>
          <w:color w:val="000000"/>
          <w:sz w:val="24"/>
          <w:szCs w:val="24"/>
        </w:rPr>
        <w:t>. Age is determined by the age of the swimmer on the first day of the meet. All coaches on deck must be registered with USA Swimming and display their coach membership cards or display their Deck Pass when asked.</w:t>
      </w:r>
    </w:p>
    <w:p w14:paraId="700A741A" w14:textId="77777777" w:rsidR="007E6DD8" w:rsidRDefault="007E6DD8">
      <w:pPr>
        <w:spacing w:after="0" w:line="240" w:lineRule="auto"/>
        <w:rPr>
          <w:rFonts w:ascii="Times New Roman" w:eastAsia="Times New Roman" w:hAnsi="Times New Roman" w:cs="Times New Roman"/>
          <w:sz w:val="24"/>
          <w:szCs w:val="24"/>
        </w:rPr>
      </w:pPr>
    </w:p>
    <w:p w14:paraId="5C14F33E"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14:paraId="2AC47DA6" w14:textId="77777777" w:rsidR="007E6DD8" w:rsidRDefault="007E6DD8">
      <w:pPr>
        <w:spacing w:after="0" w:line="240" w:lineRule="auto"/>
        <w:rPr>
          <w:rFonts w:ascii="Times New Roman" w:eastAsia="Times New Roman" w:hAnsi="Times New Roman" w:cs="Times New Roman"/>
          <w:sz w:val="24"/>
          <w:szCs w:val="24"/>
        </w:rPr>
      </w:pPr>
    </w:p>
    <w:p w14:paraId="4F1500E7" w14:textId="77777777" w:rsidR="007E6DD8" w:rsidRDefault="008A542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SWIMWEAR: </w:t>
      </w:r>
      <w:r>
        <w:rPr>
          <w:rFonts w:ascii="Times New Roman" w:eastAsia="Times New Roman" w:hAnsi="Times New Roman" w:cs="Times New Roman"/>
          <w:sz w:val="24"/>
          <w:szCs w:val="24"/>
        </w:rPr>
        <w:t>Swimmers 12 years old and younger are not permitted to wear “Tech” suits at this meet.</w:t>
      </w:r>
    </w:p>
    <w:p w14:paraId="73D06F36" w14:textId="77777777" w:rsidR="007E6DD8" w:rsidRDefault="007E6DD8">
      <w:pPr>
        <w:spacing w:after="0" w:line="240" w:lineRule="auto"/>
        <w:rPr>
          <w:rFonts w:ascii="Times New Roman" w:eastAsia="Times New Roman" w:hAnsi="Times New Roman" w:cs="Times New Roman"/>
          <w:sz w:val="24"/>
          <w:szCs w:val="24"/>
        </w:rPr>
      </w:pPr>
    </w:p>
    <w:p w14:paraId="1E476DE5" w14:textId="77777777" w:rsidR="007E6DD8" w:rsidRDefault="008A5429">
      <w:pPr>
        <w:rPr>
          <w:rFonts w:ascii="Times New Roman" w:eastAsia="Times New Roman" w:hAnsi="Times New Roman" w:cs="Times New Roman"/>
          <w:b/>
          <w:color w:val="FF0000"/>
        </w:rPr>
      </w:pPr>
      <w:r>
        <w:rPr>
          <w:rFonts w:ascii="Times New Roman" w:eastAsia="Times New Roman" w:hAnsi="Times New Roman" w:cs="Times New Roman"/>
          <w:b/>
          <w:color w:val="000000"/>
          <w:sz w:val="24"/>
          <w:szCs w:val="24"/>
        </w:rPr>
        <w:t>REGISTRATIONS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All swimmers must be registered with USA Swimming before the first day of the start of the meet. Any swimmer who has entered a meet and does not register by 11:59 PM on the day before the first day of the meet is subject to a $100 fine and will be scratched from the meet. Meet reconciliation will be done for this meet.</w:t>
      </w:r>
    </w:p>
    <w:p w14:paraId="354FA6A9" w14:textId="77777777" w:rsidR="007E6DD8" w:rsidRDefault="007E6DD8">
      <w:pPr>
        <w:spacing w:after="0" w:line="240" w:lineRule="auto"/>
        <w:rPr>
          <w:rFonts w:ascii="Times New Roman" w:eastAsia="Times New Roman" w:hAnsi="Times New Roman" w:cs="Times New Roman"/>
          <w:sz w:val="24"/>
          <w:szCs w:val="24"/>
        </w:rPr>
      </w:pPr>
    </w:p>
    <w:p w14:paraId="4BB96B46"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DECK REGISTRATIONS:</w:t>
      </w:r>
      <w:r>
        <w:rPr>
          <w:rFonts w:ascii="Times New Roman" w:eastAsia="Times New Roman" w:hAnsi="Times New Roman" w:cs="Times New Roman"/>
          <w:color w:val="000000"/>
          <w:sz w:val="24"/>
          <w:szCs w:val="24"/>
        </w:rPr>
        <w:t xml:space="preserve"> Deck Registrations will not be accepted for this meet.</w:t>
      </w:r>
    </w:p>
    <w:p w14:paraId="23553A04" w14:textId="77777777" w:rsidR="007E6DD8" w:rsidRDefault="007E6DD8">
      <w:pPr>
        <w:spacing w:after="0" w:line="240" w:lineRule="auto"/>
        <w:rPr>
          <w:rFonts w:ascii="Times New Roman" w:eastAsia="Times New Roman" w:hAnsi="Times New Roman" w:cs="Times New Roman"/>
          <w:sz w:val="24"/>
          <w:szCs w:val="24"/>
        </w:rPr>
      </w:pPr>
    </w:p>
    <w:p w14:paraId="179F8046"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DISABILITY SWIMMERS: </w:t>
      </w:r>
      <w:r>
        <w:rPr>
          <w:rFonts w:ascii="Times New Roman" w:eastAsia="Times New Roman" w:hAnsi="Times New Roman" w:cs="Times New Roman"/>
          <w:color w:val="000000"/>
          <w:sz w:val="24"/>
          <w:szCs w:val="24"/>
        </w:rPr>
        <w:t>Any current athlete members of USA Swimming with a disability, as defined by USA Swimming Rules and Regulations, may enter this meet. If modifications to USA Swimming rules are necessary then the coach or athlete must notify the meet referee and meet director of any disability prior to competition.</w:t>
      </w:r>
    </w:p>
    <w:p w14:paraId="5D08C895" w14:textId="77777777" w:rsidR="007E6DD8" w:rsidRDefault="007E6DD8">
      <w:pPr>
        <w:spacing w:after="0" w:line="240" w:lineRule="auto"/>
        <w:rPr>
          <w:rFonts w:ascii="Times New Roman" w:eastAsia="Times New Roman" w:hAnsi="Times New Roman" w:cs="Times New Roman"/>
          <w:sz w:val="24"/>
          <w:szCs w:val="24"/>
        </w:rPr>
      </w:pPr>
    </w:p>
    <w:p w14:paraId="3503DD16" w14:textId="50C839CA" w:rsidR="007E6DD8" w:rsidRDefault="008A5429">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EVENTS and SESSIONS: </w:t>
      </w:r>
      <w:r>
        <w:rPr>
          <w:rFonts w:ascii="Times New Roman" w:eastAsia="Times New Roman" w:hAnsi="Times New Roman" w:cs="Times New Roman"/>
          <w:color w:val="000000"/>
          <w:sz w:val="24"/>
          <w:szCs w:val="24"/>
        </w:rPr>
        <w:t>See attached list.</w:t>
      </w:r>
    </w:p>
    <w:p w14:paraId="2B000988" w14:textId="77777777" w:rsidR="00CC5AD4" w:rsidRDefault="00CC5AD4">
      <w:pPr>
        <w:spacing w:after="120" w:line="240" w:lineRule="auto"/>
        <w:rPr>
          <w:rFonts w:ascii="Times New Roman" w:eastAsia="Times New Roman" w:hAnsi="Times New Roman" w:cs="Times New Roman"/>
          <w:b/>
          <w:color w:val="000000"/>
          <w:sz w:val="24"/>
          <w:szCs w:val="24"/>
        </w:rPr>
      </w:pPr>
    </w:p>
    <w:p w14:paraId="7045707A" w14:textId="2A3E16DE"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ENTRY INFORMATION:  </w:t>
      </w:r>
    </w:p>
    <w:p w14:paraId="32F8F035"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Entry Deadline: </w:t>
      </w:r>
      <w:r w:rsidR="00694A6E">
        <w:rPr>
          <w:rFonts w:ascii="Times New Roman" w:eastAsia="Times New Roman" w:hAnsi="Times New Roman" w:cs="Times New Roman"/>
          <w:b/>
          <w:color w:val="FF0000"/>
          <w:sz w:val="24"/>
          <w:szCs w:val="24"/>
        </w:rPr>
        <w:t>November 16</w:t>
      </w:r>
      <w:r w:rsidR="00B469DD">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201</w:t>
      </w:r>
      <w:r w:rsidR="00B469DD">
        <w:rPr>
          <w:rFonts w:ascii="Times New Roman" w:eastAsia="Times New Roman" w:hAnsi="Times New Roman" w:cs="Times New Roman"/>
          <w:b/>
          <w:color w:val="FF0000"/>
          <w:sz w:val="24"/>
          <w:szCs w:val="24"/>
        </w:rPr>
        <w:t>8</w:t>
      </w:r>
    </w:p>
    <w:p w14:paraId="1323ECB6"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Make checks payable to </w:t>
      </w:r>
      <w:r>
        <w:rPr>
          <w:rFonts w:ascii="Times New Roman" w:eastAsia="Times New Roman" w:hAnsi="Times New Roman" w:cs="Times New Roman"/>
          <w:b/>
          <w:color w:val="000000"/>
          <w:sz w:val="24"/>
          <w:szCs w:val="24"/>
        </w:rPr>
        <w:t>Westbrook Seals</w:t>
      </w:r>
      <w:r>
        <w:rPr>
          <w:rFonts w:ascii="Times New Roman" w:eastAsia="Times New Roman" w:hAnsi="Times New Roman" w:cs="Times New Roman"/>
          <w:color w:val="000000"/>
          <w:sz w:val="24"/>
          <w:szCs w:val="24"/>
        </w:rPr>
        <w:t xml:space="preserve">  </w:t>
      </w:r>
    </w:p>
    <w:p w14:paraId="643CB238"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Mail payment to the entry chairperson:</w:t>
      </w:r>
      <w:r>
        <w:rPr>
          <w:rFonts w:ascii="Times New Roman" w:eastAsia="Times New Roman" w:hAnsi="Times New Roman" w:cs="Times New Roman"/>
          <w:color w:val="FF0000"/>
          <w:sz w:val="24"/>
          <w:szCs w:val="24"/>
        </w:rPr>
        <w:t xml:space="preserve"> </w:t>
      </w:r>
    </w:p>
    <w:p w14:paraId="078DFFB7" w14:textId="77777777" w:rsidR="007E6DD8" w:rsidRDefault="008A5429">
      <w:pPr>
        <w:spacing w:after="0" w:line="240" w:lineRule="auto"/>
        <w:rPr>
          <w:rFonts w:ascii="Times New Roman" w:eastAsia="Times New Roman" w:hAnsi="Times New Roman" w:cs="Times New Roman"/>
          <w:sz w:val="24"/>
          <w:szCs w:val="24"/>
        </w:rPr>
      </w:pPr>
      <w:r w:rsidRPr="00FA6338">
        <w:rPr>
          <w:rFonts w:ascii="Times New Roman" w:eastAsia="Times New Roman" w:hAnsi="Times New Roman" w:cs="Times New Roman"/>
          <w:color w:val="000000"/>
          <w:sz w:val="24"/>
          <w:szCs w:val="24"/>
        </w:rPr>
        <w:t>Erik Schulz</w:t>
      </w:r>
    </w:p>
    <w:p w14:paraId="6D97BC23"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Westbrook Seals P.O. Box 909 Westbrook, Maine 04092 </w:t>
      </w:r>
    </w:p>
    <w:p w14:paraId="71196E71" w14:textId="5C2D4BF7" w:rsidR="00694A6E" w:rsidRDefault="00694A6E" w:rsidP="00694A6E">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yellow"/>
        </w:rPr>
        <w:t xml:space="preserve">Payment </w:t>
      </w:r>
      <w:r w:rsidRPr="006C28CF">
        <w:rPr>
          <w:rFonts w:ascii="Times New Roman" w:eastAsia="Times New Roman" w:hAnsi="Times New Roman" w:cs="Times New Roman"/>
          <w:color w:val="000000"/>
          <w:sz w:val="24"/>
          <w:szCs w:val="24"/>
          <w:highlight w:val="yellow"/>
        </w:rPr>
        <w:t>for all entries</w:t>
      </w:r>
      <w:r>
        <w:rPr>
          <w:rFonts w:ascii="Times New Roman" w:eastAsia="Times New Roman" w:hAnsi="Times New Roman" w:cs="Times New Roman"/>
          <w:color w:val="000000"/>
          <w:sz w:val="24"/>
          <w:szCs w:val="24"/>
          <w:highlight w:val="yellow"/>
        </w:rPr>
        <w:t xml:space="preserve"> are due the morning of </w:t>
      </w:r>
      <w:r>
        <w:rPr>
          <w:rFonts w:ascii="Times New Roman" w:eastAsia="Times New Roman" w:hAnsi="Times New Roman" w:cs="Times New Roman"/>
          <w:b/>
          <w:color w:val="FF0000"/>
          <w:sz w:val="24"/>
          <w:szCs w:val="24"/>
          <w:highlight w:val="yellow"/>
          <w:u w:val="single"/>
        </w:rPr>
        <w:t>November 24</w:t>
      </w:r>
      <w:r w:rsidRPr="00071601">
        <w:rPr>
          <w:rFonts w:ascii="Times New Roman" w:eastAsia="Times New Roman" w:hAnsi="Times New Roman" w:cs="Times New Roman"/>
          <w:b/>
          <w:color w:val="FF0000"/>
          <w:sz w:val="24"/>
          <w:szCs w:val="24"/>
          <w:highlight w:val="yellow"/>
          <w:u w:val="single"/>
          <w:vertAlign w:val="superscript"/>
        </w:rPr>
        <w:t>th</w:t>
      </w:r>
      <w:r w:rsidRPr="006C28CF">
        <w:rPr>
          <w:rFonts w:ascii="Times New Roman" w:eastAsia="Times New Roman" w:hAnsi="Times New Roman" w:cs="Times New Roman"/>
          <w:b/>
          <w:color w:val="FF0000"/>
          <w:sz w:val="24"/>
          <w:szCs w:val="24"/>
          <w:highlight w:val="yellow"/>
          <w:u w:val="single"/>
        </w:rPr>
        <w:t xml:space="preserve">, 2018. </w:t>
      </w:r>
      <w:r>
        <w:rPr>
          <w:rFonts w:ascii="Times New Roman" w:eastAsia="Times New Roman" w:hAnsi="Times New Roman" w:cs="Times New Roman"/>
          <w:b/>
          <w:color w:val="FF0000"/>
          <w:sz w:val="24"/>
          <w:szCs w:val="24"/>
          <w:highlight w:val="yellow"/>
          <w:u w:val="single"/>
        </w:rPr>
        <w:t>Payment must be supplied before swimmers enter the water for warmup</w:t>
      </w:r>
      <w:r w:rsidRPr="006C28CF">
        <w:rPr>
          <w:rFonts w:ascii="Times New Roman" w:eastAsia="Times New Roman" w:hAnsi="Times New Roman" w:cs="Times New Roman"/>
          <w:color w:val="FF0000"/>
          <w:sz w:val="24"/>
          <w:szCs w:val="24"/>
          <w:highlight w:val="yellow"/>
        </w:rPr>
        <w:t xml:space="preserve">. </w:t>
      </w:r>
      <w:r w:rsidRPr="006C28CF">
        <w:rPr>
          <w:rFonts w:ascii="Times New Roman" w:eastAsia="Times New Roman" w:hAnsi="Times New Roman" w:cs="Times New Roman"/>
          <w:color w:val="000000"/>
          <w:sz w:val="24"/>
          <w:szCs w:val="24"/>
          <w:highlight w:val="yellow"/>
        </w:rPr>
        <w:t>Any team that fails to send payment by this due date can be scratched from the meet at the discretion of the Entry Chairperson.</w:t>
      </w:r>
      <w:r w:rsidRPr="006C28CF">
        <w:rPr>
          <w:rFonts w:ascii="Times New Roman" w:eastAsia="Times New Roman" w:hAnsi="Times New Roman" w:cs="Times New Roman"/>
          <w:b/>
          <w:color w:val="000000"/>
          <w:sz w:val="28"/>
          <w:szCs w:val="28"/>
          <w:highlight w:val="yellow"/>
        </w:rPr>
        <w:t xml:space="preserve"> </w:t>
      </w:r>
      <w:r w:rsidRPr="006C28CF">
        <w:rPr>
          <w:rFonts w:ascii="Times New Roman" w:eastAsia="Times New Roman" w:hAnsi="Times New Roman" w:cs="Times New Roman"/>
          <w:color w:val="000000"/>
          <w:sz w:val="24"/>
          <w:szCs w:val="24"/>
          <w:highlight w:val="yellow"/>
        </w:rPr>
        <w:t xml:space="preserve">Payment or any on deck entries are required prior to those entries being accepted. </w:t>
      </w:r>
    </w:p>
    <w:p w14:paraId="77AEDC42" w14:textId="77777777" w:rsidR="007E6DD8" w:rsidRDefault="007E6DD8">
      <w:pPr>
        <w:spacing w:after="120" w:line="240" w:lineRule="auto"/>
        <w:rPr>
          <w:rFonts w:ascii="Times New Roman" w:eastAsia="Times New Roman" w:hAnsi="Times New Roman" w:cs="Times New Roman"/>
          <w:sz w:val="24"/>
          <w:szCs w:val="24"/>
        </w:rPr>
      </w:pPr>
    </w:p>
    <w:p w14:paraId="0A44CFE2"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ELECTRONIC ENTRIES:</w:t>
      </w:r>
      <w:r>
        <w:rPr>
          <w:rFonts w:ascii="Times New Roman" w:eastAsia="Times New Roman" w:hAnsi="Times New Roman" w:cs="Times New Roman"/>
          <w:color w:val="000000"/>
          <w:sz w:val="24"/>
          <w:szCs w:val="24"/>
        </w:rPr>
        <w:t xml:space="preserve"> Electronic entries (such as from </w:t>
      </w:r>
      <w:proofErr w:type="spellStart"/>
      <w:r>
        <w:rPr>
          <w:rFonts w:ascii="Times New Roman" w:eastAsia="Times New Roman" w:hAnsi="Times New Roman" w:cs="Times New Roman"/>
          <w:color w:val="000000"/>
          <w:sz w:val="24"/>
          <w:szCs w:val="24"/>
        </w:rPr>
        <w:t>Hy-Tek</w:t>
      </w:r>
      <w:proofErr w:type="spellEnd"/>
      <w:r>
        <w:rPr>
          <w:rFonts w:ascii="Times New Roman" w:eastAsia="Times New Roman" w:hAnsi="Times New Roman" w:cs="Times New Roman"/>
          <w:color w:val="000000"/>
          <w:sz w:val="24"/>
          <w:szCs w:val="24"/>
        </w:rPr>
        <w:t xml:space="preserve"> Team Manager or other team management software) that are in CL2 or SD3/SDIF format may be emailed as an attachment to the entry chairperson at </w:t>
      </w:r>
      <w:hyperlink r:id="rId10">
        <w:r>
          <w:rPr>
            <w:rFonts w:ascii="Times New Roman" w:eastAsia="Times New Roman" w:hAnsi="Times New Roman" w:cs="Times New Roman"/>
            <w:color w:val="000080"/>
            <w:sz w:val="24"/>
            <w:szCs w:val="24"/>
            <w:u w:val="single"/>
          </w:rPr>
          <w:t>sealsswimmeet@gmail.com</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along with the entry cover sheet.</w:t>
      </w:r>
      <w:r>
        <w:t xml:space="preserve">  </w:t>
      </w:r>
      <w:r>
        <w:rPr>
          <w:rFonts w:ascii="Times New Roman" w:eastAsia="Times New Roman" w:hAnsi="Times New Roman" w:cs="Times New Roman"/>
          <w:color w:val="000000"/>
          <w:sz w:val="24"/>
          <w:szCs w:val="24"/>
        </w:rPr>
        <w:t> Please check that your team name, address, and contact information are listed correctly in this file.  For email entries and hard copy of the entry must be received by</w:t>
      </w:r>
      <w:r>
        <w:rPr>
          <w:rFonts w:ascii="Times New Roman" w:eastAsia="Times New Roman" w:hAnsi="Times New Roman" w:cs="Times New Roman"/>
          <w:color w:val="FF0000"/>
          <w:sz w:val="24"/>
          <w:szCs w:val="24"/>
        </w:rPr>
        <w:t xml:space="preserve">: </w:t>
      </w:r>
      <w:r w:rsidR="00694A6E">
        <w:rPr>
          <w:rFonts w:ascii="Times New Roman" w:eastAsia="Times New Roman" w:hAnsi="Times New Roman" w:cs="Times New Roman"/>
          <w:b/>
          <w:color w:val="FF0000"/>
          <w:sz w:val="24"/>
          <w:szCs w:val="24"/>
          <w:u w:val="single"/>
        </w:rPr>
        <w:t>November 16</w:t>
      </w:r>
      <w:r w:rsidR="00B469DD">
        <w:rPr>
          <w:rFonts w:ascii="Times New Roman" w:eastAsia="Times New Roman" w:hAnsi="Times New Roman" w:cs="Times New Roman"/>
          <w:b/>
          <w:color w:val="FF0000"/>
          <w:sz w:val="24"/>
          <w:szCs w:val="24"/>
          <w:u w:val="single"/>
        </w:rPr>
        <w:t>, 2018</w:t>
      </w:r>
      <w:r>
        <w:rPr>
          <w:rFonts w:ascii="Times New Roman" w:eastAsia="Times New Roman" w:hAnsi="Times New Roman" w:cs="Times New Roman"/>
          <w:b/>
          <w:color w:val="FF0000"/>
          <w:sz w:val="24"/>
          <w:szCs w:val="24"/>
          <w:u w:val="single"/>
        </w:rPr>
        <w: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Confirmation will be sent when we receive your entries.</w:t>
      </w:r>
    </w:p>
    <w:p w14:paraId="0CE7C6FA" w14:textId="77777777" w:rsidR="007E6DD8" w:rsidRDefault="007E6DD8">
      <w:pPr>
        <w:spacing w:after="0" w:line="240" w:lineRule="auto"/>
        <w:rPr>
          <w:rFonts w:ascii="Times New Roman" w:eastAsia="Times New Roman" w:hAnsi="Times New Roman" w:cs="Times New Roman"/>
          <w:sz w:val="24"/>
          <w:szCs w:val="24"/>
        </w:rPr>
      </w:pPr>
    </w:p>
    <w:p w14:paraId="32C92F4D"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ENTRY LIMITS: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Swimmers may swim </w:t>
      </w:r>
      <w:r w:rsidR="00433DD9">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ind</w:t>
      </w:r>
      <w:r w:rsidR="00433DD9">
        <w:rPr>
          <w:rFonts w:ascii="Times New Roman" w:eastAsia="Times New Roman" w:hAnsi="Times New Roman" w:cs="Times New Roman"/>
          <w:color w:val="000000"/>
        </w:rPr>
        <w:t>ividual events &amp; 1 relay per</w:t>
      </w:r>
      <w:r>
        <w:rPr>
          <w:rFonts w:ascii="Times New Roman" w:eastAsia="Times New Roman" w:hAnsi="Times New Roman" w:cs="Times New Roman"/>
          <w:color w:val="000000"/>
        </w:rPr>
        <w:t xml:space="preserve"> day</w:t>
      </w:r>
      <w:r>
        <w:rPr>
          <w:color w:val="000000"/>
        </w:rPr>
        <w:t xml:space="preserve">. </w:t>
      </w:r>
    </w:p>
    <w:p w14:paraId="6B286593" w14:textId="77777777" w:rsidR="007E6DD8" w:rsidRDefault="007E6DD8">
      <w:pPr>
        <w:spacing w:after="0" w:line="240" w:lineRule="auto"/>
        <w:rPr>
          <w:rFonts w:ascii="Times New Roman" w:eastAsia="Times New Roman" w:hAnsi="Times New Roman" w:cs="Times New Roman"/>
          <w:sz w:val="24"/>
          <w:szCs w:val="24"/>
        </w:rPr>
      </w:pPr>
    </w:p>
    <w:p w14:paraId="07CDB8FC" w14:textId="49092CB8" w:rsidR="007E6DD8" w:rsidRDefault="008A5429" w:rsidP="00DC21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ENTRY FEES: </w:t>
      </w:r>
      <w:r>
        <w:rPr>
          <w:rFonts w:ascii="Times New Roman" w:eastAsia="Times New Roman" w:hAnsi="Times New Roman" w:cs="Times New Roman"/>
          <w:color w:val="000000"/>
          <w:sz w:val="24"/>
          <w:szCs w:val="24"/>
        </w:rPr>
        <w:t xml:space="preserve">Electronic entries: </w:t>
      </w:r>
      <w:r w:rsidR="00F771D8">
        <w:rPr>
          <w:rFonts w:ascii="Times New Roman" w:eastAsia="Times New Roman" w:hAnsi="Times New Roman" w:cs="Times New Roman"/>
          <w:b/>
          <w:color w:val="000000"/>
          <w:sz w:val="24"/>
          <w:szCs w:val="24"/>
        </w:rPr>
        <w:t>$</w:t>
      </w:r>
      <w:r w:rsidR="005F49C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.00 per individual </w:t>
      </w:r>
      <w:r w:rsidR="00F771D8">
        <w:rPr>
          <w:rFonts w:ascii="Times New Roman" w:eastAsia="Times New Roman" w:hAnsi="Times New Roman" w:cs="Times New Roman"/>
          <w:b/>
          <w:color w:val="000000"/>
          <w:sz w:val="24"/>
          <w:szCs w:val="24"/>
        </w:rPr>
        <w:t>trials/finals even</w:t>
      </w:r>
      <w:r w:rsidR="00F23D71">
        <w:rPr>
          <w:rFonts w:ascii="Times New Roman" w:eastAsia="Times New Roman" w:hAnsi="Times New Roman" w:cs="Times New Roman"/>
          <w:b/>
          <w:color w:val="000000"/>
          <w:sz w:val="24"/>
          <w:szCs w:val="24"/>
        </w:rPr>
        <w:t>t</w:t>
      </w:r>
      <w:r w:rsidR="00F771D8">
        <w:rPr>
          <w:rFonts w:ascii="Times New Roman" w:eastAsia="Times New Roman" w:hAnsi="Times New Roman" w:cs="Times New Roman"/>
          <w:b/>
          <w:color w:val="000000"/>
          <w:sz w:val="24"/>
          <w:szCs w:val="24"/>
        </w:rPr>
        <w:t>.</w:t>
      </w:r>
      <w:r w:rsidR="00DC21FC">
        <w:rPr>
          <w:rFonts w:ascii="Times New Roman" w:eastAsia="Times New Roman" w:hAnsi="Times New Roman" w:cs="Times New Roman"/>
          <w:b/>
          <w:color w:val="000000"/>
          <w:sz w:val="24"/>
          <w:szCs w:val="24"/>
        </w:rPr>
        <w:t xml:space="preserve">  $6.00 for time trials (i</w:t>
      </w:r>
      <w:r w:rsidR="00694A6E">
        <w:rPr>
          <w:rFonts w:ascii="Times New Roman" w:eastAsia="Times New Roman" w:hAnsi="Times New Roman" w:cs="Times New Roman"/>
          <w:b/>
          <w:color w:val="000000"/>
          <w:sz w:val="24"/>
          <w:szCs w:val="24"/>
        </w:rPr>
        <w:t>ncluding relays</w:t>
      </w:r>
      <w:r w:rsidR="00DC21FC">
        <w:rPr>
          <w:rFonts w:ascii="Times New Roman" w:eastAsia="Times New Roman" w:hAnsi="Times New Roman" w:cs="Times New Roman"/>
          <w:b/>
          <w:color w:val="000000"/>
          <w:sz w:val="24"/>
          <w:szCs w:val="24"/>
        </w:rPr>
        <w:t>).</w:t>
      </w:r>
    </w:p>
    <w:p w14:paraId="7A3E4355"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Swimmer Participation Fee is </w:t>
      </w:r>
      <w:r>
        <w:rPr>
          <w:rFonts w:ascii="Times New Roman" w:eastAsia="Times New Roman" w:hAnsi="Times New Roman" w:cs="Times New Roman"/>
          <w:b/>
          <w:color w:val="000000"/>
          <w:sz w:val="24"/>
          <w:szCs w:val="24"/>
        </w:rPr>
        <w:t>$5.00 per swimmer</w:t>
      </w:r>
      <w:r>
        <w:rPr>
          <w:rFonts w:ascii="Times New Roman" w:eastAsia="Times New Roman" w:hAnsi="Times New Roman" w:cs="Times New Roman"/>
          <w:b/>
          <w:color w:val="FF0000"/>
          <w:sz w:val="24"/>
          <w:szCs w:val="24"/>
        </w:rPr>
        <w:t xml:space="preserve"> </w:t>
      </w:r>
    </w:p>
    <w:p w14:paraId="41A9FF07" w14:textId="77777777" w:rsidR="007E6DD8" w:rsidRDefault="007E6DD8">
      <w:pPr>
        <w:spacing w:after="0" w:line="240" w:lineRule="auto"/>
        <w:rPr>
          <w:rFonts w:ascii="Times New Roman" w:eastAsia="Times New Roman" w:hAnsi="Times New Roman" w:cs="Times New Roman"/>
          <w:sz w:val="24"/>
          <w:szCs w:val="24"/>
        </w:rPr>
      </w:pPr>
    </w:p>
    <w:p w14:paraId="31A97FCB"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There will be a .50 per event surcharge for paper non-electronic entries. </w:t>
      </w:r>
    </w:p>
    <w:p w14:paraId="4E9856D4" w14:textId="77777777" w:rsidR="007E6DD8" w:rsidRDefault="007E6DD8">
      <w:pPr>
        <w:spacing w:after="0" w:line="240" w:lineRule="auto"/>
        <w:rPr>
          <w:rFonts w:ascii="Times New Roman" w:eastAsia="Times New Roman" w:hAnsi="Times New Roman" w:cs="Times New Roman"/>
          <w:sz w:val="24"/>
          <w:szCs w:val="24"/>
        </w:rPr>
      </w:pPr>
    </w:p>
    <w:p w14:paraId="4547D2D0"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ENTRY TIMES:</w:t>
      </w:r>
      <w:r>
        <w:rPr>
          <w:rFonts w:ascii="Times New Roman" w:eastAsia="Times New Roman" w:hAnsi="Times New Roman" w:cs="Times New Roman"/>
          <w:color w:val="000000"/>
          <w:sz w:val="24"/>
          <w:szCs w:val="24"/>
        </w:rPr>
        <w:t xml:space="preserve"> All entries must be specified in short/long-course yard (25-yard/meter pool) times.  Meter times must be converted to yard times. (Coach’s times should be used instead of NT’s)</w:t>
      </w:r>
    </w:p>
    <w:p w14:paraId="6F6F608F" w14:textId="77777777" w:rsidR="007E6DD8" w:rsidRDefault="007E6DD8">
      <w:pPr>
        <w:spacing w:after="0" w:line="240" w:lineRule="auto"/>
        <w:rPr>
          <w:rFonts w:ascii="Times New Roman" w:eastAsia="Times New Roman" w:hAnsi="Times New Roman" w:cs="Times New Roman"/>
          <w:sz w:val="24"/>
          <w:szCs w:val="24"/>
        </w:rPr>
      </w:pPr>
    </w:p>
    <w:p w14:paraId="1ED8367A" w14:textId="77777777" w:rsidR="007E6DD8" w:rsidRDefault="008A5429">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DECK ENTRIES:</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Deck entries will be allowed at this meet under the discretion of the Meet Director and Meet Referee if open lanes allow. Deck entries will swim in the first heat in an empty lane.</w:t>
      </w:r>
    </w:p>
    <w:p w14:paraId="67AEA8C8" w14:textId="77777777" w:rsidR="007E6DD8" w:rsidRDefault="007E6DD8">
      <w:pPr>
        <w:spacing w:after="0" w:line="240" w:lineRule="auto"/>
        <w:rPr>
          <w:rFonts w:ascii="Times New Roman" w:eastAsia="Times New Roman" w:hAnsi="Times New Roman" w:cs="Times New Roman"/>
          <w:sz w:val="24"/>
          <w:szCs w:val="24"/>
        </w:rPr>
      </w:pPr>
    </w:p>
    <w:p w14:paraId="328DDEEB" w14:textId="51AC2E8F" w:rsidR="00694A6E" w:rsidRDefault="008A5429" w:rsidP="00694A6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RELAYS:</w:t>
      </w:r>
      <w:r>
        <w:rPr>
          <w:rFonts w:ascii="Times New Roman" w:eastAsia="Times New Roman" w:hAnsi="Times New Roman" w:cs="Times New Roman"/>
          <w:color w:val="FF0000"/>
          <w:sz w:val="24"/>
          <w:szCs w:val="24"/>
        </w:rPr>
        <w:t xml:space="preserve"> </w:t>
      </w:r>
      <w:ins w:id="2" w:author="Mary Ellen Tynan" w:date="2018-10-02T10:22:00Z">
        <w:r w:rsidR="002E4480">
          <w:rPr>
            <w:rFonts w:ascii="Times New Roman" w:hAnsi="Times New Roman" w:cs="Times New Roman"/>
            <w:sz w:val="24"/>
            <w:szCs w:val="24"/>
          </w:rPr>
          <w:t>Mixed Relays must contain 2 males and 2 females.</w:t>
        </w:r>
      </w:ins>
    </w:p>
    <w:p w14:paraId="07ADA42F" w14:textId="77777777" w:rsidR="007E6DD8" w:rsidRDefault="007E6DD8">
      <w:pPr>
        <w:spacing w:after="0" w:line="240" w:lineRule="auto"/>
        <w:rPr>
          <w:rFonts w:ascii="Times New Roman" w:eastAsia="Times New Roman" w:hAnsi="Times New Roman" w:cs="Times New Roman"/>
          <w:sz w:val="24"/>
          <w:szCs w:val="24"/>
        </w:rPr>
      </w:pPr>
    </w:p>
    <w:p w14:paraId="2B804524"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 TRIALS:</w:t>
      </w:r>
      <w:r>
        <w:rPr>
          <w:rFonts w:ascii="Times New Roman" w:eastAsia="Times New Roman" w:hAnsi="Times New Roman" w:cs="Times New Roman"/>
          <w:color w:val="000000"/>
          <w:sz w:val="24"/>
          <w:szCs w:val="24"/>
        </w:rPr>
        <w:t xml:space="preserve"> Time trials will be offered at the discretion of the Meet Director and the Meet Referee if </w:t>
      </w:r>
      <w:r w:rsidR="00694A6E">
        <w:rPr>
          <w:rFonts w:ascii="Times New Roman" w:eastAsia="Times New Roman" w:hAnsi="Times New Roman" w:cs="Times New Roman"/>
          <w:color w:val="000000"/>
          <w:sz w:val="24"/>
          <w:szCs w:val="24"/>
        </w:rPr>
        <w:t>time allows. T</w:t>
      </w:r>
      <w:r w:rsidR="00DC21FC">
        <w:rPr>
          <w:rFonts w:ascii="Times New Roman" w:eastAsia="Times New Roman" w:hAnsi="Times New Roman" w:cs="Times New Roman"/>
          <w:color w:val="000000"/>
          <w:sz w:val="24"/>
          <w:szCs w:val="24"/>
        </w:rPr>
        <w:t>ime trials are $6</w:t>
      </w:r>
      <w:r>
        <w:rPr>
          <w:rFonts w:ascii="Times New Roman" w:eastAsia="Times New Roman" w:hAnsi="Times New Roman" w:cs="Times New Roman"/>
          <w:color w:val="000000"/>
          <w:sz w:val="24"/>
          <w:szCs w:val="24"/>
        </w:rPr>
        <w:t>.</w:t>
      </w:r>
      <w:r w:rsidR="00523398">
        <w:rPr>
          <w:rFonts w:ascii="Times New Roman" w:eastAsia="Times New Roman" w:hAnsi="Times New Roman" w:cs="Times New Roman"/>
          <w:color w:val="000000"/>
          <w:sz w:val="24"/>
          <w:szCs w:val="24"/>
        </w:rPr>
        <w:t>00 for each individual event(s).</w:t>
      </w:r>
      <w:r w:rsidR="00DC21FC">
        <w:rPr>
          <w:rFonts w:ascii="Times New Roman" w:eastAsia="Times New Roman" w:hAnsi="Times New Roman" w:cs="Times New Roman"/>
          <w:color w:val="000000"/>
          <w:sz w:val="24"/>
          <w:szCs w:val="24"/>
        </w:rPr>
        <w:t xml:space="preserve"> </w:t>
      </w:r>
    </w:p>
    <w:p w14:paraId="72E9340B" w14:textId="77777777" w:rsidR="007E6DD8" w:rsidRDefault="007E6DD8">
      <w:pPr>
        <w:spacing w:after="0" w:line="240" w:lineRule="auto"/>
        <w:rPr>
          <w:rFonts w:ascii="Times New Roman" w:eastAsia="Times New Roman" w:hAnsi="Times New Roman" w:cs="Times New Roman"/>
          <w:sz w:val="24"/>
          <w:szCs w:val="24"/>
        </w:rPr>
      </w:pPr>
    </w:p>
    <w:p w14:paraId="777E6C26"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ADMISSION:</w:t>
      </w:r>
      <w:r>
        <w:rPr>
          <w:rFonts w:ascii="Times New Roman" w:eastAsia="Times New Roman" w:hAnsi="Times New Roman" w:cs="Times New Roman"/>
          <w:color w:val="000000"/>
          <w:sz w:val="24"/>
          <w:szCs w:val="24"/>
        </w:rPr>
        <w:t xml:space="preserve"> $2.00 per session </w:t>
      </w:r>
      <w:r>
        <w:rPr>
          <w:rFonts w:ascii="Times New Roman" w:eastAsia="Times New Roman" w:hAnsi="Times New Roman" w:cs="Times New Roman"/>
          <w:color w:val="000000"/>
          <w:sz w:val="24"/>
          <w:szCs w:val="24"/>
        </w:rPr>
        <w:tab/>
      </w:r>
    </w:p>
    <w:p w14:paraId="4807EC35"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PROGRAMS:</w:t>
      </w:r>
      <w:r>
        <w:rPr>
          <w:rFonts w:ascii="Times New Roman" w:eastAsia="Times New Roman" w:hAnsi="Times New Roman" w:cs="Times New Roman"/>
          <w:color w:val="000000"/>
          <w:sz w:val="24"/>
          <w:szCs w:val="24"/>
        </w:rPr>
        <w:t xml:space="preserve"> </w:t>
      </w:r>
      <w:r w:rsidR="000157B7">
        <w:rPr>
          <w:rFonts w:ascii="Times New Roman" w:eastAsia="Times New Roman" w:hAnsi="Times New Roman" w:cs="Times New Roman"/>
          <w:color w:val="000000"/>
          <w:sz w:val="24"/>
          <w:szCs w:val="24"/>
        </w:rPr>
        <w:t xml:space="preserve">No programs will be printed for this meet. We will post heat and lane assignments in the hallway area outside the pool and in the stands. </w:t>
      </w:r>
    </w:p>
    <w:p w14:paraId="72FD9793" w14:textId="77777777" w:rsidR="007E6DD8" w:rsidRDefault="007E6DD8">
      <w:pPr>
        <w:spacing w:after="0" w:line="240" w:lineRule="auto"/>
        <w:rPr>
          <w:rFonts w:ascii="Times New Roman" w:eastAsia="Times New Roman" w:hAnsi="Times New Roman" w:cs="Times New Roman"/>
          <w:sz w:val="24"/>
          <w:szCs w:val="24"/>
        </w:rPr>
      </w:pPr>
    </w:p>
    <w:p w14:paraId="05ACD8F1"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MEET MOBILE:  </w:t>
      </w:r>
      <w:r>
        <w:rPr>
          <w:rFonts w:ascii="Times New Roman" w:eastAsia="Times New Roman" w:hAnsi="Times New Roman" w:cs="Times New Roman"/>
          <w:color w:val="000000"/>
          <w:sz w:val="24"/>
          <w:szCs w:val="24"/>
        </w:rPr>
        <w:t>Meet Mobile will be functional for this meet. All users should be aware that Meet Mobile publishes unverified raw data which cannot be relied upon until the official results have been published and posted in the facility.</w:t>
      </w:r>
    </w:p>
    <w:p w14:paraId="530B56D0" w14:textId="77777777" w:rsidR="007E6DD8" w:rsidRDefault="007E6DD8">
      <w:pPr>
        <w:spacing w:after="0" w:line="240" w:lineRule="auto"/>
        <w:rPr>
          <w:rFonts w:ascii="Times New Roman" w:eastAsia="Times New Roman" w:hAnsi="Times New Roman" w:cs="Times New Roman"/>
          <w:sz w:val="24"/>
          <w:szCs w:val="24"/>
        </w:rPr>
      </w:pPr>
    </w:p>
    <w:p w14:paraId="750E4B6A"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WARM-UPS: </w:t>
      </w:r>
      <w:r>
        <w:rPr>
          <w:rFonts w:ascii="Times New Roman" w:eastAsia="Times New Roman" w:hAnsi="Times New Roman" w:cs="Times New Roman"/>
          <w:color w:val="000000"/>
          <w:sz w:val="24"/>
          <w:szCs w:val="24"/>
        </w:rPr>
        <w:t xml:space="preserve">The pool will open for warm-ups one-hour before the beginning of each session.  The pool will close five minutes before the beginning of each session.  Teams will be assigned warm-up lanes after all entries are received. During session </w:t>
      </w:r>
      <w:r w:rsidR="004E544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if open lanes allow, and at the discretion of the Meet Referee, swimmers may be able to warm-up/cool down. </w:t>
      </w:r>
    </w:p>
    <w:p w14:paraId="40702A41" w14:textId="77777777" w:rsidR="007E6DD8" w:rsidRDefault="007E6DD8">
      <w:pPr>
        <w:spacing w:after="0" w:line="240" w:lineRule="auto"/>
        <w:rPr>
          <w:rFonts w:ascii="Times New Roman" w:eastAsia="Times New Roman" w:hAnsi="Times New Roman" w:cs="Times New Roman"/>
          <w:sz w:val="24"/>
          <w:szCs w:val="24"/>
        </w:rPr>
      </w:pPr>
    </w:p>
    <w:p w14:paraId="2A11C61F"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OFFICIALS: </w:t>
      </w:r>
      <w:r>
        <w:rPr>
          <w:rFonts w:ascii="Times New Roman" w:eastAsia="Times New Roman" w:hAnsi="Times New Roman" w:cs="Times New Roman"/>
          <w:color w:val="000000"/>
          <w:sz w:val="24"/>
          <w:szCs w:val="24"/>
        </w:rPr>
        <w:t xml:space="preserve">If you know that you will be attending this meet, please email the Meet Referee and let him know your level of certification, team, and sessions you will be available.  This is for pre-meet planning purposes only.  All officials are welcome to work any number of sessions and walk-ons are always welcome. An officials meeting time and location will be announced one hour prior to any session. </w:t>
      </w:r>
    </w:p>
    <w:p w14:paraId="06EA6A2F" w14:textId="77777777" w:rsidR="007E6DD8" w:rsidRDefault="007E6DD8">
      <w:pPr>
        <w:spacing w:after="0" w:line="240" w:lineRule="auto"/>
        <w:rPr>
          <w:rFonts w:ascii="Times New Roman" w:eastAsia="Times New Roman" w:hAnsi="Times New Roman" w:cs="Times New Roman"/>
          <w:sz w:val="24"/>
          <w:szCs w:val="24"/>
        </w:rPr>
      </w:pPr>
    </w:p>
    <w:p w14:paraId="69F83529" w14:textId="77777777" w:rsidR="007E6DD8" w:rsidRDefault="008A5429">
      <w:pPr>
        <w:rPr>
          <w:rFonts w:ascii="Times New Roman" w:eastAsia="Times New Roman" w:hAnsi="Times New Roman" w:cs="Times New Roman"/>
          <w:b/>
        </w:rPr>
      </w:pPr>
      <w:r>
        <w:rPr>
          <w:rFonts w:ascii="Times New Roman" w:eastAsia="Times New Roman" w:hAnsi="Times New Roman" w:cs="Times New Roman"/>
          <w:b/>
        </w:rPr>
        <w:t>SAFETY:</w:t>
      </w:r>
    </w:p>
    <w:p w14:paraId="721C468D" w14:textId="77777777" w:rsidR="007E6DD8" w:rsidRDefault="008A542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No shaving is permitted at the competition site.</w:t>
      </w:r>
    </w:p>
    <w:p w14:paraId="41CB7533" w14:textId="77777777" w:rsidR="007E6DD8" w:rsidRDefault="008A542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No glass containers are permitted within the facility.</w:t>
      </w:r>
    </w:p>
    <w:p w14:paraId="355C079C" w14:textId="77777777" w:rsidR="007E6DD8" w:rsidRDefault="008A542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No food is allowed on the pool deck.</w:t>
      </w:r>
    </w:p>
    <w:p w14:paraId="269CBC99" w14:textId="77777777" w:rsidR="007E6DD8" w:rsidRDefault="008A542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Swimmers must be under the supervision of a coach.  If a swimmer arrives at the meet without a coach, the swimmer should notify the referee before he/she warms up.  The referee will assign the swimmer to a registered coach for warm-ups.</w:t>
      </w:r>
    </w:p>
    <w:p w14:paraId="65FBF3A6" w14:textId="77777777" w:rsidR="007E6DD8" w:rsidRDefault="008A5429">
      <w:pPr>
        <w:numPr>
          <w:ilvl w:val="0"/>
          <w:numId w:val="1"/>
        </w:numPr>
        <w:pBdr>
          <w:top w:val="nil"/>
          <w:left w:val="nil"/>
          <w:bottom w:val="nil"/>
          <w:right w:val="nil"/>
          <w:between w:val="nil"/>
        </w:pBdr>
        <w:spacing w:after="0" w:line="240" w:lineRule="auto"/>
        <w:contextualSpacing/>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Use of audio or visual recording devices, including a cell phone, is not permitted in changing areas, rest rooms, locker rooms, behind the blocks, or in any marked NO CAMERA ZONE.</w:t>
      </w:r>
    </w:p>
    <w:p w14:paraId="0DBF1EBE" w14:textId="77777777" w:rsidR="007E6DD8" w:rsidRDefault="008A542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Deck changes are prohibited.</w:t>
      </w:r>
    </w:p>
    <w:p w14:paraId="780B2707" w14:textId="77777777" w:rsidR="007E6DD8" w:rsidRDefault="008A5429">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Operation of a drone, or any other flying apparatus, is prohibited over the venue (pools, athlete/coach areas, Spectator areas and open ceiling locker rooms) any time athletes, coaches, officials and/or spectators are present.</w:t>
      </w:r>
    </w:p>
    <w:p w14:paraId="5EE526BC" w14:textId="77777777" w:rsidR="007E6DD8" w:rsidRDefault="007E6DD8">
      <w:pPr>
        <w:spacing w:after="0" w:line="240" w:lineRule="auto"/>
        <w:rPr>
          <w:rFonts w:ascii="Times New Roman" w:eastAsia="Times New Roman" w:hAnsi="Times New Roman" w:cs="Times New Roman"/>
          <w:sz w:val="24"/>
          <w:szCs w:val="24"/>
        </w:rPr>
      </w:pPr>
    </w:p>
    <w:p w14:paraId="180BE96B"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EVACUATION PROCEDURE</w:t>
      </w:r>
      <w:r>
        <w:rPr>
          <w:rFonts w:ascii="Times New Roman" w:eastAsia="Times New Roman" w:hAnsi="Times New Roman" w:cs="Times New Roman"/>
          <w:color w:val="000000"/>
          <w:sz w:val="24"/>
          <w:szCs w:val="24"/>
        </w:rPr>
        <w:t>: In case of an emergency/fire alarm and the building must be cleared, all occupants must leave immediately through the nearest exits. Safety staff will clear the pool and all athletes will be instructed to evacuate the building. Each team’s personnel will be required to account for all athletes present for the session. It is recommended that athletes have appropriate clothing on deck available to them to bring outside until the building is deemed safe to reenter.</w:t>
      </w:r>
    </w:p>
    <w:p w14:paraId="1C066FA9" w14:textId="77777777" w:rsidR="007E6DD8" w:rsidRDefault="007E6DD8">
      <w:pPr>
        <w:spacing w:after="240" w:line="240" w:lineRule="auto"/>
        <w:rPr>
          <w:rFonts w:ascii="Times New Roman" w:eastAsia="Times New Roman" w:hAnsi="Times New Roman" w:cs="Times New Roman"/>
          <w:sz w:val="24"/>
          <w:szCs w:val="24"/>
        </w:rPr>
      </w:pPr>
    </w:p>
    <w:p w14:paraId="3DF66C4E" w14:textId="77777777" w:rsidR="007E6DD8" w:rsidRDefault="008A5429">
      <w:pPr>
        <w:rPr>
          <w:rFonts w:ascii="Times New Roman" w:eastAsia="Times New Roman" w:hAnsi="Times New Roman" w:cs="Times New Roman"/>
        </w:rPr>
      </w:pPr>
      <w:r>
        <w:rPr>
          <w:rFonts w:ascii="Times New Roman" w:eastAsia="Times New Roman" w:hAnsi="Times New Roman" w:cs="Times New Roman"/>
          <w:b/>
          <w:color w:val="000000"/>
          <w:sz w:val="24"/>
          <w:szCs w:val="24"/>
        </w:rPr>
        <w:t>RULES: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 xml:space="preserve">Current USA Swimming rules will govern all competition.  Decisions by the Meet Referee will be final unless a written protest is lodged within 30 minutes of the heat swum. A swimmer may compete under protest during appeal of a decision of the MSI Board of Directors or MSI House of Delegates only upon presentation of a written protest and its required fee of </w:t>
      </w:r>
      <w:r>
        <w:rPr>
          <w:rFonts w:ascii="Times New Roman" w:eastAsia="Times New Roman" w:hAnsi="Times New Roman" w:cs="Times New Roman"/>
          <w:i/>
        </w:rPr>
        <w:t xml:space="preserve">$100 </w:t>
      </w:r>
      <w:r>
        <w:rPr>
          <w:rFonts w:ascii="Times New Roman" w:eastAsia="Times New Roman" w:hAnsi="Times New Roman" w:cs="Times New Roman"/>
        </w:rPr>
        <w:t>to the General Chair.</w:t>
      </w:r>
    </w:p>
    <w:p w14:paraId="31A5B1DF" w14:textId="77777777" w:rsidR="007E6DD8" w:rsidRDefault="008A5429">
      <w:pPr>
        <w:rPr>
          <w:rFonts w:ascii="Times New Roman" w:eastAsia="Times New Roman" w:hAnsi="Times New Roman" w:cs="Times New Roman"/>
        </w:rPr>
      </w:pPr>
      <w:r>
        <w:rPr>
          <w:rFonts w:ascii="Times New Roman" w:eastAsia="Times New Roman" w:hAnsi="Times New Roman" w:cs="Times New Roman"/>
        </w:rPr>
        <w:lastRenderedPageBreak/>
        <w:t>All swimmers, coaches and officials will follow the USA Swimming code of conduct under article 304 of the USA Swimming rules and regulations. Any violation of such policy will be reported to the Meet Referee and the Maine Swimming office for further review and/or action.</w:t>
      </w:r>
    </w:p>
    <w:p w14:paraId="3CA58111" w14:textId="77777777" w:rsidR="007E6DD8" w:rsidRDefault="007E6DD8">
      <w:pPr>
        <w:spacing w:after="0" w:line="240" w:lineRule="auto"/>
        <w:rPr>
          <w:rFonts w:ascii="Times New Roman" w:eastAsia="Times New Roman" w:hAnsi="Times New Roman" w:cs="Times New Roman"/>
          <w:sz w:val="24"/>
          <w:szCs w:val="24"/>
        </w:rPr>
      </w:pPr>
    </w:p>
    <w:p w14:paraId="345546D6"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SAFE SPORT</w:t>
      </w:r>
      <w:r>
        <w:rPr>
          <w:rFonts w:ascii="Times New Roman" w:eastAsia="Times New Roman" w:hAnsi="Times New Roman" w:cs="Times New Roman"/>
          <w:color w:val="000000"/>
          <w:sz w:val="24"/>
          <w:szCs w:val="24"/>
        </w:rPr>
        <w:t>: The conduct of all participants and spectators at a meet is governed by USA Swimming Rules 304/305. Any and all infractions must be reported to an official, the Referee or the Meet Director to be resolved.</w:t>
      </w:r>
    </w:p>
    <w:p w14:paraId="468B5B87" w14:textId="77777777" w:rsidR="007E6DD8" w:rsidRDefault="007E6DD8">
      <w:pPr>
        <w:spacing w:after="240" w:line="240" w:lineRule="auto"/>
        <w:rPr>
          <w:rFonts w:ascii="Times New Roman" w:eastAsia="Times New Roman" w:hAnsi="Times New Roman" w:cs="Times New Roman"/>
          <w:sz w:val="24"/>
          <w:szCs w:val="24"/>
        </w:rPr>
      </w:pPr>
    </w:p>
    <w:p w14:paraId="6B433770"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PHOTOGRAPHY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PHOTOGRAPHERS ON DECK: </w:t>
      </w:r>
      <w:r>
        <w:rPr>
          <w:rFonts w:ascii="Times New Roman" w:eastAsia="Times New Roman" w:hAnsi="Times New Roman" w:cs="Times New Roman"/>
          <w:color w:val="000000"/>
          <w:sz w:val="24"/>
          <w:szCs w:val="24"/>
        </w:rPr>
        <w:t>As per Maine Swimming policy, only coaches are permitted to use video equipment on deck, but this is not permitted from behind the blocks.  The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0CB2A506" w14:textId="77777777" w:rsidR="007E6DD8" w:rsidRDefault="007E6DD8">
      <w:pPr>
        <w:spacing w:after="0" w:line="240" w:lineRule="auto"/>
        <w:rPr>
          <w:rFonts w:ascii="Times New Roman" w:eastAsia="Times New Roman" w:hAnsi="Times New Roman" w:cs="Times New Roman"/>
          <w:sz w:val="24"/>
          <w:szCs w:val="24"/>
        </w:rPr>
      </w:pPr>
    </w:p>
    <w:p w14:paraId="3C7188DC" w14:textId="77777777" w:rsidR="007E6DD8" w:rsidRDefault="008A542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DECK ACCESS:</w:t>
      </w:r>
      <w:r w:rsidR="00B469DD">
        <w:rPr>
          <w:rFonts w:ascii="Times New Roman" w:eastAsia="Times New Roman" w:hAnsi="Times New Roman" w:cs="Times New Roman"/>
          <w:sz w:val="24"/>
          <w:szCs w:val="24"/>
        </w:rPr>
        <w:t xml:space="preserve"> Only </w:t>
      </w:r>
      <w:r w:rsidR="00B469DD" w:rsidRPr="00B469DD">
        <w:rPr>
          <w:rFonts w:ascii="Times New Roman" w:eastAsia="Times New Roman" w:hAnsi="Times New Roman" w:cs="Times New Roman"/>
          <w:b/>
          <w:sz w:val="24"/>
          <w:szCs w:val="24"/>
        </w:rPr>
        <w:t>2018</w:t>
      </w:r>
      <w:r w:rsidRPr="00B469DD">
        <w:rPr>
          <w:rFonts w:ascii="Times New Roman" w:eastAsia="Times New Roman" w:hAnsi="Times New Roman" w:cs="Times New Roman"/>
          <w:b/>
          <w:sz w:val="24"/>
          <w:szCs w:val="24"/>
        </w:rPr>
        <w:t>/201</w:t>
      </w:r>
      <w:r w:rsidR="00B469DD" w:rsidRPr="00B469DD">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USA Swimming registered athletes, coaches, officials, and official meet staff are permitted on the pool deck.  All non-athletes on the pool deck must display their current USA Swimming registration card or display their Deck Pass when asked.  Individuals without proof of USA Swimming registration will be removed from the pool deck, and will be subject to a fine by Maine Swimming.</w:t>
      </w:r>
    </w:p>
    <w:p w14:paraId="6A9C23CE"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SCORING: </w:t>
      </w:r>
      <w:r>
        <w:rPr>
          <w:rFonts w:ascii="Times New Roman" w:eastAsia="Times New Roman" w:hAnsi="Times New Roman" w:cs="Times New Roman"/>
          <w:color w:val="000000"/>
          <w:sz w:val="24"/>
          <w:szCs w:val="24"/>
        </w:rPr>
        <w:t>The meet will not be scored.</w:t>
      </w:r>
    </w:p>
    <w:p w14:paraId="03168569" w14:textId="77777777" w:rsidR="007E6DD8" w:rsidRDefault="007E6DD8">
      <w:pPr>
        <w:spacing w:after="0" w:line="240" w:lineRule="auto"/>
        <w:rPr>
          <w:rFonts w:ascii="Times New Roman" w:eastAsia="Times New Roman" w:hAnsi="Times New Roman" w:cs="Times New Roman"/>
          <w:sz w:val="24"/>
          <w:szCs w:val="24"/>
        </w:rPr>
      </w:pPr>
    </w:p>
    <w:p w14:paraId="1208AC05"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AWARDS: </w:t>
      </w:r>
      <w:r w:rsidR="00433DD9">
        <w:rPr>
          <w:rFonts w:ascii="Times New Roman" w:eastAsia="Times New Roman" w:hAnsi="Times New Roman" w:cs="Times New Roman"/>
          <w:color w:val="000000"/>
          <w:sz w:val="24"/>
          <w:szCs w:val="24"/>
        </w:rPr>
        <w:t>No awards will be given.</w:t>
      </w:r>
    </w:p>
    <w:p w14:paraId="71BBE8FF" w14:textId="77777777" w:rsidR="007E6DD8" w:rsidRDefault="007E6DD8">
      <w:pPr>
        <w:spacing w:after="0" w:line="240" w:lineRule="auto"/>
        <w:rPr>
          <w:rFonts w:ascii="Times New Roman" w:eastAsia="Times New Roman" w:hAnsi="Times New Roman" w:cs="Times New Roman"/>
          <w:sz w:val="24"/>
          <w:szCs w:val="24"/>
        </w:rPr>
      </w:pPr>
    </w:p>
    <w:p w14:paraId="50E683C9" w14:textId="77777777" w:rsidR="007E6DD8" w:rsidRDefault="000157B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FOOD: </w:t>
      </w:r>
      <w:r w:rsidRPr="000157B7">
        <w:rPr>
          <w:rFonts w:ascii="Times New Roman" w:eastAsia="Times New Roman" w:hAnsi="Times New Roman" w:cs="Times New Roman"/>
          <w:color w:val="000000"/>
          <w:sz w:val="24"/>
          <w:szCs w:val="24"/>
        </w:rPr>
        <w:t>There will not be concessions</w:t>
      </w:r>
      <w:r>
        <w:rPr>
          <w:rFonts w:ascii="Times New Roman" w:eastAsia="Times New Roman" w:hAnsi="Times New Roman" w:cs="Times New Roman"/>
          <w:color w:val="000000"/>
          <w:sz w:val="24"/>
          <w:szCs w:val="24"/>
        </w:rPr>
        <w:t xml:space="preserve"> available for this meet. Water will be</w:t>
      </w:r>
      <w:r w:rsidRPr="000157B7">
        <w:rPr>
          <w:rFonts w:ascii="Times New Roman" w:eastAsia="Times New Roman" w:hAnsi="Times New Roman" w:cs="Times New Roman"/>
          <w:color w:val="000000"/>
          <w:sz w:val="24"/>
          <w:szCs w:val="24"/>
        </w:rPr>
        <w:t xml:space="preserve"> available on deck for athletes and those who volunteer.</w:t>
      </w:r>
    </w:p>
    <w:p w14:paraId="365A8751" w14:textId="77777777" w:rsidR="007E6DD8" w:rsidRDefault="008A54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MISCELLANEOUS:</w:t>
      </w:r>
      <w:r>
        <w:rPr>
          <w:rFonts w:ascii="Times New Roman" w:eastAsia="Times New Roman" w:hAnsi="Times New Roman" w:cs="Times New Roman"/>
          <w:color w:val="000000"/>
          <w:sz w:val="24"/>
          <w:szCs w:val="24"/>
        </w:rPr>
        <w:t xml:space="preserve"> The Westbrook Seals and The Westbrook Community Center assumes no responsibility for lost or stolen property.  Pets of any kind and smoking are not permitted within the facility.</w:t>
      </w:r>
      <w:r w:rsidR="004E5447">
        <w:rPr>
          <w:rFonts w:ascii="Times New Roman" w:eastAsia="Times New Roman" w:hAnsi="Times New Roman" w:cs="Times New Roman"/>
          <w:color w:val="000000"/>
          <w:sz w:val="24"/>
          <w:szCs w:val="24"/>
        </w:rPr>
        <w:t xml:space="preserve"> </w:t>
      </w:r>
    </w:p>
    <w:p w14:paraId="4A060B56" w14:textId="77777777" w:rsidR="004E5447" w:rsidRDefault="004E5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Westbrook Seals is not responsible for </w:t>
      </w:r>
      <w:r w:rsidR="003201DF">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refunding </w:t>
      </w:r>
      <w:r w:rsidR="003201DF">
        <w:rPr>
          <w:rFonts w:ascii="Times New Roman" w:eastAsia="Times New Roman" w:hAnsi="Times New Roman" w:cs="Times New Roman"/>
          <w:color w:val="000000"/>
          <w:sz w:val="24"/>
          <w:szCs w:val="24"/>
        </w:rPr>
        <w:t>of or scheduling of hotel arrangements in the event that a swimmer makes/doesn’t make finals in any given event in Session #2.</w:t>
      </w:r>
      <w:r w:rsidR="00004246">
        <w:rPr>
          <w:rFonts w:ascii="Times New Roman" w:eastAsia="Times New Roman" w:hAnsi="Times New Roman" w:cs="Times New Roman"/>
          <w:color w:val="000000"/>
          <w:sz w:val="24"/>
          <w:szCs w:val="24"/>
        </w:rPr>
        <w:t xml:space="preserve"> I</w:t>
      </w:r>
      <w:r w:rsidR="00004246" w:rsidRPr="00004246">
        <w:rPr>
          <w:rFonts w:ascii="Times New Roman" w:eastAsia="Times New Roman" w:hAnsi="Times New Roman" w:cs="Times New Roman"/>
          <w:color w:val="000000"/>
          <w:sz w:val="24"/>
          <w:szCs w:val="24"/>
        </w:rPr>
        <w:t>n the event we are over the 4</w:t>
      </w:r>
      <w:r w:rsidR="00004246">
        <w:rPr>
          <w:rFonts w:ascii="Times New Roman" w:eastAsia="Times New Roman" w:hAnsi="Times New Roman" w:cs="Times New Roman"/>
          <w:color w:val="000000"/>
          <w:sz w:val="24"/>
          <w:szCs w:val="24"/>
        </w:rPr>
        <w:t>-</w:t>
      </w:r>
      <w:r w:rsidR="00004246" w:rsidRPr="00004246">
        <w:rPr>
          <w:rFonts w:ascii="Times New Roman" w:eastAsia="Times New Roman" w:hAnsi="Times New Roman" w:cs="Times New Roman"/>
          <w:color w:val="000000"/>
          <w:sz w:val="24"/>
          <w:szCs w:val="24"/>
        </w:rPr>
        <w:t>hour time limit the</w:t>
      </w:r>
      <w:r w:rsidR="00004246">
        <w:rPr>
          <w:rFonts w:ascii="Times New Roman" w:eastAsia="Times New Roman" w:hAnsi="Times New Roman" w:cs="Times New Roman"/>
          <w:color w:val="000000"/>
          <w:sz w:val="24"/>
          <w:szCs w:val="24"/>
        </w:rPr>
        <w:t xml:space="preserve"> Westbrook S</w:t>
      </w:r>
      <w:r w:rsidR="00004246" w:rsidRPr="00004246">
        <w:rPr>
          <w:rFonts w:ascii="Times New Roman" w:eastAsia="Times New Roman" w:hAnsi="Times New Roman" w:cs="Times New Roman"/>
          <w:color w:val="000000"/>
          <w:sz w:val="24"/>
          <w:szCs w:val="24"/>
        </w:rPr>
        <w:t xml:space="preserve">eals </w:t>
      </w:r>
      <w:r w:rsidR="00004246">
        <w:rPr>
          <w:rFonts w:ascii="Times New Roman" w:eastAsia="Times New Roman" w:hAnsi="Times New Roman" w:cs="Times New Roman"/>
          <w:color w:val="000000"/>
          <w:sz w:val="24"/>
          <w:szCs w:val="24"/>
        </w:rPr>
        <w:t>Swim C</w:t>
      </w:r>
      <w:r w:rsidR="00004246" w:rsidRPr="00004246">
        <w:rPr>
          <w:rFonts w:ascii="Times New Roman" w:eastAsia="Times New Roman" w:hAnsi="Times New Roman" w:cs="Times New Roman"/>
          <w:color w:val="000000"/>
          <w:sz w:val="24"/>
          <w:szCs w:val="24"/>
        </w:rPr>
        <w:t>lub reserves the right to separate 13 and older and 12 and under</w:t>
      </w:r>
      <w:r w:rsidR="00004246">
        <w:rPr>
          <w:rFonts w:ascii="Times New Roman" w:eastAsia="Times New Roman" w:hAnsi="Times New Roman" w:cs="Times New Roman"/>
          <w:color w:val="000000"/>
          <w:sz w:val="24"/>
          <w:szCs w:val="24"/>
        </w:rPr>
        <w:t xml:space="preserve"> into two separate</w:t>
      </w:r>
      <w:r w:rsidR="00004246" w:rsidRPr="00004246">
        <w:rPr>
          <w:rFonts w:ascii="Times New Roman" w:eastAsia="Times New Roman" w:hAnsi="Times New Roman" w:cs="Times New Roman"/>
          <w:color w:val="000000"/>
          <w:sz w:val="24"/>
          <w:szCs w:val="24"/>
        </w:rPr>
        <w:t xml:space="preserve"> sessions</w:t>
      </w:r>
      <w:r w:rsidR="00004246">
        <w:rPr>
          <w:rFonts w:ascii="Times New Roman" w:eastAsia="Times New Roman" w:hAnsi="Times New Roman" w:cs="Times New Roman"/>
          <w:color w:val="000000"/>
          <w:sz w:val="24"/>
          <w:szCs w:val="24"/>
        </w:rPr>
        <w:t>.</w:t>
      </w:r>
    </w:p>
    <w:p w14:paraId="64EDC512" w14:textId="77777777" w:rsidR="007E6DD8" w:rsidRDefault="007E6DD8">
      <w:pPr>
        <w:spacing w:after="0" w:line="240" w:lineRule="auto"/>
        <w:rPr>
          <w:rFonts w:ascii="Times New Roman" w:eastAsia="Times New Roman" w:hAnsi="Times New Roman" w:cs="Times New Roman"/>
          <w:sz w:val="24"/>
          <w:szCs w:val="24"/>
        </w:rPr>
      </w:pPr>
    </w:p>
    <w:p w14:paraId="10AE33C9" w14:textId="77777777" w:rsidR="007E6DD8" w:rsidRDefault="008A5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LIABILITY RELEASE: </w:t>
      </w:r>
      <w:r>
        <w:rPr>
          <w:rFonts w:ascii="Times New Roman" w:eastAsia="Times New Roman" w:hAnsi="Times New Roman" w:cs="Times New Roman"/>
          <w:sz w:val="24"/>
          <w:szCs w:val="24"/>
        </w:rPr>
        <w:t>Any swimmer whose entry is accepted will, for him/herself, his/her heirs, executors and administrations, waive and release any and all rights and claims for damages he/she may have against United States Swimming, Maine Swimming, Westbrook Seals and Westbrook Community Center for any and all injuries suffered by him/her at said meet.  In submitting this entry the undersigned team certifies that all athletes in the entry are registered with USA Swimming and understands that the team may be fined $100 for each swimmer in the entry that is not registered with USA Swimming.</w:t>
      </w:r>
    </w:p>
    <w:p w14:paraId="06055D3F" w14:textId="77777777" w:rsidR="007E6DD8" w:rsidRDefault="007E6DD8">
      <w:pPr>
        <w:spacing w:after="0" w:line="240" w:lineRule="auto"/>
        <w:rPr>
          <w:rFonts w:ascii="Times New Roman" w:eastAsia="Times New Roman" w:hAnsi="Times New Roman" w:cs="Times New Roman"/>
          <w:sz w:val="24"/>
          <w:szCs w:val="24"/>
        </w:rPr>
      </w:pPr>
    </w:p>
    <w:p w14:paraId="16D6E858"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PARKING:</w:t>
      </w:r>
      <w:r>
        <w:rPr>
          <w:rFonts w:ascii="Times New Roman" w:eastAsia="Times New Roman" w:hAnsi="Times New Roman" w:cs="Times New Roman"/>
          <w:color w:val="000000"/>
          <w:sz w:val="24"/>
          <w:szCs w:val="24"/>
        </w:rPr>
        <w:t xml:space="preserve"> There is ample parking available in the parking lot adjacent to the Westbrook Community Center. Please park in designated parking zones.</w:t>
      </w:r>
    </w:p>
    <w:p w14:paraId="4D9C431F" w14:textId="77777777" w:rsidR="007E6DD8" w:rsidRDefault="007E6DD8">
      <w:pPr>
        <w:spacing w:after="0" w:line="240" w:lineRule="auto"/>
        <w:rPr>
          <w:rFonts w:ascii="Times New Roman" w:eastAsia="Times New Roman" w:hAnsi="Times New Roman" w:cs="Times New Roman"/>
          <w:sz w:val="24"/>
          <w:szCs w:val="24"/>
        </w:rPr>
      </w:pPr>
    </w:p>
    <w:p w14:paraId="7EC7DD37"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DIRECTIONS: </w:t>
      </w:r>
      <w:r>
        <w:rPr>
          <w:rFonts w:ascii="Times New Roman" w:eastAsia="Times New Roman" w:hAnsi="Times New Roman" w:cs="Times New Roman"/>
          <w:color w:val="000000"/>
          <w:sz w:val="24"/>
          <w:szCs w:val="24"/>
        </w:rPr>
        <w:t xml:space="preserve">Directions to the </w:t>
      </w:r>
      <w:proofErr w:type="spellStart"/>
      <w:r>
        <w:rPr>
          <w:rFonts w:ascii="Times New Roman" w:eastAsia="Times New Roman" w:hAnsi="Times New Roman" w:cs="Times New Roman"/>
          <w:color w:val="000000"/>
          <w:sz w:val="24"/>
          <w:szCs w:val="24"/>
        </w:rPr>
        <w:t>Davan</w:t>
      </w:r>
      <w:proofErr w:type="spellEnd"/>
      <w:r>
        <w:rPr>
          <w:rFonts w:ascii="Times New Roman" w:eastAsia="Times New Roman" w:hAnsi="Times New Roman" w:cs="Times New Roman"/>
          <w:color w:val="000000"/>
          <w:sz w:val="24"/>
          <w:szCs w:val="24"/>
        </w:rPr>
        <w:t xml:space="preserve"> Pool can be found at our website: </w:t>
      </w:r>
      <w:r>
        <w:rPr>
          <w:rFonts w:ascii="Times New Roman" w:eastAsia="Times New Roman" w:hAnsi="Times New Roman" w:cs="Times New Roman"/>
          <w:color w:val="0000FF"/>
          <w:sz w:val="24"/>
          <w:szCs w:val="24"/>
        </w:rPr>
        <w:t>www.sealsswimming.org</w:t>
      </w:r>
      <w:r>
        <w:rPr>
          <w:rFonts w:ascii="Times New Roman" w:eastAsia="Times New Roman" w:hAnsi="Times New Roman" w:cs="Times New Roman"/>
          <w:color w:val="000000"/>
          <w:sz w:val="24"/>
          <w:szCs w:val="24"/>
        </w:rPr>
        <w:t>.</w:t>
      </w:r>
    </w:p>
    <w:p w14:paraId="547E88D5" w14:textId="77777777" w:rsidR="007E6DD8" w:rsidRDefault="008A5429">
      <w:pPr>
        <w:pBdr>
          <w:top w:val="nil"/>
          <w:left w:val="nil"/>
          <w:bottom w:val="nil"/>
          <w:right w:val="nil"/>
          <w:between w:val="nil"/>
        </w:pBdr>
        <w:spacing w:after="1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br/>
      </w:r>
    </w:p>
    <w:p w14:paraId="155424FB" w14:textId="77777777" w:rsidR="00416843" w:rsidRDefault="00416843" w:rsidP="00416843">
      <w:pPr>
        <w:rPr>
          <w:rFonts w:ascii="Times New Roman" w:eastAsia="Times New Roman" w:hAnsi="Times New Roman" w:cs="Times New Roman"/>
          <w:b/>
          <w:color w:val="000000"/>
          <w:sz w:val="36"/>
          <w:szCs w:val="36"/>
          <w:u w:val="single"/>
        </w:rPr>
      </w:pPr>
      <w:r>
        <w:rPr>
          <w:rFonts w:ascii="Times New Roman" w:eastAsia="Times New Roman" w:hAnsi="Times New Roman" w:cs="Times New Roman"/>
          <w:b/>
          <w:color w:val="000000"/>
          <w:sz w:val="36"/>
          <w:szCs w:val="36"/>
          <w:u w:val="single"/>
        </w:rPr>
        <w:t>Schedule of Events</w:t>
      </w:r>
    </w:p>
    <w:p w14:paraId="581B5D3E" w14:textId="77777777" w:rsidR="00416843" w:rsidRDefault="00416843" w:rsidP="00416843">
      <w:pPr>
        <w:spacing w:after="120" w:line="240" w:lineRule="auto"/>
        <w:jc w:val="center"/>
        <w:rPr>
          <w:rFonts w:ascii="Times New Roman" w:eastAsia="Times New Roman" w:hAnsi="Times New Roman" w:cs="Times New Roman"/>
          <w:sz w:val="24"/>
          <w:szCs w:val="24"/>
        </w:rPr>
      </w:pPr>
    </w:p>
    <w:p w14:paraId="2CD4E5DF" w14:textId="77777777" w:rsidR="00416843" w:rsidRDefault="00416843" w:rsidP="00416843">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Session #1 Saturday -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Warm-up 9:00 AM       Start Time 9:30 AM</w:t>
      </w:r>
    </w:p>
    <w:p w14:paraId="7E836763" w14:textId="77777777" w:rsidR="00416843" w:rsidRDefault="00416843" w:rsidP="00416843">
      <w:pPr>
        <w:spacing w:after="120" w:line="240" w:lineRule="auto"/>
        <w:rPr>
          <w:rFonts w:ascii="Times New Roman" w:eastAsia="Times New Roman" w:hAnsi="Times New Roman" w:cs="Times New Roman"/>
          <w:color w:val="000000"/>
          <w:sz w:val="24"/>
          <w:szCs w:val="24"/>
        </w:rPr>
      </w:pPr>
    </w:p>
    <w:tbl>
      <w:tblPr>
        <w:tblW w:w="6123" w:type="dxa"/>
        <w:tblInd w:w="108" w:type="dxa"/>
        <w:tblLook w:val="04A0" w:firstRow="1" w:lastRow="0" w:firstColumn="1" w:lastColumn="0" w:noHBand="0" w:noVBand="1"/>
      </w:tblPr>
      <w:tblGrid>
        <w:gridCol w:w="1710"/>
        <w:gridCol w:w="1800"/>
        <w:gridCol w:w="125"/>
        <w:gridCol w:w="1495"/>
        <w:gridCol w:w="993"/>
      </w:tblGrid>
      <w:tr w:rsidR="00416843" w:rsidRPr="00416843" w14:paraId="69FC0715" w14:textId="77777777" w:rsidTr="00694A6E">
        <w:trPr>
          <w:trHeight w:val="288"/>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236D5" w14:textId="77777777" w:rsidR="00416843" w:rsidRPr="00416843" w:rsidRDefault="00416843" w:rsidP="005B5DDF">
            <w:pPr>
              <w:spacing w:after="0" w:line="240" w:lineRule="auto"/>
              <w:jc w:val="center"/>
              <w:rPr>
                <w:rFonts w:ascii="Times New Roman" w:eastAsia="Times New Roman" w:hAnsi="Times New Roman" w:cs="Times New Roman"/>
                <w:b/>
                <w:bCs/>
                <w:color w:val="000000"/>
              </w:rPr>
            </w:pPr>
            <w:r w:rsidRPr="00416843">
              <w:rPr>
                <w:rFonts w:ascii="Times New Roman" w:eastAsia="Times New Roman" w:hAnsi="Times New Roman" w:cs="Times New Roman"/>
                <w:b/>
                <w:bCs/>
                <w:color w:val="000000"/>
              </w:rPr>
              <w:t>Women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59E3237" w14:textId="77777777" w:rsidR="00416843" w:rsidRPr="00416843" w:rsidRDefault="00416843" w:rsidP="005B5DDF">
            <w:pPr>
              <w:spacing w:after="0" w:line="240" w:lineRule="auto"/>
              <w:jc w:val="center"/>
              <w:rPr>
                <w:rFonts w:ascii="Times New Roman" w:eastAsia="Times New Roman" w:hAnsi="Times New Roman" w:cs="Times New Roman"/>
                <w:b/>
                <w:bCs/>
                <w:color w:val="000000"/>
              </w:rPr>
            </w:pPr>
            <w:r w:rsidRPr="00416843">
              <w:rPr>
                <w:rFonts w:ascii="Times New Roman" w:eastAsia="Times New Roman" w:hAnsi="Times New Roman" w:cs="Times New Roman"/>
                <w:b/>
                <w:bCs/>
                <w:color w:val="000000"/>
              </w:rPr>
              <w:t>Age</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14:paraId="60F94198" w14:textId="77777777" w:rsidR="00416843" w:rsidRPr="00416843" w:rsidRDefault="00416843" w:rsidP="005B5DDF">
            <w:pPr>
              <w:spacing w:after="0" w:line="240" w:lineRule="auto"/>
              <w:jc w:val="center"/>
              <w:rPr>
                <w:rFonts w:ascii="Times New Roman" w:eastAsia="Times New Roman" w:hAnsi="Times New Roman" w:cs="Times New Roman"/>
                <w:b/>
                <w:bCs/>
                <w:color w:val="000000"/>
              </w:rPr>
            </w:pPr>
            <w:r w:rsidRPr="00416843">
              <w:rPr>
                <w:rFonts w:ascii="Times New Roman" w:eastAsia="Times New Roman" w:hAnsi="Times New Roman" w:cs="Times New Roman"/>
                <w:b/>
                <w:bCs/>
                <w:color w:val="000000"/>
              </w:rPr>
              <w:t>Event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5564759" w14:textId="77777777" w:rsidR="00416843" w:rsidRPr="00416843" w:rsidRDefault="00416843" w:rsidP="005B5DDF">
            <w:pPr>
              <w:spacing w:after="0" w:line="240" w:lineRule="auto"/>
              <w:jc w:val="center"/>
              <w:rPr>
                <w:rFonts w:ascii="Times New Roman" w:eastAsia="Times New Roman" w:hAnsi="Times New Roman" w:cs="Times New Roman"/>
                <w:b/>
                <w:bCs/>
                <w:color w:val="000000"/>
              </w:rPr>
            </w:pPr>
            <w:r w:rsidRPr="00416843">
              <w:rPr>
                <w:rFonts w:ascii="Times New Roman" w:eastAsia="Times New Roman" w:hAnsi="Times New Roman" w:cs="Times New Roman"/>
                <w:b/>
                <w:bCs/>
                <w:color w:val="000000"/>
              </w:rPr>
              <w:t>Men</w:t>
            </w:r>
          </w:p>
        </w:tc>
      </w:tr>
      <w:tr w:rsidR="00416843" w:rsidRPr="00416843" w14:paraId="63835ADC" w14:textId="77777777" w:rsidTr="00694A6E">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4A8A419"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1</w:t>
            </w:r>
          </w:p>
        </w:tc>
        <w:tc>
          <w:tcPr>
            <w:tcW w:w="1800" w:type="dxa"/>
            <w:tcBorders>
              <w:top w:val="nil"/>
              <w:left w:val="nil"/>
              <w:bottom w:val="nil"/>
              <w:right w:val="nil"/>
            </w:tcBorders>
            <w:shd w:val="clear" w:color="auto" w:fill="auto"/>
            <w:noWrap/>
            <w:vAlign w:val="bottom"/>
            <w:hideMark/>
          </w:tcPr>
          <w:p w14:paraId="54AC0309" w14:textId="77777777" w:rsidR="00416843" w:rsidRPr="00416843" w:rsidRDefault="00416843" w:rsidP="00416843">
            <w:pPr>
              <w:spacing w:after="0" w:line="240" w:lineRule="auto"/>
              <w:jc w:val="center"/>
              <w:rPr>
                <w:rFonts w:eastAsia="Times New Roman" w:cs="Times New Roman"/>
                <w:color w:val="000000"/>
              </w:rPr>
            </w:pPr>
            <w:r>
              <w:rPr>
                <w:rFonts w:eastAsia="Times New Roman" w:cs="Times New Roman"/>
                <w:color w:val="000000"/>
              </w:rPr>
              <w:t>11-12</w:t>
            </w:r>
          </w:p>
        </w:tc>
        <w:tc>
          <w:tcPr>
            <w:tcW w:w="16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FD53B3"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50 Fly</w:t>
            </w:r>
          </w:p>
        </w:tc>
        <w:tc>
          <w:tcPr>
            <w:tcW w:w="993" w:type="dxa"/>
            <w:tcBorders>
              <w:top w:val="nil"/>
              <w:left w:val="nil"/>
              <w:bottom w:val="single" w:sz="4" w:space="0" w:color="auto"/>
              <w:right w:val="single" w:sz="4" w:space="0" w:color="auto"/>
            </w:tcBorders>
            <w:shd w:val="clear" w:color="auto" w:fill="auto"/>
            <w:noWrap/>
            <w:vAlign w:val="bottom"/>
            <w:hideMark/>
          </w:tcPr>
          <w:p w14:paraId="4280D54A"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2</w:t>
            </w:r>
          </w:p>
        </w:tc>
      </w:tr>
      <w:tr w:rsidR="00416843" w:rsidRPr="00416843" w14:paraId="736C5BEF" w14:textId="77777777" w:rsidTr="00694A6E">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141A81A"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EDAC2CB" w14:textId="77777777" w:rsidR="00416843" w:rsidRPr="00416843" w:rsidRDefault="00416843" w:rsidP="00416843">
            <w:pPr>
              <w:spacing w:after="0" w:line="240" w:lineRule="auto"/>
              <w:jc w:val="center"/>
              <w:rPr>
                <w:rFonts w:eastAsia="Times New Roman" w:cs="Times New Roman"/>
                <w:color w:val="000000"/>
              </w:rPr>
            </w:pPr>
            <w:r>
              <w:rPr>
                <w:rFonts w:eastAsia="Times New Roman" w:cs="Times New Roman"/>
                <w:color w:val="000000"/>
              </w:rPr>
              <w:t>9-10</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796F94F3"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50 Fly</w:t>
            </w:r>
          </w:p>
        </w:tc>
        <w:tc>
          <w:tcPr>
            <w:tcW w:w="993" w:type="dxa"/>
            <w:tcBorders>
              <w:top w:val="nil"/>
              <w:left w:val="nil"/>
              <w:bottom w:val="single" w:sz="4" w:space="0" w:color="auto"/>
              <w:right w:val="single" w:sz="4" w:space="0" w:color="auto"/>
            </w:tcBorders>
            <w:shd w:val="clear" w:color="auto" w:fill="auto"/>
            <w:noWrap/>
            <w:vAlign w:val="bottom"/>
            <w:hideMark/>
          </w:tcPr>
          <w:p w14:paraId="48B218C0"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4</w:t>
            </w:r>
          </w:p>
        </w:tc>
      </w:tr>
      <w:tr w:rsidR="00416843" w:rsidRPr="00416843" w14:paraId="0FC91860" w14:textId="77777777" w:rsidTr="00694A6E">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F0FC607"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5</w:t>
            </w:r>
          </w:p>
        </w:tc>
        <w:tc>
          <w:tcPr>
            <w:tcW w:w="1800" w:type="dxa"/>
            <w:tcBorders>
              <w:top w:val="nil"/>
              <w:left w:val="nil"/>
              <w:bottom w:val="single" w:sz="4" w:space="0" w:color="auto"/>
              <w:right w:val="single" w:sz="4" w:space="0" w:color="auto"/>
            </w:tcBorders>
            <w:shd w:val="clear" w:color="auto" w:fill="auto"/>
            <w:noWrap/>
            <w:vAlign w:val="bottom"/>
            <w:hideMark/>
          </w:tcPr>
          <w:p w14:paraId="3B2CCB17" w14:textId="77777777" w:rsidR="00416843" w:rsidRPr="00416843" w:rsidRDefault="00416843" w:rsidP="00416843">
            <w:pPr>
              <w:spacing w:after="0" w:line="240" w:lineRule="auto"/>
              <w:jc w:val="center"/>
              <w:rPr>
                <w:rFonts w:eastAsia="Times New Roman" w:cs="Times New Roman"/>
                <w:color w:val="000000"/>
              </w:rPr>
            </w:pPr>
            <w:r>
              <w:rPr>
                <w:rFonts w:eastAsia="Times New Roman" w:cs="Times New Roman"/>
                <w:color w:val="000000"/>
              </w:rPr>
              <w:t>8 &amp; Under</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4078154F"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25 Fly</w:t>
            </w:r>
          </w:p>
        </w:tc>
        <w:tc>
          <w:tcPr>
            <w:tcW w:w="993" w:type="dxa"/>
            <w:tcBorders>
              <w:top w:val="nil"/>
              <w:left w:val="nil"/>
              <w:bottom w:val="single" w:sz="4" w:space="0" w:color="auto"/>
              <w:right w:val="single" w:sz="4" w:space="0" w:color="auto"/>
            </w:tcBorders>
            <w:shd w:val="clear" w:color="auto" w:fill="auto"/>
            <w:noWrap/>
            <w:vAlign w:val="bottom"/>
            <w:hideMark/>
          </w:tcPr>
          <w:p w14:paraId="59D65D60"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6</w:t>
            </w:r>
          </w:p>
        </w:tc>
      </w:tr>
      <w:tr w:rsidR="00416843" w:rsidRPr="00416843" w14:paraId="5F81B720" w14:textId="77777777" w:rsidTr="00694A6E">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0B8CEF4"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7</w:t>
            </w:r>
          </w:p>
        </w:tc>
        <w:tc>
          <w:tcPr>
            <w:tcW w:w="1800" w:type="dxa"/>
            <w:tcBorders>
              <w:top w:val="nil"/>
              <w:left w:val="nil"/>
              <w:bottom w:val="single" w:sz="4" w:space="0" w:color="auto"/>
              <w:right w:val="single" w:sz="4" w:space="0" w:color="auto"/>
            </w:tcBorders>
            <w:shd w:val="clear" w:color="auto" w:fill="auto"/>
            <w:noWrap/>
            <w:hideMark/>
          </w:tcPr>
          <w:p w14:paraId="3CE82355" w14:textId="77777777" w:rsidR="00416843" w:rsidRPr="00853E33" w:rsidRDefault="00416843" w:rsidP="00416843">
            <w:pPr>
              <w:jc w:val="center"/>
            </w:pPr>
            <w:r w:rsidRPr="00853E33">
              <w:t>11-12</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30A052AA"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50 Back</w:t>
            </w:r>
          </w:p>
        </w:tc>
        <w:tc>
          <w:tcPr>
            <w:tcW w:w="993" w:type="dxa"/>
            <w:tcBorders>
              <w:top w:val="nil"/>
              <w:left w:val="nil"/>
              <w:bottom w:val="single" w:sz="4" w:space="0" w:color="auto"/>
              <w:right w:val="single" w:sz="4" w:space="0" w:color="auto"/>
            </w:tcBorders>
            <w:shd w:val="clear" w:color="auto" w:fill="auto"/>
            <w:noWrap/>
            <w:vAlign w:val="bottom"/>
            <w:hideMark/>
          </w:tcPr>
          <w:p w14:paraId="119014FC"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8</w:t>
            </w:r>
          </w:p>
        </w:tc>
      </w:tr>
      <w:tr w:rsidR="00416843" w:rsidRPr="00416843" w14:paraId="7D1CEA6C" w14:textId="77777777" w:rsidTr="00694A6E">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E5B2D94"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9</w:t>
            </w:r>
          </w:p>
        </w:tc>
        <w:tc>
          <w:tcPr>
            <w:tcW w:w="1800" w:type="dxa"/>
            <w:tcBorders>
              <w:top w:val="nil"/>
              <w:left w:val="nil"/>
              <w:bottom w:val="single" w:sz="4" w:space="0" w:color="auto"/>
              <w:right w:val="single" w:sz="4" w:space="0" w:color="auto"/>
            </w:tcBorders>
            <w:shd w:val="clear" w:color="auto" w:fill="auto"/>
            <w:noWrap/>
            <w:hideMark/>
          </w:tcPr>
          <w:p w14:paraId="5AF05045" w14:textId="77777777" w:rsidR="00416843" w:rsidRPr="00853E33" w:rsidRDefault="00416843" w:rsidP="00416843">
            <w:pPr>
              <w:jc w:val="center"/>
            </w:pPr>
            <w:r w:rsidRPr="00853E33">
              <w:t>9-10</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5044482C"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50 Back</w:t>
            </w:r>
          </w:p>
        </w:tc>
        <w:tc>
          <w:tcPr>
            <w:tcW w:w="993" w:type="dxa"/>
            <w:tcBorders>
              <w:top w:val="nil"/>
              <w:left w:val="nil"/>
              <w:bottom w:val="single" w:sz="4" w:space="0" w:color="auto"/>
              <w:right w:val="single" w:sz="4" w:space="0" w:color="auto"/>
            </w:tcBorders>
            <w:shd w:val="clear" w:color="auto" w:fill="auto"/>
            <w:noWrap/>
            <w:vAlign w:val="bottom"/>
            <w:hideMark/>
          </w:tcPr>
          <w:p w14:paraId="6691A968"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10</w:t>
            </w:r>
          </w:p>
        </w:tc>
      </w:tr>
      <w:tr w:rsidR="00416843" w:rsidRPr="00416843" w14:paraId="0FCDEE2F" w14:textId="77777777" w:rsidTr="00694A6E">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95A23CC"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11</w:t>
            </w:r>
          </w:p>
        </w:tc>
        <w:tc>
          <w:tcPr>
            <w:tcW w:w="1800" w:type="dxa"/>
            <w:tcBorders>
              <w:top w:val="nil"/>
              <w:left w:val="nil"/>
              <w:bottom w:val="single" w:sz="4" w:space="0" w:color="auto"/>
              <w:right w:val="single" w:sz="4" w:space="0" w:color="auto"/>
            </w:tcBorders>
            <w:shd w:val="clear" w:color="auto" w:fill="auto"/>
            <w:noWrap/>
            <w:hideMark/>
          </w:tcPr>
          <w:p w14:paraId="721C3EF8" w14:textId="77777777" w:rsidR="00416843" w:rsidRDefault="00416843" w:rsidP="00416843">
            <w:pPr>
              <w:jc w:val="center"/>
            </w:pPr>
            <w:r w:rsidRPr="00853E33">
              <w:t>8</w:t>
            </w:r>
            <w:r>
              <w:t xml:space="preserve"> </w:t>
            </w:r>
            <w:r w:rsidRPr="00853E33">
              <w:t>&amp;</w:t>
            </w:r>
            <w:r>
              <w:t xml:space="preserve"> </w:t>
            </w:r>
            <w:r w:rsidRPr="00853E33">
              <w:t>Under</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40A8A595"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25 Back</w:t>
            </w:r>
          </w:p>
        </w:tc>
        <w:tc>
          <w:tcPr>
            <w:tcW w:w="993" w:type="dxa"/>
            <w:tcBorders>
              <w:top w:val="nil"/>
              <w:left w:val="nil"/>
              <w:bottom w:val="single" w:sz="4" w:space="0" w:color="auto"/>
              <w:right w:val="single" w:sz="4" w:space="0" w:color="auto"/>
            </w:tcBorders>
            <w:shd w:val="clear" w:color="auto" w:fill="auto"/>
            <w:noWrap/>
            <w:vAlign w:val="bottom"/>
            <w:hideMark/>
          </w:tcPr>
          <w:p w14:paraId="20E517C7"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12</w:t>
            </w:r>
          </w:p>
        </w:tc>
      </w:tr>
      <w:tr w:rsidR="00416843" w:rsidRPr="00416843" w14:paraId="1A6C7FA4" w14:textId="77777777" w:rsidTr="00694A6E">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A374016"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13</w:t>
            </w:r>
          </w:p>
        </w:tc>
        <w:tc>
          <w:tcPr>
            <w:tcW w:w="1800" w:type="dxa"/>
            <w:tcBorders>
              <w:top w:val="nil"/>
              <w:left w:val="nil"/>
              <w:bottom w:val="single" w:sz="4" w:space="0" w:color="auto"/>
              <w:right w:val="single" w:sz="4" w:space="0" w:color="auto"/>
            </w:tcBorders>
            <w:shd w:val="clear" w:color="auto" w:fill="auto"/>
            <w:noWrap/>
            <w:hideMark/>
          </w:tcPr>
          <w:p w14:paraId="64A282FA" w14:textId="77777777" w:rsidR="00416843" w:rsidRPr="00853E33" w:rsidRDefault="00416843" w:rsidP="00416843">
            <w:pPr>
              <w:jc w:val="center"/>
            </w:pPr>
            <w:r w:rsidRPr="00853E33">
              <w:t>11-12</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49879BBE"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50 Breast</w:t>
            </w:r>
          </w:p>
        </w:tc>
        <w:tc>
          <w:tcPr>
            <w:tcW w:w="993" w:type="dxa"/>
            <w:tcBorders>
              <w:top w:val="nil"/>
              <w:left w:val="nil"/>
              <w:bottom w:val="single" w:sz="4" w:space="0" w:color="auto"/>
              <w:right w:val="single" w:sz="4" w:space="0" w:color="auto"/>
            </w:tcBorders>
            <w:shd w:val="clear" w:color="auto" w:fill="auto"/>
            <w:noWrap/>
            <w:vAlign w:val="bottom"/>
            <w:hideMark/>
          </w:tcPr>
          <w:p w14:paraId="726EA994"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14</w:t>
            </w:r>
          </w:p>
        </w:tc>
      </w:tr>
      <w:tr w:rsidR="00416843" w:rsidRPr="00416843" w14:paraId="7BEF8E1A" w14:textId="77777777" w:rsidTr="00694A6E">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F696735"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15</w:t>
            </w:r>
          </w:p>
        </w:tc>
        <w:tc>
          <w:tcPr>
            <w:tcW w:w="1800" w:type="dxa"/>
            <w:tcBorders>
              <w:top w:val="nil"/>
              <w:left w:val="nil"/>
              <w:bottom w:val="single" w:sz="4" w:space="0" w:color="auto"/>
              <w:right w:val="single" w:sz="4" w:space="0" w:color="auto"/>
            </w:tcBorders>
            <w:shd w:val="clear" w:color="auto" w:fill="auto"/>
            <w:noWrap/>
            <w:hideMark/>
          </w:tcPr>
          <w:p w14:paraId="19A931AD" w14:textId="77777777" w:rsidR="00416843" w:rsidRPr="00853E33" w:rsidRDefault="00416843" w:rsidP="00416843">
            <w:pPr>
              <w:jc w:val="center"/>
            </w:pPr>
            <w:r w:rsidRPr="00853E33">
              <w:t>9-10</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AE37006"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50 Breast</w:t>
            </w:r>
          </w:p>
        </w:tc>
        <w:tc>
          <w:tcPr>
            <w:tcW w:w="993" w:type="dxa"/>
            <w:tcBorders>
              <w:top w:val="nil"/>
              <w:left w:val="nil"/>
              <w:bottom w:val="single" w:sz="4" w:space="0" w:color="auto"/>
              <w:right w:val="single" w:sz="4" w:space="0" w:color="auto"/>
            </w:tcBorders>
            <w:shd w:val="clear" w:color="auto" w:fill="auto"/>
            <w:noWrap/>
            <w:vAlign w:val="bottom"/>
            <w:hideMark/>
          </w:tcPr>
          <w:p w14:paraId="524D562B"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16</w:t>
            </w:r>
          </w:p>
        </w:tc>
      </w:tr>
      <w:tr w:rsidR="00416843" w:rsidRPr="00416843" w14:paraId="70091372" w14:textId="77777777" w:rsidTr="00694A6E">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02B7D86"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17</w:t>
            </w:r>
          </w:p>
        </w:tc>
        <w:tc>
          <w:tcPr>
            <w:tcW w:w="1800" w:type="dxa"/>
            <w:tcBorders>
              <w:top w:val="nil"/>
              <w:left w:val="nil"/>
              <w:bottom w:val="single" w:sz="4" w:space="0" w:color="auto"/>
              <w:right w:val="single" w:sz="4" w:space="0" w:color="auto"/>
            </w:tcBorders>
            <w:shd w:val="clear" w:color="auto" w:fill="auto"/>
            <w:noWrap/>
            <w:hideMark/>
          </w:tcPr>
          <w:p w14:paraId="0F7B3DBF" w14:textId="77777777" w:rsidR="00416843" w:rsidRDefault="00416843" w:rsidP="00416843">
            <w:pPr>
              <w:jc w:val="center"/>
            </w:pPr>
            <w:r w:rsidRPr="00853E33">
              <w:t>8</w:t>
            </w:r>
            <w:r>
              <w:t xml:space="preserve"> </w:t>
            </w:r>
            <w:r w:rsidRPr="00853E33">
              <w:t>&amp;</w:t>
            </w:r>
            <w:r>
              <w:t xml:space="preserve"> </w:t>
            </w:r>
            <w:r w:rsidRPr="00853E33">
              <w:t>Under</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5FC877B"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25 Breast</w:t>
            </w:r>
          </w:p>
        </w:tc>
        <w:tc>
          <w:tcPr>
            <w:tcW w:w="993" w:type="dxa"/>
            <w:tcBorders>
              <w:top w:val="nil"/>
              <w:left w:val="nil"/>
              <w:bottom w:val="single" w:sz="4" w:space="0" w:color="auto"/>
              <w:right w:val="single" w:sz="4" w:space="0" w:color="auto"/>
            </w:tcBorders>
            <w:shd w:val="clear" w:color="auto" w:fill="auto"/>
            <w:noWrap/>
            <w:vAlign w:val="bottom"/>
            <w:hideMark/>
          </w:tcPr>
          <w:p w14:paraId="43E62AE9"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18</w:t>
            </w:r>
          </w:p>
        </w:tc>
      </w:tr>
      <w:tr w:rsidR="00416843" w:rsidRPr="00416843" w14:paraId="0B298CE6" w14:textId="77777777" w:rsidTr="00694A6E">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73BDE59"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19</w:t>
            </w:r>
          </w:p>
        </w:tc>
        <w:tc>
          <w:tcPr>
            <w:tcW w:w="1800" w:type="dxa"/>
            <w:tcBorders>
              <w:top w:val="nil"/>
              <w:left w:val="nil"/>
              <w:bottom w:val="single" w:sz="4" w:space="0" w:color="auto"/>
              <w:right w:val="single" w:sz="4" w:space="0" w:color="auto"/>
            </w:tcBorders>
            <w:shd w:val="clear" w:color="auto" w:fill="auto"/>
            <w:noWrap/>
            <w:hideMark/>
          </w:tcPr>
          <w:p w14:paraId="3ECDBF65" w14:textId="77777777" w:rsidR="00416843" w:rsidRPr="00853E33" w:rsidRDefault="00416843" w:rsidP="00416843">
            <w:pPr>
              <w:jc w:val="center"/>
            </w:pPr>
            <w:r w:rsidRPr="00853E33">
              <w:t>11-12</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76344EF8"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50 Free</w:t>
            </w:r>
          </w:p>
        </w:tc>
        <w:tc>
          <w:tcPr>
            <w:tcW w:w="993" w:type="dxa"/>
            <w:tcBorders>
              <w:top w:val="nil"/>
              <w:left w:val="nil"/>
              <w:bottom w:val="single" w:sz="4" w:space="0" w:color="auto"/>
              <w:right w:val="single" w:sz="4" w:space="0" w:color="auto"/>
            </w:tcBorders>
            <w:shd w:val="clear" w:color="auto" w:fill="auto"/>
            <w:noWrap/>
            <w:vAlign w:val="bottom"/>
            <w:hideMark/>
          </w:tcPr>
          <w:p w14:paraId="4FC672A9"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20</w:t>
            </w:r>
          </w:p>
        </w:tc>
      </w:tr>
      <w:tr w:rsidR="00416843" w:rsidRPr="00416843" w14:paraId="3D94F677" w14:textId="77777777" w:rsidTr="00694A6E">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40EFC51"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21</w:t>
            </w:r>
          </w:p>
        </w:tc>
        <w:tc>
          <w:tcPr>
            <w:tcW w:w="1800" w:type="dxa"/>
            <w:tcBorders>
              <w:top w:val="nil"/>
              <w:left w:val="nil"/>
              <w:bottom w:val="single" w:sz="4" w:space="0" w:color="auto"/>
              <w:right w:val="single" w:sz="4" w:space="0" w:color="auto"/>
            </w:tcBorders>
            <w:shd w:val="clear" w:color="auto" w:fill="auto"/>
            <w:noWrap/>
            <w:hideMark/>
          </w:tcPr>
          <w:p w14:paraId="5DF28212" w14:textId="77777777" w:rsidR="00416843" w:rsidRPr="00853E33" w:rsidRDefault="00416843" w:rsidP="00416843">
            <w:pPr>
              <w:jc w:val="center"/>
            </w:pPr>
            <w:r w:rsidRPr="00853E33">
              <w:t>9-10</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3B74D3CA"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50 Free</w:t>
            </w:r>
          </w:p>
        </w:tc>
        <w:tc>
          <w:tcPr>
            <w:tcW w:w="993" w:type="dxa"/>
            <w:tcBorders>
              <w:top w:val="nil"/>
              <w:left w:val="nil"/>
              <w:bottom w:val="single" w:sz="4" w:space="0" w:color="auto"/>
              <w:right w:val="single" w:sz="4" w:space="0" w:color="auto"/>
            </w:tcBorders>
            <w:shd w:val="clear" w:color="auto" w:fill="auto"/>
            <w:noWrap/>
            <w:vAlign w:val="bottom"/>
            <w:hideMark/>
          </w:tcPr>
          <w:p w14:paraId="0BEDD1C4"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22</w:t>
            </w:r>
          </w:p>
        </w:tc>
      </w:tr>
      <w:tr w:rsidR="00416843" w:rsidRPr="00416843" w14:paraId="79324B98" w14:textId="77777777" w:rsidTr="00694A6E">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6BFF7CB"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23</w:t>
            </w:r>
          </w:p>
        </w:tc>
        <w:tc>
          <w:tcPr>
            <w:tcW w:w="1800" w:type="dxa"/>
            <w:tcBorders>
              <w:top w:val="nil"/>
              <w:left w:val="nil"/>
              <w:bottom w:val="single" w:sz="4" w:space="0" w:color="auto"/>
              <w:right w:val="single" w:sz="4" w:space="0" w:color="auto"/>
            </w:tcBorders>
            <w:shd w:val="clear" w:color="auto" w:fill="auto"/>
            <w:noWrap/>
            <w:hideMark/>
          </w:tcPr>
          <w:p w14:paraId="5D91E1F0" w14:textId="77777777" w:rsidR="00416843" w:rsidRDefault="00416843" w:rsidP="00416843">
            <w:pPr>
              <w:jc w:val="center"/>
            </w:pPr>
            <w:r w:rsidRPr="00853E33">
              <w:t>8</w:t>
            </w:r>
            <w:r>
              <w:t xml:space="preserve"> </w:t>
            </w:r>
            <w:r w:rsidRPr="00853E33">
              <w:t>&amp;</w:t>
            </w:r>
            <w:r>
              <w:t xml:space="preserve"> </w:t>
            </w:r>
            <w:r w:rsidRPr="00853E33">
              <w:t>Under</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4095A10F"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25 Free</w:t>
            </w:r>
          </w:p>
        </w:tc>
        <w:tc>
          <w:tcPr>
            <w:tcW w:w="993" w:type="dxa"/>
            <w:tcBorders>
              <w:top w:val="nil"/>
              <w:left w:val="nil"/>
              <w:bottom w:val="single" w:sz="4" w:space="0" w:color="auto"/>
              <w:right w:val="single" w:sz="4" w:space="0" w:color="auto"/>
            </w:tcBorders>
            <w:shd w:val="clear" w:color="auto" w:fill="auto"/>
            <w:noWrap/>
            <w:vAlign w:val="bottom"/>
            <w:hideMark/>
          </w:tcPr>
          <w:p w14:paraId="4750935E" w14:textId="77777777" w:rsidR="00416843" w:rsidRPr="00416843" w:rsidRDefault="00416843" w:rsidP="00416843">
            <w:pPr>
              <w:spacing w:after="0" w:line="240" w:lineRule="auto"/>
              <w:jc w:val="center"/>
              <w:rPr>
                <w:rFonts w:eastAsia="Times New Roman" w:cs="Times New Roman"/>
                <w:color w:val="000000"/>
              </w:rPr>
            </w:pPr>
            <w:r w:rsidRPr="00416843">
              <w:rPr>
                <w:rFonts w:eastAsia="Times New Roman" w:cs="Times New Roman"/>
                <w:color w:val="000000"/>
              </w:rPr>
              <w:t>24</w:t>
            </w:r>
          </w:p>
        </w:tc>
      </w:tr>
      <w:tr w:rsidR="00694A6E" w:rsidRPr="001E558F" w14:paraId="569A11F1" w14:textId="77777777" w:rsidTr="00694A6E">
        <w:trPr>
          <w:gridAfter w:val="1"/>
          <w:wAfter w:w="993" w:type="dxa"/>
          <w:trHeight w:val="300"/>
        </w:trPr>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8B0D3E" w14:textId="77777777" w:rsidR="00694A6E" w:rsidRPr="001E558F" w:rsidRDefault="00694A6E" w:rsidP="00E56ED9">
            <w:pPr>
              <w:spacing w:after="0" w:line="240" w:lineRule="auto"/>
              <w:jc w:val="center"/>
              <w:rPr>
                <w:rFonts w:ascii="Times New Roman" w:eastAsia="Times New Roman" w:hAnsi="Times New Roman" w:cs="Times New Roman"/>
                <w:b/>
                <w:bCs/>
                <w:color w:val="000000"/>
              </w:rPr>
            </w:pPr>
            <w:r w:rsidRPr="001E558F">
              <w:rPr>
                <w:rFonts w:ascii="Times New Roman" w:eastAsia="Times New Roman" w:hAnsi="Times New Roman" w:cs="Times New Roman"/>
                <w:b/>
                <w:bCs/>
                <w:color w:val="000000"/>
              </w:rPr>
              <w:t>Mixed</w:t>
            </w:r>
          </w:p>
        </w:tc>
        <w:tc>
          <w:tcPr>
            <w:tcW w:w="1925" w:type="dxa"/>
            <w:gridSpan w:val="2"/>
            <w:tcBorders>
              <w:top w:val="single" w:sz="8" w:space="0" w:color="auto"/>
              <w:left w:val="nil"/>
              <w:bottom w:val="single" w:sz="8" w:space="0" w:color="auto"/>
              <w:right w:val="single" w:sz="8" w:space="0" w:color="auto"/>
            </w:tcBorders>
            <w:shd w:val="clear" w:color="auto" w:fill="auto"/>
            <w:vAlign w:val="center"/>
            <w:hideMark/>
          </w:tcPr>
          <w:p w14:paraId="0687C34B" w14:textId="77777777" w:rsidR="00694A6E" w:rsidRPr="001E558F" w:rsidRDefault="00694A6E" w:rsidP="00E56ED9">
            <w:pPr>
              <w:spacing w:after="0" w:line="240" w:lineRule="auto"/>
              <w:jc w:val="center"/>
              <w:rPr>
                <w:rFonts w:ascii="Times New Roman" w:eastAsia="Times New Roman" w:hAnsi="Times New Roman" w:cs="Times New Roman"/>
                <w:b/>
                <w:bCs/>
                <w:color w:val="000000"/>
              </w:rPr>
            </w:pPr>
            <w:r w:rsidRPr="001E558F">
              <w:rPr>
                <w:rFonts w:ascii="Times New Roman" w:eastAsia="Times New Roman" w:hAnsi="Times New Roman" w:cs="Times New Roman"/>
                <w:b/>
                <w:bCs/>
                <w:color w:val="000000"/>
              </w:rPr>
              <w:t>Age</w:t>
            </w:r>
          </w:p>
        </w:tc>
        <w:tc>
          <w:tcPr>
            <w:tcW w:w="1495" w:type="dxa"/>
            <w:tcBorders>
              <w:top w:val="single" w:sz="8" w:space="0" w:color="auto"/>
              <w:left w:val="nil"/>
              <w:bottom w:val="single" w:sz="8" w:space="0" w:color="auto"/>
              <w:right w:val="single" w:sz="8" w:space="0" w:color="auto"/>
            </w:tcBorders>
            <w:shd w:val="clear" w:color="auto" w:fill="auto"/>
            <w:vAlign w:val="center"/>
            <w:hideMark/>
          </w:tcPr>
          <w:p w14:paraId="215BB777" w14:textId="77777777" w:rsidR="00694A6E" w:rsidRPr="001E558F" w:rsidRDefault="00694A6E" w:rsidP="00E56ED9">
            <w:pPr>
              <w:spacing w:after="0" w:line="240" w:lineRule="auto"/>
              <w:jc w:val="center"/>
              <w:rPr>
                <w:rFonts w:ascii="Times New Roman" w:eastAsia="Times New Roman" w:hAnsi="Times New Roman" w:cs="Times New Roman"/>
                <w:b/>
                <w:bCs/>
                <w:color w:val="000000"/>
              </w:rPr>
            </w:pPr>
            <w:r w:rsidRPr="001E558F">
              <w:rPr>
                <w:rFonts w:ascii="Times New Roman" w:eastAsia="Times New Roman" w:hAnsi="Times New Roman" w:cs="Times New Roman"/>
                <w:b/>
                <w:bCs/>
                <w:color w:val="000000"/>
              </w:rPr>
              <w:t>Event</w:t>
            </w:r>
          </w:p>
        </w:tc>
      </w:tr>
      <w:tr w:rsidR="00694A6E" w:rsidRPr="001E558F" w14:paraId="0011E074" w14:textId="77777777" w:rsidTr="00694A6E">
        <w:trPr>
          <w:gridAfter w:val="1"/>
          <w:wAfter w:w="993" w:type="dxa"/>
          <w:trHeight w:val="300"/>
        </w:trPr>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6FAF2FDA" w14:textId="77777777" w:rsidR="00694A6E" w:rsidRPr="001E558F" w:rsidRDefault="00694A6E" w:rsidP="00E56ED9">
            <w:pPr>
              <w:spacing w:after="0" w:line="240" w:lineRule="auto"/>
              <w:jc w:val="center"/>
              <w:rPr>
                <w:rFonts w:eastAsia="Times New Roman" w:cs="Times New Roman"/>
                <w:color w:val="000000"/>
              </w:rPr>
            </w:pPr>
            <w:r>
              <w:rPr>
                <w:rFonts w:eastAsia="Times New Roman" w:cs="Times New Roman"/>
                <w:color w:val="000000"/>
              </w:rPr>
              <w:t>25</w:t>
            </w:r>
          </w:p>
        </w:tc>
        <w:tc>
          <w:tcPr>
            <w:tcW w:w="1925" w:type="dxa"/>
            <w:gridSpan w:val="2"/>
            <w:tcBorders>
              <w:top w:val="nil"/>
              <w:left w:val="nil"/>
              <w:bottom w:val="single" w:sz="8" w:space="0" w:color="auto"/>
              <w:right w:val="nil"/>
            </w:tcBorders>
            <w:shd w:val="clear" w:color="auto" w:fill="auto"/>
            <w:noWrap/>
            <w:vAlign w:val="center"/>
            <w:hideMark/>
          </w:tcPr>
          <w:p w14:paraId="2ECBAE37" w14:textId="77777777" w:rsidR="00694A6E" w:rsidRPr="001E558F" w:rsidRDefault="00694A6E" w:rsidP="00E56ED9">
            <w:pPr>
              <w:spacing w:after="0" w:line="240" w:lineRule="auto"/>
              <w:jc w:val="center"/>
              <w:rPr>
                <w:rFonts w:eastAsia="Times New Roman" w:cs="Times New Roman"/>
                <w:color w:val="000000"/>
              </w:rPr>
            </w:pPr>
            <w:r w:rsidRPr="001E558F">
              <w:rPr>
                <w:rFonts w:eastAsia="Times New Roman" w:cs="Times New Roman"/>
                <w:color w:val="000000"/>
              </w:rPr>
              <w:t>12 &amp; Under</w:t>
            </w:r>
          </w:p>
        </w:tc>
        <w:tc>
          <w:tcPr>
            <w:tcW w:w="1495" w:type="dxa"/>
            <w:tcBorders>
              <w:top w:val="nil"/>
              <w:left w:val="single" w:sz="8" w:space="0" w:color="auto"/>
              <w:bottom w:val="single" w:sz="8" w:space="0" w:color="auto"/>
              <w:right w:val="single" w:sz="8" w:space="0" w:color="auto"/>
            </w:tcBorders>
            <w:shd w:val="clear" w:color="auto" w:fill="auto"/>
            <w:noWrap/>
            <w:vAlign w:val="center"/>
            <w:hideMark/>
          </w:tcPr>
          <w:p w14:paraId="56E73CBC" w14:textId="77777777" w:rsidR="00694A6E" w:rsidRPr="001E558F" w:rsidRDefault="00694A6E" w:rsidP="00E56ED9">
            <w:pPr>
              <w:spacing w:after="0" w:line="240" w:lineRule="auto"/>
              <w:jc w:val="center"/>
              <w:rPr>
                <w:rFonts w:eastAsia="Times New Roman" w:cs="Times New Roman"/>
                <w:color w:val="000000"/>
              </w:rPr>
            </w:pPr>
            <w:r w:rsidRPr="001E558F">
              <w:rPr>
                <w:rFonts w:eastAsia="Times New Roman" w:cs="Times New Roman"/>
                <w:color w:val="000000"/>
              </w:rPr>
              <w:t>200 Free Relay</w:t>
            </w:r>
          </w:p>
        </w:tc>
      </w:tr>
    </w:tbl>
    <w:p w14:paraId="48DC61AF" w14:textId="77777777" w:rsidR="00416843" w:rsidRDefault="00416843" w:rsidP="00416843">
      <w:pPr>
        <w:spacing w:line="240" w:lineRule="auto"/>
        <w:jc w:val="center"/>
        <w:rPr>
          <w:i/>
          <w:sz w:val="28"/>
          <w:szCs w:val="28"/>
        </w:rPr>
      </w:pPr>
    </w:p>
    <w:p w14:paraId="60679707" w14:textId="77777777" w:rsidR="007D6F3B" w:rsidRDefault="007D6F3B" w:rsidP="00416843">
      <w:pPr>
        <w:jc w:val="center"/>
        <w:rPr>
          <w:ins w:id="3" w:author="Scharf (Barrows), Marcy" w:date="2018-10-02T08:34:00Z"/>
          <w:i/>
          <w:sz w:val="28"/>
          <w:szCs w:val="28"/>
        </w:rPr>
      </w:pPr>
    </w:p>
    <w:p w14:paraId="649F8DAE" w14:textId="77777777" w:rsidR="00CC5AD4" w:rsidRDefault="00CC5AD4" w:rsidP="00416843">
      <w:pPr>
        <w:jc w:val="center"/>
        <w:rPr>
          <w:i/>
          <w:sz w:val="28"/>
          <w:szCs w:val="28"/>
        </w:rPr>
      </w:pPr>
    </w:p>
    <w:p w14:paraId="400D0365" w14:textId="77777777" w:rsidR="00CC5AD4" w:rsidRDefault="00CC5AD4" w:rsidP="00416843">
      <w:pPr>
        <w:jc w:val="center"/>
        <w:rPr>
          <w:i/>
          <w:sz w:val="28"/>
          <w:szCs w:val="28"/>
        </w:rPr>
      </w:pPr>
    </w:p>
    <w:p w14:paraId="3B6A7960" w14:textId="77777777" w:rsidR="00CC5AD4" w:rsidRDefault="00CC5AD4" w:rsidP="00416843">
      <w:pPr>
        <w:jc w:val="center"/>
        <w:rPr>
          <w:i/>
          <w:sz w:val="28"/>
          <w:szCs w:val="28"/>
        </w:rPr>
      </w:pPr>
    </w:p>
    <w:p w14:paraId="07CC0C31" w14:textId="77777777" w:rsidR="00CC5AD4" w:rsidRDefault="00CC5AD4" w:rsidP="00416843">
      <w:pPr>
        <w:jc w:val="center"/>
        <w:rPr>
          <w:i/>
          <w:sz w:val="28"/>
          <w:szCs w:val="28"/>
        </w:rPr>
      </w:pPr>
    </w:p>
    <w:p w14:paraId="22386A4C" w14:textId="77777777" w:rsidR="00CC5AD4" w:rsidRDefault="00CC5AD4" w:rsidP="00416843">
      <w:pPr>
        <w:jc w:val="center"/>
        <w:rPr>
          <w:i/>
          <w:sz w:val="28"/>
          <w:szCs w:val="28"/>
        </w:rPr>
      </w:pPr>
    </w:p>
    <w:p w14:paraId="21A7E894" w14:textId="77777777" w:rsidR="00CC5AD4" w:rsidRDefault="00CC5AD4" w:rsidP="00416843">
      <w:pPr>
        <w:jc w:val="center"/>
        <w:rPr>
          <w:i/>
          <w:sz w:val="28"/>
          <w:szCs w:val="28"/>
        </w:rPr>
      </w:pPr>
    </w:p>
    <w:p w14:paraId="22C5D8D9" w14:textId="77777777" w:rsidR="00CC5AD4" w:rsidRDefault="00CC5AD4" w:rsidP="00416843">
      <w:pPr>
        <w:jc w:val="center"/>
        <w:rPr>
          <w:i/>
          <w:sz w:val="28"/>
          <w:szCs w:val="28"/>
        </w:rPr>
      </w:pPr>
    </w:p>
    <w:p w14:paraId="395C3913" w14:textId="77777777" w:rsidR="00CC5AD4" w:rsidRDefault="00CC5AD4" w:rsidP="00416843">
      <w:pPr>
        <w:jc w:val="center"/>
        <w:rPr>
          <w:i/>
          <w:sz w:val="28"/>
          <w:szCs w:val="28"/>
        </w:rPr>
      </w:pPr>
    </w:p>
    <w:p w14:paraId="2109551F" w14:textId="77777777" w:rsidR="00942A66" w:rsidRDefault="00942A66" w:rsidP="00416843">
      <w:pPr>
        <w:jc w:val="center"/>
        <w:rPr>
          <w:i/>
          <w:sz w:val="28"/>
          <w:szCs w:val="28"/>
        </w:rPr>
      </w:pPr>
    </w:p>
    <w:p w14:paraId="447803DD" w14:textId="77777777" w:rsidR="00942A66" w:rsidRDefault="00942A66" w:rsidP="00416843">
      <w:pPr>
        <w:jc w:val="center"/>
        <w:rPr>
          <w:i/>
          <w:sz w:val="28"/>
          <w:szCs w:val="28"/>
        </w:rPr>
      </w:pPr>
    </w:p>
    <w:p w14:paraId="67EC05F3" w14:textId="77777777" w:rsidR="00942A66" w:rsidRDefault="00942A66" w:rsidP="00416843">
      <w:pPr>
        <w:jc w:val="center"/>
        <w:rPr>
          <w:i/>
          <w:sz w:val="28"/>
          <w:szCs w:val="28"/>
        </w:rPr>
      </w:pPr>
    </w:p>
    <w:p w14:paraId="499C6279" w14:textId="4B39151E" w:rsidR="007E6DD8" w:rsidRDefault="008A5429" w:rsidP="00416843">
      <w:pPr>
        <w:jc w:val="center"/>
        <w:rPr>
          <w:i/>
          <w:sz w:val="28"/>
          <w:szCs w:val="28"/>
        </w:rPr>
      </w:pPr>
      <w:r>
        <w:rPr>
          <w:i/>
          <w:sz w:val="28"/>
          <w:szCs w:val="28"/>
        </w:rPr>
        <w:lastRenderedPageBreak/>
        <w:t>Seals Swimming</w:t>
      </w:r>
    </w:p>
    <w:p w14:paraId="0F7A92A7" w14:textId="77777777" w:rsidR="007E6DD8" w:rsidRDefault="000157B7">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November Duel in the Pool: SSC</w:t>
      </w:r>
      <w:r w:rsidR="00416843">
        <w:rPr>
          <w:rFonts w:ascii="Times New Roman" w:eastAsia="Times New Roman" w:hAnsi="Times New Roman" w:cs="Times New Roman"/>
          <w:b/>
          <w:color w:val="000000"/>
          <w:sz w:val="24"/>
          <w:szCs w:val="24"/>
        </w:rPr>
        <w:t xml:space="preserve"> &amp; Seals</w:t>
      </w:r>
    </w:p>
    <w:p w14:paraId="6C58CA36" w14:textId="77777777" w:rsidR="007E6DD8" w:rsidRDefault="008A5429">
      <w:pPr>
        <w:spacing w:after="12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Davan</w:t>
      </w:r>
      <w:proofErr w:type="spellEnd"/>
      <w:r>
        <w:rPr>
          <w:rFonts w:ascii="Times New Roman" w:eastAsia="Times New Roman" w:hAnsi="Times New Roman" w:cs="Times New Roman"/>
          <w:color w:val="000000"/>
          <w:sz w:val="24"/>
          <w:szCs w:val="24"/>
        </w:rPr>
        <w:t xml:space="preserve"> Pool, 426 Bridge Street Westbrook, ME 04092</w:t>
      </w:r>
    </w:p>
    <w:p w14:paraId="255266A4" w14:textId="77777777" w:rsidR="007E6DD8" w:rsidRDefault="00FA6338">
      <w:pPr>
        <w:spacing w:line="240" w:lineRule="auto"/>
        <w:jc w:val="center"/>
      </w:pPr>
      <w:r>
        <w:t xml:space="preserve">November </w:t>
      </w:r>
      <w:r w:rsidR="00694A6E">
        <w:t>24</w:t>
      </w:r>
      <w:r w:rsidR="00694A6E" w:rsidRPr="00694A6E">
        <w:rPr>
          <w:vertAlign w:val="superscript"/>
        </w:rPr>
        <w:t>th</w:t>
      </w:r>
      <w:r w:rsidR="00694A6E">
        <w:t>, 2018</w:t>
      </w:r>
    </w:p>
    <w:p w14:paraId="65386024" w14:textId="77777777" w:rsidR="007E6DD8" w:rsidRDefault="008A5429">
      <w:pPr>
        <w:keepNext/>
        <w:pBdr>
          <w:top w:val="nil"/>
          <w:left w:val="nil"/>
          <w:bottom w:val="nil"/>
          <w:right w:val="nil"/>
          <w:between w:val="nil"/>
        </w:pBdr>
        <w:spacing w:after="0" w:line="240" w:lineRule="auto"/>
        <w:jc w:val="center"/>
        <w:rPr>
          <w:rFonts w:ascii="Times New Roman" w:eastAsia="Times New Roman" w:hAnsi="Times New Roman" w:cs="Times New Roman"/>
          <w:b/>
          <w:i/>
          <w:color w:val="FF0000"/>
        </w:rPr>
      </w:pPr>
      <w:r>
        <w:rPr>
          <w:rFonts w:ascii="Times New Roman" w:eastAsia="Times New Roman" w:hAnsi="Times New Roman" w:cs="Times New Roman"/>
          <w:b/>
          <w:color w:val="000000"/>
          <w:sz w:val="24"/>
          <w:szCs w:val="24"/>
        </w:rPr>
        <w:t xml:space="preserve">CONTACT INFORMATION </w:t>
      </w:r>
    </w:p>
    <w:p w14:paraId="3ECD389E" w14:textId="77777777" w:rsidR="007E6DD8" w:rsidRDefault="007E6DD8">
      <w:pPr>
        <w:spacing w:line="240" w:lineRule="auto"/>
        <w:rPr>
          <w:rFonts w:ascii="Times New Roman" w:eastAsia="Times New Roman" w:hAnsi="Times New Roman" w:cs="Times New Roman"/>
          <w:sz w:val="24"/>
          <w:szCs w:val="24"/>
        </w:rPr>
      </w:pPr>
    </w:p>
    <w:p w14:paraId="6201E2AF" w14:textId="77777777" w:rsidR="007E6DD8" w:rsidRDefault="008A5429">
      <w:pPr>
        <w:tabs>
          <w:tab w:val="left" w:pos="1620"/>
          <w:tab w:val="left" w:pos="7200"/>
          <w:tab w:val="left" w:pos="7362"/>
          <w:tab w:val="left" w:pos="8037"/>
          <w:tab w:val="left" w:pos="10300"/>
        </w:tabs>
        <w:spacing w:line="240" w:lineRule="auto"/>
      </w:pPr>
      <w:r>
        <w:t>Team Name:</w:t>
      </w:r>
      <w:r>
        <w:tab/>
      </w:r>
      <w:r>
        <w:tab/>
        <w:t>Abbreviation:</w:t>
      </w:r>
      <w:r>
        <w:tab/>
      </w:r>
    </w:p>
    <w:p w14:paraId="7D6232E1" w14:textId="77777777" w:rsidR="007E6DD8" w:rsidRDefault="008A5429">
      <w:pPr>
        <w:tabs>
          <w:tab w:val="left" w:pos="1620"/>
          <w:tab w:val="left" w:pos="4320"/>
          <w:tab w:val="left" w:pos="4500"/>
          <w:tab w:val="left" w:pos="5265"/>
          <w:tab w:val="left" w:pos="7200"/>
          <w:tab w:val="left" w:pos="7362"/>
          <w:tab w:val="left" w:pos="8037"/>
          <w:tab w:val="left" w:pos="10300"/>
        </w:tabs>
        <w:spacing w:line="240" w:lineRule="auto"/>
      </w:pPr>
      <w:r>
        <w:t>Deck Coach:</w:t>
      </w:r>
      <w:r>
        <w:tab/>
      </w:r>
      <w:r>
        <w:tab/>
      </w:r>
      <w:r>
        <w:tab/>
        <w:t>Phone:</w:t>
      </w:r>
      <w:r>
        <w:tab/>
      </w:r>
      <w:r>
        <w:tab/>
      </w:r>
      <w:r>
        <w:tab/>
        <w:t>Email:</w:t>
      </w:r>
      <w:r>
        <w:tab/>
      </w:r>
      <w:r>
        <w:tab/>
      </w:r>
    </w:p>
    <w:p w14:paraId="3B46E3BD" w14:textId="77777777" w:rsidR="007E6DD8" w:rsidRDefault="008A5429">
      <w:pPr>
        <w:tabs>
          <w:tab w:val="left" w:pos="1620"/>
          <w:tab w:val="left" w:pos="4320"/>
          <w:tab w:val="left" w:pos="4500"/>
          <w:tab w:val="left" w:pos="5265"/>
          <w:tab w:val="left" w:pos="7200"/>
          <w:tab w:val="left" w:pos="7362"/>
          <w:tab w:val="left" w:pos="8037"/>
          <w:tab w:val="left" w:pos="10300"/>
        </w:tabs>
        <w:spacing w:line="240" w:lineRule="auto"/>
      </w:pPr>
      <w:r>
        <w:t>Entries Contact:</w:t>
      </w:r>
      <w:r>
        <w:tab/>
      </w:r>
      <w:r>
        <w:tab/>
      </w:r>
      <w:r>
        <w:tab/>
        <w:t>Phone:</w:t>
      </w:r>
      <w:r>
        <w:tab/>
      </w:r>
      <w:r>
        <w:tab/>
      </w:r>
      <w:r>
        <w:tab/>
        <w:t>Email:</w:t>
      </w:r>
      <w:r>
        <w:tab/>
      </w:r>
      <w:r>
        <w:tab/>
      </w:r>
    </w:p>
    <w:p w14:paraId="299BA932" w14:textId="77777777" w:rsidR="007E6DD8" w:rsidRDefault="008A5429">
      <w:pPr>
        <w:tabs>
          <w:tab w:val="left" w:pos="4500"/>
          <w:tab w:val="left" w:pos="5265"/>
          <w:tab w:val="left" w:pos="7362"/>
          <w:tab w:val="left" w:pos="8037"/>
        </w:tabs>
        <w:spacing w:line="240" w:lineRule="auto"/>
      </w:pPr>
      <w:r>
        <w:t>Address:______________________________________________________________________________</w:t>
      </w:r>
    </w:p>
    <w:p w14:paraId="53B6AD58" w14:textId="77777777" w:rsidR="007E6DD8" w:rsidRDefault="008A5429">
      <w:pPr>
        <w:tabs>
          <w:tab w:val="left" w:pos="4500"/>
          <w:tab w:val="left" w:pos="5265"/>
          <w:tab w:val="left" w:pos="7362"/>
          <w:tab w:val="left" w:pos="8037"/>
        </w:tabs>
        <w:spacing w:line="240" w:lineRule="auto"/>
      </w:pPr>
      <w:r>
        <w:t>Unattached Swimmers: _____________________________________________________________________</w:t>
      </w:r>
    </w:p>
    <w:p w14:paraId="2224DC11" w14:textId="77777777" w:rsidR="007E6DD8" w:rsidRDefault="008A5429">
      <w:pPr>
        <w:spacing w:line="240" w:lineRule="auto"/>
      </w:pPr>
      <w:r>
        <w:t>______________________________________________________________________________________</w:t>
      </w:r>
    </w:p>
    <w:p w14:paraId="7B1B3C82" w14:textId="77777777" w:rsidR="007E6DD8" w:rsidRDefault="007E6DD8">
      <w:pPr>
        <w:spacing w:line="240" w:lineRule="auto"/>
        <w:jc w:val="center"/>
      </w:pPr>
    </w:p>
    <w:p w14:paraId="5EED3A3D" w14:textId="77777777" w:rsidR="007E6DD8" w:rsidRDefault="008A5429">
      <w:pPr>
        <w:spacing w:line="240" w:lineRule="auto"/>
        <w:jc w:val="center"/>
      </w:pPr>
      <w:r>
        <w:t>ENTRY FEES (non-electronic add .50 per entry)</w:t>
      </w:r>
    </w:p>
    <w:p w14:paraId="4DE02F78" w14:textId="77777777" w:rsidR="007E6DD8" w:rsidRDefault="007E6DD8">
      <w:pPr>
        <w:spacing w:line="240" w:lineRule="auto"/>
        <w:rPr>
          <w:sz w:val="24"/>
          <w:szCs w:val="24"/>
        </w:rPr>
      </w:pPr>
    </w:p>
    <w:p w14:paraId="2C89EB5B" w14:textId="6AB051B1" w:rsidR="007E6DD8" w:rsidRDefault="00694A6E">
      <w:pPr>
        <w:spacing w:line="240" w:lineRule="auto"/>
        <w:ind w:left="720" w:firstLine="720"/>
      </w:pPr>
      <w:r>
        <w:t>_____</w:t>
      </w:r>
      <w:r>
        <w:tab/>
        <w:t>Individual</w:t>
      </w:r>
      <w:r w:rsidR="008A5429">
        <w:t xml:space="preserve"> Event Entries</w:t>
      </w:r>
      <w:r w:rsidR="008A5429">
        <w:tab/>
      </w:r>
      <w:r w:rsidR="008A5429">
        <w:tab/>
      </w:r>
      <w:r w:rsidR="00F771D8">
        <w:tab/>
      </w:r>
      <w:r>
        <w:tab/>
      </w:r>
      <w:r w:rsidR="008A5429">
        <w:t>@ $</w:t>
      </w:r>
      <w:r w:rsidR="005F49CF">
        <w:t>4</w:t>
      </w:r>
      <w:r w:rsidR="008A5429">
        <w:t>.00</w:t>
      </w:r>
      <w:r>
        <w:tab/>
      </w:r>
      <w:r w:rsidR="008A5429">
        <w:t xml:space="preserve">    =</w:t>
      </w:r>
      <w:r w:rsidR="008A5429">
        <w:tab/>
        <w:t>$ _______</w:t>
      </w:r>
    </w:p>
    <w:p w14:paraId="4216D6F4" w14:textId="77777777" w:rsidR="007E6DD8" w:rsidRDefault="00F771D8">
      <w:pPr>
        <w:spacing w:line="240" w:lineRule="auto"/>
        <w:ind w:left="720" w:firstLine="720"/>
      </w:pPr>
      <w:r>
        <w:t>____</w:t>
      </w:r>
      <w:r>
        <w:tab/>
        <w:t>Relays</w:t>
      </w:r>
      <w:r w:rsidR="00694A6E">
        <w:tab/>
      </w:r>
      <w:r w:rsidR="00694A6E">
        <w:tab/>
      </w:r>
      <w:r w:rsidR="008A5429">
        <w:tab/>
      </w:r>
      <w:r w:rsidR="008A5429">
        <w:tab/>
      </w:r>
      <w:r w:rsidR="008A5429">
        <w:tab/>
      </w:r>
      <w:r w:rsidR="00694A6E">
        <w:tab/>
      </w:r>
      <w:r w:rsidR="008A5429">
        <w:t>@ $6.00 each    =</w:t>
      </w:r>
      <w:r w:rsidR="008A5429">
        <w:tab/>
        <w:t>$_______</w:t>
      </w:r>
    </w:p>
    <w:p w14:paraId="014120C4" w14:textId="77777777" w:rsidR="007E6DD8" w:rsidRDefault="008A5429">
      <w:pPr>
        <w:spacing w:line="240" w:lineRule="auto"/>
        <w:ind w:left="720" w:firstLine="720"/>
      </w:pPr>
      <w:r>
        <w:t>____</w:t>
      </w:r>
      <w:r>
        <w:tab/>
        <w:t>Swimmer Participation Fee: # athletes__</w:t>
      </w:r>
      <w:r w:rsidR="00F771D8">
        <w:t>___</w:t>
      </w:r>
      <w:r>
        <w:t xml:space="preserve">_   </w:t>
      </w:r>
      <w:r w:rsidR="00F771D8">
        <w:tab/>
      </w:r>
      <w:r>
        <w:t>@ $</w:t>
      </w:r>
      <w:r>
        <w:rPr>
          <w:color w:val="E82719"/>
        </w:rPr>
        <w:t xml:space="preserve"> </w:t>
      </w:r>
      <w:r>
        <w:t>5.00   =</w:t>
      </w:r>
      <w:r>
        <w:tab/>
      </w:r>
      <w:r>
        <w:tab/>
        <w:t>$ _______</w:t>
      </w:r>
    </w:p>
    <w:p w14:paraId="3A92B5AD" w14:textId="77777777" w:rsidR="007E6DD8" w:rsidRDefault="007E6DD8">
      <w:pPr>
        <w:spacing w:line="240" w:lineRule="auto"/>
        <w:ind w:left="720" w:firstLine="720"/>
      </w:pPr>
    </w:p>
    <w:p w14:paraId="295089B6" w14:textId="77777777" w:rsidR="007E6DD8" w:rsidRDefault="008A5429">
      <w:pPr>
        <w:spacing w:line="240" w:lineRule="auto"/>
      </w:pPr>
      <w:r>
        <w:tab/>
      </w:r>
      <w:r>
        <w:tab/>
      </w:r>
      <w:r>
        <w:tab/>
      </w:r>
      <w:r>
        <w:tab/>
      </w:r>
      <w:r>
        <w:tab/>
      </w:r>
      <w:r>
        <w:tab/>
      </w:r>
      <w:r>
        <w:tab/>
      </w:r>
      <w:r>
        <w:tab/>
      </w:r>
      <w:r>
        <w:tab/>
      </w:r>
      <w:r>
        <w:tab/>
      </w:r>
      <w:r w:rsidR="00F771D8">
        <w:tab/>
      </w:r>
      <w:r>
        <w:t>Total:</w:t>
      </w:r>
      <w:r>
        <w:tab/>
        <w:t>$ _______</w:t>
      </w:r>
    </w:p>
    <w:p w14:paraId="11BFE496" w14:textId="77777777" w:rsidR="007E6DD8" w:rsidRDefault="008A5429">
      <w:pPr>
        <w:spacing w:line="240" w:lineRule="auto"/>
      </w:pPr>
      <w:r>
        <w:t>Make check payable to:</w:t>
      </w:r>
      <w:r>
        <w:rPr>
          <w:rFonts w:ascii="Times New Roman" w:eastAsia="Times New Roman" w:hAnsi="Times New Roman" w:cs="Times New Roman"/>
          <w:b/>
          <w:color w:val="000000"/>
          <w:sz w:val="24"/>
          <w:szCs w:val="24"/>
        </w:rPr>
        <w:t xml:space="preserve"> Westbrook Seals</w:t>
      </w:r>
      <w:r>
        <w:rPr>
          <w:rFonts w:ascii="Times New Roman" w:eastAsia="Times New Roman" w:hAnsi="Times New Roman" w:cs="Times New Roman"/>
          <w:color w:val="000000"/>
          <w:sz w:val="24"/>
          <w:szCs w:val="24"/>
        </w:rPr>
        <w:t xml:space="preserve">  </w:t>
      </w:r>
    </w:p>
    <w:p w14:paraId="09B0FD53" w14:textId="77777777" w:rsidR="007E6DD8" w:rsidRDefault="008A5429">
      <w:pPr>
        <w:spacing w:after="0" w:line="240" w:lineRule="auto"/>
        <w:rPr>
          <w:rFonts w:ascii="Times New Roman" w:eastAsia="Times New Roman" w:hAnsi="Times New Roman" w:cs="Times New Roman"/>
          <w:sz w:val="24"/>
          <w:szCs w:val="24"/>
        </w:rPr>
      </w:pPr>
      <w:r>
        <w:t xml:space="preserve">Mail entries and check to: </w:t>
      </w:r>
    </w:p>
    <w:p w14:paraId="65F320C8" w14:textId="77777777" w:rsidR="007E6DD8" w:rsidRDefault="008A5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Erik Schulz</w:t>
      </w:r>
    </w:p>
    <w:p w14:paraId="3B3D8B5F" w14:textId="77777777" w:rsidR="007E6DD8" w:rsidRDefault="008A542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Westbrook Seals P.O. Box 909 Westbrook, Maine 04092 </w:t>
      </w:r>
    </w:p>
    <w:p w14:paraId="431898DF" w14:textId="77777777" w:rsidR="007E6DD8" w:rsidRDefault="008A5429">
      <w:pPr>
        <w:spacing w:line="240" w:lineRule="auto"/>
        <w:rPr>
          <w:color w:val="E82719"/>
        </w:rPr>
      </w:pPr>
      <w:r>
        <w:tab/>
      </w:r>
      <w:r>
        <w:tab/>
      </w:r>
      <w:r>
        <w:tab/>
      </w:r>
      <w:r>
        <w:tab/>
      </w:r>
      <w:r>
        <w:tab/>
      </w:r>
    </w:p>
    <w:p w14:paraId="21AD894A" w14:textId="77777777" w:rsidR="007E6DD8" w:rsidRDefault="008A5429">
      <w:pPr>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LIABILITY RELEASE</w:t>
      </w:r>
    </w:p>
    <w:p w14:paraId="1978B367" w14:textId="77777777" w:rsidR="007E6DD8" w:rsidRDefault="008A5429">
      <w:pPr>
        <w:rPr>
          <w:rFonts w:ascii="Times New Roman" w:eastAsia="Times New Roman" w:hAnsi="Times New Roman" w:cs="Times New Roman"/>
          <w:sz w:val="20"/>
          <w:szCs w:val="20"/>
        </w:rPr>
      </w:pPr>
      <w:r>
        <w:rPr>
          <w:rFonts w:ascii="Times New Roman" w:eastAsia="Times New Roman" w:hAnsi="Times New Roman" w:cs="Times New Roman"/>
        </w:rPr>
        <w:t>Any swimmer whose entry is accepted will, for him/herself, his/her heirs, executors and administrations, waive and release any and all rights and claims for damages he/she may have against United States Swimming, Maine Swimming</w:t>
      </w:r>
      <w:r>
        <w:rPr>
          <w:rFonts w:ascii="Times New Roman" w:eastAsia="Times New Roman" w:hAnsi="Times New Roman" w:cs="Times New Roman"/>
          <w:color w:val="FF0000"/>
        </w:rPr>
        <w:t xml:space="preserve">, </w:t>
      </w:r>
      <w:r>
        <w:rPr>
          <w:rFonts w:ascii="Times New Roman" w:eastAsia="Times New Roman" w:hAnsi="Times New Roman" w:cs="Times New Roman"/>
        </w:rPr>
        <w:t>Westbrook Seals and Westbrook Community Center for any and all injuries suffered by him/her at said meet.  In submitting this entry the undersigned team certifies that all athletes in the entry are registered with USA Swimming and understands that the team may be fined $100 for each swimmer in the entry that is not registered with USA Swimming</w:t>
      </w:r>
      <w:r>
        <w:rPr>
          <w:rFonts w:ascii="Times New Roman" w:eastAsia="Times New Roman" w:hAnsi="Times New Roman" w:cs="Times New Roman"/>
          <w:sz w:val="20"/>
          <w:szCs w:val="20"/>
        </w:rPr>
        <w:t>.</w:t>
      </w:r>
    </w:p>
    <w:p w14:paraId="46872FE3" w14:textId="77777777" w:rsidR="007E6DD8" w:rsidRDefault="007E6DD8">
      <w:pPr>
        <w:spacing w:line="240" w:lineRule="auto"/>
        <w:rPr>
          <w:sz w:val="24"/>
          <w:szCs w:val="24"/>
        </w:rPr>
      </w:pPr>
    </w:p>
    <w:p w14:paraId="4B44FD84" w14:textId="77777777" w:rsidR="007E6DD8" w:rsidRDefault="008A5429">
      <w:pPr>
        <w:spacing w:line="240" w:lineRule="auto"/>
      </w:pPr>
      <w:r>
        <w:t>____________________________________</w:t>
      </w:r>
      <w:r>
        <w:tab/>
        <w:t>__________</w:t>
      </w:r>
    </w:p>
    <w:p w14:paraId="30BE99EE" w14:textId="77777777" w:rsidR="007E6DD8" w:rsidRDefault="008A5429">
      <w:pPr>
        <w:spacing w:line="240" w:lineRule="auto"/>
        <w:rPr>
          <w:sz w:val="20"/>
          <w:szCs w:val="20"/>
        </w:rPr>
      </w:pPr>
      <w:r>
        <w:t>Signature of Authorized Team Official</w:t>
      </w:r>
      <w:r>
        <w:tab/>
      </w:r>
      <w:r>
        <w:tab/>
        <w:t>Date</w:t>
      </w:r>
    </w:p>
    <w:p w14:paraId="1B24054C" w14:textId="77777777" w:rsidR="007E6DD8" w:rsidRDefault="007E6DD8">
      <w:pPr>
        <w:spacing w:after="0" w:line="240" w:lineRule="auto"/>
        <w:rPr>
          <w:rFonts w:ascii="Times New Roman" w:eastAsia="Times New Roman" w:hAnsi="Times New Roman" w:cs="Times New Roman"/>
          <w:sz w:val="24"/>
          <w:szCs w:val="24"/>
        </w:rPr>
      </w:pPr>
    </w:p>
    <w:sectPr w:rsidR="007E6DD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1EB"/>
    <w:multiLevelType w:val="multilevel"/>
    <w:tmpl w:val="15026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Ellen Tynan">
    <w15:presenceInfo w15:providerId="Windows Live" w15:userId="087e9c27478545dc"/>
  </w15:person>
  <w15:person w15:author="Scharf (Barrows), Marcy">
    <w15:presenceInfo w15:providerId="AD" w15:userId="S-1-5-21-24511157-1763589706-231145771-25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E6DD8"/>
    <w:rsid w:val="00004246"/>
    <w:rsid w:val="000157B7"/>
    <w:rsid w:val="0015526B"/>
    <w:rsid w:val="00207993"/>
    <w:rsid w:val="002E4480"/>
    <w:rsid w:val="003201DF"/>
    <w:rsid w:val="00416843"/>
    <w:rsid w:val="00433DD9"/>
    <w:rsid w:val="00434168"/>
    <w:rsid w:val="004D5724"/>
    <w:rsid w:val="004E5447"/>
    <w:rsid w:val="00523398"/>
    <w:rsid w:val="005A0C86"/>
    <w:rsid w:val="005D6B87"/>
    <w:rsid w:val="005F49CF"/>
    <w:rsid w:val="00694A6E"/>
    <w:rsid w:val="007D6F3B"/>
    <w:rsid w:val="007E6DD8"/>
    <w:rsid w:val="008A5429"/>
    <w:rsid w:val="0091622D"/>
    <w:rsid w:val="00942A66"/>
    <w:rsid w:val="009C3AED"/>
    <w:rsid w:val="00AF0743"/>
    <w:rsid w:val="00B469DD"/>
    <w:rsid w:val="00CC5AD4"/>
    <w:rsid w:val="00D457BF"/>
    <w:rsid w:val="00DC21FC"/>
    <w:rsid w:val="00DF39BD"/>
    <w:rsid w:val="00E01452"/>
    <w:rsid w:val="00F23D71"/>
    <w:rsid w:val="00F771D8"/>
    <w:rsid w:val="00FA6338"/>
    <w:rsid w:val="00FD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B65C"/>
  <w15:docId w15:val="{26251AE1-13BD-4A3D-811C-9FCBB684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91622D"/>
    <w:rPr>
      <w:sz w:val="16"/>
      <w:szCs w:val="16"/>
    </w:rPr>
  </w:style>
  <w:style w:type="paragraph" w:styleId="CommentText">
    <w:name w:val="annotation text"/>
    <w:basedOn w:val="Normal"/>
    <w:link w:val="CommentTextChar"/>
    <w:uiPriority w:val="99"/>
    <w:semiHidden/>
    <w:unhideWhenUsed/>
    <w:rsid w:val="0091622D"/>
    <w:pPr>
      <w:spacing w:line="240" w:lineRule="auto"/>
    </w:pPr>
    <w:rPr>
      <w:sz w:val="20"/>
      <w:szCs w:val="20"/>
    </w:rPr>
  </w:style>
  <w:style w:type="character" w:customStyle="1" w:styleId="CommentTextChar">
    <w:name w:val="Comment Text Char"/>
    <w:basedOn w:val="DefaultParagraphFont"/>
    <w:link w:val="CommentText"/>
    <w:uiPriority w:val="99"/>
    <w:semiHidden/>
    <w:rsid w:val="0091622D"/>
    <w:rPr>
      <w:sz w:val="20"/>
      <w:szCs w:val="20"/>
    </w:rPr>
  </w:style>
  <w:style w:type="paragraph" w:styleId="CommentSubject">
    <w:name w:val="annotation subject"/>
    <w:basedOn w:val="CommentText"/>
    <w:next w:val="CommentText"/>
    <w:link w:val="CommentSubjectChar"/>
    <w:uiPriority w:val="99"/>
    <w:semiHidden/>
    <w:unhideWhenUsed/>
    <w:rsid w:val="0091622D"/>
    <w:rPr>
      <w:b/>
      <w:bCs/>
    </w:rPr>
  </w:style>
  <w:style w:type="character" w:customStyle="1" w:styleId="CommentSubjectChar">
    <w:name w:val="Comment Subject Char"/>
    <w:basedOn w:val="CommentTextChar"/>
    <w:link w:val="CommentSubject"/>
    <w:uiPriority w:val="99"/>
    <w:semiHidden/>
    <w:rsid w:val="0091622D"/>
    <w:rPr>
      <w:b/>
      <w:bCs/>
      <w:sz w:val="20"/>
      <w:szCs w:val="20"/>
    </w:rPr>
  </w:style>
  <w:style w:type="paragraph" w:styleId="BalloonText">
    <w:name w:val="Balloon Text"/>
    <w:basedOn w:val="Normal"/>
    <w:link w:val="BalloonTextChar"/>
    <w:uiPriority w:val="99"/>
    <w:semiHidden/>
    <w:unhideWhenUsed/>
    <w:rsid w:val="00916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1914">
      <w:bodyDiv w:val="1"/>
      <w:marLeft w:val="0"/>
      <w:marRight w:val="0"/>
      <w:marTop w:val="0"/>
      <w:marBottom w:val="0"/>
      <w:divBdr>
        <w:top w:val="none" w:sz="0" w:space="0" w:color="auto"/>
        <w:left w:val="none" w:sz="0" w:space="0" w:color="auto"/>
        <w:bottom w:val="none" w:sz="0" w:space="0" w:color="auto"/>
        <w:right w:val="none" w:sz="0" w:space="0" w:color="auto"/>
      </w:divBdr>
    </w:div>
    <w:div w:id="171917111">
      <w:bodyDiv w:val="1"/>
      <w:marLeft w:val="0"/>
      <w:marRight w:val="0"/>
      <w:marTop w:val="0"/>
      <w:marBottom w:val="0"/>
      <w:divBdr>
        <w:top w:val="none" w:sz="0" w:space="0" w:color="auto"/>
        <w:left w:val="none" w:sz="0" w:space="0" w:color="auto"/>
        <w:bottom w:val="none" w:sz="0" w:space="0" w:color="auto"/>
        <w:right w:val="none" w:sz="0" w:space="0" w:color="auto"/>
      </w:divBdr>
    </w:div>
    <w:div w:id="250741365">
      <w:bodyDiv w:val="1"/>
      <w:marLeft w:val="0"/>
      <w:marRight w:val="0"/>
      <w:marTop w:val="0"/>
      <w:marBottom w:val="0"/>
      <w:divBdr>
        <w:top w:val="none" w:sz="0" w:space="0" w:color="auto"/>
        <w:left w:val="none" w:sz="0" w:space="0" w:color="auto"/>
        <w:bottom w:val="none" w:sz="0" w:space="0" w:color="auto"/>
        <w:right w:val="none" w:sz="0" w:space="0" w:color="auto"/>
      </w:divBdr>
    </w:div>
    <w:div w:id="715930014">
      <w:bodyDiv w:val="1"/>
      <w:marLeft w:val="0"/>
      <w:marRight w:val="0"/>
      <w:marTop w:val="0"/>
      <w:marBottom w:val="0"/>
      <w:divBdr>
        <w:top w:val="none" w:sz="0" w:space="0" w:color="auto"/>
        <w:left w:val="none" w:sz="0" w:space="0" w:color="auto"/>
        <w:bottom w:val="none" w:sz="0" w:space="0" w:color="auto"/>
        <w:right w:val="none" w:sz="0" w:space="0" w:color="auto"/>
      </w:divBdr>
    </w:div>
    <w:div w:id="1324315988">
      <w:bodyDiv w:val="1"/>
      <w:marLeft w:val="0"/>
      <w:marRight w:val="0"/>
      <w:marTop w:val="0"/>
      <w:marBottom w:val="0"/>
      <w:divBdr>
        <w:top w:val="none" w:sz="0" w:space="0" w:color="auto"/>
        <w:left w:val="none" w:sz="0" w:space="0" w:color="auto"/>
        <w:bottom w:val="none" w:sz="0" w:space="0" w:color="auto"/>
        <w:right w:val="none" w:sz="0" w:space="0" w:color="auto"/>
      </w:divBdr>
    </w:div>
    <w:div w:id="1629969659">
      <w:bodyDiv w:val="1"/>
      <w:marLeft w:val="0"/>
      <w:marRight w:val="0"/>
      <w:marTop w:val="0"/>
      <w:marBottom w:val="0"/>
      <w:divBdr>
        <w:top w:val="none" w:sz="0" w:space="0" w:color="auto"/>
        <w:left w:val="none" w:sz="0" w:space="0" w:color="auto"/>
        <w:bottom w:val="none" w:sz="0" w:space="0" w:color="auto"/>
        <w:right w:val="none" w:sz="0" w:space="0" w:color="auto"/>
      </w:divBdr>
    </w:div>
    <w:div w:id="166193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iepillsbu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alsswimmeet@gmail.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poulin@maine.rr.com" TargetMode="External"/><Relationship Id="rId11" Type="http://schemas.openxmlformats.org/officeDocument/2006/relationships/fontTable" Target="fontTable.xml"/><Relationship Id="rId5" Type="http://schemas.openxmlformats.org/officeDocument/2006/relationships/hyperlink" Target="mailto:jmbliss8@msn.com" TargetMode="External"/><Relationship Id="rId10" Type="http://schemas.openxmlformats.org/officeDocument/2006/relationships/hyperlink" Target="mailto:sealsswimmeet@gmail.com" TargetMode="External"/><Relationship Id="rId4" Type="http://schemas.openxmlformats.org/officeDocument/2006/relationships/webSettings" Target="webSettings.xml"/><Relationship Id="rId9" Type="http://schemas.openxmlformats.org/officeDocument/2006/relationships/hyperlink" Target="mailto:meswim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 (Barrows), Marcy</dc:creator>
  <cp:lastModifiedBy>Scharf (Barrows), Marcy</cp:lastModifiedBy>
  <cp:revision>4</cp:revision>
  <dcterms:created xsi:type="dcterms:W3CDTF">2018-10-02T17:40:00Z</dcterms:created>
  <dcterms:modified xsi:type="dcterms:W3CDTF">2018-10-10T19:17:00Z</dcterms:modified>
</cp:coreProperties>
</file>