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B1" w:rsidRPr="0011038E" w:rsidRDefault="00C70BD9">
      <w:pPr>
        <w:pStyle w:val="Heading2"/>
      </w:pPr>
      <w:r>
        <w:rPr>
          <w:noProof/>
        </w:rPr>
        <mc:AlternateContent>
          <mc:Choice Requires="wps">
            <w:drawing>
              <wp:anchor distT="0" distB="0" distL="114300" distR="114300" simplePos="0" relativeHeight="251659264" behindDoc="1" locked="0" layoutInCell="1" allowOverlap="1">
                <wp:simplePos x="0" y="0"/>
                <wp:positionH relativeFrom="column">
                  <wp:posOffset>5172075</wp:posOffset>
                </wp:positionH>
                <wp:positionV relativeFrom="paragraph">
                  <wp:posOffset>85725</wp:posOffset>
                </wp:positionV>
                <wp:extent cx="139065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390650" cy="352425"/>
                        </a:xfrm>
                        <a:prstGeom prst="rect">
                          <a:avLst/>
                        </a:prstGeom>
                        <a:solidFill>
                          <a:schemeClr val="lt1"/>
                        </a:solidFill>
                        <a:ln w="6350">
                          <a:noFill/>
                        </a:ln>
                      </wps:spPr>
                      <wps:txbx>
                        <w:txbxContent>
                          <w:p w:rsidR="00C70BD9" w:rsidRPr="00C70BD9" w:rsidRDefault="00C70BD9">
                            <w:pPr>
                              <w:rPr>
                                <w:b/>
                                <w:sz w:val="28"/>
                                <w:szCs w:val="28"/>
                              </w:rPr>
                            </w:pPr>
                            <w:r w:rsidRPr="00C70BD9">
                              <w:rPr>
                                <w:b/>
                                <w:sz w:val="28"/>
                                <w:szCs w:val="28"/>
                              </w:rPr>
                              <w:t>Sponsor: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7.25pt;margin-top:6.75pt;width:109.5pt;height:27.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" fillcolor="white [3201]" stroked="f" strokeweight=".5pt">
                <v:textbox>
                  <w:txbxContent>
                    <w:p w:rsidR="00C70BD9" w:rsidRPr="00C70BD9" w:rsidRDefault="00C70BD9">
                      <w:pPr>
                        <w:rPr>
                          <w:b/>
                          <w:sz w:val="28"/>
                          <w:szCs w:val="28"/>
                        </w:rPr>
                      </w:pPr>
                      <w:r w:rsidRPr="00C70BD9">
                        <w:rPr>
                          <w:b/>
                          <w:sz w:val="28"/>
                          <w:szCs w:val="28"/>
                        </w:rPr>
                        <w:t>Sponsor:</w:t>
                      </w:r>
                    </w:p>
                  </w:txbxContent>
                </v:textbox>
              </v:shape>
            </w:pict>
          </mc:Fallback>
        </mc:AlternateContent>
      </w:r>
      <w:r w:rsidR="003276A8">
        <w:t xml:space="preserve"> </w:t>
      </w:r>
      <w:r w:rsidR="003276A8" w:rsidRPr="0011038E">
        <w:t>20</w:t>
      </w:r>
      <w:r w:rsidR="00262DB9" w:rsidRPr="0011038E">
        <w:t>1</w:t>
      </w:r>
      <w:r w:rsidR="00C46DC6">
        <w:t>8</w:t>
      </w:r>
      <w:r w:rsidR="000F184D">
        <w:t xml:space="preserve"> </w:t>
      </w:r>
      <w:r w:rsidR="00A171B1" w:rsidRPr="0011038E">
        <w:t>THANKSGIVING</w:t>
      </w:r>
      <w:r w:rsidR="000F184D">
        <w:t xml:space="preserve"> </w:t>
      </w:r>
      <w:r w:rsidR="00A171B1" w:rsidRPr="0011038E">
        <w:t>CLASSIC</w:t>
      </w:r>
      <w:r>
        <w:t xml:space="preserve"> </w:t>
      </w:r>
    </w:p>
    <w:p w:rsidR="001D7B81" w:rsidRPr="0011038E" w:rsidRDefault="001D7B81" w:rsidP="001D7B81">
      <w:pPr>
        <w:jc w:val="center"/>
      </w:pPr>
    </w:p>
    <w:p w:rsidR="00A171B1" w:rsidRPr="0011038E" w:rsidRDefault="00A171B1" w:rsidP="001D7B81"/>
    <w:p w:rsidR="00A171B1" w:rsidRPr="0011038E" w:rsidRDefault="00A171B1">
      <w:pPr>
        <w:jc w:val="both"/>
        <w:rPr>
          <w:sz w:val="22"/>
        </w:rPr>
      </w:pPr>
      <w:r w:rsidRPr="0011038E">
        <w:rPr>
          <w:sz w:val="22"/>
          <w:u w:val="single"/>
        </w:rPr>
        <w:t>DATES:</w:t>
      </w:r>
      <w:r w:rsidR="001E530C" w:rsidRPr="0011038E">
        <w:rPr>
          <w:sz w:val="22"/>
        </w:rPr>
        <w:tab/>
      </w:r>
      <w:r w:rsidR="001E530C" w:rsidRPr="0011038E">
        <w:rPr>
          <w:sz w:val="22"/>
        </w:rPr>
        <w:tab/>
        <w:t xml:space="preserve">Friday, November </w:t>
      </w:r>
      <w:r w:rsidR="00E453A6">
        <w:rPr>
          <w:sz w:val="22"/>
        </w:rPr>
        <w:t>1</w:t>
      </w:r>
      <w:r w:rsidR="00ED0A9A">
        <w:rPr>
          <w:sz w:val="22"/>
        </w:rPr>
        <w:t>6</w:t>
      </w:r>
      <w:r w:rsidR="001E530C" w:rsidRPr="0011038E">
        <w:rPr>
          <w:sz w:val="22"/>
        </w:rPr>
        <w:t>, 20</w:t>
      </w:r>
      <w:r w:rsidR="003A79BA" w:rsidRPr="0011038E">
        <w:rPr>
          <w:sz w:val="22"/>
        </w:rPr>
        <w:t>1</w:t>
      </w:r>
      <w:r w:rsidR="00ED0A9A">
        <w:rPr>
          <w:sz w:val="22"/>
        </w:rPr>
        <w:t>8</w:t>
      </w:r>
    </w:p>
    <w:p w:rsidR="00A171B1" w:rsidRPr="0011038E" w:rsidRDefault="001E530C">
      <w:pPr>
        <w:jc w:val="both"/>
        <w:rPr>
          <w:sz w:val="22"/>
        </w:rPr>
      </w:pPr>
      <w:r w:rsidRPr="0011038E">
        <w:rPr>
          <w:sz w:val="22"/>
        </w:rPr>
        <w:tab/>
      </w:r>
      <w:r w:rsidRPr="0011038E">
        <w:rPr>
          <w:sz w:val="22"/>
        </w:rPr>
        <w:tab/>
      </w:r>
      <w:r w:rsidRPr="0011038E">
        <w:rPr>
          <w:sz w:val="22"/>
        </w:rPr>
        <w:tab/>
        <w:t xml:space="preserve">Saturday, November </w:t>
      </w:r>
      <w:r w:rsidR="00E453A6">
        <w:rPr>
          <w:sz w:val="22"/>
        </w:rPr>
        <w:t>1</w:t>
      </w:r>
      <w:r w:rsidR="00ED0A9A">
        <w:rPr>
          <w:sz w:val="22"/>
        </w:rPr>
        <w:t>7</w:t>
      </w:r>
      <w:r w:rsidRPr="0011038E">
        <w:rPr>
          <w:sz w:val="22"/>
        </w:rPr>
        <w:t>, 20</w:t>
      </w:r>
      <w:r w:rsidR="00262DB9" w:rsidRPr="0011038E">
        <w:rPr>
          <w:sz w:val="22"/>
        </w:rPr>
        <w:t>1</w:t>
      </w:r>
      <w:r w:rsidR="00ED0A9A">
        <w:rPr>
          <w:sz w:val="22"/>
        </w:rPr>
        <w:t>8</w:t>
      </w:r>
    </w:p>
    <w:p w:rsidR="00A171B1" w:rsidRPr="0011038E" w:rsidRDefault="00E453A6">
      <w:pPr>
        <w:jc w:val="both"/>
        <w:rPr>
          <w:sz w:val="22"/>
          <w:u w:val="single"/>
        </w:rPr>
      </w:pPr>
      <w:r>
        <w:rPr>
          <w:sz w:val="22"/>
        </w:rPr>
        <w:tab/>
      </w:r>
      <w:r>
        <w:rPr>
          <w:sz w:val="22"/>
        </w:rPr>
        <w:tab/>
      </w:r>
      <w:r>
        <w:rPr>
          <w:sz w:val="22"/>
        </w:rPr>
        <w:tab/>
        <w:t>Sunday, November 1</w:t>
      </w:r>
      <w:r w:rsidR="00ED0A9A">
        <w:rPr>
          <w:sz w:val="22"/>
        </w:rPr>
        <w:t>8</w:t>
      </w:r>
      <w:r w:rsidR="003A79BA" w:rsidRPr="0011038E">
        <w:rPr>
          <w:sz w:val="22"/>
        </w:rPr>
        <w:t>,</w:t>
      </w:r>
      <w:r w:rsidR="003276A8" w:rsidRPr="0011038E">
        <w:rPr>
          <w:sz w:val="22"/>
        </w:rPr>
        <w:t xml:space="preserve"> 20</w:t>
      </w:r>
      <w:r w:rsidR="00FB67B5" w:rsidRPr="0011038E">
        <w:rPr>
          <w:sz w:val="22"/>
        </w:rPr>
        <w:t>1</w:t>
      </w:r>
      <w:r w:rsidR="00ED0A9A">
        <w:rPr>
          <w:sz w:val="22"/>
        </w:rPr>
        <w:t>8</w:t>
      </w:r>
    </w:p>
    <w:p w:rsidR="00A171B1" w:rsidRPr="0011038E" w:rsidRDefault="00A171B1">
      <w:pPr>
        <w:jc w:val="both"/>
        <w:rPr>
          <w:sz w:val="22"/>
          <w:u w:val="single"/>
        </w:rPr>
      </w:pPr>
    </w:p>
    <w:p w:rsidR="00E227F6" w:rsidRPr="0011038E" w:rsidRDefault="00A171B1">
      <w:pPr>
        <w:jc w:val="both"/>
        <w:rPr>
          <w:b/>
          <w:i/>
          <w:sz w:val="22"/>
        </w:rPr>
      </w:pPr>
      <w:r w:rsidRPr="0011038E">
        <w:rPr>
          <w:sz w:val="22"/>
          <w:u w:val="single"/>
        </w:rPr>
        <w:t>HOST:</w:t>
      </w:r>
      <w:r w:rsidRPr="0011038E">
        <w:rPr>
          <w:sz w:val="22"/>
        </w:rPr>
        <w:tab/>
      </w:r>
      <w:r w:rsidRPr="0011038E">
        <w:rPr>
          <w:sz w:val="22"/>
        </w:rPr>
        <w:tab/>
      </w:r>
      <w:r w:rsidRPr="0011038E">
        <w:rPr>
          <w:sz w:val="22"/>
        </w:rPr>
        <w:tab/>
      </w:r>
      <w:r w:rsidR="00EE015B" w:rsidRPr="0011038E">
        <w:rPr>
          <w:b/>
          <w:i/>
          <w:sz w:val="22"/>
        </w:rPr>
        <w:t>RAPIDS AREA Y SWIMMERS</w:t>
      </w:r>
    </w:p>
    <w:p w:rsidR="00E227F6" w:rsidRPr="0011038E" w:rsidRDefault="00E227F6">
      <w:pPr>
        <w:jc w:val="both"/>
        <w:rPr>
          <w:b/>
          <w:i/>
          <w:sz w:val="22"/>
        </w:rPr>
      </w:pPr>
    </w:p>
    <w:p w:rsidR="00A171B1" w:rsidRPr="0011038E" w:rsidRDefault="00A171B1">
      <w:pPr>
        <w:jc w:val="both"/>
        <w:rPr>
          <w:sz w:val="22"/>
          <w:u w:val="single"/>
        </w:rPr>
      </w:pPr>
    </w:p>
    <w:p w:rsidR="00A171B1" w:rsidRPr="009E72D2" w:rsidRDefault="00A171B1">
      <w:pPr>
        <w:jc w:val="both"/>
        <w:rPr>
          <w:sz w:val="22"/>
        </w:rPr>
      </w:pPr>
      <w:r w:rsidRPr="009E72D2">
        <w:rPr>
          <w:sz w:val="22"/>
          <w:u w:val="single"/>
        </w:rPr>
        <w:t>TIMES:</w:t>
      </w:r>
      <w:r w:rsidRPr="009E72D2">
        <w:rPr>
          <w:sz w:val="22"/>
        </w:rPr>
        <w:tab/>
      </w:r>
      <w:r w:rsidRPr="009E72D2">
        <w:rPr>
          <w:sz w:val="22"/>
        </w:rPr>
        <w:tab/>
        <w:t>Friday Evening:  All ages: 4:30 pm warm-up; 5:30 pm meet start</w:t>
      </w:r>
    </w:p>
    <w:p w:rsidR="00A171B1" w:rsidRPr="009E72D2" w:rsidRDefault="00A171B1">
      <w:pPr>
        <w:jc w:val="both"/>
        <w:rPr>
          <w:sz w:val="22"/>
        </w:rPr>
      </w:pPr>
      <w:r w:rsidRPr="009E72D2">
        <w:rPr>
          <w:sz w:val="22"/>
        </w:rPr>
        <w:tab/>
      </w:r>
      <w:r w:rsidRPr="009E72D2">
        <w:rPr>
          <w:sz w:val="22"/>
        </w:rPr>
        <w:tab/>
      </w:r>
      <w:r w:rsidRPr="009E72D2">
        <w:rPr>
          <w:sz w:val="22"/>
        </w:rPr>
        <w:tab/>
        <w:t>Saturday:     11-12 Boys</w:t>
      </w:r>
      <w:r w:rsidRPr="009E72D2">
        <w:rPr>
          <w:sz w:val="22"/>
        </w:rPr>
        <w:tab/>
        <w:t xml:space="preserve"> and All 10 &amp; Under: 7:30 am warm-up; 8:30 am meet start</w:t>
      </w:r>
    </w:p>
    <w:p w:rsidR="00A171B1" w:rsidRPr="009E72D2" w:rsidRDefault="00A171B1">
      <w:pPr>
        <w:jc w:val="both"/>
        <w:rPr>
          <w:sz w:val="22"/>
        </w:rPr>
      </w:pPr>
      <w:r w:rsidRPr="009E72D2">
        <w:rPr>
          <w:sz w:val="22"/>
        </w:rPr>
        <w:tab/>
      </w:r>
      <w:r w:rsidRPr="009E72D2">
        <w:rPr>
          <w:sz w:val="22"/>
        </w:rPr>
        <w:tab/>
      </w:r>
      <w:r w:rsidRPr="009E72D2">
        <w:rPr>
          <w:sz w:val="22"/>
        </w:rPr>
        <w:tab/>
        <w:t xml:space="preserve">  </w:t>
      </w:r>
      <w:r w:rsidRPr="009E72D2">
        <w:rPr>
          <w:sz w:val="22"/>
        </w:rPr>
        <w:tab/>
        <w:t xml:space="preserve">       11-12 Girls and All 13 &amp; Over: </w:t>
      </w:r>
      <w:r w:rsidR="00C64042" w:rsidRPr="009E72D2">
        <w:rPr>
          <w:sz w:val="22"/>
        </w:rPr>
        <w:t xml:space="preserve">  1:00 pm</w:t>
      </w:r>
      <w:r w:rsidRPr="009E72D2">
        <w:rPr>
          <w:sz w:val="22"/>
        </w:rPr>
        <w:t xml:space="preserve"> warm-up; </w:t>
      </w:r>
      <w:r w:rsidR="00C64042" w:rsidRPr="009E72D2">
        <w:rPr>
          <w:sz w:val="22"/>
        </w:rPr>
        <w:t>2:00</w:t>
      </w:r>
      <w:r w:rsidRPr="009E72D2">
        <w:rPr>
          <w:sz w:val="22"/>
        </w:rPr>
        <w:t xml:space="preserve"> pm meet start</w:t>
      </w:r>
    </w:p>
    <w:p w:rsidR="00A171B1" w:rsidRPr="009E72D2" w:rsidRDefault="00A171B1">
      <w:pPr>
        <w:jc w:val="both"/>
        <w:rPr>
          <w:sz w:val="22"/>
        </w:rPr>
      </w:pPr>
      <w:r w:rsidRPr="009E72D2">
        <w:rPr>
          <w:sz w:val="22"/>
        </w:rPr>
        <w:tab/>
      </w:r>
      <w:r w:rsidRPr="009E72D2">
        <w:rPr>
          <w:sz w:val="22"/>
        </w:rPr>
        <w:tab/>
      </w:r>
      <w:r w:rsidRPr="009E72D2">
        <w:rPr>
          <w:sz w:val="22"/>
        </w:rPr>
        <w:tab/>
        <w:t>Sunday:       11-12 Boys and All 10 &amp; Under: 7:30 am warm-up; 8:30 am meet start</w:t>
      </w:r>
    </w:p>
    <w:p w:rsidR="00A171B1" w:rsidRDefault="00A171B1">
      <w:pPr>
        <w:jc w:val="both"/>
        <w:rPr>
          <w:sz w:val="22"/>
        </w:rPr>
      </w:pPr>
      <w:r w:rsidRPr="009E72D2">
        <w:rPr>
          <w:sz w:val="22"/>
        </w:rPr>
        <w:tab/>
      </w:r>
      <w:r w:rsidRPr="009E72D2">
        <w:rPr>
          <w:sz w:val="22"/>
        </w:rPr>
        <w:tab/>
      </w:r>
      <w:r w:rsidRPr="009E72D2">
        <w:rPr>
          <w:sz w:val="22"/>
        </w:rPr>
        <w:tab/>
      </w:r>
      <w:r w:rsidRPr="009E72D2">
        <w:rPr>
          <w:sz w:val="22"/>
        </w:rPr>
        <w:tab/>
        <w:t xml:space="preserve">       11-12 Girls and All 13 &amp; Over: </w:t>
      </w:r>
      <w:r w:rsidR="00C64042" w:rsidRPr="009E72D2">
        <w:rPr>
          <w:sz w:val="22"/>
        </w:rPr>
        <w:t xml:space="preserve">  1:00 pm warm-up; 2:00 pm meet start</w:t>
      </w:r>
    </w:p>
    <w:p w:rsidR="00A171B1" w:rsidRDefault="00A171B1">
      <w:pPr>
        <w:jc w:val="both"/>
        <w:rPr>
          <w:sz w:val="22"/>
          <w:u w:val="single"/>
        </w:rPr>
      </w:pPr>
    </w:p>
    <w:p w:rsidR="00A171B1" w:rsidRPr="009E72D2" w:rsidRDefault="00A171B1">
      <w:pPr>
        <w:jc w:val="both"/>
        <w:rPr>
          <w:sz w:val="22"/>
        </w:rPr>
      </w:pPr>
      <w:r>
        <w:rPr>
          <w:sz w:val="22"/>
          <w:u w:val="single"/>
        </w:rPr>
        <w:t>LOCATION:</w:t>
      </w:r>
      <w:r>
        <w:rPr>
          <w:sz w:val="22"/>
        </w:rPr>
        <w:tab/>
      </w:r>
      <w:r>
        <w:rPr>
          <w:sz w:val="22"/>
        </w:rPr>
        <w:tab/>
      </w:r>
      <w:r w:rsidR="00CE15AA" w:rsidRPr="009E72D2">
        <w:rPr>
          <w:sz w:val="22"/>
        </w:rPr>
        <w:t>Northview High School</w:t>
      </w:r>
      <w:r w:rsidRPr="009E72D2">
        <w:rPr>
          <w:sz w:val="22"/>
        </w:rPr>
        <w:t xml:space="preserve"> </w:t>
      </w:r>
      <w:r w:rsidR="007E10FD" w:rsidRPr="009E72D2">
        <w:rPr>
          <w:sz w:val="22"/>
        </w:rPr>
        <w:t xml:space="preserve">Aquatic Center </w:t>
      </w:r>
      <w:r w:rsidRPr="009E72D2">
        <w:rPr>
          <w:sz w:val="22"/>
        </w:rPr>
        <w:t xml:space="preserve">(a non-smoking </w:t>
      </w:r>
      <w:r w:rsidR="00863092" w:rsidRPr="009E72D2">
        <w:rPr>
          <w:sz w:val="22"/>
        </w:rPr>
        <w:t>campus</w:t>
      </w:r>
      <w:r w:rsidRPr="009E72D2">
        <w:rPr>
          <w:sz w:val="22"/>
        </w:rPr>
        <w:t>)</w:t>
      </w:r>
    </w:p>
    <w:p w:rsidR="00A171B1" w:rsidRPr="009E72D2" w:rsidRDefault="00A171B1">
      <w:pPr>
        <w:jc w:val="both"/>
        <w:rPr>
          <w:sz w:val="22"/>
        </w:rPr>
      </w:pPr>
      <w:r w:rsidRPr="009E72D2">
        <w:rPr>
          <w:sz w:val="22"/>
        </w:rPr>
        <w:tab/>
      </w:r>
      <w:r w:rsidRPr="009E72D2">
        <w:rPr>
          <w:sz w:val="22"/>
        </w:rPr>
        <w:tab/>
      </w:r>
      <w:r w:rsidRPr="009E72D2">
        <w:rPr>
          <w:sz w:val="22"/>
        </w:rPr>
        <w:tab/>
      </w:r>
      <w:r w:rsidR="00CE15AA" w:rsidRPr="009E72D2">
        <w:rPr>
          <w:sz w:val="22"/>
        </w:rPr>
        <w:t>4451 Hunsberger Ave NE</w:t>
      </w:r>
    </w:p>
    <w:p w:rsidR="00A171B1" w:rsidRPr="009E72D2" w:rsidRDefault="00A171B1">
      <w:pPr>
        <w:jc w:val="both"/>
        <w:rPr>
          <w:sz w:val="22"/>
        </w:rPr>
      </w:pPr>
      <w:r w:rsidRPr="009E72D2">
        <w:rPr>
          <w:sz w:val="22"/>
        </w:rPr>
        <w:tab/>
      </w:r>
      <w:r w:rsidRPr="009E72D2">
        <w:rPr>
          <w:sz w:val="22"/>
        </w:rPr>
        <w:tab/>
      </w:r>
      <w:r w:rsidRPr="009E72D2">
        <w:rPr>
          <w:sz w:val="22"/>
        </w:rPr>
        <w:tab/>
      </w:r>
      <w:smartTag w:uri="urn:schemas-microsoft-com:office:smarttags" w:element="place">
        <w:smartTag w:uri="urn:schemas-microsoft-com:office:smarttags" w:element="City">
          <w:r w:rsidRPr="009E72D2">
            <w:rPr>
              <w:sz w:val="22"/>
            </w:rPr>
            <w:t>Grand Rapids</w:t>
          </w:r>
        </w:smartTag>
        <w:r w:rsidRPr="009E72D2">
          <w:rPr>
            <w:sz w:val="22"/>
          </w:rPr>
          <w:t xml:space="preserve">, </w:t>
        </w:r>
        <w:smartTag w:uri="urn:schemas-microsoft-com:office:smarttags" w:element="State">
          <w:r w:rsidRPr="009E72D2">
            <w:rPr>
              <w:sz w:val="22"/>
            </w:rPr>
            <w:t>Michigan</w:t>
          </w:r>
        </w:smartTag>
      </w:smartTag>
    </w:p>
    <w:p w:rsidR="00A171B1" w:rsidRPr="009E72D2" w:rsidRDefault="00A171B1">
      <w:pPr>
        <w:jc w:val="both"/>
        <w:rPr>
          <w:sz w:val="22"/>
          <w:u w:val="single"/>
        </w:rPr>
      </w:pPr>
    </w:p>
    <w:p w:rsidR="00A171B1" w:rsidRPr="009E72D2" w:rsidRDefault="00A171B1">
      <w:pPr>
        <w:jc w:val="both"/>
        <w:rPr>
          <w:sz w:val="22"/>
        </w:rPr>
      </w:pPr>
      <w:r w:rsidRPr="009E72D2">
        <w:rPr>
          <w:sz w:val="22"/>
          <w:u w:val="single"/>
        </w:rPr>
        <w:t>FACILITIES:</w:t>
      </w:r>
      <w:r w:rsidRPr="009E72D2">
        <w:rPr>
          <w:sz w:val="22"/>
        </w:rPr>
        <w:tab/>
      </w:r>
      <w:r w:rsidRPr="009E72D2">
        <w:rPr>
          <w:sz w:val="22"/>
        </w:rPr>
        <w:tab/>
        <w:t>25-y</w:t>
      </w:r>
      <w:r w:rsidR="007E10FD" w:rsidRPr="009E72D2">
        <w:rPr>
          <w:sz w:val="22"/>
        </w:rPr>
        <w:t>ard 10</w:t>
      </w:r>
      <w:r w:rsidRPr="009E72D2">
        <w:rPr>
          <w:sz w:val="22"/>
        </w:rPr>
        <w:t>-lane pool</w:t>
      </w:r>
    </w:p>
    <w:p w:rsidR="00A171B1" w:rsidRPr="009E72D2" w:rsidRDefault="00A171B1">
      <w:pPr>
        <w:jc w:val="both"/>
        <w:rPr>
          <w:sz w:val="22"/>
        </w:rPr>
      </w:pPr>
      <w:r w:rsidRPr="009E72D2">
        <w:rPr>
          <w:sz w:val="22"/>
        </w:rPr>
        <w:tab/>
      </w:r>
      <w:r w:rsidRPr="009E72D2">
        <w:rPr>
          <w:sz w:val="22"/>
        </w:rPr>
        <w:tab/>
      </w:r>
      <w:r w:rsidRPr="009E72D2">
        <w:rPr>
          <w:sz w:val="22"/>
        </w:rPr>
        <w:tab/>
      </w:r>
      <w:smartTag w:uri="urn:schemas-microsoft-com:office:smarttags" w:element="place">
        <w:smartTag w:uri="urn:schemas-microsoft-com:office:smarttags" w:element="State">
          <w:r w:rsidRPr="009E72D2">
            <w:rPr>
              <w:sz w:val="22"/>
            </w:rPr>
            <w:t>Colorado</w:t>
          </w:r>
        </w:smartTag>
      </w:smartTag>
      <w:r w:rsidRPr="009E72D2">
        <w:rPr>
          <w:sz w:val="22"/>
        </w:rPr>
        <w:t xml:space="preserve"> electronic timing system</w:t>
      </w:r>
    </w:p>
    <w:p w:rsidR="00A171B1" w:rsidRPr="009E72D2" w:rsidRDefault="00A171B1">
      <w:pPr>
        <w:jc w:val="both"/>
        <w:rPr>
          <w:sz w:val="22"/>
        </w:rPr>
      </w:pPr>
      <w:r w:rsidRPr="009E72D2">
        <w:rPr>
          <w:sz w:val="22"/>
        </w:rPr>
        <w:tab/>
      </w:r>
      <w:r w:rsidRPr="009E72D2">
        <w:rPr>
          <w:sz w:val="22"/>
        </w:rPr>
        <w:tab/>
      </w:r>
      <w:r w:rsidRPr="009E72D2">
        <w:rPr>
          <w:sz w:val="22"/>
        </w:rPr>
        <w:tab/>
        <w:t>Manual backup timers on every lane</w:t>
      </w:r>
    </w:p>
    <w:p w:rsidR="00A171B1" w:rsidRPr="009E72D2" w:rsidRDefault="00A171B1">
      <w:pPr>
        <w:jc w:val="both"/>
        <w:rPr>
          <w:sz w:val="22"/>
        </w:rPr>
      </w:pPr>
      <w:r w:rsidRPr="009E72D2">
        <w:rPr>
          <w:sz w:val="22"/>
        </w:rPr>
        <w:tab/>
      </w:r>
      <w:r w:rsidRPr="009E72D2">
        <w:rPr>
          <w:sz w:val="22"/>
        </w:rPr>
        <w:tab/>
      </w:r>
      <w:r w:rsidRPr="009E72D2">
        <w:rPr>
          <w:sz w:val="22"/>
        </w:rPr>
        <w:tab/>
        <w:t>Diving well for warm-up and cool down</w:t>
      </w:r>
    </w:p>
    <w:p w:rsidR="00A171B1" w:rsidRPr="009E72D2" w:rsidRDefault="00A171B1">
      <w:pPr>
        <w:jc w:val="both"/>
        <w:rPr>
          <w:sz w:val="22"/>
        </w:rPr>
      </w:pPr>
      <w:r w:rsidRPr="009E72D2">
        <w:rPr>
          <w:sz w:val="22"/>
        </w:rPr>
        <w:tab/>
      </w:r>
      <w:r w:rsidRPr="009E72D2">
        <w:rPr>
          <w:sz w:val="22"/>
        </w:rPr>
        <w:tab/>
      </w:r>
      <w:r w:rsidRPr="009E72D2">
        <w:rPr>
          <w:sz w:val="22"/>
        </w:rPr>
        <w:tab/>
        <w:t>S</w:t>
      </w:r>
      <w:r w:rsidR="007E10FD" w:rsidRPr="009E72D2">
        <w:rPr>
          <w:sz w:val="22"/>
        </w:rPr>
        <w:t>pectator seating capacity of 499</w:t>
      </w:r>
    </w:p>
    <w:p w:rsidR="00A171B1" w:rsidRDefault="00A171B1" w:rsidP="003276A8">
      <w:pPr>
        <w:jc w:val="both"/>
      </w:pPr>
      <w:r w:rsidRPr="009E72D2">
        <w:tab/>
      </w:r>
      <w:r w:rsidRPr="009E72D2">
        <w:tab/>
      </w:r>
      <w:r w:rsidRPr="009E72D2">
        <w:tab/>
      </w:r>
      <w:r w:rsidR="009E72D2" w:rsidRPr="009E72D2">
        <w:t>M</w:t>
      </w:r>
      <w:r w:rsidRPr="009E72D2">
        <w:t>arshaling area</w:t>
      </w:r>
      <w:r w:rsidR="009E72D2" w:rsidRPr="009E72D2">
        <w:t xml:space="preserve"> for am sessions </w:t>
      </w:r>
    </w:p>
    <w:p w:rsidR="00FB3F1C" w:rsidRDefault="00FB3F1C" w:rsidP="003276A8">
      <w:pPr>
        <w:jc w:val="both"/>
        <w:rPr>
          <w:u w:val="single"/>
        </w:rPr>
      </w:pPr>
    </w:p>
    <w:p w:rsidR="00FB3F1C" w:rsidRPr="00F6030E" w:rsidRDefault="00FB3F1C" w:rsidP="003276A8">
      <w:pPr>
        <w:jc w:val="both"/>
      </w:pPr>
      <w:r w:rsidRPr="00F6030E">
        <w:rPr>
          <w:u w:val="single"/>
        </w:rPr>
        <w:t>MEET CONTACTS</w:t>
      </w:r>
      <w:r w:rsidRPr="00F6030E">
        <w:tab/>
        <w:t xml:space="preserve">Meet Director: Art </w:t>
      </w:r>
      <w:proofErr w:type="spellStart"/>
      <w:r w:rsidRPr="00F6030E">
        <w:t>Schmehling</w:t>
      </w:r>
      <w:proofErr w:type="spellEnd"/>
      <w:r w:rsidRPr="00F6030E">
        <w:t xml:space="preserve"> </w:t>
      </w:r>
      <w:hyperlink r:id="rId5" w:history="1">
        <w:r w:rsidRPr="00F6030E">
          <w:rPr>
            <w:rStyle w:val="Hyperlink"/>
          </w:rPr>
          <w:t>Aschmehling@charter.net</w:t>
        </w:r>
      </w:hyperlink>
    </w:p>
    <w:p w:rsidR="00FB3F1C" w:rsidRPr="00FB3F1C" w:rsidRDefault="006B33DD" w:rsidP="003276A8">
      <w:pPr>
        <w:jc w:val="both"/>
      </w:pPr>
      <w:r w:rsidRPr="00F6030E">
        <w:tab/>
      </w:r>
      <w:r w:rsidRPr="00F6030E">
        <w:tab/>
      </w:r>
      <w:r w:rsidRPr="00F6030E">
        <w:tab/>
        <w:t>Meet Entries</w:t>
      </w:r>
      <w:r w:rsidR="00FB3F1C" w:rsidRPr="00F6030E">
        <w:t>: Lisa Denn</w:t>
      </w:r>
      <w:r w:rsidR="00F6030E">
        <w:t>e</w:t>
      </w:r>
      <w:r w:rsidR="00FB3F1C" w:rsidRPr="00F6030E">
        <w:t xml:space="preserve">y </w:t>
      </w:r>
      <w:r w:rsidRPr="00F6030E">
        <w:rPr>
          <w:sz w:val="22"/>
        </w:rPr>
        <w:t xml:space="preserve"> </w:t>
      </w:r>
      <w:hyperlink r:id="rId6" w:history="1">
        <w:r w:rsidRPr="00F6030E">
          <w:rPr>
            <w:rStyle w:val="Hyperlink"/>
          </w:rPr>
          <w:t>RAYSENTRIES@gmail.com</w:t>
        </w:r>
      </w:hyperlink>
    </w:p>
    <w:p w:rsidR="003276A8" w:rsidRPr="009E72D2" w:rsidRDefault="003276A8" w:rsidP="003276A8">
      <w:pPr>
        <w:jc w:val="both"/>
        <w:rPr>
          <w:sz w:val="22"/>
        </w:rPr>
      </w:pPr>
    </w:p>
    <w:p w:rsidR="009E72D2" w:rsidRPr="009E72D2" w:rsidRDefault="00A171B1" w:rsidP="009E72D2">
      <w:pPr>
        <w:pStyle w:val="Heading6"/>
        <w:rPr>
          <w:u w:val="none"/>
        </w:rPr>
      </w:pPr>
      <w:r w:rsidRPr="009E72D2">
        <w:t>HOTEL</w:t>
      </w:r>
      <w:r w:rsidRPr="009E72D2">
        <w:rPr>
          <w:u w:val="none"/>
        </w:rPr>
        <w:tab/>
      </w:r>
      <w:r w:rsidR="009E72D2" w:rsidRPr="009E72D2">
        <w:rPr>
          <w:u w:val="none"/>
        </w:rPr>
        <w:t>RAYS suggest participants and their families requiring hotel accommodations use their</w:t>
      </w:r>
    </w:p>
    <w:p w:rsidR="009E72D2" w:rsidRPr="00262DB9" w:rsidRDefault="009E72D2" w:rsidP="009E72D2">
      <w:pPr>
        <w:pStyle w:val="Heading6"/>
        <w:ind w:firstLine="0"/>
      </w:pPr>
      <w:r w:rsidRPr="009E72D2">
        <w:rPr>
          <w:u w:val="none"/>
        </w:rPr>
        <w:t>own preferred travel site.</w:t>
      </w:r>
    </w:p>
    <w:p w:rsidR="00A171B1" w:rsidRDefault="00A171B1" w:rsidP="009E72D2">
      <w:pPr>
        <w:pStyle w:val="Heading6"/>
      </w:pPr>
    </w:p>
    <w:p w:rsidR="00A171B1" w:rsidRDefault="00A171B1">
      <w:pPr>
        <w:pStyle w:val="Heading6"/>
      </w:pPr>
      <w:r>
        <w:t>TEAM</w:t>
      </w:r>
    </w:p>
    <w:p w:rsidR="00A171B1" w:rsidRDefault="00A171B1">
      <w:pPr>
        <w:ind w:left="2160" w:hanging="2160"/>
        <w:jc w:val="both"/>
        <w:rPr>
          <w:sz w:val="22"/>
        </w:rPr>
      </w:pPr>
      <w:r>
        <w:rPr>
          <w:sz w:val="22"/>
          <w:u w:val="single"/>
        </w:rPr>
        <w:t>ELIGIBILITY:</w:t>
      </w:r>
      <w:r>
        <w:rPr>
          <w:sz w:val="22"/>
        </w:rPr>
        <w:tab/>
        <w:t>Only certified associations are eligible to compete in events involving other associations.  An association is a YMCA unit which is (1) certified by the National Board, (2) holds an association branch or unit number and (3) is eligible for separate listing in the YMCA directory.  A branch, department, or center of a metropolitan association shall be considered an association for purposes of the competition.</w:t>
      </w:r>
    </w:p>
    <w:p w:rsidR="00A171B1" w:rsidRDefault="00A171B1">
      <w:pPr>
        <w:ind w:left="3600" w:hanging="3600"/>
        <w:jc w:val="both"/>
        <w:rPr>
          <w:sz w:val="22"/>
          <w:u w:val="single"/>
        </w:rPr>
      </w:pPr>
      <w:r>
        <w:rPr>
          <w:sz w:val="22"/>
          <w:u w:val="single"/>
        </w:rPr>
        <w:t xml:space="preserve">SWIMMER </w:t>
      </w:r>
    </w:p>
    <w:p w:rsidR="00A171B1" w:rsidRDefault="00A171B1">
      <w:pPr>
        <w:ind w:left="2160" w:hanging="2160"/>
        <w:jc w:val="both"/>
        <w:rPr>
          <w:sz w:val="22"/>
        </w:rPr>
      </w:pPr>
      <w:r w:rsidRPr="0011038E">
        <w:rPr>
          <w:sz w:val="22"/>
          <w:u w:val="single"/>
        </w:rPr>
        <w:t>ELIGIBILITY:</w:t>
      </w:r>
      <w:r w:rsidRPr="0011038E">
        <w:rPr>
          <w:sz w:val="22"/>
        </w:rPr>
        <w:tab/>
      </w:r>
      <w:r w:rsidRPr="009E72D2">
        <w:rPr>
          <w:sz w:val="22"/>
        </w:rPr>
        <w:t>Event eligibility is based upon the swim</w:t>
      </w:r>
      <w:r w:rsidR="003276A8" w:rsidRPr="009E72D2">
        <w:rPr>
          <w:sz w:val="22"/>
        </w:rPr>
        <w:t>mer’s age as of December 1, 20</w:t>
      </w:r>
      <w:r w:rsidR="00FB67B5" w:rsidRPr="009E72D2">
        <w:rPr>
          <w:sz w:val="22"/>
        </w:rPr>
        <w:t>1</w:t>
      </w:r>
      <w:r w:rsidR="00C46DC6">
        <w:rPr>
          <w:sz w:val="22"/>
        </w:rPr>
        <w:t>8</w:t>
      </w:r>
    </w:p>
    <w:p w:rsidR="00A171B1" w:rsidRDefault="00A171B1">
      <w:pPr>
        <w:jc w:val="both"/>
        <w:rPr>
          <w:sz w:val="22"/>
          <w:u w:val="single"/>
        </w:rPr>
      </w:pPr>
    </w:p>
    <w:p w:rsidR="00A171B1" w:rsidRDefault="00A171B1">
      <w:pPr>
        <w:ind w:left="2160" w:hanging="2160"/>
        <w:jc w:val="both"/>
        <w:rPr>
          <w:sz w:val="22"/>
        </w:rPr>
      </w:pPr>
      <w:r>
        <w:rPr>
          <w:sz w:val="22"/>
          <w:u w:val="single"/>
        </w:rPr>
        <w:t>ENTRY LIMITS:</w:t>
      </w:r>
      <w:r>
        <w:rPr>
          <w:sz w:val="22"/>
        </w:rPr>
        <w:tab/>
        <w:t>A swimmer may enter up to four (4) individual events per day.  This limit does not include relays.</w:t>
      </w:r>
    </w:p>
    <w:p w:rsidR="00A171B1" w:rsidRDefault="00A171B1">
      <w:pPr>
        <w:jc w:val="both"/>
        <w:rPr>
          <w:sz w:val="22"/>
          <w:u w:val="single"/>
        </w:rPr>
      </w:pPr>
    </w:p>
    <w:p w:rsidR="00A171B1" w:rsidRPr="009E72D2" w:rsidRDefault="00A171B1">
      <w:pPr>
        <w:jc w:val="both"/>
        <w:rPr>
          <w:sz w:val="22"/>
        </w:rPr>
      </w:pPr>
      <w:r w:rsidRPr="009E72D2">
        <w:rPr>
          <w:sz w:val="22"/>
          <w:u w:val="single"/>
        </w:rPr>
        <w:t>ENTRY FEES:</w:t>
      </w:r>
      <w:r w:rsidRPr="009E72D2">
        <w:rPr>
          <w:sz w:val="22"/>
        </w:rPr>
        <w:tab/>
      </w:r>
      <w:r w:rsidRPr="009E72D2">
        <w:rPr>
          <w:sz w:val="22"/>
        </w:rPr>
        <w:tab/>
        <w:t>$4.00 per individual event (maximum of 4 per day, per swimmer) for electronic entries</w:t>
      </w:r>
    </w:p>
    <w:p w:rsidR="00A171B1" w:rsidRPr="009E72D2" w:rsidRDefault="00A171B1">
      <w:pPr>
        <w:jc w:val="both"/>
        <w:rPr>
          <w:sz w:val="22"/>
        </w:rPr>
      </w:pPr>
      <w:r w:rsidRPr="009E72D2">
        <w:rPr>
          <w:sz w:val="22"/>
        </w:rPr>
        <w:tab/>
      </w:r>
      <w:r w:rsidRPr="009E72D2">
        <w:rPr>
          <w:sz w:val="22"/>
        </w:rPr>
        <w:tab/>
      </w:r>
      <w:r w:rsidRPr="009E72D2">
        <w:rPr>
          <w:sz w:val="22"/>
        </w:rPr>
        <w:tab/>
        <w:t>$5.00 per individual event (maximum of 4 per day, per swimmer) for paper entries</w:t>
      </w:r>
    </w:p>
    <w:p w:rsidR="00A171B1" w:rsidRPr="009E72D2" w:rsidRDefault="00A171B1">
      <w:pPr>
        <w:jc w:val="both"/>
        <w:rPr>
          <w:sz w:val="22"/>
        </w:rPr>
      </w:pPr>
      <w:r w:rsidRPr="009E72D2">
        <w:rPr>
          <w:sz w:val="22"/>
        </w:rPr>
        <w:tab/>
      </w:r>
      <w:r w:rsidRPr="009E72D2">
        <w:rPr>
          <w:sz w:val="22"/>
        </w:rPr>
        <w:tab/>
      </w:r>
      <w:r w:rsidRPr="009E72D2">
        <w:rPr>
          <w:sz w:val="22"/>
        </w:rPr>
        <w:tab/>
        <w:t>$</w:t>
      </w:r>
      <w:r w:rsidR="00541DFF" w:rsidRPr="009E72D2">
        <w:rPr>
          <w:sz w:val="22"/>
        </w:rPr>
        <w:t>16</w:t>
      </w:r>
      <w:r w:rsidRPr="009E72D2">
        <w:rPr>
          <w:sz w:val="22"/>
        </w:rPr>
        <w:t>.00 per relay team for electronic entries</w:t>
      </w:r>
    </w:p>
    <w:p w:rsidR="00A171B1" w:rsidRDefault="00A171B1">
      <w:pPr>
        <w:jc w:val="both"/>
        <w:rPr>
          <w:sz w:val="22"/>
        </w:rPr>
      </w:pPr>
      <w:r w:rsidRPr="009E72D2">
        <w:rPr>
          <w:sz w:val="22"/>
        </w:rPr>
        <w:tab/>
      </w:r>
      <w:r w:rsidRPr="009E72D2">
        <w:rPr>
          <w:sz w:val="22"/>
        </w:rPr>
        <w:tab/>
      </w:r>
      <w:r w:rsidRPr="009E72D2">
        <w:rPr>
          <w:sz w:val="22"/>
        </w:rPr>
        <w:tab/>
        <w:t>$</w:t>
      </w:r>
      <w:r w:rsidR="00541DFF" w:rsidRPr="009E72D2">
        <w:rPr>
          <w:sz w:val="22"/>
        </w:rPr>
        <w:t>17</w:t>
      </w:r>
      <w:r w:rsidRPr="009E72D2">
        <w:rPr>
          <w:sz w:val="22"/>
        </w:rPr>
        <w:t>.00 per relay for paper entries</w:t>
      </w:r>
    </w:p>
    <w:p w:rsidR="00A171B1" w:rsidRDefault="00A171B1">
      <w:pPr>
        <w:jc w:val="both"/>
        <w:rPr>
          <w:sz w:val="22"/>
        </w:rPr>
      </w:pPr>
    </w:p>
    <w:p w:rsidR="00A171B1" w:rsidRDefault="00A171B1">
      <w:pPr>
        <w:jc w:val="both"/>
        <w:rPr>
          <w:sz w:val="22"/>
        </w:rPr>
      </w:pPr>
      <w:r>
        <w:rPr>
          <w:sz w:val="22"/>
        </w:rPr>
        <w:tab/>
      </w:r>
      <w:r>
        <w:rPr>
          <w:sz w:val="22"/>
        </w:rPr>
        <w:tab/>
      </w:r>
      <w:r>
        <w:rPr>
          <w:sz w:val="22"/>
        </w:rPr>
        <w:tab/>
        <w:t>Please make checks payable to “RAYS” or “Rapids Area Y Swimmers”.</w:t>
      </w:r>
    </w:p>
    <w:p w:rsidR="00A171B1" w:rsidRDefault="00A171B1">
      <w:pPr>
        <w:jc w:val="both"/>
        <w:rPr>
          <w:sz w:val="22"/>
        </w:rPr>
      </w:pPr>
    </w:p>
    <w:p w:rsidR="00A171B1" w:rsidRDefault="00A171B1">
      <w:pPr>
        <w:ind w:left="2160"/>
        <w:jc w:val="both"/>
        <w:rPr>
          <w:sz w:val="22"/>
        </w:rPr>
      </w:pPr>
      <w:r>
        <w:rPr>
          <w:sz w:val="22"/>
        </w:rPr>
        <w:t xml:space="preserve">Entry fees must be paid at the same time as entries are submitted.  An entry will not be considered for acceptance until both the entry and the fee is received.  </w:t>
      </w:r>
    </w:p>
    <w:p w:rsidR="00A171B1" w:rsidRDefault="00A171B1" w:rsidP="003276A8">
      <w:pPr>
        <w:jc w:val="both"/>
        <w:rPr>
          <w:sz w:val="22"/>
        </w:rPr>
      </w:pPr>
    </w:p>
    <w:p w:rsidR="00A171B1" w:rsidRDefault="00A171B1">
      <w:pPr>
        <w:ind w:left="2160"/>
        <w:jc w:val="both"/>
        <w:rPr>
          <w:sz w:val="22"/>
        </w:rPr>
      </w:pPr>
      <w:r>
        <w:rPr>
          <w:sz w:val="22"/>
        </w:rPr>
        <w:t>There will be no refund of an entry fee once the entry is accepted unless the event is cancelled (e.g. inclement weather or power outage)</w:t>
      </w:r>
      <w:r w:rsidR="00A33054">
        <w:rPr>
          <w:sz w:val="22"/>
        </w:rPr>
        <w:t>. If the event is cancelled, the</w:t>
      </w:r>
      <w:r>
        <w:rPr>
          <w:sz w:val="22"/>
        </w:rPr>
        <w:t xml:space="preserve"> fee will be returned less a surcharge to cover out of pocket expenses incurred.</w:t>
      </w:r>
    </w:p>
    <w:p w:rsidR="00A171B1" w:rsidRDefault="00A171B1" w:rsidP="003276A8">
      <w:pPr>
        <w:jc w:val="both"/>
        <w:rPr>
          <w:sz w:val="22"/>
        </w:rPr>
      </w:pPr>
    </w:p>
    <w:p w:rsidR="00A171B1" w:rsidRDefault="00A171B1">
      <w:pPr>
        <w:pStyle w:val="Heading9"/>
        <w:rPr>
          <w:color w:val="auto"/>
        </w:rPr>
      </w:pPr>
      <w:r>
        <w:rPr>
          <w:color w:val="auto"/>
        </w:rPr>
        <w:t>ENTRY</w:t>
      </w:r>
    </w:p>
    <w:p w:rsidR="00A171B1" w:rsidRDefault="00A171B1">
      <w:pPr>
        <w:ind w:left="2160" w:hanging="2160"/>
        <w:jc w:val="both"/>
        <w:rPr>
          <w:sz w:val="22"/>
        </w:rPr>
      </w:pPr>
      <w:r>
        <w:rPr>
          <w:sz w:val="22"/>
          <w:u w:val="single"/>
        </w:rPr>
        <w:t>DEADLINE:</w:t>
      </w:r>
      <w:r>
        <w:rPr>
          <w:sz w:val="22"/>
        </w:rPr>
        <w:tab/>
      </w:r>
      <w:r w:rsidRPr="0011038E">
        <w:rPr>
          <w:b/>
          <w:sz w:val="22"/>
        </w:rPr>
        <w:t>ALL ENT</w:t>
      </w:r>
      <w:r w:rsidR="001E530C" w:rsidRPr="0011038E">
        <w:rPr>
          <w:b/>
          <w:sz w:val="22"/>
        </w:rPr>
        <w:t xml:space="preserve">RIES ARE DUE BY NOVEMBER </w:t>
      </w:r>
      <w:r w:rsidR="009E72D2">
        <w:rPr>
          <w:b/>
          <w:sz w:val="22"/>
        </w:rPr>
        <w:t>1</w:t>
      </w:r>
      <w:r w:rsidR="00C46DC6">
        <w:rPr>
          <w:b/>
          <w:sz w:val="22"/>
        </w:rPr>
        <w:t>2</w:t>
      </w:r>
      <w:r w:rsidR="000F184D">
        <w:rPr>
          <w:b/>
          <w:sz w:val="22"/>
        </w:rPr>
        <w:t>th</w:t>
      </w:r>
      <w:r w:rsidR="001E530C" w:rsidRPr="0011038E">
        <w:rPr>
          <w:b/>
          <w:sz w:val="22"/>
        </w:rPr>
        <w:t>, 20</w:t>
      </w:r>
      <w:r w:rsidR="00262DB9" w:rsidRPr="0011038E">
        <w:rPr>
          <w:b/>
          <w:sz w:val="22"/>
        </w:rPr>
        <w:t>1</w:t>
      </w:r>
      <w:r w:rsidR="00C46DC6">
        <w:rPr>
          <w:b/>
          <w:sz w:val="22"/>
        </w:rPr>
        <w:t>8</w:t>
      </w:r>
      <w:r w:rsidRPr="0011038E">
        <w:rPr>
          <w:b/>
          <w:sz w:val="22"/>
        </w:rPr>
        <w:t>.</w:t>
      </w:r>
      <w:r>
        <w:rPr>
          <w:sz w:val="22"/>
        </w:rPr>
        <w:t xml:space="preserve"> </w:t>
      </w:r>
      <w:r>
        <w:rPr>
          <w:b/>
          <w:i/>
          <w:sz w:val="22"/>
        </w:rPr>
        <w:t>ACCEPTANCE</w:t>
      </w:r>
      <w:r w:rsidR="001E530C">
        <w:rPr>
          <w:b/>
          <w:i/>
          <w:sz w:val="22"/>
        </w:rPr>
        <w:t xml:space="preserve"> OF ENTRIES AFTER THE NOVEMBER </w:t>
      </w:r>
      <w:r w:rsidR="00D80C3F">
        <w:rPr>
          <w:b/>
          <w:i/>
          <w:sz w:val="22"/>
        </w:rPr>
        <w:t>13</w:t>
      </w:r>
      <w:r w:rsidR="000F184D">
        <w:rPr>
          <w:b/>
          <w:i/>
          <w:sz w:val="22"/>
        </w:rPr>
        <w:t xml:space="preserve">th </w:t>
      </w:r>
      <w:r>
        <w:rPr>
          <w:b/>
          <w:i/>
          <w:sz w:val="22"/>
        </w:rPr>
        <w:t>DEADLINE WILL BE LEFT TO THE SOLE DISCRETION OF THE MEET DIRECTOR. NO DECK ENTRIES WILL BE ACCEPTED UNLESS EXCEPTIONAL CIRCUMSTANCES ARE SHOWN.</w:t>
      </w:r>
    </w:p>
    <w:p w:rsidR="00A171B1" w:rsidRDefault="00A171B1">
      <w:pPr>
        <w:jc w:val="both"/>
        <w:rPr>
          <w:sz w:val="22"/>
        </w:rPr>
      </w:pPr>
    </w:p>
    <w:p w:rsidR="00A171B1" w:rsidRPr="00A33054" w:rsidRDefault="00A171B1">
      <w:pPr>
        <w:ind w:left="2160" w:hanging="2160"/>
        <w:jc w:val="both"/>
        <w:rPr>
          <w:sz w:val="22"/>
          <w:u w:val="single"/>
        </w:rPr>
      </w:pPr>
      <w:r>
        <w:rPr>
          <w:b/>
          <w:i/>
          <w:sz w:val="22"/>
        </w:rPr>
        <w:tab/>
      </w:r>
      <w:r w:rsidRPr="00A33054">
        <w:rPr>
          <w:sz w:val="22"/>
          <w:u w:val="single"/>
        </w:rPr>
        <w:t>It is p</w:t>
      </w:r>
      <w:r w:rsidR="00A33054" w:rsidRPr="00A33054">
        <w:rPr>
          <w:sz w:val="22"/>
          <w:u w:val="single"/>
        </w:rPr>
        <w:t xml:space="preserve">ossible </w:t>
      </w:r>
      <w:r w:rsidRPr="00A33054">
        <w:rPr>
          <w:sz w:val="22"/>
          <w:u w:val="single"/>
        </w:rPr>
        <w:t>that the entries received will exceed the number that the facility can accommodate for an efficient and safe meet. In the event that this becomes an issue, entries will be accepted on a fir</w:t>
      </w:r>
      <w:r w:rsidR="003276A8" w:rsidRPr="00A33054">
        <w:rPr>
          <w:sz w:val="22"/>
          <w:u w:val="single"/>
        </w:rPr>
        <w:t>st come, first served basis.</w:t>
      </w:r>
    </w:p>
    <w:p w:rsidR="00A171B1" w:rsidRDefault="00A171B1">
      <w:pPr>
        <w:jc w:val="both"/>
        <w:rPr>
          <w:sz w:val="22"/>
        </w:rPr>
      </w:pPr>
    </w:p>
    <w:p w:rsidR="00A171B1" w:rsidRDefault="00A171B1">
      <w:pPr>
        <w:pStyle w:val="Heading6"/>
      </w:pPr>
      <w:r>
        <w:t xml:space="preserve">ELECTRONIC </w:t>
      </w:r>
    </w:p>
    <w:p w:rsidR="00A171B1" w:rsidRDefault="00A171B1">
      <w:pPr>
        <w:ind w:left="2160" w:hanging="2160"/>
        <w:jc w:val="both"/>
        <w:rPr>
          <w:sz w:val="22"/>
        </w:rPr>
      </w:pPr>
      <w:r>
        <w:rPr>
          <w:sz w:val="22"/>
          <w:u w:val="single"/>
        </w:rPr>
        <w:t>ENTRIES:</w:t>
      </w:r>
      <w:r>
        <w:rPr>
          <w:sz w:val="22"/>
        </w:rPr>
        <w:tab/>
      </w:r>
      <w:r w:rsidR="00B07274">
        <w:rPr>
          <w:sz w:val="22"/>
        </w:rPr>
        <w:t xml:space="preserve">HY-TEK entries are encouraged. </w:t>
      </w:r>
      <w:r>
        <w:rPr>
          <w:sz w:val="22"/>
        </w:rPr>
        <w:t xml:space="preserve">They may be e-mailed to </w:t>
      </w:r>
      <w:hyperlink r:id="rId7" w:history="1">
        <w:r w:rsidR="00AA508B" w:rsidRPr="00AA508B">
          <w:rPr>
            <w:rStyle w:val="Hyperlink"/>
          </w:rPr>
          <w:t>RAYSENTRIES@gmail.com</w:t>
        </w:r>
      </w:hyperlink>
      <w:r>
        <w:rPr>
          <w:rFonts w:ascii="Arial" w:hAnsi="Arial" w:cs="Arial"/>
          <w:color w:val="0000FF"/>
        </w:rPr>
        <w:t> </w:t>
      </w:r>
      <w:r>
        <w:rPr>
          <w:sz w:val="22"/>
        </w:rPr>
        <w:t xml:space="preserve">or mailed on a disk with a summary printout to the Mail Entry Address.  Keep a back-up disk.  Teams who do not have HY-TEK Team Manager can download a free copy of HY-TEK Team Manager Lite from </w:t>
      </w:r>
      <w:hyperlink r:id="rId8" w:history="1">
        <w:r>
          <w:rPr>
            <w:rStyle w:val="Hyperlink"/>
            <w:color w:val="auto"/>
            <w:sz w:val="22"/>
            <w:u w:val="none"/>
          </w:rPr>
          <w:t>www.hy-tekltd.com</w:t>
        </w:r>
      </w:hyperlink>
      <w:r>
        <w:rPr>
          <w:sz w:val="22"/>
        </w:rPr>
        <w:t xml:space="preserve">.  Your club’s hard copy of HY-TEK entry or paper entry forms, entry summary sheet/release, and check for the full entry fees made payable to the RAYS should be sent via </w:t>
      </w:r>
      <w:smartTag w:uri="urn:schemas-microsoft-com:office:smarttags" w:element="place">
        <w:smartTag w:uri="urn:schemas-microsoft-com:office:smarttags" w:element="country-region">
          <w:r>
            <w:rPr>
              <w:sz w:val="22"/>
            </w:rPr>
            <w:t>U.S.</w:t>
          </w:r>
        </w:smartTag>
      </w:smartTag>
      <w:r>
        <w:rPr>
          <w:sz w:val="22"/>
        </w:rPr>
        <w:t xml:space="preserve"> mail or nationally recognized overnight courier to</w:t>
      </w:r>
      <w:r w:rsidR="003276A8">
        <w:rPr>
          <w:sz w:val="22"/>
        </w:rPr>
        <w:t xml:space="preserve"> the Mail Entry Address below.</w:t>
      </w:r>
    </w:p>
    <w:p w:rsidR="00A171B1" w:rsidRDefault="00A171B1">
      <w:pPr>
        <w:ind w:left="2160" w:firstLine="720"/>
        <w:jc w:val="both"/>
        <w:rPr>
          <w:sz w:val="22"/>
        </w:rPr>
      </w:pPr>
      <w:r>
        <w:rPr>
          <w:b/>
          <w:sz w:val="22"/>
        </w:rPr>
        <w:t>***MUST BE SENT WITH NO SIGNATURE REQUIRED***</w:t>
      </w:r>
      <w:r>
        <w:rPr>
          <w:sz w:val="22"/>
        </w:rPr>
        <w:t xml:space="preserve"> </w:t>
      </w:r>
    </w:p>
    <w:p w:rsidR="00A171B1" w:rsidRDefault="00A171B1">
      <w:pPr>
        <w:ind w:left="1800" w:hanging="1800"/>
        <w:jc w:val="both"/>
        <w:rPr>
          <w:sz w:val="22"/>
        </w:rPr>
      </w:pPr>
      <w:r>
        <w:rPr>
          <w:sz w:val="22"/>
        </w:rPr>
        <w:tab/>
      </w:r>
      <w:r>
        <w:rPr>
          <w:sz w:val="22"/>
        </w:rPr>
        <w:tab/>
      </w:r>
      <w:r>
        <w:rPr>
          <w:sz w:val="22"/>
        </w:rPr>
        <w:tab/>
      </w:r>
      <w:r>
        <w:rPr>
          <w:b/>
          <w:sz w:val="22"/>
        </w:rPr>
        <w:t>Mail Entry</w:t>
      </w:r>
      <w:r>
        <w:rPr>
          <w:b/>
          <w:sz w:val="22"/>
        </w:rPr>
        <w:tab/>
      </w:r>
      <w:r w:rsidR="00AA508B">
        <w:rPr>
          <w:bCs/>
          <w:sz w:val="22"/>
        </w:rPr>
        <w:t>Lisa Denney</w:t>
      </w:r>
      <w:r>
        <w:rPr>
          <w:sz w:val="22"/>
        </w:rPr>
        <w:t xml:space="preserve"> </w:t>
      </w:r>
    </w:p>
    <w:p w:rsidR="00A171B1" w:rsidRPr="00AA508B" w:rsidRDefault="00A171B1" w:rsidP="00AA508B">
      <w:pPr>
        <w:ind w:left="2520" w:firstLine="360"/>
        <w:jc w:val="both"/>
        <w:rPr>
          <w:rFonts w:cs="Arial"/>
          <w:sz w:val="22"/>
          <w:szCs w:val="18"/>
        </w:rPr>
      </w:pPr>
      <w:r>
        <w:rPr>
          <w:b/>
          <w:sz w:val="22"/>
        </w:rPr>
        <w:t>Address:</w:t>
      </w:r>
      <w:r>
        <w:rPr>
          <w:b/>
          <w:sz w:val="22"/>
        </w:rPr>
        <w:tab/>
      </w:r>
      <w:r w:rsidR="00AA508B">
        <w:rPr>
          <w:rFonts w:cs="Arial"/>
          <w:sz w:val="22"/>
          <w:szCs w:val="18"/>
        </w:rPr>
        <w:t>12968 Elm Rd</w:t>
      </w:r>
      <w:r w:rsidR="00AA508B">
        <w:rPr>
          <w:rFonts w:cs="Arial"/>
          <w:sz w:val="22"/>
          <w:szCs w:val="18"/>
        </w:rPr>
        <w:tab/>
      </w:r>
      <w:r>
        <w:rPr>
          <w:sz w:val="22"/>
        </w:rPr>
        <w:t xml:space="preserve"> </w:t>
      </w:r>
    </w:p>
    <w:p w:rsidR="00A171B1" w:rsidRDefault="00A171B1">
      <w:pPr>
        <w:ind w:left="1800" w:hanging="1800"/>
        <w:jc w:val="both"/>
        <w:rPr>
          <w:sz w:val="22"/>
        </w:rPr>
      </w:pPr>
      <w:r>
        <w:rPr>
          <w:sz w:val="22"/>
        </w:rPr>
        <w:tab/>
      </w:r>
      <w:r>
        <w:rPr>
          <w:sz w:val="22"/>
        </w:rPr>
        <w:tab/>
      </w:r>
      <w:r>
        <w:rPr>
          <w:sz w:val="22"/>
        </w:rPr>
        <w:tab/>
      </w:r>
      <w:r>
        <w:rPr>
          <w:sz w:val="22"/>
        </w:rPr>
        <w:tab/>
      </w:r>
      <w:r>
        <w:rPr>
          <w:sz w:val="22"/>
        </w:rPr>
        <w:tab/>
      </w:r>
      <w:r w:rsidR="00AA508B">
        <w:rPr>
          <w:sz w:val="22"/>
        </w:rPr>
        <w:t>Lake Odessa, MI  48849</w:t>
      </w:r>
      <w:r>
        <w:rPr>
          <w:sz w:val="22"/>
        </w:rPr>
        <w:t xml:space="preserve"> </w:t>
      </w:r>
    </w:p>
    <w:p w:rsidR="00A171B1" w:rsidRDefault="00B07274">
      <w:pPr>
        <w:ind w:left="1800" w:hanging="1800"/>
        <w:jc w:val="both"/>
      </w:pPr>
      <w:r>
        <w:rPr>
          <w:sz w:val="22"/>
        </w:rPr>
        <w:tab/>
      </w:r>
      <w:r>
        <w:rPr>
          <w:sz w:val="22"/>
        </w:rPr>
        <w:tab/>
      </w:r>
      <w:r>
        <w:rPr>
          <w:sz w:val="22"/>
        </w:rPr>
        <w:tab/>
      </w:r>
      <w:r>
        <w:rPr>
          <w:sz w:val="22"/>
        </w:rPr>
        <w:tab/>
      </w:r>
      <w:r>
        <w:rPr>
          <w:sz w:val="22"/>
        </w:rPr>
        <w:tab/>
        <w:t>616-</w:t>
      </w:r>
      <w:r w:rsidR="00C46DC6">
        <w:rPr>
          <w:sz w:val="22"/>
        </w:rPr>
        <w:t>328-9838</w:t>
      </w:r>
      <w:r w:rsidR="00A171B1">
        <w:rPr>
          <w:sz w:val="22"/>
        </w:rPr>
        <w:t xml:space="preserve"> / e-mail – </w:t>
      </w:r>
      <w:hyperlink r:id="rId9" w:history="1">
        <w:r w:rsidR="00AA508B" w:rsidRPr="00AA508B">
          <w:rPr>
            <w:rStyle w:val="Hyperlink"/>
          </w:rPr>
          <w:t>RAYSENTRIES@gmail.com</w:t>
        </w:r>
      </w:hyperlink>
      <w:r w:rsidR="00A171B1">
        <w:rPr>
          <w:rFonts w:ascii="Arial" w:hAnsi="Arial" w:cs="Arial"/>
          <w:color w:val="0000FF"/>
        </w:rPr>
        <w:t> </w:t>
      </w:r>
    </w:p>
    <w:p w:rsidR="00A171B1" w:rsidRDefault="00A171B1" w:rsidP="003276A8">
      <w:pPr>
        <w:jc w:val="both"/>
        <w:rPr>
          <w:sz w:val="22"/>
        </w:rPr>
      </w:pPr>
    </w:p>
    <w:p w:rsidR="00A171B1" w:rsidRDefault="00A171B1">
      <w:pPr>
        <w:ind w:left="2160" w:hanging="2160"/>
        <w:jc w:val="both"/>
        <w:rPr>
          <w:sz w:val="22"/>
        </w:rPr>
      </w:pPr>
      <w:r>
        <w:rPr>
          <w:sz w:val="22"/>
          <w:u w:val="single"/>
        </w:rPr>
        <w:t>ENTRY FEES</w:t>
      </w:r>
      <w:r>
        <w:rPr>
          <w:sz w:val="22"/>
        </w:rPr>
        <w:tab/>
        <w:t xml:space="preserve">Mail entry fees to </w:t>
      </w:r>
      <w:r w:rsidR="00AA508B">
        <w:rPr>
          <w:sz w:val="22"/>
        </w:rPr>
        <w:t>Lisa Denney</w:t>
      </w:r>
      <w:r>
        <w:rPr>
          <w:sz w:val="22"/>
        </w:rPr>
        <w:t xml:space="preserve">, </w:t>
      </w:r>
      <w:r w:rsidR="00AA508B">
        <w:rPr>
          <w:sz w:val="22"/>
        </w:rPr>
        <w:t>12968 Elm Rd, Lake Odessa, MI  48849</w:t>
      </w:r>
      <w:r>
        <w:rPr>
          <w:sz w:val="22"/>
        </w:rPr>
        <w:t>.</w:t>
      </w:r>
    </w:p>
    <w:p w:rsidR="00A171B1" w:rsidRDefault="00A171B1">
      <w:pPr>
        <w:ind w:left="2160" w:hanging="2160"/>
        <w:jc w:val="both"/>
        <w:rPr>
          <w:sz w:val="22"/>
        </w:rPr>
      </w:pPr>
    </w:p>
    <w:p w:rsidR="00A171B1" w:rsidRDefault="00A171B1">
      <w:pPr>
        <w:ind w:left="2160" w:hanging="2160"/>
        <w:jc w:val="both"/>
        <w:rPr>
          <w:sz w:val="22"/>
        </w:rPr>
      </w:pPr>
      <w:r>
        <w:rPr>
          <w:sz w:val="22"/>
          <w:u w:val="single"/>
        </w:rPr>
        <w:t>DECK ENTRIES</w:t>
      </w:r>
      <w:r>
        <w:rPr>
          <w:sz w:val="22"/>
        </w:rPr>
        <w:tab/>
      </w:r>
      <w:r w:rsidRPr="009E72D2">
        <w:rPr>
          <w:sz w:val="22"/>
        </w:rPr>
        <w:t>Deck entries</w:t>
      </w:r>
      <w:r w:rsidRPr="009E72D2">
        <w:rPr>
          <w:b/>
          <w:bCs/>
          <w:sz w:val="22"/>
        </w:rPr>
        <w:t xml:space="preserve"> </w:t>
      </w:r>
      <w:r w:rsidRPr="009E72D2">
        <w:rPr>
          <w:sz w:val="22"/>
        </w:rPr>
        <w:t>will be accepted if space and time allows.  However, time trials will not be offered.  The deck entry fee will be $5.00 per individual event and $</w:t>
      </w:r>
      <w:r w:rsidR="00F517E5" w:rsidRPr="009E72D2">
        <w:rPr>
          <w:sz w:val="22"/>
        </w:rPr>
        <w:t>20</w:t>
      </w:r>
      <w:r w:rsidRPr="009E72D2">
        <w:rPr>
          <w:sz w:val="22"/>
        </w:rPr>
        <w:t xml:space="preserve"> per relay.</w:t>
      </w:r>
    </w:p>
    <w:p w:rsidR="00A171B1" w:rsidRDefault="00A171B1">
      <w:pPr>
        <w:jc w:val="both"/>
        <w:rPr>
          <w:sz w:val="22"/>
        </w:rPr>
      </w:pPr>
    </w:p>
    <w:p w:rsidR="00A171B1" w:rsidRDefault="00A171B1">
      <w:pPr>
        <w:jc w:val="both"/>
        <w:rPr>
          <w:sz w:val="22"/>
          <w:u w:val="single"/>
        </w:rPr>
      </w:pPr>
    </w:p>
    <w:p w:rsidR="00A171B1" w:rsidRDefault="00A171B1">
      <w:pPr>
        <w:ind w:left="2160" w:hanging="2160"/>
        <w:jc w:val="both"/>
        <w:rPr>
          <w:sz w:val="22"/>
        </w:rPr>
      </w:pPr>
      <w:r w:rsidRPr="00F6030E">
        <w:rPr>
          <w:sz w:val="22"/>
          <w:u w:val="single"/>
        </w:rPr>
        <w:t>AWARDS:</w:t>
      </w:r>
      <w:r w:rsidRPr="00F6030E">
        <w:rPr>
          <w:sz w:val="22"/>
        </w:rPr>
        <w:tab/>
        <w:t>In</w:t>
      </w:r>
      <w:r w:rsidR="00F64F7F" w:rsidRPr="00F6030E">
        <w:rPr>
          <w:sz w:val="22"/>
        </w:rPr>
        <w:t xml:space="preserve">dividual events will have medals awarded </w:t>
      </w:r>
      <w:r w:rsidRPr="00F6030E">
        <w:rPr>
          <w:sz w:val="22"/>
        </w:rPr>
        <w:t>for 1</w:t>
      </w:r>
      <w:r w:rsidRPr="00F6030E">
        <w:rPr>
          <w:sz w:val="22"/>
          <w:vertAlign w:val="superscript"/>
        </w:rPr>
        <w:t>st</w:t>
      </w:r>
      <w:r w:rsidRPr="00F6030E">
        <w:rPr>
          <w:sz w:val="22"/>
        </w:rPr>
        <w:t>-</w:t>
      </w:r>
      <w:r w:rsidR="00F64F7F" w:rsidRPr="00F6030E">
        <w:rPr>
          <w:sz w:val="22"/>
        </w:rPr>
        <w:t>3</w:t>
      </w:r>
      <w:r w:rsidR="00F64F7F" w:rsidRPr="00F6030E">
        <w:rPr>
          <w:sz w:val="22"/>
          <w:vertAlign w:val="superscript"/>
        </w:rPr>
        <w:t>rd</w:t>
      </w:r>
      <w:r w:rsidR="00F64F7F" w:rsidRPr="00F6030E">
        <w:rPr>
          <w:sz w:val="22"/>
        </w:rPr>
        <w:t xml:space="preserve"> </w:t>
      </w:r>
      <w:r w:rsidRPr="00F6030E">
        <w:rPr>
          <w:sz w:val="22"/>
        </w:rPr>
        <w:t>place</w:t>
      </w:r>
      <w:r w:rsidR="00F64F7F" w:rsidRPr="00F6030E">
        <w:rPr>
          <w:sz w:val="22"/>
        </w:rPr>
        <w:t xml:space="preserve"> and Ribbons 4</w:t>
      </w:r>
      <w:r w:rsidR="00F64F7F" w:rsidRPr="00F6030E">
        <w:rPr>
          <w:sz w:val="22"/>
          <w:vertAlign w:val="superscript"/>
        </w:rPr>
        <w:t>th</w:t>
      </w:r>
      <w:r w:rsidR="00F64F7F" w:rsidRPr="00F6030E">
        <w:rPr>
          <w:sz w:val="22"/>
        </w:rPr>
        <w:t xml:space="preserve"> – 12</w:t>
      </w:r>
      <w:r w:rsidR="00F64F7F" w:rsidRPr="00F6030E">
        <w:rPr>
          <w:sz w:val="22"/>
          <w:vertAlign w:val="superscript"/>
        </w:rPr>
        <w:t>th</w:t>
      </w:r>
      <w:r w:rsidR="00F64F7F" w:rsidRPr="00F6030E">
        <w:rPr>
          <w:sz w:val="22"/>
        </w:rPr>
        <w:t xml:space="preserve"> place. </w:t>
      </w:r>
      <w:r w:rsidRPr="00F6030E">
        <w:rPr>
          <w:sz w:val="22"/>
        </w:rPr>
        <w:t>Relays will have medals awarded for 1</w:t>
      </w:r>
      <w:r w:rsidRPr="00F6030E">
        <w:rPr>
          <w:sz w:val="22"/>
          <w:vertAlign w:val="superscript"/>
        </w:rPr>
        <w:t>st</w:t>
      </w:r>
      <w:r w:rsidRPr="00F6030E">
        <w:rPr>
          <w:sz w:val="22"/>
        </w:rPr>
        <w:t>-</w:t>
      </w:r>
      <w:r w:rsidR="00F64F7F" w:rsidRPr="00F6030E">
        <w:rPr>
          <w:sz w:val="22"/>
        </w:rPr>
        <w:t>3rd</w:t>
      </w:r>
      <w:r w:rsidRPr="00F6030E">
        <w:rPr>
          <w:sz w:val="22"/>
        </w:rPr>
        <w:t xml:space="preserve"> place</w:t>
      </w:r>
      <w:r w:rsidR="00F64F7F" w:rsidRPr="00F6030E">
        <w:rPr>
          <w:sz w:val="22"/>
        </w:rPr>
        <w:t xml:space="preserve"> and ribbons 4</w:t>
      </w:r>
      <w:r w:rsidR="00F64F7F" w:rsidRPr="00F6030E">
        <w:rPr>
          <w:sz w:val="22"/>
          <w:vertAlign w:val="superscript"/>
        </w:rPr>
        <w:t>th</w:t>
      </w:r>
      <w:r w:rsidR="00F64F7F" w:rsidRPr="00F6030E">
        <w:rPr>
          <w:sz w:val="22"/>
        </w:rPr>
        <w:t xml:space="preserve"> – 6</w:t>
      </w:r>
      <w:proofErr w:type="gramStart"/>
      <w:r w:rsidR="00F64F7F" w:rsidRPr="00F6030E">
        <w:rPr>
          <w:sz w:val="22"/>
          <w:vertAlign w:val="superscript"/>
        </w:rPr>
        <w:t xml:space="preserve">th  </w:t>
      </w:r>
      <w:r w:rsidR="00F64F7F" w:rsidRPr="00F6030E">
        <w:rPr>
          <w:sz w:val="22"/>
        </w:rPr>
        <w:t>place</w:t>
      </w:r>
      <w:proofErr w:type="gramEnd"/>
      <w:r w:rsidR="00A33054" w:rsidRPr="00F6030E">
        <w:rPr>
          <w:sz w:val="22"/>
        </w:rPr>
        <w:t xml:space="preserve">. </w:t>
      </w:r>
      <w:r w:rsidR="00F64F7F" w:rsidRPr="00F6030E">
        <w:rPr>
          <w:sz w:val="22"/>
        </w:rPr>
        <w:t xml:space="preserve"> There will be high point trophies for top female and male swimmer in each age group.</w:t>
      </w:r>
      <w:r w:rsidR="00A33054" w:rsidRPr="00F6030E">
        <w:rPr>
          <w:sz w:val="22"/>
        </w:rPr>
        <w:t xml:space="preserve"> Other awards may be given as well.</w:t>
      </w:r>
    </w:p>
    <w:p w:rsidR="00A171B1" w:rsidRDefault="00A171B1">
      <w:pPr>
        <w:jc w:val="both"/>
        <w:rPr>
          <w:sz w:val="22"/>
        </w:rPr>
      </w:pPr>
    </w:p>
    <w:p w:rsidR="00A171B1" w:rsidRDefault="00A171B1">
      <w:pPr>
        <w:jc w:val="both"/>
        <w:rPr>
          <w:sz w:val="22"/>
        </w:rPr>
      </w:pPr>
      <w:r>
        <w:rPr>
          <w:sz w:val="22"/>
        </w:rPr>
        <w:tab/>
      </w:r>
      <w:r>
        <w:rPr>
          <w:sz w:val="22"/>
        </w:rPr>
        <w:tab/>
      </w:r>
      <w:r>
        <w:rPr>
          <w:sz w:val="22"/>
        </w:rPr>
        <w:tab/>
      </w:r>
    </w:p>
    <w:p w:rsidR="00A171B1" w:rsidRDefault="00A171B1" w:rsidP="00B07274">
      <w:pPr>
        <w:jc w:val="both"/>
        <w:rPr>
          <w:sz w:val="22"/>
          <w:u w:val="single"/>
        </w:rPr>
      </w:pPr>
    </w:p>
    <w:p w:rsidR="00A171B1" w:rsidRDefault="00A171B1">
      <w:pPr>
        <w:ind w:left="2160" w:hanging="2160"/>
        <w:jc w:val="both"/>
        <w:rPr>
          <w:sz w:val="22"/>
          <w:u w:val="single"/>
        </w:rPr>
      </w:pPr>
      <w:r>
        <w:rPr>
          <w:sz w:val="22"/>
          <w:u w:val="single"/>
        </w:rPr>
        <w:t>MARSHALLING:</w:t>
      </w:r>
      <w:r w:rsidR="001E530C">
        <w:rPr>
          <w:sz w:val="22"/>
        </w:rPr>
        <w:tab/>
        <w:t>Relay sheets</w:t>
      </w:r>
      <w:r>
        <w:rPr>
          <w:sz w:val="22"/>
        </w:rPr>
        <w:t xml:space="preserve"> will be distributed to coaches at the beginning of each session. These must be filled in with swimmers names and order, and returned to the Meet </w:t>
      </w:r>
      <w:r w:rsidR="00C64042">
        <w:rPr>
          <w:sz w:val="22"/>
        </w:rPr>
        <w:t>Director</w:t>
      </w:r>
      <w:r>
        <w:rPr>
          <w:sz w:val="22"/>
        </w:rPr>
        <w:t xml:space="preserve">.   For 10 &amp; Under swimmers the events will be Assisted Self Marshaled and all other age groups will be </w:t>
      </w:r>
      <w:r w:rsidR="00F64F7F">
        <w:rPr>
          <w:sz w:val="22"/>
        </w:rPr>
        <w:t>Self-Marshaled</w:t>
      </w:r>
      <w:r>
        <w:rPr>
          <w:sz w:val="22"/>
        </w:rPr>
        <w:t>. Marshalling table will post events.</w:t>
      </w:r>
    </w:p>
    <w:p w:rsidR="00B07274" w:rsidRDefault="00B07274" w:rsidP="00655F42">
      <w:pPr>
        <w:jc w:val="both"/>
        <w:rPr>
          <w:sz w:val="22"/>
          <w:u w:val="single"/>
        </w:rPr>
      </w:pPr>
    </w:p>
    <w:p w:rsidR="00A171B1" w:rsidRDefault="00A171B1">
      <w:pPr>
        <w:ind w:left="2160" w:hanging="2160"/>
        <w:jc w:val="both"/>
        <w:rPr>
          <w:sz w:val="22"/>
          <w:u w:val="single"/>
        </w:rPr>
      </w:pPr>
      <w:r>
        <w:rPr>
          <w:sz w:val="22"/>
          <w:u w:val="single"/>
        </w:rPr>
        <w:t>SCRATCH</w:t>
      </w:r>
    </w:p>
    <w:p w:rsidR="00A171B1" w:rsidRPr="00F6030E" w:rsidRDefault="00A171B1">
      <w:pPr>
        <w:ind w:left="2160" w:hanging="2160"/>
        <w:jc w:val="both"/>
        <w:rPr>
          <w:b/>
          <w:bCs/>
          <w:sz w:val="22"/>
          <w:u w:val="single"/>
        </w:rPr>
      </w:pPr>
      <w:r>
        <w:rPr>
          <w:sz w:val="22"/>
          <w:u w:val="single"/>
        </w:rPr>
        <w:t>MEETING:</w:t>
      </w:r>
      <w:r>
        <w:rPr>
          <w:sz w:val="22"/>
        </w:rPr>
        <w:tab/>
      </w:r>
      <w:r w:rsidRPr="00F6030E">
        <w:rPr>
          <w:sz w:val="22"/>
        </w:rPr>
        <w:t>The meet will be pre-seeded</w:t>
      </w:r>
      <w:r w:rsidR="00FB3F1C" w:rsidRPr="00F6030E">
        <w:rPr>
          <w:sz w:val="22"/>
        </w:rPr>
        <w:t xml:space="preserve"> so there will be no scratch meeting</w:t>
      </w:r>
      <w:r w:rsidRPr="00F6030E">
        <w:rPr>
          <w:sz w:val="22"/>
        </w:rPr>
        <w:t>.</w:t>
      </w:r>
      <w:r w:rsidR="00FB3F1C" w:rsidRPr="00F6030E">
        <w:rPr>
          <w:sz w:val="22"/>
        </w:rPr>
        <w:t xml:space="preserve"> Please submit </w:t>
      </w:r>
      <w:r w:rsidR="00F64F7F" w:rsidRPr="00F6030E">
        <w:rPr>
          <w:sz w:val="22"/>
        </w:rPr>
        <w:t>all scratch information as known at the beginning of the session to the Meet Director</w:t>
      </w:r>
      <w:r w:rsidRPr="00F6030E">
        <w:rPr>
          <w:sz w:val="22"/>
        </w:rPr>
        <w:t xml:space="preserve">. </w:t>
      </w:r>
      <w:r w:rsidRPr="00F6030E">
        <w:rPr>
          <w:b/>
          <w:bCs/>
          <w:sz w:val="22"/>
        </w:rPr>
        <w:t>Deck entries will be accepted by the Meet Director for open lanes only. Events will not be reseeded.</w:t>
      </w:r>
    </w:p>
    <w:p w:rsidR="00A171B1" w:rsidRPr="00F6030E" w:rsidRDefault="00A171B1">
      <w:pPr>
        <w:ind w:left="2160" w:hanging="2160"/>
        <w:jc w:val="both"/>
        <w:rPr>
          <w:sz w:val="22"/>
          <w:u w:val="single"/>
        </w:rPr>
      </w:pPr>
    </w:p>
    <w:p w:rsidR="00A171B1" w:rsidRPr="00F6030E" w:rsidRDefault="00A171B1">
      <w:pPr>
        <w:ind w:left="2160" w:hanging="2160"/>
        <w:jc w:val="both"/>
        <w:rPr>
          <w:b/>
          <w:sz w:val="22"/>
        </w:rPr>
      </w:pPr>
      <w:r w:rsidRPr="00F6030E">
        <w:rPr>
          <w:sz w:val="22"/>
          <w:u w:val="single"/>
        </w:rPr>
        <w:t>CONCESSIONS:</w:t>
      </w:r>
      <w:r w:rsidRPr="00F6030E">
        <w:rPr>
          <w:sz w:val="22"/>
        </w:rPr>
        <w:tab/>
        <w:t xml:space="preserve">Complete food service will be available Friday, Saturday and Sunday in the community room located </w:t>
      </w:r>
      <w:r w:rsidR="00F64F7F" w:rsidRPr="00F6030E">
        <w:rPr>
          <w:sz w:val="22"/>
        </w:rPr>
        <w:t>outside of the pool area</w:t>
      </w:r>
      <w:r w:rsidRPr="00F6030E">
        <w:rPr>
          <w:sz w:val="22"/>
        </w:rPr>
        <w:t xml:space="preserve">.  Tables and chairs will be provided in the community room and hallway.  </w:t>
      </w:r>
      <w:r w:rsidRPr="00F6030E">
        <w:rPr>
          <w:b/>
          <w:sz w:val="22"/>
        </w:rPr>
        <w:t>No food or drink will be allowed outside of the concession area.</w:t>
      </w:r>
    </w:p>
    <w:p w:rsidR="00A171B1" w:rsidRPr="00F6030E" w:rsidRDefault="00A171B1">
      <w:pPr>
        <w:jc w:val="both"/>
        <w:rPr>
          <w:b/>
          <w:sz w:val="22"/>
        </w:rPr>
      </w:pPr>
    </w:p>
    <w:p w:rsidR="00A171B1" w:rsidRPr="00F6030E" w:rsidRDefault="00A171B1" w:rsidP="00E563D3">
      <w:pPr>
        <w:ind w:left="2160" w:hanging="2160"/>
        <w:jc w:val="both"/>
        <w:rPr>
          <w:sz w:val="22"/>
        </w:rPr>
      </w:pPr>
      <w:r w:rsidRPr="00F6030E">
        <w:rPr>
          <w:sz w:val="22"/>
          <w:u w:val="single"/>
        </w:rPr>
        <w:t>LOST &amp; FOUND:</w:t>
      </w:r>
      <w:r w:rsidRPr="00F6030E">
        <w:rPr>
          <w:sz w:val="22"/>
        </w:rPr>
        <w:tab/>
        <w:t xml:space="preserve">Misplaced items can be claimed in the community room near concessions.  The meet director will hold items not claimed by the end of the meet for two weeks following the meet.  Contact </w:t>
      </w:r>
      <w:r w:rsidR="00537650" w:rsidRPr="00F6030E">
        <w:rPr>
          <w:sz w:val="22"/>
        </w:rPr>
        <w:t>Jo</w:t>
      </w:r>
      <w:r w:rsidR="000F184D" w:rsidRPr="00F6030E">
        <w:rPr>
          <w:sz w:val="22"/>
        </w:rPr>
        <w:t xml:space="preserve">sh </w:t>
      </w:r>
      <w:proofErr w:type="gramStart"/>
      <w:r w:rsidR="000F184D" w:rsidRPr="00F6030E">
        <w:rPr>
          <w:sz w:val="22"/>
        </w:rPr>
        <w:t>Fox</w:t>
      </w:r>
      <w:r w:rsidR="00537650" w:rsidRPr="00F6030E">
        <w:rPr>
          <w:sz w:val="22"/>
        </w:rPr>
        <w:t xml:space="preserve"> </w:t>
      </w:r>
      <w:r w:rsidR="00E563D3" w:rsidRPr="00F6030E">
        <w:rPr>
          <w:sz w:val="22"/>
        </w:rPr>
        <w:t xml:space="preserve"> @</w:t>
      </w:r>
      <w:proofErr w:type="gramEnd"/>
      <w:r w:rsidR="00E563D3" w:rsidRPr="00F6030E">
        <w:rPr>
          <w:sz w:val="22"/>
        </w:rPr>
        <w:t xml:space="preserve"> 616.885.5906</w:t>
      </w:r>
      <w:r w:rsidR="003A79BA" w:rsidRPr="00F6030E">
        <w:rPr>
          <w:sz w:val="22"/>
        </w:rPr>
        <w:t xml:space="preserve"> or email at </w:t>
      </w:r>
      <w:hyperlink r:id="rId10" w:history="1">
        <w:r w:rsidR="00E563D3" w:rsidRPr="00F6030E">
          <w:rPr>
            <w:rStyle w:val="Hyperlink"/>
            <w:sz w:val="22"/>
          </w:rPr>
          <w:t>rayscoach@hotmail.com</w:t>
        </w:r>
      </w:hyperlink>
      <w:r w:rsidR="003A79BA" w:rsidRPr="00F6030E">
        <w:rPr>
          <w:sz w:val="22"/>
        </w:rPr>
        <w:t>.</w:t>
      </w:r>
    </w:p>
    <w:p w:rsidR="00E563D3" w:rsidRPr="00F6030E" w:rsidRDefault="00E563D3" w:rsidP="00E563D3">
      <w:pPr>
        <w:ind w:left="2160" w:hanging="2160"/>
        <w:jc w:val="both"/>
        <w:rPr>
          <w:sz w:val="22"/>
        </w:rPr>
      </w:pPr>
    </w:p>
    <w:p w:rsidR="00C85B84" w:rsidRPr="00F6030E" w:rsidRDefault="00A171B1" w:rsidP="00C85B84">
      <w:pPr>
        <w:ind w:left="2160" w:hanging="2160"/>
        <w:jc w:val="both"/>
        <w:rPr>
          <w:sz w:val="22"/>
        </w:rPr>
      </w:pPr>
      <w:r w:rsidRPr="00F6030E">
        <w:rPr>
          <w:sz w:val="22"/>
          <w:u w:val="single"/>
        </w:rPr>
        <w:lastRenderedPageBreak/>
        <w:t>ADMISSIONS:</w:t>
      </w:r>
      <w:r w:rsidR="00C85B84" w:rsidRPr="00F6030E">
        <w:rPr>
          <w:sz w:val="22"/>
        </w:rPr>
        <w:tab/>
      </w:r>
      <w:r w:rsidR="00C85B84" w:rsidRPr="00F6030E">
        <w:rPr>
          <w:b/>
          <w:sz w:val="22"/>
          <w:u w:val="single"/>
        </w:rPr>
        <w:t xml:space="preserve">All participants and spectators must use the upper, West side entrance to the pool.  </w:t>
      </w:r>
      <w:r w:rsidR="00F6030E" w:rsidRPr="00F6030E">
        <w:rPr>
          <w:b/>
          <w:sz w:val="22"/>
          <w:u w:val="single"/>
        </w:rPr>
        <w:t xml:space="preserve">The </w:t>
      </w:r>
      <w:proofErr w:type="gramStart"/>
      <w:r w:rsidR="00F6030E" w:rsidRPr="00F6030E">
        <w:rPr>
          <w:b/>
          <w:sz w:val="22"/>
          <w:u w:val="single"/>
        </w:rPr>
        <w:t>spectators</w:t>
      </w:r>
      <w:proofErr w:type="gramEnd"/>
      <w:r w:rsidR="00F6030E" w:rsidRPr="00F6030E">
        <w:rPr>
          <w:b/>
          <w:sz w:val="22"/>
          <w:u w:val="single"/>
        </w:rPr>
        <w:t xml:space="preserve"> area i</w:t>
      </w:r>
      <w:r w:rsidR="00F64F7F" w:rsidRPr="00F6030E">
        <w:rPr>
          <w:b/>
          <w:sz w:val="22"/>
          <w:u w:val="single"/>
        </w:rPr>
        <w:t xml:space="preserve">s located upstairs from the pool and the lockers rooms are located on the first floor. </w:t>
      </w:r>
      <w:r w:rsidR="00745026">
        <w:rPr>
          <w:b/>
          <w:bCs/>
          <w:sz w:val="22"/>
          <w:szCs w:val="22"/>
          <w:u w:val="single"/>
        </w:rPr>
        <w:t>Swimmers and Volunteers will only be allowed past the swimmer check in station.</w:t>
      </w:r>
    </w:p>
    <w:p w:rsidR="00C85B84" w:rsidRPr="00F6030E" w:rsidRDefault="00C85B84">
      <w:pPr>
        <w:jc w:val="both"/>
        <w:rPr>
          <w:sz w:val="22"/>
        </w:rPr>
      </w:pPr>
    </w:p>
    <w:p w:rsidR="00A171B1" w:rsidRPr="00F6030E" w:rsidRDefault="00A171B1" w:rsidP="00C85B84">
      <w:pPr>
        <w:ind w:left="1440" w:firstLine="720"/>
        <w:jc w:val="both"/>
        <w:rPr>
          <w:sz w:val="22"/>
        </w:rPr>
      </w:pPr>
      <w:r w:rsidRPr="00F6030E">
        <w:rPr>
          <w:sz w:val="22"/>
        </w:rPr>
        <w:t>Swimmers and children 12 &amp; under………………… Free</w:t>
      </w:r>
    </w:p>
    <w:p w:rsidR="00A171B1" w:rsidRPr="00F6030E" w:rsidRDefault="00A171B1">
      <w:pPr>
        <w:ind w:left="1440" w:firstLine="720"/>
        <w:jc w:val="both"/>
        <w:rPr>
          <w:sz w:val="22"/>
        </w:rPr>
      </w:pPr>
      <w:r w:rsidRPr="00F6030E">
        <w:rPr>
          <w:sz w:val="22"/>
          <w:u w:val="single"/>
        </w:rPr>
        <w:t>Friday evening</w:t>
      </w:r>
      <w:r w:rsidRPr="00F6030E">
        <w:rPr>
          <w:sz w:val="22"/>
        </w:rPr>
        <w:t xml:space="preserve"> </w:t>
      </w:r>
    </w:p>
    <w:p w:rsidR="00A171B1" w:rsidRPr="00F6030E" w:rsidRDefault="00A171B1">
      <w:pPr>
        <w:ind w:left="1440" w:firstLine="720"/>
        <w:jc w:val="both"/>
        <w:rPr>
          <w:sz w:val="22"/>
        </w:rPr>
      </w:pPr>
      <w:r w:rsidRPr="00F6030E">
        <w:rPr>
          <w:sz w:val="22"/>
        </w:rPr>
        <w:t>Adults and children over 12……………………….</w:t>
      </w:r>
      <w:r w:rsidR="003276A8" w:rsidRPr="00F6030E">
        <w:rPr>
          <w:sz w:val="22"/>
        </w:rPr>
        <w:t xml:space="preserve">  </w:t>
      </w:r>
      <w:r w:rsidR="00EE015B" w:rsidRPr="00F6030E">
        <w:rPr>
          <w:sz w:val="22"/>
        </w:rPr>
        <w:t xml:space="preserve"> $3</w:t>
      </w:r>
      <w:r w:rsidRPr="00F6030E">
        <w:rPr>
          <w:sz w:val="22"/>
        </w:rPr>
        <w:t>.00</w:t>
      </w:r>
    </w:p>
    <w:p w:rsidR="00A171B1" w:rsidRPr="00F6030E" w:rsidRDefault="00A171B1">
      <w:pPr>
        <w:jc w:val="both"/>
        <w:rPr>
          <w:sz w:val="22"/>
        </w:rPr>
      </w:pPr>
    </w:p>
    <w:p w:rsidR="00A171B1" w:rsidRPr="00F6030E" w:rsidRDefault="00A171B1">
      <w:pPr>
        <w:ind w:left="1440" w:firstLine="720"/>
        <w:jc w:val="both"/>
        <w:rPr>
          <w:sz w:val="22"/>
          <w:u w:val="single"/>
        </w:rPr>
      </w:pPr>
      <w:r w:rsidRPr="00F6030E">
        <w:rPr>
          <w:sz w:val="22"/>
          <w:u w:val="single"/>
        </w:rPr>
        <w:t xml:space="preserve">Saturday and Sunday </w:t>
      </w:r>
    </w:p>
    <w:p w:rsidR="00A171B1" w:rsidRPr="00F6030E" w:rsidRDefault="00A171B1">
      <w:pPr>
        <w:ind w:left="1440" w:firstLine="720"/>
        <w:jc w:val="both"/>
        <w:rPr>
          <w:sz w:val="22"/>
        </w:rPr>
      </w:pPr>
      <w:r w:rsidRPr="00F6030E">
        <w:rPr>
          <w:sz w:val="22"/>
        </w:rPr>
        <w:t>Adults and children over 12 ………………………</w:t>
      </w:r>
      <w:r w:rsidR="00EE015B" w:rsidRPr="00F6030E">
        <w:rPr>
          <w:sz w:val="22"/>
        </w:rPr>
        <w:t xml:space="preserve">   </w:t>
      </w:r>
      <w:r w:rsidR="00537650" w:rsidRPr="00F6030E">
        <w:rPr>
          <w:sz w:val="22"/>
        </w:rPr>
        <w:t xml:space="preserve"> </w:t>
      </w:r>
      <w:r w:rsidR="00EE015B" w:rsidRPr="00F6030E">
        <w:rPr>
          <w:sz w:val="22"/>
        </w:rPr>
        <w:t>$5</w:t>
      </w:r>
      <w:r w:rsidR="003276A8" w:rsidRPr="00F6030E">
        <w:rPr>
          <w:sz w:val="22"/>
        </w:rPr>
        <w:t>.00</w:t>
      </w:r>
    </w:p>
    <w:p w:rsidR="00537650" w:rsidRPr="00F6030E" w:rsidRDefault="00EE015B">
      <w:pPr>
        <w:jc w:val="both"/>
        <w:rPr>
          <w:sz w:val="22"/>
        </w:rPr>
      </w:pPr>
      <w:r w:rsidRPr="00F6030E">
        <w:rPr>
          <w:sz w:val="22"/>
        </w:rPr>
        <w:tab/>
      </w:r>
      <w:r w:rsidRPr="00F6030E">
        <w:rPr>
          <w:sz w:val="22"/>
        </w:rPr>
        <w:tab/>
      </w:r>
      <w:r w:rsidRPr="00F6030E">
        <w:rPr>
          <w:sz w:val="22"/>
        </w:rPr>
        <w:tab/>
        <w:t xml:space="preserve">Programs       </w:t>
      </w:r>
      <w:r w:rsidR="00A171B1" w:rsidRPr="00F6030E">
        <w:rPr>
          <w:sz w:val="22"/>
        </w:rPr>
        <w:t xml:space="preserve"> ………………………</w:t>
      </w:r>
      <w:r w:rsidR="00F517E5" w:rsidRPr="00F6030E">
        <w:rPr>
          <w:sz w:val="22"/>
        </w:rPr>
        <w:t>...</w:t>
      </w:r>
      <w:r w:rsidR="00A171B1" w:rsidRPr="00F6030E">
        <w:rPr>
          <w:sz w:val="22"/>
        </w:rPr>
        <w:t>………</w:t>
      </w:r>
      <w:r w:rsidR="00C318FA" w:rsidRPr="00F6030E">
        <w:rPr>
          <w:sz w:val="22"/>
        </w:rPr>
        <w:t>……   $10.00 Friday/Saturday,</w:t>
      </w:r>
    </w:p>
    <w:p w:rsidR="00A171B1" w:rsidRDefault="00537650">
      <w:pPr>
        <w:jc w:val="both"/>
        <w:rPr>
          <w:sz w:val="22"/>
        </w:rPr>
      </w:pPr>
      <w:r w:rsidRPr="00F6030E">
        <w:rPr>
          <w:sz w:val="22"/>
        </w:rPr>
        <w:t xml:space="preserve">     </w:t>
      </w:r>
      <w:r w:rsidRPr="00F6030E">
        <w:rPr>
          <w:sz w:val="22"/>
        </w:rPr>
        <w:tab/>
      </w:r>
      <w:r w:rsidRPr="00F6030E">
        <w:rPr>
          <w:sz w:val="22"/>
        </w:rPr>
        <w:tab/>
      </w:r>
      <w:r w:rsidRPr="00F6030E">
        <w:rPr>
          <w:sz w:val="22"/>
        </w:rPr>
        <w:tab/>
      </w:r>
      <w:r w:rsidRPr="00F6030E">
        <w:rPr>
          <w:sz w:val="22"/>
        </w:rPr>
        <w:tab/>
      </w:r>
      <w:r w:rsidRPr="00F6030E">
        <w:rPr>
          <w:sz w:val="22"/>
        </w:rPr>
        <w:tab/>
      </w:r>
      <w:r w:rsidRPr="00F6030E">
        <w:rPr>
          <w:sz w:val="22"/>
        </w:rPr>
        <w:tab/>
      </w:r>
      <w:r w:rsidRPr="00F6030E">
        <w:rPr>
          <w:sz w:val="22"/>
        </w:rPr>
        <w:tab/>
      </w:r>
      <w:r w:rsidRPr="00F6030E">
        <w:rPr>
          <w:sz w:val="22"/>
        </w:rPr>
        <w:tab/>
      </w:r>
      <w:r w:rsidRPr="00F6030E">
        <w:rPr>
          <w:sz w:val="22"/>
        </w:rPr>
        <w:tab/>
        <w:t xml:space="preserve">          </w:t>
      </w:r>
      <w:r w:rsidR="00C318FA" w:rsidRPr="00F6030E">
        <w:rPr>
          <w:sz w:val="22"/>
        </w:rPr>
        <w:t xml:space="preserve"> $5.00 Sunday</w:t>
      </w:r>
    </w:p>
    <w:p w:rsidR="00A171B1" w:rsidRDefault="00A171B1">
      <w:pPr>
        <w:jc w:val="both"/>
        <w:rPr>
          <w:sz w:val="22"/>
          <w:u w:val="single"/>
        </w:rPr>
      </w:pPr>
    </w:p>
    <w:p w:rsidR="00A171B1" w:rsidRDefault="00A171B1">
      <w:pPr>
        <w:ind w:left="2160" w:hanging="2160"/>
        <w:jc w:val="both"/>
        <w:rPr>
          <w:sz w:val="22"/>
          <w:u w:val="single"/>
        </w:rPr>
      </w:pPr>
      <w:r>
        <w:rPr>
          <w:sz w:val="22"/>
          <w:u w:val="single"/>
        </w:rPr>
        <w:t>RESULTS:</w:t>
      </w:r>
      <w:r>
        <w:rPr>
          <w:sz w:val="22"/>
        </w:rPr>
        <w:tab/>
        <w:t>Results will be posted in the hallway outside the spectator viewing area.  Final results will be mailed to each team following the meet’s completion.</w:t>
      </w:r>
    </w:p>
    <w:p w:rsidR="00A171B1" w:rsidRDefault="00A171B1">
      <w:pPr>
        <w:ind w:left="2160" w:hanging="2160"/>
        <w:jc w:val="both"/>
        <w:rPr>
          <w:sz w:val="22"/>
          <w:u w:val="single"/>
        </w:rPr>
      </w:pPr>
    </w:p>
    <w:p w:rsidR="00A171B1" w:rsidRDefault="00A171B1">
      <w:pPr>
        <w:ind w:left="2160" w:hanging="2160"/>
        <w:jc w:val="both"/>
        <w:rPr>
          <w:sz w:val="22"/>
        </w:rPr>
      </w:pPr>
      <w:r>
        <w:rPr>
          <w:sz w:val="22"/>
          <w:u w:val="single"/>
        </w:rPr>
        <w:t>OFFICIALS:</w:t>
      </w:r>
      <w:r>
        <w:rPr>
          <w:sz w:val="22"/>
        </w:rPr>
        <w:tab/>
      </w:r>
      <w:r w:rsidRPr="00F6030E">
        <w:rPr>
          <w:sz w:val="22"/>
        </w:rPr>
        <w:t xml:space="preserve">Anyone willing to officiate at the meet is welcome.  Officials must be YMCA certified.  If interested please contact </w:t>
      </w:r>
      <w:r w:rsidR="00F64F7F" w:rsidRPr="00F6030E">
        <w:rPr>
          <w:sz w:val="22"/>
        </w:rPr>
        <w:t xml:space="preserve">Mike </w:t>
      </w:r>
      <w:proofErr w:type="spellStart"/>
      <w:r w:rsidR="00F64F7F" w:rsidRPr="00F6030E">
        <w:rPr>
          <w:sz w:val="22"/>
        </w:rPr>
        <w:t>Schellenboom</w:t>
      </w:r>
      <w:proofErr w:type="spellEnd"/>
      <w:r w:rsidR="00DE4274" w:rsidRPr="00F6030E">
        <w:rPr>
          <w:sz w:val="22"/>
        </w:rPr>
        <w:t xml:space="preserve"> </w:t>
      </w:r>
      <w:hyperlink r:id="rId11" w:history="1">
        <w:r w:rsidR="00655F42" w:rsidRPr="00F6030E">
          <w:rPr>
            <w:rStyle w:val="Hyperlink"/>
            <w:rFonts w:ascii="Tahoma" w:hAnsi="Tahoma" w:cs="Tahoma"/>
          </w:rPr>
          <w:t>mike.schellenboom@gmail.com</w:t>
        </w:r>
      </w:hyperlink>
      <w:r w:rsidR="00655F42" w:rsidRPr="00F6030E">
        <w:rPr>
          <w:rFonts w:ascii="Tahoma" w:hAnsi="Tahoma" w:cs="Tahoma"/>
        </w:rPr>
        <w:t xml:space="preserve"> </w:t>
      </w:r>
      <w:r w:rsidR="00DE4274" w:rsidRPr="00F6030E">
        <w:rPr>
          <w:rFonts w:ascii="Tahoma" w:hAnsi="Tahoma" w:cs="Tahoma"/>
          <w:color w:val="6E6E6E"/>
        </w:rPr>
        <w:t>.</w:t>
      </w:r>
    </w:p>
    <w:p w:rsidR="00A171B1" w:rsidRDefault="00A171B1">
      <w:pPr>
        <w:ind w:left="2160" w:hanging="2160"/>
        <w:jc w:val="both"/>
        <w:rPr>
          <w:sz w:val="22"/>
          <w:u w:val="single"/>
        </w:rPr>
      </w:pPr>
    </w:p>
    <w:p w:rsidR="00A171B1" w:rsidRDefault="00A171B1">
      <w:pPr>
        <w:ind w:left="2160" w:right="1296" w:hanging="2160"/>
        <w:jc w:val="both"/>
        <w:rPr>
          <w:b/>
          <w:i/>
          <w:sz w:val="22"/>
        </w:rPr>
      </w:pPr>
      <w:r>
        <w:rPr>
          <w:b/>
          <w:i/>
          <w:sz w:val="22"/>
          <w:u w:val="single"/>
        </w:rPr>
        <w:t>Please note:</w:t>
      </w:r>
      <w:r>
        <w:rPr>
          <w:b/>
          <w:i/>
          <w:sz w:val="22"/>
        </w:rPr>
        <w:tab/>
      </w:r>
      <w:r w:rsidRPr="00F6030E">
        <w:rPr>
          <w:b/>
          <w:i/>
          <w:sz w:val="22"/>
        </w:rPr>
        <w:t>F</w:t>
      </w:r>
      <w:r w:rsidR="00655F42" w:rsidRPr="00F6030E">
        <w:rPr>
          <w:b/>
          <w:i/>
          <w:sz w:val="22"/>
        </w:rPr>
        <w:t xml:space="preserve">ire lanes </w:t>
      </w:r>
      <w:r w:rsidRPr="00F6030E">
        <w:rPr>
          <w:b/>
          <w:i/>
          <w:sz w:val="22"/>
        </w:rPr>
        <w:t>must be kept clear at all times for emergency vehicles.</w:t>
      </w:r>
      <w:r>
        <w:rPr>
          <w:b/>
          <w:i/>
          <w:sz w:val="22"/>
        </w:rPr>
        <w:t xml:space="preserve">  </w:t>
      </w:r>
    </w:p>
    <w:p w:rsidR="00A171B1" w:rsidRDefault="00A171B1">
      <w:pPr>
        <w:ind w:left="2160" w:right="1296" w:hanging="2160"/>
        <w:jc w:val="both"/>
        <w:rPr>
          <w:b/>
          <w:i/>
          <w:sz w:val="22"/>
          <w:u w:val="single"/>
        </w:rPr>
      </w:pPr>
    </w:p>
    <w:p w:rsidR="00A171B1" w:rsidRDefault="00A171B1">
      <w:pPr>
        <w:ind w:left="2160" w:right="1296"/>
        <w:jc w:val="both"/>
        <w:rPr>
          <w:b/>
          <w:i/>
          <w:sz w:val="22"/>
        </w:rPr>
      </w:pPr>
      <w:r>
        <w:rPr>
          <w:b/>
          <w:i/>
          <w:sz w:val="22"/>
        </w:rPr>
        <w:t>Swimmers must wear shirts and shoes (or other suitable footwear) outside the pool area.</w:t>
      </w:r>
    </w:p>
    <w:p w:rsidR="00A171B1" w:rsidRDefault="00A171B1">
      <w:pPr>
        <w:ind w:left="2160" w:right="1296" w:hanging="2160"/>
        <w:jc w:val="both"/>
        <w:rPr>
          <w:b/>
          <w:i/>
          <w:sz w:val="22"/>
          <w:u w:val="single"/>
        </w:rPr>
      </w:pPr>
    </w:p>
    <w:p w:rsidR="00A171B1" w:rsidRPr="00F6030E" w:rsidRDefault="00A171B1">
      <w:pPr>
        <w:ind w:left="2160" w:right="1296"/>
        <w:jc w:val="both"/>
        <w:rPr>
          <w:b/>
          <w:i/>
          <w:sz w:val="22"/>
        </w:rPr>
      </w:pPr>
      <w:r>
        <w:rPr>
          <w:b/>
          <w:i/>
          <w:sz w:val="22"/>
        </w:rPr>
        <w:t xml:space="preserve"> </w:t>
      </w:r>
      <w:r w:rsidRPr="00F6030E">
        <w:rPr>
          <w:b/>
          <w:i/>
          <w:sz w:val="22"/>
        </w:rPr>
        <w:t>The use of Motion Lotion or any other rubdown substance i</w:t>
      </w:r>
      <w:r w:rsidR="00544D9B" w:rsidRPr="00F6030E">
        <w:rPr>
          <w:b/>
          <w:i/>
          <w:sz w:val="22"/>
        </w:rPr>
        <w:t>s prohibited by the Northview</w:t>
      </w:r>
      <w:r w:rsidRPr="00F6030E">
        <w:rPr>
          <w:b/>
          <w:i/>
          <w:sz w:val="22"/>
        </w:rPr>
        <w:t xml:space="preserve"> </w:t>
      </w:r>
      <w:r w:rsidR="00863092" w:rsidRPr="00F6030E">
        <w:rPr>
          <w:b/>
          <w:i/>
          <w:sz w:val="22"/>
        </w:rPr>
        <w:t xml:space="preserve">Public Schools </w:t>
      </w:r>
      <w:r w:rsidRPr="00F6030E">
        <w:rPr>
          <w:b/>
          <w:i/>
          <w:sz w:val="22"/>
        </w:rPr>
        <w:t>Aquatic Center.</w:t>
      </w:r>
    </w:p>
    <w:p w:rsidR="00A171B1" w:rsidRPr="00F6030E" w:rsidRDefault="00A171B1" w:rsidP="00002FCB">
      <w:pPr>
        <w:ind w:right="1296"/>
        <w:jc w:val="both"/>
        <w:rPr>
          <w:b/>
          <w:i/>
          <w:sz w:val="22"/>
        </w:rPr>
      </w:pPr>
    </w:p>
    <w:p w:rsidR="00A171B1" w:rsidRPr="00F6030E" w:rsidRDefault="00BD4456" w:rsidP="00BD4456">
      <w:pPr>
        <w:shd w:val="clear" w:color="auto" w:fill="FFFFFF"/>
        <w:ind w:left="2160"/>
        <w:rPr>
          <w:b/>
          <w:i/>
          <w:color w:val="2A2A2A"/>
          <w:sz w:val="22"/>
          <w:szCs w:val="22"/>
        </w:rPr>
      </w:pPr>
      <w:r w:rsidRPr="00F6030E">
        <w:rPr>
          <w:b/>
          <w:i/>
          <w:color w:val="2A2A2A"/>
          <w:sz w:val="22"/>
          <w:szCs w:val="22"/>
        </w:rPr>
        <w:t>State law prohibits smoking on public school property at any time.  The Aquatic Center is a public school property.</w:t>
      </w:r>
    </w:p>
    <w:p w:rsidR="00BD4456" w:rsidRPr="00F6030E" w:rsidRDefault="00BD4456" w:rsidP="00BD4456">
      <w:pPr>
        <w:shd w:val="clear" w:color="auto" w:fill="FFFFFF"/>
        <w:rPr>
          <w:ins w:id="0" w:author="Jeffrey R. Hughes" w:date="2004-10-26T20:52:00Z"/>
          <w:rFonts w:ascii="Tahoma" w:hAnsi="Tahoma" w:cs="Tahoma"/>
          <w:color w:val="2A2A2A"/>
        </w:rPr>
      </w:pPr>
    </w:p>
    <w:p w:rsidR="00A171B1" w:rsidRDefault="00A171B1">
      <w:pPr>
        <w:ind w:left="2160" w:right="1296"/>
        <w:jc w:val="both"/>
        <w:rPr>
          <w:b/>
          <w:i/>
          <w:sz w:val="22"/>
        </w:rPr>
      </w:pPr>
      <w:r w:rsidRPr="00F6030E">
        <w:rPr>
          <w:b/>
          <w:i/>
          <w:sz w:val="22"/>
        </w:rPr>
        <w:t xml:space="preserve">Parking is available in the </w:t>
      </w:r>
      <w:r w:rsidR="00655F42" w:rsidRPr="00F6030E">
        <w:rPr>
          <w:b/>
          <w:i/>
          <w:sz w:val="22"/>
        </w:rPr>
        <w:t>lot directly to the west of the facility with additional parking available in the parking lots to the north.</w:t>
      </w:r>
    </w:p>
    <w:p w:rsidR="00A171B1" w:rsidRDefault="00A171B1" w:rsidP="00002FCB">
      <w:pPr>
        <w:ind w:right="1296"/>
        <w:jc w:val="both"/>
        <w:rPr>
          <w:b/>
          <w:i/>
          <w:sz w:val="22"/>
        </w:rPr>
      </w:pPr>
    </w:p>
    <w:p w:rsidR="00E84DC4" w:rsidRDefault="00771AD7" w:rsidP="001D7B81">
      <w:pPr>
        <w:pStyle w:val="Heading5"/>
        <w:ind w:left="0" w:firstLine="0"/>
        <w:jc w:val="center"/>
      </w:pPr>
      <w:r>
        <w:t xml:space="preserve">ENTRIES DUE BY NOVEMBER </w:t>
      </w:r>
      <w:r w:rsidR="00655F42">
        <w:t>1</w:t>
      </w:r>
      <w:r w:rsidR="00C46DC6">
        <w:t>2</w:t>
      </w:r>
      <w:r w:rsidR="000F184D">
        <w:t>th</w:t>
      </w:r>
      <w:r w:rsidR="003A79BA" w:rsidRPr="0011038E">
        <w:t>,</w:t>
      </w:r>
      <w:r>
        <w:t xml:space="preserve"> </w:t>
      </w:r>
      <w:r w:rsidR="003A79BA" w:rsidRPr="0011038E">
        <w:t>201</w:t>
      </w:r>
      <w:r w:rsidR="00C46DC6">
        <w:t>8</w:t>
      </w:r>
    </w:p>
    <w:p w:rsidR="001D7B81" w:rsidRPr="001D7B81" w:rsidRDefault="001D7B81" w:rsidP="001D7B81"/>
    <w:tbl>
      <w:tblPr>
        <w:tblpPr w:leftFromText="180" w:rightFromText="180" w:vertAnchor="text" w:horzAnchor="margin" w:tblpY="-174"/>
        <w:tblOverlap w:val="never"/>
        <w:tblW w:w="9641" w:type="dxa"/>
        <w:tblLook w:val="04A0" w:firstRow="1" w:lastRow="0" w:firstColumn="1" w:lastColumn="0" w:noHBand="0" w:noVBand="1"/>
      </w:tblPr>
      <w:tblGrid>
        <w:gridCol w:w="693"/>
        <w:gridCol w:w="359"/>
        <w:gridCol w:w="359"/>
        <w:gridCol w:w="1758"/>
        <w:gridCol w:w="1301"/>
        <w:gridCol w:w="359"/>
        <w:gridCol w:w="3401"/>
        <w:gridCol w:w="359"/>
        <w:gridCol w:w="693"/>
        <w:gridCol w:w="359"/>
      </w:tblGrid>
      <w:tr w:rsidR="001D7B81" w:rsidRPr="00E84DC4" w:rsidTr="001D7B81">
        <w:trPr>
          <w:trHeight w:val="465"/>
        </w:trPr>
        <w:tc>
          <w:tcPr>
            <w:tcW w:w="9641" w:type="dxa"/>
            <w:gridSpan w:val="10"/>
            <w:tcBorders>
              <w:top w:val="nil"/>
              <w:left w:val="nil"/>
              <w:bottom w:val="nil"/>
              <w:right w:val="nil"/>
            </w:tcBorders>
            <w:shd w:val="clear" w:color="000000" w:fill="FFFFFF"/>
            <w:noWrap/>
            <w:vAlign w:val="bottom"/>
          </w:tcPr>
          <w:p w:rsidR="001D7B81" w:rsidRPr="0011038E" w:rsidRDefault="001D7B81" w:rsidP="001D7B81">
            <w:pPr>
              <w:jc w:val="center"/>
              <w:rPr>
                <w:rFonts w:ascii="Arial" w:hAnsi="Arial" w:cs="Arial"/>
                <w:b/>
                <w:bCs/>
                <w:sz w:val="24"/>
                <w:szCs w:val="24"/>
              </w:rPr>
            </w:pPr>
            <w:bookmarkStart w:id="1" w:name="RANGE!A1:J57"/>
          </w:p>
          <w:p w:rsidR="001D7B81" w:rsidRPr="0011038E" w:rsidRDefault="005837B2" w:rsidP="005837B2">
            <w:pPr>
              <w:jc w:val="center"/>
              <w:rPr>
                <w:rFonts w:ascii="Arial" w:hAnsi="Arial" w:cs="Arial"/>
                <w:b/>
                <w:bCs/>
                <w:sz w:val="24"/>
                <w:szCs w:val="24"/>
              </w:rPr>
            </w:pPr>
            <w:r>
              <w:rPr>
                <w:rFonts w:ascii="Arial" w:hAnsi="Arial" w:cs="Arial"/>
                <w:b/>
                <w:bCs/>
                <w:sz w:val="24"/>
                <w:szCs w:val="24"/>
              </w:rPr>
              <w:t>201</w:t>
            </w:r>
            <w:r w:rsidR="00C46DC6">
              <w:rPr>
                <w:rFonts w:ascii="Arial" w:hAnsi="Arial" w:cs="Arial"/>
                <w:b/>
                <w:bCs/>
                <w:sz w:val="24"/>
                <w:szCs w:val="24"/>
              </w:rPr>
              <w:t>8</w:t>
            </w:r>
            <w:r>
              <w:rPr>
                <w:rFonts w:ascii="Arial" w:hAnsi="Arial" w:cs="Arial"/>
                <w:b/>
                <w:bCs/>
                <w:sz w:val="24"/>
                <w:szCs w:val="24"/>
              </w:rPr>
              <w:t xml:space="preserve"> THANKSGIVING </w:t>
            </w:r>
            <w:r w:rsidR="001D7B81" w:rsidRPr="0011038E">
              <w:rPr>
                <w:rFonts w:ascii="Arial" w:hAnsi="Arial" w:cs="Arial"/>
                <w:b/>
                <w:bCs/>
                <w:sz w:val="24"/>
                <w:szCs w:val="24"/>
              </w:rPr>
              <w:t>CLASSIC</w:t>
            </w:r>
            <w:bookmarkEnd w:id="1"/>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1D7B81" w:rsidRDefault="001D7B81" w:rsidP="001D7B81">
            <w:pPr>
              <w:jc w:val="right"/>
              <w:rPr>
                <w:rFonts w:ascii="Arial" w:hAnsi="Arial" w:cs="Arial"/>
                <w:sz w:val="22"/>
                <w:szCs w:val="22"/>
              </w:rPr>
            </w:pPr>
            <w:r w:rsidRPr="001D7B81">
              <w:rPr>
                <w:rFonts w:ascii="Arial" w:hAnsi="Arial" w:cs="Arial"/>
                <w:sz w:val="22"/>
                <w:szCs w:val="22"/>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315"/>
        </w:trPr>
        <w:tc>
          <w:tcPr>
            <w:tcW w:w="1052" w:type="dxa"/>
            <w:gridSpan w:val="2"/>
            <w:tcBorders>
              <w:top w:val="nil"/>
              <w:left w:val="nil"/>
              <w:bottom w:val="nil"/>
              <w:right w:val="nil"/>
            </w:tcBorders>
            <w:shd w:val="clear" w:color="000000" w:fill="FFFFFF"/>
            <w:noWrap/>
            <w:vAlign w:val="bottom"/>
          </w:tcPr>
          <w:p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GIRLS</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819" w:type="dxa"/>
            <w:gridSpan w:val="4"/>
            <w:tcBorders>
              <w:top w:val="nil"/>
              <w:left w:val="nil"/>
              <w:bottom w:val="nil"/>
              <w:right w:val="nil"/>
            </w:tcBorders>
            <w:shd w:val="clear" w:color="000000" w:fill="FFFFFF"/>
            <w:noWrap/>
            <w:vAlign w:val="bottom"/>
          </w:tcPr>
          <w:p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EVENTS</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052" w:type="dxa"/>
            <w:gridSpan w:val="2"/>
            <w:tcBorders>
              <w:top w:val="nil"/>
              <w:left w:val="nil"/>
              <w:bottom w:val="nil"/>
              <w:right w:val="nil"/>
            </w:tcBorders>
            <w:shd w:val="clear" w:color="000000" w:fill="FFFFFF"/>
            <w:noWrap/>
            <w:vAlign w:val="bottom"/>
          </w:tcPr>
          <w:p w:rsidR="001D7B81" w:rsidRPr="00E84DC4" w:rsidRDefault="001D7B81" w:rsidP="001D7B81">
            <w:pPr>
              <w:jc w:val="center"/>
              <w:rPr>
                <w:rFonts w:ascii="Arial" w:hAnsi="Arial" w:cs="Arial"/>
                <w:b/>
                <w:bCs/>
                <w:sz w:val="24"/>
                <w:szCs w:val="24"/>
                <w:u w:val="single"/>
              </w:rPr>
            </w:pPr>
            <w:r w:rsidRPr="00E84DC4">
              <w:rPr>
                <w:rFonts w:ascii="Arial" w:hAnsi="Arial" w:cs="Arial"/>
                <w:b/>
                <w:bCs/>
                <w:sz w:val="24"/>
                <w:szCs w:val="24"/>
                <w:u w:val="single"/>
              </w:rPr>
              <w:t>BOYS</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8230" w:type="dxa"/>
            <w:gridSpan w:val="7"/>
            <w:tcBorders>
              <w:top w:val="nil"/>
              <w:left w:val="nil"/>
              <w:bottom w:val="nil"/>
              <w:right w:val="nil"/>
            </w:tcBorders>
            <w:shd w:val="clear" w:color="000000" w:fill="FFFFFF"/>
            <w:noWrap/>
            <w:vAlign w:val="bottom"/>
          </w:tcPr>
          <w:p w:rsidR="001D7B81" w:rsidRPr="00E84DC4" w:rsidRDefault="001D7B81" w:rsidP="001D7B81">
            <w:pPr>
              <w:rPr>
                <w:rFonts w:ascii="Arial" w:hAnsi="Arial" w:cs="Arial"/>
                <w:b/>
                <w:bCs/>
              </w:rPr>
            </w:pPr>
            <w:r w:rsidRPr="00E84DC4">
              <w:rPr>
                <w:rFonts w:ascii="Arial" w:hAnsi="Arial" w:cs="Arial"/>
                <w:b/>
                <w:bCs/>
              </w:rPr>
              <w:t>FRIDAY NIGHT:</w:t>
            </w:r>
            <w:r w:rsidRPr="00E84DC4">
              <w:rPr>
                <w:rFonts w:ascii="Arial" w:hAnsi="Arial" w:cs="Arial"/>
              </w:rPr>
              <w:t xml:space="preserve">  Warm-ups 4:30 p.m.;  Events 5:30 p.m.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9641" w:type="dxa"/>
            <w:gridSpan w:val="10"/>
            <w:tcBorders>
              <w:top w:val="nil"/>
              <w:left w:val="nil"/>
              <w:bottom w:val="nil"/>
              <w:right w:val="nil"/>
            </w:tcBorders>
            <w:shd w:val="clear" w:color="000000" w:fill="FFFFFF"/>
            <w:noWrap/>
            <w:vAlign w:val="bottom"/>
          </w:tcPr>
          <w:p w:rsidR="001D7B81" w:rsidRPr="00E84DC4" w:rsidRDefault="001D7B81" w:rsidP="001D7B81">
            <w:pPr>
              <w:jc w:val="center"/>
              <w:rPr>
                <w:rFonts w:ascii="Arial" w:hAnsi="Arial" w:cs="Arial"/>
                <w:b/>
                <w:bCs/>
                <w:i/>
                <w:iCs/>
                <w:sz w:val="18"/>
                <w:szCs w:val="18"/>
              </w:rPr>
            </w:pPr>
            <w:r w:rsidRPr="00E84DC4">
              <w:rPr>
                <w:rFonts w:ascii="Arial" w:hAnsi="Arial" w:cs="Arial"/>
                <w:b/>
                <w:bCs/>
                <w:i/>
                <w:iCs/>
                <w:sz w:val="18"/>
                <w:szCs w:val="18"/>
              </w:rPr>
              <w:t>Please Note:  We may limit the number of heats in these events to assure</w:t>
            </w:r>
          </w:p>
        </w:tc>
      </w:tr>
      <w:tr w:rsidR="001D7B81" w:rsidRPr="00E84DC4" w:rsidTr="001D7B81">
        <w:trPr>
          <w:trHeight w:val="255"/>
        </w:trPr>
        <w:tc>
          <w:tcPr>
            <w:tcW w:w="9641" w:type="dxa"/>
            <w:gridSpan w:val="10"/>
            <w:tcBorders>
              <w:top w:val="nil"/>
              <w:left w:val="nil"/>
              <w:bottom w:val="nil"/>
              <w:right w:val="nil"/>
            </w:tcBorders>
            <w:shd w:val="clear" w:color="000000" w:fill="FFFFFF"/>
            <w:noWrap/>
            <w:vAlign w:val="bottom"/>
          </w:tcPr>
          <w:p w:rsidR="001D7B81" w:rsidRDefault="001D7B81" w:rsidP="001D7B81">
            <w:pPr>
              <w:jc w:val="center"/>
              <w:rPr>
                <w:rFonts w:ascii="Arial" w:hAnsi="Arial" w:cs="Arial"/>
                <w:b/>
                <w:bCs/>
                <w:i/>
                <w:iCs/>
                <w:sz w:val="18"/>
                <w:szCs w:val="18"/>
              </w:rPr>
            </w:pPr>
            <w:r w:rsidRPr="00E84DC4">
              <w:rPr>
                <w:rFonts w:ascii="Arial" w:hAnsi="Arial" w:cs="Arial"/>
                <w:b/>
                <w:bCs/>
                <w:i/>
                <w:iCs/>
                <w:sz w:val="18"/>
                <w:szCs w:val="18"/>
              </w:rPr>
              <w:t xml:space="preserve">                          the evening session is completed at a reasonable hour  </w:t>
            </w:r>
          </w:p>
          <w:p w:rsidR="001D7B81" w:rsidRPr="00E84DC4" w:rsidRDefault="001D7B81" w:rsidP="00333B4F">
            <w:pPr>
              <w:rPr>
                <w:rFonts w:ascii="Arial" w:hAnsi="Arial" w:cs="Arial"/>
                <w:b/>
                <w:bCs/>
                <w:i/>
                <w:iCs/>
                <w:sz w:val="18"/>
                <w:szCs w:val="18"/>
              </w:rPr>
            </w:pP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12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7</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1650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8230" w:type="dxa"/>
            <w:gridSpan w:val="7"/>
            <w:tcBorders>
              <w:top w:val="nil"/>
              <w:left w:val="nil"/>
              <w:bottom w:val="nil"/>
              <w:right w:val="nil"/>
            </w:tcBorders>
            <w:shd w:val="clear" w:color="000000" w:fill="FFFFFF"/>
            <w:noWrap/>
            <w:vAlign w:val="bottom"/>
          </w:tcPr>
          <w:p w:rsidR="001D7B81" w:rsidRPr="00E84DC4" w:rsidRDefault="001D7B81" w:rsidP="001D7B81">
            <w:pPr>
              <w:rPr>
                <w:rFonts w:ascii="Arial" w:hAnsi="Arial" w:cs="Arial"/>
                <w:b/>
                <w:bCs/>
              </w:rPr>
            </w:pPr>
            <w:r w:rsidRPr="00E84DC4">
              <w:rPr>
                <w:rFonts w:ascii="Arial" w:hAnsi="Arial" w:cs="Arial"/>
                <w:b/>
                <w:bCs/>
              </w:rPr>
              <w:t>SATURDAY MORNING:</w:t>
            </w:r>
            <w:r w:rsidRPr="00E84DC4">
              <w:rPr>
                <w:rFonts w:ascii="Arial" w:hAnsi="Arial" w:cs="Arial"/>
              </w:rPr>
              <w:t xml:space="preserve">  Warm-ups 7:30 a.m.;  Events 8:30 a.m.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9</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12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9 - 10</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17</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18</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19</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9 - 10</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25</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Fly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9 - 10</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Fly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27</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Fly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28</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29</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Back</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30</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9 - 10</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Back</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Back</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8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25</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Breast</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9 - 10</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Breast</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37</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Breast</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38</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8589" w:type="dxa"/>
            <w:gridSpan w:val="8"/>
            <w:tcBorders>
              <w:top w:val="nil"/>
              <w:left w:val="nil"/>
              <w:bottom w:val="nil"/>
              <w:right w:val="nil"/>
            </w:tcBorders>
            <w:shd w:val="clear" w:color="000000" w:fill="FFFFFF"/>
            <w:noWrap/>
            <w:vAlign w:val="bottom"/>
          </w:tcPr>
          <w:p w:rsidR="001D7B81" w:rsidRPr="0011038E" w:rsidRDefault="001D7B81" w:rsidP="001D7B81">
            <w:pPr>
              <w:rPr>
                <w:rFonts w:ascii="Arial" w:hAnsi="Arial" w:cs="Arial"/>
                <w:b/>
                <w:bCs/>
              </w:rPr>
            </w:pPr>
          </w:p>
          <w:p w:rsidR="001D7B81" w:rsidRPr="0011038E" w:rsidRDefault="001D7B81" w:rsidP="00687FDB">
            <w:pPr>
              <w:rPr>
                <w:rFonts w:ascii="Arial" w:hAnsi="Arial" w:cs="Arial"/>
                <w:b/>
                <w:bCs/>
              </w:rPr>
            </w:pPr>
            <w:r w:rsidRPr="0011038E">
              <w:rPr>
                <w:rFonts w:ascii="Arial" w:hAnsi="Arial" w:cs="Arial"/>
                <w:b/>
                <w:bCs/>
              </w:rPr>
              <w:t>SATURDAY AFTERNOON:</w:t>
            </w:r>
            <w:r w:rsidRPr="0011038E">
              <w:rPr>
                <w:rFonts w:ascii="Arial" w:hAnsi="Arial" w:cs="Arial"/>
              </w:rPr>
              <w:t xml:space="preserve">  Warm-ups </w:t>
            </w:r>
            <w:r w:rsidR="00687FDB" w:rsidRPr="0011038E">
              <w:rPr>
                <w:rFonts w:ascii="Arial" w:hAnsi="Arial" w:cs="Arial"/>
              </w:rPr>
              <w:t>1:00pm</w:t>
            </w:r>
            <w:r w:rsidRPr="0011038E">
              <w:rPr>
                <w:rFonts w:ascii="Arial" w:hAnsi="Arial" w:cs="Arial"/>
              </w:rPr>
              <w:t xml:space="preserve">;  Events </w:t>
            </w:r>
            <w:r w:rsidR="00687FDB" w:rsidRPr="0011038E">
              <w:rPr>
                <w:rFonts w:ascii="Arial" w:hAnsi="Arial" w:cs="Arial"/>
              </w:rPr>
              <w:t>2:00</w:t>
            </w:r>
            <w:r w:rsidRPr="0011038E">
              <w:rPr>
                <w:rFonts w:ascii="Arial" w:hAnsi="Arial" w:cs="Arial"/>
              </w:rPr>
              <w:t xml:space="preserve"> p.m.</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39</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12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40</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14 &amp; U</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Medley Relay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13 - 14</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47</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200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I.M.</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48</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49</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13 - 14</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51</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52</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53</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54</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Fly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E84DC4" w:rsidTr="001D7B81">
        <w:trPr>
          <w:trHeight w:val="255"/>
        </w:trPr>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55</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Pr>
                <w:rFonts w:ascii="Arial" w:hAnsi="Arial" w:cs="Arial"/>
              </w:rPr>
              <w:t>13 - 14</w:t>
            </w:r>
          </w:p>
        </w:tc>
        <w:tc>
          <w:tcPr>
            <w:tcW w:w="1301"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Fly</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c>
          <w:tcPr>
            <w:tcW w:w="693" w:type="dxa"/>
            <w:tcBorders>
              <w:top w:val="nil"/>
              <w:left w:val="nil"/>
              <w:bottom w:val="nil"/>
              <w:right w:val="nil"/>
            </w:tcBorders>
            <w:shd w:val="clear" w:color="000000" w:fill="FFFFFF"/>
            <w:noWrap/>
            <w:vAlign w:val="bottom"/>
          </w:tcPr>
          <w:p w:rsidR="001D7B81" w:rsidRPr="00E84DC4" w:rsidRDefault="001D7B81" w:rsidP="001D7B81">
            <w:pPr>
              <w:jc w:val="right"/>
              <w:rPr>
                <w:rFonts w:ascii="Arial" w:hAnsi="Arial" w:cs="Arial"/>
              </w:rPr>
            </w:pPr>
            <w:r w:rsidRPr="00E84DC4">
              <w:rPr>
                <w:rFonts w:ascii="Arial" w:hAnsi="Arial" w:cs="Arial"/>
              </w:rPr>
              <w:t>56</w:t>
            </w:r>
          </w:p>
        </w:tc>
        <w:tc>
          <w:tcPr>
            <w:tcW w:w="359" w:type="dxa"/>
            <w:tcBorders>
              <w:top w:val="nil"/>
              <w:left w:val="nil"/>
              <w:bottom w:val="nil"/>
              <w:right w:val="nil"/>
            </w:tcBorders>
            <w:shd w:val="clear" w:color="000000" w:fill="FFFFFF"/>
            <w:noWrap/>
            <w:vAlign w:val="bottom"/>
          </w:tcPr>
          <w:p w:rsidR="001D7B81" w:rsidRPr="00E84DC4" w:rsidRDefault="001D7B81" w:rsidP="001D7B81">
            <w:pPr>
              <w:rPr>
                <w:rFonts w:ascii="Arial" w:hAnsi="Arial" w:cs="Arial"/>
              </w:rPr>
            </w:pPr>
            <w:r w:rsidRPr="00E84DC4">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57</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11038E" w:rsidRDefault="00687FDB" w:rsidP="001D7B81">
            <w:pPr>
              <w:jc w:val="right"/>
              <w:rPr>
                <w:rFonts w:ascii="Arial" w:hAnsi="Arial" w:cs="Arial"/>
              </w:rPr>
            </w:pPr>
            <w:r w:rsidRPr="0011038E">
              <w:rPr>
                <w:rFonts w:ascii="Arial" w:hAnsi="Arial" w:cs="Arial"/>
              </w:rPr>
              <w:t>2</w:t>
            </w:r>
            <w:r w:rsidR="001D7B81" w:rsidRPr="0011038E">
              <w:rPr>
                <w:rFonts w:ascii="Arial" w:hAnsi="Arial" w:cs="Arial"/>
              </w:rPr>
              <w:t>00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7346F4">
            <w:pPr>
              <w:rPr>
                <w:rFonts w:ascii="Arial" w:hAnsi="Arial" w:cs="Arial"/>
              </w:rPr>
            </w:pPr>
            <w:r w:rsidRPr="0011038E">
              <w:rPr>
                <w:rFonts w:ascii="Arial" w:hAnsi="Arial" w:cs="Arial"/>
              </w:rPr>
              <w:t>Fly</w:t>
            </w:r>
            <w:r w:rsidR="007346F4" w:rsidRPr="0011038E">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11038E" w:rsidRDefault="00687FDB" w:rsidP="001D7B81">
            <w:pPr>
              <w:rPr>
                <w:rFonts w:ascii="Arial" w:hAnsi="Arial" w:cs="Arial"/>
              </w:rPr>
            </w:pPr>
            <w:r w:rsidRPr="0011038E">
              <w:rPr>
                <w:rFonts w:ascii="Arial" w:hAnsi="Arial" w:cs="Arial"/>
              </w:rPr>
              <w:t xml:space="preserve"> </w:t>
            </w:r>
          </w:p>
        </w:tc>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58</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59</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Back</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693"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60</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11038E" w:rsidRDefault="00687FDB" w:rsidP="001D7B81">
            <w:pPr>
              <w:jc w:val="right"/>
              <w:rPr>
                <w:rFonts w:ascii="Arial" w:hAnsi="Arial" w:cs="Arial"/>
              </w:rPr>
            </w:pPr>
            <w:r w:rsidRPr="0011038E">
              <w:rPr>
                <w:rFonts w:ascii="Arial" w:hAnsi="Arial" w:cs="Arial"/>
              </w:rPr>
              <w:t>10</w:t>
            </w:r>
            <w:r w:rsidR="001D7B81" w:rsidRPr="0011038E">
              <w:rPr>
                <w:rFonts w:ascii="Arial" w:hAnsi="Arial" w:cs="Arial"/>
              </w:rPr>
              <w:t>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Back</w:t>
            </w:r>
          </w:p>
        </w:tc>
        <w:tc>
          <w:tcPr>
            <w:tcW w:w="359" w:type="dxa"/>
            <w:tcBorders>
              <w:top w:val="nil"/>
              <w:left w:val="nil"/>
              <w:bottom w:val="nil"/>
              <w:right w:val="nil"/>
            </w:tcBorders>
            <w:shd w:val="clear" w:color="000000" w:fill="FFFFFF"/>
            <w:noWrap/>
            <w:vAlign w:val="bottom"/>
          </w:tcPr>
          <w:p w:rsidR="001D7B81" w:rsidRPr="0011038E" w:rsidRDefault="00687FDB" w:rsidP="001D7B81">
            <w:pPr>
              <w:rPr>
                <w:rFonts w:ascii="Arial" w:hAnsi="Arial" w:cs="Arial"/>
              </w:rPr>
            </w:pPr>
            <w:r w:rsidRPr="0011038E">
              <w:rPr>
                <w:rFonts w:ascii="Arial" w:hAnsi="Arial" w:cs="Arial"/>
              </w:rPr>
              <w:t xml:space="preserve"> </w:t>
            </w:r>
          </w:p>
        </w:tc>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61</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62</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11 - 12</w:t>
            </w:r>
          </w:p>
        </w:tc>
        <w:tc>
          <w:tcPr>
            <w:tcW w:w="1301"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100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Breast</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693"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xml:space="preserve">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63</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11038E" w:rsidRDefault="00687FDB" w:rsidP="001D7B81">
            <w:pPr>
              <w:jc w:val="right"/>
              <w:rPr>
                <w:rFonts w:ascii="Arial" w:hAnsi="Arial" w:cs="Arial"/>
              </w:rPr>
            </w:pPr>
            <w:r w:rsidRPr="0011038E">
              <w:rPr>
                <w:rFonts w:ascii="Arial" w:hAnsi="Arial" w:cs="Arial"/>
              </w:rPr>
              <w:t>1</w:t>
            </w:r>
            <w:r w:rsidR="001D7B81" w:rsidRPr="0011038E">
              <w:rPr>
                <w:rFonts w:ascii="Arial" w:hAnsi="Arial" w:cs="Arial"/>
              </w:rPr>
              <w:t>00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Breast</w:t>
            </w:r>
          </w:p>
        </w:tc>
        <w:tc>
          <w:tcPr>
            <w:tcW w:w="359" w:type="dxa"/>
            <w:tcBorders>
              <w:top w:val="nil"/>
              <w:left w:val="nil"/>
              <w:bottom w:val="nil"/>
              <w:right w:val="nil"/>
            </w:tcBorders>
            <w:shd w:val="clear" w:color="000000" w:fill="FFFFFF"/>
            <w:noWrap/>
            <w:vAlign w:val="bottom"/>
          </w:tcPr>
          <w:p w:rsidR="001D7B81" w:rsidRPr="0011038E" w:rsidRDefault="00687FDB" w:rsidP="001D7B81">
            <w:pPr>
              <w:rPr>
                <w:rFonts w:ascii="Arial" w:hAnsi="Arial" w:cs="Arial"/>
              </w:rPr>
            </w:pPr>
            <w:r w:rsidRPr="0011038E">
              <w:rPr>
                <w:rFonts w:ascii="Arial" w:hAnsi="Arial" w:cs="Arial"/>
              </w:rPr>
              <w:t xml:space="preserve"> </w:t>
            </w:r>
          </w:p>
        </w:tc>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64</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65</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Open</w:t>
            </w:r>
          </w:p>
        </w:tc>
        <w:tc>
          <w:tcPr>
            <w:tcW w:w="1301"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500</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Free</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693"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66</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r w:rsidR="001D7B81" w:rsidRPr="0011038E" w:rsidTr="001D7B81">
        <w:trPr>
          <w:trHeight w:val="255"/>
        </w:trPr>
        <w:tc>
          <w:tcPr>
            <w:tcW w:w="693"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1758"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1301"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jc w:val="right"/>
              <w:rPr>
                <w:rFonts w:ascii="Arial" w:hAnsi="Arial" w:cs="Arial"/>
              </w:rPr>
            </w:pPr>
            <w:r w:rsidRPr="0011038E">
              <w:rPr>
                <w:rFonts w:ascii="Arial" w:hAnsi="Arial" w:cs="Arial"/>
              </w:rPr>
              <w:t> </w:t>
            </w:r>
          </w:p>
        </w:tc>
        <w:tc>
          <w:tcPr>
            <w:tcW w:w="3401"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693"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c>
          <w:tcPr>
            <w:tcW w:w="359" w:type="dxa"/>
            <w:tcBorders>
              <w:top w:val="nil"/>
              <w:left w:val="nil"/>
              <w:bottom w:val="nil"/>
              <w:right w:val="nil"/>
            </w:tcBorders>
            <w:shd w:val="clear" w:color="000000" w:fill="FFFFFF"/>
            <w:noWrap/>
            <w:vAlign w:val="bottom"/>
          </w:tcPr>
          <w:p w:rsidR="001D7B81" w:rsidRPr="0011038E" w:rsidRDefault="001D7B81" w:rsidP="001D7B81">
            <w:pPr>
              <w:rPr>
                <w:rFonts w:ascii="Arial" w:hAnsi="Arial" w:cs="Arial"/>
              </w:rPr>
            </w:pPr>
            <w:r w:rsidRPr="0011038E">
              <w:rPr>
                <w:rFonts w:ascii="Arial" w:hAnsi="Arial" w:cs="Arial"/>
              </w:rPr>
              <w:t> </w:t>
            </w:r>
          </w:p>
        </w:tc>
      </w:tr>
    </w:tbl>
    <w:tbl>
      <w:tblPr>
        <w:tblW w:w="31680" w:type="dxa"/>
        <w:tblInd w:w="93" w:type="dxa"/>
        <w:tblLook w:val="0000" w:firstRow="0" w:lastRow="0" w:firstColumn="0" w:lastColumn="0" w:noHBand="0" w:noVBand="0"/>
      </w:tblPr>
      <w:tblGrid>
        <w:gridCol w:w="8595"/>
        <w:gridCol w:w="222"/>
        <w:gridCol w:w="411"/>
        <w:gridCol w:w="1558"/>
        <w:gridCol w:w="1301"/>
        <w:gridCol w:w="235"/>
        <w:gridCol w:w="3250"/>
        <w:gridCol w:w="222"/>
        <w:gridCol w:w="606"/>
        <w:gridCol w:w="428"/>
        <w:gridCol w:w="807"/>
        <w:gridCol w:w="872"/>
        <w:gridCol w:w="872"/>
        <w:gridCol w:w="872"/>
        <w:gridCol w:w="872"/>
        <w:gridCol w:w="872"/>
        <w:gridCol w:w="872"/>
        <w:gridCol w:w="872"/>
        <w:gridCol w:w="872"/>
        <w:gridCol w:w="872"/>
        <w:gridCol w:w="872"/>
        <w:gridCol w:w="872"/>
        <w:gridCol w:w="872"/>
        <w:gridCol w:w="872"/>
        <w:gridCol w:w="872"/>
        <w:gridCol w:w="872"/>
        <w:gridCol w:w="872"/>
      </w:tblGrid>
      <w:tr w:rsidR="000035C1" w:rsidTr="006C73DF">
        <w:trPr>
          <w:trHeight w:val="465"/>
        </w:trPr>
        <w:tc>
          <w:tcPr>
            <w:tcW w:w="16885" w:type="dxa"/>
            <w:gridSpan w:val="10"/>
            <w:tcBorders>
              <w:top w:val="nil"/>
              <w:left w:val="nil"/>
              <w:bottom w:val="nil"/>
              <w:right w:val="nil"/>
            </w:tcBorders>
            <w:shd w:val="clear" w:color="auto" w:fill="FFFFFF"/>
            <w:noWrap/>
            <w:vAlign w:val="bottom"/>
          </w:tcPr>
          <w:tbl>
            <w:tblPr>
              <w:tblW w:w="8740" w:type="dxa"/>
              <w:tblLook w:val="04A0" w:firstRow="1" w:lastRow="0" w:firstColumn="1" w:lastColumn="0" w:noHBand="0" w:noVBand="1"/>
            </w:tblPr>
            <w:tblGrid>
              <w:gridCol w:w="1060"/>
              <w:gridCol w:w="388"/>
              <w:gridCol w:w="388"/>
              <w:gridCol w:w="1858"/>
              <w:gridCol w:w="1059"/>
              <w:gridCol w:w="388"/>
              <w:gridCol w:w="1764"/>
              <w:gridCol w:w="388"/>
              <w:gridCol w:w="1059"/>
              <w:gridCol w:w="388"/>
            </w:tblGrid>
            <w:tr w:rsidR="000F184D" w:rsidRPr="0011038E">
              <w:trPr>
                <w:trHeight w:val="465"/>
              </w:trPr>
              <w:tc>
                <w:tcPr>
                  <w:tcW w:w="8740" w:type="dxa"/>
                  <w:gridSpan w:val="10"/>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24"/>
                      <w:szCs w:val="24"/>
                    </w:rPr>
                  </w:pPr>
                </w:p>
                <w:p w:rsidR="000F184D" w:rsidRPr="0011038E" w:rsidRDefault="005837B2" w:rsidP="000F184D">
                  <w:pPr>
                    <w:jc w:val="center"/>
                    <w:rPr>
                      <w:rFonts w:ascii="Arial" w:hAnsi="Arial" w:cs="Arial"/>
                      <w:b/>
                      <w:bCs/>
                      <w:sz w:val="24"/>
                      <w:szCs w:val="24"/>
                    </w:rPr>
                  </w:pPr>
                  <w:r>
                    <w:rPr>
                      <w:rFonts w:ascii="Arial" w:hAnsi="Arial" w:cs="Arial"/>
                      <w:b/>
                      <w:bCs/>
                      <w:sz w:val="24"/>
                      <w:szCs w:val="24"/>
                    </w:rPr>
                    <w:t>201</w:t>
                  </w:r>
                  <w:r w:rsidR="00C46DC6">
                    <w:rPr>
                      <w:rFonts w:ascii="Arial" w:hAnsi="Arial" w:cs="Arial"/>
                      <w:b/>
                      <w:bCs/>
                      <w:sz w:val="24"/>
                      <w:szCs w:val="24"/>
                    </w:rPr>
                    <w:t>8</w:t>
                  </w:r>
                  <w:r>
                    <w:rPr>
                      <w:rFonts w:ascii="Arial" w:hAnsi="Arial" w:cs="Arial"/>
                      <w:b/>
                      <w:bCs/>
                      <w:sz w:val="24"/>
                      <w:szCs w:val="24"/>
                    </w:rPr>
                    <w:t xml:space="preserve"> THANKSGIVING </w:t>
                  </w:r>
                  <w:r w:rsidRPr="0011038E">
                    <w:rPr>
                      <w:rFonts w:ascii="Arial" w:hAnsi="Arial" w:cs="Arial"/>
                      <w:b/>
                      <w:bCs/>
                      <w:sz w:val="24"/>
                      <w:szCs w:val="24"/>
                    </w:rPr>
                    <w:t>CLASSIC</w:t>
                  </w:r>
                </w:p>
              </w:tc>
            </w:tr>
            <w:tr w:rsidR="000F184D" w:rsidRPr="0011038E">
              <w:trPr>
                <w:trHeight w:val="465"/>
              </w:trPr>
              <w:tc>
                <w:tcPr>
                  <w:tcW w:w="8740" w:type="dxa"/>
                  <w:gridSpan w:val="10"/>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r>
            <w:tr w:rsidR="000F184D" w:rsidRPr="0011038E">
              <w:trPr>
                <w:trHeight w:val="465"/>
              </w:trPr>
              <w:tc>
                <w:tcPr>
                  <w:tcW w:w="8740" w:type="dxa"/>
                  <w:gridSpan w:val="10"/>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32"/>
                      <w:szCs w:val="32"/>
                    </w:rPr>
                  </w:pPr>
                  <w:r>
                    <w:rPr>
                      <w:rFonts w:ascii="Arial" w:hAnsi="Arial" w:cs="Arial"/>
                      <w:b/>
                      <w:bCs/>
                      <w:sz w:val="32"/>
                      <w:szCs w:val="32"/>
                    </w:rPr>
                    <w:t>Sunday Events</w:t>
                  </w:r>
                </w:p>
              </w:tc>
            </w:tr>
            <w:tr w:rsidR="000F184D" w:rsidRPr="0011038E">
              <w:trPr>
                <w:gridAfter w:val="1"/>
                <w:wAfter w:w="388" w:type="dxa"/>
                <w:trHeight w:val="465"/>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185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sz w:val="36"/>
                      <w:szCs w:val="36"/>
                    </w:rPr>
                  </w:pPr>
                </w:p>
              </w:tc>
            </w:tr>
            <w:tr w:rsidR="000F184D" w:rsidRPr="0011038E">
              <w:trPr>
                <w:trHeight w:val="465"/>
              </w:trPr>
              <w:tc>
                <w:tcPr>
                  <w:tcW w:w="8740" w:type="dxa"/>
                  <w:gridSpan w:val="10"/>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28"/>
                      <w:szCs w:val="28"/>
                    </w:rPr>
                  </w:pPr>
                  <w:r w:rsidRPr="0011038E">
                    <w:rPr>
                      <w:rFonts w:ascii="Arial" w:hAnsi="Arial" w:cs="Arial"/>
                      <w:b/>
                      <w:bCs/>
                      <w:sz w:val="28"/>
                      <w:szCs w:val="28"/>
                    </w:rPr>
                    <w:t>ORDER OF EVENTS</w:t>
                  </w:r>
                </w:p>
              </w:tc>
            </w:tr>
            <w:tr w:rsidR="000F184D" w:rsidRPr="0011038E">
              <w:trPr>
                <w:gridAfter w:val="1"/>
                <w:wAfter w:w="388" w:type="dxa"/>
                <w:trHeight w:val="255"/>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r>
            <w:tr w:rsidR="000F184D" w:rsidRPr="0011038E">
              <w:trPr>
                <w:trHeight w:val="315"/>
              </w:trPr>
              <w:tc>
                <w:tcPr>
                  <w:tcW w:w="1448" w:type="dxa"/>
                  <w:gridSpan w:val="2"/>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GIRLS</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5069" w:type="dxa"/>
                  <w:gridSpan w:val="4"/>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EVENTS</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447" w:type="dxa"/>
                  <w:gridSpan w:val="2"/>
                  <w:tcBorders>
                    <w:top w:val="nil"/>
                    <w:left w:val="nil"/>
                    <w:bottom w:val="nil"/>
                    <w:right w:val="nil"/>
                  </w:tcBorders>
                  <w:shd w:val="clear" w:color="000000" w:fill="FFFFFF"/>
                  <w:noWrap/>
                  <w:vAlign w:val="bottom"/>
                </w:tcPr>
                <w:p w:rsidR="000F184D" w:rsidRPr="0011038E" w:rsidRDefault="000F184D" w:rsidP="000F184D">
                  <w:pPr>
                    <w:jc w:val="center"/>
                    <w:rPr>
                      <w:rFonts w:ascii="Arial" w:hAnsi="Arial" w:cs="Arial"/>
                      <w:b/>
                      <w:bCs/>
                      <w:sz w:val="24"/>
                      <w:szCs w:val="24"/>
                      <w:u w:val="single"/>
                    </w:rPr>
                  </w:pPr>
                  <w:r w:rsidRPr="0011038E">
                    <w:rPr>
                      <w:rFonts w:ascii="Arial" w:hAnsi="Arial" w:cs="Arial"/>
                      <w:b/>
                      <w:bCs/>
                      <w:sz w:val="24"/>
                      <w:szCs w:val="24"/>
                      <w:u w:val="single"/>
                    </w:rPr>
                    <w:t>BOYS</w:t>
                  </w:r>
                </w:p>
              </w:tc>
            </w:tr>
            <w:tr w:rsidR="000F184D" w:rsidRPr="0011038E">
              <w:trPr>
                <w:gridAfter w:val="1"/>
                <w:wAfter w:w="388" w:type="dxa"/>
                <w:trHeight w:val="255"/>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r>
            <w:tr w:rsidR="000F184D" w:rsidRPr="0011038E">
              <w:trPr>
                <w:gridAfter w:val="1"/>
                <w:wAfter w:w="388" w:type="dxa"/>
                <w:trHeight w:val="240"/>
              </w:trPr>
              <w:tc>
                <w:tcPr>
                  <w:tcW w:w="6905" w:type="dxa"/>
                  <w:gridSpan w:val="7"/>
                  <w:tcBorders>
                    <w:top w:val="nil"/>
                    <w:left w:val="nil"/>
                    <w:bottom w:val="nil"/>
                    <w:right w:val="nil"/>
                  </w:tcBorders>
                  <w:shd w:val="clear" w:color="000000" w:fill="FFFFFF"/>
                  <w:noWrap/>
                  <w:vAlign w:val="bottom"/>
                </w:tcPr>
                <w:p w:rsidR="000F184D" w:rsidRPr="0011038E" w:rsidRDefault="000F184D" w:rsidP="000F184D">
                  <w:pPr>
                    <w:rPr>
                      <w:rFonts w:ascii="Arial" w:hAnsi="Arial" w:cs="Arial"/>
                      <w:b/>
                      <w:bCs/>
                    </w:rPr>
                  </w:pPr>
                  <w:r w:rsidRPr="0011038E">
                    <w:rPr>
                      <w:rFonts w:ascii="Arial" w:hAnsi="Arial" w:cs="Arial"/>
                      <w:b/>
                      <w:bCs/>
                    </w:rPr>
                    <w:t>SUNDAY MORNING:</w:t>
                  </w:r>
                  <w:r w:rsidRPr="0011038E">
                    <w:rPr>
                      <w:rFonts w:ascii="Arial" w:hAnsi="Arial" w:cs="Arial"/>
                    </w:rPr>
                    <w:t xml:space="preserve">  Warm-ups 7:30 a.m.;  Events 8:30 a.m.</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67</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68</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69</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70</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12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2152" w:type="dxa"/>
                  <w:gridSpan w:val="2"/>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 Relay</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71</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72</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73</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74</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75</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76</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77</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78</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79</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80</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Fly</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81</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82</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25</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83</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84</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85</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Back</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86</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87</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88</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89</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90</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100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Breast</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91</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92</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8 &amp; U</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25</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93</w:t>
                  </w:r>
                </w:p>
              </w:tc>
            </w:tr>
            <w:tr w:rsidR="000F184D" w:rsidRPr="0011038E">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94</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9 - 10</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95</w:t>
                  </w:r>
                </w:p>
              </w:tc>
            </w:tr>
            <w:tr w:rsidR="000F184D" w:rsidRPr="00A55FC0">
              <w:trPr>
                <w:gridAfter w:val="1"/>
                <w:wAfter w:w="388" w:type="dxa"/>
                <w:trHeight w:val="240"/>
              </w:trPr>
              <w:tc>
                <w:tcPr>
                  <w:tcW w:w="1060"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xml:space="preserve">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85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11 - 12</w:t>
                  </w:r>
                </w:p>
              </w:tc>
              <w:tc>
                <w:tcPr>
                  <w:tcW w:w="1059"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50</w:t>
                  </w:r>
                </w:p>
              </w:tc>
              <w:tc>
                <w:tcPr>
                  <w:tcW w:w="388" w:type="dxa"/>
                  <w:tcBorders>
                    <w:top w:val="nil"/>
                    <w:left w:val="nil"/>
                    <w:bottom w:val="nil"/>
                    <w:right w:val="nil"/>
                  </w:tcBorders>
                  <w:shd w:val="clear" w:color="000000" w:fill="FFFFFF"/>
                  <w:noWrap/>
                  <w:vAlign w:val="bottom"/>
                </w:tcPr>
                <w:p w:rsidR="000F184D" w:rsidRPr="0011038E" w:rsidRDefault="000F184D" w:rsidP="000F184D">
                  <w:pPr>
                    <w:jc w:val="right"/>
                    <w:rPr>
                      <w:rFonts w:ascii="Arial" w:hAnsi="Arial" w:cs="Arial"/>
                    </w:rPr>
                  </w:pPr>
                  <w:r w:rsidRPr="0011038E">
                    <w:rPr>
                      <w:rFonts w:ascii="Arial" w:hAnsi="Arial" w:cs="Arial"/>
                    </w:rPr>
                    <w:t> </w:t>
                  </w:r>
                </w:p>
              </w:tc>
              <w:tc>
                <w:tcPr>
                  <w:tcW w:w="1764"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Free</w:t>
                  </w:r>
                </w:p>
              </w:tc>
              <w:tc>
                <w:tcPr>
                  <w:tcW w:w="388" w:type="dxa"/>
                  <w:tcBorders>
                    <w:top w:val="nil"/>
                    <w:left w:val="nil"/>
                    <w:bottom w:val="nil"/>
                    <w:right w:val="nil"/>
                  </w:tcBorders>
                  <w:shd w:val="clear" w:color="000000" w:fill="FFFFFF"/>
                  <w:noWrap/>
                  <w:vAlign w:val="bottom"/>
                </w:tcPr>
                <w:p w:rsidR="000F184D" w:rsidRPr="0011038E" w:rsidRDefault="000F184D" w:rsidP="000F184D">
                  <w:pPr>
                    <w:rPr>
                      <w:rFonts w:ascii="Arial" w:hAnsi="Arial" w:cs="Arial"/>
                    </w:rPr>
                  </w:pPr>
                  <w:r w:rsidRPr="0011038E">
                    <w:rPr>
                      <w:rFonts w:ascii="Arial" w:hAnsi="Arial" w:cs="Arial"/>
                    </w:rPr>
                    <w:t> </w:t>
                  </w:r>
                </w:p>
              </w:tc>
              <w:tc>
                <w:tcPr>
                  <w:tcW w:w="1059" w:type="dxa"/>
                  <w:tcBorders>
                    <w:top w:val="nil"/>
                    <w:left w:val="nil"/>
                    <w:bottom w:val="nil"/>
                    <w:right w:val="nil"/>
                  </w:tcBorders>
                  <w:shd w:val="clear" w:color="000000" w:fill="FFFFFF"/>
                  <w:noWrap/>
                  <w:vAlign w:val="bottom"/>
                </w:tcPr>
                <w:p w:rsidR="000F184D" w:rsidRPr="00A55FC0" w:rsidRDefault="000F184D" w:rsidP="000F184D">
                  <w:pPr>
                    <w:jc w:val="right"/>
                    <w:rPr>
                      <w:rFonts w:ascii="Arial" w:hAnsi="Arial" w:cs="Arial"/>
                    </w:rPr>
                  </w:pPr>
                  <w:r w:rsidRPr="0011038E">
                    <w:rPr>
                      <w:rFonts w:ascii="Arial" w:hAnsi="Arial" w:cs="Arial"/>
                    </w:rPr>
                    <w:t>96</w:t>
                  </w:r>
                </w:p>
              </w:tc>
            </w:tr>
          </w:tbl>
          <w:p w:rsidR="000035C1" w:rsidRPr="000035C1" w:rsidRDefault="000035C1" w:rsidP="000035C1">
            <w:pPr>
              <w:jc w:val="center"/>
              <w:rPr>
                <w:rFonts w:ascii="Arial" w:hAnsi="Arial" w:cs="Arial"/>
                <w:b/>
                <w:bCs/>
                <w:sz w:val="28"/>
                <w:szCs w:val="28"/>
              </w:rPr>
            </w:pPr>
          </w:p>
        </w:tc>
        <w:tc>
          <w:tcPr>
            <w:tcW w:w="810"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0035C1" w:rsidRDefault="000035C1" w:rsidP="000035C1">
            <w:pPr>
              <w:rPr>
                <w:rFonts w:ascii="Arial" w:hAnsi="Arial" w:cs="Arial"/>
              </w:rPr>
            </w:pPr>
          </w:p>
        </w:tc>
      </w:tr>
      <w:tr w:rsidR="000035C1" w:rsidRPr="0011038E" w:rsidTr="001A1401">
        <w:trPr>
          <w:trHeight w:val="255"/>
        </w:trPr>
        <w:tc>
          <w:tcPr>
            <w:tcW w:w="8623" w:type="dxa"/>
            <w:tcBorders>
              <w:top w:val="nil"/>
              <w:left w:val="nil"/>
              <w:bottom w:val="nil"/>
              <w:right w:val="nil"/>
            </w:tcBorders>
            <w:shd w:val="clear" w:color="auto" w:fill="FFFFFF"/>
            <w:noWrap/>
            <w:vAlign w:val="bottom"/>
          </w:tcPr>
          <w:tbl>
            <w:tblPr>
              <w:tblW w:w="8277" w:type="dxa"/>
              <w:tblLook w:val="04A0" w:firstRow="1" w:lastRow="0" w:firstColumn="1" w:lastColumn="0" w:noHBand="0" w:noVBand="1"/>
            </w:tblPr>
            <w:tblGrid>
              <w:gridCol w:w="961"/>
              <w:gridCol w:w="621"/>
              <w:gridCol w:w="600"/>
              <w:gridCol w:w="961"/>
              <w:gridCol w:w="961"/>
              <w:gridCol w:w="961"/>
              <w:gridCol w:w="961"/>
              <w:gridCol w:w="181"/>
              <w:gridCol w:w="579"/>
              <w:gridCol w:w="1491"/>
            </w:tblGrid>
            <w:tr w:rsidR="00A55FC0" w:rsidRPr="00A55FC0">
              <w:trPr>
                <w:trHeight w:val="240"/>
              </w:trPr>
              <w:tc>
                <w:tcPr>
                  <w:tcW w:w="96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62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600"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1142" w:type="dxa"/>
                  <w:gridSpan w:val="2"/>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579"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r>
            <w:tr w:rsidR="00A55FC0" w:rsidRPr="00A55FC0">
              <w:trPr>
                <w:trHeight w:val="240"/>
              </w:trPr>
              <w:tc>
                <w:tcPr>
                  <w:tcW w:w="96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62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600"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961" w:type="dxa"/>
                  <w:tcBorders>
                    <w:top w:val="nil"/>
                    <w:left w:val="nil"/>
                    <w:bottom w:val="nil"/>
                    <w:right w:val="nil"/>
                  </w:tcBorders>
                  <w:shd w:val="clear" w:color="000000" w:fill="FFFFFF"/>
                  <w:noWrap/>
                  <w:vAlign w:val="bottom"/>
                </w:tcPr>
                <w:p w:rsidR="00A55FC0" w:rsidRPr="00A55FC0" w:rsidRDefault="00A55FC0" w:rsidP="00A55FC0">
                  <w:pPr>
                    <w:jc w:val="right"/>
                    <w:rPr>
                      <w:rFonts w:ascii="Arial" w:hAnsi="Arial" w:cs="Arial"/>
                    </w:rPr>
                  </w:pPr>
                  <w:r w:rsidRPr="00A55FC0">
                    <w:rPr>
                      <w:rFonts w:ascii="Arial" w:hAnsi="Arial" w:cs="Arial"/>
                    </w:rPr>
                    <w:t> </w:t>
                  </w:r>
                </w:p>
              </w:tc>
              <w:tc>
                <w:tcPr>
                  <w:tcW w:w="1142" w:type="dxa"/>
                  <w:gridSpan w:val="2"/>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579"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A55FC0" w:rsidRDefault="00A55FC0" w:rsidP="00A55FC0">
                  <w:pPr>
                    <w:rPr>
                      <w:rFonts w:ascii="Arial" w:hAnsi="Arial" w:cs="Arial"/>
                    </w:rPr>
                  </w:pPr>
                  <w:r w:rsidRPr="00A55FC0">
                    <w:rPr>
                      <w:rFonts w:ascii="Arial" w:hAnsi="Arial" w:cs="Arial"/>
                    </w:rPr>
                    <w:t> </w:t>
                  </w:r>
                </w:p>
              </w:tc>
            </w:tr>
            <w:tr w:rsidR="00A55FC0" w:rsidRPr="0011038E">
              <w:trPr>
                <w:trHeight w:val="240"/>
              </w:trPr>
              <w:tc>
                <w:tcPr>
                  <w:tcW w:w="6207" w:type="dxa"/>
                  <w:gridSpan w:val="8"/>
                  <w:tcBorders>
                    <w:top w:val="nil"/>
                    <w:left w:val="nil"/>
                    <w:bottom w:val="nil"/>
                    <w:right w:val="nil"/>
                  </w:tcBorders>
                  <w:shd w:val="clear" w:color="000000" w:fill="FFFFFF"/>
                  <w:noWrap/>
                  <w:vAlign w:val="bottom"/>
                </w:tcPr>
                <w:p w:rsidR="00A55FC0" w:rsidRPr="0011038E" w:rsidRDefault="00A55FC0" w:rsidP="00687FDB">
                  <w:pPr>
                    <w:rPr>
                      <w:rFonts w:ascii="Arial" w:hAnsi="Arial" w:cs="Arial"/>
                      <w:b/>
                      <w:bCs/>
                    </w:rPr>
                  </w:pPr>
                  <w:r w:rsidRPr="0011038E">
                    <w:rPr>
                      <w:rFonts w:ascii="Arial" w:hAnsi="Arial" w:cs="Arial"/>
                      <w:b/>
                      <w:bCs/>
                    </w:rPr>
                    <w:t>SUNDAY AFTERNOON:</w:t>
                  </w:r>
                  <w:r w:rsidRPr="0011038E">
                    <w:rPr>
                      <w:rFonts w:ascii="Arial" w:hAnsi="Arial" w:cs="Arial"/>
                    </w:rPr>
                    <w:t xml:space="preserve">  Warm-ups 1:</w:t>
                  </w:r>
                  <w:r w:rsidR="00687FDB" w:rsidRPr="0011038E">
                    <w:rPr>
                      <w:rFonts w:ascii="Arial" w:hAnsi="Arial" w:cs="Arial"/>
                    </w:rPr>
                    <w:t>0</w:t>
                  </w:r>
                  <w:r w:rsidRPr="0011038E">
                    <w:rPr>
                      <w:rFonts w:ascii="Arial" w:hAnsi="Arial" w:cs="Arial"/>
                    </w:rPr>
                    <w:t xml:space="preserve">0 </w:t>
                  </w:r>
                  <w:r w:rsidR="00687FDB" w:rsidRPr="0011038E">
                    <w:rPr>
                      <w:rFonts w:ascii="Arial" w:hAnsi="Arial" w:cs="Arial"/>
                    </w:rPr>
                    <w:t>pm</w:t>
                  </w:r>
                  <w:r w:rsidRPr="0011038E">
                    <w:rPr>
                      <w:rFonts w:ascii="Arial" w:hAnsi="Arial" w:cs="Arial"/>
                    </w:rPr>
                    <w:t xml:space="preserve">;  Events </w:t>
                  </w:r>
                  <w:r w:rsidR="00687FDB" w:rsidRPr="0011038E">
                    <w:rPr>
                      <w:rFonts w:ascii="Arial" w:hAnsi="Arial" w:cs="Arial"/>
                    </w:rPr>
                    <w:t>2:00</w:t>
                  </w:r>
                  <w:r w:rsidRPr="0011038E">
                    <w:rPr>
                      <w:rFonts w:ascii="Arial" w:hAnsi="Arial" w:cs="Arial"/>
                    </w:rPr>
                    <w:t xml:space="preserve"> </w:t>
                  </w:r>
                  <w:proofErr w:type="spellStart"/>
                  <w:r w:rsidRPr="0011038E">
                    <w:rPr>
                      <w:rFonts w:ascii="Arial" w:hAnsi="Arial" w:cs="Arial"/>
                    </w:rPr>
                    <w:t>p.m</w:t>
                  </w:r>
                  <w:proofErr w:type="spellEnd"/>
                </w:p>
              </w:tc>
              <w:tc>
                <w:tcPr>
                  <w:tcW w:w="579"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1142"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579"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97</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12 &amp; U</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98</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14 &amp; U</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99</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100</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1721" w:type="dxa"/>
                  <w:gridSpan w:val="3"/>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 Relay</w:t>
                  </w:r>
                </w:p>
              </w:tc>
              <w:tc>
                <w:tcPr>
                  <w:tcW w:w="149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101</w:t>
                  </w:r>
                </w:p>
              </w:tc>
            </w:tr>
            <w:tr w:rsidR="00A525EC" w:rsidRPr="0011038E">
              <w:trPr>
                <w:trHeight w:val="240"/>
              </w:trPr>
              <w:tc>
                <w:tcPr>
                  <w:tcW w:w="961" w:type="dxa"/>
                  <w:tcBorders>
                    <w:top w:val="nil"/>
                    <w:left w:val="nil"/>
                    <w:bottom w:val="nil"/>
                    <w:right w:val="nil"/>
                  </w:tcBorders>
                  <w:shd w:val="clear" w:color="000000" w:fill="FFFFFF"/>
                  <w:noWrap/>
                  <w:vAlign w:val="bottom"/>
                </w:tcPr>
                <w:p w:rsidR="00A525EC" w:rsidRPr="0011038E" w:rsidRDefault="00A525EC" w:rsidP="00A55FC0">
                  <w:pPr>
                    <w:jc w:val="right"/>
                    <w:rPr>
                      <w:rFonts w:ascii="Arial" w:hAnsi="Arial" w:cs="Arial"/>
                    </w:rPr>
                  </w:pPr>
                  <w:r>
                    <w:rPr>
                      <w:rFonts w:ascii="Arial" w:hAnsi="Arial" w:cs="Arial"/>
                    </w:rPr>
                    <w:t>102</w:t>
                  </w:r>
                </w:p>
              </w:tc>
              <w:tc>
                <w:tcPr>
                  <w:tcW w:w="621" w:type="dxa"/>
                  <w:tcBorders>
                    <w:top w:val="nil"/>
                    <w:left w:val="nil"/>
                    <w:bottom w:val="nil"/>
                    <w:right w:val="nil"/>
                  </w:tcBorders>
                  <w:shd w:val="clear" w:color="000000" w:fill="FFFFFF"/>
                  <w:noWrap/>
                  <w:vAlign w:val="bottom"/>
                </w:tcPr>
                <w:p w:rsidR="00A525EC" w:rsidRPr="0011038E" w:rsidRDefault="00A525EC" w:rsidP="00A55FC0">
                  <w:pPr>
                    <w:rPr>
                      <w:rFonts w:ascii="Arial" w:hAnsi="Arial" w:cs="Arial"/>
                    </w:rPr>
                  </w:pPr>
                </w:p>
              </w:tc>
              <w:tc>
                <w:tcPr>
                  <w:tcW w:w="600" w:type="dxa"/>
                  <w:tcBorders>
                    <w:top w:val="nil"/>
                    <w:left w:val="nil"/>
                    <w:bottom w:val="nil"/>
                    <w:right w:val="nil"/>
                  </w:tcBorders>
                  <w:shd w:val="clear" w:color="000000" w:fill="FFFFFF"/>
                  <w:noWrap/>
                  <w:vAlign w:val="bottom"/>
                </w:tcPr>
                <w:p w:rsidR="00A525EC" w:rsidRPr="0011038E" w:rsidRDefault="00A525EC" w:rsidP="00A55FC0">
                  <w:pPr>
                    <w:rPr>
                      <w:rFonts w:ascii="Arial" w:hAnsi="Arial" w:cs="Arial"/>
                    </w:rPr>
                  </w:pPr>
                </w:p>
              </w:tc>
              <w:tc>
                <w:tcPr>
                  <w:tcW w:w="961" w:type="dxa"/>
                  <w:tcBorders>
                    <w:top w:val="nil"/>
                    <w:left w:val="nil"/>
                    <w:bottom w:val="nil"/>
                    <w:right w:val="nil"/>
                  </w:tcBorders>
                  <w:shd w:val="clear" w:color="000000" w:fill="FFFFFF"/>
                  <w:noWrap/>
                  <w:vAlign w:val="bottom"/>
                </w:tcPr>
                <w:p w:rsidR="00A525EC" w:rsidRPr="0011038E" w:rsidRDefault="00A525EC" w:rsidP="00A55FC0">
                  <w:pPr>
                    <w:jc w:val="right"/>
                    <w:rPr>
                      <w:rFonts w:ascii="Arial" w:hAnsi="Arial" w:cs="Arial"/>
                    </w:rPr>
                  </w:pPr>
                  <w:r>
                    <w:rPr>
                      <w:rFonts w:ascii="Arial" w:hAnsi="Arial" w:cs="Arial"/>
                    </w:rPr>
                    <w:t>11 – 12</w:t>
                  </w:r>
                </w:p>
              </w:tc>
              <w:tc>
                <w:tcPr>
                  <w:tcW w:w="961" w:type="dxa"/>
                  <w:tcBorders>
                    <w:top w:val="nil"/>
                    <w:left w:val="nil"/>
                    <w:bottom w:val="nil"/>
                    <w:right w:val="nil"/>
                  </w:tcBorders>
                  <w:shd w:val="clear" w:color="000000" w:fill="FFFFFF"/>
                  <w:noWrap/>
                  <w:vAlign w:val="bottom"/>
                </w:tcPr>
                <w:p w:rsidR="00A525EC" w:rsidRPr="0011038E" w:rsidRDefault="00A525EC" w:rsidP="00A55FC0">
                  <w:pPr>
                    <w:jc w:val="right"/>
                    <w:rPr>
                      <w:rFonts w:ascii="Arial" w:hAnsi="Arial" w:cs="Arial"/>
                    </w:rPr>
                  </w:pPr>
                  <w:r>
                    <w:rPr>
                      <w:rFonts w:ascii="Arial" w:hAnsi="Arial" w:cs="Arial"/>
                    </w:rPr>
                    <w:t>100</w:t>
                  </w:r>
                </w:p>
              </w:tc>
              <w:tc>
                <w:tcPr>
                  <w:tcW w:w="961" w:type="dxa"/>
                  <w:tcBorders>
                    <w:top w:val="nil"/>
                    <w:left w:val="nil"/>
                    <w:bottom w:val="nil"/>
                    <w:right w:val="nil"/>
                  </w:tcBorders>
                  <w:shd w:val="clear" w:color="000000" w:fill="FFFFFF"/>
                  <w:noWrap/>
                  <w:vAlign w:val="bottom"/>
                </w:tcPr>
                <w:p w:rsidR="00A525EC" w:rsidRPr="0011038E" w:rsidRDefault="00A525EC"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rsidR="00A525EC" w:rsidRPr="0011038E" w:rsidRDefault="00A525EC" w:rsidP="00A55FC0">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rsidR="00A525EC" w:rsidRPr="0011038E" w:rsidRDefault="00A525EC" w:rsidP="00A55FC0">
                  <w:pPr>
                    <w:rPr>
                      <w:rFonts w:ascii="Arial" w:hAnsi="Arial" w:cs="Arial"/>
                    </w:rPr>
                  </w:pPr>
                </w:p>
              </w:tc>
              <w:tc>
                <w:tcPr>
                  <w:tcW w:w="1491" w:type="dxa"/>
                  <w:tcBorders>
                    <w:top w:val="nil"/>
                    <w:left w:val="nil"/>
                    <w:bottom w:val="nil"/>
                    <w:right w:val="nil"/>
                  </w:tcBorders>
                  <w:shd w:val="clear" w:color="000000" w:fill="FFFFFF"/>
                  <w:noWrap/>
                  <w:vAlign w:val="bottom"/>
                </w:tcPr>
                <w:p w:rsidR="00A525EC" w:rsidRPr="0011038E" w:rsidRDefault="00A525EC" w:rsidP="00A55FC0">
                  <w:pPr>
                    <w:rPr>
                      <w:rFonts w:ascii="Arial" w:hAnsi="Arial" w:cs="Arial"/>
                    </w:rPr>
                  </w:pPr>
                </w:p>
              </w:tc>
            </w:tr>
            <w:tr w:rsidR="00A525EC" w:rsidRPr="0011038E">
              <w:trPr>
                <w:trHeight w:val="240"/>
              </w:trPr>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103</w:t>
                  </w:r>
                </w:p>
              </w:tc>
              <w:tc>
                <w:tcPr>
                  <w:tcW w:w="621"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Pr>
                      <w:rFonts w:ascii="Arial" w:hAnsi="Arial" w:cs="Arial"/>
                    </w:rPr>
                    <w:t>1</w:t>
                  </w:r>
                  <w:r w:rsidRPr="0011038E">
                    <w:rPr>
                      <w:rFonts w:ascii="Arial" w:hAnsi="Arial" w:cs="Arial"/>
                    </w:rPr>
                    <w:t>00</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104</w:t>
                  </w:r>
                </w:p>
              </w:tc>
            </w:tr>
            <w:tr w:rsidR="00A525EC" w:rsidRPr="0011038E">
              <w:trPr>
                <w:trHeight w:val="240"/>
              </w:trPr>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105</w:t>
                  </w:r>
                </w:p>
              </w:tc>
              <w:tc>
                <w:tcPr>
                  <w:tcW w:w="621"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Pr>
                      <w:rFonts w:ascii="Arial" w:hAnsi="Arial" w:cs="Arial"/>
                    </w:rPr>
                    <w:t>1</w:t>
                  </w:r>
                  <w:r w:rsidRPr="0011038E">
                    <w:rPr>
                      <w:rFonts w:ascii="Arial" w:hAnsi="Arial" w:cs="Arial"/>
                    </w:rPr>
                    <w:t>00</w:t>
                  </w:r>
                </w:p>
              </w:tc>
              <w:tc>
                <w:tcPr>
                  <w:tcW w:w="96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Pr>
                      <w:rFonts w:ascii="Arial" w:hAnsi="Arial" w:cs="Arial"/>
                    </w:rPr>
                    <w:t>IM</w:t>
                  </w:r>
                </w:p>
              </w:tc>
              <w:tc>
                <w:tcPr>
                  <w:tcW w:w="760" w:type="dxa"/>
                  <w:gridSpan w:val="2"/>
                  <w:tcBorders>
                    <w:top w:val="nil"/>
                    <w:left w:val="nil"/>
                    <w:bottom w:val="nil"/>
                    <w:right w:val="nil"/>
                  </w:tcBorders>
                  <w:shd w:val="clear" w:color="000000" w:fill="FFFFFF"/>
                  <w:noWrap/>
                  <w:vAlign w:val="bottom"/>
                </w:tcPr>
                <w:p w:rsidR="00A525EC" w:rsidRPr="0011038E" w:rsidRDefault="00A525EC" w:rsidP="001A1401">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25EC" w:rsidRPr="0011038E" w:rsidRDefault="00A525EC" w:rsidP="001A1401">
                  <w:pPr>
                    <w:jc w:val="right"/>
                    <w:rPr>
                      <w:rFonts w:ascii="Arial" w:hAnsi="Arial" w:cs="Arial"/>
                    </w:rPr>
                  </w:pPr>
                  <w:r w:rsidRPr="0011038E">
                    <w:rPr>
                      <w:rFonts w:ascii="Arial" w:hAnsi="Arial" w:cs="Arial"/>
                    </w:rPr>
                    <w:t>106</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10</w:t>
                  </w:r>
                  <w:r w:rsidR="00A525EC">
                    <w:rPr>
                      <w:rFonts w:ascii="Arial" w:hAnsi="Arial" w:cs="Arial"/>
                    </w:rPr>
                    <w:t>7</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10</w:t>
                  </w:r>
                  <w:r w:rsidR="00A525EC">
                    <w:rPr>
                      <w:rFonts w:ascii="Arial" w:hAnsi="Arial" w:cs="Arial"/>
                    </w:rPr>
                    <w:t>8</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10</w:t>
                  </w:r>
                  <w:r w:rsidR="00A525EC">
                    <w:rPr>
                      <w:rFonts w:ascii="Arial" w:hAnsi="Arial" w:cs="Arial"/>
                    </w:rPr>
                    <w:t>9</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10</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200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11</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12</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Fly</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13</w:t>
                  </w:r>
                </w:p>
              </w:tc>
              <w:tc>
                <w:tcPr>
                  <w:tcW w:w="621" w:type="dxa"/>
                  <w:tcBorders>
                    <w:top w:val="nil"/>
                    <w:left w:val="nil"/>
                    <w:bottom w:val="nil"/>
                    <w:right w:val="nil"/>
                  </w:tcBorders>
                  <w:shd w:val="clear" w:color="000000" w:fill="FFFFFF"/>
                  <w:noWrap/>
                  <w:vAlign w:val="bottom"/>
                </w:tcPr>
                <w:p w:rsidR="00A55FC0" w:rsidRPr="0011038E" w:rsidRDefault="00A55FC0"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687FDB" w:rsidP="00A55FC0">
                  <w:pPr>
                    <w:jc w:val="right"/>
                    <w:rPr>
                      <w:rFonts w:ascii="Arial" w:hAnsi="Arial" w:cs="Arial"/>
                    </w:rPr>
                  </w:pPr>
                  <w:r w:rsidRPr="0011038E">
                    <w:rPr>
                      <w:rFonts w:ascii="Arial" w:hAnsi="Arial" w:cs="Arial"/>
                    </w:rPr>
                    <w:t>1</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Fly</w:t>
                  </w:r>
                </w:p>
              </w:tc>
              <w:tc>
                <w:tcPr>
                  <w:tcW w:w="760" w:type="dxa"/>
                  <w:gridSpan w:val="2"/>
                  <w:tcBorders>
                    <w:top w:val="nil"/>
                    <w:left w:val="nil"/>
                    <w:bottom w:val="nil"/>
                    <w:right w:val="nil"/>
                  </w:tcBorders>
                  <w:shd w:val="clear" w:color="000000" w:fill="FFFFFF"/>
                  <w:noWrap/>
                  <w:vAlign w:val="bottom"/>
                </w:tcPr>
                <w:p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14</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11</w:t>
                  </w:r>
                  <w:r w:rsidR="00A525EC">
                    <w:rPr>
                      <w:rFonts w:ascii="Arial" w:hAnsi="Arial" w:cs="Arial"/>
                    </w:rPr>
                    <w:t>5</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11</w:t>
                  </w:r>
                  <w:r w:rsidR="00A525EC">
                    <w:rPr>
                      <w:rFonts w:ascii="Arial" w:hAnsi="Arial" w:cs="Arial"/>
                    </w:rPr>
                    <w:t>6</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11</w:t>
                  </w:r>
                  <w:r w:rsidR="00A525EC">
                    <w:rPr>
                      <w:rFonts w:ascii="Arial" w:hAnsi="Arial" w:cs="Arial"/>
                    </w:rPr>
                    <w:t>7</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11</w:t>
                  </w:r>
                  <w:r w:rsidR="00A525EC">
                    <w:rPr>
                      <w:rFonts w:ascii="Arial" w:hAnsi="Arial" w:cs="Arial"/>
                    </w:rPr>
                    <w:t>8</w:t>
                  </w:r>
                </w:p>
              </w:tc>
              <w:tc>
                <w:tcPr>
                  <w:tcW w:w="621" w:type="dxa"/>
                  <w:tcBorders>
                    <w:top w:val="nil"/>
                    <w:left w:val="nil"/>
                    <w:bottom w:val="nil"/>
                    <w:right w:val="nil"/>
                  </w:tcBorders>
                  <w:shd w:val="clear" w:color="000000" w:fill="FFFFFF"/>
                  <w:noWrap/>
                  <w:vAlign w:val="bottom"/>
                </w:tcPr>
                <w:p w:rsidR="00A55FC0" w:rsidRPr="0011038E" w:rsidRDefault="00A55FC0" w:rsidP="00687FDB">
                  <w:pPr>
                    <w:rPr>
                      <w:rFonts w:ascii="Arial" w:hAnsi="Arial" w:cs="Arial"/>
                    </w:rPr>
                  </w:pPr>
                  <w:r w:rsidRPr="0011038E">
                    <w:rPr>
                      <w:rFonts w:ascii="Arial" w:hAnsi="Arial" w:cs="Arial"/>
                    </w:rPr>
                    <w:t> </w:t>
                  </w:r>
                  <w:r w:rsidR="00687FDB"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687FDB" w:rsidP="00A55FC0">
                  <w:pPr>
                    <w:jc w:val="right"/>
                    <w:rPr>
                      <w:rFonts w:ascii="Arial" w:hAnsi="Arial" w:cs="Arial"/>
                    </w:rPr>
                  </w:pPr>
                  <w:r w:rsidRPr="0011038E">
                    <w:rPr>
                      <w:rFonts w:ascii="Arial" w:hAnsi="Arial" w:cs="Arial"/>
                    </w:rPr>
                    <w:t>2</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Back</w:t>
                  </w:r>
                </w:p>
              </w:tc>
              <w:tc>
                <w:tcPr>
                  <w:tcW w:w="760" w:type="dxa"/>
                  <w:gridSpan w:val="2"/>
                  <w:tcBorders>
                    <w:top w:val="nil"/>
                    <w:left w:val="nil"/>
                    <w:bottom w:val="nil"/>
                    <w:right w:val="nil"/>
                  </w:tcBorders>
                  <w:shd w:val="clear" w:color="000000" w:fill="FFFFFF"/>
                  <w:noWrap/>
                  <w:vAlign w:val="bottom"/>
                </w:tcPr>
                <w:p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11</w:t>
                  </w:r>
                  <w:r w:rsidR="00A525EC">
                    <w:rPr>
                      <w:rFonts w:ascii="Arial" w:hAnsi="Arial" w:cs="Arial"/>
                    </w:rPr>
                    <w:t>9</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20</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21</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100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22</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23</w:t>
                  </w:r>
                </w:p>
              </w:tc>
              <w:tc>
                <w:tcPr>
                  <w:tcW w:w="621" w:type="dxa"/>
                  <w:tcBorders>
                    <w:top w:val="nil"/>
                    <w:left w:val="nil"/>
                    <w:bottom w:val="nil"/>
                    <w:right w:val="nil"/>
                  </w:tcBorders>
                  <w:shd w:val="clear" w:color="000000" w:fill="FFFFFF"/>
                  <w:noWrap/>
                  <w:vAlign w:val="bottom"/>
                </w:tcPr>
                <w:p w:rsidR="00A55FC0" w:rsidRPr="0011038E" w:rsidRDefault="00687FDB" w:rsidP="00A55FC0">
                  <w:pPr>
                    <w:rPr>
                      <w:rFonts w:ascii="Arial" w:hAnsi="Arial" w:cs="Arial"/>
                    </w:rPr>
                  </w:pPr>
                  <w:r w:rsidRPr="0011038E">
                    <w:rPr>
                      <w:rFonts w:ascii="Arial" w:hAnsi="Arial" w:cs="Arial"/>
                    </w:rPr>
                    <w:t xml:space="preserve">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687FDB" w:rsidP="00A55FC0">
                  <w:pPr>
                    <w:jc w:val="right"/>
                    <w:rPr>
                      <w:rFonts w:ascii="Arial" w:hAnsi="Arial" w:cs="Arial"/>
                    </w:rPr>
                  </w:pPr>
                  <w:r w:rsidRPr="0011038E">
                    <w:rPr>
                      <w:rFonts w:ascii="Arial" w:hAnsi="Arial" w:cs="Arial"/>
                    </w:rPr>
                    <w:t>2</w:t>
                  </w:r>
                  <w:r w:rsidR="00A55FC0" w:rsidRPr="0011038E">
                    <w:rPr>
                      <w:rFonts w:ascii="Arial" w:hAnsi="Arial" w:cs="Arial"/>
                    </w:rPr>
                    <w:t>00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Breast</w:t>
                  </w:r>
                </w:p>
              </w:tc>
              <w:tc>
                <w:tcPr>
                  <w:tcW w:w="760" w:type="dxa"/>
                  <w:gridSpan w:val="2"/>
                  <w:tcBorders>
                    <w:top w:val="nil"/>
                    <w:left w:val="nil"/>
                    <w:bottom w:val="nil"/>
                    <w:right w:val="nil"/>
                  </w:tcBorders>
                  <w:shd w:val="clear" w:color="000000" w:fill="FFFFFF"/>
                  <w:noWrap/>
                  <w:vAlign w:val="bottom"/>
                </w:tcPr>
                <w:p w:rsidR="00A55FC0" w:rsidRPr="0011038E" w:rsidRDefault="00687FDB" w:rsidP="00A55FC0">
                  <w:pPr>
                    <w:rPr>
                      <w:rFonts w:ascii="Arial" w:hAnsi="Arial" w:cs="Arial"/>
                    </w:rPr>
                  </w:pPr>
                  <w:r w:rsidRPr="0011038E">
                    <w:rPr>
                      <w:rFonts w:ascii="Arial" w:hAnsi="Arial" w:cs="Arial"/>
                    </w:rPr>
                    <w:t xml:space="preserve">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24</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w:t>
                  </w:r>
                  <w:r w:rsidR="00A525EC">
                    <w:rPr>
                      <w:rFonts w:ascii="Arial" w:hAnsi="Arial" w:cs="Arial"/>
                    </w:rPr>
                    <w:t>25</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11 - 12</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xml:space="preserve"> </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12</w:t>
                  </w:r>
                  <w:r w:rsidR="00A525EC">
                    <w:rPr>
                      <w:rFonts w:ascii="Arial" w:hAnsi="Arial" w:cs="Arial"/>
                    </w:rPr>
                    <w:t>6</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0B6C32" w:rsidP="00A55FC0">
                  <w:pPr>
                    <w:jc w:val="right"/>
                    <w:rPr>
                      <w:rFonts w:ascii="Arial" w:hAnsi="Arial" w:cs="Arial"/>
                    </w:rPr>
                  </w:pPr>
                  <w:r w:rsidRPr="0011038E">
                    <w:rPr>
                      <w:rFonts w:ascii="Arial" w:hAnsi="Arial" w:cs="Arial"/>
                    </w:rPr>
                    <w:t>13 - 14</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12</w:t>
                  </w:r>
                  <w:r w:rsidR="00A525EC">
                    <w:rPr>
                      <w:rFonts w:ascii="Arial" w:hAnsi="Arial" w:cs="Arial"/>
                    </w:rPr>
                    <w:t>7</w:t>
                  </w:r>
                </w:p>
              </w:tc>
            </w:tr>
            <w:tr w:rsidR="00A55FC0" w:rsidRPr="0011038E">
              <w:trPr>
                <w:trHeight w:val="240"/>
              </w:trPr>
              <w:tc>
                <w:tcPr>
                  <w:tcW w:w="96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12</w:t>
                  </w:r>
                  <w:r w:rsidR="00A525EC">
                    <w:rPr>
                      <w:rFonts w:ascii="Arial" w:hAnsi="Arial" w:cs="Arial"/>
                    </w:rPr>
                    <w:t>8</w:t>
                  </w:r>
                </w:p>
              </w:tc>
              <w:tc>
                <w:tcPr>
                  <w:tcW w:w="62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600"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Open</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50</w:t>
                  </w:r>
                </w:p>
              </w:tc>
              <w:tc>
                <w:tcPr>
                  <w:tcW w:w="961" w:type="dxa"/>
                  <w:tcBorders>
                    <w:top w:val="nil"/>
                    <w:left w:val="nil"/>
                    <w:bottom w:val="nil"/>
                    <w:right w:val="nil"/>
                  </w:tcBorders>
                  <w:shd w:val="clear" w:color="000000" w:fill="FFFFFF"/>
                  <w:noWrap/>
                  <w:vAlign w:val="bottom"/>
                </w:tcPr>
                <w:p w:rsidR="00A55FC0" w:rsidRPr="0011038E" w:rsidRDefault="00A55FC0" w:rsidP="00A55FC0">
                  <w:pPr>
                    <w:jc w:val="right"/>
                    <w:rPr>
                      <w:rFonts w:ascii="Arial" w:hAnsi="Arial" w:cs="Arial"/>
                    </w:rPr>
                  </w:pPr>
                  <w:r w:rsidRPr="0011038E">
                    <w:rPr>
                      <w:rFonts w:ascii="Arial" w:hAnsi="Arial" w:cs="Arial"/>
                    </w:rPr>
                    <w:t> </w:t>
                  </w:r>
                </w:p>
              </w:tc>
              <w:tc>
                <w:tcPr>
                  <w:tcW w:w="961" w:type="dxa"/>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Free</w:t>
                  </w:r>
                </w:p>
              </w:tc>
              <w:tc>
                <w:tcPr>
                  <w:tcW w:w="760" w:type="dxa"/>
                  <w:gridSpan w:val="2"/>
                  <w:tcBorders>
                    <w:top w:val="nil"/>
                    <w:left w:val="nil"/>
                    <w:bottom w:val="nil"/>
                    <w:right w:val="nil"/>
                  </w:tcBorders>
                  <w:shd w:val="clear" w:color="000000" w:fill="FFFFFF"/>
                  <w:noWrap/>
                  <w:vAlign w:val="bottom"/>
                </w:tcPr>
                <w:p w:rsidR="00A55FC0" w:rsidRPr="0011038E" w:rsidRDefault="00A55FC0" w:rsidP="00A55FC0">
                  <w:pPr>
                    <w:rPr>
                      <w:rFonts w:ascii="Arial" w:hAnsi="Arial" w:cs="Arial"/>
                    </w:rPr>
                  </w:pPr>
                  <w:r w:rsidRPr="0011038E">
                    <w:rPr>
                      <w:rFonts w:ascii="Arial" w:hAnsi="Arial" w:cs="Arial"/>
                    </w:rPr>
                    <w:t> </w:t>
                  </w:r>
                </w:p>
              </w:tc>
              <w:tc>
                <w:tcPr>
                  <w:tcW w:w="1491" w:type="dxa"/>
                  <w:tcBorders>
                    <w:top w:val="nil"/>
                    <w:left w:val="nil"/>
                    <w:bottom w:val="nil"/>
                    <w:right w:val="nil"/>
                  </w:tcBorders>
                  <w:shd w:val="clear" w:color="000000" w:fill="FFFFFF"/>
                  <w:noWrap/>
                  <w:vAlign w:val="bottom"/>
                </w:tcPr>
                <w:p w:rsidR="00A55FC0" w:rsidRPr="0011038E" w:rsidRDefault="00A55FC0" w:rsidP="00A525EC">
                  <w:pPr>
                    <w:jc w:val="right"/>
                    <w:rPr>
                      <w:rFonts w:ascii="Arial" w:hAnsi="Arial" w:cs="Arial"/>
                    </w:rPr>
                  </w:pPr>
                  <w:r w:rsidRPr="0011038E">
                    <w:rPr>
                      <w:rFonts w:ascii="Arial" w:hAnsi="Arial" w:cs="Arial"/>
                    </w:rPr>
                    <w:t>12</w:t>
                  </w:r>
                  <w:r w:rsidR="00A525EC">
                    <w:rPr>
                      <w:rFonts w:ascii="Arial" w:hAnsi="Arial" w:cs="Arial"/>
                    </w:rPr>
                    <w:t>9</w:t>
                  </w:r>
                </w:p>
              </w:tc>
            </w:tr>
            <w:tr w:rsidR="001A1401" w:rsidRPr="0011038E">
              <w:trPr>
                <w:trHeight w:val="240"/>
              </w:trPr>
              <w:tc>
                <w:tcPr>
                  <w:tcW w:w="961" w:type="dxa"/>
                  <w:tcBorders>
                    <w:top w:val="nil"/>
                    <w:left w:val="nil"/>
                    <w:bottom w:val="nil"/>
                    <w:right w:val="nil"/>
                  </w:tcBorders>
                  <w:shd w:val="clear" w:color="000000" w:fill="FFFFFF"/>
                  <w:noWrap/>
                  <w:vAlign w:val="bottom"/>
                </w:tcPr>
                <w:p w:rsidR="001A1401" w:rsidRPr="0011038E" w:rsidRDefault="001A1401" w:rsidP="00A525EC">
                  <w:pPr>
                    <w:jc w:val="right"/>
                    <w:rPr>
                      <w:rFonts w:ascii="Arial" w:hAnsi="Arial" w:cs="Arial"/>
                    </w:rPr>
                  </w:pPr>
                </w:p>
              </w:tc>
              <w:tc>
                <w:tcPr>
                  <w:tcW w:w="621" w:type="dxa"/>
                  <w:tcBorders>
                    <w:top w:val="nil"/>
                    <w:left w:val="nil"/>
                    <w:bottom w:val="nil"/>
                    <w:right w:val="nil"/>
                  </w:tcBorders>
                  <w:shd w:val="clear" w:color="000000" w:fill="FFFFFF"/>
                  <w:noWrap/>
                  <w:vAlign w:val="bottom"/>
                </w:tcPr>
                <w:p w:rsidR="001A1401" w:rsidRPr="0011038E" w:rsidRDefault="001A1401" w:rsidP="00A55FC0">
                  <w:pPr>
                    <w:rPr>
                      <w:rFonts w:ascii="Arial" w:hAnsi="Arial" w:cs="Arial"/>
                    </w:rPr>
                  </w:pPr>
                </w:p>
              </w:tc>
              <w:tc>
                <w:tcPr>
                  <w:tcW w:w="600" w:type="dxa"/>
                  <w:tcBorders>
                    <w:top w:val="nil"/>
                    <w:left w:val="nil"/>
                    <w:bottom w:val="nil"/>
                    <w:right w:val="nil"/>
                  </w:tcBorders>
                  <w:shd w:val="clear" w:color="000000" w:fill="FFFFFF"/>
                  <w:noWrap/>
                  <w:vAlign w:val="bottom"/>
                </w:tcPr>
                <w:p w:rsidR="001A1401" w:rsidRPr="0011038E" w:rsidRDefault="001A1401" w:rsidP="00A55FC0">
                  <w:pPr>
                    <w:rPr>
                      <w:rFonts w:ascii="Arial" w:hAnsi="Arial" w:cs="Arial"/>
                    </w:rPr>
                  </w:pPr>
                </w:p>
              </w:tc>
              <w:tc>
                <w:tcPr>
                  <w:tcW w:w="961" w:type="dxa"/>
                  <w:tcBorders>
                    <w:top w:val="nil"/>
                    <w:left w:val="nil"/>
                    <w:bottom w:val="nil"/>
                    <w:right w:val="nil"/>
                  </w:tcBorders>
                  <w:shd w:val="clear" w:color="000000" w:fill="FFFFFF"/>
                  <w:noWrap/>
                  <w:vAlign w:val="bottom"/>
                </w:tcPr>
                <w:p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rsidR="001A1401" w:rsidRPr="0011038E" w:rsidRDefault="001A1401" w:rsidP="00A55FC0">
                  <w:pPr>
                    <w:jc w:val="right"/>
                    <w:rPr>
                      <w:rFonts w:ascii="Arial" w:hAnsi="Arial" w:cs="Arial"/>
                    </w:rPr>
                  </w:pPr>
                </w:p>
              </w:tc>
              <w:tc>
                <w:tcPr>
                  <w:tcW w:w="961" w:type="dxa"/>
                  <w:tcBorders>
                    <w:top w:val="nil"/>
                    <w:left w:val="nil"/>
                    <w:bottom w:val="nil"/>
                    <w:right w:val="nil"/>
                  </w:tcBorders>
                  <w:shd w:val="clear" w:color="000000" w:fill="FFFFFF"/>
                  <w:noWrap/>
                  <w:vAlign w:val="bottom"/>
                </w:tcPr>
                <w:p w:rsidR="001A1401" w:rsidRPr="0011038E" w:rsidRDefault="001A1401" w:rsidP="00A55FC0">
                  <w:pPr>
                    <w:rPr>
                      <w:rFonts w:ascii="Arial" w:hAnsi="Arial" w:cs="Arial"/>
                    </w:rPr>
                  </w:pPr>
                </w:p>
              </w:tc>
              <w:tc>
                <w:tcPr>
                  <w:tcW w:w="760" w:type="dxa"/>
                  <w:gridSpan w:val="2"/>
                  <w:tcBorders>
                    <w:top w:val="nil"/>
                    <w:left w:val="nil"/>
                    <w:bottom w:val="nil"/>
                    <w:right w:val="nil"/>
                  </w:tcBorders>
                  <w:shd w:val="clear" w:color="000000" w:fill="FFFFFF"/>
                  <w:noWrap/>
                  <w:vAlign w:val="bottom"/>
                </w:tcPr>
                <w:p w:rsidR="001A1401" w:rsidRPr="0011038E" w:rsidRDefault="001A1401" w:rsidP="00A55FC0">
                  <w:pPr>
                    <w:rPr>
                      <w:rFonts w:ascii="Arial" w:hAnsi="Arial" w:cs="Arial"/>
                    </w:rPr>
                  </w:pPr>
                </w:p>
              </w:tc>
              <w:tc>
                <w:tcPr>
                  <w:tcW w:w="1491" w:type="dxa"/>
                  <w:tcBorders>
                    <w:top w:val="nil"/>
                    <w:left w:val="nil"/>
                    <w:bottom w:val="nil"/>
                    <w:right w:val="nil"/>
                  </w:tcBorders>
                  <w:shd w:val="clear" w:color="000000" w:fill="FFFFFF"/>
                  <w:noWrap/>
                  <w:vAlign w:val="bottom"/>
                </w:tcPr>
                <w:p w:rsidR="001A1401" w:rsidRPr="0011038E" w:rsidRDefault="001A1401" w:rsidP="00A525EC">
                  <w:pPr>
                    <w:jc w:val="right"/>
                    <w:rPr>
                      <w:rFonts w:ascii="Arial" w:hAnsi="Arial" w:cs="Arial"/>
                    </w:rPr>
                  </w:pPr>
                </w:p>
              </w:tc>
            </w:tr>
          </w:tbl>
          <w:p w:rsidR="000035C1" w:rsidRPr="0011038E" w:rsidRDefault="000035C1" w:rsidP="000035C1">
            <w:pPr>
              <w:rPr>
                <w:rFonts w:ascii="Arial" w:hAnsi="Arial" w:cs="Arial"/>
              </w:rPr>
            </w:pPr>
          </w:p>
        </w:tc>
        <w:tc>
          <w:tcPr>
            <w:tcW w:w="222"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412"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1564" w:type="dxa"/>
            <w:tcBorders>
              <w:top w:val="nil"/>
              <w:left w:val="nil"/>
              <w:bottom w:val="nil"/>
              <w:right w:val="nil"/>
            </w:tcBorders>
            <w:shd w:val="clear" w:color="auto" w:fill="FFFFFF"/>
            <w:noWrap/>
            <w:vAlign w:val="bottom"/>
          </w:tcPr>
          <w:p w:rsidR="000035C1" w:rsidRPr="0011038E" w:rsidRDefault="000035C1" w:rsidP="000035C1">
            <w:pPr>
              <w:jc w:val="right"/>
              <w:rPr>
                <w:rFonts w:ascii="Arial" w:hAnsi="Arial" w:cs="Arial"/>
              </w:rPr>
            </w:pPr>
          </w:p>
        </w:tc>
        <w:tc>
          <w:tcPr>
            <w:tcW w:w="1306" w:type="dxa"/>
            <w:tcBorders>
              <w:top w:val="nil"/>
              <w:left w:val="nil"/>
              <w:bottom w:val="nil"/>
              <w:right w:val="nil"/>
            </w:tcBorders>
            <w:shd w:val="clear" w:color="auto" w:fill="FFFFFF"/>
            <w:noWrap/>
            <w:vAlign w:val="bottom"/>
          </w:tcPr>
          <w:p w:rsidR="000035C1" w:rsidRPr="0011038E" w:rsidRDefault="000035C1" w:rsidP="000035C1">
            <w:pPr>
              <w:jc w:val="right"/>
              <w:rPr>
                <w:rFonts w:ascii="Arial" w:hAnsi="Arial" w:cs="Arial"/>
              </w:rPr>
            </w:pPr>
          </w:p>
        </w:tc>
        <w:tc>
          <w:tcPr>
            <w:tcW w:w="235" w:type="dxa"/>
            <w:tcBorders>
              <w:top w:val="nil"/>
              <w:left w:val="nil"/>
              <w:bottom w:val="nil"/>
              <w:right w:val="nil"/>
            </w:tcBorders>
            <w:shd w:val="clear" w:color="auto" w:fill="FFFFFF"/>
            <w:noWrap/>
            <w:vAlign w:val="bottom"/>
          </w:tcPr>
          <w:p w:rsidR="000035C1" w:rsidRPr="0011038E" w:rsidRDefault="000035C1" w:rsidP="000035C1">
            <w:pPr>
              <w:jc w:val="right"/>
              <w:rPr>
                <w:rFonts w:ascii="Arial" w:hAnsi="Arial" w:cs="Arial"/>
              </w:rPr>
            </w:pPr>
          </w:p>
        </w:tc>
        <w:tc>
          <w:tcPr>
            <w:tcW w:w="3264"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222"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608"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429"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10"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c>
          <w:tcPr>
            <w:tcW w:w="875" w:type="dxa"/>
            <w:tcBorders>
              <w:top w:val="nil"/>
              <w:left w:val="nil"/>
              <w:bottom w:val="nil"/>
              <w:right w:val="nil"/>
            </w:tcBorders>
            <w:shd w:val="clear" w:color="auto" w:fill="FFFFFF"/>
            <w:noWrap/>
            <w:vAlign w:val="bottom"/>
          </w:tcPr>
          <w:p w:rsidR="000035C1" w:rsidRPr="0011038E" w:rsidRDefault="000035C1" w:rsidP="000035C1">
            <w:pPr>
              <w:rPr>
                <w:rFonts w:ascii="Arial" w:hAnsi="Arial" w:cs="Arial"/>
              </w:rPr>
            </w:pPr>
          </w:p>
        </w:tc>
      </w:tr>
    </w:tbl>
    <w:p w:rsidR="006C73DF" w:rsidRPr="0011038E" w:rsidRDefault="003A79BA" w:rsidP="006C73DF">
      <w:pPr>
        <w:jc w:val="center"/>
        <w:rPr>
          <w:b/>
          <w:sz w:val="36"/>
          <w:szCs w:val="36"/>
        </w:rPr>
      </w:pPr>
      <w:r w:rsidRPr="0011038E">
        <w:rPr>
          <w:b/>
          <w:sz w:val="36"/>
          <w:szCs w:val="36"/>
        </w:rPr>
        <w:lastRenderedPageBreak/>
        <w:t>201</w:t>
      </w:r>
      <w:r w:rsidR="00C46DC6">
        <w:rPr>
          <w:b/>
          <w:sz w:val="36"/>
          <w:szCs w:val="36"/>
        </w:rPr>
        <w:t>8</w:t>
      </w:r>
      <w:r w:rsidR="006C73DF" w:rsidRPr="0011038E">
        <w:rPr>
          <w:b/>
          <w:sz w:val="36"/>
          <w:szCs w:val="36"/>
        </w:rPr>
        <w:t xml:space="preserve"> Thanksgiving Meet</w:t>
      </w:r>
    </w:p>
    <w:p w:rsidR="006C73DF" w:rsidRPr="0011038E" w:rsidRDefault="006C73DF" w:rsidP="006C73DF">
      <w:pPr>
        <w:rPr>
          <w:b/>
          <w:sz w:val="40"/>
        </w:rPr>
      </w:pPr>
    </w:p>
    <w:tbl>
      <w:tblPr>
        <w:tblW w:w="9765" w:type="dxa"/>
        <w:tblLayout w:type="fixed"/>
        <w:tblCellMar>
          <w:left w:w="30" w:type="dxa"/>
          <w:right w:w="30" w:type="dxa"/>
        </w:tblCellMar>
        <w:tblLook w:val="04A0" w:firstRow="1" w:lastRow="0" w:firstColumn="1" w:lastColumn="0" w:noHBand="0" w:noVBand="1"/>
      </w:tblPr>
      <w:tblGrid>
        <w:gridCol w:w="2322"/>
        <w:gridCol w:w="2065"/>
        <w:gridCol w:w="2833"/>
        <w:gridCol w:w="2545"/>
      </w:tblGrid>
      <w:tr w:rsidR="006C73DF" w:rsidRPr="0011038E" w:rsidTr="006C73DF">
        <w:trPr>
          <w:trHeight w:val="360"/>
        </w:trPr>
        <w:tc>
          <w:tcPr>
            <w:tcW w:w="9760" w:type="dxa"/>
            <w:gridSpan w:val="4"/>
            <w:hideMark/>
          </w:tcPr>
          <w:p w:rsidR="006C73DF" w:rsidRPr="0011038E" w:rsidRDefault="006C73DF" w:rsidP="006C73DF">
            <w:pPr>
              <w:jc w:val="center"/>
              <w:rPr>
                <w:rFonts w:ascii="Arial" w:hAnsi="Arial"/>
                <w:color w:val="000000"/>
                <w:sz w:val="28"/>
              </w:rPr>
            </w:pPr>
            <w:r w:rsidRPr="0011038E">
              <w:rPr>
                <w:rFonts w:ascii="Arial" w:hAnsi="Arial"/>
                <w:color w:val="000000"/>
                <w:sz w:val="28"/>
              </w:rPr>
              <w:t xml:space="preserve">ENTRY SUMMARY SHEET </w:t>
            </w:r>
          </w:p>
        </w:tc>
      </w:tr>
      <w:tr w:rsidR="006C73DF" w:rsidRPr="0011038E" w:rsidTr="006C73DF">
        <w:trPr>
          <w:trHeight w:val="240"/>
        </w:trPr>
        <w:tc>
          <w:tcPr>
            <w:tcW w:w="2320" w:type="dxa"/>
            <w:tcBorders>
              <w:top w:val="single" w:sz="12" w:space="0" w:color="000000"/>
              <w:left w:val="single" w:sz="12" w:space="0" w:color="000000"/>
              <w:bottom w:val="single" w:sz="6" w:space="0" w:color="000000"/>
              <w:right w:val="single" w:sz="6"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Age Group</w:t>
            </w:r>
          </w:p>
        </w:tc>
        <w:tc>
          <w:tcPr>
            <w:tcW w:w="2064" w:type="dxa"/>
            <w:tcBorders>
              <w:top w:val="single" w:sz="12" w:space="0" w:color="000000"/>
              <w:left w:val="single" w:sz="6" w:space="0" w:color="000000"/>
              <w:bottom w:val="single" w:sz="6" w:space="0" w:color="000000"/>
              <w:right w:val="single" w:sz="6"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 xml:space="preserve">Number of </w:t>
            </w:r>
          </w:p>
        </w:tc>
        <w:tc>
          <w:tcPr>
            <w:tcW w:w="2832" w:type="dxa"/>
            <w:tcBorders>
              <w:top w:val="single" w:sz="12" w:space="0" w:color="000000"/>
              <w:left w:val="single" w:sz="6" w:space="0" w:color="000000"/>
              <w:bottom w:val="single" w:sz="6" w:space="0" w:color="000000"/>
              <w:right w:val="single" w:sz="6"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Number of</w:t>
            </w:r>
          </w:p>
        </w:tc>
        <w:tc>
          <w:tcPr>
            <w:tcW w:w="2544" w:type="dxa"/>
            <w:tcBorders>
              <w:top w:val="single" w:sz="12" w:space="0" w:color="000000"/>
              <w:left w:val="single" w:sz="6" w:space="0" w:color="000000"/>
              <w:bottom w:val="single" w:sz="6" w:space="0" w:color="000000"/>
              <w:right w:val="single" w:sz="12"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 xml:space="preserve">Number of </w:t>
            </w:r>
          </w:p>
        </w:tc>
      </w:tr>
      <w:tr w:rsidR="006C73DF" w:rsidRPr="0011038E" w:rsidTr="006C73DF">
        <w:trPr>
          <w:trHeight w:val="240"/>
        </w:trPr>
        <w:tc>
          <w:tcPr>
            <w:tcW w:w="2320" w:type="dxa"/>
            <w:tcBorders>
              <w:top w:val="single" w:sz="6" w:space="0" w:color="000000"/>
              <w:left w:val="single" w:sz="12" w:space="0" w:color="000000"/>
              <w:bottom w:val="single" w:sz="12" w:space="0" w:color="000000"/>
              <w:right w:val="single" w:sz="6" w:space="0" w:color="000000"/>
            </w:tcBorders>
            <w:shd w:val="solid" w:color="C0C0C0" w:fill="FFFFFF"/>
          </w:tcPr>
          <w:p w:rsidR="006C73DF" w:rsidRPr="0011038E" w:rsidRDefault="006C73DF" w:rsidP="006C73DF">
            <w:pPr>
              <w:jc w:val="right"/>
              <w:rPr>
                <w:rFonts w:ascii="Arial" w:hAnsi="Arial"/>
                <w:b/>
                <w:color w:val="000000"/>
              </w:rPr>
            </w:pPr>
          </w:p>
        </w:tc>
        <w:tc>
          <w:tcPr>
            <w:tcW w:w="2064" w:type="dxa"/>
            <w:tcBorders>
              <w:top w:val="single" w:sz="6" w:space="0" w:color="000000"/>
              <w:left w:val="single" w:sz="6" w:space="0" w:color="000000"/>
              <w:bottom w:val="single" w:sz="12" w:space="0" w:color="000000"/>
              <w:right w:val="single" w:sz="6"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Swimmers</w:t>
            </w:r>
          </w:p>
        </w:tc>
        <w:tc>
          <w:tcPr>
            <w:tcW w:w="2832" w:type="dxa"/>
            <w:tcBorders>
              <w:top w:val="single" w:sz="6" w:space="0" w:color="000000"/>
              <w:left w:val="single" w:sz="6" w:space="0" w:color="000000"/>
              <w:bottom w:val="single" w:sz="12" w:space="0" w:color="000000"/>
              <w:right w:val="single" w:sz="6"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Individual Events</w:t>
            </w:r>
          </w:p>
        </w:tc>
        <w:tc>
          <w:tcPr>
            <w:tcW w:w="2544" w:type="dxa"/>
            <w:tcBorders>
              <w:top w:val="single" w:sz="6" w:space="0" w:color="000000"/>
              <w:left w:val="single" w:sz="6" w:space="0" w:color="000000"/>
              <w:bottom w:val="single" w:sz="12" w:space="0" w:color="000000"/>
              <w:right w:val="single" w:sz="12" w:space="0" w:color="000000"/>
            </w:tcBorders>
            <w:shd w:val="solid" w:color="C0C0C0" w:fill="FFFFFF"/>
            <w:hideMark/>
          </w:tcPr>
          <w:p w:rsidR="006C73DF" w:rsidRPr="0011038E" w:rsidRDefault="006C73DF" w:rsidP="006C73DF">
            <w:pPr>
              <w:rPr>
                <w:rFonts w:ascii="Arial" w:hAnsi="Arial"/>
                <w:b/>
                <w:color w:val="000000"/>
              </w:rPr>
            </w:pPr>
            <w:r w:rsidRPr="0011038E">
              <w:rPr>
                <w:rFonts w:ascii="Arial" w:hAnsi="Arial"/>
                <w:b/>
                <w:color w:val="000000"/>
              </w:rPr>
              <w:t>Relay Events</w:t>
            </w:r>
          </w:p>
        </w:tc>
      </w:tr>
      <w:tr w:rsidR="006C73DF" w:rsidRPr="0011038E" w:rsidTr="006C73DF">
        <w:trPr>
          <w:trHeight w:val="240"/>
        </w:trPr>
        <w:tc>
          <w:tcPr>
            <w:tcW w:w="2320"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c>
          <w:tcPr>
            <w:tcW w:w="2064"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r>
      <w:tr w:rsidR="006C73DF" w:rsidRPr="0011038E"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rsidR="006C73DF" w:rsidRPr="0011038E" w:rsidRDefault="006C73DF" w:rsidP="006C73DF">
            <w:pPr>
              <w:rPr>
                <w:rFonts w:ascii="Arial" w:hAnsi="Arial"/>
                <w:b/>
                <w:color w:val="000000"/>
                <w:sz w:val="24"/>
              </w:rPr>
            </w:pPr>
            <w:r w:rsidRPr="0011038E">
              <w:rPr>
                <w:rFonts w:ascii="Arial" w:hAnsi="Arial"/>
                <w:b/>
                <w:color w:val="000000"/>
                <w:sz w:val="24"/>
              </w:rPr>
              <w:t>Boys 8 &amp; Under</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r>
      <w:tr w:rsidR="006C73DF" w:rsidRPr="0011038E"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rsidR="006C73DF" w:rsidRPr="0011038E" w:rsidRDefault="006C73DF" w:rsidP="006C73DF">
            <w:pPr>
              <w:rPr>
                <w:rFonts w:ascii="Arial" w:hAnsi="Arial"/>
                <w:b/>
                <w:color w:val="000000"/>
                <w:sz w:val="24"/>
              </w:rPr>
            </w:pPr>
            <w:r w:rsidRPr="0011038E">
              <w:rPr>
                <w:rFonts w:ascii="Arial" w:hAnsi="Arial"/>
                <w:b/>
                <w:color w:val="000000"/>
                <w:sz w:val="24"/>
              </w:rPr>
              <w:t>Girls 8 &amp; Under</w:t>
            </w:r>
          </w:p>
        </w:tc>
        <w:tc>
          <w:tcPr>
            <w:tcW w:w="2064"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Pr="0011038E" w:rsidRDefault="006C73DF" w:rsidP="006C73DF">
            <w:pPr>
              <w:jc w:val="right"/>
              <w:rPr>
                <w:rFonts w:ascii="Arial" w:hAnsi="Arial"/>
                <w:color w:val="000000"/>
              </w:rPr>
            </w:pPr>
          </w:p>
        </w:tc>
      </w:tr>
      <w:tr w:rsidR="006C73DF" w:rsidRPr="0011038E"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rsidR="006C73DF" w:rsidRPr="0011038E" w:rsidRDefault="006C73DF" w:rsidP="006C73DF">
            <w:pPr>
              <w:rPr>
                <w:rFonts w:ascii="Arial" w:hAnsi="Arial"/>
                <w:b/>
                <w:color w:val="000000"/>
                <w:sz w:val="24"/>
              </w:rPr>
            </w:pPr>
            <w:r w:rsidRPr="0011038E">
              <w:rPr>
                <w:rFonts w:ascii="Arial" w:hAnsi="Arial"/>
                <w:b/>
                <w:color w:val="000000"/>
                <w:sz w:val="24"/>
              </w:rPr>
              <w:t>Boys 9-10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rsidR="006C73DF" w:rsidRPr="0011038E"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rsidR="006C73DF" w:rsidRDefault="006C73DF" w:rsidP="006C73DF">
            <w:pPr>
              <w:rPr>
                <w:rFonts w:ascii="Arial" w:hAnsi="Arial"/>
                <w:b/>
                <w:color w:val="000000"/>
                <w:sz w:val="24"/>
              </w:rPr>
            </w:pPr>
            <w:r w:rsidRPr="0011038E">
              <w:rPr>
                <w:rFonts w:ascii="Arial" w:hAnsi="Arial"/>
                <w:b/>
                <w:color w:val="000000"/>
                <w:sz w:val="24"/>
              </w:rPr>
              <w:t>Girls 9-10 years</w:t>
            </w:r>
          </w:p>
        </w:tc>
        <w:tc>
          <w:tcPr>
            <w:tcW w:w="206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rsidR="006C73DF" w:rsidRDefault="006C73DF" w:rsidP="006C73DF">
            <w:pPr>
              <w:rPr>
                <w:rFonts w:ascii="Arial" w:hAnsi="Arial"/>
                <w:b/>
                <w:color w:val="000000"/>
                <w:sz w:val="24"/>
              </w:rPr>
            </w:pPr>
            <w:r>
              <w:rPr>
                <w:rFonts w:ascii="Arial" w:hAnsi="Arial"/>
                <w:b/>
                <w:color w:val="000000"/>
                <w:sz w:val="24"/>
              </w:rPr>
              <w:t>Boys 11-12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rsidR="006C73DF" w:rsidRDefault="006C73DF" w:rsidP="006C73DF">
            <w:pPr>
              <w:rPr>
                <w:rFonts w:ascii="Arial" w:hAnsi="Arial"/>
                <w:b/>
                <w:color w:val="000000"/>
                <w:sz w:val="24"/>
              </w:rPr>
            </w:pPr>
            <w:r>
              <w:rPr>
                <w:rFonts w:ascii="Arial" w:hAnsi="Arial"/>
                <w:b/>
                <w:color w:val="000000"/>
                <w:sz w:val="24"/>
              </w:rPr>
              <w:t>Girls 11-12 years</w:t>
            </w:r>
          </w:p>
        </w:tc>
        <w:tc>
          <w:tcPr>
            <w:tcW w:w="206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rsidR="006C73DF" w:rsidRDefault="006C73DF" w:rsidP="006C73DF">
            <w:pPr>
              <w:rPr>
                <w:rFonts w:ascii="Arial" w:hAnsi="Arial"/>
                <w:b/>
                <w:color w:val="000000"/>
                <w:sz w:val="24"/>
              </w:rPr>
            </w:pPr>
            <w:r>
              <w:rPr>
                <w:rFonts w:ascii="Arial" w:hAnsi="Arial"/>
                <w:b/>
                <w:color w:val="000000"/>
                <w:sz w:val="24"/>
              </w:rPr>
              <w:t>Boys 13-14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rsidR="006C73DF" w:rsidRDefault="006C73DF" w:rsidP="006C73DF">
            <w:pPr>
              <w:rPr>
                <w:rFonts w:ascii="Arial" w:hAnsi="Arial"/>
                <w:b/>
                <w:color w:val="000000"/>
                <w:sz w:val="24"/>
              </w:rPr>
            </w:pPr>
            <w:r>
              <w:rPr>
                <w:rFonts w:ascii="Arial" w:hAnsi="Arial"/>
                <w:b/>
                <w:color w:val="000000"/>
                <w:sz w:val="24"/>
              </w:rPr>
              <w:t>Girls 13-14 years</w:t>
            </w:r>
          </w:p>
        </w:tc>
        <w:tc>
          <w:tcPr>
            <w:tcW w:w="206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shd w:val="solid" w:color="C0C0C0" w:fill="FFFFFF"/>
            <w:hideMark/>
          </w:tcPr>
          <w:p w:rsidR="006C73DF" w:rsidRDefault="006C73DF" w:rsidP="006C73DF">
            <w:pPr>
              <w:rPr>
                <w:rFonts w:ascii="Arial" w:hAnsi="Arial"/>
                <w:b/>
                <w:color w:val="000000"/>
                <w:sz w:val="24"/>
              </w:rPr>
            </w:pPr>
            <w:r>
              <w:rPr>
                <w:rFonts w:ascii="Arial" w:hAnsi="Arial"/>
                <w:b/>
                <w:color w:val="000000"/>
                <w:sz w:val="24"/>
              </w:rPr>
              <w:t>Boys 15-19 years</w:t>
            </w:r>
          </w:p>
        </w:tc>
        <w:tc>
          <w:tcPr>
            <w:tcW w:w="206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shd w:val="solid" w:color="C0C0C0" w:fill="FFFFFF"/>
          </w:tcPr>
          <w:p w:rsidR="006C73DF" w:rsidRDefault="006C73DF" w:rsidP="006C73DF">
            <w:pPr>
              <w:jc w:val="right"/>
              <w:rPr>
                <w:rFonts w:ascii="Arial" w:hAnsi="Arial"/>
                <w:color w:val="000000"/>
              </w:rPr>
            </w:pPr>
          </w:p>
        </w:tc>
      </w:tr>
      <w:tr w:rsidR="006C73DF" w:rsidTr="006C73DF">
        <w:trPr>
          <w:trHeight w:val="320"/>
        </w:trPr>
        <w:tc>
          <w:tcPr>
            <w:tcW w:w="2320" w:type="dxa"/>
            <w:tcBorders>
              <w:top w:val="single" w:sz="6" w:space="0" w:color="000000"/>
              <w:left w:val="single" w:sz="6" w:space="0" w:color="000000"/>
              <w:bottom w:val="single" w:sz="6" w:space="0" w:color="000000"/>
              <w:right w:val="single" w:sz="6" w:space="0" w:color="000000"/>
            </w:tcBorders>
            <w:hideMark/>
          </w:tcPr>
          <w:p w:rsidR="006C73DF" w:rsidRDefault="006C73DF" w:rsidP="006C73DF">
            <w:pPr>
              <w:rPr>
                <w:rFonts w:ascii="Arial" w:hAnsi="Arial"/>
                <w:b/>
                <w:color w:val="000000"/>
                <w:sz w:val="24"/>
              </w:rPr>
            </w:pPr>
            <w:r>
              <w:rPr>
                <w:rFonts w:ascii="Arial" w:hAnsi="Arial"/>
                <w:b/>
                <w:color w:val="000000"/>
                <w:sz w:val="24"/>
              </w:rPr>
              <w:t>Girls 15-19 years</w:t>
            </w:r>
          </w:p>
        </w:tc>
        <w:tc>
          <w:tcPr>
            <w:tcW w:w="206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832"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c>
          <w:tcPr>
            <w:tcW w:w="2544" w:type="dxa"/>
            <w:tcBorders>
              <w:top w:val="single" w:sz="6" w:space="0" w:color="000000"/>
              <w:left w:val="single" w:sz="6" w:space="0" w:color="000000"/>
              <w:bottom w:val="single" w:sz="6" w:space="0" w:color="000000"/>
              <w:right w:val="single" w:sz="6" w:space="0" w:color="000000"/>
            </w:tcBorders>
          </w:tcPr>
          <w:p w:rsidR="006C73DF" w:rsidRDefault="006C73DF" w:rsidP="006C73DF">
            <w:pPr>
              <w:jc w:val="right"/>
              <w:rPr>
                <w:rFonts w:ascii="Arial" w:hAnsi="Arial"/>
                <w:color w:val="000000"/>
              </w:rPr>
            </w:pPr>
          </w:p>
        </w:tc>
      </w:tr>
      <w:tr w:rsidR="006C73DF" w:rsidTr="006C73DF">
        <w:trPr>
          <w:trHeight w:val="360"/>
        </w:trPr>
        <w:tc>
          <w:tcPr>
            <w:tcW w:w="2320" w:type="dxa"/>
            <w:tcBorders>
              <w:top w:val="single" w:sz="12" w:space="0" w:color="000000"/>
              <w:left w:val="single" w:sz="12" w:space="0" w:color="000000"/>
              <w:bottom w:val="single" w:sz="12" w:space="0" w:color="000000"/>
              <w:right w:val="single" w:sz="6" w:space="0" w:color="000000"/>
            </w:tcBorders>
            <w:shd w:val="solid" w:color="C0C0C0" w:fill="FFFFFF"/>
            <w:hideMark/>
          </w:tcPr>
          <w:p w:rsidR="006C73DF" w:rsidRDefault="006C73DF" w:rsidP="006C73DF">
            <w:pPr>
              <w:rPr>
                <w:rFonts w:ascii="Arial" w:hAnsi="Arial"/>
                <w:b/>
                <w:color w:val="000000"/>
                <w:sz w:val="28"/>
              </w:rPr>
            </w:pPr>
            <w:r>
              <w:rPr>
                <w:rFonts w:ascii="Arial" w:hAnsi="Arial"/>
                <w:b/>
                <w:color w:val="000000"/>
                <w:sz w:val="28"/>
              </w:rPr>
              <w:t>TOTALS</w:t>
            </w:r>
          </w:p>
        </w:tc>
        <w:tc>
          <w:tcPr>
            <w:tcW w:w="2064" w:type="dxa"/>
            <w:tcBorders>
              <w:top w:val="single" w:sz="12" w:space="0" w:color="000000"/>
              <w:left w:val="single" w:sz="6" w:space="0" w:color="000000"/>
              <w:bottom w:val="single" w:sz="12" w:space="0" w:color="000000"/>
              <w:right w:val="single" w:sz="6" w:space="0" w:color="000000"/>
            </w:tcBorders>
            <w:shd w:val="solid" w:color="C0C0C0" w:fill="FFFFFF"/>
          </w:tcPr>
          <w:p w:rsidR="006C73DF" w:rsidRDefault="006C73DF" w:rsidP="006C73DF">
            <w:pPr>
              <w:jc w:val="right"/>
              <w:rPr>
                <w:rFonts w:ascii="Arial" w:hAnsi="Arial"/>
                <w:b/>
                <w:color w:val="000000"/>
              </w:rPr>
            </w:pPr>
          </w:p>
        </w:tc>
        <w:tc>
          <w:tcPr>
            <w:tcW w:w="2832" w:type="dxa"/>
            <w:tcBorders>
              <w:top w:val="single" w:sz="12" w:space="0" w:color="000000"/>
              <w:left w:val="single" w:sz="6" w:space="0" w:color="000000"/>
              <w:bottom w:val="single" w:sz="12" w:space="0" w:color="000000"/>
              <w:right w:val="single" w:sz="6" w:space="0" w:color="000000"/>
            </w:tcBorders>
            <w:shd w:val="solid" w:color="C0C0C0" w:fill="FFFFFF"/>
          </w:tcPr>
          <w:p w:rsidR="006C73DF" w:rsidRDefault="006C73DF" w:rsidP="006C73DF">
            <w:pPr>
              <w:jc w:val="right"/>
              <w:rPr>
                <w:rFonts w:ascii="Arial" w:hAnsi="Arial"/>
                <w:b/>
                <w:color w:val="000000"/>
              </w:rPr>
            </w:pPr>
          </w:p>
        </w:tc>
        <w:tc>
          <w:tcPr>
            <w:tcW w:w="2544" w:type="dxa"/>
            <w:tcBorders>
              <w:top w:val="single" w:sz="12" w:space="0" w:color="000000"/>
              <w:left w:val="single" w:sz="6" w:space="0" w:color="000000"/>
              <w:bottom w:val="single" w:sz="12" w:space="0" w:color="000000"/>
              <w:right w:val="single" w:sz="12" w:space="0" w:color="000000"/>
            </w:tcBorders>
            <w:shd w:val="solid" w:color="C0C0C0" w:fill="FFFFFF"/>
          </w:tcPr>
          <w:p w:rsidR="006C73DF" w:rsidRDefault="006C73DF" w:rsidP="006C73DF">
            <w:pPr>
              <w:jc w:val="right"/>
              <w:rPr>
                <w:rFonts w:ascii="Arial" w:hAnsi="Arial"/>
                <w:b/>
                <w:color w:val="000000"/>
              </w:rPr>
            </w:pPr>
          </w:p>
        </w:tc>
      </w:tr>
    </w:tbl>
    <w:p w:rsidR="006C73DF" w:rsidRDefault="006C73DF" w:rsidP="006C73DF">
      <w:pPr>
        <w:rPr>
          <w:b/>
        </w:rPr>
      </w:pPr>
    </w:p>
    <w:p w:rsidR="006C73DF" w:rsidRPr="00541DFF" w:rsidRDefault="006C73DF" w:rsidP="006C73DF">
      <w:pPr>
        <w:tabs>
          <w:tab w:val="left" w:pos="1980"/>
          <w:tab w:val="left" w:pos="4500"/>
          <w:tab w:val="left" w:pos="5040"/>
          <w:tab w:val="left" w:pos="5940"/>
          <w:tab w:val="left" w:pos="6300"/>
        </w:tabs>
        <w:rPr>
          <w:b/>
        </w:rPr>
      </w:pPr>
      <w:r w:rsidRPr="00541DFF">
        <w:rPr>
          <w:b/>
        </w:rPr>
        <w:t># of Individual Events</w:t>
      </w:r>
      <w:r w:rsidRPr="00541DFF">
        <w:rPr>
          <w:b/>
        </w:rPr>
        <w:tab/>
        <w:t>____________________</w:t>
      </w:r>
      <w:r w:rsidRPr="00541DFF">
        <w:rPr>
          <w:b/>
        </w:rPr>
        <w:tab/>
        <w:t>X</w:t>
      </w:r>
      <w:r w:rsidRPr="00541DFF">
        <w:rPr>
          <w:b/>
        </w:rPr>
        <w:tab/>
        <w:t>$   4.00[electronic entry]</w:t>
      </w:r>
      <w:r w:rsidRPr="00541DFF">
        <w:rPr>
          <w:b/>
        </w:rPr>
        <w:tab/>
      </w:r>
      <w:proofErr w:type="gramStart"/>
      <w:r w:rsidRPr="00541DFF">
        <w:rPr>
          <w:b/>
        </w:rPr>
        <w:t>=  $</w:t>
      </w:r>
      <w:proofErr w:type="gramEnd"/>
      <w:r w:rsidRPr="00541DFF">
        <w:rPr>
          <w:b/>
        </w:rPr>
        <w:t>__________________</w:t>
      </w:r>
    </w:p>
    <w:p w:rsidR="006C73DF" w:rsidRPr="00541DFF" w:rsidRDefault="006C73DF" w:rsidP="006C73DF">
      <w:pPr>
        <w:rPr>
          <w:b/>
        </w:rPr>
      </w:pPr>
    </w:p>
    <w:p w:rsidR="006C73DF" w:rsidRDefault="006C73DF" w:rsidP="006C73DF">
      <w:pPr>
        <w:tabs>
          <w:tab w:val="left" w:pos="1980"/>
          <w:tab w:val="left" w:pos="4500"/>
          <w:tab w:val="left" w:pos="5040"/>
          <w:tab w:val="left" w:pos="5940"/>
          <w:tab w:val="left" w:pos="6300"/>
        </w:tabs>
        <w:rPr>
          <w:b/>
        </w:rPr>
      </w:pPr>
      <w:r w:rsidRPr="00541DFF">
        <w:rPr>
          <w:b/>
        </w:rPr>
        <w:t># of Relay Events</w:t>
      </w:r>
      <w:r w:rsidRPr="00541DFF">
        <w:rPr>
          <w:b/>
        </w:rPr>
        <w:tab/>
        <w:t>____________________</w:t>
      </w:r>
      <w:r w:rsidRPr="00541DFF">
        <w:rPr>
          <w:b/>
        </w:rPr>
        <w:tab/>
        <w:t>X</w:t>
      </w:r>
      <w:r w:rsidRPr="00541DFF">
        <w:rPr>
          <w:b/>
        </w:rPr>
        <w:tab/>
        <w:t xml:space="preserve">$   16.00[electronic </w:t>
      </w:r>
      <w:proofErr w:type="gramStart"/>
      <w:r w:rsidRPr="00541DFF">
        <w:rPr>
          <w:b/>
        </w:rPr>
        <w:t>entry]=</w:t>
      </w:r>
      <w:proofErr w:type="gramEnd"/>
      <w:r w:rsidRPr="00541DFF">
        <w:rPr>
          <w:b/>
        </w:rPr>
        <w:t xml:space="preserve"> $__________________</w:t>
      </w:r>
    </w:p>
    <w:p w:rsidR="006C73DF" w:rsidRDefault="006C73DF" w:rsidP="006C73DF">
      <w:pPr>
        <w:rPr>
          <w:b/>
        </w:rPr>
      </w:pPr>
    </w:p>
    <w:p w:rsidR="006C73DF" w:rsidRDefault="006C73DF" w:rsidP="006C73DF">
      <w:pPr>
        <w:tabs>
          <w:tab w:val="left" w:pos="1980"/>
          <w:tab w:val="left" w:pos="4500"/>
          <w:tab w:val="left" w:pos="5040"/>
          <w:tab w:val="left" w:pos="5940"/>
          <w:tab w:val="left" w:pos="6300"/>
        </w:tabs>
        <w:rPr>
          <w:b/>
        </w:rPr>
      </w:pPr>
      <w:r>
        <w:rPr>
          <w:b/>
        </w:rPr>
        <w:t>Total Amount of entry fees enclosed:</w:t>
      </w:r>
      <w:r>
        <w:rPr>
          <w:b/>
        </w:rPr>
        <w:tab/>
      </w:r>
      <w:r>
        <w:rPr>
          <w:b/>
        </w:rPr>
        <w:tab/>
      </w:r>
      <w:r>
        <w:rPr>
          <w:b/>
        </w:rPr>
        <w:tab/>
      </w:r>
      <w:r>
        <w:rPr>
          <w:b/>
        </w:rPr>
        <w:tab/>
        <w:t>$__________________</w:t>
      </w:r>
    </w:p>
    <w:p w:rsidR="006C73DF" w:rsidRDefault="006C73DF" w:rsidP="006C73DF"/>
    <w:p w:rsidR="006C73DF" w:rsidRDefault="006C73DF" w:rsidP="006C73DF">
      <w:pPr>
        <w:rPr>
          <w:u w:val="single"/>
        </w:rPr>
      </w:pPr>
      <w:r>
        <w:t>Send completed entries with CHECK to:</w:t>
      </w:r>
      <w:r>
        <w:tab/>
      </w:r>
      <w:r>
        <w:tab/>
      </w:r>
      <w:r>
        <w:tab/>
        <w:t>Make checks payable to:</w:t>
      </w:r>
    </w:p>
    <w:p w:rsidR="006C73DF" w:rsidRDefault="006C73DF" w:rsidP="006C73DF"/>
    <w:p w:rsidR="006C73DF" w:rsidRPr="0011038E" w:rsidRDefault="006C73DF" w:rsidP="006C73DF">
      <w:pPr>
        <w:rPr>
          <w:b/>
        </w:rPr>
      </w:pPr>
      <w:r>
        <w:tab/>
      </w:r>
      <w:r w:rsidR="005837B2">
        <w:rPr>
          <w:b/>
        </w:rPr>
        <w:t>Lisa Denney</w:t>
      </w:r>
      <w:r>
        <w:tab/>
      </w:r>
      <w:r>
        <w:tab/>
      </w:r>
      <w:r>
        <w:tab/>
      </w:r>
      <w:r>
        <w:tab/>
      </w:r>
      <w:r>
        <w:tab/>
      </w:r>
      <w:r w:rsidRPr="0011038E">
        <w:rPr>
          <w:b/>
        </w:rPr>
        <w:t>RAYS</w:t>
      </w:r>
    </w:p>
    <w:p w:rsidR="006C73DF" w:rsidRPr="0011038E" w:rsidRDefault="006C73DF" w:rsidP="006C73DF">
      <w:pPr>
        <w:rPr>
          <w:b/>
        </w:rPr>
      </w:pPr>
      <w:r w:rsidRPr="0011038E">
        <w:rPr>
          <w:b/>
        </w:rPr>
        <w:tab/>
      </w:r>
      <w:r w:rsidR="005837B2">
        <w:rPr>
          <w:b/>
        </w:rPr>
        <w:t>12968 Elm Rd</w:t>
      </w:r>
      <w:r w:rsidRPr="0011038E">
        <w:rPr>
          <w:b/>
        </w:rPr>
        <w:tab/>
      </w:r>
      <w:r w:rsidRPr="0011038E">
        <w:rPr>
          <w:b/>
        </w:rPr>
        <w:tab/>
      </w:r>
      <w:r w:rsidRPr="0011038E">
        <w:rPr>
          <w:b/>
        </w:rPr>
        <w:tab/>
      </w:r>
      <w:r w:rsidRPr="0011038E">
        <w:rPr>
          <w:b/>
        </w:rPr>
        <w:tab/>
      </w:r>
      <w:r w:rsidRPr="0011038E">
        <w:rPr>
          <w:b/>
        </w:rPr>
        <w:tab/>
      </w:r>
    </w:p>
    <w:p w:rsidR="006C73DF" w:rsidRDefault="006C73DF" w:rsidP="006C73DF">
      <w:pPr>
        <w:rPr>
          <w:b/>
        </w:rPr>
      </w:pPr>
      <w:r w:rsidRPr="0011038E">
        <w:rPr>
          <w:b/>
        </w:rPr>
        <w:tab/>
      </w:r>
      <w:r w:rsidR="005837B2">
        <w:rPr>
          <w:b/>
        </w:rPr>
        <w:t>Lake Odessa, MI 48849</w:t>
      </w:r>
      <w:r w:rsidRPr="0011038E">
        <w:rPr>
          <w:b/>
        </w:rPr>
        <w:tab/>
      </w:r>
      <w:r w:rsidRPr="0011038E">
        <w:rPr>
          <w:b/>
        </w:rPr>
        <w:tab/>
        <w:t xml:space="preserve"> </w:t>
      </w:r>
      <w:r w:rsidRPr="0011038E">
        <w:rPr>
          <w:b/>
        </w:rPr>
        <w:tab/>
      </w:r>
      <w:r w:rsidRPr="0011038E">
        <w:rPr>
          <w:b/>
        </w:rPr>
        <w:tab/>
      </w:r>
      <w:r w:rsidRPr="0011038E">
        <w:rPr>
          <w:b/>
          <w:u w:val="single"/>
        </w:rPr>
        <w:t xml:space="preserve">Entry Deadline:  November </w:t>
      </w:r>
      <w:r w:rsidR="00F6030E">
        <w:rPr>
          <w:b/>
          <w:u w:val="single"/>
        </w:rPr>
        <w:t>1</w:t>
      </w:r>
      <w:r w:rsidR="00C46DC6">
        <w:rPr>
          <w:b/>
          <w:u w:val="single"/>
        </w:rPr>
        <w:t>2</w:t>
      </w:r>
      <w:r w:rsidR="00771AD7">
        <w:rPr>
          <w:b/>
          <w:u w:val="single"/>
        </w:rPr>
        <w:t>th</w:t>
      </w:r>
      <w:r w:rsidRPr="0011038E">
        <w:rPr>
          <w:b/>
          <w:u w:val="single"/>
        </w:rPr>
        <w:t>, 201</w:t>
      </w:r>
      <w:r w:rsidR="00B14454">
        <w:rPr>
          <w:b/>
          <w:u w:val="single"/>
        </w:rPr>
        <w:t>8</w:t>
      </w:r>
      <w:bookmarkStart w:id="2" w:name="_GoBack"/>
      <w:bookmarkEnd w:id="2"/>
    </w:p>
    <w:p w:rsidR="006C73DF" w:rsidRDefault="006C73DF" w:rsidP="006C73DF">
      <w:r>
        <w:rPr>
          <w:b/>
        </w:rPr>
        <w:tab/>
        <w:t>(616)</w:t>
      </w:r>
      <w:r w:rsidR="00C46DC6">
        <w:rPr>
          <w:b/>
        </w:rPr>
        <w:t>328-9838</w:t>
      </w:r>
      <w:r>
        <w:rPr>
          <w:b/>
        </w:rPr>
        <w:t xml:space="preserve"> </w:t>
      </w:r>
      <w:r>
        <w:rPr>
          <w:b/>
        </w:rPr>
        <w:tab/>
      </w:r>
      <w:r>
        <w:rPr>
          <w:b/>
        </w:rPr>
        <w:tab/>
      </w:r>
      <w:r>
        <w:rPr>
          <w:b/>
        </w:rPr>
        <w:tab/>
      </w:r>
      <w:r>
        <w:rPr>
          <w:b/>
        </w:rPr>
        <w:tab/>
      </w:r>
      <w:r>
        <w:rPr>
          <w:b/>
        </w:rPr>
        <w:tab/>
      </w:r>
    </w:p>
    <w:p w:rsidR="006C73DF" w:rsidRDefault="006C73DF" w:rsidP="006C73DF"/>
    <w:p w:rsidR="006C73DF" w:rsidRDefault="006C73DF" w:rsidP="006C73DF">
      <w:r>
        <w:t xml:space="preserve">Enclosed is a total of $__________ covering fees for all entries.  In consideration of acceptance of this entry, I/we hereby, for ourselves, our heirs, administrators and assigns, waive and release any and all claims against the RAYS Swim Team, &amp; </w:t>
      </w:r>
      <w:r w:rsidR="005837B2">
        <w:t>Northview High School Aquatic Center</w:t>
      </w:r>
      <w:r>
        <w:t xml:space="preserve"> for injuries and expenses incurred by me/us at said meet or on the road to and from the meet.  I/we are bona</w:t>
      </w:r>
      <w:r w:rsidR="003A79BA">
        <w:t xml:space="preserve"> </w:t>
      </w:r>
      <w:r>
        <w:t>fide amateur athletes and are eligible to compete in all events I/we have entered.</w:t>
      </w:r>
    </w:p>
    <w:p w:rsidR="006C73DF" w:rsidRDefault="006C73DF" w:rsidP="006C73DF"/>
    <w:p w:rsidR="006C73DF" w:rsidRDefault="006C73DF" w:rsidP="006C73DF">
      <w:r>
        <w:t>CLUB: __________________________________________________</w:t>
      </w:r>
      <w:r>
        <w:tab/>
        <w:t xml:space="preserve">CLUB </w:t>
      </w:r>
      <w:proofErr w:type="gramStart"/>
      <w:r>
        <w:t>CODE:_</w:t>
      </w:r>
      <w:proofErr w:type="gramEnd"/>
      <w:r>
        <w:t>______________</w:t>
      </w:r>
    </w:p>
    <w:p w:rsidR="006C73DF" w:rsidRDefault="006C73DF" w:rsidP="006C73DF"/>
    <w:p w:rsidR="006C73DF" w:rsidRDefault="006C73DF" w:rsidP="006C73DF">
      <w:r>
        <w:t>SIGNATURE: _____________________________________________ POSITION: ________________</w:t>
      </w:r>
    </w:p>
    <w:p w:rsidR="006C73DF" w:rsidRDefault="006C73DF" w:rsidP="006C73DF"/>
    <w:p w:rsidR="006C73DF" w:rsidRDefault="006C73DF" w:rsidP="006C73DF">
      <w:r>
        <w:t>ENTRY CHAIRMAN: ______________________________________</w:t>
      </w:r>
      <w:r>
        <w:tab/>
        <w:t>PHONE: (____</w:t>
      </w:r>
      <w:proofErr w:type="gramStart"/>
      <w:r>
        <w:t>_)_</w:t>
      </w:r>
      <w:proofErr w:type="gramEnd"/>
      <w:r>
        <w:t>____________</w:t>
      </w:r>
    </w:p>
    <w:p w:rsidR="006C73DF" w:rsidRDefault="006C73DF" w:rsidP="006C73DF"/>
    <w:p w:rsidR="006C73DF" w:rsidRDefault="006C73DF" w:rsidP="006C73DF">
      <w:r>
        <w:t xml:space="preserve">ENTRY CHAIRMAN EMAIL </w:t>
      </w:r>
      <w:proofErr w:type="gramStart"/>
      <w:r>
        <w:t>ADDRESS:_</w:t>
      </w:r>
      <w:proofErr w:type="gramEnd"/>
      <w:r>
        <w:t>_______________________________________________</w:t>
      </w:r>
    </w:p>
    <w:p w:rsidR="006C73DF" w:rsidRDefault="006C73DF" w:rsidP="006C73DF"/>
    <w:p w:rsidR="006C73DF" w:rsidRDefault="006C73DF" w:rsidP="006C73DF">
      <w:proofErr w:type="gramStart"/>
      <w:r>
        <w:t>ADDRESS:_</w:t>
      </w:r>
      <w:proofErr w:type="gramEnd"/>
      <w:r>
        <w:t>________________________________CITY:____________________ZIP:______________</w:t>
      </w:r>
    </w:p>
    <w:p w:rsidR="006C73DF" w:rsidRDefault="006C73DF" w:rsidP="006C73DF"/>
    <w:p w:rsidR="006C73DF" w:rsidRDefault="006C73DF" w:rsidP="006C73DF">
      <w:proofErr w:type="gramStart"/>
      <w:r>
        <w:t>COACH:_</w:t>
      </w:r>
      <w:proofErr w:type="gramEnd"/>
      <w:r>
        <w:t>________________________________________________</w:t>
      </w:r>
      <w:r>
        <w:tab/>
        <w:t>PHONE:(_____)______________</w:t>
      </w:r>
    </w:p>
    <w:p w:rsidR="006C73DF" w:rsidRPr="001579E5" w:rsidRDefault="006C73DF" w:rsidP="00A55FC0">
      <w:pPr>
        <w:tabs>
          <w:tab w:val="left" w:pos="2417"/>
        </w:tabs>
        <w:rPr>
          <w:sz w:val="32"/>
          <w:szCs w:val="32"/>
        </w:rPr>
      </w:pPr>
    </w:p>
    <w:sectPr w:rsidR="006C73DF" w:rsidRPr="001579E5" w:rsidSect="00A55FC0">
      <w:type w:val="continuous"/>
      <w:pgSz w:w="12240" w:h="15840"/>
      <w:pgMar w:top="720" w:right="720" w:bottom="720" w:left="720" w:header="720" w:footer="720" w:gutter="0"/>
      <w:cols w:space="8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84D9A"/>
    <w:multiLevelType w:val="hybridMultilevel"/>
    <w:tmpl w:val="C3A65680"/>
    <w:lvl w:ilvl="0" w:tplc="4C084CA8">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66935662"/>
    <w:multiLevelType w:val="hybridMultilevel"/>
    <w:tmpl w:val="5646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0D"/>
    <w:rsid w:val="00002FCB"/>
    <w:rsid w:val="000035C1"/>
    <w:rsid w:val="00055101"/>
    <w:rsid w:val="000A029E"/>
    <w:rsid w:val="000B6C32"/>
    <w:rsid w:val="000F184D"/>
    <w:rsid w:val="000F73F1"/>
    <w:rsid w:val="0011038E"/>
    <w:rsid w:val="001579E5"/>
    <w:rsid w:val="001A1401"/>
    <w:rsid w:val="001D7B81"/>
    <w:rsid w:val="001E19DC"/>
    <w:rsid w:val="001E530C"/>
    <w:rsid w:val="00213571"/>
    <w:rsid w:val="00262DB9"/>
    <w:rsid w:val="002A5C55"/>
    <w:rsid w:val="002C7BC8"/>
    <w:rsid w:val="00305B2B"/>
    <w:rsid w:val="003276A8"/>
    <w:rsid w:val="00333B4F"/>
    <w:rsid w:val="003A79BA"/>
    <w:rsid w:val="00537650"/>
    <w:rsid w:val="00541DFF"/>
    <w:rsid w:val="00544D9B"/>
    <w:rsid w:val="005837B2"/>
    <w:rsid w:val="005B57B1"/>
    <w:rsid w:val="00655F42"/>
    <w:rsid w:val="00687FDB"/>
    <w:rsid w:val="006B33DD"/>
    <w:rsid w:val="006C73DF"/>
    <w:rsid w:val="006D0BF2"/>
    <w:rsid w:val="006D0D14"/>
    <w:rsid w:val="007346F4"/>
    <w:rsid w:val="00745026"/>
    <w:rsid w:val="00771AD7"/>
    <w:rsid w:val="007E10FD"/>
    <w:rsid w:val="00801987"/>
    <w:rsid w:val="00863092"/>
    <w:rsid w:val="008D23B5"/>
    <w:rsid w:val="008F6ACF"/>
    <w:rsid w:val="00966093"/>
    <w:rsid w:val="009D7777"/>
    <w:rsid w:val="009E72D2"/>
    <w:rsid w:val="00A072F0"/>
    <w:rsid w:val="00A171B1"/>
    <w:rsid w:val="00A33054"/>
    <w:rsid w:val="00A525EC"/>
    <w:rsid w:val="00A55FC0"/>
    <w:rsid w:val="00A867A3"/>
    <w:rsid w:val="00A9720D"/>
    <w:rsid w:val="00AA508B"/>
    <w:rsid w:val="00AC291A"/>
    <w:rsid w:val="00B07274"/>
    <w:rsid w:val="00B14454"/>
    <w:rsid w:val="00B20037"/>
    <w:rsid w:val="00B37842"/>
    <w:rsid w:val="00BA0B72"/>
    <w:rsid w:val="00BA3E1D"/>
    <w:rsid w:val="00BD4456"/>
    <w:rsid w:val="00C318FA"/>
    <w:rsid w:val="00C32E06"/>
    <w:rsid w:val="00C46DC6"/>
    <w:rsid w:val="00C55356"/>
    <w:rsid w:val="00C64042"/>
    <w:rsid w:val="00C70BD9"/>
    <w:rsid w:val="00C85B84"/>
    <w:rsid w:val="00CB2502"/>
    <w:rsid w:val="00CD7E46"/>
    <w:rsid w:val="00CE15AA"/>
    <w:rsid w:val="00D00B8C"/>
    <w:rsid w:val="00D274CD"/>
    <w:rsid w:val="00D80C3F"/>
    <w:rsid w:val="00DE4274"/>
    <w:rsid w:val="00DF4436"/>
    <w:rsid w:val="00E227F6"/>
    <w:rsid w:val="00E37D9C"/>
    <w:rsid w:val="00E453A6"/>
    <w:rsid w:val="00E563D3"/>
    <w:rsid w:val="00E84DC4"/>
    <w:rsid w:val="00ED0A9A"/>
    <w:rsid w:val="00EE015B"/>
    <w:rsid w:val="00F517E5"/>
    <w:rsid w:val="00F6030E"/>
    <w:rsid w:val="00F64F7F"/>
    <w:rsid w:val="00FB3F1C"/>
    <w:rsid w:val="00FB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9A5EB66"/>
  <w15:docId w15:val="{9BCCEFEC-F008-44DF-BD94-21C2DF60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2">
    <w:name w:val="heading 2"/>
    <w:basedOn w:val="Normal"/>
    <w:next w:val="Normal"/>
    <w:qFormat/>
    <w:pPr>
      <w:keepNext/>
      <w:jc w:val="center"/>
      <w:outlineLvl w:val="1"/>
    </w:pPr>
    <w:rPr>
      <w:b/>
      <w:sz w:val="32"/>
    </w:rPr>
  </w:style>
  <w:style w:type="paragraph" w:styleId="Heading5">
    <w:name w:val="heading 5"/>
    <w:basedOn w:val="Normal"/>
    <w:next w:val="Normal"/>
    <w:qFormat/>
    <w:pPr>
      <w:keepNext/>
      <w:ind w:left="2160" w:hanging="2160"/>
      <w:jc w:val="both"/>
      <w:outlineLvl w:val="4"/>
    </w:pPr>
    <w:rPr>
      <w:b/>
      <w:sz w:val="36"/>
    </w:rPr>
  </w:style>
  <w:style w:type="paragraph" w:styleId="Heading6">
    <w:name w:val="heading 6"/>
    <w:basedOn w:val="Normal"/>
    <w:next w:val="Normal"/>
    <w:qFormat/>
    <w:pPr>
      <w:keepNext/>
      <w:ind w:left="2160" w:hanging="2160"/>
      <w:jc w:val="both"/>
      <w:outlineLvl w:val="5"/>
    </w:pPr>
    <w:rPr>
      <w:sz w:val="22"/>
      <w:u w:val="single"/>
    </w:rPr>
  </w:style>
  <w:style w:type="paragraph" w:styleId="Heading9">
    <w:name w:val="heading 9"/>
    <w:basedOn w:val="Normal"/>
    <w:next w:val="Normal"/>
    <w:qFormat/>
    <w:pPr>
      <w:keepNext/>
      <w:jc w:val="both"/>
      <w:outlineLvl w:val="8"/>
    </w:pPr>
    <w:rPr>
      <w:color w:val="8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9720D"/>
    <w:rPr>
      <w:rFonts w:ascii="Tahoma" w:hAnsi="Tahoma" w:cs="Tahoma"/>
      <w:sz w:val="16"/>
      <w:szCs w:val="16"/>
    </w:rPr>
  </w:style>
  <w:style w:type="paragraph" w:styleId="DocumentMap">
    <w:name w:val="Document Map"/>
    <w:basedOn w:val="Normal"/>
    <w:semiHidden/>
    <w:rsid w:val="00A9720D"/>
    <w:pPr>
      <w:shd w:val="clear" w:color="auto" w:fill="000080"/>
    </w:pPr>
    <w:rPr>
      <w:rFonts w:ascii="Tahoma" w:hAnsi="Tahoma" w:cs="Tahoma"/>
    </w:rPr>
  </w:style>
  <w:style w:type="paragraph" w:styleId="Revision">
    <w:name w:val="Revision"/>
    <w:hidden/>
    <w:uiPriority w:val="99"/>
    <w:semiHidden/>
    <w:rsid w:val="003A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0246">
      <w:bodyDiv w:val="1"/>
      <w:marLeft w:val="0"/>
      <w:marRight w:val="0"/>
      <w:marTop w:val="0"/>
      <w:marBottom w:val="0"/>
      <w:divBdr>
        <w:top w:val="none" w:sz="0" w:space="0" w:color="auto"/>
        <w:left w:val="none" w:sz="0" w:space="0" w:color="auto"/>
        <w:bottom w:val="none" w:sz="0" w:space="0" w:color="auto"/>
        <w:right w:val="none" w:sz="0" w:space="0" w:color="auto"/>
      </w:divBdr>
    </w:div>
    <w:div w:id="670065098">
      <w:bodyDiv w:val="1"/>
      <w:marLeft w:val="0"/>
      <w:marRight w:val="0"/>
      <w:marTop w:val="0"/>
      <w:marBottom w:val="0"/>
      <w:divBdr>
        <w:top w:val="none" w:sz="0" w:space="0" w:color="auto"/>
        <w:left w:val="none" w:sz="0" w:space="0" w:color="auto"/>
        <w:bottom w:val="none" w:sz="0" w:space="0" w:color="auto"/>
        <w:right w:val="none" w:sz="0" w:space="0" w:color="auto"/>
      </w:divBdr>
    </w:div>
    <w:div w:id="800928147">
      <w:bodyDiv w:val="1"/>
      <w:marLeft w:val="0"/>
      <w:marRight w:val="0"/>
      <w:marTop w:val="0"/>
      <w:marBottom w:val="0"/>
      <w:divBdr>
        <w:top w:val="none" w:sz="0" w:space="0" w:color="auto"/>
        <w:left w:val="none" w:sz="0" w:space="0" w:color="auto"/>
        <w:bottom w:val="none" w:sz="0" w:space="0" w:color="auto"/>
        <w:right w:val="none" w:sz="0" w:space="0" w:color="auto"/>
      </w:divBdr>
    </w:div>
    <w:div w:id="1168253943">
      <w:bodyDiv w:val="1"/>
      <w:marLeft w:val="0"/>
      <w:marRight w:val="0"/>
      <w:marTop w:val="0"/>
      <w:marBottom w:val="0"/>
      <w:divBdr>
        <w:top w:val="none" w:sz="0" w:space="0" w:color="auto"/>
        <w:left w:val="none" w:sz="0" w:space="0" w:color="auto"/>
        <w:bottom w:val="none" w:sz="0" w:space="0" w:color="auto"/>
        <w:right w:val="none" w:sz="0" w:space="0" w:color="auto"/>
      </w:divBdr>
      <w:divsChild>
        <w:div w:id="960959945">
          <w:marLeft w:val="0"/>
          <w:marRight w:val="0"/>
          <w:marTop w:val="0"/>
          <w:marBottom w:val="0"/>
          <w:divBdr>
            <w:top w:val="none" w:sz="0" w:space="0" w:color="auto"/>
            <w:left w:val="none" w:sz="0" w:space="0" w:color="auto"/>
            <w:bottom w:val="none" w:sz="0" w:space="0" w:color="auto"/>
            <w:right w:val="none" w:sz="0" w:space="0" w:color="auto"/>
          </w:divBdr>
          <w:divsChild>
            <w:div w:id="713041043">
              <w:marLeft w:val="0"/>
              <w:marRight w:val="0"/>
              <w:marTop w:val="0"/>
              <w:marBottom w:val="0"/>
              <w:divBdr>
                <w:top w:val="none" w:sz="0" w:space="0" w:color="auto"/>
                <w:left w:val="none" w:sz="0" w:space="0" w:color="auto"/>
                <w:bottom w:val="none" w:sz="0" w:space="0" w:color="auto"/>
                <w:right w:val="none" w:sz="0" w:space="0" w:color="auto"/>
              </w:divBdr>
              <w:divsChild>
                <w:div w:id="293104292">
                  <w:marLeft w:val="0"/>
                  <w:marRight w:val="0"/>
                  <w:marTop w:val="0"/>
                  <w:marBottom w:val="0"/>
                  <w:divBdr>
                    <w:top w:val="none" w:sz="0" w:space="0" w:color="auto"/>
                    <w:left w:val="none" w:sz="0" w:space="0" w:color="auto"/>
                    <w:bottom w:val="none" w:sz="0" w:space="0" w:color="auto"/>
                    <w:right w:val="none" w:sz="0" w:space="0" w:color="auto"/>
                  </w:divBdr>
                  <w:divsChild>
                    <w:div w:id="1854150908">
                      <w:marLeft w:val="0"/>
                      <w:marRight w:val="0"/>
                      <w:marTop w:val="0"/>
                      <w:marBottom w:val="0"/>
                      <w:divBdr>
                        <w:top w:val="none" w:sz="0" w:space="0" w:color="auto"/>
                        <w:left w:val="none" w:sz="0" w:space="0" w:color="auto"/>
                        <w:bottom w:val="none" w:sz="0" w:space="0" w:color="auto"/>
                        <w:right w:val="none" w:sz="0" w:space="0" w:color="auto"/>
                      </w:divBdr>
                      <w:divsChild>
                        <w:div w:id="1231888249">
                          <w:marLeft w:val="0"/>
                          <w:marRight w:val="0"/>
                          <w:marTop w:val="0"/>
                          <w:marBottom w:val="0"/>
                          <w:divBdr>
                            <w:top w:val="none" w:sz="0" w:space="0" w:color="auto"/>
                            <w:left w:val="none" w:sz="0" w:space="0" w:color="auto"/>
                            <w:bottom w:val="none" w:sz="0" w:space="0" w:color="auto"/>
                            <w:right w:val="none" w:sz="0" w:space="0" w:color="auto"/>
                          </w:divBdr>
                          <w:divsChild>
                            <w:div w:id="1294944793">
                              <w:marLeft w:val="0"/>
                              <w:marRight w:val="0"/>
                              <w:marTop w:val="0"/>
                              <w:marBottom w:val="0"/>
                              <w:divBdr>
                                <w:top w:val="none" w:sz="0" w:space="0" w:color="auto"/>
                                <w:left w:val="none" w:sz="0" w:space="0" w:color="auto"/>
                                <w:bottom w:val="none" w:sz="0" w:space="0" w:color="auto"/>
                                <w:right w:val="none" w:sz="0" w:space="0" w:color="auto"/>
                              </w:divBdr>
                              <w:divsChild>
                                <w:div w:id="1765765990">
                                  <w:marLeft w:val="0"/>
                                  <w:marRight w:val="0"/>
                                  <w:marTop w:val="0"/>
                                  <w:marBottom w:val="0"/>
                                  <w:divBdr>
                                    <w:top w:val="none" w:sz="0" w:space="0" w:color="auto"/>
                                    <w:left w:val="none" w:sz="0" w:space="0" w:color="auto"/>
                                    <w:bottom w:val="none" w:sz="0" w:space="0" w:color="auto"/>
                                    <w:right w:val="none" w:sz="0" w:space="0" w:color="auto"/>
                                  </w:divBdr>
                                  <w:divsChild>
                                    <w:div w:id="2063404055">
                                      <w:marLeft w:val="0"/>
                                      <w:marRight w:val="0"/>
                                      <w:marTop w:val="0"/>
                                      <w:marBottom w:val="0"/>
                                      <w:divBdr>
                                        <w:top w:val="none" w:sz="0" w:space="0" w:color="auto"/>
                                        <w:left w:val="none" w:sz="0" w:space="0" w:color="auto"/>
                                        <w:bottom w:val="none" w:sz="0" w:space="0" w:color="auto"/>
                                        <w:right w:val="none" w:sz="0" w:space="0" w:color="auto"/>
                                      </w:divBdr>
                                      <w:divsChild>
                                        <w:div w:id="38480779">
                                          <w:marLeft w:val="0"/>
                                          <w:marRight w:val="0"/>
                                          <w:marTop w:val="0"/>
                                          <w:marBottom w:val="0"/>
                                          <w:divBdr>
                                            <w:top w:val="none" w:sz="0" w:space="0" w:color="auto"/>
                                            <w:left w:val="none" w:sz="0" w:space="0" w:color="auto"/>
                                            <w:bottom w:val="none" w:sz="0" w:space="0" w:color="auto"/>
                                            <w:right w:val="none" w:sz="0" w:space="0" w:color="auto"/>
                                          </w:divBdr>
                                          <w:divsChild>
                                            <w:div w:id="430931236">
                                              <w:marLeft w:val="0"/>
                                              <w:marRight w:val="0"/>
                                              <w:marTop w:val="0"/>
                                              <w:marBottom w:val="0"/>
                                              <w:divBdr>
                                                <w:top w:val="none" w:sz="0" w:space="0" w:color="auto"/>
                                                <w:left w:val="none" w:sz="0" w:space="0" w:color="auto"/>
                                                <w:bottom w:val="none" w:sz="0" w:space="0" w:color="auto"/>
                                                <w:right w:val="none" w:sz="0" w:space="0" w:color="auto"/>
                                              </w:divBdr>
                                              <w:divsChild>
                                                <w:div w:id="1013145681">
                                                  <w:marLeft w:val="0"/>
                                                  <w:marRight w:val="90"/>
                                                  <w:marTop w:val="0"/>
                                                  <w:marBottom w:val="0"/>
                                                  <w:divBdr>
                                                    <w:top w:val="none" w:sz="0" w:space="0" w:color="auto"/>
                                                    <w:left w:val="none" w:sz="0" w:space="0" w:color="auto"/>
                                                    <w:bottom w:val="none" w:sz="0" w:space="0" w:color="auto"/>
                                                    <w:right w:val="none" w:sz="0" w:space="0" w:color="auto"/>
                                                  </w:divBdr>
                                                  <w:divsChild>
                                                    <w:div w:id="1496528734">
                                                      <w:marLeft w:val="0"/>
                                                      <w:marRight w:val="0"/>
                                                      <w:marTop w:val="0"/>
                                                      <w:marBottom w:val="0"/>
                                                      <w:divBdr>
                                                        <w:top w:val="none" w:sz="0" w:space="0" w:color="auto"/>
                                                        <w:left w:val="none" w:sz="0" w:space="0" w:color="auto"/>
                                                        <w:bottom w:val="none" w:sz="0" w:space="0" w:color="auto"/>
                                                        <w:right w:val="none" w:sz="0" w:space="0" w:color="auto"/>
                                                      </w:divBdr>
                                                      <w:divsChild>
                                                        <w:div w:id="982662978">
                                                          <w:marLeft w:val="0"/>
                                                          <w:marRight w:val="0"/>
                                                          <w:marTop w:val="0"/>
                                                          <w:marBottom w:val="0"/>
                                                          <w:divBdr>
                                                            <w:top w:val="none" w:sz="0" w:space="0" w:color="auto"/>
                                                            <w:left w:val="none" w:sz="0" w:space="0" w:color="auto"/>
                                                            <w:bottom w:val="none" w:sz="0" w:space="0" w:color="auto"/>
                                                            <w:right w:val="none" w:sz="0" w:space="0" w:color="auto"/>
                                                          </w:divBdr>
                                                          <w:divsChild>
                                                            <w:div w:id="1603612897">
                                                              <w:marLeft w:val="0"/>
                                                              <w:marRight w:val="0"/>
                                                              <w:marTop w:val="0"/>
                                                              <w:marBottom w:val="0"/>
                                                              <w:divBdr>
                                                                <w:top w:val="none" w:sz="0" w:space="0" w:color="auto"/>
                                                                <w:left w:val="none" w:sz="0" w:space="0" w:color="auto"/>
                                                                <w:bottom w:val="none" w:sz="0" w:space="0" w:color="auto"/>
                                                                <w:right w:val="none" w:sz="0" w:space="0" w:color="auto"/>
                                                              </w:divBdr>
                                                              <w:divsChild>
                                                                <w:div w:id="1780637311">
                                                                  <w:marLeft w:val="0"/>
                                                                  <w:marRight w:val="0"/>
                                                                  <w:marTop w:val="0"/>
                                                                  <w:marBottom w:val="105"/>
                                                                  <w:divBdr>
                                                                    <w:top w:val="single" w:sz="6" w:space="0" w:color="EDEDED"/>
                                                                    <w:left w:val="single" w:sz="6" w:space="0" w:color="EDEDED"/>
                                                                    <w:bottom w:val="single" w:sz="6" w:space="0" w:color="EDEDED"/>
                                                                    <w:right w:val="single" w:sz="6" w:space="0" w:color="EDEDED"/>
                                                                  </w:divBdr>
                                                                  <w:divsChild>
                                                                    <w:div w:id="1019622643">
                                                                      <w:marLeft w:val="0"/>
                                                                      <w:marRight w:val="0"/>
                                                                      <w:marTop w:val="0"/>
                                                                      <w:marBottom w:val="0"/>
                                                                      <w:divBdr>
                                                                        <w:top w:val="none" w:sz="0" w:space="0" w:color="auto"/>
                                                                        <w:left w:val="none" w:sz="0" w:space="0" w:color="auto"/>
                                                                        <w:bottom w:val="none" w:sz="0" w:space="0" w:color="auto"/>
                                                                        <w:right w:val="none" w:sz="0" w:space="0" w:color="auto"/>
                                                                      </w:divBdr>
                                                                      <w:divsChild>
                                                                        <w:div w:id="340282852">
                                                                          <w:marLeft w:val="0"/>
                                                                          <w:marRight w:val="0"/>
                                                                          <w:marTop w:val="0"/>
                                                                          <w:marBottom w:val="0"/>
                                                                          <w:divBdr>
                                                                            <w:top w:val="none" w:sz="0" w:space="0" w:color="auto"/>
                                                                            <w:left w:val="none" w:sz="0" w:space="0" w:color="auto"/>
                                                                            <w:bottom w:val="none" w:sz="0" w:space="0" w:color="auto"/>
                                                                            <w:right w:val="none" w:sz="0" w:space="0" w:color="auto"/>
                                                                          </w:divBdr>
                                                                          <w:divsChild>
                                                                            <w:div w:id="1730113097">
                                                                              <w:marLeft w:val="0"/>
                                                                              <w:marRight w:val="0"/>
                                                                              <w:marTop w:val="0"/>
                                                                              <w:marBottom w:val="0"/>
                                                                              <w:divBdr>
                                                                                <w:top w:val="none" w:sz="0" w:space="0" w:color="auto"/>
                                                                                <w:left w:val="none" w:sz="0" w:space="0" w:color="auto"/>
                                                                                <w:bottom w:val="none" w:sz="0" w:space="0" w:color="auto"/>
                                                                                <w:right w:val="none" w:sz="0" w:space="0" w:color="auto"/>
                                                                              </w:divBdr>
                                                                              <w:divsChild>
                                                                                <w:div w:id="1981033614">
                                                                                  <w:marLeft w:val="180"/>
                                                                                  <w:marRight w:val="180"/>
                                                                                  <w:marTop w:val="0"/>
                                                                                  <w:marBottom w:val="0"/>
                                                                                  <w:divBdr>
                                                                                    <w:top w:val="none" w:sz="0" w:space="0" w:color="auto"/>
                                                                                    <w:left w:val="none" w:sz="0" w:space="0" w:color="auto"/>
                                                                                    <w:bottom w:val="none" w:sz="0" w:space="0" w:color="auto"/>
                                                                                    <w:right w:val="none" w:sz="0" w:space="0" w:color="auto"/>
                                                                                  </w:divBdr>
                                                                                  <w:divsChild>
                                                                                    <w:div w:id="1432969436">
                                                                                      <w:marLeft w:val="0"/>
                                                                                      <w:marRight w:val="0"/>
                                                                                      <w:marTop w:val="0"/>
                                                                                      <w:marBottom w:val="0"/>
                                                                                      <w:divBdr>
                                                                                        <w:top w:val="none" w:sz="0" w:space="0" w:color="auto"/>
                                                                                        <w:left w:val="none" w:sz="0" w:space="0" w:color="auto"/>
                                                                                        <w:bottom w:val="none" w:sz="0" w:space="0" w:color="auto"/>
                                                                                        <w:right w:val="none" w:sz="0" w:space="0" w:color="auto"/>
                                                                                      </w:divBdr>
                                                                                      <w:divsChild>
                                                                                        <w:div w:id="5880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678930">
      <w:bodyDiv w:val="1"/>
      <w:marLeft w:val="0"/>
      <w:marRight w:val="0"/>
      <w:marTop w:val="0"/>
      <w:marBottom w:val="0"/>
      <w:divBdr>
        <w:top w:val="none" w:sz="0" w:space="0" w:color="auto"/>
        <w:left w:val="none" w:sz="0" w:space="0" w:color="auto"/>
        <w:bottom w:val="none" w:sz="0" w:space="0" w:color="auto"/>
        <w:right w:val="none" w:sz="0" w:space="0" w:color="auto"/>
      </w:divBdr>
    </w:div>
    <w:div w:id="1294405904">
      <w:bodyDiv w:val="1"/>
      <w:marLeft w:val="0"/>
      <w:marRight w:val="0"/>
      <w:marTop w:val="0"/>
      <w:marBottom w:val="0"/>
      <w:divBdr>
        <w:top w:val="none" w:sz="0" w:space="0" w:color="auto"/>
        <w:left w:val="none" w:sz="0" w:space="0" w:color="auto"/>
        <w:bottom w:val="none" w:sz="0" w:space="0" w:color="auto"/>
        <w:right w:val="none" w:sz="0" w:space="0" w:color="auto"/>
      </w:divBdr>
    </w:div>
    <w:div w:id="1416127980">
      <w:bodyDiv w:val="1"/>
      <w:marLeft w:val="0"/>
      <w:marRight w:val="0"/>
      <w:marTop w:val="0"/>
      <w:marBottom w:val="0"/>
      <w:divBdr>
        <w:top w:val="none" w:sz="0" w:space="0" w:color="auto"/>
        <w:left w:val="none" w:sz="0" w:space="0" w:color="auto"/>
        <w:bottom w:val="none" w:sz="0" w:space="0" w:color="auto"/>
        <w:right w:val="none" w:sz="0" w:space="0" w:color="auto"/>
      </w:divBdr>
    </w:div>
    <w:div w:id="1683780959">
      <w:bodyDiv w:val="1"/>
      <w:marLeft w:val="0"/>
      <w:marRight w:val="0"/>
      <w:marTop w:val="0"/>
      <w:marBottom w:val="0"/>
      <w:divBdr>
        <w:top w:val="none" w:sz="0" w:space="0" w:color="auto"/>
        <w:left w:val="none" w:sz="0" w:space="0" w:color="auto"/>
        <w:bottom w:val="none" w:sz="0" w:space="0" w:color="auto"/>
        <w:right w:val="none" w:sz="0" w:space="0" w:color="auto"/>
      </w:divBdr>
    </w:div>
    <w:div w:id="21446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Hy-Sport\Swim%20Meets\McClassic%202014\AppData\McClassic%202012\AppData\Local\Microsoft\Windows\Temporary%20Internet%20Files\Content.Outlook\Local%20Settings\Temporary%20Internet%20Files\Local%20Settings\Temporary%20Internet%20Files\Local%20Settings\Temporary%20Internet%20Files\2005%20MC%20Classic\www.hy-teklt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YSENTRIE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NTRIES@gmail.com" TargetMode="External"/><Relationship Id="rId11" Type="http://schemas.openxmlformats.org/officeDocument/2006/relationships/hyperlink" Target="mailto:mike.schellenboom@gmail.com" TargetMode="External"/><Relationship Id="rId5" Type="http://schemas.openxmlformats.org/officeDocument/2006/relationships/hyperlink" Target="mailto:Aschmehling@charter.net" TargetMode="External"/><Relationship Id="rId10" Type="http://schemas.openxmlformats.org/officeDocument/2006/relationships/hyperlink" Target="mailto:rayscoach@hotmail.com" TargetMode="External"/><Relationship Id="rId4" Type="http://schemas.openxmlformats.org/officeDocument/2006/relationships/webSettings" Target="webSettings.xml"/><Relationship Id="rId9" Type="http://schemas.openxmlformats.org/officeDocument/2006/relationships/hyperlink" Target="mailto:RAYS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2003 MC SPORTS THANKSGIVING CLASSIC</vt:lpstr>
    </vt:vector>
  </TitlesOfParts>
  <Company>U.S. Bankruptcy Court, WDMI</Company>
  <LinksUpToDate>false</LinksUpToDate>
  <CharactersWithSpaces>12825</CharactersWithSpaces>
  <SharedDoc>false</SharedDoc>
  <HLinks>
    <vt:vector size="30" baseType="variant">
      <vt:variant>
        <vt:i4>7667778</vt:i4>
      </vt:variant>
      <vt:variant>
        <vt:i4>12</vt:i4>
      </vt:variant>
      <vt:variant>
        <vt:i4>0</vt:i4>
      </vt:variant>
      <vt:variant>
        <vt:i4>5</vt:i4>
      </vt:variant>
      <vt:variant>
        <vt:lpwstr>mailto:aschmehling@charter.net</vt:lpwstr>
      </vt:variant>
      <vt:variant>
        <vt:lpwstr/>
      </vt:variant>
      <vt:variant>
        <vt:i4>1835070</vt:i4>
      </vt:variant>
      <vt:variant>
        <vt:i4>9</vt:i4>
      </vt:variant>
      <vt:variant>
        <vt:i4>0</vt:i4>
      </vt:variant>
      <vt:variant>
        <vt:i4>5</vt:i4>
      </vt:variant>
      <vt:variant>
        <vt:lpwstr>mailto:rayscoach@hotmail.com</vt:lpwstr>
      </vt:variant>
      <vt:variant>
        <vt:lpwstr/>
      </vt:variant>
      <vt:variant>
        <vt:i4>2424865</vt:i4>
      </vt:variant>
      <vt:variant>
        <vt:i4>6</vt:i4>
      </vt:variant>
      <vt:variant>
        <vt:i4>0</vt:i4>
      </vt:variant>
      <vt:variant>
        <vt:i4>5</vt:i4>
      </vt:variant>
      <vt:variant>
        <vt:lpwstr>mailto:Rays_entries@hotmail.com</vt:lpwstr>
      </vt:variant>
      <vt:variant>
        <vt:lpwstr/>
      </vt:variant>
      <vt:variant>
        <vt:i4>2359352</vt:i4>
      </vt:variant>
      <vt:variant>
        <vt:i4>3</vt:i4>
      </vt:variant>
      <vt:variant>
        <vt:i4>0</vt:i4>
      </vt:variant>
      <vt:variant>
        <vt:i4>5</vt:i4>
      </vt:variant>
      <vt:variant>
        <vt:lpwstr>../../McClassic 2014/AppData/McClassic 2012/AppData/Local/Microsoft/Windows/Temporary Internet Files/Content.Outlook/Local Settings/Temporary Internet Files/Local Settings/Temporary Internet Files/Local Settings/Temporary Internet Files/2005 MC Classic/www.hy-tekltd.com</vt:lpwstr>
      </vt:variant>
      <vt:variant>
        <vt:lpwstr/>
      </vt:variant>
      <vt:variant>
        <vt:i4>2424865</vt:i4>
      </vt:variant>
      <vt:variant>
        <vt:i4>0</vt:i4>
      </vt:variant>
      <vt:variant>
        <vt:i4>0</vt:i4>
      </vt:variant>
      <vt:variant>
        <vt:i4>5</vt:i4>
      </vt:variant>
      <vt:variant>
        <vt:lpwstr>mailto:Rays_entries@hotmail.com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MC SPORTS THANKSGIVING CLASSIC</dc:title>
  <dc:creator>Jeffrey R. Hughes</dc:creator>
  <cp:lastModifiedBy>Lisa Denney</cp:lastModifiedBy>
  <cp:revision>3</cp:revision>
  <cp:lastPrinted>2013-09-14T03:23:00Z</cp:lastPrinted>
  <dcterms:created xsi:type="dcterms:W3CDTF">2018-10-04T21:38:00Z</dcterms:created>
  <dcterms:modified xsi:type="dcterms:W3CDTF">2018-10-14T23:26:00Z</dcterms:modified>
</cp:coreProperties>
</file>