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E4"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11200" cy="69236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652" cy="743422"/>
                    </a:xfrm>
                    <a:prstGeom prst="rect">
                      <a:avLst/>
                    </a:prstGeom>
                    <a:noFill/>
                    <a:ln>
                      <a:noFill/>
                    </a:ln>
                  </pic:spPr>
                </pic:pic>
              </a:graphicData>
            </a:graphic>
          </wp:inline>
        </w:drawing>
      </w:r>
    </w:p>
    <w:p w:rsidR="00B16B4E" w:rsidRDefault="00B16B4E" w:rsidP="00B16B4E">
      <w:pPr>
        <w:spacing w:before="120"/>
        <w:jc w:val="center"/>
        <w:rPr>
          <w:rFonts w:ascii="Verdana" w:hAnsi="Verdana" w:cs="Arial"/>
          <w:b/>
          <w:bCs/>
          <w:szCs w:val="22"/>
        </w:rPr>
      </w:pPr>
      <w:r>
        <w:rPr>
          <w:rFonts w:ascii="Verdana" w:hAnsi="Verdana" w:cs="Arial"/>
          <w:b/>
          <w:bCs/>
          <w:szCs w:val="22"/>
        </w:rPr>
        <w:t>Integrity, Inclusion, Education, Excellence</w:t>
      </w:r>
    </w:p>
    <w:p w:rsidR="00B16B4E" w:rsidRDefault="00B16B4E" w:rsidP="00B16B4E">
      <w:pPr>
        <w:spacing w:before="120"/>
        <w:jc w:val="center"/>
        <w:rPr>
          <w:rFonts w:ascii="Verdana" w:hAnsi="Verdana" w:cs="Arial"/>
          <w:b/>
          <w:bCs/>
          <w:szCs w:val="22"/>
        </w:rPr>
      </w:pPr>
    </w:p>
    <w:p w:rsidR="00F84177" w:rsidRPr="00B16B4E" w:rsidRDefault="002A7657" w:rsidP="00CB7BE4">
      <w:pPr>
        <w:spacing w:before="120"/>
        <w:jc w:val="center"/>
        <w:rPr>
          <w:rFonts w:ascii="Verdana" w:hAnsi="Verdana" w:cs="Arial"/>
          <w:b/>
          <w:bCs/>
          <w:sz w:val="22"/>
          <w:szCs w:val="22"/>
        </w:rPr>
      </w:pPr>
      <w:r w:rsidRPr="00B16B4E">
        <w:rPr>
          <w:rFonts w:ascii="Verdana" w:hAnsi="Verdana" w:cs="Arial"/>
          <w:b/>
          <w:bCs/>
          <w:sz w:val="22"/>
          <w:szCs w:val="22"/>
        </w:rPr>
        <w:t xml:space="preserve">Michigan </w:t>
      </w:r>
      <w:r w:rsidRPr="00E2530F">
        <w:rPr>
          <w:rFonts w:ascii="Verdana" w:hAnsi="Verdana" w:cs="Arial"/>
          <w:b/>
          <w:bCs/>
          <w:sz w:val="22"/>
          <w:szCs w:val="22"/>
        </w:rPr>
        <w:t xml:space="preserve">Swimming </w:t>
      </w:r>
      <w:r w:rsidR="00E2530F" w:rsidRPr="00E2530F">
        <w:rPr>
          <w:rFonts w:ascii="Verdana" w:hAnsi="Verdana" w:cs="Arial"/>
          <w:b/>
          <w:bCs/>
          <w:sz w:val="22"/>
          <w:szCs w:val="22"/>
        </w:rPr>
        <w:t>Red</w:t>
      </w:r>
      <w:r w:rsidRPr="00E2530F">
        <w:rPr>
          <w:rFonts w:ascii="Verdana" w:hAnsi="Verdana" w:cs="Arial"/>
          <w:b/>
          <w:bCs/>
          <w:sz w:val="22"/>
          <w:szCs w:val="22"/>
        </w:rPr>
        <w:t xml:space="preserve"> District </w:t>
      </w:r>
      <w:r w:rsidRPr="00B16B4E">
        <w:rPr>
          <w:rFonts w:ascii="Verdana" w:hAnsi="Verdana" w:cs="Arial"/>
          <w:b/>
          <w:bCs/>
          <w:sz w:val="22"/>
          <w:szCs w:val="22"/>
        </w:rPr>
        <w:t>Championships</w:t>
      </w:r>
    </w:p>
    <w:p w:rsidR="00F84177" w:rsidRPr="00E2530F" w:rsidRDefault="005146D3" w:rsidP="00F84177">
      <w:pPr>
        <w:spacing w:before="120"/>
        <w:jc w:val="center"/>
        <w:rPr>
          <w:rFonts w:ascii="Verdana" w:hAnsi="Verdana" w:cs="Arial"/>
          <w:b/>
          <w:bCs/>
          <w:sz w:val="22"/>
          <w:szCs w:val="22"/>
        </w:rPr>
      </w:pPr>
      <w:r w:rsidRPr="00E2530F">
        <w:rPr>
          <w:rFonts w:ascii="Verdana" w:hAnsi="Verdana" w:cs="Arial"/>
          <w:b/>
          <w:bCs/>
          <w:sz w:val="22"/>
          <w:szCs w:val="22"/>
        </w:rPr>
        <w:t>Hosted b</w:t>
      </w:r>
      <w:r w:rsidR="00F84177" w:rsidRPr="00E2530F">
        <w:rPr>
          <w:rFonts w:ascii="Verdana" w:hAnsi="Verdana" w:cs="Arial"/>
          <w:b/>
          <w:bCs/>
          <w:sz w:val="22"/>
          <w:szCs w:val="22"/>
        </w:rPr>
        <w:t xml:space="preserve">y: </w:t>
      </w:r>
      <w:r w:rsidR="00E2530F" w:rsidRPr="00E2530F">
        <w:rPr>
          <w:rFonts w:ascii="Verdana" w:hAnsi="Verdana" w:cs="Arial"/>
          <w:b/>
          <w:bCs/>
          <w:sz w:val="22"/>
          <w:szCs w:val="22"/>
        </w:rPr>
        <w:t>Jenison Area Wildcat Swimming</w:t>
      </w:r>
    </w:p>
    <w:p w:rsidR="00F84177" w:rsidRPr="002A7657" w:rsidRDefault="00152457" w:rsidP="00E2530F">
      <w:pPr>
        <w:spacing w:before="120"/>
        <w:jc w:val="center"/>
        <w:rPr>
          <w:rFonts w:ascii="Verdana" w:hAnsi="Verdana" w:cs="Arial"/>
          <w:b/>
          <w:bCs/>
        </w:rPr>
      </w:pPr>
      <w:r>
        <w:rPr>
          <w:rFonts w:ascii="Verdana" w:hAnsi="Verdana" w:cs="Arial"/>
          <w:b/>
          <w:bCs/>
          <w:sz w:val="22"/>
          <w:szCs w:val="22"/>
        </w:rPr>
        <w:t>February 18-19, 2017</w:t>
      </w:r>
    </w:p>
    <w:p w:rsidR="00F84177" w:rsidRPr="002A7657" w:rsidRDefault="00F84177" w:rsidP="00F84177">
      <w:pPr>
        <w:spacing w:before="120"/>
        <w:jc w:val="both"/>
        <w:rPr>
          <w:rFonts w:ascii="Verdana" w:hAnsi="Verdana" w:cs="Arial"/>
        </w:rPr>
      </w:pPr>
      <w:r w:rsidRPr="002A7657">
        <w:rPr>
          <w:rFonts w:ascii="Verdana" w:hAnsi="Verdana" w:cs="Arial"/>
          <w:b/>
          <w:bCs/>
        </w:rPr>
        <w:t>Sanction</w:t>
      </w:r>
      <w:r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w:t>
      </w:r>
      <w:r w:rsidR="005146D3">
        <w:rPr>
          <w:rFonts w:ascii="Verdana" w:hAnsi="Verdana" w:cs="Verdana"/>
          <w:color w:val="000000"/>
        </w:rPr>
        <w:t>imming (USA-S), Sanction Number</w:t>
      </w:r>
      <w:r w:rsidR="009E2360">
        <w:rPr>
          <w:rFonts w:ascii="Verdana" w:hAnsi="Verdana" w:cs="Verdana"/>
          <w:color w:val="000000"/>
        </w:rPr>
        <w:t xml:space="preserve"> </w:t>
      </w:r>
      <w:r w:rsidR="009E2360">
        <w:rPr>
          <w:rFonts w:ascii="Verdana" w:hAnsi="Verdana" w:cs="Verdana"/>
          <w:b/>
          <w:color w:val="000000"/>
        </w:rPr>
        <w:t>MI1617074</w:t>
      </w:r>
      <w:r w:rsidR="00F20A2B" w:rsidRPr="002A7657">
        <w:rPr>
          <w:rFonts w:ascii="Verdana" w:hAnsi="Verdana" w:cs="Verdana,Bold"/>
          <w:b/>
          <w:bCs/>
          <w:color w:val="FF0000"/>
        </w:rPr>
        <w:t xml:space="preserve">. </w:t>
      </w:r>
      <w:r w:rsidR="009E2360" w:rsidRPr="009B51BB">
        <w:rPr>
          <w:rFonts w:ascii="Verdana" w:hAnsi="Verdana" w:cs="Verdana,Bold"/>
          <w:bCs/>
        </w:rPr>
        <w:t xml:space="preserve">The Time Trial Sanction Number, if needed is </w:t>
      </w:r>
      <w:r w:rsidR="009E2360" w:rsidRPr="009B51BB">
        <w:rPr>
          <w:rFonts w:ascii="Verdana" w:hAnsi="Verdana" w:cs="Verdana,Bold"/>
          <w:b/>
          <w:bCs/>
        </w:rPr>
        <w:t>MITT1617074.</w:t>
      </w:r>
      <w:r w:rsidR="009E2360">
        <w:rPr>
          <w:rFonts w:ascii="Verdana" w:hAnsi="Verdana" w:cs="Verdana,Bold"/>
          <w:b/>
          <w:bCs/>
          <w:color w:val="FF0000"/>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w:t>
      </w:r>
      <w:r w:rsidR="003D26DA">
        <w:rPr>
          <w:rFonts w:ascii="Verdana" w:hAnsi="Verdana" w:cs="Verdana"/>
          <w:color w:val="000000"/>
        </w:rPr>
        <w:t>s</w:t>
      </w:r>
      <w:r w:rsidR="00F20A2B" w:rsidRPr="002A7657">
        <w:rPr>
          <w:rFonts w:ascii="Verdana" w:hAnsi="Verdana" w:cs="Verdana"/>
          <w:color w:val="000000"/>
        </w:rPr>
        <w:t xml:space="preserve"> fully set forth in these meet rules.</w:t>
      </w:r>
    </w:p>
    <w:p w:rsidR="00E2530F" w:rsidRPr="00177612" w:rsidRDefault="00F84177" w:rsidP="00E2530F">
      <w:pPr>
        <w:spacing w:after="0"/>
        <w:jc w:val="both"/>
        <w:rPr>
          <w:rFonts w:ascii="Verdana" w:hAnsi="Verdana" w:cs="Verdana"/>
        </w:rPr>
      </w:pPr>
      <w:r w:rsidRPr="002A7657">
        <w:rPr>
          <w:rFonts w:ascii="Verdana" w:hAnsi="Verdana" w:cs="Arial"/>
          <w:b/>
          <w:bCs/>
        </w:rPr>
        <w:t xml:space="preserve">Location </w:t>
      </w:r>
      <w:r w:rsidR="00D44C7D">
        <w:rPr>
          <w:rFonts w:ascii="Verdana" w:hAnsi="Verdana" w:cs="Arial"/>
          <w:b/>
          <w:bCs/>
        </w:rPr>
        <w:t>–</w:t>
      </w:r>
      <w:r w:rsidR="00E2530F" w:rsidRPr="00E2530F">
        <w:rPr>
          <w:rFonts w:ascii="Verdana" w:hAnsi="Verdana" w:cs="Verdana"/>
        </w:rPr>
        <w:t xml:space="preserve"> </w:t>
      </w:r>
      <w:r w:rsidR="001521C5">
        <w:rPr>
          <w:rFonts w:ascii="Verdana" w:hAnsi="Verdana" w:cs="Verdana"/>
        </w:rPr>
        <w:tab/>
      </w:r>
      <w:r w:rsidR="00E2530F" w:rsidRPr="00177612">
        <w:rPr>
          <w:rFonts w:ascii="Verdana" w:hAnsi="Verdana" w:cs="Verdana"/>
        </w:rPr>
        <w:t xml:space="preserve">Jenison High School Aquatics Center </w:t>
      </w:r>
      <w:r w:rsidR="00E2530F" w:rsidRPr="00177612">
        <w:rPr>
          <w:rFonts w:ascii="Verdana" w:hAnsi="Verdana" w:cs="Verdana"/>
        </w:rPr>
        <w:tab/>
      </w:r>
      <w:r w:rsidR="00E2530F" w:rsidRPr="00177612">
        <w:rPr>
          <w:rFonts w:ascii="Verdana" w:hAnsi="Verdana" w:cs="Verdana"/>
        </w:rPr>
        <w:tab/>
        <w:t>616-667-3571 (pool office)</w:t>
      </w:r>
    </w:p>
    <w:p w:rsidR="00F84177" w:rsidRDefault="00E2530F" w:rsidP="00E2530F">
      <w:pPr>
        <w:spacing w:after="0"/>
        <w:ind w:left="720"/>
        <w:jc w:val="both"/>
        <w:rPr>
          <w:rFonts w:ascii="Verdana" w:hAnsi="Verdana" w:cs="Verdana"/>
        </w:rPr>
      </w:pPr>
      <w:r>
        <w:rPr>
          <w:rFonts w:ascii="Verdana" w:hAnsi="Verdana" w:cs="Verdana"/>
        </w:rPr>
        <w:t xml:space="preserve">       </w:t>
      </w:r>
      <w:r w:rsidR="001521C5">
        <w:rPr>
          <w:rFonts w:ascii="Verdana" w:hAnsi="Verdana" w:cs="Verdana"/>
        </w:rPr>
        <w:tab/>
      </w:r>
      <w:r w:rsidRPr="00177612">
        <w:rPr>
          <w:rFonts w:ascii="Verdana" w:hAnsi="Verdana" w:cs="Verdana"/>
        </w:rPr>
        <w:t xml:space="preserve">2140 Bauer Rd.  </w:t>
      </w:r>
      <w:smartTag w:uri="urn:schemas-microsoft-com:office:smarttags" w:element="time">
        <w:smartTagPr>
          <w:attr w:name="Hour" w:val="9"/>
          <w:attr w:name="Minute" w:val="0"/>
        </w:smartTagPr>
        <w:r w:rsidRPr="00177612">
          <w:rPr>
            <w:rFonts w:ascii="Verdana" w:hAnsi="Verdana" w:cs="Verdana"/>
          </w:rPr>
          <w:t>Jenison</w:t>
        </w:r>
      </w:smartTag>
      <w:r w:rsidRPr="00177612">
        <w:rPr>
          <w:rFonts w:ascii="Verdana" w:hAnsi="Verdana" w:cs="Verdana"/>
        </w:rPr>
        <w:t>, MI  49428</w:t>
      </w:r>
    </w:p>
    <w:p w:rsidR="00E2530F" w:rsidRPr="00E2530F" w:rsidRDefault="00E2530F" w:rsidP="00E2530F">
      <w:pPr>
        <w:spacing w:after="0"/>
        <w:ind w:left="720"/>
        <w:jc w:val="both"/>
        <w:rPr>
          <w:rFonts w:ascii="Verdana" w:hAnsi="Verdana" w:cs="Verdana"/>
        </w:rPr>
      </w:pPr>
    </w:p>
    <w:p w:rsidR="00F20A2B" w:rsidRPr="002A7657" w:rsidRDefault="00F84177" w:rsidP="00F20A2B">
      <w:pPr>
        <w:autoSpaceDE w:val="0"/>
        <w:autoSpaceDN w:val="0"/>
        <w:adjustRightInd w:val="0"/>
        <w:spacing w:after="0" w:line="240" w:lineRule="auto"/>
        <w:rPr>
          <w:rFonts w:ascii="Verdana" w:hAnsi="Verdana" w:cs="Verdana"/>
          <w:color w:val="000000"/>
        </w:rPr>
      </w:pPr>
      <w:r w:rsidRPr="002A7657">
        <w:rPr>
          <w:rFonts w:ascii="Verdana" w:hAnsi="Verdana" w:cs="Arial"/>
          <w:b/>
          <w:bCs/>
        </w:rPr>
        <w:t xml:space="preserve">Times - </w:t>
      </w:r>
      <w:r w:rsidR="00F20A2B" w:rsidRPr="002A7657">
        <w:rPr>
          <w:rFonts w:ascii="Verdana" w:hAnsi="Verdana" w:cs="Arial"/>
          <w:b/>
          <w:bCs/>
        </w:rPr>
        <w:tab/>
      </w:r>
      <w:r w:rsidR="00F20A2B" w:rsidRPr="002A7657">
        <w:rPr>
          <w:rFonts w:ascii="Verdana" w:hAnsi="Verdana" w:cs="Verdana"/>
          <w:color w:val="000000"/>
        </w:rPr>
        <w:t>Saturday</w:t>
      </w:r>
      <w:r w:rsidR="001521C5">
        <w:rPr>
          <w:rFonts w:ascii="Verdana" w:hAnsi="Verdana" w:cs="Verdana"/>
          <w:color w:val="000000"/>
        </w:rPr>
        <w:t>,</w:t>
      </w:r>
      <w:r w:rsidR="00F20A2B" w:rsidRPr="002A7657">
        <w:rPr>
          <w:rFonts w:ascii="Verdana" w:hAnsi="Verdana" w:cs="Verdana"/>
          <w:color w:val="000000"/>
        </w:rPr>
        <w:t xml:space="preserve"> February </w:t>
      </w:r>
      <w:r w:rsidR="001521C5">
        <w:rPr>
          <w:rFonts w:ascii="Verdana" w:hAnsi="Verdana" w:cs="Verdana"/>
          <w:color w:val="000000"/>
        </w:rPr>
        <w:t>18</w:t>
      </w:r>
      <w:r w:rsidR="00F20A2B" w:rsidRPr="002A7657">
        <w:rPr>
          <w:rFonts w:ascii="Verdana" w:hAnsi="Verdana" w:cs="Verdana"/>
          <w:color w:val="000000"/>
        </w:rPr>
        <w:t xml:space="preserve"> </w:t>
      </w:r>
      <w:r w:rsidR="001521C5">
        <w:rPr>
          <w:rFonts w:ascii="Verdana" w:hAnsi="Verdana" w:cs="Verdana"/>
          <w:color w:val="000000"/>
        </w:rPr>
        <w:tab/>
      </w:r>
      <w:r w:rsidR="00F20A2B" w:rsidRPr="002A7657">
        <w:rPr>
          <w:rFonts w:ascii="Verdana" w:hAnsi="Verdana" w:cs="Verdana"/>
          <w:color w:val="000000"/>
        </w:rPr>
        <w:t xml:space="preserve">Warm Up 8:00 AM </w:t>
      </w:r>
      <w:r w:rsidR="008C1EBC">
        <w:rPr>
          <w:rFonts w:ascii="Verdana" w:hAnsi="Verdana" w:cs="Verdana"/>
          <w:color w:val="000000"/>
        </w:rPr>
        <w:tab/>
      </w:r>
      <w:r w:rsidR="00F20A2B" w:rsidRPr="002A7657">
        <w:rPr>
          <w:rFonts w:ascii="Verdana" w:hAnsi="Verdana" w:cs="Verdana"/>
          <w:color w:val="000000"/>
        </w:rPr>
        <w:t>Start 9:00 AM</w:t>
      </w:r>
    </w:p>
    <w:p w:rsidR="00F20A2B" w:rsidRPr="002A7657" w:rsidRDefault="00F20A2B" w:rsidP="00F20A2B">
      <w:pPr>
        <w:autoSpaceDE w:val="0"/>
        <w:autoSpaceDN w:val="0"/>
        <w:adjustRightInd w:val="0"/>
        <w:spacing w:after="0" w:line="240" w:lineRule="auto"/>
        <w:ind w:left="720" w:firstLine="720"/>
        <w:rPr>
          <w:rFonts w:ascii="Verdana" w:hAnsi="Verdana" w:cs="Verdana"/>
          <w:color w:val="000000"/>
        </w:rPr>
      </w:pPr>
      <w:r w:rsidRPr="002A7657">
        <w:rPr>
          <w:rFonts w:ascii="Verdana" w:hAnsi="Verdana" w:cs="Verdana"/>
          <w:color w:val="000000"/>
        </w:rPr>
        <w:t>Saturday</w:t>
      </w:r>
      <w:r w:rsidR="001521C5">
        <w:rPr>
          <w:rFonts w:ascii="Verdana" w:hAnsi="Verdana" w:cs="Verdana"/>
          <w:color w:val="000000"/>
        </w:rPr>
        <w:t>,</w:t>
      </w:r>
      <w:r w:rsidRPr="002A7657">
        <w:rPr>
          <w:rFonts w:ascii="Verdana" w:hAnsi="Verdana" w:cs="Verdana"/>
          <w:color w:val="000000"/>
        </w:rPr>
        <w:t xml:space="preserve"> February </w:t>
      </w:r>
      <w:r w:rsidR="001521C5">
        <w:rPr>
          <w:rFonts w:ascii="Verdana" w:hAnsi="Verdana" w:cs="Verdana"/>
          <w:color w:val="000000"/>
        </w:rPr>
        <w:t>18</w:t>
      </w:r>
      <w:r w:rsidRPr="002A7657">
        <w:rPr>
          <w:rFonts w:ascii="Verdana" w:hAnsi="Verdana" w:cs="Verdana"/>
          <w:color w:val="000000"/>
        </w:rPr>
        <w:t xml:space="preserve"> </w:t>
      </w:r>
      <w:r w:rsidR="001521C5">
        <w:rPr>
          <w:rFonts w:ascii="Verdana" w:hAnsi="Verdana" w:cs="Verdana"/>
          <w:color w:val="000000"/>
        </w:rPr>
        <w:tab/>
      </w:r>
      <w:r w:rsidRPr="002A7657">
        <w:rPr>
          <w:rFonts w:ascii="Verdana" w:hAnsi="Verdana" w:cs="Verdana"/>
          <w:color w:val="000000"/>
        </w:rPr>
        <w:t xml:space="preserve">Warm Up 1:00 PM </w:t>
      </w:r>
      <w:r w:rsidR="008C1EBC">
        <w:rPr>
          <w:rFonts w:ascii="Verdana" w:hAnsi="Verdana" w:cs="Verdana"/>
          <w:color w:val="000000"/>
        </w:rPr>
        <w:tab/>
      </w:r>
      <w:r w:rsidRPr="002A7657">
        <w:rPr>
          <w:rFonts w:ascii="Verdana" w:hAnsi="Verdana" w:cs="Verdana"/>
          <w:color w:val="000000"/>
        </w:rPr>
        <w:t>Start 2:00 PM</w:t>
      </w:r>
    </w:p>
    <w:p w:rsidR="00F20A2B" w:rsidRPr="002A7657" w:rsidRDefault="00F20A2B" w:rsidP="00F20A2B">
      <w:pPr>
        <w:autoSpaceDE w:val="0"/>
        <w:autoSpaceDN w:val="0"/>
        <w:adjustRightInd w:val="0"/>
        <w:spacing w:after="0" w:line="240" w:lineRule="auto"/>
        <w:ind w:left="720" w:firstLine="720"/>
        <w:rPr>
          <w:rFonts w:ascii="Verdana" w:hAnsi="Verdana" w:cs="Verdana"/>
          <w:color w:val="000000"/>
        </w:rPr>
      </w:pPr>
      <w:r w:rsidRPr="002A7657">
        <w:rPr>
          <w:rFonts w:ascii="Verdana" w:hAnsi="Verdana" w:cs="Verdana"/>
          <w:color w:val="000000"/>
        </w:rPr>
        <w:t>Sunday</w:t>
      </w:r>
      <w:r w:rsidR="001521C5">
        <w:rPr>
          <w:rFonts w:ascii="Verdana" w:hAnsi="Verdana" w:cs="Verdana"/>
          <w:color w:val="000000"/>
        </w:rPr>
        <w:t>,</w:t>
      </w:r>
      <w:r w:rsidRPr="002A7657">
        <w:rPr>
          <w:rFonts w:ascii="Verdana" w:hAnsi="Verdana" w:cs="Verdana"/>
          <w:color w:val="000000"/>
        </w:rPr>
        <w:t xml:space="preserve"> February </w:t>
      </w:r>
      <w:r w:rsidR="001521C5">
        <w:rPr>
          <w:rFonts w:ascii="Verdana" w:hAnsi="Verdana" w:cs="Verdana"/>
          <w:color w:val="000000"/>
        </w:rPr>
        <w:t>19</w:t>
      </w:r>
      <w:r w:rsidRPr="002A7657">
        <w:rPr>
          <w:rFonts w:ascii="Verdana" w:hAnsi="Verdana" w:cs="Verdana"/>
          <w:color w:val="000000"/>
        </w:rPr>
        <w:t xml:space="preserve"> </w:t>
      </w:r>
      <w:r w:rsidR="001521C5">
        <w:rPr>
          <w:rFonts w:ascii="Verdana" w:hAnsi="Verdana" w:cs="Verdana"/>
          <w:color w:val="000000"/>
        </w:rPr>
        <w:tab/>
      </w:r>
      <w:r w:rsidRPr="002A7657">
        <w:rPr>
          <w:rFonts w:ascii="Verdana" w:hAnsi="Verdana" w:cs="Verdana"/>
          <w:color w:val="000000"/>
        </w:rPr>
        <w:t xml:space="preserve">Warm Up 8:00 AM </w:t>
      </w:r>
      <w:r w:rsidR="008C1EBC">
        <w:rPr>
          <w:rFonts w:ascii="Verdana" w:hAnsi="Verdana" w:cs="Verdana"/>
          <w:color w:val="000000"/>
        </w:rPr>
        <w:tab/>
      </w:r>
      <w:r w:rsidRPr="002A7657">
        <w:rPr>
          <w:rFonts w:ascii="Verdana" w:hAnsi="Verdana" w:cs="Verdana"/>
          <w:color w:val="000000"/>
        </w:rPr>
        <w:t>Start 9:00 AM</w:t>
      </w:r>
    </w:p>
    <w:p w:rsidR="00F20A2B" w:rsidRPr="002A7657" w:rsidRDefault="00F20A2B" w:rsidP="00F20A2B">
      <w:pPr>
        <w:autoSpaceDE w:val="0"/>
        <w:autoSpaceDN w:val="0"/>
        <w:adjustRightInd w:val="0"/>
        <w:spacing w:after="0" w:line="240" w:lineRule="auto"/>
        <w:ind w:left="720" w:firstLine="720"/>
        <w:rPr>
          <w:rFonts w:ascii="Verdana" w:hAnsi="Verdana" w:cs="Verdana"/>
          <w:color w:val="000000"/>
        </w:rPr>
      </w:pPr>
      <w:r w:rsidRPr="002A7657">
        <w:rPr>
          <w:rFonts w:ascii="Verdana" w:hAnsi="Verdana" w:cs="Verdana"/>
          <w:color w:val="000000"/>
        </w:rPr>
        <w:t>Sunday</w:t>
      </w:r>
      <w:r w:rsidR="001521C5">
        <w:rPr>
          <w:rFonts w:ascii="Verdana" w:hAnsi="Verdana" w:cs="Verdana"/>
          <w:color w:val="000000"/>
        </w:rPr>
        <w:t>,</w:t>
      </w:r>
      <w:r w:rsidRPr="002A7657">
        <w:rPr>
          <w:rFonts w:ascii="Verdana" w:hAnsi="Verdana" w:cs="Verdana"/>
          <w:color w:val="000000"/>
        </w:rPr>
        <w:t xml:space="preserve"> February </w:t>
      </w:r>
      <w:r w:rsidR="001521C5">
        <w:rPr>
          <w:rFonts w:ascii="Verdana" w:hAnsi="Verdana" w:cs="Verdana"/>
          <w:color w:val="000000"/>
        </w:rPr>
        <w:t>19</w:t>
      </w:r>
      <w:r w:rsidRPr="002A7657">
        <w:rPr>
          <w:rFonts w:ascii="Verdana" w:hAnsi="Verdana" w:cs="Verdana"/>
          <w:color w:val="000000"/>
        </w:rPr>
        <w:t xml:space="preserve"> </w:t>
      </w:r>
      <w:r w:rsidR="001521C5">
        <w:rPr>
          <w:rFonts w:ascii="Verdana" w:hAnsi="Verdana" w:cs="Verdana"/>
          <w:color w:val="000000"/>
        </w:rPr>
        <w:tab/>
      </w:r>
      <w:r w:rsidRPr="002A7657">
        <w:rPr>
          <w:rFonts w:ascii="Verdana" w:hAnsi="Verdana" w:cs="Verdana"/>
          <w:color w:val="000000"/>
        </w:rPr>
        <w:t xml:space="preserve">Warm Up 1:00 PM </w:t>
      </w:r>
      <w:r w:rsidR="008C1EBC">
        <w:rPr>
          <w:rFonts w:ascii="Verdana" w:hAnsi="Verdana" w:cs="Verdana"/>
          <w:color w:val="000000"/>
        </w:rPr>
        <w:tab/>
      </w:r>
      <w:r w:rsidRPr="002A7657">
        <w:rPr>
          <w:rFonts w:ascii="Verdana" w:hAnsi="Verdana" w:cs="Verdana"/>
          <w:color w:val="000000"/>
        </w:rPr>
        <w:t>Start 2:00 PM</w:t>
      </w:r>
    </w:p>
    <w:p w:rsidR="00F20A2B" w:rsidRPr="002A7657" w:rsidRDefault="00F20A2B" w:rsidP="00F20A2B">
      <w:pPr>
        <w:autoSpaceDE w:val="0"/>
        <w:autoSpaceDN w:val="0"/>
        <w:adjustRightInd w:val="0"/>
        <w:spacing w:after="0" w:line="240" w:lineRule="auto"/>
        <w:rPr>
          <w:rFonts w:ascii="Verdana" w:hAnsi="Verdana" w:cs="Verdana"/>
          <w:color w:val="000000"/>
        </w:rPr>
      </w:pPr>
    </w:p>
    <w:p w:rsidR="00E2530F" w:rsidRPr="00177612" w:rsidRDefault="00F84177" w:rsidP="00E2530F">
      <w:pPr>
        <w:spacing w:after="0"/>
        <w:jc w:val="both"/>
        <w:rPr>
          <w:rFonts w:ascii="Verdana" w:hAnsi="Verdana" w:cs="Arial"/>
          <w:b/>
          <w:bCs/>
          <w:szCs w:val="22"/>
        </w:rPr>
      </w:pPr>
      <w:r w:rsidRPr="002A7657">
        <w:rPr>
          <w:rFonts w:ascii="Verdana" w:hAnsi="Verdana" w:cs="Arial"/>
          <w:b/>
          <w:bCs/>
        </w:rPr>
        <w:t xml:space="preserve">Motels – </w:t>
      </w:r>
      <w:r w:rsidR="001521C5">
        <w:rPr>
          <w:rFonts w:ascii="Verdana" w:hAnsi="Verdana" w:cs="Arial"/>
          <w:b/>
          <w:bCs/>
        </w:rPr>
        <w:tab/>
      </w:r>
      <w:r w:rsidR="00E2530F" w:rsidRPr="00177612">
        <w:rPr>
          <w:rFonts w:ascii="Verdana" w:eastAsia="TimesNewRomanPSMT" w:hAnsi="Verdana"/>
        </w:rPr>
        <w:t xml:space="preserve">Hampton Inn Grand Rapids-South </w:t>
      </w:r>
      <w:r w:rsidR="00E2530F" w:rsidRPr="00177612">
        <w:rPr>
          <w:rFonts w:ascii="Verdana" w:eastAsia="TimesNewRomanPSMT" w:hAnsi="Verdana"/>
        </w:rPr>
        <w:tab/>
      </w:r>
      <w:r w:rsidR="00E2530F" w:rsidRPr="00177612">
        <w:rPr>
          <w:rFonts w:ascii="Verdana" w:eastAsia="TimesNewRomanPSMT" w:hAnsi="Verdana"/>
        </w:rPr>
        <w:tab/>
      </w:r>
      <w:r w:rsidR="001521C5">
        <w:rPr>
          <w:rFonts w:ascii="Verdana" w:eastAsia="TimesNewRomanPSMT" w:hAnsi="Verdana"/>
        </w:rPr>
        <w:tab/>
      </w:r>
      <w:r w:rsidR="00E2530F" w:rsidRPr="00177612">
        <w:rPr>
          <w:rFonts w:ascii="Verdana" w:eastAsia="TimesNewRomanPSMT" w:hAnsi="Verdana"/>
        </w:rPr>
        <w:t>616-261-5500</w:t>
      </w:r>
    </w:p>
    <w:p w:rsidR="00E2530F" w:rsidRPr="00177612" w:rsidRDefault="00E2530F" w:rsidP="001521C5">
      <w:pPr>
        <w:spacing w:after="0"/>
        <w:ind w:left="720" w:firstLine="720"/>
        <w:jc w:val="both"/>
        <w:rPr>
          <w:rFonts w:ascii="Verdana" w:hAnsi="Verdana" w:cs="Verdana"/>
        </w:rPr>
      </w:pPr>
      <w:r w:rsidRPr="00177612">
        <w:rPr>
          <w:rFonts w:ascii="Verdana" w:eastAsia="TimesNewRomanPSMT" w:hAnsi="Verdana"/>
        </w:rPr>
        <w:t>755 54</w:t>
      </w:r>
      <w:r w:rsidRPr="00177612">
        <w:rPr>
          <w:rFonts w:ascii="Verdana" w:eastAsia="TimesNewRomanPSMT" w:hAnsi="Verdana"/>
          <w:vertAlign w:val="superscript"/>
        </w:rPr>
        <w:t>th</w:t>
      </w:r>
      <w:r w:rsidRPr="00177612">
        <w:rPr>
          <w:rFonts w:ascii="Verdana" w:eastAsia="TimesNewRomanPSMT" w:hAnsi="Verdana"/>
        </w:rPr>
        <w:t xml:space="preserve"> Street SW</w:t>
      </w:r>
      <w:r w:rsidRPr="00177612">
        <w:rPr>
          <w:rFonts w:ascii="Verdana" w:hAnsi="Verdana"/>
        </w:rPr>
        <w:t xml:space="preserve">  </w:t>
      </w:r>
      <w:r w:rsidRPr="00177612">
        <w:rPr>
          <w:rFonts w:ascii="Verdana" w:eastAsia="TimesNewRomanPSMT" w:hAnsi="Verdana"/>
        </w:rPr>
        <w:t>Wyoming, MI 49509</w:t>
      </w:r>
    </w:p>
    <w:p w:rsidR="001521C5" w:rsidRDefault="001521C5" w:rsidP="00E2530F">
      <w:pPr>
        <w:spacing w:after="0"/>
        <w:jc w:val="both"/>
        <w:rPr>
          <w:rFonts w:ascii="Verdana" w:hAnsi="Verdana"/>
        </w:rPr>
      </w:pPr>
    </w:p>
    <w:p w:rsidR="00E2530F" w:rsidRDefault="00E2530F" w:rsidP="00E2530F">
      <w:pPr>
        <w:spacing w:after="0"/>
        <w:jc w:val="both"/>
        <w:rPr>
          <w:rFonts w:ascii="Verdana" w:hAnsi="Verdana" w:cs="Arial"/>
          <w:b/>
          <w:bCs/>
        </w:rPr>
      </w:pPr>
      <w:r w:rsidRPr="00177612">
        <w:rPr>
          <w:rFonts w:ascii="Verdana" w:hAnsi="Verdana"/>
        </w:rPr>
        <w:t xml:space="preserve">Go to </w:t>
      </w:r>
      <w:hyperlink r:id="rId8" w:history="1">
        <w:r w:rsidRPr="00177612">
          <w:rPr>
            <w:rFonts w:ascii="Verdana" w:hAnsi="Verdana"/>
            <w:u w:val="single" w:color="0000FF"/>
          </w:rPr>
          <w:t>www.jenisonaquatics.org</w:t>
        </w:r>
      </w:hyperlink>
      <w:r w:rsidRPr="00177612">
        <w:rPr>
          <w:rFonts w:ascii="Verdana" w:hAnsi="Verdana"/>
        </w:rPr>
        <w:t xml:space="preserve"> for hotel and food in</w:t>
      </w:r>
      <w:r w:rsidR="001521C5">
        <w:rPr>
          <w:rFonts w:ascii="Verdana" w:hAnsi="Verdana"/>
        </w:rPr>
        <w:t xml:space="preserve">formation in the Jenison area.  </w:t>
      </w:r>
      <w:r w:rsidRPr="00177612">
        <w:rPr>
          <w:rFonts w:ascii="Verdana" w:hAnsi="Verdana"/>
        </w:rPr>
        <w:t>Click on the “Food &amp; Lodging” tab.</w:t>
      </w:r>
    </w:p>
    <w:p w:rsidR="00984594" w:rsidRPr="002A7657" w:rsidRDefault="00984594" w:rsidP="00D11417">
      <w:pPr>
        <w:tabs>
          <w:tab w:val="left" w:pos="720"/>
          <w:tab w:val="left" w:pos="1440"/>
          <w:tab w:val="left" w:pos="2160"/>
        </w:tabs>
        <w:ind w:left="2160" w:hanging="2160"/>
        <w:jc w:val="both"/>
        <w:rPr>
          <w:rFonts w:ascii="Verdana" w:hAnsi="Verdana" w:cs="Arial"/>
          <w:b/>
          <w:bCs/>
          <w:color w:val="FF0000"/>
        </w:rPr>
      </w:pPr>
    </w:p>
    <w:p w:rsidR="00E2530F" w:rsidRDefault="00F84177" w:rsidP="00F84177">
      <w:pPr>
        <w:jc w:val="both"/>
        <w:rPr>
          <w:rFonts w:ascii="Verdana" w:hAnsi="Verdana" w:cs="Arial"/>
          <w:b/>
          <w:bCs/>
        </w:rPr>
      </w:pPr>
      <w:r w:rsidRPr="002A7657">
        <w:rPr>
          <w:rFonts w:ascii="Verdana" w:hAnsi="Verdana" w:cs="Arial"/>
          <w:b/>
          <w:bCs/>
        </w:rPr>
        <w:t xml:space="preserve">Facilities </w:t>
      </w:r>
      <w:r w:rsidR="00E2530F">
        <w:rPr>
          <w:rFonts w:ascii="Verdana" w:hAnsi="Verdana" w:cs="Arial"/>
          <w:b/>
          <w:bCs/>
        </w:rPr>
        <w:t>–</w:t>
      </w:r>
      <w:r w:rsidRPr="002A7657">
        <w:rPr>
          <w:rFonts w:ascii="Verdana" w:hAnsi="Verdana" w:cs="Arial"/>
          <w:b/>
          <w:bCs/>
        </w:rPr>
        <w:t xml:space="preserve"> </w:t>
      </w:r>
      <w:r w:rsidR="00E2530F" w:rsidRPr="00565214">
        <w:rPr>
          <w:rFonts w:ascii="Verdana" w:eastAsia="TimesNewRomanPSMT" w:hAnsi="Verdana"/>
        </w:rPr>
        <w:t xml:space="preserve">The </w:t>
      </w:r>
      <w:r w:rsidR="00E2530F" w:rsidRPr="00A73220">
        <w:rPr>
          <w:rFonts w:ascii="Verdana" w:eastAsia="TimesNewRomanPSMT" w:hAnsi="Verdana"/>
        </w:rPr>
        <w:t xml:space="preserve">Jenison High School Aquatics Center </w:t>
      </w:r>
      <w:r w:rsidR="00E2530F">
        <w:rPr>
          <w:rFonts w:ascii="Verdana" w:eastAsia="TimesNewRomanPSMT" w:hAnsi="Verdana"/>
        </w:rPr>
        <w:t xml:space="preserve">has sixteen </w:t>
      </w:r>
      <w:r w:rsidR="00E2530F" w:rsidRPr="00A73220">
        <w:rPr>
          <w:rFonts w:ascii="Verdana" w:eastAsia="TimesNewRomanPSMT" w:hAnsi="Verdana"/>
        </w:rPr>
        <w:t xml:space="preserve">25 yard </w:t>
      </w:r>
      <w:r w:rsidR="00E2530F">
        <w:rPr>
          <w:rFonts w:ascii="Verdana" w:eastAsia="TimesNewRomanPSMT" w:hAnsi="Verdana"/>
        </w:rPr>
        <w:t>lanes</w:t>
      </w:r>
      <w:r w:rsidR="00E2530F" w:rsidRPr="00A73220">
        <w:rPr>
          <w:rFonts w:ascii="Verdana" w:eastAsia="TimesNewRomanPSMT" w:hAnsi="Verdana"/>
        </w:rPr>
        <w:t>.  All lanes will be used during warm up.  Eight lanes will be used for competition with the other eight lanes available for supervised warm up and warm down.  Depth at the start is 13’ 11” and 8’ 9” at the turn.</w:t>
      </w:r>
      <w:r w:rsidR="00E2530F" w:rsidRPr="00A73220">
        <w:rPr>
          <w:rFonts w:ascii="Verdana" w:hAnsi="Verdana"/>
        </w:rPr>
        <w:t xml:space="preserve"> </w:t>
      </w:r>
      <w:r w:rsidR="00E2530F" w:rsidRPr="00A73220">
        <w:rPr>
          <w:rFonts w:ascii="Verdana" w:eastAsia="TimesNewRomanPSMT" w:hAnsi="Verdana"/>
        </w:rPr>
        <w:t>Movable starting blocks and non-turbulent lane markers will be used.  IST timing with an eight lane display will be used.</w:t>
      </w:r>
      <w:r w:rsidR="00E2530F">
        <w:rPr>
          <w:rFonts w:ascii="Verdana" w:eastAsia="TimesNewRomanPSMT" w:hAnsi="Verdana"/>
        </w:rPr>
        <w:t xml:space="preserve">  </w:t>
      </w:r>
      <w:r w:rsidR="00E2530F" w:rsidRPr="00115A54">
        <w:rPr>
          <w:rFonts w:ascii="Verdana" w:hAnsi="Verdana" w:cs="Arial"/>
          <w:szCs w:val="22"/>
        </w:rPr>
        <w:t xml:space="preserve">There is ample balcony seating for spectators. Lockers are available </w:t>
      </w:r>
      <w:r w:rsidR="00E2530F" w:rsidRPr="00C615AC">
        <w:rPr>
          <w:rFonts w:ascii="Verdana" w:hAnsi="Verdana" w:cs="Arial"/>
          <w:szCs w:val="22"/>
        </w:rPr>
        <w:t xml:space="preserve">(provide your own lock).  </w:t>
      </w:r>
      <w:r w:rsidR="00E2530F" w:rsidRPr="00115A54">
        <w:rPr>
          <w:rFonts w:ascii="Verdana" w:hAnsi="Verdana" w:cs="Arial"/>
          <w:szCs w:val="22"/>
        </w:rPr>
        <w:t xml:space="preserve">Public phones </w:t>
      </w:r>
      <w:r w:rsidR="00E2530F">
        <w:rPr>
          <w:rFonts w:ascii="Verdana" w:hAnsi="Verdana" w:cs="Arial"/>
          <w:szCs w:val="22"/>
        </w:rPr>
        <w:t>will not</w:t>
      </w:r>
      <w:r w:rsidR="00E2530F" w:rsidRPr="00A252B1">
        <w:rPr>
          <w:rFonts w:ascii="Verdana" w:hAnsi="Verdana" w:cs="Arial"/>
          <w:color w:val="FF0000"/>
          <w:szCs w:val="22"/>
        </w:rPr>
        <w:t xml:space="preserve"> </w:t>
      </w:r>
      <w:r w:rsidR="00E2530F">
        <w:rPr>
          <w:rFonts w:ascii="Verdana" w:hAnsi="Verdana" w:cs="Arial"/>
          <w:szCs w:val="22"/>
        </w:rPr>
        <w:t>be available.</w:t>
      </w:r>
      <w:r w:rsidR="00E2530F">
        <w:rPr>
          <w:rFonts w:ascii="Verdana" w:hAnsi="Verdana" w:cs="Arial"/>
          <w:color w:val="000000"/>
          <w:szCs w:val="22"/>
        </w:rPr>
        <w:t xml:space="preserve"> </w:t>
      </w:r>
      <w:r w:rsidR="00E2530F" w:rsidRPr="00CF06E9">
        <w:rPr>
          <w:rFonts w:ascii="Verdana" w:hAnsi="Verdana" w:cs="Arial"/>
          <w:color w:val="000000"/>
          <w:szCs w:val="22"/>
        </w:rPr>
        <w:t>The competition course has not been certified in accordance with 104.2.2C</w:t>
      </w:r>
      <w:r w:rsidR="00E2530F">
        <w:rPr>
          <w:rFonts w:ascii="Verdana" w:hAnsi="Verdana" w:cs="Arial"/>
          <w:color w:val="000000"/>
          <w:szCs w:val="22"/>
        </w:rPr>
        <w:t xml:space="preserve"> </w:t>
      </w:r>
      <w:r w:rsidR="00E2530F" w:rsidRPr="00CF06E9">
        <w:rPr>
          <w:rFonts w:ascii="Verdana" w:hAnsi="Verdana" w:cs="Arial"/>
          <w:color w:val="000000"/>
          <w:szCs w:val="22"/>
        </w:rPr>
        <w:t>(4)</w:t>
      </w:r>
      <w:r w:rsidR="00E2530F">
        <w:rPr>
          <w:rFonts w:ascii="Verdana" w:hAnsi="Verdana" w:cs="Arial"/>
          <w:color w:val="000000"/>
          <w:szCs w:val="22"/>
        </w:rPr>
        <w:t>.</w:t>
      </w:r>
    </w:p>
    <w:p w:rsidR="001F6177" w:rsidRPr="002A7657" w:rsidRDefault="001F6177" w:rsidP="00F84177">
      <w:pPr>
        <w:jc w:val="both"/>
        <w:rPr>
          <w:rFonts w:ascii="Verdana" w:hAnsi="Verdana" w:cs="Arial"/>
        </w:rPr>
      </w:pPr>
      <w:r w:rsidRPr="002A7657">
        <w:rPr>
          <w:rFonts w:ascii="Verdana" w:hAnsi="Verdana" w:cs="Arial"/>
          <w:b/>
          <w:bCs/>
        </w:rPr>
        <w:t xml:space="preserve">Eligibility </w:t>
      </w:r>
      <w:r w:rsidR="00D44C7D">
        <w:rPr>
          <w:rFonts w:ascii="Verdana" w:hAnsi="Verdana" w:cs="Arial"/>
          <w:b/>
          <w:bCs/>
        </w:rPr>
        <w:t>–</w:t>
      </w:r>
      <w:r w:rsidRPr="002A7657">
        <w:rPr>
          <w:rFonts w:ascii="Verdana" w:hAnsi="Verdana" w:cs="Arial"/>
          <w:b/>
          <w:bCs/>
        </w:rPr>
        <w:t xml:space="preserve"> </w:t>
      </w:r>
      <w:r w:rsidR="00D44C7D" w:rsidRPr="00D44C7D">
        <w:rPr>
          <w:rFonts w:ascii="Verdana" w:hAnsi="Verdana" w:cs="Arial"/>
          <w:b/>
          <w:color w:val="000000" w:themeColor="text1"/>
        </w:rPr>
        <w:t>The</w:t>
      </w:r>
      <w:r w:rsidR="00D44C7D">
        <w:rPr>
          <w:rFonts w:ascii="Verdana" w:hAnsi="Verdana" w:cs="Arial"/>
          <w:b/>
          <w:color w:val="FF0000"/>
        </w:rPr>
        <w:t xml:space="preserve"> </w:t>
      </w:r>
      <w:r w:rsidR="0055720B" w:rsidRPr="00E2530F">
        <w:rPr>
          <w:rFonts w:ascii="Verdana" w:hAnsi="Verdana" w:cs="Arial"/>
          <w:b/>
        </w:rPr>
        <w:t xml:space="preserve">2017 </w:t>
      </w:r>
      <w:r w:rsidR="00E2530F" w:rsidRPr="00E2530F">
        <w:rPr>
          <w:rFonts w:ascii="Verdana" w:hAnsi="Verdana" w:cs="Arial"/>
          <w:b/>
        </w:rPr>
        <w:t>Red</w:t>
      </w:r>
      <w:r w:rsidR="00D44C7D" w:rsidRPr="00E2530F">
        <w:rPr>
          <w:rFonts w:ascii="Verdana" w:hAnsi="Verdana" w:cs="Arial"/>
          <w:b/>
        </w:rPr>
        <w:t xml:space="preserve"> </w:t>
      </w:r>
      <w:r w:rsidR="00D44C7D" w:rsidRPr="00D44C7D">
        <w:rPr>
          <w:rFonts w:ascii="Verdana" w:hAnsi="Verdana" w:cs="Arial"/>
          <w:b/>
          <w:color w:val="000000" w:themeColor="text1"/>
        </w:rPr>
        <w:t>District Championship Meet</w:t>
      </w:r>
      <w:r w:rsidRPr="00D44C7D">
        <w:rPr>
          <w:rFonts w:ascii="Verdana" w:hAnsi="Verdana" w:cs="Arial"/>
          <w:b/>
          <w:color w:val="000000" w:themeColor="text1"/>
        </w:rPr>
        <w:t xml:space="preserve"> </w:t>
      </w:r>
      <w:r w:rsidRPr="002A7657">
        <w:rPr>
          <w:rFonts w:ascii="Verdana" w:hAnsi="Verdana" w:cs="Arial"/>
        </w:rPr>
        <w:t xml:space="preserve">is for those swimmers </w:t>
      </w:r>
      <w:r w:rsidR="00F20A2B" w:rsidRPr="002A7657">
        <w:rPr>
          <w:rFonts w:ascii="Verdana" w:hAnsi="Verdana" w:cs="Arial"/>
        </w:rPr>
        <w:t xml:space="preserve">who have not yet achieved a Q2 qualifying time.  </w:t>
      </w:r>
      <w:r w:rsidRPr="002A7657">
        <w:rPr>
          <w:rFonts w:ascii="Verdana" w:hAnsi="Verdana" w:cs="Arial"/>
        </w:rPr>
        <w:t xml:space="preserve">All swimmers must be currently registered with United States of America Swimming (USA-S). A swimmer's age on </w:t>
      </w:r>
      <w:r w:rsidR="001521C5">
        <w:rPr>
          <w:rFonts w:ascii="Verdana" w:hAnsi="Verdana" w:cs="Arial"/>
        </w:rPr>
        <w:t>February 18</w:t>
      </w:r>
      <w:r w:rsidR="0055720B">
        <w:rPr>
          <w:rFonts w:ascii="Verdana" w:hAnsi="Verdana" w:cs="Arial"/>
        </w:rPr>
        <w:t>, 2017</w:t>
      </w:r>
      <w:r w:rsidRPr="002A7657">
        <w:rPr>
          <w:rFonts w:ascii="Verdana" w:hAnsi="Verdana" w:cs="Arial"/>
        </w:rPr>
        <w:t xml:space="preserve"> will determine his/her eligibility for a particular age group.</w:t>
      </w:r>
    </w:p>
    <w:p w:rsidR="00F20A2B" w:rsidRPr="003D26DA" w:rsidRDefault="001F6177" w:rsidP="00F84177">
      <w:pPr>
        <w:jc w:val="both"/>
        <w:rPr>
          <w:rFonts w:ascii="Verdana" w:hAnsi="Verdana" w:cs="Arial"/>
          <w:bCs/>
        </w:rPr>
      </w:pPr>
      <w:r w:rsidRPr="002A7657">
        <w:rPr>
          <w:rFonts w:ascii="Verdana" w:hAnsi="Verdana" w:cs="Arial"/>
          <w:b/>
          <w:bCs/>
        </w:rPr>
        <w:t xml:space="preserve">Deck Registration - </w:t>
      </w:r>
      <w:r w:rsidRPr="002A7657">
        <w:rPr>
          <w:rFonts w:ascii="Verdana" w:hAnsi="Verdana" w:cs="Arial"/>
          <w:bCs/>
        </w:rPr>
        <w:t>Unregistered swimmers must register on deck at this meet by turning in the athlete registration form and payment to the Meet Referee.  The cost of registering on dec</w:t>
      </w:r>
      <w:r w:rsidR="0055720B">
        <w:rPr>
          <w:rFonts w:ascii="Verdana" w:hAnsi="Verdana" w:cs="Arial"/>
          <w:bCs/>
        </w:rPr>
        <w:t>k is double the normal fe</w:t>
      </w:r>
      <w:r w:rsidR="001521C5">
        <w:rPr>
          <w:rFonts w:ascii="Verdana" w:hAnsi="Verdana" w:cs="Arial"/>
          <w:bCs/>
        </w:rPr>
        <w:t>e ($148.00 per swimmer for 20</w:t>
      </w:r>
      <w:r w:rsidR="0055720B">
        <w:rPr>
          <w:rFonts w:ascii="Verdana" w:hAnsi="Verdana" w:cs="Arial"/>
          <w:bCs/>
        </w:rPr>
        <w:t>17</w:t>
      </w:r>
      <w:r w:rsidRPr="002A7657">
        <w:rPr>
          <w:rFonts w:ascii="Verdana" w:hAnsi="Verdana" w:cs="Arial"/>
          <w:bCs/>
        </w:rPr>
        <w:t xml:space="preserve"> registration).</w:t>
      </w:r>
    </w:p>
    <w:p w:rsidR="001F6177" w:rsidRPr="002A7657" w:rsidRDefault="001F6177" w:rsidP="00F84177">
      <w:pPr>
        <w:jc w:val="both"/>
        <w:rPr>
          <w:rFonts w:ascii="Verdana" w:hAnsi="Verdana" w:cs="Arial"/>
        </w:rPr>
      </w:pPr>
      <w:r w:rsidRPr="002A7657">
        <w:rPr>
          <w:rFonts w:ascii="Verdana" w:hAnsi="Verdana" w:cs="Arial"/>
          <w:b/>
          <w:bCs/>
        </w:rPr>
        <w:lastRenderedPageBreak/>
        <w:t xml:space="preserve">Meet Format </w:t>
      </w:r>
      <w:r w:rsidR="00F20A2B" w:rsidRPr="002A7657">
        <w:rPr>
          <w:rFonts w:ascii="Verdana" w:hAnsi="Verdana" w:cs="Arial"/>
          <w:b/>
          <w:bCs/>
        </w:rPr>
        <w:t>–</w:t>
      </w:r>
      <w:r w:rsidRPr="002A7657">
        <w:rPr>
          <w:rFonts w:ascii="Verdana" w:hAnsi="Verdana" w:cs="Arial"/>
          <w:b/>
          <w:bCs/>
        </w:rPr>
        <w:t xml:space="preserve"> </w:t>
      </w:r>
      <w:r w:rsidR="00F20A2B" w:rsidRPr="002A7657">
        <w:rPr>
          <w:rFonts w:ascii="Verdana" w:hAnsi="Verdana" w:cs="Arial"/>
        </w:rPr>
        <w:t>The format at each of the Four District Championships is identical.  All events are timed finals.  All 10 &amp; Under’s and 11-12 boys will swim in the AM sessions.  All 13-18’s and 11-12 girls will swim in the PM sessions.  No Relays are offered.  The 13-18 Age group events will be swum together but split into 13&amp;14 and 15-18 age groups for awards.</w:t>
      </w:r>
    </w:p>
    <w:p w:rsidR="00F20A2B" w:rsidRPr="002A7657" w:rsidRDefault="00F20A2B" w:rsidP="00F84177">
      <w:pPr>
        <w:jc w:val="both"/>
        <w:rPr>
          <w:rFonts w:ascii="Verdana" w:hAnsi="Verdana" w:cs="Arial"/>
          <w:bCs/>
        </w:rPr>
      </w:pPr>
      <w:r w:rsidRPr="002A7657">
        <w:rPr>
          <w:rFonts w:ascii="Verdana" w:hAnsi="Verdana" w:cs="Arial"/>
          <w:b/>
          <w:bCs/>
        </w:rPr>
        <w:t xml:space="preserve">Team Venue: </w:t>
      </w:r>
      <w:r w:rsidR="00152457">
        <w:rPr>
          <w:rFonts w:ascii="Verdana" w:hAnsi="Verdana" w:cs="Arial"/>
          <w:bCs/>
        </w:rPr>
        <w:t>For the 2017</w:t>
      </w:r>
      <w:r w:rsidRPr="002A7657">
        <w:rPr>
          <w:rFonts w:ascii="Verdana" w:hAnsi="Verdana" w:cs="Arial"/>
          <w:bCs/>
        </w:rPr>
        <w:t xml:space="preserve"> </w:t>
      </w:r>
      <w:r w:rsidR="0036438C" w:rsidRPr="0036438C">
        <w:rPr>
          <w:rFonts w:ascii="Verdana" w:hAnsi="Verdana" w:cs="Arial"/>
          <w:bCs/>
        </w:rPr>
        <w:t>Red District Championship</w:t>
      </w:r>
      <w:r w:rsidRPr="0036438C">
        <w:rPr>
          <w:rFonts w:ascii="Verdana" w:hAnsi="Verdana" w:cs="Arial"/>
          <w:bCs/>
        </w:rPr>
        <w:t xml:space="preserve">, all </w:t>
      </w:r>
      <w:r w:rsidRPr="002A7657">
        <w:rPr>
          <w:rFonts w:ascii="Verdana" w:hAnsi="Verdana" w:cs="Arial"/>
          <w:bCs/>
        </w:rPr>
        <w:t>teams registered with MS will initially be assigne</w:t>
      </w:r>
      <w:r w:rsidR="00D44C7D">
        <w:rPr>
          <w:rFonts w:ascii="Verdana" w:hAnsi="Verdana" w:cs="Arial"/>
          <w:bCs/>
        </w:rPr>
        <w:t>d by the MS Program Operations Vice C</w:t>
      </w:r>
      <w:r w:rsidRPr="002A7657">
        <w:rPr>
          <w:rFonts w:ascii="Verdana" w:hAnsi="Verdana" w:cs="Arial"/>
          <w:bCs/>
        </w:rPr>
        <w:t xml:space="preserve">hair to four District “venues”.  These venues are geographically located throughout the State of Michigan in an effort to equalize the size (total entries) of the meets as well as equalize the travel distance to the meets.  The districts are referred to as the “Red, White, Blue and Green” Divisions.  Each MS team will send their entries to the initial venue assigned by the Program Operations Vice Chair and compete at that venue (i.e. a MS team cannot choose which venue they will compete at).  After the entries are received at each venue, the Program Operations </w:t>
      </w:r>
      <w:r w:rsidR="003D26DA">
        <w:rPr>
          <w:rFonts w:ascii="Verdana" w:hAnsi="Verdana" w:cs="Arial"/>
          <w:bCs/>
        </w:rPr>
        <w:t xml:space="preserve"> </w:t>
      </w:r>
      <w:r w:rsidRPr="002A7657">
        <w:rPr>
          <w:rFonts w:ascii="Verdana" w:hAnsi="Verdana" w:cs="Arial"/>
          <w:bCs/>
        </w:rPr>
        <w:t>Vice Chair</w:t>
      </w:r>
      <w:r w:rsidR="00152457">
        <w:rPr>
          <w:rFonts w:ascii="Verdana" w:hAnsi="Verdana" w:cs="Arial"/>
          <w:bCs/>
        </w:rPr>
        <w:t>,</w:t>
      </w:r>
      <w:r w:rsidRPr="002A7657">
        <w:rPr>
          <w:rFonts w:ascii="Verdana" w:hAnsi="Verdana" w:cs="Arial"/>
          <w:bCs/>
        </w:rPr>
        <w:t xml:space="preserve"> at </w:t>
      </w:r>
      <w:r w:rsidR="00152457">
        <w:rPr>
          <w:rFonts w:ascii="Verdana" w:hAnsi="Verdana" w:cs="Arial"/>
          <w:bCs/>
        </w:rPr>
        <w:t>his</w:t>
      </w:r>
      <w:r w:rsidR="003D26DA">
        <w:rPr>
          <w:rFonts w:ascii="Verdana" w:hAnsi="Verdana" w:cs="Arial"/>
          <w:bCs/>
        </w:rPr>
        <w:t xml:space="preserve"> discretion</w:t>
      </w:r>
      <w:r w:rsidR="00152457">
        <w:rPr>
          <w:rFonts w:ascii="Verdana" w:hAnsi="Verdana" w:cs="Arial"/>
          <w:bCs/>
        </w:rPr>
        <w:t>,</w:t>
      </w:r>
      <w:r w:rsidR="003D26DA">
        <w:rPr>
          <w:rFonts w:ascii="Verdana" w:hAnsi="Verdana" w:cs="Arial"/>
          <w:bCs/>
        </w:rPr>
        <w:t xml:space="preserve"> h</w:t>
      </w:r>
      <w:r w:rsidR="0055720B">
        <w:rPr>
          <w:rFonts w:ascii="Verdana" w:hAnsi="Verdana" w:cs="Arial"/>
          <w:bCs/>
        </w:rPr>
        <w:t>as</w:t>
      </w:r>
      <w:r w:rsidRPr="002A7657">
        <w:rPr>
          <w:rFonts w:ascii="Verdana" w:hAnsi="Verdana" w:cs="Arial"/>
          <w:bCs/>
        </w:rPr>
        <w:t xml:space="preserve"> the right to</w:t>
      </w:r>
      <w:r w:rsidR="003D26DA">
        <w:rPr>
          <w:rFonts w:ascii="Verdana" w:hAnsi="Verdana" w:cs="Arial"/>
          <w:bCs/>
        </w:rPr>
        <w:t>,</w:t>
      </w:r>
      <w:r w:rsidRPr="002A7657">
        <w:rPr>
          <w:rFonts w:ascii="Verdana" w:hAnsi="Verdana" w:cs="Arial"/>
          <w:bCs/>
        </w:rPr>
        <w:t xml:space="preserve"> and may</w:t>
      </w:r>
      <w:r w:rsidR="003D26DA">
        <w:rPr>
          <w:rFonts w:ascii="Verdana" w:hAnsi="Verdana" w:cs="Arial"/>
          <w:bCs/>
        </w:rPr>
        <w:t>, reassign clubs to a different meet venue</w:t>
      </w:r>
      <w:r w:rsidRPr="002A7657">
        <w:rPr>
          <w:rFonts w:ascii="Verdana" w:hAnsi="Verdana" w:cs="Arial"/>
          <w:bCs/>
        </w:rPr>
        <w:t xml:space="preserve"> to balance entries in an equitable manner between each venue.  Teams will be notified as soon as possible if their swimming venue has been changed.  Please contact</w:t>
      </w:r>
      <w:r w:rsidR="00152457">
        <w:rPr>
          <w:rFonts w:ascii="Verdana" w:hAnsi="Verdana" w:cs="Arial"/>
          <w:bCs/>
        </w:rPr>
        <w:t xml:space="preserve"> Joe McBratnie</w:t>
      </w:r>
      <w:r w:rsidR="00DC130E" w:rsidRPr="002A7657">
        <w:rPr>
          <w:rFonts w:ascii="Verdana" w:hAnsi="Verdana" w:cs="Arial"/>
          <w:bCs/>
        </w:rPr>
        <w:t xml:space="preserve"> at </w:t>
      </w:r>
      <w:hyperlink r:id="rId9" w:history="1">
        <w:r w:rsidR="00152457" w:rsidRPr="00AB66CF">
          <w:rPr>
            <w:rStyle w:val="Hyperlink"/>
            <w:rFonts w:ascii="Verdana" w:hAnsi="Verdana" w:cs="Arial"/>
          </w:rPr>
          <w:t>joe.mcbratnie@miswim.org</w:t>
        </w:r>
      </w:hyperlink>
      <w:r w:rsidR="00152457">
        <w:rPr>
          <w:rStyle w:val="Hyperlink"/>
          <w:rFonts w:ascii="Verdana" w:hAnsi="Verdana" w:cs="Arial"/>
          <w:bCs/>
        </w:rPr>
        <w:t>,</w:t>
      </w:r>
      <w:r w:rsidR="00DC130E" w:rsidRPr="002A7657">
        <w:rPr>
          <w:rFonts w:ascii="Verdana" w:hAnsi="Verdana" w:cs="Arial"/>
          <w:bCs/>
        </w:rPr>
        <w:t xml:space="preserve"> if you have any questions.</w:t>
      </w:r>
    </w:p>
    <w:p w:rsidR="00DC130E" w:rsidRPr="002A7657" w:rsidRDefault="00DC130E" w:rsidP="00F84177">
      <w:pPr>
        <w:jc w:val="both"/>
        <w:rPr>
          <w:rFonts w:ascii="Verdana" w:hAnsi="Verdana" w:cs="Arial"/>
          <w:bCs/>
        </w:rPr>
      </w:pPr>
      <w:r w:rsidRPr="002A7657">
        <w:rPr>
          <w:rFonts w:ascii="Verdana" w:hAnsi="Verdana" w:cs="Arial"/>
          <w:b/>
          <w:bCs/>
        </w:rPr>
        <w:t xml:space="preserve">Time Standards: </w:t>
      </w:r>
      <w:r w:rsidRPr="002A7657">
        <w:rPr>
          <w:rFonts w:ascii="Verdana" w:hAnsi="Verdana" w:cs="Arial"/>
          <w:bCs/>
        </w:rPr>
        <w:t>The District Championships are the beginning level (no minimum entry times) of the MS Championship meets.  Thus, the District Championships are a “slower than a stated time standard” swim meet.  All Swimmers must not have achieved the time standard in a particular event to be eligible to enter the event. The “slower than” time standards are listed as “Q3” times</w:t>
      </w:r>
      <w:r w:rsidR="003D26DA">
        <w:rPr>
          <w:rFonts w:ascii="Verdana" w:hAnsi="Verdana" w:cs="Arial"/>
          <w:bCs/>
        </w:rPr>
        <w:t xml:space="preserve">. </w:t>
      </w:r>
      <w:r w:rsidRPr="002A7657">
        <w:rPr>
          <w:rFonts w:ascii="Verdana" w:hAnsi="Verdana" w:cs="Arial"/>
          <w:bCs/>
        </w:rPr>
        <w:t>A swimmer may not compete in any event in which they have a Junior Olympic Q2 time or a State Meet Q1 time.  This includes any 8 &amp; under swimmer who has achieved a 10 &amp; under Q2 or Q1 time.  A swimmer who achieves a Q2 time or a Q1 time after his/her entry has been sent to the</w:t>
      </w:r>
      <w:r w:rsidR="009E2360">
        <w:rPr>
          <w:rFonts w:ascii="Verdana" w:hAnsi="Verdana" w:cs="Arial"/>
          <w:bCs/>
        </w:rPr>
        <w:t xml:space="preserve"> Administrative Official</w:t>
      </w:r>
      <w:r w:rsidRPr="002A7657">
        <w:rPr>
          <w:rFonts w:ascii="Verdana" w:hAnsi="Verdana" w:cs="Arial"/>
          <w:bCs/>
        </w:rPr>
        <w:t xml:space="preserve"> and before the meet, must withdraw from the event unless the following age up exception applies.  The swimmer may then substitute another event if qualified.  Contact the Administrative Official directly should this occur. The entry fee for the mandatory withdraw event will be refunded if the athlete chooses not to enter a substitute event.</w:t>
      </w:r>
    </w:p>
    <w:p w:rsidR="00DC130E" w:rsidRPr="002A7657" w:rsidRDefault="00DC130E" w:rsidP="00DC130E">
      <w:pPr>
        <w:jc w:val="both"/>
        <w:rPr>
          <w:rFonts w:ascii="Verdana" w:hAnsi="Verdana" w:cs="Arial"/>
          <w:bCs/>
        </w:rPr>
      </w:pPr>
      <w:r w:rsidRPr="002A7657">
        <w:rPr>
          <w:rFonts w:ascii="Verdana" w:hAnsi="Verdana" w:cs="Arial"/>
          <w:b/>
          <w:bCs/>
        </w:rPr>
        <w:t>Age up Exception</w:t>
      </w:r>
      <w:r w:rsidRPr="002A7657">
        <w:rPr>
          <w:rFonts w:ascii="Verdana" w:hAnsi="Verdana" w:cs="Arial"/>
          <w:bCs/>
        </w:rPr>
        <w:t>: All swimmers</w:t>
      </w:r>
      <w:r w:rsidR="003D26DA">
        <w:rPr>
          <w:rFonts w:ascii="Verdana" w:hAnsi="Verdana" w:cs="Arial"/>
          <w:bCs/>
        </w:rPr>
        <w:t xml:space="preserve"> who “age up” after District’s,</w:t>
      </w:r>
      <w:r w:rsidRPr="002A7657">
        <w:rPr>
          <w:rFonts w:ascii="Verdana" w:hAnsi="Verdana" w:cs="Arial"/>
          <w:bCs/>
        </w:rPr>
        <w:t xml:space="preserve"> before J</w:t>
      </w:r>
      <w:r w:rsidR="009E2360">
        <w:rPr>
          <w:rFonts w:ascii="Verdana" w:hAnsi="Verdana" w:cs="Arial"/>
          <w:bCs/>
        </w:rPr>
        <w:t>O</w:t>
      </w:r>
      <w:r w:rsidRPr="002A7657">
        <w:rPr>
          <w:rFonts w:ascii="Verdana" w:hAnsi="Verdana" w:cs="Arial"/>
          <w:bCs/>
        </w:rPr>
        <w:t>s</w:t>
      </w:r>
      <w:r w:rsidR="003D26DA">
        <w:rPr>
          <w:rFonts w:ascii="Verdana" w:hAnsi="Verdana" w:cs="Arial"/>
          <w:bCs/>
        </w:rPr>
        <w:t>,</w:t>
      </w:r>
      <w:r w:rsidRPr="002A7657">
        <w:rPr>
          <w:rFonts w:ascii="Verdana" w:hAnsi="Verdana" w:cs="Arial"/>
          <w:bCs/>
        </w:rPr>
        <w:t xml:space="preserve"> or their respective State Meet (either 12 and</w:t>
      </w:r>
      <w:r w:rsidR="003D26DA">
        <w:rPr>
          <w:rFonts w:ascii="Verdana" w:hAnsi="Verdana" w:cs="Arial"/>
          <w:bCs/>
        </w:rPr>
        <w:t xml:space="preserve"> Under or 13/14 &amp; Open)</w:t>
      </w:r>
      <w:r w:rsidRPr="002A7657">
        <w:rPr>
          <w:rFonts w:ascii="Verdana" w:hAnsi="Verdana" w:cs="Arial"/>
          <w:bCs/>
        </w:rPr>
        <w:t xml:space="preserve"> and who don’t have a Q2 (JO) or Q1 (State qualifying) time in their new JO or State Meet age group may enter a particular event in their current age group at Districts at a seed time at or faster than their current age groups Q3 Time. This additional entry option is intended to allow all swimmers an opportunity to qualify for the JO Meets or State Meets in their actual age group at JO’s or the State Meets. Swimmers who enter an event at Districts under the “age up” exception are not, however, eligible for awards at Districts in that event. Please alert the Administrative Official to all “Age Up” entries by enclosing a statement to that effect in your email or US mail entry.</w:t>
      </w:r>
    </w:p>
    <w:p w:rsidR="001F6177" w:rsidRPr="002A7657" w:rsidRDefault="001F6177" w:rsidP="00F84177">
      <w:pPr>
        <w:jc w:val="both"/>
        <w:rPr>
          <w:rFonts w:ascii="Verdana" w:hAnsi="Verdana" w:cs="Arial"/>
          <w:bCs/>
        </w:rPr>
      </w:pPr>
      <w:r w:rsidRPr="002A7657">
        <w:rPr>
          <w:rFonts w:ascii="Verdana" w:hAnsi="Verdana" w:cs="Arial"/>
          <w:b/>
          <w:bCs/>
        </w:rPr>
        <w:t xml:space="preserve">Swimmers Without A Coach </w:t>
      </w:r>
      <w:r w:rsidRPr="002A7657">
        <w:rPr>
          <w:rFonts w:ascii="Verdana" w:hAnsi="Verdana" w:cs="Arial"/>
          <w:bCs/>
        </w:rPr>
        <w:t xml:space="preserve">- </w:t>
      </w:r>
      <w:r w:rsidR="00DA55DB" w:rsidRPr="002A7657">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2A7657" w:rsidRDefault="00DA55DB" w:rsidP="00F84177">
      <w:pPr>
        <w:jc w:val="both"/>
        <w:rPr>
          <w:rFonts w:ascii="Verdana" w:hAnsi="Verdana" w:cs="Arial"/>
          <w:bCs/>
        </w:rPr>
      </w:pPr>
      <w:r w:rsidRPr="002A7657">
        <w:rPr>
          <w:rFonts w:ascii="Verdana" w:hAnsi="Verdana" w:cs="Arial"/>
          <w:b/>
          <w:bCs/>
        </w:rPr>
        <w:t xml:space="preserve">Individual Entry Limits </w:t>
      </w:r>
      <w:r w:rsidR="00DC130E" w:rsidRPr="002A7657">
        <w:rPr>
          <w:rFonts w:ascii="Verdana" w:hAnsi="Verdana" w:cs="Arial"/>
          <w:b/>
          <w:bCs/>
        </w:rPr>
        <w:t>–</w:t>
      </w:r>
      <w:r w:rsidRPr="002A7657">
        <w:rPr>
          <w:rFonts w:ascii="Verdana" w:hAnsi="Verdana" w:cs="Arial"/>
          <w:b/>
          <w:bCs/>
        </w:rPr>
        <w:t xml:space="preserve"> </w:t>
      </w:r>
      <w:r w:rsidR="00DC130E" w:rsidRPr="002A7657">
        <w:rPr>
          <w:rFonts w:ascii="Verdana" w:hAnsi="Verdana" w:cs="Arial"/>
          <w:bCs/>
        </w:rPr>
        <w:t>Swimmers may swim a maximum of 4 individual events per day</w:t>
      </w:r>
      <w:r w:rsidR="009E2360">
        <w:rPr>
          <w:rFonts w:ascii="Verdana" w:hAnsi="Verdana" w:cs="Arial"/>
          <w:bCs/>
        </w:rPr>
        <w:t>.</w:t>
      </w:r>
    </w:p>
    <w:p w:rsidR="00DC130E" w:rsidRPr="002A7657" w:rsidRDefault="00DA55DB" w:rsidP="00F84177">
      <w:pPr>
        <w:jc w:val="both"/>
        <w:rPr>
          <w:rFonts w:ascii="Verdana" w:hAnsi="Verdana" w:cs="Arial"/>
          <w:bCs/>
        </w:rPr>
      </w:pPr>
      <w:r w:rsidRPr="002A7657">
        <w:rPr>
          <w:rFonts w:ascii="Verdana" w:hAnsi="Verdana" w:cs="Arial"/>
          <w:b/>
          <w:bCs/>
        </w:rPr>
        <w:lastRenderedPageBreak/>
        <w:t xml:space="preserve">Electronic Entries - </w:t>
      </w:r>
      <w:r w:rsidRPr="00FF3EBB">
        <w:rPr>
          <w:rFonts w:ascii="Verdana" w:hAnsi="Verdana" w:cs="Arial"/>
          <w:b/>
          <w:bCs/>
        </w:rPr>
        <w:t>$</w:t>
      </w:r>
      <w:r w:rsidR="00DC130E" w:rsidRPr="00FF3EBB">
        <w:rPr>
          <w:rFonts w:ascii="Verdana" w:hAnsi="Verdana" w:cs="Arial"/>
          <w:b/>
          <w:bCs/>
        </w:rPr>
        <w:t>5</w:t>
      </w:r>
      <w:r w:rsidR="00FF3EBB" w:rsidRPr="00FF3EBB">
        <w:rPr>
          <w:rFonts w:ascii="Verdana" w:hAnsi="Verdana" w:cs="Arial"/>
          <w:b/>
          <w:bCs/>
        </w:rPr>
        <w:t>.00</w:t>
      </w:r>
      <w:r w:rsidRPr="00FF3EBB">
        <w:rPr>
          <w:rFonts w:ascii="Verdana" w:hAnsi="Verdana" w:cs="Arial"/>
          <w:b/>
          <w:bCs/>
        </w:rPr>
        <w:t xml:space="preserve"> </w:t>
      </w:r>
      <w:r w:rsidRPr="002A7657">
        <w:rPr>
          <w:rFonts w:ascii="Verdana" w:hAnsi="Verdana" w:cs="Arial"/>
          <w:bCs/>
        </w:rPr>
        <w:t>per indivi</w:t>
      </w:r>
      <w:r w:rsidR="003D26DA">
        <w:rPr>
          <w:rFonts w:ascii="Verdana" w:hAnsi="Verdana" w:cs="Arial"/>
          <w:bCs/>
        </w:rPr>
        <w:t xml:space="preserve">dual event.  Please </w:t>
      </w:r>
      <w:r w:rsidR="003D26DA" w:rsidRPr="0036438C">
        <w:rPr>
          <w:rFonts w:ascii="Verdana" w:hAnsi="Verdana" w:cs="Arial"/>
          <w:bCs/>
        </w:rPr>
        <w:t xml:space="preserve">include a </w:t>
      </w:r>
      <w:r w:rsidR="003D26DA" w:rsidRPr="00FF3EBB">
        <w:rPr>
          <w:rFonts w:ascii="Verdana" w:hAnsi="Verdana" w:cs="Arial"/>
          <w:b/>
          <w:bCs/>
        </w:rPr>
        <w:t>$5</w:t>
      </w:r>
      <w:r w:rsidRPr="00FF3EBB">
        <w:rPr>
          <w:rFonts w:ascii="Verdana" w:hAnsi="Verdana" w:cs="Arial"/>
          <w:b/>
          <w:bCs/>
        </w:rPr>
        <w:t>.00</w:t>
      </w:r>
      <w:r w:rsidRPr="0036438C">
        <w:rPr>
          <w:rFonts w:ascii="Verdana" w:hAnsi="Verdana" w:cs="Arial"/>
          <w:bCs/>
        </w:rPr>
        <w:t xml:space="preserve"> Michigan Swimming surcharge for each swimmer entered.  Make checks payable </w:t>
      </w:r>
      <w:r w:rsidRPr="001521C5">
        <w:rPr>
          <w:rFonts w:ascii="Verdana" w:hAnsi="Verdana" w:cs="Arial"/>
          <w:bCs/>
        </w:rPr>
        <w:t xml:space="preserve">to: </w:t>
      </w:r>
      <w:r w:rsidR="0036438C" w:rsidRPr="001521C5">
        <w:rPr>
          <w:rFonts w:ascii="Verdana" w:hAnsi="Verdana" w:cs="Arial"/>
          <w:bCs/>
        </w:rPr>
        <w:t>JAWS</w:t>
      </w:r>
      <w:r w:rsidRPr="001521C5">
        <w:rPr>
          <w:rFonts w:ascii="Verdana" w:hAnsi="Verdana" w:cs="Arial"/>
          <w:bCs/>
        </w:rPr>
        <w:t>.</w:t>
      </w:r>
      <w:r w:rsidRPr="0036438C">
        <w:rPr>
          <w:rFonts w:ascii="Verdana" w:hAnsi="Verdana" w:cs="Arial"/>
          <w:bCs/>
        </w:rPr>
        <w:t xml:space="preserve"> </w:t>
      </w:r>
    </w:p>
    <w:p w:rsidR="00DA55DB" w:rsidRPr="002A7657" w:rsidRDefault="00DA55DB" w:rsidP="00F84177">
      <w:pPr>
        <w:jc w:val="both"/>
        <w:rPr>
          <w:rFonts w:ascii="Verdana" w:hAnsi="Verdana" w:cs="Arial"/>
        </w:rPr>
      </w:pPr>
      <w:r w:rsidRPr="002A7657">
        <w:rPr>
          <w:rFonts w:ascii="Verdana" w:hAnsi="Verdana" w:cs="Arial"/>
          <w:b/>
          <w:bCs/>
        </w:rPr>
        <w:t xml:space="preserve">Paper Entries - </w:t>
      </w:r>
      <w:r w:rsidRPr="002A7657">
        <w:rPr>
          <w:rFonts w:ascii="Verdana" w:hAnsi="Verdana" w:cs="Arial"/>
        </w:rPr>
        <w:t xml:space="preserve">MS rules regarding non-electronic entries apply.  </w:t>
      </w:r>
      <w:r w:rsidRPr="005128A5">
        <w:rPr>
          <w:rFonts w:ascii="Verdana" w:hAnsi="Verdana" w:cs="Arial"/>
          <w:b/>
        </w:rPr>
        <w:t>$</w:t>
      </w:r>
      <w:r w:rsidR="00DC130E" w:rsidRPr="005128A5">
        <w:rPr>
          <w:rFonts w:ascii="Verdana" w:hAnsi="Verdana" w:cs="Arial"/>
          <w:b/>
        </w:rPr>
        <w:t>6</w:t>
      </w:r>
      <w:r w:rsidR="00D44C7D" w:rsidRPr="005128A5">
        <w:rPr>
          <w:rFonts w:ascii="Verdana" w:hAnsi="Verdana" w:cs="Arial"/>
          <w:b/>
        </w:rPr>
        <w:t>.00</w:t>
      </w:r>
      <w:r w:rsidRPr="002A7657">
        <w:rPr>
          <w:rFonts w:ascii="Verdana" w:hAnsi="Verdana" w:cs="Arial"/>
        </w:rPr>
        <w:t xml:space="preserve"> per individual event.  There is a </w:t>
      </w:r>
      <w:r w:rsidRPr="00EB2951">
        <w:rPr>
          <w:rFonts w:ascii="Verdana" w:hAnsi="Verdana" w:cs="Arial"/>
          <w:b/>
        </w:rPr>
        <w:t>$1.00</w:t>
      </w:r>
      <w:r w:rsidRPr="002A7657">
        <w:rPr>
          <w:rFonts w:ascii="Verdana" w:hAnsi="Verdana" w:cs="Arial"/>
        </w:rPr>
        <w:t xml:space="preserve"> additional charge per indi</w:t>
      </w:r>
      <w:r w:rsidR="0055720B">
        <w:rPr>
          <w:rFonts w:ascii="Verdana" w:hAnsi="Verdana" w:cs="Arial"/>
        </w:rPr>
        <w:t>vidual</w:t>
      </w:r>
      <w:r w:rsidRPr="002A7657">
        <w:rPr>
          <w:rFonts w:ascii="Verdana" w:hAnsi="Verdana" w:cs="Arial"/>
        </w:rPr>
        <w:t xml:space="preserve"> event paid if the entry is not submitted in Hy-Tek f</w:t>
      </w:r>
      <w:r w:rsidR="003D26DA">
        <w:rPr>
          <w:rFonts w:ascii="Verdana" w:hAnsi="Verdana" w:cs="Arial"/>
        </w:rPr>
        <w:t xml:space="preserve">ormat.  The Michigan Swimming </w:t>
      </w:r>
      <w:r w:rsidR="003D26DA" w:rsidRPr="00EB2951">
        <w:rPr>
          <w:rFonts w:ascii="Verdana" w:hAnsi="Verdana" w:cs="Arial"/>
          <w:b/>
        </w:rPr>
        <w:t>$5</w:t>
      </w:r>
      <w:r w:rsidRPr="00EB2951">
        <w:rPr>
          <w:rFonts w:ascii="Verdana" w:hAnsi="Verdana" w:cs="Arial"/>
          <w:b/>
        </w:rPr>
        <w:t>.00</w:t>
      </w:r>
      <w:r w:rsidRPr="002A7657">
        <w:rPr>
          <w:rFonts w:ascii="Verdana" w:hAnsi="Verdana" w:cs="Arial"/>
        </w:rPr>
        <w:t xml:space="preserve"> general surcharge for each swimmer also applies to paper entries.  Paper entries may be subm</w:t>
      </w:r>
      <w:r w:rsidR="00A51F2D" w:rsidRPr="002A7657">
        <w:rPr>
          <w:rFonts w:ascii="Verdana" w:hAnsi="Verdana" w:cs="Arial"/>
        </w:rPr>
        <w:t>itted to the Administrative Official</w:t>
      </w:r>
      <w:r w:rsidRPr="002A7657">
        <w:rPr>
          <w:rFonts w:ascii="Verdana" w:hAnsi="Verdana" w:cs="Arial"/>
        </w:rPr>
        <w:t xml:space="preserve"> on a spreadsheet of your choice however the paper entry </w:t>
      </w:r>
      <w:r w:rsidRPr="002A7657">
        <w:rPr>
          <w:rFonts w:ascii="Verdana" w:hAnsi="Verdana" w:cs="Arial"/>
          <w:iCs/>
        </w:rPr>
        <w:t>must</w:t>
      </w:r>
      <w:r w:rsidRPr="002A7657">
        <w:rPr>
          <w:rFonts w:ascii="Verdana" w:hAnsi="Verdana" w:cs="Arial"/>
        </w:rPr>
        <w:t xml:space="preserve"> be logically formatted and must contain all pertinent info</w:t>
      </w:r>
      <w:r w:rsidR="00A51F2D" w:rsidRPr="002A7657">
        <w:rPr>
          <w:rFonts w:ascii="Verdana" w:hAnsi="Verdana" w:cs="Arial"/>
        </w:rPr>
        <w:t>rmation to allow the Administrative Official</w:t>
      </w:r>
      <w:r w:rsidRPr="002A7657">
        <w:rPr>
          <w:rFonts w:ascii="Verdana" w:hAnsi="Verdana" w:cs="Arial"/>
        </w:rPr>
        <w:t xml:space="preserve"> to easily enter the swimmer(s) in the correct events with correct seed times.</w:t>
      </w:r>
    </w:p>
    <w:p w:rsidR="00411589" w:rsidRPr="002A7657" w:rsidRDefault="00411589" w:rsidP="00F84177">
      <w:pPr>
        <w:jc w:val="both"/>
        <w:rPr>
          <w:rStyle w:val="Hyperlink"/>
          <w:rFonts w:ascii="Verdana" w:hAnsi="Verdana" w:cs="Arial"/>
        </w:rPr>
      </w:pPr>
      <w:r w:rsidRPr="002A7657">
        <w:rPr>
          <w:rFonts w:ascii="Verdana" w:hAnsi="Verdana" w:cs="Arial"/>
          <w:b/>
          <w:bCs/>
        </w:rPr>
        <w:t xml:space="preserve">Entry Procedures - </w:t>
      </w:r>
      <w:r w:rsidRPr="002A7657">
        <w:rPr>
          <w:rFonts w:ascii="Verdana" w:hAnsi="Verdana" w:cs="Arial"/>
        </w:rPr>
        <w:t xml:space="preserve">Entries may be submitted to the Administrative Official as of </w:t>
      </w:r>
      <w:r w:rsidR="00152457">
        <w:rPr>
          <w:rFonts w:ascii="Verdana" w:hAnsi="Verdana" w:cs="Arial"/>
        </w:rPr>
        <w:t>February 3, 2017,</w:t>
      </w:r>
      <w:r w:rsidR="00DD1E02" w:rsidRPr="002A7657">
        <w:rPr>
          <w:rFonts w:ascii="Verdana" w:hAnsi="Verdana" w:cs="Arial"/>
        </w:rPr>
        <w:t xml:space="preserve"> at 12 pm (noon).  </w:t>
      </w:r>
      <w:r w:rsidRPr="002A7657">
        <w:rPr>
          <w:rFonts w:ascii="Verdana" w:hAnsi="Verdana" w:cs="Arial"/>
          <w:bCs/>
        </w:rPr>
        <w:t xml:space="preserve">The Administrative Official must receive all entries no later than </w:t>
      </w:r>
      <w:r w:rsidR="00DD1E02" w:rsidRPr="002A7657">
        <w:rPr>
          <w:rFonts w:ascii="Verdana" w:hAnsi="Verdana" w:cs="Arial"/>
          <w:bCs/>
        </w:rPr>
        <w:t>Mond</w:t>
      </w:r>
      <w:r w:rsidR="00152457">
        <w:rPr>
          <w:rFonts w:ascii="Verdana" w:hAnsi="Verdana" w:cs="Arial"/>
          <w:bCs/>
        </w:rPr>
        <w:t>ay February 13, 2017</w:t>
      </w:r>
      <w:r w:rsidR="003D26DA">
        <w:rPr>
          <w:rFonts w:ascii="Verdana" w:hAnsi="Verdana" w:cs="Arial"/>
          <w:bCs/>
        </w:rPr>
        <w:t xml:space="preserve"> at 11:59 PM</w:t>
      </w:r>
      <w:r w:rsidRPr="002A7657">
        <w:rPr>
          <w:rFonts w:ascii="Verdana" w:hAnsi="Verdana" w:cs="Arial"/>
        </w:rPr>
        <w:t>. Entries must include correct swimmer name (as registered with USA/MS Swimming), age and USA number. You can import the order of events and event numbers from the Michigan Swimming website (</w:t>
      </w:r>
      <w:hyperlink r:id="rId10" w:history="1">
        <w:r w:rsidRPr="002A7657">
          <w:rPr>
            <w:rStyle w:val="Hyperlink"/>
            <w:rFonts w:ascii="Verdana" w:hAnsi="Verdana" w:cs="Arial"/>
          </w:rPr>
          <w:t>http://www.miswim.org/</w:t>
        </w:r>
      </w:hyperlink>
      <w:r w:rsidRPr="002A7657">
        <w:rPr>
          <w:rFonts w:ascii="Verdana" w:hAnsi="Verdana" w:cs="Arial"/>
        </w:rPr>
        <w:t xml:space="preserve">).  </w:t>
      </w:r>
      <w:r w:rsidRPr="0036438C">
        <w:rPr>
          <w:rFonts w:ascii="Verdana" w:hAnsi="Verdana" w:cs="Arial"/>
        </w:rPr>
        <w:t xml:space="preserve">All individual entries should be submitted via electronic mail to the Administrative Official </w:t>
      </w:r>
      <w:r w:rsidRPr="001521C5">
        <w:rPr>
          <w:rFonts w:ascii="Verdana" w:hAnsi="Verdana" w:cs="Arial"/>
        </w:rPr>
        <w:t xml:space="preserve">at </w:t>
      </w:r>
      <w:r w:rsidR="0036438C" w:rsidRPr="001521C5">
        <w:rPr>
          <w:rFonts w:ascii="Verdana" w:hAnsi="Verdana" w:cs="Arial"/>
          <w:lang w:val="en"/>
        </w:rPr>
        <w:t>bmeinao@gmail.com</w:t>
      </w:r>
      <w:r w:rsidRPr="001521C5">
        <w:rPr>
          <w:rFonts w:ascii="Verdana" w:hAnsi="Verdana" w:cs="Arial"/>
        </w:rPr>
        <w:t>.</w:t>
      </w:r>
      <w:r w:rsidRPr="0036438C">
        <w:rPr>
          <w:rFonts w:ascii="Verdana" w:hAnsi="Verdana" w:cs="Arial"/>
          <w:b/>
        </w:rPr>
        <w:t xml:space="preserve"> </w:t>
      </w:r>
      <w:r w:rsidRPr="0036438C">
        <w:rPr>
          <w:rFonts w:ascii="Verdana" w:hAnsi="Verdana" w:cs="Arial"/>
        </w:rPr>
        <w:t xml:space="preserve"> </w:t>
      </w:r>
      <w:r w:rsidRPr="0036438C">
        <w:rPr>
          <w:rFonts w:ascii="Verdana" w:hAnsi="Verdana" w:cs="Arial"/>
          <w:b/>
          <w:bCs/>
        </w:rPr>
        <w:t xml:space="preserve"> </w:t>
      </w:r>
      <w:r w:rsidRPr="002A7657">
        <w:rPr>
          <w:rFonts w:ascii="Verdana" w:hAnsi="Verdana" w:cs="Arial"/>
          <w:bCs/>
        </w:rPr>
        <w:t xml:space="preserve">All entries will be processed in order by email date code or mail date code.  Any entries submitted will be considered provisional until such time as the </w:t>
      </w:r>
      <w:r w:rsidR="00A51F2D" w:rsidRPr="002A7657">
        <w:rPr>
          <w:rFonts w:ascii="Verdana" w:hAnsi="Verdana" w:cs="Arial"/>
          <w:bCs/>
        </w:rPr>
        <w:t xml:space="preserve">Administrative Official </w:t>
      </w:r>
      <w:r w:rsidRPr="002A7657">
        <w:rPr>
          <w:rFonts w:ascii="Verdana" w:hAnsi="Verdana" w:cs="Arial"/>
          <w:bCs/>
        </w:rPr>
        <w:t>has received a hard copy of: (a) your club's entries (Team Manager Meet Entries Report), (b) a hard copy of your club's signed release/waiver agreement (c) your clubs signed certification of entered athletes and (d) your club's entr</w:t>
      </w:r>
      <w:r w:rsidRPr="0036438C">
        <w:rPr>
          <w:rFonts w:ascii="Verdana" w:hAnsi="Verdana" w:cs="Arial"/>
          <w:bCs/>
        </w:rPr>
        <w:t xml:space="preserve">y fees.   This must be received in a timely fashion prior to the start of the meet or your swimmers will not be allowed to swim in the meet. </w:t>
      </w:r>
      <w:r w:rsidRPr="0036438C">
        <w:rPr>
          <w:rFonts w:ascii="Verdana" w:hAnsi="Verdana" w:cs="Arial"/>
        </w:rPr>
        <w:t xml:space="preserve">The complete </w:t>
      </w:r>
      <w:r w:rsidR="0036438C" w:rsidRPr="0036438C">
        <w:rPr>
          <w:rFonts w:ascii="Verdana" w:hAnsi="Verdana" w:cs="Arial"/>
        </w:rPr>
        <w:t>Red District Championship</w:t>
      </w:r>
      <w:r w:rsidRPr="0036438C">
        <w:rPr>
          <w:rFonts w:ascii="Verdana" w:hAnsi="Verdana" w:cs="Arial"/>
          <w:b/>
        </w:rPr>
        <w:t xml:space="preserve"> </w:t>
      </w:r>
      <w:r w:rsidRPr="002A7657">
        <w:rPr>
          <w:rFonts w:ascii="Verdana" w:hAnsi="Verdana" w:cs="Arial"/>
        </w:rPr>
        <w:t xml:space="preserve">entry packet with entry forms is available on the Michigan Swimming Website at </w:t>
      </w:r>
      <w:hyperlink r:id="rId11" w:history="1">
        <w:r w:rsidRPr="002A7657">
          <w:rPr>
            <w:rStyle w:val="Hyperlink"/>
            <w:rFonts w:ascii="Verdana" w:hAnsi="Verdana" w:cs="Arial"/>
          </w:rPr>
          <w:t>http://www.miswim.org/</w:t>
        </w:r>
      </w:hyperlink>
      <w:r w:rsidR="00DD1E02" w:rsidRPr="002A7657">
        <w:rPr>
          <w:rStyle w:val="Hyperlink"/>
          <w:rFonts w:ascii="Verdana" w:hAnsi="Verdana" w:cs="Arial"/>
        </w:rPr>
        <w:t>.</w:t>
      </w:r>
    </w:p>
    <w:p w:rsidR="00DD1E02" w:rsidRPr="002A7657" w:rsidRDefault="00DD1E02" w:rsidP="00F84177">
      <w:pPr>
        <w:jc w:val="both"/>
        <w:rPr>
          <w:rFonts w:ascii="Verdana" w:hAnsi="Verdana"/>
          <w:b/>
        </w:rPr>
      </w:pPr>
      <w:r w:rsidRPr="002A7657">
        <w:rPr>
          <w:rStyle w:val="Hyperlink"/>
          <w:rFonts w:ascii="Verdana" w:hAnsi="Verdana" w:cs="Arial"/>
          <w:b/>
          <w:color w:val="auto"/>
          <w:u w:val="none"/>
        </w:rPr>
        <w:t>Since this is a MS Championship Meet, the 4 hour rule does not apply.</w:t>
      </w:r>
    </w:p>
    <w:p w:rsidR="00B62D3D" w:rsidRPr="002A7657" w:rsidRDefault="00B62D3D" w:rsidP="00F84177">
      <w:pPr>
        <w:jc w:val="both"/>
        <w:rPr>
          <w:rFonts w:ascii="Verdana" w:hAnsi="Verdana" w:cs="Arial"/>
        </w:rPr>
      </w:pPr>
      <w:r w:rsidRPr="002A7657">
        <w:rPr>
          <w:rFonts w:ascii="Verdana" w:hAnsi="Verdana" w:cs="Arial"/>
          <w:b/>
        </w:rPr>
        <w:t xml:space="preserve">Refunds - </w:t>
      </w:r>
      <w:r w:rsidRPr="002A7657">
        <w:rPr>
          <w:rFonts w:ascii="Verdana" w:hAnsi="Verdana" w:cs="Arial"/>
        </w:rPr>
        <w:t>Once a team or individual entry has been received and processed by the entry chair there are no refunds in full or in part unless the “over qualification exception” applies (see MS Rules).</w:t>
      </w:r>
    </w:p>
    <w:p w:rsidR="008323C4" w:rsidRDefault="00B62D3D" w:rsidP="00DD1E02">
      <w:pPr>
        <w:spacing w:after="0"/>
        <w:jc w:val="both"/>
        <w:rPr>
          <w:rFonts w:ascii="Verdana" w:hAnsi="Verdana"/>
        </w:rPr>
      </w:pPr>
      <w:r w:rsidRPr="002A7657">
        <w:rPr>
          <w:rFonts w:ascii="Verdana" w:hAnsi="Verdana" w:cs="Arial"/>
          <w:b/>
        </w:rPr>
        <w:t xml:space="preserve">Entries - </w:t>
      </w:r>
      <w:r w:rsidRPr="002A7657">
        <w:rPr>
          <w:rFonts w:ascii="Verdana" w:hAnsi="Verdana"/>
        </w:rPr>
        <w:t>Your club's Entry, Entry Summary Sheet, Release/Waiver, Certification of Entered Athletes and Check should be sent via U.S. mail or nationally recognized overnight courier to:</w:t>
      </w:r>
    </w:p>
    <w:p w:rsidR="008323C4" w:rsidRDefault="009321CA" w:rsidP="001521C5">
      <w:pPr>
        <w:spacing w:after="0"/>
        <w:jc w:val="center"/>
        <w:rPr>
          <w:rFonts w:ascii="Verdana" w:hAnsi="Verdana"/>
        </w:rPr>
      </w:pPr>
      <w:r>
        <w:rPr>
          <w:rFonts w:ascii="Verdana" w:hAnsi="Verdana"/>
        </w:rPr>
        <w:t>Nicole Redder</w:t>
      </w:r>
    </w:p>
    <w:p w:rsidR="009321CA" w:rsidRDefault="009321CA" w:rsidP="001521C5">
      <w:pPr>
        <w:spacing w:after="0"/>
        <w:jc w:val="center"/>
        <w:rPr>
          <w:rFonts w:ascii="Verdana" w:hAnsi="Verdana"/>
        </w:rPr>
      </w:pPr>
      <w:r>
        <w:rPr>
          <w:rFonts w:ascii="Verdana" w:hAnsi="Verdana"/>
        </w:rPr>
        <w:t>Jenison High School</w:t>
      </w:r>
    </w:p>
    <w:p w:rsidR="009321CA" w:rsidRDefault="009321CA" w:rsidP="001521C5">
      <w:pPr>
        <w:spacing w:after="0"/>
        <w:jc w:val="center"/>
        <w:rPr>
          <w:rFonts w:ascii="Verdana" w:hAnsi="Verdana" w:cs="Verdana"/>
        </w:rPr>
      </w:pPr>
      <w:r w:rsidRPr="00177612">
        <w:rPr>
          <w:rFonts w:ascii="Verdana" w:hAnsi="Verdana" w:cs="Verdana"/>
        </w:rPr>
        <w:t>2140 Bauer Rd.</w:t>
      </w:r>
    </w:p>
    <w:p w:rsidR="009321CA" w:rsidRPr="00B032E6" w:rsidRDefault="009321CA" w:rsidP="001521C5">
      <w:pPr>
        <w:spacing w:after="0"/>
        <w:jc w:val="center"/>
        <w:rPr>
          <w:rFonts w:ascii="Verdana" w:hAnsi="Verdana"/>
          <w:color w:val="FF0000"/>
        </w:rPr>
      </w:pPr>
      <w:r w:rsidRPr="00177612">
        <w:rPr>
          <w:rFonts w:ascii="Verdana" w:hAnsi="Verdana" w:cs="Verdana"/>
        </w:rPr>
        <w:t xml:space="preserve"> </w:t>
      </w:r>
      <w:smartTag w:uri="urn:schemas-microsoft-com:office:smarttags" w:element="time">
        <w:smartTagPr>
          <w:attr w:name="Hour" w:val="9"/>
          <w:attr w:name="Minute" w:val="0"/>
        </w:smartTagPr>
        <w:r w:rsidRPr="00177612">
          <w:rPr>
            <w:rFonts w:ascii="Verdana" w:hAnsi="Verdana" w:cs="Verdana"/>
          </w:rPr>
          <w:t>Jenison</w:t>
        </w:r>
      </w:smartTag>
      <w:r w:rsidRPr="00177612">
        <w:rPr>
          <w:rFonts w:ascii="Verdana" w:hAnsi="Verdana" w:cs="Verdana"/>
        </w:rPr>
        <w:t>, MI  49428</w:t>
      </w:r>
    </w:p>
    <w:p w:rsidR="008323C4" w:rsidRDefault="008323C4" w:rsidP="008323C4">
      <w:pPr>
        <w:spacing w:after="0"/>
        <w:jc w:val="center"/>
        <w:rPr>
          <w:rFonts w:ascii="Verdana" w:hAnsi="Verdana"/>
        </w:rPr>
      </w:pPr>
    </w:p>
    <w:p w:rsidR="00AE4F4F" w:rsidRDefault="00AE4F4F" w:rsidP="008323C4">
      <w:pPr>
        <w:spacing w:after="0"/>
        <w:jc w:val="center"/>
        <w:rPr>
          <w:rFonts w:ascii="Verdana" w:hAnsi="Verdana" w:cs="Arial"/>
          <w:b/>
          <w:lang w:val="en"/>
        </w:rPr>
      </w:pPr>
      <w:r>
        <w:rPr>
          <w:rFonts w:ascii="Verdana" w:hAnsi="Verdana"/>
        </w:rPr>
        <w:t xml:space="preserve">Electronic entries: </w:t>
      </w:r>
      <w:r w:rsidR="008323C4">
        <w:rPr>
          <w:rFonts w:ascii="Verdana" w:hAnsi="Verdana"/>
        </w:rPr>
        <w:t xml:space="preserve">AO – Brent Mein - </w:t>
      </w:r>
      <w:hyperlink r:id="rId12" w:history="1">
        <w:r w:rsidR="008323C4" w:rsidRPr="008323C4">
          <w:rPr>
            <w:rStyle w:val="Hyperlink"/>
            <w:rFonts w:ascii="Verdana" w:hAnsi="Verdana" w:cs="Arial"/>
            <w:color w:val="auto"/>
            <w:lang w:val="en"/>
          </w:rPr>
          <w:t>bmeinao@gmail.com</w:t>
        </w:r>
      </w:hyperlink>
      <w:r w:rsidR="008323C4" w:rsidRPr="008323C4">
        <w:rPr>
          <w:rFonts w:ascii="Verdana" w:hAnsi="Verdana" w:cs="Arial"/>
          <w:lang w:val="en"/>
        </w:rPr>
        <w:t xml:space="preserve"> 616-262-1830</w:t>
      </w:r>
      <w:r w:rsidR="008323C4">
        <w:rPr>
          <w:rFonts w:ascii="Verdana" w:hAnsi="Verdana" w:cs="Arial"/>
          <w:b/>
          <w:lang w:val="en"/>
        </w:rPr>
        <w:t xml:space="preserve"> </w:t>
      </w:r>
    </w:p>
    <w:p w:rsidR="00EB2951" w:rsidRPr="009321CA" w:rsidRDefault="008323C4" w:rsidP="008323C4">
      <w:pPr>
        <w:spacing w:after="0"/>
        <w:jc w:val="center"/>
        <w:rPr>
          <w:rFonts w:ascii="Verdana" w:hAnsi="Verdana"/>
        </w:rPr>
      </w:pPr>
      <w:r w:rsidRPr="00B032E6">
        <w:rPr>
          <w:rFonts w:ascii="Verdana" w:hAnsi="Verdana" w:cs="Arial"/>
          <w:lang w:val="en"/>
        </w:rPr>
        <w:t>(Coaches ONLY before 9pm)</w:t>
      </w:r>
    </w:p>
    <w:p w:rsidR="008323C4" w:rsidRDefault="008323C4" w:rsidP="003C08E9">
      <w:pPr>
        <w:spacing w:after="0"/>
        <w:jc w:val="center"/>
        <w:rPr>
          <w:rFonts w:ascii="Verdana" w:hAnsi="Verdana" w:cs="Arial"/>
          <w:b/>
          <w:color w:val="FF0000"/>
        </w:rPr>
      </w:pPr>
    </w:p>
    <w:p w:rsidR="00411589" w:rsidRPr="002A7657" w:rsidRDefault="00B62D3D" w:rsidP="00F84177">
      <w:pPr>
        <w:jc w:val="both"/>
        <w:rPr>
          <w:rFonts w:ascii="Verdana" w:hAnsi="Verdana" w:cs="Arial"/>
          <w:b/>
          <w:color w:val="FF0000"/>
        </w:rPr>
      </w:pPr>
      <w:r w:rsidRPr="002A7657">
        <w:rPr>
          <w:rFonts w:ascii="Verdana" w:hAnsi="Verdana" w:cs="Arial"/>
          <w:b/>
          <w:bCs/>
        </w:rPr>
        <w:t xml:space="preserve">Check In - </w:t>
      </w:r>
      <w:r w:rsidRPr="002A7657">
        <w:rPr>
          <w:rFonts w:ascii="Verdana" w:hAnsi="Verdana" w:cs="Arial"/>
        </w:rPr>
        <w:t xml:space="preserve">Check In will be available as of </w:t>
      </w:r>
      <w:r w:rsidR="00DD1E02" w:rsidRPr="002A7657">
        <w:rPr>
          <w:rFonts w:ascii="Verdana" w:hAnsi="Verdana" w:cs="Arial"/>
        </w:rPr>
        <w:t>30 minutes before warm-up starts for each session</w:t>
      </w:r>
      <w:r w:rsidRPr="002A7657">
        <w:rPr>
          <w:rFonts w:ascii="Verdana" w:hAnsi="Verdana" w:cs="Arial"/>
        </w:rPr>
        <w:t xml:space="preserve">. Check in is mandatory for all events and is required by the time set forth in this meet announcement.  Failure to check in will cause the swimmer to be scratched from </w:t>
      </w:r>
      <w:r w:rsidRPr="002A7657">
        <w:rPr>
          <w:rFonts w:ascii="Verdana" w:hAnsi="Verdana" w:cs="Arial"/>
          <w:bCs/>
        </w:rPr>
        <w:t>all</w:t>
      </w:r>
      <w:r w:rsidRPr="002A7657">
        <w:rPr>
          <w:rFonts w:ascii="Verdana" w:hAnsi="Verdana" w:cs="Arial"/>
        </w:rPr>
        <w:t xml:space="preserve"> events in that session. </w:t>
      </w:r>
      <w:r w:rsidRPr="002A7657">
        <w:rPr>
          <w:rFonts w:ascii="Verdana" w:hAnsi="Verdana" w:cs="Arial"/>
          <w:b/>
          <w:i/>
        </w:rPr>
        <w:t>Check in will close 15 minutes after the start of warm up for each session</w:t>
      </w:r>
      <w:r w:rsidR="0036438C">
        <w:rPr>
          <w:rFonts w:ascii="Verdana" w:hAnsi="Verdana" w:cs="Arial"/>
        </w:rPr>
        <w:t xml:space="preserve">. </w:t>
      </w:r>
      <w:r w:rsidR="0036438C" w:rsidRPr="005339C9">
        <w:rPr>
          <w:rFonts w:ascii="Verdana" w:hAnsi="Verdana"/>
          <w:szCs w:val="22"/>
        </w:rPr>
        <w:t>Check in sheets will be separated by gender and lo</w:t>
      </w:r>
      <w:r w:rsidR="0036438C">
        <w:rPr>
          <w:rFonts w:ascii="Verdana" w:hAnsi="Verdana"/>
          <w:szCs w:val="22"/>
        </w:rPr>
        <w:t>cated in the pool hallway/lobby area.</w:t>
      </w:r>
    </w:p>
    <w:p w:rsidR="00B62D3D" w:rsidRPr="002A7657" w:rsidRDefault="00B62D3D" w:rsidP="00DD1E02">
      <w:pPr>
        <w:spacing w:after="0"/>
        <w:jc w:val="both"/>
        <w:rPr>
          <w:rFonts w:ascii="Verdana" w:hAnsi="Verdana" w:cs="Arial"/>
        </w:rPr>
      </w:pPr>
      <w:r w:rsidRPr="002A7657">
        <w:rPr>
          <w:rFonts w:ascii="Verdana" w:hAnsi="Verdana" w:cs="Arial"/>
          <w:b/>
          <w:bCs/>
        </w:rPr>
        <w:lastRenderedPageBreak/>
        <w:t xml:space="preserve">Scratch Rules </w:t>
      </w:r>
      <w:r w:rsidRPr="002A7657">
        <w:rPr>
          <w:rFonts w:ascii="Verdana" w:hAnsi="Verdana" w:cs="Arial"/>
          <w:bCs/>
        </w:rPr>
        <w:t xml:space="preserve">- </w:t>
      </w:r>
      <w:r w:rsidR="00DD1E02" w:rsidRPr="002A7657">
        <w:rPr>
          <w:rFonts w:ascii="Verdana" w:hAnsi="Verdana" w:cs="Arial"/>
        </w:rPr>
        <w:t>Prior to check in close a swimmer may scratch events at the Clerk of Course. After check in closes, you must see the Meet Referee to scratch an event.</w:t>
      </w:r>
    </w:p>
    <w:p w:rsidR="00DD1E02" w:rsidRPr="002A7657" w:rsidRDefault="00DD1E02" w:rsidP="00DD1E02">
      <w:pPr>
        <w:spacing w:after="0"/>
        <w:jc w:val="both"/>
        <w:rPr>
          <w:rFonts w:ascii="Verdana" w:hAnsi="Verdana" w:cs="Arial"/>
        </w:rPr>
      </w:pPr>
    </w:p>
    <w:p w:rsidR="00B62D3D" w:rsidRPr="002A7657" w:rsidRDefault="00B62D3D" w:rsidP="00F84177">
      <w:pPr>
        <w:jc w:val="both"/>
        <w:rPr>
          <w:rFonts w:ascii="Verdana" w:hAnsi="Verdana" w:cs="Arial"/>
          <w:b/>
          <w:color w:val="FF0000"/>
        </w:rPr>
      </w:pPr>
      <w:r w:rsidRPr="002A7657">
        <w:rPr>
          <w:rFonts w:ascii="Verdana" w:hAnsi="Verdana" w:cs="Arial"/>
          <w:b/>
          <w:bCs/>
        </w:rPr>
        <w:t xml:space="preserve">Marshaling </w:t>
      </w:r>
      <w:r w:rsidR="00DD1E02" w:rsidRPr="002A7657">
        <w:rPr>
          <w:rFonts w:ascii="Verdana" w:hAnsi="Verdana" w:cs="Arial"/>
          <w:b/>
          <w:bCs/>
        </w:rPr>
        <w:t>–</w:t>
      </w:r>
      <w:r w:rsidRPr="002A7657">
        <w:rPr>
          <w:rFonts w:ascii="Verdana" w:hAnsi="Verdana" w:cs="Arial"/>
          <w:b/>
          <w:bCs/>
        </w:rPr>
        <w:t xml:space="preserve"> </w:t>
      </w:r>
      <w:r w:rsidR="00DD1E02" w:rsidRPr="002A7657">
        <w:rPr>
          <w:rFonts w:ascii="Verdana" w:hAnsi="Verdana" w:cs="Arial"/>
        </w:rPr>
        <w:t>This meet is self marshalled.</w:t>
      </w:r>
    </w:p>
    <w:p w:rsidR="00B62D3D" w:rsidRPr="002A7657" w:rsidRDefault="00B62D3D" w:rsidP="00DD1E02">
      <w:pPr>
        <w:jc w:val="both"/>
        <w:rPr>
          <w:rFonts w:ascii="Verdana" w:hAnsi="Verdana" w:cs="Arial"/>
        </w:rPr>
      </w:pPr>
      <w:r w:rsidRPr="002A7657">
        <w:rPr>
          <w:rFonts w:ascii="Verdana" w:hAnsi="Verdana" w:cs="Arial"/>
          <w:b/>
          <w:bCs/>
        </w:rPr>
        <w:t xml:space="preserve">Seeding - </w:t>
      </w:r>
      <w:r w:rsidR="00DD1E02" w:rsidRPr="002A7657">
        <w:rPr>
          <w:rFonts w:ascii="Verdana" w:hAnsi="Verdana" w:cs="Arial"/>
        </w:rPr>
        <w:t>Seeding will be done after check in closes. All events will be seeded slowest to fastest, except the 500 free which will be seeded fastest to slowest</w:t>
      </w:r>
      <w:r w:rsidR="00DD1E02" w:rsidRPr="002A7657">
        <w:rPr>
          <w:rFonts w:ascii="Verdana" w:hAnsi="Verdana" w:cs="Arial"/>
          <w:b/>
        </w:rPr>
        <w:t>.</w:t>
      </w:r>
    </w:p>
    <w:p w:rsidR="00DD1E02" w:rsidRPr="002A7657" w:rsidRDefault="00B62D3D" w:rsidP="00DD1E02">
      <w:pPr>
        <w:spacing w:after="0"/>
        <w:jc w:val="both"/>
        <w:rPr>
          <w:rFonts w:ascii="Verdana" w:hAnsi="Verdana" w:cs="Arial"/>
        </w:rPr>
      </w:pPr>
      <w:r w:rsidRPr="002A7657">
        <w:rPr>
          <w:rFonts w:ascii="Verdana" w:hAnsi="Verdana" w:cs="Arial"/>
          <w:b/>
          <w:bCs/>
        </w:rPr>
        <w:t xml:space="preserve">Deck Entries/Time Trials - </w:t>
      </w:r>
      <w:r w:rsidR="00DD1E02" w:rsidRPr="002A7657">
        <w:rPr>
          <w:rFonts w:ascii="Verdana" w:hAnsi="Verdana" w:cs="Arial"/>
        </w:rPr>
        <w:t>Deck Entries will be allowed. Swimmers who are attached to a</w:t>
      </w:r>
    </w:p>
    <w:p w:rsidR="00DD1E02" w:rsidRPr="002A7657" w:rsidRDefault="00DD1E02" w:rsidP="00DD1E02">
      <w:pPr>
        <w:spacing w:after="0"/>
        <w:jc w:val="both"/>
        <w:rPr>
          <w:rFonts w:ascii="Verdana" w:hAnsi="Verdana" w:cs="Arial"/>
        </w:rPr>
      </w:pPr>
      <w:r w:rsidRPr="002A7657">
        <w:rPr>
          <w:rFonts w:ascii="Verdana" w:hAnsi="Verdana" w:cs="Arial"/>
        </w:rPr>
        <w:t xml:space="preserve">club may deck enter only at the venue their club is assigned to. Unattached swimmers may deck enter at any venue. Cost of a deck entry is </w:t>
      </w:r>
      <w:r w:rsidRPr="00EB2951">
        <w:rPr>
          <w:rFonts w:ascii="Verdana" w:hAnsi="Verdana" w:cs="Arial"/>
          <w:b/>
        </w:rPr>
        <w:t>$7.50</w:t>
      </w:r>
      <w:r w:rsidRPr="002A7657">
        <w:rPr>
          <w:rFonts w:ascii="Verdana" w:hAnsi="Verdana" w:cs="Arial"/>
        </w:rPr>
        <w:t xml:space="preserve"> for an individual event. There is also a </w:t>
      </w:r>
      <w:r w:rsidRPr="00EB2951">
        <w:rPr>
          <w:rFonts w:ascii="Verdana" w:hAnsi="Verdana" w:cs="Arial"/>
          <w:b/>
        </w:rPr>
        <w:t>$5</w:t>
      </w:r>
      <w:r w:rsidR="003D26DA" w:rsidRPr="00EB2951">
        <w:rPr>
          <w:rFonts w:ascii="Verdana" w:hAnsi="Verdana" w:cs="Arial"/>
          <w:b/>
        </w:rPr>
        <w:t>.00</w:t>
      </w:r>
      <w:r w:rsidRPr="002A7657">
        <w:rPr>
          <w:rFonts w:ascii="Verdana" w:hAnsi="Verdana" w:cs="Arial"/>
        </w:rPr>
        <w:t xml:space="preserve"> per swimmer Michigan Swimming Surcharge</w:t>
      </w:r>
      <w:r w:rsidR="003D26DA">
        <w:rPr>
          <w:rFonts w:ascii="Verdana" w:hAnsi="Verdana" w:cs="Arial"/>
        </w:rPr>
        <w:t>,</w:t>
      </w:r>
      <w:r w:rsidRPr="002A7657">
        <w:rPr>
          <w:rFonts w:ascii="Verdana" w:hAnsi="Verdana" w:cs="Arial"/>
        </w:rPr>
        <w:t xml:space="preserve"> if not already entered into the meet. For deck entries, registration status must be proven by providing a current USA Swimming</w:t>
      </w:r>
    </w:p>
    <w:p w:rsidR="00DD1E02" w:rsidRPr="002A7657" w:rsidRDefault="00DD1E02" w:rsidP="00DD1E02">
      <w:pPr>
        <w:spacing w:after="0"/>
        <w:jc w:val="both"/>
        <w:rPr>
          <w:rFonts w:ascii="Verdana" w:hAnsi="Verdana" w:cs="Arial"/>
        </w:rPr>
      </w:pPr>
      <w:r w:rsidRPr="002A7657">
        <w:rPr>
          <w:rFonts w:ascii="Verdana" w:hAnsi="Verdana" w:cs="Arial"/>
        </w:rPr>
        <w:t>membership card or a current print out of an athlete roster from the Club Portal. The Club Portal is located on the USA Swimming website. The athlete may also enter by showing their</w:t>
      </w:r>
    </w:p>
    <w:p w:rsidR="00DD1E02" w:rsidRPr="002A7657" w:rsidRDefault="00DD1E02" w:rsidP="003D26DA">
      <w:pPr>
        <w:jc w:val="both"/>
        <w:rPr>
          <w:rFonts w:ascii="Verdana" w:hAnsi="Verdana" w:cs="Arial"/>
          <w:b/>
          <w:color w:val="FF0000"/>
        </w:rPr>
      </w:pPr>
      <w:r w:rsidRPr="002A7657">
        <w:rPr>
          <w:rFonts w:ascii="Verdana" w:hAnsi="Verdana" w:cs="Arial"/>
        </w:rPr>
        <w:t>membership from USA Swimming’s DECK PASS on a smart phone. Name, athlete ID and club affiliation should then be added to your database just as it appears on the card or list or the swimmer may compete unattached (UN), if so registered, if they request to do so.</w:t>
      </w:r>
    </w:p>
    <w:p w:rsidR="00DD1E02" w:rsidRPr="002A7657" w:rsidRDefault="00DD1E02" w:rsidP="00DD1E02">
      <w:pPr>
        <w:autoSpaceDE w:val="0"/>
        <w:autoSpaceDN w:val="0"/>
        <w:adjustRightInd w:val="0"/>
        <w:spacing w:line="240" w:lineRule="auto"/>
        <w:rPr>
          <w:rFonts w:ascii="Verdana" w:hAnsi="Verdana" w:cs="Verdana"/>
          <w:color w:val="000000"/>
        </w:rPr>
      </w:pPr>
      <w:r w:rsidRPr="002A7657">
        <w:rPr>
          <w:rFonts w:ascii="Verdana" w:hAnsi="Verdana" w:cs="Arial"/>
        </w:rPr>
        <w:t>There are no time trials except for the following at the MS District Championships</w:t>
      </w:r>
      <w:r w:rsidR="00D44C7D">
        <w:rPr>
          <w:rFonts w:ascii="Verdana" w:hAnsi="Verdana" w:cs="Verdana"/>
          <w:color w:val="000000"/>
        </w:rPr>
        <w:t>:</w:t>
      </w:r>
      <w:r w:rsidR="00D44C7D" w:rsidRPr="002A7657">
        <w:rPr>
          <w:rFonts w:ascii="Verdana" w:hAnsi="Verdana" w:cs="Verdana"/>
          <w:color w:val="000000"/>
        </w:rPr>
        <w:t>10-year-old</w:t>
      </w:r>
      <w:r w:rsidRPr="002A7657">
        <w:rPr>
          <w:rFonts w:ascii="Verdana" w:hAnsi="Verdana" w:cs="Verdana"/>
          <w:color w:val="000000"/>
        </w:rPr>
        <w:t xml:space="preserve"> swimmers who are “Age-Up Athletes” are eligible to Time Trial the </w:t>
      </w:r>
      <w:r w:rsidR="0055720B" w:rsidRPr="002A7657">
        <w:rPr>
          <w:rFonts w:ascii="Verdana" w:hAnsi="Verdana" w:cs="Verdana"/>
          <w:color w:val="000000"/>
        </w:rPr>
        <w:t>200-yard</w:t>
      </w:r>
      <w:r w:rsidRPr="002A7657">
        <w:rPr>
          <w:rFonts w:ascii="Verdana" w:hAnsi="Verdana" w:cs="Verdana"/>
          <w:color w:val="000000"/>
        </w:rPr>
        <w:t xml:space="preserve"> stroke events (Fly, Back, Breast) however, </w:t>
      </w:r>
      <w:r w:rsidR="00BA4CBE" w:rsidRPr="002A7657">
        <w:rPr>
          <w:rFonts w:ascii="Verdana" w:hAnsi="Verdana" w:cs="Verdana"/>
          <w:color w:val="000000"/>
        </w:rPr>
        <w:t>10-year-old</w:t>
      </w:r>
      <w:r w:rsidRPr="002A7657">
        <w:rPr>
          <w:rFonts w:ascii="Verdana" w:hAnsi="Verdana" w:cs="Verdana"/>
          <w:color w:val="000000"/>
        </w:rPr>
        <w:t xml:space="preserve"> swimmers who are not “Age-Up Athletes may not Time Trial the Open 200 Stroke events. Entry into these Time Trial events does not count as an individual entry and is not subject to the 4 per day entry limit. Per MS Rules no more than two (2) time trials may be entered per day and no more than five total individual events, including Time Trials, may be swam per day per USA-S Rules.</w:t>
      </w:r>
    </w:p>
    <w:p w:rsidR="00B62D3D" w:rsidRPr="002A7657" w:rsidRDefault="00026216" w:rsidP="003D26DA">
      <w:pPr>
        <w:jc w:val="both"/>
        <w:rPr>
          <w:rFonts w:ascii="Verdana" w:hAnsi="Verdana" w:cs="Arial"/>
        </w:rPr>
      </w:pPr>
      <w:r w:rsidRPr="002A7657">
        <w:rPr>
          <w:rFonts w:ascii="Verdana" w:hAnsi="Verdana" w:cs="Arial"/>
          <w:b/>
          <w:bCs/>
        </w:rPr>
        <w:t xml:space="preserve">Meet Programs/Admissions - </w:t>
      </w:r>
      <w:r w:rsidR="002A7657" w:rsidRPr="002A7657">
        <w:rPr>
          <w:rFonts w:ascii="Verdana" w:hAnsi="Verdana" w:cs="Arial"/>
        </w:rPr>
        <w:t xml:space="preserve">Admission is </w:t>
      </w:r>
      <w:r w:rsidR="003D26DA" w:rsidRPr="00EB2951">
        <w:rPr>
          <w:rFonts w:ascii="Verdana" w:hAnsi="Verdana" w:cs="Arial"/>
          <w:b/>
        </w:rPr>
        <w:t>$5</w:t>
      </w:r>
      <w:r w:rsidR="00F948CC" w:rsidRPr="00EB2951">
        <w:rPr>
          <w:rFonts w:ascii="Verdana" w:hAnsi="Verdana" w:cs="Arial"/>
          <w:b/>
        </w:rPr>
        <w:t>.00</w:t>
      </w:r>
      <w:r w:rsidR="003D26DA">
        <w:rPr>
          <w:rFonts w:ascii="Verdana" w:hAnsi="Verdana" w:cs="Arial"/>
        </w:rPr>
        <w:t xml:space="preserve"> per person with 10 year </w:t>
      </w:r>
      <w:r w:rsidR="00F948CC">
        <w:rPr>
          <w:rFonts w:ascii="Verdana" w:hAnsi="Verdana" w:cs="Arial"/>
        </w:rPr>
        <w:t>olds</w:t>
      </w:r>
      <w:r w:rsidR="003D26DA">
        <w:rPr>
          <w:rFonts w:ascii="Verdana" w:hAnsi="Verdana" w:cs="Arial"/>
        </w:rPr>
        <w:t xml:space="preserve"> and under</w:t>
      </w:r>
      <w:r w:rsidR="002A7657" w:rsidRPr="002A7657">
        <w:rPr>
          <w:rFonts w:ascii="Verdana" w:hAnsi="Verdana" w:cs="Arial"/>
        </w:rPr>
        <w:t xml:space="preserve"> free with a</w:t>
      </w:r>
      <w:r w:rsidR="003D26DA">
        <w:rPr>
          <w:rFonts w:ascii="Verdana" w:hAnsi="Verdana" w:cs="Arial"/>
        </w:rPr>
        <w:t xml:space="preserve"> </w:t>
      </w:r>
      <w:r w:rsidR="002A7657" w:rsidRPr="002A7657">
        <w:rPr>
          <w:rFonts w:ascii="Verdana" w:hAnsi="Verdana" w:cs="Arial"/>
        </w:rPr>
        <w:t>paying adul</w:t>
      </w:r>
      <w:r w:rsidR="0055720B">
        <w:rPr>
          <w:rFonts w:ascii="Verdana" w:hAnsi="Verdana" w:cs="Arial"/>
        </w:rPr>
        <w:t>t. Heat Sheets, if available, are</w:t>
      </w:r>
      <w:r w:rsidR="002A7657" w:rsidRPr="002A7657">
        <w:rPr>
          <w:rFonts w:ascii="Verdana" w:hAnsi="Verdana" w:cs="Arial"/>
        </w:rPr>
        <w:t xml:space="preserve"> </w:t>
      </w:r>
      <w:r w:rsidR="002A7657" w:rsidRPr="00EB2951">
        <w:rPr>
          <w:rFonts w:ascii="Verdana" w:hAnsi="Verdana" w:cs="Arial"/>
          <w:b/>
        </w:rPr>
        <w:t>$2</w:t>
      </w:r>
      <w:r w:rsidR="00F948CC" w:rsidRPr="00EB2951">
        <w:rPr>
          <w:rFonts w:ascii="Verdana" w:hAnsi="Verdana" w:cs="Arial"/>
          <w:b/>
        </w:rPr>
        <w:t>.00</w:t>
      </w:r>
      <w:r w:rsidR="002A7657" w:rsidRPr="002A7657">
        <w:rPr>
          <w:rFonts w:ascii="Verdana" w:hAnsi="Verdana" w:cs="Arial"/>
        </w:rPr>
        <w:t xml:space="preserve"> per session</w:t>
      </w:r>
      <w:r w:rsidR="002A7657" w:rsidRPr="002A7657">
        <w:rPr>
          <w:rFonts w:ascii="Verdana" w:hAnsi="Verdana" w:cs="Arial"/>
          <w:b/>
        </w:rPr>
        <w:t>.</w:t>
      </w:r>
    </w:p>
    <w:p w:rsidR="00026216" w:rsidRPr="002A7657" w:rsidRDefault="00026216" w:rsidP="00F84177">
      <w:pPr>
        <w:jc w:val="both"/>
        <w:rPr>
          <w:rFonts w:ascii="Verdana" w:hAnsi="Verdana" w:cs="Arial"/>
          <w:b/>
          <w:color w:val="FF0000"/>
        </w:rPr>
      </w:pPr>
      <w:r w:rsidRPr="002A7657">
        <w:rPr>
          <w:rFonts w:ascii="Verdana" w:hAnsi="Verdana" w:cs="Arial"/>
          <w:b/>
          <w:bCs/>
        </w:rPr>
        <w:t xml:space="preserve">Scoring - </w:t>
      </w:r>
      <w:r w:rsidR="002A7657" w:rsidRPr="002A7657">
        <w:rPr>
          <w:rFonts w:ascii="Verdana" w:hAnsi="Verdana" w:cs="Verdana"/>
          <w:color w:val="000000"/>
        </w:rPr>
        <w:t>No individual or team scores will be kept.</w:t>
      </w:r>
    </w:p>
    <w:p w:rsidR="002A7657" w:rsidRPr="002A7657" w:rsidRDefault="00026216" w:rsidP="002A7657">
      <w:pPr>
        <w:autoSpaceDE w:val="0"/>
        <w:autoSpaceDN w:val="0"/>
        <w:adjustRightInd w:val="0"/>
        <w:spacing w:after="0" w:line="240" w:lineRule="auto"/>
        <w:rPr>
          <w:rFonts w:ascii="Verdana" w:hAnsi="Verdana" w:cs="Verdana"/>
          <w:color w:val="000000"/>
        </w:rPr>
      </w:pPr>
      <w:r w:rsidRPr="002A7657">
        <w:rPr>
          <w:rFonts w:ascii="Verdana" w:hAnsi="Verdana" w:cs="Arial"/>
          <w:b/>
          <w:bCs/>
        </w:rPr>
        <w:t xml:space="preserve">Awards </w:t>
      </w:r>
      <w:r w:rsidR="00DF655D" w:rsidRPr="002A7657">
        <w:rPr>
          <w:rFonts w:ascii="Verdana" w:hAnsi="Verdana" w:cs="Arial"/>
          <w:b/>
          <w:bCs/>
        </w:rPr>
        <w:t>–</w:t>
      </w:r>
      <w:r w:rsidRPr="002A7657">
        <w:rPr>
          <w:rFonts w:ascii="Verdana" w:hAnsi="Verdana" w:cs="Arial"/>
          <w:b/>
          <w:bCs/>
        </w:rPr>
        <w:t xml:space="preserve"> </w:t>
      </w:r>
      <w:r w:rsidR="002A7657" w:rsidRPr="002A7657">
        <w:rPr>
          <w:rFonts w:ascii="Verdana" w:hAnsi="Verdana" w:cs="Verdana"/>
          <w:color w:val="000000"/>
        </w:rPr>
        <w:t>Custom Michigan Swimming Medals for all individual events for</w:t>
      </w:r>
    </w:p>
    <w:p w:rsidR="002A7657" w:rsidRPr="002A7657" w:rsidRDefault="002A7657" w:rsidP="002A7657">
      <w:pPr>
        <w:autoSpaceDE w:val="0"/>
        <w:autoSpaceDN w:val="0"/>
        <w:adjustRightInd w:val="0"/>
        <w:spacing w:line="240" w:lineRule="auto"/>
        <w:rPr>
          <w:rFonts w:ascii="Verdana" w:hAnsi="Verdana" w:cs="Verdana"/>
          <w:color w:val="000000"/>
        </w:rPr>
      </w:pPr>
      <w:r w:rsidRPr="002A7657">
        <w:rPr>
          <w:rFonts w:ascii="Verdana" w:hAnsi="Verdana" w:cs="Verdana"/>
          <w:color w:val="000000"/>
        </w:rPr>
        <w:t>1st-8th place and ribbons for 9th-16th place.</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152457">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7926CD">
        <w:rPr>
          <w:rFonts w:ascii="Verdana" w:hAnsi="Verdana" w:cs="Arial"/>
          <w:b/>
          <w:bCs/>
          <w:szCs w:val="22"/>
        </w:rPr>
        <w:t xml:space="preserve">Concessions - </w:t>
      </w:r>
      <w:r w:rsidRPr="007926CD">
        <w:rPr>
          <w:rFonts w:ascii="Verdana" w:hAnsi="Verdana" w:cs="Arial"/>
          <w:szCs w:val="22"/>
        </w:rPr>
        <w:t xml:space="preserve">Food and beverages will be available in </w:t>
      </w:r>
      <w:r w:rsidR="007926CD" w:rsidRPr="007926CD">
        <w:rPr>
          <w:rFonts w:ascii="Verdana" w:hAnsi="Verdana" w:cs="Arial"/>
          <w:szCs w:val="22"/>
        </w:rPr>
        <w:t>the pool balcony for swimmers and spectators</w:t>
      </w:r>
      <w:r w:rsidRPr="007926CD">
        <w:rPr>
          <w:rFonts w:ascii="Verdana" w:hAnsi="Verdana" w:cs="Arial"/>
          <w:szCs w:val="22"/>
        </w:rPr>
        <w:t>.</w:t>
      </w:r>
      <w:r w:rsidR="00DA2675">
        <w:rPr>
          <w:rFonts w:ascii="Verdana" w:hAnsi="Verdana" w:cs="Arial"/>
          <w:szCs w:val="22"/>
        </w:rPr>
        <w:t xml:space="preserve"> There are trash receptacles around the facility, please use them</w:t>
      </w:r>
      <w:r w:rsidRPr="002466A0">
        <w:rPr>
          <w:rFonts w:ascii="Verdana" w:hAnsi="Verdana" w:cs="Arial"/>
          <w:szCs w:val="22"/>
        </w:rPr>
        <w:t>.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w:t>
      </w:r>
      <w:r w:rsidRPr="007926CD">
        <w:rPr>
          <w:rFonts w:ascii="Verdana" w:hAnsi="Verdana" w:cs="Arial"/>
          <w:bCs/>
          <w:szCs w:val="22"/>
        </w:rPr>
        <w:t>may be turned in/picked up at</w:t>
      </w:r>
      <w:r w:rsidR="007926CD" w:rsidRPr="007926CD">
        <w:rPr>
          <w:rFonts w:ascii="Verdana" w:hAnsi="Verdana" w:cs="Arial"/>
          <w:bCs/>
          <w:szCs w:val="22"/>
        </w:rPr>
        <w:t xml:space="preserve"> the main pool office or the lost and found bin on the pool deck</w:t>
      </w:r>
      <w:r w:rsidRPr="007926CD">
        <w:rPr>
          <w:rFonts w:ascii="Verdana" w:hAnsi="Verdana" w:cs="Arial"/>
          <w:bCs/>
          <w:szCs w:val="22"/>
        </w:rPr>
        <w:t>.</w:t>
      </w:r>
      <w:r w:rsidRPr="007926CD">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lastRenderedPageBreak/>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w:t>
      </w:r>
      <w:r w:rsidR="00152457">
        <w:rPr>
          <w:rFonts w:ascii="Verdana" w:hAnsi="Verdana" w:cs="Arial"/>
          <w:szCs w:val="22"/>
        </w:rPr>
        <w:t xml:space="preserve">e.  The General Chair of MS, </w:t>
      </w:r>
      <w:r w:rsidRPr="004B4309">
        <w:rPr>
          <w:rFonts w:ascii="Verdana" w:hAnsi="Verdana" w:cs="Arial"/>
          <w:szCs w:val="22"/>
        </w:rPr>
        <w:t>the Program Operations Vice-Chair of MS</w:t>
      </w:r>
      <w:r w:rsidR="0055720B">
        <w:rPr>
          <w:rFonts w:ascii="Verdana" w:hAnsi="Verdana" w:cs="Arial"/>
          <w:szCs w:val="22"/>
        </w:rPr>
        <w:t>, Officials Chairs of MS, and</w:t>
      </w:r>
      <w:r w:rsidR="00152457">
        <w:rPr>
          <w:rFonts w:ascii="Verdana" w:hAnsi="Verdana" w:cs="Arial"/>
          <w:szCs w:val="22"/>
        </w:rPr>
        <w:t xml:space="preserve"> the Michigan Swimming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D10FE5" w:rsidRPr="007926CD" w:rsidRDefault="00D10FE5" w:rsidP="009D538C">
      <w:pPr>
        <w:tabs>
          <w:tab w:val="left" w:pos="720"/>
          <w:tab w:val="left" w:pos="1440"/>
          <w:tab w:val="left" w:pos="2160"/>
        </w:tabs>
        <w:spacing w:after="60"/>
        <w:jc w:val="both"/>
        <w:rPr>
          <w:rFonts w:ascii="Verdana" w:hAnsi="Verdana" w:cs="Arial"/>
          <w:szCs w:val="22"/>
        </w:rPr>
      </w:pPr>
      <w:r w:rsidRPr="004B4309">
        <w:rPr>
          <w:rFonts w:ascii="Verdana" w:hAnsi="Verdana" w:cs="Arial"/>
          <w:szCs w:val="22"/>
        </w:rPr>
        <w:t xml:space="preserve">Lists of registered coaches, certified officials and meet personnel will be placed </w:t>
      </w:r>
      <w:r w:rsidR="007926CD" w:rsidRPr="004B4309">
        <w:rPr>
          <w:rFonts w:ascii="Verdana" w:hAnsi="Verdana" w:cs="Arial"/>
          <w:szCs w:val="22"/>
        </w:rPr>
        <w:t>outside the</w:t>
      </w:r>
      <w:r w:rsidR="007926CD">
        <w:rPr>
          <w:rFonts w:ascii="Verdana" w:hAnsi="Verdana" w:cs="Arial"/>
          <w:szCs w:val="22"/>
        </w:rPr>
        <w:t xml:space="preserve"> hallway door to the </w:t>
      </w:r>
      <w:r w:rsidR="007926CD" w:rsidRPr="00BF5A2D">
        <w:rPr>
          <w:rFonts w:ascii="Verdana" w:hAnsi="Verdana" w:cs="Arial"/>
          <w:szCs w:val="22"/>
        </w:rPr>
        <w:t>locker rooms/pool deck</w:t>
      </w:r>
      <w:r w:rsidR="007926CD">
        <w:rPr>
          <w:rFonts w:ascii="Verdana" w:hAnsi="Verdana" w:cs="Arial"/>
          <w:szCs w:val="22"/>
        </w:rPr>
        <w:t>.</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7926CD" w:rsidRPr="007926CD">
        <w:rPr>
          <w:rFonts w:ascii="Verdana" w:hAnsi="Verdana" w:cs="Arial"/>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7926CD" w:rsidRPr="00931A8E">
        <w:rPr>
          <w:rFonts w:ascii="Verdana" w:hAnsi="Verdana"/>
        </w:rPr>
        <w:t xml:space="preserve">Supplies will be kept with the lifeguards on duty. </w:t>
      </w:r>
      <w:r w:rsidR="007926CD" w:rsidRPr="00931A8E" w:rsidDel="002971DB">
        <w:rPr>
          <w:rFonts w:ascii="Verdana" w:hAnsi="Verdana"/>
        </w:rPr>
        <w:t xml:space="preserve"> </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D44C7D">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7926CD">
        <w:rPr>
          <w:rFonts w:ascii="Verdana" w:hAnsi="Verdana" w:cs="Arial"/>
        </w:rPr>
        <w:t>the</w:t>
      </w:r>
      <w:r w:rsidR="007926CD" w:rsidRPr="00395F58">
        <w:rPr>
          <w:rFonts w:ascii="Verdana" w:hAnsi="Verdana" w:cs="Arial"/>
        </w:rPr>
        <w:t xml:space="preserve"> </w:t>
      </w:r>
      <w:r w:rsidR="007926CD" w:rsidRPr="00BF5A2D">
        <w:rPr>
          <w:rFonts w:ascii="Verdana" w:hAnsi="Verdana" w:cs="Arial"/>
        </w:rPr>
        <w:t>Jenison HS Aquatics Center</w:t>
      </w:r>
      <w:r w:rsidRPr="00395F58">
        <w:rPr>
          <w:rFonts w:ascii="Verdana" w:hAnsi="Verdana" w:cs="Arial"/>
          <w:b/>
          <w:i/>
        </w:rPr>
        <w:t>.</w:t>
      </w:r>
    </w:p>
    <w:p w:rsidR="009D538C" w:rsidRPr="00395F58" w:rsidRDefault="009D538C" w:rsidP="00D44C7D">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487486">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D44C7D">
      <w:pPr>
        <w:pStyle w:val="BodyTextIndent"/>
        <w:tabs>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7926CD">
        <w:rPr>
          <w:rFonts w:ascii="Verdana" w:hAnsi="Verdana" w:cs="Arial"/>
          <w:sz w:val="20"/>
          <w:szCs w:val="20"/>
          <w:lang w:val="en-US" w:eastAsia="en-US"/>
        </w:rPr>
        <w:t xml:space="preserve"> </w:t>
      </w:r>
      <w:r w:rsidRPr="00395F58">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at </w:t>
      </w:r>
      <w:r w:rsidR="007926CD">
        <w:rPr>
          <w:rFonts w:ascii="Verdana" w:hAnsi="Verdana" w:cs="Arial"/>
          <w:sz w:val="20"/>
          <w:szCs w:val="20"/>
          <w:lang w:val="en-US" w:eastAsia="en-US"/>
        </w:rPr>
        <w:t xml:space="preserve">the pool office. </w:t>
      </w:r>
    </w:p>
    <w:p w:rsidR="009D538C" w:rsidRPr="00395F58" w:rsidRDefault="009D538C" w:rsidP="00487486">
      <w:pPr>
        <w:pStyle w:val="BodyTextIndent"/>
        <w:tabs>
          <w:tab w:val="clear" w:pos="2880"/>
        </w:tabs>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3D26DA" w:rsidRDefault="009D538C" w:rsidP="009B51BB">
      <w:pPr>
        <w:spacing w:after="0"/>
        <w:ind w:left="720" w:hanging="706"/>
        <w:jc w:val="both"/>
        <w:rPr>
          <w:rFonts w:ascii="Verdana" w:hAnsi="Verdana"/>
        </w:rPr>
      </w:pPr>
      <w:r w:rsidRPr="00395F58">
        <w:rPr>
          <w:rFonts w:ascii="Verdana" w:hAnsi="Verdana"/>
        </w:rPr>
        <w:t>(F)</w:t>
      </w:r>
      <w:r w:rsidRPr="00395F58">
        <w:rPr>
          <w:rFonts w:ascii="Verdana" w:hAnsi="Verdana"/>
        </w:rPr>
        <w:tab/>
      </w:r>
      <w:r w:rsidR="003D26DA" w:rsidRPr="009E1163">
        <w:rPr>
          <w:rFonts w:ascii="Verdana" w:hAnsi="Verdana"/>
        </w:rPr>
        <w:t xml:space="preserve">Deck changing, in whole or in part, into or out of a swimsuit when wearing just one suit in an area other than a permanent or temporary locker room, bathroom, changing room or other </w:t>
      </w:r>
      <w:r w:rsidR="003D26DA" w:rsidRPr="008C1EBC">
        <w:rPr>
          <w:rFonts w:ascii="Verdana" w:hAnsi="Verdana"/>
        </w:rPr>
        <w:t>space designated for changing purposes is prohibited.</w:t>
      </w:r>
    </w:p>
    <w:p w:rsidR="009321CA" w:rsidRPr="009E1163" w:rsidRDefault="009321CA" w:rsidP="00487486">
      <w:pPr>
        <w:ind w:left="720" w:hanging="706"/>
        <w:jc w:val="both"/>
        <w:rPr>
          <w:rFonts w:ascii="Verdana" w:hAnsi="Verdana"/>
        </w:rPr>
      </w:pPr>
      <w:r>
        <w:rPr>
          <w:rFonts w:ascii="Verdana" w:hAnsi="Verdana"/>
        </w:rPr>
        <w:t>(G)</w:t>
      </w:r>
      <w:r>
        <w:rPr>
          <w:rFonts w:ascii="Verdana" w:hAnsi="Verdana"/>
        </w:rPr>
        <w:tab/>
        <w:t>Operation of a drone, or any other flying apparatus, is prohibited over the venue (pools, athlete/coach areas, spectator areas and open ceiling locker rooms) any time athletes, coaches, officials and/or spectators are present.</w:t>
      </w:r>
    </w:p>
    <w:p w:rsidR="009D538C" w:rsidRPr="007926CD" w:rsidRDefault="009D538C" w:rsidP="007926CD">
      <w:pPr>
        <w:pStyle w:val="BodyTextIndent"/>
        <w:tabs>
          <w:tab w:val="clear" w:pos="2880"/>
          <w:tab w:val="left" w:pos="1098"/>
        </w:tabs>
        <w:ind w:hanging="2880"/>
        <w:rPr>
          <w:rFonts w:ascii="Verdana" w:hAnsi="Verdana" w:cs="Arial"/>
          <w:b/>
          <w:bCs/>
          <w:sz w:val="20"/>
          <w:szCs w:val="20"/>
          <w:lang w:val="en-US"/>
        </w:rPr>
      </w:pPr>
    </w:p>
    <w:p w:rsidR="009321CA" w:rsidRDefault="009321CA">
      <w:r>
        <w:br w:type="page"/>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6"/>
      </w:tblGrid>
      <w:tr w:rsidR="005128D2" w:rsidRPr="00B4669A" w:rsidTr="00BD4D24">
        <w:trPr>
          <w:trHeight w:val="1980"/>
        </w:trPr>
        <w:tc>
          <w:tcPr>
            <w:tcW w:w="10306"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 </w:t>
            </w:r>
            <w:r w:rsidR="007B2191" w:rsidRPr="00BF5A2D">
              <w:rPr>
                <w:rFonts w:ascii="Verdana" w:hAnsi="Verdana"/>
              </w:rPr>
              <w:t xml:space="preserve">Nicole Redder </w:t>
            </w:r>
            <w:r w:rsidR="007B2191" w:rsidRPr="00BF5A2D">
              <w:rPr>
                <w:rFonts w:ascii="Verdana" w:hAnsi="Verdana"/>
              </w:rPr>
              <w:tab/>
            </w:r>
            <w:r w:rsidR="00BD0797">
              <w:rPr>
                <w:rFonts w:ascii="Verdana" w:hAnsi="Verdana"/>
              </w:rPr>
              <w:t xml:space="preserve">    </w:t>
            </w:r>
            <w:hyperlink r:id="rId14" w:history="1">
              <w:r w:rsidR="007B2191" w:rsidRPr="00BF5A2D">
                <w:rPr>
                  <w:rFonts w:ascii="Verdana" w:hAnsi="Verdana"/>
                  <w:u w:val="single"/>
                </w:rPr>
                <w:t>nredder@jpsonline.org</w:t>
              </w:r>
            </w:hyperlink>
            <w:r w:rsidR="007B2191" w:rsidRPr="00BF5A2D">
              <w:rPr>
                <w:rFonts w:ascii="Verdana" w:hAnsi="Verdana"/>
              </w:rPr>
              <w:t xml:space="preserve"> </w:t>
            </w:r>
            <w:r w:rsidR="007B2191">
              <w:rPr>
                <w:rFonts w:ascii="Verdana" w:hAnsi="Verdana"/>
              </w:rPr>
              <w:t xml:space="preserve"> </w:t>
            </w:r>
            <w:r w:rsidR="00BD0797">
              <w:rPr>
                <w:rFonts w:ascii="Verdana" w:hAnsi="Verdana"/>
              </w:rPr>
              <w:t xml:space="preserve">  </w:t>
            </w:r>
            <w:r w:rsidR="007B2191" w:rsidRPr="00BF5A2D">
              <w:rPr>
                <w:rFonts w:ascii="Verdana" w:hAnsi="Verdana"/>
              </w:rPr>
              <w:t>616-667-3571</w:t>
            </w:r>
          </w:p>
          <w:p w:rsidR="00395F58" w:rsidRPr="007B2191" w:rsidRDefault="00395F58" w:rsidP="00395F58">
            <w:pPr>
              <w:jc w:val="both"/>
              <w:rPr>
                <w:rFonts w:ascii="Verdana" w:hAnsi="Verdana"/>
              </w:rPr>
            </w:pPr>
            <w:r w:rsidRPr="006C5953">
              <w:rPr>
                <w:rFonts w:ascii="Verdana" w:hAnsi="Verdana" w:cs="Arial"/>
                <w:b/>
                <w:bCs/>
                <w:szCs w:val="22"/>
              </w:rPr>
              <w:t>Meet Referee</w:t>
            </w:r>
            <w:r>
              <w:rPr>
                <w:rFonts w:ascii="Verdana" w:hAnsi="Verdana" w:cs="Arial"/>
                <w:b/>
                <w:bCs/>
                <w:szCs w:val="22"/>
              </w:rPr>
              <w:t xml:space="preserve"> </w:t>
            </w:r>
            <w:r w:rsidR="007B2191">
              <w:rPr>
                <w:rFonts w:ascii="Verdana" w:hAnsi="Verdana" w:cs="Arial"/>
                <w:b/>
                <w:bCs/>
                <w:szCs w:val="22"/>
              </w:rPr>
              <w:t>–</w:t>
            </w:r>
            <w:r>
              <w:rPr>
                <w:rFonts w:ascii="Verdana" w:hAnsi="Verdana" w:cs="Arial"/>
                <w:b/>
                <w:bCs/>
                <w:szCs w:val="22"/>
              </w:rPr>
              <w:t xml:space="preserve"> </w:t>
            </w:r>
            <w:r w:rsidR="007B2191">
              <w:rPr>
                <w:rFonts w:ascii="Verdana" w:hAnsi="Verdana"/>
              </w:rPr>
              <w:t>Paul Jones</w:t>
            </w:r>
            <w:r w:rsidR="007B2191" w:rsidRPr="007B2191">
              <w:rPr>
                <w:rFonts w:ascii="Verdana" w:hAnsi="Verdana"/>
              </w:rPr>
              <w:t xml:space="preserve"> </w:t>
            </w:r>
            <w:r w:rsidR="00BD0797">
              <w:rPr>
                <w:rFonts w:ascii="Verdana" w:hAnsi="Verdana"/>
              </w:rPr>
              <w:t xml:space="preserve">              </w:t>
            </w:r>
            <w:hyperlink r:id="rId15" w:tgtFrame="_blank" w:history="1">
              <w:r w:rsidR="00BD0797" w:rsidRPr="00BD0797">
                <w:rPr>
                  <w:rFonts w:ascii="Verdana" w:hAnsi="Verdana" w:cs="Arial"/>
                  <w:bCs/>
                  <w:u w:val="single"/>
                </w:rPr>
                <w:t>plus3@comcast.net</w:t>
              </w:r>
            </w:hyperlink>
            <w:r w:rsidR="00BD0797" w:rsidRPr="00BD0797">
              <w:rPr>
                <w:rFonts w:ascii="Verdana" w:hAnsi="Verdana" w:cs="Arial"/>
                <w:bCs/>
              </w:rPr>
              <w:t xml:space="preserve"> </w:t>
            </w:r>
            <w:r w:rsidR="00BD0797">
              <w:rPr>
                <w:rFonts w:ascii="Verdana" w:hAnsi="Verdana" w:cs="Arial"/>
                <w:bCs/>
              </w:rPr>
              <w:t xml:space="preserve">        </w:t>
            </w:r>
            <w:hyperlink r:id="rId16" w:tgtFrame="_blank" w:history="1">
              <w:r w:rsidR="00BD0797" w:rsidRPr="00BD0797">
                <w:rPr>
                  <w:rFonts w:ascii="Verdana" w:hAnsi="Verdana" w:cs="Arial"/>
                  <w:bCs/>
                </w:rPr>
                <w:t>248-310-3300</w:t>
              </w:r>
            </w:hyperlink>
            <w:r w:rsidR="00BD0797">
              <w:rPr>
                <w:rFonts w:ascii="Verdana" w:hAnsi="Verdana"/>
              </w:rPr>
              <w:t xml:space="preserve">     </w:t>
            </w:r>
            <w:r w:rsidR="007B2191">
              <w:t xml:space="preserve">   </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sidR="007B2191">
              <w:rPr>
                <w:rFonts w:ascii="Verdana" w:hAnsi="Verdana" w:cs="Arial"/>
                <w:b/>
                <w:bCs/>
                <w:szCs w:val="22"/>
              </w:rPr>
              <w:t xml:space="preserve"> –</w:t>
            </w:r>
            <w:r w:rsidR="007B2191" w:rsidRPr="00BF5A2D">
              <w:rPr>
                <w:rFonts w:ascii="Verdana" w:hAnsi="Verdana" w:cs="Arial"/>
                <w:b/>
                <w:bCs/>
              </w:rPr>
              <w:t xml:space="preserve"> </w:t>
            </w:r>
            <w:r w:rsidR="007B2191">
              <w:rPr>
                <w:rFonts w:ascii="Verdana" w:hAnsi="Verdana"/>
              </w:rPr>
              <w:t xml:space="preserve">Jen Coffey  </w:t>
            </w:r>
          </w:p>
          <w:p w:rsidR="00395F58" w:rsidRPr="00395F58" w:rsidRDefault="00395F58" w:rsidP="00BD4D24">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 </w:t>
            </w:r>
            <w:r w:rsidR="007B2191">
              <w:rPr>
                <w:rFonts w:ascii="Verdana" w:hAnsi="Verdana"/>
              </w:rPr>
              <w:t xml:space="preserve">Brent Mein  </w:t>
            </w:r>
            <w:hyperlink r:id="rId17" w:history="1">
              <w:r w:rsidR="00B819BD" w:rsidRPr="00BD0797">
                <w:rPr>
                  <w:rStyle w:val="Hyperlink"/>
                  <w:rFonts w:ascii="Verdana" w:hAnsi="Verdana" w:cs="Arial"/>
                  <w:color w:val="auto"/>
                  <w:lang w:val="en"/>
                </w:rPr>
                <w:t>bmeinao@gmail.com</w:t>
              </w:r>
            </w:hyperlink>
            <w:r w:rsidR="00B819BD" w:rsidRPr="00BD0797">
              <w:rPr>
                <w:rFonts w:ascii="Verdana" w:hAnsi="Verdana" w:cs="Arial"/>
                <w:lang w:val="en"/>
              </w:rPr>
              <w:t xml:space="preserve">     </w:t>
            </w:r>
            <w:r w:rsidR="00BD0797">
              <w:rPr>
                <w:rFonts w:ascii="Verdana" w:hAnsi="Verdana" w:cs="Arial"/>
                <w:lang w:val="en"/>
              </w:rPr>
              <w:t xml:space="preserve"> </w:t>
            </w:r>
            <w:r w:rsidR="008323C4">
              <w:rPr>
                <w:rFonts w:ascii="Verdana" w:hAnsi="Verdana" w:cs="Arial"/>
                <w:lang w:val="en"/>
              </w:rPr>
              <w:t>616-262-1830</w:t>
            </w:r>
          </w:p>
        </w:tc>
      </w:tr>
    </w:tbl>
    <w:p w:rsidR="009321CA" w:rsidRPr="00BD4D24" w:rsidRDefault="00A02DBB" w:rsidP="009D538C">
      <w:pPr>
        <w:tabs>
          <w:tab w:val="left" w:pos="720"/>
          <w:tab w:val="left" w:pos="1440"/>
          <w:tab w:val="left" w:pos="2340"/>
        </w:tabs>
        <w:spacing w:before="120"/>
        <w:ind w:right="-108"/>
        <w:rPr>
          <w:rFonts w:ascii="Verdana" w:hAnsi="Verdana" w:cs="Arial"/>
          <w:b/>
          <w:bCs/>
        </w:rPr>
      </w:pPr>
      <w:r w:rsidRPr="00BD4D24">
        <w:rPr>
          <w:rFonts w:ascii="Verdana" w:hAnsi="Verdana" w:cs="Arial"/>
          <w:b/>
          <w:bCs/>
        </w:rPr>
        <w:t>Assigned Teams</w:t>
      </w:r>
      <w:r>
        <w:rPr>
          <w:rFonts w:ascii="Verdana" w:hAnsi="Verdana" w:cs="Arial"/>
          <w:b/>
          <w:bCs/>
        </w:rPr>
        <w:t xml:space="preserve">: BAC, </w:t>
      </w:r>
      <w:r w:rsidR="00F520AE">
        <w:rPr>
          <w:rFonts w:ascii="Verdana" w:hAnsi="Verdana" w:cs="Arial"/>
          <w:b/>
          <w:bCs/>
        </w:rPr>
        <w:t xml:space="preserve">BC, </w:t>
      </w:r>
      <w:r>
        <w:rPr>
          <w:rFonts w:ascii="Verdana" w:hAnsi="Verdana" w:cs="Arial"/>
          <w:b/>
          <w:bCs/>
        </w:rPr>
        <w:t>CAC, CSST, CUDA, D, EGRA, FFY, FFYS, GOTC, GRNS, GTBY, JAWS,</w:t>
      </w:r>
      <w:del w:id="0" w:author="John Loria" w:date="2017-01-31T05:58:00Z">
        <w:r w:rsidDel="00F520AE">
          <w:rPr>
            <w:rFonts w:ascii="Verdana" w:hAnsi="Verdana" w:cs="Arial"/>
            <w:b/>
            <w:bCs/>
          </w:rPr>
          <w:delText xml:space="preserve"> JCAC,</w:delText>
        </w:r>
      </w:del>
      <w:r>
        <w:rPr>
          <w:rFonts w:ascii="Verdana" w:hAnsi="Verdana" w:cs="Arial"/>
          <w:b/>
          <w:bCs/>
        </w:rPr>
        <w:t xml:space="preserve"> MLA, MYM, MYST, PAC, PACP, RAZ, ROCK, S, SJA, SSSC, TTS, UN</w:t>
      </w:r>
      <w:r w:rsidR="00CC0279">
        <w:rPr>
          <w:rFonts w:ascii="Verdana" w:hAnsi="Verdana" w:cs="Arial"/>
          <w:b/>
          <w:bCs/>
        </w:rPr>
        <w:t>, 9</w:t>
      </w:r>
      <w:r w:rsidR="00AB1F0A">
        <w:rPr>
          <w:rFonts w:ascii="Verdana" w:hAnsi="Verdana" w:cs="Arial"/>
          <w:b/>
          <w:bCs/>
        </w:rPr>
        <w:t>0</w:t>
      </w:r>
      <w:r w:rsidR="00CC0279">
        <w:rPr>
          <w:rFonts w:ascii="Verdana" w:hAnsi="Verdana" w:cs="Arial"/>
          <w:b/>
          <w:bCs/>
        </w:rPr>
        <w:t>6 AQUATICS</w:t>
      </w:r>
      <w:bookmarkStart w:id="1" w:name="_GoBack"/>
      <w:bookmarkEnd w:id="1"/>
    </w:p>
    <w:p w:rsidR="009321CA" w:rsidRDefault="009321CA">
      <w:pPr>
        <w:rPr>
          <w:rFonts w:ascii="Verdana" w:hAnsi="Verdana" w:cs="Arial"/>
          <w:b/>
          <w:bCs/>
          <w:sz w:val="22"/>
          <w:szCs w:val="22"/>
        </w:rPr>
      </w:pPr>
      <w:r>
        <w:rPr>
          <w:rFonts w:ascii="Verdana" w:hAnsi="Verdana" w:cs="Arial"/>
          <w:b/>
          <w:bCs/>
          <w:sz w:val="22"/>
          <w:szCs w:val="22"/>
        </w:rPr>
        <w:br w:type="page"/>
      </w:r>
    </w:p>
    <w:tbl>
      <w:tblPr>
        <w:tblW w:w="6663" w:type="dxa"/>
        <w:jc w:val="center"/>
        <w:tblLook w:val="04A0" w:firstRow="1" w:lastRow="0" w:firstColumn="1" w:lastColumn="0" w:noHBand="0" w:noVBand="1"/>
      </w:tblPr>
      <w:tblGrid>
        <w:gridCol w:w="1143"/>
        <w:gridCol w:w="4377"/>
        <w:gridCol w:w="1143"/>
      </w:tblGrid>
      <w:tr w:rsidR="00BE200B" w:rsidRPr="00BE200B" w:rsidTr="00B032E6">
        <w:trPr>
          <w:trHeight w:val="255"/>
          <w:jc w:val="center"/>
        </w:trPr>
        <w:tc>
          <w:tcPr>
            <w:tcW w:w="6663" w:type="dxa"/>
            <w:gridSpan w:val="3"/>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lastRenderedPageBreak/>
              <w:t>Posted January 22, 2016</w:t>
            </w:r>
          </w:p>
        </w:tc>
      </w:tr>
      <w:tr w:rsidR="00BE200B" w:rsidRPr="00BE200B" w:rsidTr="00B032E6">
        <w:trPr>
          <w:trHeight w:val="255"/>
          <w:jc w:val="center"/>
        </w:trPr>
        <w:tc>
          <w:tcPr>
            <w:tcW w:w="6663" w:type="dxa"/>
            <w:gridSpan w:val="3"/>
            <w:tcBorders>
              <w:top w:val="nil"/>
              <w:left w:val="nil"/>
              <w:bottom w:val="nil"/>
              <w:right w:val="nil"/>
            </w:tcBorders>
            <w:shd w:val="clear" w:color="auto" w:fill="auto"/>
            <w:noWrap/>
            <w:vAlign w:val="center"/>
            <w:hideMark/>
          </w:tcPr>
          <w:p w:rsidR="00BE200B" w:rsidRPr="00BE200B" w:rsidRDefault="00BE200B" w:rsidP="00BE200B">
            <w:pPr>
              <w:spacing w:after="0" w:line="240" w:lineRule="auto"/>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GIRLS                                              </w:t>
            </w:r>
            <w:r>
              <w:rPr>
                <w:rFonts w:ascii="Verdana" w:eastAsia="Times New Roman" w:hAnsi="Verdana" w:cs="Times New Roman"/>
                <w:b/>
                <w:bCs/>
                <w:color w:val="000000"/>
                <w:sz w:val="22"/>
                <w:szCs w:val="22"/>
              </w:rPr>
              <w:t xml:space="preserve">                  </w:t>
            </w:r>
            <w:r w:rsidRPr="00BE200B">
              <w:rPr>
                <w:rFonts w:ascii="Verdana" w:eastAsia="Times New Roman" w:hAnsi="Verdana" w:cs="Times New Roman"/>
                <w:b/>
                <w:bCs/>
                <w:color w:val="000000"/>
                <w:sz w:val="22"/>
                <w:szCs w:val="22"/>
              </w:rPr>
              <w:t>BOYS</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Slower than  </w:t>
            </w:r>
          </w:p>
        </w:tc>
        <w:tc>
          <w:tcPr>
            <w:tcW w:w="4377"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EVENT</w:t>
            </w:r>
          </w:p>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highlight w:val="cyan"/>
              </w:rPr>
              <w:t>10 &amp; UNDER</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Slower than  </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p>
        </w:tc>
        <w:tc>
          <w:tcPr>
            <w:tcW w:w="4377"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33.59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34.59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1:15.99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1:19.09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2:50.09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2:55.69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7:42.89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8:05.99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40.39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41.69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1:27.79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1:32.29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45.59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48.09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1:42.79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1:44.29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39.79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42.69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1:40.99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1:40.59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1:26.59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1:30.99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3:16.09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3:24.69</w:t>
            </w:r>
          </w:p>
        </w:tc>
      </w:tr>
      <w:tr w:rsidR="00BE200B" w:rsidRPr="00BE200B" w:rsidTr="00B032E6">
        <w:trPr>
          <w:trHeight w:val="255"/>
          <w:jc w:val="center"/>
        </w:trPr>
        <w:tc>
          <w:tcPr>
            <w:tcW w:w="1143" w:type="dxa"/>
            <w:tcBorders>
              <w:top w:val="nil"/>
              <w:left w:val="nil"/>
              <w:bottom w:val="nil"/>
              <w:right w:val="nil"/>
            </w:tcBorders>
            <w:shd w:val="clear" w:color="auto" w:fill="auto"/>
            <w:vAlign w:val="bottom"/>
          </w:tcPr>
          <w:p w:rsidR="00BE200B" w:rsidRPr="00BE200B" w:rsidRDefault="00BE200B" w:rsidP="00152457">
            <w:pPr>
              <w:spacing w:after="0" w:line="240" w:lineRule="auto"/>
              <w:jc w:val="right"/>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2:24.39</w:t>
            </w:r>
          </w:p>
        </w:tc>
        <w:tc>
          <w:tcPr>
            <w:tcW w:w="4377"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center"/>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200 Freestyle Relay</w:t>
            </w:r>
          </w:p>
        </w:tc>
        <w:tc>
          <w:tcPr>
            <w:tcW w:w="1143"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right"/>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2:29.39</w:t>
            </w:r>
          </w:p>
        </w:tc>
      </w:tr>
      <w:tr w:rsidR="00BE200B" w:rsidRPr="00BE200B" w:rsidTr="00B032E6">
        <w:trPr>
          <w:trHeight w:val="255"/>
          <w:jc w:val="center"/>
        </w:trPr>
        <w:tc>
          <w:tcPr>
            <w:tcW w:w="1143" w:type="dxa"/>
            <w:tcBorders>
              <w:top w:val="nil"/>
              <w:left w:val="nil"/>
              <w:bottom w:val="nil"/>
              <w:right w:val="nil"/>
            </w:tcBorders>
            <w:shd w:val="clear" w:color="auto" w:fill="auto"/>
            <w:vAlign w:val="bottom"/>
          </w:tcPr>
          <w:p w:rsidR="00BE200B" w:rsidRPr="00BE200B" w:rsidRDefault="00BE200B" w:rsidP="00152457">
            <w:pPr>
              <w:spacing w:after="0" w:line="240" w:lineRule="auto"/>
              <w:jc w:val="right"/>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2:46.39</w:t>
            </w:r>
          </w:p>
        </w:tc>
        <w:tc>
          <w:tcPr>
            <w:tcW w:w="4377"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center"/>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200 Medley Relay</w:t>
            </w:r>
          </w:p>
        </w:tc>
        <w:tc>
          <w:tcPr>
            <w:tcW w:w="1143"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right"/>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2:52.09</w:t>
            </w:r>
          </w:p>
        </w:tc>
      </w:tr>
      <w:tr w:rsidR="00BE200B" w:rsidRPr="00BE200B" w:rsidTr="00B032E6">
        <w:trPr>
          <w:trHeight w:val="255"/>
          <w:jc w:val="center"/>
        </w:trPr>
        <w:tc>
          <w:tcPr>
            <w:tcW w:w="6663" w:type="dxa"/>
            <w:gridSpan w:val="3"/>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r>
      <w:tr w:rsidR="00BE200B" w:rsidRPr="00BE200B" w:rsidTr="00B032E6">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Slower than  </w:t>
            </w:r>
          </w:p>
        </w:tc>
        <w:tc>
          <w:tcPr>
            <w:tcW w:w="4377"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EVENT</w:t>
            </w:r>
          </w:p>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highlight w:val="cyan"/>
              </w:rPr>
              <w:t>11-12</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Slower than  </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p>
        </w:tc>
        <w:tc>
          <w:tcPr>
            <w:tcW w:w="4377"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29.09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30.59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1:05.09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1:09.19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2:24.39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2:32.19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6:27.99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6:42.19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35.09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37.09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1:16.39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1:20.19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2:48.09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3:09.59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39.99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41.99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1:27.69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1:32.09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3:11.09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3:25.79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34.19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36.29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1:26.69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3:12.59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3:23.99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1:16.29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1:20.29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2:47.59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2:55.69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6:19.89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6:30.89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2:10.19</w:t>
            </w:r>
          </w:p>
        </w:tc>
        <w:tc>
          <w:tcPr>
            <w:tcW w:w="4377"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Freestyle Relay</w:t>
            </w:r>
          </w:p>
        </w:tc>
        <w:tc>
          <w:tcPr>
            <w:tcW w:w="1143"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2:17.39</w:t>
            </w:r>
          </w:p>
        </w:tc>
      </w:tr>
      <w:tr w:rsidR="00BE200B" w:rsidRPr="00BE200B" w:rsidTr="00B032E6">
        <w:trPr>
          <w:trHeight w:val="255"/>
          <w:jc w:val="center"/>
        </w:trPr>
        <w:tc>
          <w:tcPr>
            <w:tcW w:w="1143" w:type="dxa"/>
            <w:tcBorders>
              <w:top w:val="nil"/>
              <w:left w:val="nil"/>
              <w:bottom w:val="nil"/>
              <w:right w:val="nil"/>
            </w:tcBorders>
            <w:shd w:val="clear" w:color="auto" w:fill="auto"/>
            <w:noWrap/>
            <w:vAlign w:val="center"/>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2:28.99</w:t>
            </w:r>
          </w:p>
        </w:tc>
        <w:tc>
          <w:tcPr>
            <w:tcW w:w="4377"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Medley Relay</w:t>
            </w:r>
          </w:p>
        </w:tc>
        <w:tc>
          <w:tcPr>
            <w:tcW w:w="1143"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2:30.99</w:t>
            </w:r>
          </w:p>
        </w:tc>
      </w:tr>
    </w:tbl>
    <w:p w:rsidR="009321CA" w:rsidRDefault="009321CA">
      <w:r>
        <w:br w:type="page"/>
      </w:r>
    </w:p>
    <w:tbl>
      <w:tblPr>
        <w:tblW w:w="6849" w:type="dxa"/>
        <w:jc w:val="center"/>
        <w:tblLook w:val="04A0" w:firstRow="1" w:lastRow="0" w:firstColumn="1" w:lastColumn="0" w:noHBand="0" w:noVBand="1"/>
      </w:tblPr>
      <w:tblGrid>
        <w:gridCol w:w="1236"/>
        <w:gridCol w:w="4377"/>
        <w:gridCol w:w="1236"/>
      </w:tblGrid>
      <w:tr w:rsidR="00BE200B" w:rsidRPr="00BE200B" w:rsidTr="008C1EBC">
        <w:trPr>
          <w:trHeight w:val="255"/>
          <w:jc w:val="center"/>
        </w:trPr>
        <w:tc>
          <w:tcPr>
            <w:tcW w:w="6849" w:type="dxa"/>
            <w:gridSpan w:val="3"/>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r>
      <w:tr w:rsidR="00BE200B" w:rsidRPr="00BE200B" w:rsidTr="008C1EBC">
        <w:trPr>
          <w:trHeight w:val="255"/>
          <w:jc w:val="center"/>
        </w:trPr>
        <w:tc>
          <w:tcPr>
            <w:tcW w:w="6849" w:type="dxa"/>
            <w:gridSpan w:val="3"/>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GIRLS                                      </w:t>
            </w:r>
            <w:r>
              <w:rPr>
                <w:rFonts w:ascii="Verdana" w:eastAsia="Times New Roman" w:hAnsi="Verdana" w:cs="Times New Roman"/>
                <w:b/>
                <w:bCs/>
                <w:color w:val="000000"/>
                <w:sz w:val="22"/>
                <w:szCs w:val="22"/>
              </w:rPr>
              <w:t xml:space="preserve">                          </w:t>
            </w:r>
            <w:r w:rsidRPr="00BE200B">
              <w:rPr>
                <w:rFonts w:ascii="Verdana" w:eastAsia="Times New Roman" w:hAnsi="Verdana" w:cs="Times New Roman"/>
                <w:b/>
                <w:bCs/>
                <w:color w:val="000000"/>
                <w:sz w:val="22"/>
                <w:szCs w:val="22"/>
              </w:rPr>
              <w:t xml:space="preserve">  BOYS</w:t>
            </w:r>
          </w:p>
        </w:tc>
      </w:tr>
      <w:tr w:rsidR="00BE200B" w:rsidRPr="00BE200B" w:rsidTr="008C1EBC">
        <w:trPr>
          <w:trHeight w:val="255"/>
          <w:jc w:val="center"/>
        </w:trPr>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r>
      <w:tr w:rsidR="00BE200B" w:rsidRPr="00BE200B" w:rsidTr="008C1EBC">
        <w:trPr>
          <w:trHeight w:val="255"/>
          <w:jc w:val="center"/>
        </w:trPr>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Slower than</w:t>
            </w:r>
          </w:p>
        </w:tc>
        <w:tc>
          <w:tcPr>
            <w:tcW w:w="4377"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EVENT</w:t>
            </w:r>
          </w:p>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highlight w:val="cyan"/>
              </w:rPr>
              <w:t>13-18</w:t>
            </w:r>
          </w:p>
        </w:tc>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Slower than</w:t>
            </w:r>
          </w:p>
        </w:tc>
      </w:tr>
      <w:tr w:rsidR="00BE200B" w:rsidRPr="00BE200B" w:rsidTr="008C1EBC">
        <w:trPr>
          <w:trHeight w:val="255"/>
          <w:jc w:val="center"/>
        </w:trPr>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c>
          <w:tcPr>
            <w:tcW w:w="4377"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r>
      <w:tr w:rsidR="00BE200B" w:rsidRPr="00BE200B" w:rsidTr="008C1EBC">
        <w:trPr>
          <w:trHeight w:val="255"/>
          <w:jc w:val="center"/>
        </w:trPr>
        <w:tc>
          <w:tcPr>
            <w:tcW w:w="1236"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27.29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Free, 13-14</w:t>
            </w:r>
          </w:p>
        </w:tc>
        <w:tc>
          <w:tcPr>
            <w:tcW w:w="1236"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27.09</w:t>
            </w:r>
          </w:p>
        </w:tc>
      </w:tr>
      <w:tr w:rsidR="00BE200B" w:rsidRPr="00BE200B" w:rsidTr="008C1EBC">
        <w:trPr>
          <w:trHeight w:val="255"/>
          <w:jc w:val="center"/>
        </w:trPr>
        <w:tc>
          <w:tcPr>
            <w:tcW w:w="1236"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27.29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Free, 15-18</w:t>
            </w:r>
          </w:p>
        </w:tc>
        <w:tc>
          <w:tcPr>
            <w:tcW w:w="1236"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27.09</w:t>
            </w:r>
          </w:p>
        </w:tc>
      </w:tr>
      <w:tr w:rsidR="00BE200B" w:rsidRPr="00BE200B" w:rsidTr="008C1EBC">
        <w:trPr>
          <w:trHeight w:val="255"/>
          <w:jc w:val="center"/>
        </w:trPr>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58.59</w:t>
            </w:r>
          </w:p>
        </w:tc>
        <w:tc>
          <w:tcPr>
            <w:tcW w:w="4377"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Free, 13-14</w:t>
            </w:r>
          </w:p>
        </w:tc>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58.09</w:t>
            </w:r>
          </w:p>
        </w:tc>
      </w:tr>
      <w:tr w:rsidR="00BE200B" w:rsidRPr="00BE200B" w:rsidTr="008C1EBC">
        <w:trPr>
          <w:trHeight w:val="255"/>
          <w:jc w:val="center"/>
        </w:trPr>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58.59</w:t>
            </w:r>
          </w:p>
        </w:tc>
        <w:tc>
          <w:tcPr>
            <w:tcW w:w="4377"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Free, 15-18</w:t>
            </w:r>
          </w:p>
        </w:tc>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58.09</w:t>
            </w:r>
          </w:p>
        </w:tc>
      </w:tr>
      <w:tr w:rsidR="00BE200B" w:rsidRPr="00BE200B" w:rsidTr="008C1EBC">
        <w:trPr>
          <w:trHeight w:val="255"/>
          <w:jc w:val="center"/>
        </w:trPr>
        <w:tc>
          <w:tcPr>
            <w:tcW w:w="1236"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2:10.79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 13-14</w:t>
            </w:r>
          </w:p>
        </w:tc>
        <w:tc>
          <w:tcPr>
            <w:tcW w:w="1236"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2:09.79</w:t>
            </w:r>
          </w:p>
        </w:tc>
      </w:tr>
      <w:tr w:rsidR="00BE200B" w:rsidRPr="00BE200B" w:rsidTr="008C1EBC">
        <w:trPr>
          <w:trHeight w:val="255"/>
          <w:jc w:val="center"/>
        </w:trPr>
        <w:tc>
          <w:tcPr>
            <w:tcW w:w="1236"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2:10.79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 15-18</w:t>
            </w:r>
          </w:p>
        </w:tc>
        <w:tc>
          <w:tcPr>
            <w:tcW w:w="1236"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2:09.79</w:t>
            </w:r>
          </w:p>
        </w:tc>
      </w:tr>
      <w:tr w:rsidR="00BE200B" w:rsidRPr="00BE200B" w:rsidTr="008C1EBC">
        <w:trPr>
          <w:trHeight w:val="255"/>
          <w:jc w:val="center"/>
        </w:trPr>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5:47.39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500 Free, 13-14</w:t>
            </w:r>
          </w:p>
        </w:tc>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5:47.79</w:t>
            </w:r>
          </w:p>
        </w:tc>
      </w:tr>
      <w:tr w:rsidR="00BE200B" w:rsidRPr="00BE200B" w:rsidTr="008C1EBC">
        <w:trPr>
          <w:trHeight w:val="255"/>
          <w:jc w:val="center"/>
        </w:trPr>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5:47.39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500 Free, 15-18</w:t>
            </w:r>
          </w:p>
        </w:tc>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5:47.79</w:t>
            </w:r>
          </w:p>
        </w:tc>
      </w:tr>
      <w:tr w:rsidR="00BE200B" w:rsidRPr="00BE200B" w:rsidTr="008C1EBC">
        <w:trPr>
          <w:trHeight w:val="255"/>
          <w:jc w:val="center"/>
        </w:trPr>
        <w:tc>
          <w:tcPr>
            <w:tcW w:w="1236"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12:20.99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1000 Free, 13-14</w:t>
            </w:r>
          </w:p>
        </w:tc>
        <w:tc>
          <w:tcPr>
            <w:tcW w:w="1236"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12:24.09</w:t>
            </w:r>
          </w:p>
        </w:tc>
      </w:tr>
      <w:tr w:rsidR="00BE200B" w:rsidRPr="00BE200B" w:rsidTr="008C1EBC">
        <w:trPr>
          <w:trHeight w:val="255"/>
          <w:jc w:val="center"/>
        </w:trPr>
        <w:tc>
          <w:tcPr>
            <w:tcW w:w="1236"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12:20.99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1000 Free, 15-18</w:t>
            </w:r>
          </w:p>
        </w:tc>
        <w:tc>
          <w:tcPr>
            <w:tcW w:w="1236"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12:24.09</w:t>
            </w:r>
          </w:p>
        </w:tc>
      </w:tr>
      <w:tr w:rsidR="00BE200B" w:rsidRPr="00BE200B" w:rsidTr="008C1EBC">
        <w:trPr>
          <w:trHeight w:val="255"/>
          <w:jc w:val="center"/>
        </w:trPr>
        <w:tc>
          <w:tcPr>
            <w:tcW w:w="1236"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20:22.69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1650 Free, 13-14</w:t>
            </w:r>
          </w:p>
        </w:tc>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20:27.59</w:t>
            </w:r>
          </w:p>
        </w:tc>
      </w:tr>
      <w:tr w:rsidR="00BE200B" w:rsidRPr="00BE200B" w:rsidTr="008C1EBC">
        <w:trPr>
          <w:trHeight w:val="255"/>
          <w:jc w:val="center"/>
        </w:trPr>
        <w:tc>
          <w:tcPr>
            <w:tcW w:w="1236"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20:22.69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1650 Free, 15-18</w:t>
            </w:r>
          </w:p>
        </w:tc>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20:27.59</w:t>
            </w:r>
          </w:p>
        </w:tc>
      </w:tr>
      <w:tr w:rsidR="00BE200B" w:rsidRPr="00BE200B" w:rsidTr="008C1EBC">
        <w:trPr>
          <w:trHeight w:val="255"/>
          <w:jc w:val="center"/>
        </w:trPr>
        <w:tc>
          <w:tcPr>
            <w:tcW w:w="1236"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1:08.99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Back, 13-14</w:t>
            </w:r>
          </w:p>
        </w:tc>
        <w:tc>
          <w:tcPr>
            <w:tcW w:w="1236"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1:11.09</w:t>
            </w:r>
          </w:p>
        </w:tc>
      </w:tr>
      <w:tr w:rsidR="00BE200B" w:rsidRPr="00BE200B" w:rsidTr="008C1EBC">
        <w:trPr>
          <w:trHeight w:val="255"/>
          <w:jc w:val="center"/>
        </w:trPr>
        <w:tc>
          <w:tcPr>
            <w:tcW w:w="1236"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1:08.99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Back, 15-18</w:t>
            </w:r>
          </w:p>
        </w:tc>
        <w:tc>
          <w:tcPr>
            <w:tcW w:w="1236"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1:11.09</w:t>
            </w:r>
          </w:p>
        </w:tc>
      </w:tr>
      <w:tr w:rsidR="00BE200B" w:rsidRPr="00BE200B" w:rsidTr="008C1EBC">
        <w:trPr>
          <w:trHeight w:val="255"/>
          <w:jc w:val="center"/>
        </w:trPr>
        <w:tc>
          <w:tcPr>
            <w:tcW w:w="1236"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2:27.89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Back, 13-14</w:t>
            </w:r>
          </w:p>
        </w:tc>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2:35.69</w:t>
            </w:r>
          </w:p>
        </w:tc>
      </w:tr>
      <w:tr w:rsidR="00BE200B" w:rsidRPr="00BE200B" w:rsidTr="008C1EBC">
        <w:trPr>
          <w:trHeight w:val="255"/>
          <w:jc w:val="center"/>
        </w:trPr>
        <w:tc>
          <w:tcPr>
            <w:tcW w:w="1236"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2:27.89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Back, 15-18</w:t>
            </w:r>
          </w:p>
        </w:tc>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2:35.69</w:t>
            </w:r>
          </w:p>
        </w:tc>
      </w:tr>
      <w:tr w:rsidR="00BE200B" w:rsidRPr="00BE200B" w:rsidTr="008C1EBC">
        <w:trPr>
          <w:trHeight w:val="255"/>
          <w:jc w:val="center"/>
        </w:trPr>
        <w:tc>
          <w:tcPr>
            <w:tcW w:w="1236"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1:18.89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Breast, 13-14</w:t>
            </w:r>
          </w:p>
        </w:tc>
        <w:tc>
          <w:tcPr>
            <w:tcW w:w="1236"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1:18.49</w:t>
            </w:r>
          </w:p>
        </w:tc>
      </w:tr>
      <w:tr w:rsidR="00BE200B" w:rsidRPr="00BE200B" w:rsidTr="008C1EBC">
        <w:trPr>
          <w:trHeight w:val="255"/>
          <w:jc w:val="center"/>
        </w:trPr>
        <w:tc>
          <w:tcPr>
            <w:tcW w:w="1236"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1:18.89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Breast, 15-18</w:t>
            </w:r>
          </w:p>
        </w:tc>
        <w:tc>
          <w:tcPr>
            <w:tcW w:w="1236"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1:18.49</w:t>
            </w:r>
          </w:p>
        </w:tc>
      </w:tr>
      <w:tr w:rsidR="00BE200B" w:rsidRPr="00BE200B" w:rsidTr="008C1EBC">
        <w:trPr>
          <w:trHeight w:val="255"/>
          <w:jc w:val="center"/>
        </w:trPr>
        <w:tc>
          <w:tcPr>
            <w:tcW w:w="1236"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2:52.39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Breast, 13-14</w:t>
            </w:r>
          </w:p>
        </w:tc>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2:49.79</w:t>
            </w:r>
          </w:p>
        </w:tc>
      </w:tr>
      <w:tr w:rsidR="00BE200B" w:rsidRPr="00BE200B" w:rsidTr="008C1EBC">
        <w:trPr>
          <w:trHeight w:val="255"/>
          <w:jc w:val="center"/>
        </w:trPr>
        <w:tc>
          <w:tcPr>
            <w:tcW w:w="1236"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2:52.39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Breast, 15-18</w:t>
            </w:r>
          </w:p>
        </w:tc>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2:49.79</w:t>
            </w:r>
          </w:p>
        </w:tc>
      </w:tr>
      <w:tr w:rsidR="00BE200B" w:rsidRPr="00BE200B" w:rsidTr="008C1EBC">
        <w:trPr>
          <w:trHeight w:val="255"/>
          <w:jc w:val="center"/>
        </w:trPr>
        <w:tc>
          <w:tcPr>
            <w:tcW w:w="1236"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1:08.89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Fly, 13-14</w:t>
            </w:r>
          </w:p>
        </w:tc>
        <w:tc>
          <w:tcPr>
            <w:tcW w:w="1236"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1:08.29</w:t>
            </w:r>
          </w:p>
        </w:tc>
      </w:tr>
      <w:tr w:rsidR="00BE200B" w:rsidRPr="00BE200B" w:rsidTr="008C1EBC">
        <w:trPr>
          <w:trHeight w:val="255"/>
          <w:jc w:val="center"/>
        </w:trPr>
        <w:tc>
          <w:tcPr>
            <w:tcW w:w="1236"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1:08.89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Fly, 15-18</w:t>
            </w:r>
          </w:p>
        </w:tc>
        <w:tc>
          <w:tcPr>
            <w:tcW w:w="1236"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1:08.29</w:t>
            </w:r>
          </w:p>
        </w:tc>
      </w:tr>
      <w:tr w:rsidR="00BE200B" w:rsidRPr="00BE200B" w:rsidTr="008C1EBC">
        <w:trPr>
          <w:trHeight w:val="255"/>
          <w:jc w:val="center"/>
        </w:trPr>
        <w:tc>
          <w:tcPr>
            <w:tcW w:w="1236"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2:46.19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Fly, 13-14</w:t>
            </w:r>
          </w:p>
        </w:tc>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2:41.99</w:t>
            </w:r>
          </w:p>
        </w:tc>
      </w:tr>
      <w:tr w:rsidR="00BE200B" w:rsidRPr="00BE200B" w:rsidTr="008C1EBC">
        <w:trPr>
          <w:trHeight w:val="255"/>
          <w:jc w:val="center"/>
        </w:trPr>
        <w:tc>
          <w:tcPr>
            <w:tcW w:w="1236"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2:46.19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Fly, 15-18</w:t>
            </w:r>
          </w:p>
        </w:tc>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2:41.99</w:t>
            </w:r>
          </w:p>
        </w:tc>
      </w:tr>
      <w:tr w:rsidR="00BE200B" w:rsidRPr="00BE200B" w:rsidTr="008C1EBC">
        <w:trPr>
          <w:trHeight w:val="255"/>
          <w:jc w:val="center"/>
        </w:trPr>
        <w:tc>
          <w:tcPr>
            <w:tcW w:w="1236"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2:27.79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IM, 13-14</w:t>
            </w:r>
          </w:p>
        </w:tc>
        <w:tc>
          <w:tcPr>
            <w:tcW w:w="1236"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2:25.69</w:t>
            </w:r>
          </w:p>
        </w:tc>
      </w:tr>
      <w:tr w:rsidR="00BE200B" w:rsidRPr="00BE200B" w:rsidTr="008C1EBC">
        <w:trPr>
          <w:trHeight w:val="255"/>
          <w:jc w:val="center"/>
        </w:trPr>
        <w:tc>
          <w:tcPr>
            <w:tcW w:w="1236"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2:27.79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IM, 15-18</w:t>
            </w:r>
          </w:p>
        </w:tc>
        <w:tc>
          <w:tcPr>
            <w:tcW w:w="1236"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2:25.69</w:t>
            </w:r>
          </w:p>
        </w:tc>
      </w:tr>
      <w:tr w:rsidR="00BE200B" w:rsidRPr="00BE200B" w:rsidTr="008C1EBC">
        <w:trPr>
          <w:trHeight w:val="255"/>
          <w:jc w:val="center"/>
        </w:trPr>
        <w:tc>
          <w:tcPr>
            <w:tcW w:w="1236"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5:26.89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IM, 13-14</w:t>
            </w:r>
          </w:p>
        </w:tc>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5:24.09</w:t>
            </w:r>
          </w:p>
        </w:tc>
      </w:tr>
      <w:tr w:rsidR="00BE200B" w:rsidRPr="00BE200B" w:rsidTr="008C1EBC">
        <w:trPr>
          <w:trHeight w:val="255"/>
          <w:jc w:val="center"/>
        </w:trPr>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5:26.89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IM, 15-18</w:t>
            </w:r>
          </w:p>
        </w:tc>
        <w:tc>
          <w:tcPr>
            <w:tcW w:w="1236"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5:24.09</w:t>
            </w:r>
          </w:p>
        </w:tc>
      </w:tr>
      <w:tr w:rsidR="00BE200B" w:rsidRPr="00BE200B" w:rsidTr="008C1EBC">
        <w:trPr>
          <w:trHeight w:val="255"/>
          <w:jc w:val="center"/>
        </w:trPr>
        <w:tc>
          <w:tcPr>
            <w:tcW w:w="1236"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4:08.59</w:t>
            </w:r>
          </w:p>
        </w:tc>
        <w:tc>
          <w:tcPr>
            <w:tcW w:w="4377"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Free Relay, 13-18</w:t>
            </w:r>
          </w:p>
        </w:tc>
        <w:tc>
          <w:tcPr>
            <w:tcW w:w="1236"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4:01.99</w:t>
            </w:r>
          </w:p>
        </w:tc>
      </w:tr>
      <w:tr w:rsidR="00BE200B" w:rsidRPr="00BE200B" w:rsidTr="008C1EBC">
        <w:trPr>
          <w:trHeight w:val="255"/>
          <w:jc w:val="center"/>
        </w:trPr>
        <w:tc>
          <w:tcPr>
            <w:tcW w:w="1236"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4:42.49</w:t>
            </w:r>
          </w:p>
        </w:tc>
        <w:tc>
          <w:tcPr>
            <w:tcW w:w="4377"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Medley Relay, 13-18</w:t>
            </w:r>
          </w:p>
        </w:tc>
        <w:tc>
          <w:tcPr>
            <w:tcW w:w="1236"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4:30.99</w:t>
            </w:r>
          </w:p>
        </w:tc>
      </w:tr>
    </w:tbl>
    <w:p w:rsidR="00CE417A" w:rsidRDefault="00CE417A" w:rsidP="00BA4CBE">
      <w:pPr>
        <w:tabs>
          <w:tab w:val="left" w:pos="720"/>
          <w:tab w:val="left" w:pos="1440"/>
          <w:tab w:val="left" w:pos="2340"/>
        </w:tabs>
        <w:spacing w:before="120"/>
        <w:ind w:right="-108"/>
        <w:jc w:val="center"/>
        <w:rPr>
          <w:rFonts w:ascii="Verdana" w:hAnsi="Verdana" w:cs="Arial"/>
          <w:b/>
          <w:bCs/>
          <w:sz w:val="22"/>
          <w:szCs w:val="22"/>
        </w:rPr>
      </w:pPr>
    </w:p>
    <w:p w:rsidR="00BE200B" w:rsidRDefault="00BE200B" w:rsidP="00BA4CBE">
      <w:pPr>
        <w:tabs>
          <w:tab w:val="left" w:pos="720"/>
          <w:tab w:val="left" w:pos="1440"/>
          <w:tab w:val="left" w:pos="2340"/>
        </w:tabs>
        <w:spacing w:before="120"/>
        <w:ind w:right="-108"/>
        <w:jc w:val="center"/>
        <w:rPr>
          <w:rFonts w:ascii="Verdana" w:hAnsi="Verdana" w:cs="Arial"/>
          <w:b/>
          <w:bCs/>
          <w:sz w:val="22"/>
          <w:szCs w:val="22"/>
        </w:rPr>
      </w:pPr>
    </w:p>
    <w:p w:rsidR="00BE200B" w:rsidRDefault="00BE200B" w:rsidP="00BA4CBE">
      <w:pPr>
        <w:tabs>
          <w:tab w:val="left" w:pos="720"/>
          <w:tab w:val="left" w:pos="1440"/>
          <w:tab w:val="left" w:pos="2340"/>
        </w:tabs>
        <w:spacing w:before="120"/>
        <w:ind w:right="-108"/>
        <w:jc w:val="center"/>
        <w:rPr>
          <w:rFonts w:ascii="Verdana" w:hAnsi="Verdana" w:cs="Arial"/>
          <w:b/>
          <w:bCs/>
          <w:sz w:val="22"/>
          <w:szCs w:val="22"/>
        </w:rPr>
      </w:pPr>
    </w:p>
    <w:p w:rsidR="00BE200B" w:rsidRDefault="00BE200B" w:rsidP="00BA4CBE">
      <w:pPr>
        <w:tabs>
          <w:tab w:val="left" w:pos="720"/>
          <w:tab w:val="left" w:pos="1440"/>
          <w:tab w:val="left" w:pos="2340"/>
        </w:tabs>
        <w:spacing w:before="120"/>
        <w:ind w:right="-108"/>
        <w:jc w:val="center"/>
        <w:rPr>
          <w:rFonts w:ascii="Verdana" w:hAnsi="Verdana" w:cs="Arial"/>
          <w:b/>
          <w:bCs/>
          <w:sz w:val="22"/>
          <w:szCs w:val="22"/>
        </w:rPr>
      </w:pPr>
    </w:p>
    <w:p w:rsidR="00BE200B" w:rsidRDefault="00BE200B" w:rsidP="00BA4CBE">
      <w:pPr>
        <w:tabs>
          <w:tab w:val="left" w:pos="720"/>
          <w:tab w:val="left" w:pos="1440"/>
          <w:tab w:val="left" w:pos="2340"/>
        </w:tabs>
        <w:spacing w:before="120"/>
        <w:ind w:right="-108"/>
        <w:jc w:val="center"/>
        <w:rPr>
          <w:rFonts w:ascii="Verdana" w:hAnsi="Verdana" w:cs="Arial"/>
          <w:b/>
          <w:bCs/>
          <w:sz w:val="22"/>
          <w:szCs w:val="22"/>
        </w:rPr>
      </w:pPr>
    </w:p>
    <w:p w:rsidR="008C1EBC" w:rsidRDefault="008C1EBC" w:rsidP="00BA4CBE">
      <w:pPr>
        <w:tabs>
          <w:tab w:val="left" w:pos="720"/>
          <w:tab w:val="left" w:pos="1440"/>
          <w:tab w:val="left" w:pos="2340"/>
        </w:tabs>
        <w:spacing w:before="120"/>
        <w:ind w:right="-108"/>
        <w:jc w:val="center"/>
        <w:rPr>
          <w:rFonts w:ascii="Verdana" w:hAnsi="Verdana" w:cs="Arial"/>
          <w:b/>
          <w:bCs/>
          <w:sz w:val="22"/>
          <w:szCs w:val="22"/>
        </w:rPr>
      </w:pPr>
    </w:p>
    <w:p w:rsidR="00DC46A4" w:rsidRDefault="00DC46A4" w:rsidP="00BA4CBE">
      <w:pPr>
        <w:pStyle w:val="BodyTextIndent"/>
        <w:tabs>
          <w:tab w:val="clear" w:pos="2880"/>
          <w:tab w:val="left" w:pos="1098"/>
        </w:tabs>
        <w:ind w:hanging="2880"/>
        <w:jc w:val="center"/>
        <w:rPr>
          <w:rFonts w:ascii="Verdana" w:hAnsi="Verdana" w:cs="Arial"/>
          <w:b/>
          <w:bCs/>
          <w:sz w:val="20"/>
        </w:rPr>
      </w:pPr>
    </w:p>
    <w:tbl>
      <w:tblPr>
        <w:tblW w:w="6680" w:type="dxa"/>
        <w:jc w:val="center"/>
        <w:tblLook w:val="04A0" w:firstRow="1" w:lastRow="0" w:firstColumn="1" w:lastColumn="0" w:noHBand="0" w:noVBand="1"/>
      </w:tblPr>
      <w:tblGrid>
        <w:gridCol w:w="1120"/>
        <w:gridCol w:w="1120"/>
        <w:gridCol w:w="2200"/>
        <w:gridCol w:w="1120"/>
        <w:gridCol w:w="125"/>
        <w:gridCol w:w="995"/>
      </w:tblGrid>
      <w:tr w:rsidR="002A7657" w:rsidRPr="002A7657" w:rsidTr="00BA4CBE">
        <w:trPr>
          <w:trHeight w:val="315"/>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Default="002A7657" w:rsidP="00BA4CBE">
            <w:pPr>
              <w:spacing w:after="0" w:line="240" w:lineRule="auto"/>
              <w:jc w:val="center"/>
              <w:rPr>
                <w:rFonts w:ascii="Calibri" w:eastAsia="Times New Roman" w:hAnsi="Calibri" w:cs="Times New Roman"/>
                <w:b/>
                <w:bCs/>
                <w:color w:val="000000"/>
                <w:sz w:val="24"/>
                <w:szCs w:val="24"/>
              </w:rPr>
            </w:pPr>
          </w:p>
          <w:p w:rsidR="002A7657" w:rsidRPr="002A7657" w:rsidRDefault="002A7657" w:rsidP="00BA4CBE">
            <w:pPr>
              <w:spacing w:after="0" w:line="240" w:lineRule="auto"/>
              <w:jc w:val="center"/>
              <w:rPr>
                <w:rFonts w:ascii="Calibri" w:eastAsia="Times New Roman" w:hAnsi="Calibri" w:cs="Times New Roman"/>
                <w:b/>
                <w:bCs/>
                <w:color w:val="000000"/>
                <w:sz w:val="24"/>
                <w:szCs w:val="24"/>
              </w:rPr>
            </w:pPr>
            <w:r w:rsidRPr="002A7657">
              <w:rPr>
                <w:rFonts w:ascii="Calibri" w:eastAsia="Times New Roman" w:hAnsi="Calibri" w:cs="Times New Roman"/>
                <w:b/>
                <w:bCs/>
                <w:color w:val="000000"/>
                <w:sz w:val="24"/>
                <w:szCs w:val="24"/>
              </w:rPr>
              <w:lastRenderedPageBreak/>
              <w:t>Event List</w:t>
            </w: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4440" w:type="dxa"/>
            <w:gridSpan w:val="3"/>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Saturday Morning, Session 1</w:t>
            </w: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5685" w:type="dxa"/>
            <w:gridSpan w:val="5"/>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 xml:space="preserve">Warm-Up 8:00 AM, Check In Closes 8:15 AM, Start 9:00 </w:t>
            </w:r>
            <w:r>
              <w:rPr>
                <w:rFonts w:ascii="Calibri" w:eastAsia="Times New Roman" w:hAnsi="Calibri" w:cs="Times New Roman"/>
                <w:b/>
                <w:bCs/>
                <w:color w:val="000000"/>
                <w:sz w:val="22"/>
                <w:szCs w:val="22"/>
              </w:rPr>
              <w:t>A</w:t>
            </w:r>
            <w:r w:rsidRPr="002A7657">
              <w:rPr>
                <w:rFonts w:ascii="Calibri" w:eastAsia="Times New Roman" w:hAnsi="Calibri" w:cs="Times New Roman"/>
                <w:b/>
                <w:bCs/>
                <w:color w:val="000000"/>
                <w:sz w:val="22"/>
                <w:szCs w:val="22"/>
              </w:rPr>
              <w:t>M</w:t>
            </w: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Girls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Event</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Boys</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8</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16</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19</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21</w:t>
            </w:r>
          </w:p>
        </w:tc>
      </w:tr>
      <w:tr w:rsidR="002A7657" w:rsidRPr="002A7657" w:rsidTr="00BA4CBE">
        <w:trPr>
          <w:trHeight w:val="300"/>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4440" w:type="dxa"/>
            <w:gridSpan w:val="3"/>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Saturday Afternoon, Session 2</w:t>
            </w: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5685" w:type="dxa"/>
            <w:gridSpan w:val="5"/>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Warm-Up 1:00 PM, Check In Closes 1:15 PM, Start 2:00 PM</w:t>
            </w: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Girls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Event</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Boys</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23</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31</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33</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34</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Free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Breast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41</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Breast</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66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 xml:space="preserve">* will be swum together, but </w:t>
            </w:r>
            <w:r w:rsidR="00D44C7D" w:rsidRPr="002A7657">
              <w:rPr>
                <w:rFonts w:ascii="Calibri" w:eastAsia="Times New Roman" w:hAnsi="Calibri" w:cs="Times New Roman"/>
                <w:color w:val="000000"/>
                <w:sz w:val="22"/>
                <w:szCs w:val="22"/>
              </w:rPr>
              <w:t>separated</w:t>
            </w:r>
            <w:r w:rsidRPr="002A7657">
              <w:rPr>
                <w:rFonts w:ascii="Calibri" w:eastAsia="Times New Roman" w:hAnsi="Calibri" w:cs="Times New Roman"/>
                <w:color w:val="000000"/>
                <w:sz w:val="22"/>
                <w:szCs w:val="22"/>
              </w:rPr>
              <w:t xml:space="preserve"> into 13-14 and 15-18 for awards</w:t>
            </w:r>
          </w:p>
        </w:tc>
      </w:tr>
      <w:tr w:rsidR="002A7657" w:rsidRPr="002A7657" w:rsidTr="00BA4CBE">
        <w:trPr>
          <w:trHeight w:val="300"/>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4440" w:type="dxa"/>
            <w:gridSpan w:val="3"/>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Sunday Morning, Session 3</w:t>
            </w: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5685" w:type="dxa"/>
            <w:gridSpan w:val="5"/>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Warm-Up 8:00 AM, Check In Closes 8:15 AM, Start 9:00 AM</w:t>
            </w: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Girls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Event</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Boys</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43</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44</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45</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82833"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r w:rsidR="002A7657" w:rsidRPr="002A7657">
              <w:rPr>
                <w:rFonts w:ascii="Calibri" w:eastAsia="Times New Roman" w:hAnsi="Calibri" w:cs="Times New Roman"/>
                <w:color w:val="000000"/>
                <w:sz w:val="22"/>
                <w:szCs w:val="22"/>
              </w:rPr>
              <w:t>6</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47</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82833"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r w:rsidR="002A7657" w:rsidRPr="002A7657">
              <w:rPr>
                <w:rFonts w:ascii="Calibri" w:eastAsia="Times New Roman" w:hAnsi="Calibri" w:cs="Times New Roman"/>
                <w:color w:val="000000"/>
                <w:sz w:val="22"/>
                <w:szCs w:val="22"/>
              </w:rPr>
              <w:t>8</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82833"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r w:rsidR="002A7657" w:rsidRPr="002A7657">
              <w:rPr>
                <w:rFonts w:ascii="Calibri" w:eastAsia="Times New Roman" w:hAnsi="Calibri" w:cs="Times New Roman"/>
                <w:color w:val="000000"/>
                <w:sz w:val="22"/>
                <w:szCs w:val="22"/>
              </w:rPr>
              <w:t>9</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51</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52</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53</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55</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58</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61</w:t>
            </w:r>
          </w:p>
        </w:tc>
      </w:tr>
      <w:tr w:rsidR="002A7657" w:rsidRPr="002A7657" w:rsidTr="00BA4CBE">
        <w:trPr>
          <w:trHeight w:val="300"/>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4440" w:type="dxa"/>
            <w:gridSpan w:val="3"/>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Sunday Afternoon, Session 4</w:t>
            </w: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5685" w:type="dxa"/>
            <w:gridSpan w:val="5"/>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Warm-Up 1:00 PM, Check In Closes 1:15 PM, Start 2:00 PM</w:t>
            </w: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Girls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Event</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Boys</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63</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BD4D24" w:rsidRDefault="00BD4D24" w:rsidP="00BA4CBE">
            <w:pPr>
              <w:spacing w:after="0" w:line="240" w:lineRule="auto"/>
              <w:jc w:val="center"/>
              <w:rPr>
                <w:rFonts w:ascii="Calibri" w:eastAsia="Times New Roman" w:hAnsi="Calibri" w:cs="Times New Roman"/>
                <w:color w:val="000000"/>
                <w:sz w:val="22"/>
                <w:szCs w:val="22"/>
              </w:rPr>
            </w:pPr>
            <w:r w:rsidRPr="00BD4D24">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BD4D24"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Breast</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Breast*</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BD4D24"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71</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BD4D24"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73</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74</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BD4D24"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76</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77</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Breast</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BD4D24"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79</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80</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66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 xml:space="preserve">* will be swum together, but </w:t>
            </w:r>
            <w:r w:rsidR="00D44C7D" w:rsidRPr="002A7657">
              <w:rPr>
                <w:rFonts w:ascii="Calibri" w:eastAsia="Times New Roman" w:hAnsi="Calibri" w:cs="Times New Roman"/>
                <w:color w:val="000000"/>
                <w:sz w:val="22"/>
                <w:szCs w:val="22"/>
              </w:rPr>
              <w:t>separated</w:t>
            </w:r>
            <w:r w:rsidRPr="002A7657">
              <w:rPr>
                <w:rFonts w:ascii="Calibri" w:eastAsia="Times New Roman" w:hAnsi="Calibri" w:cs="Times New Roman"/>
                <w:color w:val="000000"/>
                <w:sz w:val="22"/>
                <w:szCs w:val="22"/>
              </w:rPr>
              <w:t xml:space="preserve"> into 13-14 and 15-18 for awards</w:t>
            </w:r>
          </w:p>
        </w:tc>
      </w:tr>
    </w:tbl>
    <w:p w:rsidR="00DC46A4" w:rsidRDefault="00DC46A4" w:rsidP="00BA4CBE">
      <w:pPr>
        <w:pStyle w:val="BodyTextIndent"/>
        <w:tabs>
          <w:tab w:val="clear" w:pos="2880"/>
          <w:tab w:val="left" w:pos="1098"/>
        </w:tabs>
        <w:ind w:hanging="2880"/>
        <w:jc w:val="center"/>
        <w:rPr>
          <w:rFonts w:ascii="Verdana" w:hAnsi="Verdana" w:cs="Arial"/>
          <w:b/>
          <w:bCs/>
          <w:sz w:val="20"/>
        </w:rPr>
      </w:pPr>
    </w:p>
    <w:p w:rsidR="00DC46A4" w:rsidRDefault="00DC46A4" w:rsidP="00BA4CBE">
      <w:pPr>
        <w:pStyle w:val="BodyTextIndent"/>
        <w:tabs>
          <w:tab w:val="clear" w:pos="2880"/>
          <w:tab w:val="left" w:pos="1098"/>
        </w:tabs>
        <w:ind w:hanging="2880"/>
        <w:jc w:val="center"/>
        <w:rPr>
          <w:rFonts w:ascii="Verdana" w:hAnsi="Verdana" w:cs="Arial"/>
          <w:b/>
          <w:bCs/>
          <w:sz w:val="20"/>
        </w:rPr>
      </w:pPr>
    </w:p>
    <w:p w:rsidR="00DC46A4" w:rsidRDefault="00DC46A4" w:rsidP="00BA4CBE">
      <w:pPr>
        <w:pStyle w:val="BodyTextIndent"/>
        <w:tabs>
          <w:tab w:val="clear" w:pos="2880"/>
          <w:tab w:val="left" w:pos="1098"/>
        </w:tabs>
        <w:ind w:hanging="2880"/>
        <w:jc w:val="center"/>
        <w:rPr>
          <w:rFonts w:ascii="Verdana" w:hAnsi="Verdana" w:cs="Arial"/>
          <w:b/>
          <w:bCs/>
          <w:sz w:val="20"/>
        </w:rPr>
      </w:pPr>
    </w:p>
    <w:p w:rsidR="00DC46A4" w:rsidRPr="009D4CC0" w:rsidRDefault="00DC46A4" w:rsidP="009D4CC0">
      <w:pPr>
        <w:pStyle w:val="BodyTextIndent"/>
        <w:tabs>
          <w:tab w:val="clear" w:pos="2880"/>
          <w:tab w:val="left" w:pos="1098"/>
        </w:tabs>
        <w:ind w:hanging="2880"/>
        <w:rPr>
          <w:rFonts w:ascii="Verdana" w:hAnsi="Verdana" w:cs="Arial"/>
          <w:b/>
          <w:bCs/>
          <w:sz w:val="20"/>
          <w:lang w:val="en-US"/>
        </w:rPr>
      </w:pPr>
    </w:p>
    <w:p w:rsidR="00DC46A4" w:rsidRPr="009D4CC0" w:rsidRDefault="00DC46A4" w:rsidP="009D4CC0">
      <w:pPr>
        <w:pStyle w:val="BodyTextIndent"/>
        <w:tabs>
          <w:tab w:val="clear" w:pos="2880"/>
          <w:tab w:val="left" w:pos="1098"/>
        </w:tabs>
        <w:ind w:hanging="2880"/>
        <w:rPr>
          <w:rFonts w:ascii="Verdana" w:hAnsi="Verdana" w:cs="Arial"/>
          <w:b/>
          <w:bCs/>
          <w:sz w:val="20"/>
          <w:lang w:val="en-US"/>
        </w:rPr>
      </w:pPr>
    </w:p>
    <w:p w:rsidR="00F520AE" w:rsidRDefault="00F520AE" w:rsidP="00F520AE">
      <w:pPr>
        <w:jc w:val="center"/>
      </w:pPr>
      <w:r>
        <w:rPr>
          <w:noProof/>
        </w:rPr>
        <w:lastRenderedPageBreak/>
        <w:drawing>
          <wp:inline distT="0" distB="0" distL="0" distR="0" wp14:anchorId="50A6C6F8" wp14:editId="292BEA38">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F520AE" w:rsidRDefault="00F520AE" w:rsidP="00F520AE">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rsidR="00F520AE" w:rsidRDefault="00F520AE" w:rsidP="00F520AE">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rsidR="00F520AE" w:rsidRDefault="00F520AE" w:rsidP="00F520AE">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rsidR="00F520AE" w:rsidRDefault="00F520AE" w:rsidP="00F520AE">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rsidR="00F520AE" w:rsidRDefault="00F520AE" w:rsidP="00F520AE">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rsidR="00F520AE" w:rsidRPr="008761FA" w:rsidRDefault="00F520AE" w:rsidP="00F520AE">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rsidR="00F520AE" w:rsidRPr="00F316FE" w:rsidRDefault="00F520AE" w:rsidP="00F520AE">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788"/>
        <w:gridCol w:w="4788"/>
      </w:tblGrid>
      <w:tr w:rsidR="00F520AE" w:rsidTr="003B4690">
        <w:tc>
          <w:tcPr>
            <w:tcW w:w="4675" w:type="dxa"/>
          </w:tcPr>
          <w:p w:rsidR="00F520AE" w:rsidRPr="008761FA" w:rsidRDefault="00F520AE" w:rsidP="003B4690">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rsidR="00F520AE" w:rsidRPr="008761FA" w:rsidRDefault="00F520AE" w:rsidP="003B4690">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F520AE" w:rsidTr="003B4690">
        <w:tc>
          <w:tcPr>
            <w:tcW w:w="4675" w:type="dxa"/>
          </w:tcPr>
          <w:p w:rsidR="00F520AE" w:rsidRPr="008761FA" w:rsidRDefault="00F520AE" w:rsidP="003B4690">
            <w:pPr>
              <w:rPr>
                <w:rFonts w:ascii="Georgia" w:hAnsi="Georgia"/>
                <w:b/>
                <w:color w:val="323E4F" w:themeColor="text2" w:themeShade="BF"/>
                <w:szCs w:val="28"/>
              </w:rPr>
            </w:pPr>
            <w:hyperlink r:id="rId19" w:history="1">
              <w:r w:rsidRPr="008761FA">
                <w:rPr>
                  <w:rStyle w:val="Hyperlink"/>
                  <w:rFonts w:ascii="Georgia" w:hAnsi="Georgia"/>
                  <w:b/>
                  <w:color w:val="034990" w:themeColor="hyperlink" w:themeShade="BF"/>
                  <w:szCs w:val="28"/>
                </w:rPr>
                <w:t>www.usaswimming.org/protect</w:t>
              </w:r>
            </w:hyperlink>
          </w:p>
        </w:tc>
        <w:tc>
          <w:tcPr>
            <w:tcW w:w="4675" w:type="dxa"/>
          </w:tcPr>
          <w:p w:rsidR="00F520AE" w:rsidRPr="008761FA" w:rsidRDefault="00F520AE" w:rsidP="003B4690">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20"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F520AE" w:rsidTr="003B4690">
        <w:tc>
          <w:tcPr>
            <w:tcW w:w="4675" w:type="dxa"/>
          </w:tcPr>
          <w:p w:rsidR="00F520AE" w:rsidRDefault="00F520AE" w:rsidP="003B4690">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14C51CD2" wp14:editId="68EF59C9">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1">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rsidR="00F520AE" w:rsidRDefault="00F520AE" w:rsidP="003B4690">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1546862" wp14:editId="5E3554D0">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2">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rsidR="00F520AE" w:rsidRPr="00721C38" w:rsidRDefault="00F520AE" w:rsidP="00F520AE">
      <w:pPr>
        <w:spacing w:before="120"/>
        <w:rPr>
          <w:rFonts w:ascii="Georgia" w:hAnsi="Georgia"/>
          <w:b/>
          <w:color w:val="323E4F" w:themeColor="text2" w:themeShade="BF"/>
          <w:sz w:val="18"/>
          <w:szCs w:val="18"/>
        </w:rPr>
      </w:pPr>
      <w:r w:rsidRPr="00721C38">
        <w:rPr>
          <w:rFonts w:ascii="Georgia" w:hAnsi="Georgia"/>
          <w:b/>
          <w:color w:val="323E4F" w:themeColor="text2" w:themeShade="BF"/>
          <w:sz w:val="18"/>
          <w:szCs w:val="18"/>
        </w:rPr>
        <w:t xml:space="preserve">*adapted from USA Swimming’s ‘5-tips for parents keeping kids safe in youth sports’ </w:t>
      </w:r>
    </w:p>
    <w:p w:rsidR="00F355F4" w:rsidRDefault="00F355F4" w:rsidP="00D44C7D">
      <w:pPr>
        <w:pStyle w:val="BodyTextIndent"/>
        <w:tabs>
          <w:tab w:val="clear" w:pos="2880"/>
          <w:tab w:val="left" w:pos="1098"/>
        </w:tabs>
        <w:ind w:hanging="2880"/>
        <w:rPr>
          <w:rFonts w:ascii="Verdana" w:hAnsi="Verdana" w:cs="Arial"/>
          <w:b/>
          <w:bCs/>
          <w:sz w:val="20"/>
        </w:rPr>
      </w:pPr>
    </w:p>
    <w:p w:rsidR="00D44C7D" w:rsidRPr="00F75E47" w:rsidRDefault="00D44C7D" w:rsidP="00D44C7D">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D44C7D" w:rsidRPr="002466A0" w:rsidRDefault="00D44C7D" w:rsidP="00D44C7D">
      <w:pPr>
        <w:spacing w:before="240"/>
        <w:jc w:val="center"/>
        <w:rPr>
          <w:rFonts w:ascii="Verdana" w:hAnsi="Verdana" w:cs="Arial"/>
          <w:b/>
          <w:bCs/>
        </w:rPr>
      </w:pPr>
      <w:r>
        <w:rPr>
          <w:rFonts w:ascii="Verdana" w:hAnsi="Verdana" w:cs="Arial"/>
          <w:b/>
          <w:bCs/>
        </w:rPr>
        <w:t>Sanction Number:</w:t>
      </w:r>
      <w:r w:rsidR="009E2360">
        <w:rPr>
          <w:rFonts w:ascii="Verdana" w:hAnsi="Verdana" w:cs="Arial"/>
          <w:b/>
          <w:bCs/>
        </w:rPr>
        <w:t xml:space="preserve"> MI1617074</w:t>
      </w:r>
    </w:p>
    <w:p w:rsidR="009D4CC0" w:rsidRDefault="00D44C7D" w:rsidP="00D44C7D">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9D4CC0">
        <w:rPr>
          <w:rFonts w:ascii="Verdana" w:hAnsi="Verdana" w:cs="Arial"/>
        </w:rPr>
        <w:t xml:space="preserve"> </w:t>
      </w:r>
      <w:r w:rsidR="009D4CC0" w:rsidRPr="00351116">
        <w:rPr>
          <w:rFonts w:ascii="Verdana" w:hAnsi="Verdana" w:cs="Arial"/>
        </w:rPr>
        <w:t>JAWS, Jenison, and Jenison High School,</w:t>
      </w:r>
      <w:r w:rsidR="009D4CC0" w:rsidRPr="00351116">
        <w:rPr>
          <w:rFonts w:ascii="Verdana" w:hAnsi="Verdana" w:cs="Arial"/>
          <w:b/>
        </w:rPr>
        <w:t xml:space="preserve"> </w:t>
      </w:r>
      <w:r w:rsidR="009D4CC0" w:rsidRPr="00351116">
        <w:rPr>
          <w:rFonts w:ascii="Verdana" w:hAnsi="Verdana" w:cs="Arial"/>
        </w:rPr>
        <w:t>Michigan Swimming, Inc., and United States Swimming</w:t>
      </w:r>
      <w:r w:rsidR="009D4CC0" w:rsidRPr="002466A0">
        <w:rPr>
          <w:rFonts w:ascii="Verdana" w:hAnsi="Verdana" w:cs="Arial"/>
        </w:rPr>
        <w:t xml:space="preserve">, Inc. for injuries and expenses incurred by Me/Us at or traveling to </w:t>
      </w:r>
      <w:r w:rsidR="009D4CC0">
        <w:rPr>
          <w:rFonts w:ascii="Verdana" w:hAnsi="Verdana" w:cs="Arial"/>
        </w:rPr>
        <w:t>this</w:t>
      </w:r>
      <w:r w:rsidR="009D4CC0" w:rsidRPr="002466A0">
        <w:rPr>
          <w:rFonts w:ascii="Verdana" w:hAnsi="Verdana" w:cs="Arial"/>
        </w:rPr>
        <w:t xml:space="preserve"> swim meet.</w:t>
      </w:r>
    </w:p>
    <w:p w:rsidR="00D44C7D" w:rsidRPr="002466A0" w:rsidRDefault="00D44C7D" w:rsidP="00D44C7D">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D44C7D" w:rsidRPr="002466A0" w:rsidRDefault="00D44C7D" w:rsidP="00D44C7D">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D44C7D" w:rsidRPr="002466A0" w:rsidRDefault="00D44C7D" w:rsidP="00D44C7D">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D44C7D" w:rsidRDefault="00D44C7D" w:rsidP="00D44C7D">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D44C7D" w:rsidRDefault="00D44C7D" w:rsidP="00D44C7D">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CF06E9">
        <w:rPr>
          <w:rFonts w:ascii="Verdana" w:hAnsi="Verdana" w:cs="Arial"/>
          <w:u w:val="single"/>
        </w:rPr>
        <w:tab/>
      </w:r>
      <w:r>
        <w:rPr>
          <w:rFonts w:ascii="Verdana" w:hAnsi="Verdana" w:cs="Arial"/>
          <w:u w:val="single"/>
        </w:rPr>
        <w:t>______________________________________________________________</w:t>
      </w:r>
    </w:p>
    <w:p w:rsidR="00D44C7D" w:rsidRDefault="00D44C7D" w:rsidP="00D44C7D">
      <w:pPr>
        <w:tabs>
          <w:tab w:val="left" w:pos="720"/>
          <w:tab w:val="left" w:pos="1440"/>
          <w:tab w:val="left" w:pos="2340"/>
        </w:tabs>
        <w:spacing w:before="120"/>
        <w:ind w:right="-108"/>
        <w:rPr>
          <w:rFonts w:ascii="Verdana" w:hAnsi="Verdana" w:cs="Arial"/>
          <w:b/>
          <w:bCs/>
          <w:sz w:val="22"/>
          <w:szCs w:val="22"/>
        </w:rPr>
      </w:pPr>
    </w:p>
    <w:p w:rsidR="00F355F4" w:rsidRDefault="00F355F4" w:rsidP="00381E44">
      <w:pPr>
        <w:pStyle w:val="BodyTextIndent"/>
        <w:tabs>
          <w:tab w:val="clear" w:pos="2880"/>
          <w:tab w:val="left" w:pos="1098"/>
        </w:tabs>
        <w:ind w:hanging="2880"/>
        <w:jc w:val="center"/>
        <w:rPr>
          <w:rFonts w:ascii="Verdana" w:hAnsi="Verdana" w:cs="Arial"/>
          <w:b/>
          <w:bCs/>
          <w:sz w:val="20"/>
        </w:rPr>
      </w:pPr>
    </w:p>
    <w:p w:rsidR="00F355F4" w:rsidRDefault="00F355F4" w:rsidP="00D44C7D">
      <w:pPr>
        <w:pStyle w:val="BodyTextIndent"/>
        <w:tabs>
          <w:tab w:val="clear" w:pos="2880"/>
          <w:tab w:val="left" w:pos="1098"/>
        </w:tabs>
        <w:ind w:hanging="2880"/>
        <w:rPr>
          <w:rFonts w:ascii="Verdana" w:hAnsi="Verdana" w:cs="Arial"/>
          <w:b/>
          <w:bCs/>
          <w:sz w:val="20"/>
        </w:rPr>
      </w:pPr>
    </w:p>
    <w:p w:rsidR="00F355F4" w:rsidRDefault="00F355F4" w:rsidP="00381E44">
      <w:pPr>
        <w:pStyle w:val="BodyTextIndent"/>
        <w:tabs>
          <w:tab w:val="clear" w:pos="2880"/>
          <w:tab w:val="left" w:pos="1098"/>
        </w:tabs>
        <w:ind w:hanging="2880"/>
        <w:jc w:val="center"/>
        <w:rPr>
          <w:rFonts w:ascii="Verdana" w:hAnsi="Verdana" w:cs="Arial"/>
          <w:b/>
          <w:bCs/>
          <w:sz w:val="20"/>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9D4CC0" w:rsidRPr="00B16B4E" w:rsidRDefault="009D4CC0" w:rsidP="009D4CC0">
      <w:pPr>
        <w:spacing w:before="120"/>
        <w:jc w:val="center"/>
        <w:rPr>
          <w:rFonts w:ascii="Verdana" w:hAnsi="Verdana" w:cs="Arial"/>
          <w:b/>
          <w:bCs/>
          <w:sz w:val="22"/>
          <w:szCs w:val="22"/>
        </w:rPr>
      </w:pPr>
      <w:r w:rsidRPr="00B16B4E">
        <w:rPr>
          <w:rFonts w:ascii="Verdana" w:hAnsi="Verdana" w:cs="Arial"/>
          <w:b/>
          <w:bCs/>
          <w:sz w:val="22"/>
          <w:szCs w:val="22"/>
        </w:rPr>
        <w:t xml:space="preserve">Michigan </w:t>
      </w:r>
      <w:r w:rsidRPr="00E2530F">
        <w:rPr>
          <w:rFonts w:ascii="Verdana" w:hAnsi="Verdana" w:cs="Arial"/>
          <w:b/>
          <w:bCs/>
          <w:sz w:val="22"/>
          <w:szCs w:val="22"/>
        </w:rPr>
        <w:t xml:space="preserve">Swimming Red District </w:t>
      </w:r>
      <w:r w:rsidRPr="00B16B4E">
        <w:rPr>
          <w:rFonts w:ascii="Verdana" w:hAnsi="Verdana" w:cs="Arial"/>
          <w:b/>
          <w:bCs/>
          <w:sz w:val="22"/>
          <w:szCs w:val="22"/>
        </w:rPr>
        <w:t>Championships</w:t>
      </w:r>
    </w:p>
    <w:p w:rsidR="009D4CC0" w:rsidRPr="00E2530F" w:rsidRDefault="009D4CC0" w:rsidP="009D4CC0">
      <w:pPr>
        <w:spacing w:before="120"/>
        <w:jc w:val="center"/>
        <w:rPr>
          <w:rFonts w:ascii="Verdana" w:hAnsi="Verdana" w:cs="Arial"/>
          <w:b/>
          <w:bCs/>
          <w:sz w:val="22"/>
          <w:szCs w:val="22"/>
        </w:rPr>
      </w:pPr>
      <w:r w:rsidRPr="00E2530F">
        <w:rPr>
          <w:rFonts w:ascii="Verdana" w:hAnsi="Verdana" w:cs="Arial"/>
          <w:b/>
          <w:bCs/>
          <w:sz w:val="22"/>
          <w:szCs w:val="22"/>
        </w:rPr>
        <w:t>Hosted by: Jenison Area Wildcat Swimming</w:t>
      </w:r>
    </w:p>
    <w:p w:rsidR="009D4CC0" w:rsidRPr="002A7657" w:rsidRDefault="009D4CC0" w:rsidP="009D4CC0">
      <w:pPr>
        <w:spacing w:before="120"/>
        <w:jc w:val="center"/>
        <w:rPr>
          <w:rFonts w:ascii="Verdana" w:hAnsi="Verdana" w:cs="Arial"/>
          <w:b/>
          <w:bCs/>
        </w:rPr>
      </w:pPr>
      <w:r>
        <w:rPr>
          <w:rFonts w:ascii="Verdana" w:hAnsi="Verdana" w:cs="Arial"/>
          <w:b/>
          <w:bCs/>
          <w:sz w:val="22"/>
          <w:szCs w:val="22"/>
        </w:rPr>
        <w:t>February 18-19, 2017</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9E2360">
        <w:rPr>
          <w:rFonts w:ascii="Verdana" w:hAnsi="Verdana" w:cs="Arial"/>
          <w:b/>
          <w:bCs/>
        </w:rPr>
        <w:t xml:space="preserve"> MI1617074</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D44C7D">
      <w:pPr>
        <w:spacing w:before="120"/>
        <w:rPr>
          <w:rFonts w:ascii="Verdana" w:hAnsi="Verdana" w:cs="Arial"/>
          <w:b/>
        </w:rPr>
      </w:pPr>
    </w:p>
    <w:p w:rsidR="00CB7BE4" w:rsidRPr="00D44C7D" w:rsidRDefault="00395F58" w:rsidP="00D44C7D">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9E2360">
        <w:rPr>
          <w:rFonts w:ascii="Verdana" w:hAnsi="Verdana" w:cs="Arial"/>
          <w:b/>
        </w:rPr>
        <w:t xml:space="preserve"> MI1617074</w:t>
      </w:r>
    </w:p>
    <w:p w:rsidR="00F75E47" w:rsidRPr="009D4CC0" w:rsidRDefault="00F75E47" w:rsidP="009D4CC0">
      <w:pPr>
        <w:spacing w:before="120"/>
        <w:rPr>
          <w:rFonts w:ascii="Verdana" w:hAnsi="Verdana" w:cs="Arial"/>
          <w:b/>
          <w:bCs/>
          <w:sz w:val="22"/>
          <w:szCs w:val="22"/>
        </w:rPr>
      </w:pPr>
      <w:r w:rsidRPr="009D4CC0">
        <w:rPr>
          <w:rFonts w:ascii="Verdana" w:hAnsi="Verdana"/>
          <w:b/>
        </w:rPr>
        <w:t xml:space="preserve">Name of Meet: </w:t>
      </w:r>
      <w:r w:rsidR="009D4CC0" w:rsidRPr="009D4CC0">
        <w:rPr>
          <w:rFonts w:ascii="Verdana" w:hAnsi="Verdana" w:cs="Arial"/>
          <w:b/>
          <w:bCs/>
          <w:u w:val="single"/>
        </w:rPr>
        <w:t>Michigan Swimming Red District Championships</w:t>
      </w:r>
    </w:p>
    <w:p w:rsidR="009D4CC0" w:rsidRPr="009D4CC0" w:rsidRDefault="00F75E47" w:rsidP="00F75E47">
      <w:pPr>
        <w:rPr>
          <w:rFonts w:ascii="Verdana" w:hAnsi="Verdana"/>
          <w:b/>
        </w:rPr>
      </w:pPr>
      <w:r w:rsidRPr="009D4CC0">
        <w:rPr>
          <w:rFonts w:ascii="Verdana" w:hAnsi="Verdana"/>
          <w:b/>
        </w:rPr>
        <w:t xml:space="preserve">Date of Meet: </w:t>
      </w:r>
      <w:r w:rsidR="009D4CC0" w:rsidRPr="009D4CC0">
        <w:rPr>
          <w:rFonts w:ascii="Verdana" w:hAnsi="Verdana" w:cs="Arial"/>
          <w:b/>
          <w:bCs/>
          <w:u w:val="single"/>
        </w:rPr>
        <w:t>February 18-19, 2017</w:t>
      </w:r>
    </w:p>
    <w:p w:rsidR="00F75E47" w:rsidRPr="009D4CC0" w:rsidRDefault="00F75E47" w:rsidP="00F75E47">
      <w:pPr>
        <w:rPr>
          <w:rFonts w:ascii="Verdana" w:hAnsi="Verdana"/>
          <w:b/>
          <w:u w:val="single"/>
        </w:rPr>
      </w:pPr>
      <w:r w:rsidRPr="009D4CC0">
        <w:rPr>
          <w:rFonts w:ascii="Verdana" w:hAnsi="Verdana"/>
          <w:b/>
        </w:rPr>
        <w:t xml:space="preserve">Host of Meet: </w:t>
      </w:r>
      <w:smartTag w:uri="urn:schemas-microsoft-com:office:smarttags" w:element="time">
        <w:smartTagPr>
          <w:attr w:name="Minute" w:val="0"/>
          <w:attr w:name="Hour" w:val="9"/>
        </w:smartTagPr>
        <w:r w:rsidR="009D4CC0" w:rsidRPr="009D4CC0">
          <w:rPr>
            <w:rFonts w:ascii="Verdana" w:hAnsi="Verdana" w:cs="Verdana"/>
            <w:b/>
            <w:bCs/>
            <w:u w:val="single"/>
          </w:rPr>
          <w:t>Jenison</w:t>
        </w:r>
      </w:smartTag>
      <w:r w:rsidR="009D4CC0" w:rsidRPr="009D4CC0">
        <w:rPr>
          <w:rFonts w:ascii="Verdana" w:hAnsi="Verdana" w:cs="Verdana"/>
          <w:b/>
          <w:bCs/>
          <w:u w:val="single"/>
        </w:rPr>
        <w:t xml:space="preserve"> Area Wildcat Swimming (JAWS)</w:t>
      </w:r>
    </w:p>
    <w:p w:rsidR="00F75E47" w:rsidRPr="00152457" w:rsidRDefault="00F75E47" w:rsidP="00F75E47">
      <w:pPr>
        <w:rPr>
          <w:rFonts w:ascii="Verdana" w:hAnsi="Verdana"/>
          <w:b/>
        </w:rPr>
      </w:pPr>
      <w:r w:rsidRPr="009D4CC0">
        <w:rPr>
          <w:rFonts w:ascii="Verdana" w:hAnsi="Verdana"/>
          <w:b/>
        </w:rPr>
        <w:t xml:space="preserve">Place of Meet: </w:t>
      </w:r>
      <w:r w:rsidR="009D4CC0" w:rsidRPr="00351116">
        <w:rPr>
          <w:rFonts w:ascii="Verdana" w:hAnsi="Verdana"/>
          <w:b/>
          <w:u w:val="single"/>
        </w:rPr>
        <w:t>Jenison High School Aquatics Center</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9D4CC0" w:rsidRDefault="00F75E47" w:rsidP="00F75E47">
      <w:pPr>
        <w:spacing w:before="120"/>
        <w:jc w:val="center"/>
        <w:rPr>
          <w:rFonts w:ascii="Verdana" w:hAnsi="Verdana" w:cs="Arial"/>
        </w:rPr>
      </w:pPr>
      <w:r w:rsidRPr="009D4CC0">
        <w:rPr>
          <w:rFonts w:ascii="Verdana" w:hAnsi="Verdana" w:cs="Arial"/>
        </w:rPr>
        <w:t xml:space="preserve">Return this completed evaluation to a representative of the Meet Host.  Thank you.  </w:t>
      </w:r>
    </w:p>
    <w:p w:rsidR="00F75E47" w:rsidRPr="00BA4CBE" w:rsidRDefault="00BA4CBE" w:rsidP="00F75E47">
      <w:pPr>
        <w:spacing w:before="120"/>
        <w:jc w:val="center"/>
        <w:rPr>
          <w:rFonts w:ascii="Verdana" w:hAnsi="Verdana" w:cs="Arial"/>
        </w:rPr>
      </w:pPr>
      <w:r w:rsidRPr="00BA4CBE">
        <w:rPr>
          <w:rFonts w:ascii="Verdana" w:hAnsi="Verdana" w:cs="Arial"/>
        </w:rPr>
        <w:t>Meet Host:  Copy the submitted</w:t>
      </w:r>
      <w:r>
        <w:rPr>
          <w:rFonts w:ascii="Verdana" w:hAnsi="Verdana" w:cs="Arial"/>
        </w:rPr>
        <w:t xml:space="preserve"> Meet Evaluation Forms and send</w:t>
      </w:r>
      <w:r w:rsidR="00F75E47" w:rsidRPr="00BA4CBE">
        <w:rPr>
          <w:rFonts w:ascii="Verdana" w:hAnsi="Verdana" w:cs="Arial"/>
        </w:rPr>
        <w:t xml:space="preserve"> to the current Program Op</w:t>
      </w:r>
      <w:r w:rsidR="00152457" w:rsidRPr="00BA4CBE">
        <w:rPr>
          <w:rFonts w:ascii="Verdana" w:hAnsi="Verdana" w:cs="Arial"/>
        </w:rPr>
        <w:t>erations Vice-Chair (Joe McBratnie</w:t>
      </w:r>
      <w:r w:rsidR="00F75E47" w:rsidRPr="00BA4CBE">
        <w:rPr>
          <w:rFonts w:ascii="Verdana" w:hAnsi="Verdana" w:cs="Arial"/>
        </w:rPr>
        <w:t>) and the Michig</w:t>
      </w:r>
      <w:r w:rsidR="00152457" w:rsidRPr="00BA4CBE">
        <w:rPr>
          <w:rFonts w:ascii="Verdana" w:hAnsi="Verdana" w:cs="Arial"/>
        </w:rPr>
        <w:t>an Swimming Office (Dawn Gurley</w:t>
      </w:r>
      <w:r w:rsidR="00F75E47" w:rsidRPr="00BA4CBE">
        <w:rPr>
          <w:rFonts w:ascii="Verdana" w:hAnsi="Verdana" w:cs="Arial"/>
        </w:rPr>
        <w:t xml:space="preserve"> and John Loria) within 30 days.</w:t>
      </w:r>
    </w:p>
    <w:sectPr w:rsidR="00F75E47" w:rsidRPr="00BA4C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24" w:rsidRDefault="008C5D24" w:rsidP="00F84177">
      <w:pPr>
        <w:spacing w:after="0" w:line="240" w:lineRule="auto"/>
      </w:pPr>
      <w:r>
        <w:separator/>
      </w:r>
    </w:p>
  </w:endnote>
  <w:endnote w:type="continuationSeparator" w:id="0">
    <w:p w:rsidR="008C5D24" w:rsidRDefault="008C5D2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24" w:rsidRDefault="008C5D24" w:rsidP="00F84177">
      <w:pPr>
        <w:spacing w:after="0" w:line="240" w:lineRule="auto"/>
      </w:pPr>
      <w:r>
        <w:separator/>
      </w:r>
    </w:p>
  </w:footnote>
  <w:footnote w:type="continuationSeparator" w:id="0">
    <w:p w:rsidR="008C5D24" w:rsidRDefault="008C5D24"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Loria">
    <w15:presenceInfo w15:providerId="None" w15:userId="John Lo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7793E"/>
    <w:rsid w:val="000837E2"/>
    <w:rsid w:val="000A1941"/>
    <w:rsid w:val="000B474D"/>
    <w:rsid w:val="000D10E2"/>
    <w:rsid w:val="001377BE"/>
    <w:rsid w:val="001521C5"/>
    <w:rsid w:val="00152457"/>
    <w:rsid w:val="001A65BA"/>
    <w:rsid w:val="001E7E53"/>
    <w:rsid w:val="001F6177"/>
    <w:rsid w:val="00240779"/>
    <w:rsid w:val="00282833"/>
    <w:rsid w:val="002A0FE8"/>
    <w:rsid w:val="002A7657"/>
    <w:rsid w:val="002C67BA"/>
    <w:rsid w:val="0036438C"/>
    <w:rsid w:val="00381E44"/>
    <w:rsid w:val="00395F58"/>
    <w:rsid w:val="003C08E9"/>
    <w:rsid w:val="003D26DA"/>
    <w:rsid w:val="00411589"/>
    <w:rsid w:val="004624EE"/>
    <w:rsid w:val="00487486"/>
    <w:rsid w:val="004F27B5"/>
    <w:rsid w:val="005128A5"/>
    <w:rsid w:val="005128D2"/>
    <w:rsid w:val="005146D3"/>
    <w:rsid w:val="00514F78"/>
    <w:rsid w:val="005158D5"/>
    <w:rsid w:val="0055720B"/>
    <w:rsid w:val="007926CD"/>
    <w:rsid w:val="007B2191"/>
    <w:rsid w:val="00802E1A"/>
    <w:rsid w:val="008323C4"/>
    <w:rsid w:val="008A17DB"/>
    <w:rsid w:val="008C1EBC"/>
    <w:rsid w:val="008C5D24"/>
    <w:rsid w:val="009321CA"/>
    <w:rsid w:val="00984594"/>
    <w:rsid w:val="00985864"/>
    <w:rsid w:val="009B51BB"/>
    <w:rsid w:val="009D4CC0"/>
    <w:rsid w:val="009D538C"/>
    <w:rsid w:val="009E2360"/>
    <w:rsid w:val="009E6B93"/>
    <w:rsid w:val="00A02DBB"/>
    <w:rsid w:val="00A261D8"/>
    <w:rsid w:val="00A30914"/>
    <w:rsid w:val="00A46199"/>
    <w:rsid w:val="00A51F2D"/>
    <w:rsid w:val="00A95040"/>
    <w:rsid w:val="00AB1F0A"/>
    <w:rsid w:val="00AB2CF4"/>
    <w:rsid w:val="00AE4F4F"/>
    <w:rsid w:val="00B032E6"/>
    <w:rsid w:val="00B16B4E"/>
    <w:rsid w:val="00B36E1B"/>
    <w:rsid w:val="00B62D3D"/>
    <w:rsid w:val="00B819BD"/>
    <w:rsid w:val="00BA4CBE"/>
    <w:rsid w:val="00BB6F0C"/>
    <w:rsid w:val="00BD0797"/>
    <w:rsid w:val="00BD4D24"/>
    <w:rsid w:val="00BE200B"/>
    <w:rsid w:val="00CA6096"/>
    <w:rsid w:val="00CB7BE4"/>
    <w:rsid w:val="00CC0279"/>
    <w:rsid w:val="00CD0A74"/>
    <w:rsid w:val="00CE417A"/>
    <w:rsid w:val="00D10FE5"/>
    <w:rsid w:val="00D11417"/>
    <w:rsid w:val="00D44C7D"/>
    <w:rsid w:val="00D504C2"/>
    <w:rsid w:val="00DA2675"/>
    <w:rsid w:val="00DA55DB"/>
    <w:rsid w:val="00DB26CD"/>
    <w:rsid w:val="00DC03DD"/>
    <w:rsid w:val="00DC130E"/>
    <w:rsid w:val="00DC46A4"/>
    <w:rsid w:val="00DD05AD"/>
    <w:rsid w:val="00DD1E02"/>
    <w:rsid w:val="00DF655D"/>
    <w:rsid w:val="00E2530F"/>
    <w:rsid w:val="00E922EB"/>
    <w:rsid w:val="00EB2951"/>
    <w:rsid w:val="00EC65E8"/>
    <w:rsid w:val="00F039CF"/>
    <w:rsid w:val="00F20A2B"/>
    <w:rsid w:val="00F355F4"/>
    <w:rsid w:val="00F520AE"/>
    <w:rsid w:val="00F637B4"/>
    <w:rsid w:val="00F75E47"/>
    <w:rsid w:val="00F84177"/>
    <w:rsid w:val="00F948CC"/>
    <w:rsid w:val="00F96B82"/>
    <w:rsid w:val="00FB0731"/>
    <w:rsid w:val="00FB7482"/>
    <w:rsid w:val="00FF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29DBA676"/>
  <w15:docId w15:val="{5479B7C4-3EC5-47D1-AB9B-FAEF7D68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paragraph" w:styleId="Header">
    <w:name w:val="header"/>
    <w:basedOn w:val="Normal"/>
    <w:link w:val="HeaderChar"/>
    <w:uiPriority w:val="99"/>
    <w:unhideWhenUsed/>
    <w:rsid w:val="00F52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0AE"/>
  </w:style>
  <w:style w:type="paragraph" w:styleId="ListParagraph">
    <w:name w:val="List Paragraph"/>
    <w:basedOn w:val="Normal"/>
    <w:uiPriority w:val="34"/>
    <w:qFormat/>
    <w:rsid w:val="00F520AE"/>
    <w:pPr>
      <w:spacing w:after="200" w:line="276" w:lineRule="auto"/>
      <w:ind w:left="720"/>
      <w:contextualSpacing/>
    </w:pPr>
    <w:rPr>
      <w:rFonts w:eastAsiaTheme="minorHAnsi"/>
      <w:sz w:val="22"/>
      <w:szCs w:val="22"/>
    </w:rPr>
  </w:style>
  <w:style w:type="table" w:styleId="TableGrid">
    <w:name w:val="Table Grid"/>
    <w:basedOn w:val="TableNormal"/>
    <w:uiPriority w:val="59"/>
    <w:rsid w:val="00F520A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isonaquatics.org/" TargetMode="External"/><Relationship Id="rId13" Type="http://schemas.openxmlformats.org/officeDocument/2006/relationships/hyperlink" Target="http://www.miswim.org/"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mailto:bmeinao@gmail.com" TargetMode="External"/><Relationship Id="rId17" Type="http://schemas.openxmlformats.org/officeDocument/2006/relationships/hyperlink" Target="mailto:bmeinao@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248)%20310-3300" TargetMode="External"/><Relationship Id="rId20" Type="http://schemas.openxmlformats.org/officeDocument/2006/relationships/hyperlink" Target="http://www.miswi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wim.org/"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mailto:plus3@comcast.net" TargetMode="External"/><Relationship Id="rId23" Type="http://schemas.openxmlformats.org/officeDocument/2006/relationships/fontTable" Target="fontTable.xml"/><Relationship Id="rId10" Type="http://schemas.openxmlformats.org/officeDocument/2006/relationships/hyperlink" Target="http://www.miswim.org/" TargetMode="External"/><Relationship Id="rId19" Type="http://schemas.openxmlformats.org/officeDocument/2006/relationships/hyperlink" Target="http://www.usaswimming.org/protect" TargetMode="External"/><Relationship Id="rId4" Type="http://schemas.openxmlformats.org/officeDocument/2006/relationships/webSettings" Target="webSettings.xml"/><Relationship Id="rId9" Type="http://schemas.openxmlformats.org/officeDocument/2006/relationships/hyperlink" Target="mailto:joe.mcbratnie@miswim.org" TargetMode="External"/><Relationship Id="rId14" Type="http://schemas.openxmlformats.org/officeDocument/2006/relationships/hyperlink" Target="mailto:Jennifer@jenisonaquatics.org"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4561</Words>
  <Characters>23171</Characters>
  <Application>Microsoft Office Word</Application>
  <DocSecurity>0</DocSecurity>
  <Lines>1007</Lines>
  <Paragraphs>770</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13</cp:revision>
  <cp:lastPrinted>2017-01-24T12:37:00Z</cp:lastPrinted>
  <dcterms:created xsi:type="dcterms:W3CDTF">2017-01-24T13:06:00Z</dcterms:created>
  <dcterms:modified xsi:type="dcterms:W3CDTF">2017-01-31T10:58:00Z</dcterms:modified>
</cp:coreProperties>
</file>