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A84809" w:rsidRPr="006E7ABB" w:rsidRDefault="00A84809" w:rsidP="00A84809">
      <w:pPr>
        <w:overflowPunct w:val="0"/>
        <w:autoSpaceDE w:val="0"/>
        <w:autoSpaceDN w:val="0"/>
        <w:adjustRightInd w:val="0"/>
        <w:spacing w:before="120" w:after="0" w:line="240" w:lineRule="auto"/>
        <w:jc w:val="center"/>
        <w:textAlignment w:val="baseline"/>
        <w:rPr>
          <w:rFonts w:ascii="Verdana" w:eastAsia="Times New Roman" w:hAnsi="Verdana" w:cs="Arial"/>
          <w:b/>
          <w:bCs/>
          <w:sz w:val="32"/>
          <w:szCs w:val="32"/>
        </w:rPr>
      </w:pPr>
      <w:r>
        <w:rPr>
          <w:rFonts w:ascii="Verdana" w:eastAsia="Times New Roman" w:hAnsi="Verdana" w:cs="Arial"/>
          <w:b/>
          <w:bCs/>
          <w:sz w:val="32"/>
          <w:szCs w:val="32"/>
        </w:rPr>
        <w:t>18</w:t>
      </w:r>
      <w:r w:rsidRPr="006E7ABB">
        <w:rPr>
          <w:rFonts w:ascii="Verdana" w:eastAsia="Times New Roman" w:hAnsi="Verdana" w:cs="Arial"/>
          <w:b/>
          <w:bCs/>
          <w:sz w:val="32"/>
          <w:szCs w:val="32"/>
          <w:vertAlign w:val="superscript"/>
        </w:rPr>
        <w:t>th</w:t>
      </w:r>
      <w:r>
        <w:rPr>
          <w:rFonts w:ascii="Verdana" w:eastAsia="Times New Roman" w:hAnsi="Verdana" w:cs="Arial"/>
          <w:b/>
          <w:bCs/>
          <w:sz w:val="32"/>
          <w:szCs w:val="32"/>
        </w:rPr>
        <w:t xml:space="preserve"> </w:t>
      </w:r>
      <w:r w:rsidRPr="006E7ABB">
        <w:rPr>
          <w:rFonts w:ascii="Verdana" w:eastAsia="Times New Roman" w:hAnsi="Verdana" w:cs="Arial"/>
          <w:b/>
          <w:bCs/>
          <w:sz w:val="32"/>
          <w:szCs w:val="32"/>
        </w:rPr>
        <w:t>Annual</w:t>
      </w:r>
      <w:r w:rsidR="00A53B48">
        <w:rPr>
          <w:rFonts w:ascii="Verdana" w:eastAsia="Times New Roman" w:hAnsi="Verdana" w:cs="Arial"/>
          <w:b/>
          <w:bCs/>
          <w:sz w:val="32"/>
          <w:szCs w:val="32"/>
        </w:rPr>
        <w:t xml:space="preserve"> TYR</w:t>
      </w:r>
      <w:r w:rsidRPr="006E7ABB">
        <w:rPr>
          <w:rFonts w:ascii="Verdana" w:eastAsia="Times New Roman" w:hAnsi="Verdana" w:cs="Arial"/>
          <w:b/>
          <w:bCs/>
          <w:sz w:val="32"/>
          <w:szCs w:val="32"/>
        </w:rPr>
        <w:t xml:space="preserve"> Red, White, and Blue Classic</w:t>
      </w:r>
    </w:p>
    <w:p w:rsidR="00A84809" w:rsidRPr="006E7ABB" w:rsidRDefault="00A84809" w:rsidP="00A84809">
      <w:pPr>
        <w:overflowPunct w:val="0"/>
        <w:autoSpaceDE w:val="0"/>
        <w:autoSpaceDN w:val="0"/>
        <w:adjustRightInd w:val="0"/>
        <w:spacing w:before="120" w:after="0" w:line="240" w:lineRule="auto"/>
        <w:jc w:val="center"/>
        <w:textAlignment w:val="baseline"/>
        <w:rPr>
          <w:rFonts w:ascii="Verdana" w:eastAsia="Times New Roman" w:hAnsi="Verdana" w:cs="Arial"/>
          <w:b/>
          <w:bCs/>
          <w:sz w:val="32"/>
          <w:szCs w:val="32"/>
        </w:rPr>
      </w:pPr>
      <w:r w:rsidRPr="006E7ABB">
        <w:rPr>
          <w:rFonts w:ascii="Verdana" w:eastAsia="Times New Roman" w:hAnsi="Verdana" w:cs="Arial"/>
          <w:b/>
          <w:bCs/>
          <w:sz w:val="32"/>
          <w:szCs w:val="32"/>
        </w:rPr>
        <w:t>Hosted By: Dexter Community Aquatic Club</w:t>
      </w:r>
    </w:p>
    <w:p w:rsidR="00F84177" w:rsidRPr="005D392B" w:rsidRDefault="00A84809" w:rsidP="00A84809">
      <w:pPr>
        <w:spacing w:before="120"/>
        <w:jc w:val="center"/>
        <w:rPr>
          <w:rFonts w:ascii="Verdana" w:hAnsi="Verdana" w:cs="Arial"/>
          <w:b/>
          <w:bCs/>
          <w:color w:val="FF0000"/>
          <w:szCs w:val="22"/>
        </w:rPr>
      </w:pPr>
      <w:r w:rsidRPr="006E7ABB">
        <w:rPr>
          <w:rFonts w:ascii="Verdana" w:eastAsia="Times New Roman" w:hAnsi="Verdana" w:cs="Arial"/>
          <w:b/>
          <w:bCs/>
          <w:sz w:val="32"/>
          <w:szCs w:val="32"/>
        </w:rPr>
        <w:t>N</w:t>
      </w:r>
      <w:r>
        <w:rPr>
          <w:rFonts w:ascii="Verdana" w:eastAsia="Times New Roman" w:hAnsi="Verdana" w:cs="Arial"/>
          <w:b/>
          <w:bCs/>
          <w:sz w:val="32"/>
          <w:szCs w:val="32"/>
        </w:rPr>
        <w:t>ovember 9-11, 2018</w:t>
      </w:r>
    </w:p>
    <w:p w:rsidR="00F84177" w:rsidRDefault="00F84177" w:rsidP="00F84177">
      <w:pPr>
        <w:spacing w:before="120"/>
        <w:jc w:val="both"/>
        <w:rPr>
          <w:rFonts w:ascii="Verdana" w:hAnsi="Verdana" w:cs="Arial"/>
          <w:b/>
          <w:bCs/>
          <w:szCs w:val="22"/>
        </w:rPr>
      </w:pPr>
    </w:p>
    <w:p w:rsidR="00F84177" w:rsidRPr="00A84809"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A84809">
        <w:rPr>
          <w:rFonts w:ascii="Verdana" w:hAnsi="Verdana" w:cs="Arial"/>
          <w:szCs w:val="22"/>
        </w:rPr>
        <w:t xml:space="preserve">timed final meet on behalf of USA Swimming (USA-S), Sanction Number </w:t>
      </w:r>
      <w:r w:rsidR="007A27DE">
        <w:rPr>
          <w:rFonts w:ascii="Verdana" w:hAnsi="Verdana"/>
          <w:b/>
          <w:bCs/>
          <w:color w:val="000000"/>
          <w:shd w:val="clear" w:color="auto" w:fill="FFFFFF"/>
        </w:rPr>
        <w:t>MI1819024</w:t>
      </w:r>
      <w:r w:rsidRPr="00A84809">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A84809">
        <w:rPr>
          <w:rFonts w:ascii="Verdana" w:hAnsi="Verdana" w:cs="Arial"/>
          <w:szCs w:val="22"/>
        </w:rPr>
        <w:t xml:space="preserve"> the meet as is</w:t>
      </w:r>
      <w:r w:rsidRPr="00A84809">
        <w:rPr>
          <w:rFonts w:ascii="Verdana" w:hAnsi="Verdana" w:cs="Arial"/>
          <w:szCs w:val="22"/>
        </w:rPr>
        <w:t xml:space="preserve"> fully set forth in these meet rules.</w:t>
      </w:r>
    </w:p>
    <w:p w:rsidR="00A84809" w:rsidRPr="00542AF6" w:rsidRDefault="00F84177" w:rsidP="00A84809">
      <w:pPr>
        <w:rPr>
          <w:rFonts w:ascii="Verdana" w:hAnsi="Verdana"/>
        </w:rPr>
      </w:pPr>
      <w:r>
        <w:rPr>
          <w:rFonts w:ascii="Verdana" w:hAnsi="Verdana" w:cs="Arial"/>
          <w:b/>
          <w:bCs/>
          <w:szCs w:val="22"/>
        </w:rPr>
        <w:t xml:space="preserve">Location - </w:t>
      </w:r>
      <w:r w:rsidR="00A84809" w:rsidRPr="00542AF6">
        <w:rPr>
          <w:rFonts w:ascii="Verdana" w:hAnsi="Verdana"/>
        </w:rPr>
        <w:t>Dexter Community Pool</w:t>
      </w:r>
    </w:p>
    <w:p w:rsidR="00A84809" w:rsidRPr="00542AF6" w:rsidRDefault="00A84809" w:rsidP="00A84809">
      <w:pPr>
        <w:rPr>
          <w:rFonts w:ascii="Verdana" w:hAnsi="Verdana"/>
        </w:rPr>
      </w:pPr>
      <w:r w:rsidRPr="00542AF6">
        <w:rPr>
          <w:rFonts w:ascii="Verdana" w:hAnsi="Verdana"/>
        </w:rPr>
        <w:t xml:space="preserve">              </w:t>
      </w:r>
      <w:r>
        <w:rPr>
          <w:rFonts w:ascii="Verdana" w:hAnsi="Verdana"/>
        </w:rPr>
        <w:t xml:space="preserve">  </w:t>
      </w:r>
      <w:r w:rsidRPr="00542AF6">
        <w:rPr>
          <w:rFonts w:ascii="Verdana" w:hAnsi="Verdana"/>
        </w:rPr>
        <w:t xml:space="preserve"> Wylie Elementary School, 3060 Kensington St., </w:t>
      </w:r>
      <w:del w:id="0" w:author="Kate Walton" w:date="2016-08-29T09:57:00Z">
        <w:r w:rsidRPr="00542AF6" w:rsidDel="007B3CD9">
          <w:rPr>
            <w:rFonts w:ascii="Verdana" w:hAnsi="Verdana"/>
          </w:rPr>
          <w:delText xml:space="preserve"> </w:delText>
        </w:r>
      </w:del>
      <w:r w:rsidRPr="00542AF6">
        <w:rPr>
          <w:rFonts w:ascii="Verdana" w:hAnsi="Verdana"/>
        </w:rPr>
        <w:t>Dexter, MI 48130</w:t>
      </w:r>
    </w:p>
    <w:p w:rsidR="00F84177" w:rsidRDefault="00F84177" w:rsidP="00F84177">
      <w:pPr>
        <w:spacing w:before="120"/>
        <w:rPr>
          <w:rFonts w:ascii="Verdana" w:hAnsi="Verdana" w:cs="Arial"/>
          <w:b/>
          <w:color w:val="FF0000"/>
          <w:szCs w:val="22"/>
        </w:rPr>
      </w:pPr>
    </w:p>
    <w:p w:rsidR="00A84809" w:rsidRPr="006E7ABB" w:rsidRDefault="00F84177" w:rsidP="00A84809">
      <w:pPr>
        <w:tabs>
          <w:tab w:val="left" w:pos="720"/>
          <w:tab w:val="left" w:pos="1440"/>
          <w:tab w:val="left" w:pos="2070"/>
        </w:tabs>
        <w:ind w:left="2070" w:hanging="2160"/>
        <w:jc w:val="both"/>
        <w:rPr>
          <w:rFonts w:ascii="Verdana" w:eastAsia="Times New Roman" w:hAnsi="Verdana" w:cs="Times New Roman"/>
          <w:b/>
        </w:rPr>
      </w:pPr>
      <w:r>
        <w:rPr>
          <w:rFonts w:ascii="Verdana" w:hAnsi="Verdana" w:cs="Arial"/>
          <w:b/>
          <w:bCs/>
          <w:szCs w:val="22"/>
        </w:rPr>
        <w:t xml:space="preserve">Times - </w:t>
      </w:r>
      <w:r w:rsidR="00A84809">
        <w:rPr>
          <w:rFonts w:ascii="Verdana" w:hAnsi="Verdana" w:cs="Arial"/>
          <w:b/>
          <w:bCs/>
          <w:szCs w:val="22"/>
        </w:rPr>
        <w:t xml:space="preserve">     </w:t>
      </w:r>
      <w:r w:rsidR="00A84809" w:rsidRPr="006E7ABB">
        <w:rPr>
          <w:rFonts w:ascii="Verdana" w:eastAsia="Times New Roman" w:hAnsi="Verdana" w:cs="Times New Roman"/>
          <w:b/>
        </w:rPr>
        <w:t>Friday PM</w:t>
      </w:r>
      <w:r w:rsidR="00A84809" w:rsidRPr="006E7ABB">
        <w:rPr>
          <w:rFonts w:ascii="Verdana" w:eastAsia="Times New Roman" w:hAnsi="Verdana" w:cs="Times New Roman"/>
        </w:rPr>
        <w:t xml:space="preserve"> -</w:t>
      </w:r>
      <w:r w:rsidR="00A84809">
        <w:rPr>
          <w:rFonts w:ascii="Verdana" w:eastAsia="Times New Roman" w:hAnsi="Verdana" w:cs="Times New Roman"/>
        </w:rPr>
        <w:t xml:space="preserve">       Warm-up:   </w:t>
      </w:r>
      <w:r w:rsidR="00A84809" w:rsidRPr="006E7ABB">
        <w:rPr>
          <w:rFonts w:ascii="Verdana" w:eastAsia="Times New Roman" w:hAnsi="Verdana" w:cs="Times New Roman"/>
          <w:b/>
        </w:rPr>
        <w:t xml:space="preserve">5:00 </w:t>
      </w:r>
      <w:proofErr w:type="spellStart"/>
      <w:r w:rsidR="00A84809" w:rsidRPr="006E7ABB">
        <w:rPr>
          <w:rFonts w:ascii="Verdana" w:eastAsia="Times New Roman" w:hAnsi="Verdana" w:cs="Times New Roman"/>
          <w:b/>
        </w:rPr>
        <w:t>p.m</w:t>
      </w:r>
      <w:proofErr w:type="spellEnd"/>
      <w:r w:rsidR="00A84809">
        <w:rPr>
          <w:rFonts w:ascii="Verdana" w:eastAsia="Times New Roman" w:hAnsi="Verdana" w:cs="Times New Roman"/>
          <w:b/>
        </w:rPr>
        <w:t xml:space="preserve">      </w:t>
      </w:r>
      <w:r w:rsidR="00A84809" w:rsidRPr="006E7ABB">
        <w:rPr>
          <w:rFonts w:ascii="Verdana" w:eastAsia="Times New Roman" w:hAnsi="Verdana" w:cs="Times New Roman"/>
        </w:rPr>
        <w:t>Events Begin:</w:t>
      </w:r>
      <w:r w:rsidR="00A84809">
        <w:rPr>
          <w:rFonts w:ascii="Verdana" w:eastAsia="Times New Roman" w:hAnsi="Verdana" w:cs="Times New Roman"/>
        </w:rPr>
        <w:t xml:space="preserve">  </w:t>
      </w:r>
      <w:r w:rsidR="00A84809" w:rsidRPr="006E7ABB">
        <w:rPr>
          <w:rFonts w:ascii="Verdana" w:eastAsia="Times New Roman" w:hAnsi="Verdana" w:cs="Times New Roman"/>
        </w:rPr>
        <w:t xml:space="preserve">  </w:t>
      </w:r>
      <w:r w:rsidR="00A84809" w:rsidRPr="006E7ABB">
        <w:rPr>
          <w:rFonts w:ascii="Verdana" w:eastAsia="Times New Roman" w:hAnsi="Verdana" w:cs="Times New Roman"/>
          <w:b/>
        </w:rPr>
        <w:t>6:00 p.m.</w:t>
      </w:r>
    </w:p>
    <w:p w:rsidR="00A84809" w:rsidRPr="006E7ABB" w:rsidRDefault="00A84809" w:rsidP="00A8480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rPr>
      </w:pPr>
      <w:r>
        <w:rPr>
          <w:rFonts w:ascii="Verdana" w:eastAsia="Times New Roman" w:hAnsi="Verdana" w:cs="Times New Roman"/>
          <w:b/>
        </w:rPr>
        <w:tab/>
        <w:t xml:space="preserve">      Sat/Sun</w:t>
      </w:r>
      <w:r w:rsidRPr="006E7ABB">
        <w:rPr>
          <w:rFonts w:ascii="Verdana" w:eastAsia="Times New Roman" w:hAnsi="Verdana" w:cs="Times New Roman"/>
          <w:b/>
        </w:rPr>
        <w:t xml:space="preserve"> AM</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b/>
        </w:rPr>
        <w:t xml:space="preserve">7:30 a.m.  </w:t>
      </w:r>
      <w:r>
        <w:rPr>
          <w:rFonts w:ascii="Verdana" w:eastAsia="Times New Roman" w:hAnsi="Verdana" w:cs="Times New Roman"/>
          <w:b/>
        </w:rPr>
        <w:t xml:space="preserve">   </w:t>
      </w:r>
      <w:r w:rsidRPr="006E7ABB">
        <w:rPr>
          <w:rFonts w:ascii="Verdana" w:eastAsia="Times New Roman" w:hAnsi="Verdana" w:cs="Times New Roman"/>
        </w:rPr>
        <w:t>Events Begin:</w:t>
      </w:r>
      <w:r>
        <w:rPr>
          <w:rFonts w:ascii="Verdana" w:eastAsia="Times New Roman" w:hAnsi="Verdana" w:cs="Times New Roman"/>
        </w:rPr>
        <w:t xml:space="preserve">  </w:t>
      </w:r>
      <w:r w:rsidRPr="006E7ABB">
        <w:rPr>
          <w:rFonts w:ascii="Verdana" w:eastAsia="Times New Roman" w:hAnsi="Verdana" w:cs="Times New Roman"/>
        </w:rPr>
        <w:t xml:space="preserve">  </w:t>
      </w:r>
      <w:r w:rsidRPr="006E7ABB">
        <w:rPr>
          <w:rFonts w:ascii="Verdana" w:eastAsia="Times New Roman" w:hAnsi="Verdana" w:cs="Times New Roman"/>
          <w:b/>
        </w:rPr>
        <w:t>8:30 a.m.</w:t>
      </w:r>
    </w:p>
    <w:p w:rsidR="00A84809" w:rsidRPr="006E7ABB" w:rsidRDefault="00A84809" w:rsidP="00A8480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 xml:space="preserve">                  Sat/Sun</w:t>
      </w:r>
      <w:r w:rsidRPr="006E7ABB">
        <w:rPr>
          <w:rFonts w:ascii="Verdana" w:eastAsia="Times New Roman" w:hAnsi="Verdana" w:cs="Times New Roman"/>
          <w:b/>
        </w:rPr>
        <w:t xml:space="preserve"> PM</w:t>
      </w:r>
      <w:r w:rsidRPr="006E7ABB">
        <w:rPr>
          <w:rFonts w:ascii="Verdana" w:eastAsia="Times New Roman" w:hAnsi="Verdana" w:cs="Times New Roman"/>
        </w:rPr>
        <w:t xml:space="preserve"> -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b/>
        </w:rPr>
        <w:t xml:space="preserve">12:30 p.m.     </w:t>
      </w:r>
      <w:r>
        <w:rPr>
          <w:rFonts w:ascii="Verdana" w:eastAsia="Times New Roman" w:hAnsi="Verdana" w:cs="Times New Roman"/>
        </w:rPr>
        <w:t xml:space="preserve">Events Begin:    </w:t>
      </w:r>
      <w:r w:rsidRPr="006E7ABB">
        <w:rPr>
          <w:rFonts w:ascii="Verdana" w:eastAsia="Times New Roman" w:hAnsi="Verdana" w:cs="Times New Roman"/>
          <w:b/>
        </w:rPr>
        <w:t>1:30 p.m.</w:t>
      </w:r>
    </w:p>
    <w:p w:rsidR="00A84809" w:rsidRPr="006E7ABB" w:rsidRDefault="00A84809" w:rsidP="00A8480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p>
    <w:p w:rsidR="00A84809" w:rsidRPr="00F84177" w:rsidRDefault="00A84809" w:rsidP="00A84809">
      <w:pPr>
        <w:tabs>
          <w:tab w:val="left" w:pos="720"/>
          <w:tab w:val="left" w:pos="1440"/>
          <w:tab w:val="left" w:pos="2160"/>
        </w:tabs>
        <w:spacing w:after="0"/>
        <w:ind w:left="2160" w:hanging="2160"/>
        <w:jc w:val="both"/>
        <w:rPr>
          <w:rFonts w:ascii="Verdana" w:hAnsi="Verdana" w:cs="Arial"/>
          <w:b/>
          <w:color w:val="FF0000"/>
          <w:szCs w:val="22"/>
        </w:rPr>
      </w:pPr>
      <w:r w:rsidRPr="006E7ABB">
        <w:rPr>
          <w:rFonts w:ascii="Verdana" w:eastAsia="Times New Roman" w:hAnsi="Verdana" w:cs="Times New Roman"/>
          <w:b/>
        </w:rPr>
        <w:t>NOTE:</w:t>
      </w:r>
      <w:r>
        <w:rPr>
          <w:rFonts w:ascii="Verdana" w:eastAsia="Times New Roman" w:hAnsi="Verdana" w:cs="Times New Roman"/>
          <w:b/>
        </w:rPr>
        <w:t xml:space="preserve">    </w:t>
      </w:r>
      <w:r w:rsidRPr="006E7ABB">
        <w:rPr>
          <w:rFonts w:ascii="Verdana" w:eastAsia="Times New Roman" w:hAnsi="Verdana" w:cs="Times New Roman"/>
          <w:b/>
        </w:rPr>
        <w:t xml:space="preserve"> </w:t>
      </w:r>
      <w:r w:rsidRPr="006E7ABB">
        <w:rPr>
          <w:rFonts w:ascii="Verdana" w:eastAsia="Times New Roman" w:hAnsi="Verdana" w:cs="Times New Roman"/>
        </w:rPr>
        <w:t>11/12 Girls swim AM sessions,</w:t>
      </w:r>
      <w:r>
        <w:rPr>
          <w:rFonts w:ascii="Verdana" w:eastAsia="Times New Roman" w:hAnsi="Verdana" w:cs="Times New Roman"/>
        </w:rPr>
        <w:t xml:space="preserve"> </w:t>
      </w:r>
      <w:r w:rsidRPr="006E7ABB">
        <w:rPr>
          <w:rFonts w:ascii="Verdana" w:eastAsia="Times New Roman" w:hAnsi="Verdana" w:cs="Times New Roman"/>
        </w:rPr>
        <w:t>11/12 Boys swim PM sessions</w:t>
      </w:r>
    </w:p>
    <w:p w:rsidR="00F84177" w:rsidRPr="00F84177" w:rsidRDefault="00F84177" w:rsidP="00A84809">
      <w:pPr>
        <w:tabs>
          <w:tab w:val="left" w:pos="720"/>
          <w:tab w:val="left" w:pos="1440"/>
          <w:tab w:val="left" w:pos="2160"/>
        </w:tabs>
        <w:spacing w:after="0"/>
        <w:ind w:left="2160" w:hanging="2160"/>
        <w:jc w:val="both"/>
        <w:rPr>
          <w:rFonts w:ascii="Verdana" w:hAnsi="Verdana" w:cs="Arial"/>
          <w:b/>
          <w:color w:val="FF0000"/>
          <w:szCs w:val="22"/>
        </w:rPr>
      </w:pPr>
    </w:p>
    <w:p w:rsidR="00984594" w:rsidRPr="00A84809" w:rsidRDefault="00F84177" w:rsidP="00F84177">
      <w:pPr>
        <w:jc w:val="both"/>
        <w:rPr>
          <w:rFonts w:ascii="Verdana" w:hAnsi="Verdana" w:cs="Arial"/>
          <w:bCs/>
          <w:szCs w:val="22"/>
        </w:rPr>
      </w:pPr>
      <w:r>
        <w:rPr>
          <w:rFonts w:ascii="Verdana" w:hAnsi="Verdana" w:cs="Arial"/>
          <w:b/>
          <w:bCs/>
          <w:szCs w:val="22"/>
        </w:rPr>
        <w:t xml:space="preserve">Motels </w:t>
      </w:r>
      <w:proofErr w:type="gramStart"/>
      <w:r>
        <w:rPr>
          <w:rFonts w:ascii="Verdana" w:hAnsi="Verdana" w:cs="Arial"/>
          <w:b/>
          <w:bCs/>
          <w:szCs w:val="22"/>
        </w:rPr>
        <w:t xml:space="preserve">– </w:t>
      </w:r>
      <w:r>
        <w:rPr>
          <w:rFonts w:ascii="Verdana" w:hAnsi="Verdana" w:cs="Arial"/>
          <w:b/>
          <w:bCs/>
          <w:color w:val="FF0000"/>
          <w:szCs w:val="22"/>
        </w:rPr>
        <w:t xml:space="preserve"> </w:t>
      </w:r>
      <w:r w:rsidR="00A84809" w:rsidRPr="00A84809">
        <w:rPr>
          <w:rFonts w:ascii="Verdana" w:hAnsi="Verdana" w:cs="Arial"/>
          <w:bCs/>
          <w:szCs w:val="22"/>
        </w:rPr>
        <w:t>U</w:t>
      </w:r>
      <w:r w:rsidRPr="00A84809">
        <w:rPr>
          <w:rFonts w:ascii="Verdana" w:hAnsi="Verdana" w:cs="Arial"/>
          <w:bCs/>
          <w:szCs w:val="22"/>
        </w:rPr>
        <w:t>se</w:t>
      </w:r>
      <w:proofErr w:type="gramEnd"/>
      <w:r w:rsidRPr="00A84809">
        <w:rPr>
          <w:rFonts w:ascii="Verdana" w:hAnsi="Verdana" w:cs="Arial"/>
          <w:bCs/>
          <w:szCs w:val="22"/>
        </w:rPr>
        <w:t xml:space="preserv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A84809">
        <w:rPr>
          <w:rFonts w:ascii="Verdana" w:hAnsi="Verdana" w:cs="Arial"/>
          <w:b/>
          <w:bCs/>
          <w:szCs w:val="22"/>
        </w:rPr>
        <w:t>–</w:t>
      </w:r>
      <w:r>
        <w:rPr>
          <w:rFonts w:ascii="Verdana" w:hAnsi="Verdana" w:cs="Arial"/>
          <w:b/>
          <w:bCs/>
          <w:szCs w:val="22"/>
        </w:rPr>
        <w:t xml:space="preserve"> </w:t>
      </w:r>
      <w:r w:rsidR="00A84809" w:rsidRPr="00A84809">
        <w:rPr>
          <w:rFonts w:ascii="Verdana" w:hAnsi="Verdana" w:cs="Arial"/>
          <w:szCs w:val="22"/>
        </w:rPr>
        <w:t>Dexter Community Pool</w:t>
      </w:r>
      <w:r w:rsidRPr="00A84809">
        <w:rPr>
          <w:rFonts w:ascii="Verdana" w:hAnsi="Verdana" w:cs="Arial"/>
          <w:b/>
          <w:szCs w:val="22"/>
        </w:rPr>
        <w:t xml:space="preserve"> </w:t>
      </w:r>
      <w:r w:rsidRPr="00A84809">
        <w:rPr>
          <w:rFonts w:ascii="Verdana" w:hAnsi="Verdana" w:cs="Arial"/>
          <w:szCs w:val="22"/>
        </w:rPr>
        <w:t xml:space="preserve">is a </w:t>
      </w:r>
      <w:proofErr w:type="gramStart"/>
      <w:r w:rsidR="00A84809" w:rsidRPr="00A84809">
        <w:rPr>
          <w:rFonts w:ascii="Verdana" w:hAnsi="Verdana" w:cs="Arial"/>
          <w:b/>
          <w:szCs w:val="22"/>
        </w:rPr>
        <w:t>6</w:t>
      </w:r>
      <w:r w:rsidRPr="00A84809">
        <w:rPr>
          <w:rFonts w:ascii="Verdana" w:hAnsi="Verdana" w:cs="Arial"/>
          <w:szCs w:val="22"/>
        </w:rPr>
        <w:t xml:space="preserve"> lane</w:t>
      </w:r>
      <w:proofErr w:type="gramEnd"/>
      <w:r w:rsidRPr="00A84809">
        <w:rPr>
          <w:rFonts w:ascii="Verdana" w:hAnsi="Verdana" w:cs="Arial"/>
          <w:szCs w:val="22"/>
        </w:rPr>
        <w:t xml:space="preserve"> pool with a supervised warm-up and warm down area available. Depth at start is </w:t>
      </w:r>
      <w:r w:rsidR="00A84809" w:rsidRPr="00A84809">
        <w:rPr>
          <w:rFonts w:ascii="Verdana" w:hAnsi="Verdana" w:cs="Arial"/>
          <w:szCs w:val="22"/>
        </w:rPr>
        <w:t xml:space="preserve">7’0” </w:t>
      </w:r>
      <w:r w:rsidRPr="00A84809">
        <w:rPr>
          <w:rFonts w:ascii="Verdana" w:hAnsi="Verdana" w:cs="Arial"/>
          <w:szCs w:val="22"/>
        </w:rPr>
        <w:t xml:space="preserve">and </w:t>
      </w:r>
      <w:r w:rsidR="00A84809" w:rsidRPr="00A84809">
        <w:rPr>
          <w:rFonts w:ascii="Verdana" w:hAnsi="Verdana" w:cs="Arial"/>
          <w:szCs w:val="22"/>
        </w:rPr>
        <w:t>3’6”</w:t>
      </w:r>
      <w:r w:rsidRPr="00A84809">
        <w:rPr>
          <w:rFonts w:ascii="Verdana" w:hAnsi="Verdana" w:cs="Arial"/>
          <w:szCs w:val="22"/>
        </w:rPr>
        <w:t xml:space="preserve"> at turn. Permanent starting blocks and non-turbulent lane markers will be used. </w:t>
      </w:r>
      <w:r w:rsidR="00A84809" w:rsidRPr="00A84809">
        <w:rPr>
          <w:rFonts w:ascii="Verdana" w:hAnsi="Verdana" w:cs="Arial"/>
          <w:szCs w:val="22"/>
        </w:rPr>
        <w:t xml:space="preserve">Colorado </w:t>
      </w:r>
      <w:r w:rsidRPr="00A84809">
        <w:rPr>
          <w:rFonts w:ascii="Verdana" w:hAnsi="Verdana" w:cs="Arial"/>
          <w:szCs w:val="22"/>
        </w:rPr>
        <w:t>timing system with a</w:t>
      </w:r>
      <w:r w:rsidR="001F6177" w:rsidRPr="00A84809">
        <w:rPr>
          <w:rFonts w:ascii="Verdana" w:hAnsi="Verdana" w:cs="Arial"/>
          <w:szCs w:val="22"/>
        </w:rPr>
        <w:t xml:space="preserve"> </w:t>
      </w:r>
      <w:proofErr w:type="gramStart"/>
      <w:r w:rsidR="00A84809" w:rsidRPr="00A84809">
        <w:rPr>
          <w:rFonts w:ascii="Verdana" w:hAnsi="Verdana" w:cs="Arial"/>
          <w:szCs w:val="22"/>
        </w:rPr>
        <w:t xml:space="preserve">6 </w:t>
      </w:r>
      <w:r w:rsidR="001F6177" w:rsidRPr="00A84809">
        <w:rPr>
          <w:rFonts w:ascii="Verdana" w:hAnsi="Verdana" w:cs="Arial"/>
          <w:szCs w:val="22"/>
        </w:rPr>
        <w:t>lane</w:t>
      </w:r>
      <w:proofErr w:type="gramEnd"/>
      <w:r w:rsidR="001F6177" w:rsidRPr="00A84809">
        <w:rPr>
          <w:rFonts w:ascii="Verdana" w:hAnsi="Verdana" w:cs="Arial"/>
          <w:szCs w:val="22"/>
        </w:rPr>
        <w:t xml:space="preserve"> display will be used.</w:t>
      </w:r>
      <w:r w:rsidRPr="00A84809">
        <w:rPr>
          <w:rFonts w:ascii="Verdana" w:hAnsi="Verdana" w:cs="Arial"/>
          <w:szCs w:val="22"/>
        </w:rPr>
        <w:t xml:space="preserve">  There is ample balcony seating for spectators. Lockers are available (provide your own lock).  Public phones </w:t>
      </w:r>
      <w:r w:rsidR="00A252B1" w:rsidRPr="00A84809">
        <w:rPr>
          <w:rFonts w:ascii="Verdana" w:hAnsi="Verdana" w:cs="Arial"/>
          <w:szCs w:val="22"/>
        </w:rPr>
        <w:t>will not</w:t>
      </w:r>
      <w:r w:rsidRPr="00A84809">
        <w:rPr>
          <w:rFonts w:ascii="Verdana" w:hAnsi="Verdana" w:cs="Arial"/>
          <w:szCs w:val="22"/>
        </w:rPr>
        <w:t xml:space="preserve"> be available. </w:t>
      </w:r>
      <w:r w:rsidR="002C67BA" w:rsidRPr="00A84809">
        <w:rPr>
          <w:rFonts w:ascii="Verdana" w:hAnsi="Verdana" w:cs="Arial"/>
          <w:szCs w:val="22"/>
        </w:rPr>
        <w:t xml:space="preserve"> </w:t>
      </w:r>
      <w:r w:rsidRPr="00A84809">
        <w:rPr>
          <w:rFonts w:ascii="Verdana" w:hAnsi="Verdana" w:cs="Arial"/>
          <w:szCs w:val="22"/>
        </w:rPr>
        <w:t xml:space="preserve">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A84809" w:rsidRPr="00B8538B">
        <w:rPr>
          <w:rFonts w:ascii="Verdana" w:hAnsi="Verdana" w:cs="Arial"/>
          <w:b/>
          <w:szCs w:val="22"/>
        </w:rPr>
        <w:t>1</w:t>
      </w:r>
      <w:r w:rsidR="00A84809">
        <w:rPr>
          <w:rFonts w:ascii="Verdana" w:hAnsi="Verdana" w:cs="Arial"/>
          <w:b/>
          <w:szCs w:val="22"/>
        </w:rPr>
        <w:t>8</w:t>
      </w:r>
      <w:r w:rsidR="00A84809" w:rsidRPr="00B8538B">
        <w:rPr>
          <w:rFonts w:ascii="Verdana" w:hAnsi="Verdana" w:cs="Arial"/>
          <w:b/>
          <w:szCs w:val="22"/>
          <w:vertAlign w:val="superscript"/>
        </w:rPr>
        <w:t>th</w:t>
      </w:r>
      <w:r w:rsidR="00A84809">
        <w:rPr>
          <w:rFonts w:ascii="Verdana" w:hAnsi="Verdana" w:cs="Arial"/>
          <w:b/>
          <w:szCs w:val="22"/>
        </w:rPr>
        <w:t xml:space="preserve"> </w:t>
      </w:r>
      <w:r w:rsidR="00A84809" w:rsidRPr="00B8538B">
        <w:rPr>
          <w:rFonts w:ascii="Verdana" w:hAnsi="Verdana" w:cs="Arial"/>
          <w:b/>
          <w:szCs w:val="22"/>
        </w:rPr>
        <w:t>Annual</w:t>
      </w:r>
      <w:r w:rsidR="00A53B48">
        <w:rPr>
          <w:rFonts w:ascii="Verdana" w:hAnsi="Verdana" w:cs="Arial"/>
          <w:b/>
          <w:szCs w:val="22"/>
        </w:rPr>
        <w:t xml:space="preserve"> TYR</w:t>
      </w:r>
      <w:r w:rsidR="00A84809" w:rsidRPr="00B8538B">
        <w:rPr>
          <w:rFonts w:ascii="Verdana" w:hAnsi="Verdana" w:cs="Arial"/>
          <w:b/>
          <w:szCs w:val="22"/>
        </w:rPr>
        <w:t xml:space="preserve"> Red, White, and Blue Classic </w:t>
      </w:r>
      <w:r w:rsidR="00A84809">
        <w:rPr>
          <w:rFonts w:ascii="Verdana" w:hAnsi="Verdana" w:cs="Arial"/>
          <w:szCs w:val="22"/>
        </w:rPr>
        <w:t xml:space="preserve">is for those swimmers with </w:t>
      </w:r>
      <w:proofErr w:type="gramStart"/>
      <w:r w:rsidR="00A84809">
        <w:rPr>
          <w:rFonts w:ascii="Verdana" w:hAnsi="Verdana" w:cs="Arial"/>
          <w:szCs w:val="22"/>
        </w:rPr>
        <w:t>A,B</w:t>
      </w:r>
      <w:proofErr w:type="gramEnd"/>
      <w:r w:rsidR="00A84809">
        <w:rPr>
          <w:rFonts w:ascii="Verdana" w:hAnsi="Verdana" w:cs="Arial"/>
          <w:szCs w:val="22"/>
        </w:rPr>
        <w:t>,C times.</w:t>
      </w:r>
      <w:r w:rsidR="00A84809" w:rsidRPr="00115A54">
        <w:rPr>
          <w:rFonts w:ascii="Verdana" w:hAnsi="Verdana" w:cs="Arial"/>
          <w:szCs w:val="22"/>
        </w:rPr>
        <w:t xml:space="preserve"> All swimmers must be currently registered with United States of America Swimming (USA-S). A swimmer's age on </w:t>
      </w:r>
      <w:r w:rsidR="00A84809" w:rsidRPr="00B8538B">
        <w:rPr>
          <w:rFonts w:ascii="Verdana" w:hAnsi="Verdana" w:cs="Arial"/>
          <w:b/>
          <w:szCs w:val="22"/>
        </w:rPr>
        <w:t xml:space="preserve">November </w:t>
      </w:r>
      <w:r w:rsidR="00A84809">
        <w:rPr>
          <w:rFonts w:ascii="Verdana" w:hAnsi="Verdana" w:cs="Arial"/>
          <w:b/>
          <w:szCs w:val="22"/>
        </w:rPr>
        <w:t>9</w:t>
      </w:r>
      <w:r w:rsidR="00A84809" w:rsidRPr="00B8538B">
        <w:rPr>
          <w:rFonts w:ascii="Verdana" w:hAnsi="Verdana" w:cs="Arial"/>
          <w:b/>
          <w:szCs w:val="22"/>
        </w:rPr>
        <w:t>, 201</w:t>
      </w:r>
      <w:r w:rsidR="00A84809">
        <w:rPr>
          <w:rFonts w:ascii="Verdana" w:hAnsi="Verdana" w:cs="Arial"/>
          <w:b/>
          <w:szCs w:val="22"/>
        </w:rPr>
        <w:t>8</w:t>
      </w:r>
      <w:r w:rsidR="00A84809" w:rsidRPr="00B8538B">
        <w:rPr>
          <w:rFonts w:ascii="Verdana" w:hAnsi="Verdana" w:cs="Arial"/>
          <w:szCs w:val="22"/>
        </w:rPr>
        <w:t xml:space="preserve"> </w:t>
      </w:r>
      <w:r w:rsidR="00A84809" w:rsidRPr="00115A54">
        <w:rPr>
          <w:rFonts w:ascii="Verdana" w:hAnsi="Verdana" w:cs="Arial"/>
          <w:szCs w:val="22"/>
        </w:rPr>
        <w:t xml:space="preserve">will determine his/her eligibility for a </w:t>
      </w:r>
      <w:proofErr w:type="gramStart"/>
      <w:r w:rsidR="00A84809" w:rsidRPr="00115A54">
        <w:rPr>
          <w:rFonts w:ascii="Verdana" w:hAnsi="Verdana" w:cs="Arial"/>
          <w:szCs w:val="22"/>
        </w:rPr>
        <w:t>particular age</w:t>
      </w:r>
      <w:proofErr w:type="gramEnd"/>
      <w:r w:rsidR="00A84809"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A84809" w:rsidRPr="00FC777F">
        <w:rPr>
          <w:rFonts w:ascii="Verdana" w:hAnsi="Verdana"/>
          <w:szCs w:val="22"/>
        </w:rPr>
        <w:t>This meet is for those swimmers with “A” times, “B” times</w:t>
      </w:r>
      <w:r w:rsidR="00A84809">
        <w:rPr>
          <w:rFonts w:ascii="Verdana" w:hAnsi="Verdana"/>
          <w:szCs w:val="22"/>
        </w:rPr>
        <w:t>,</w:t>
      </w:r>
      <w:r w:rsidR="00A84809" w:rsidRPr="00FC777F">
        <w:rPr>
          <w:rFonts w:ascii="Verdana" w:hAnsi="Verdana"/>
          <w:szCs w:val="22"/>
        </w:rPr>
        <w:t xml:space="preserve"> and “C” times.  </w:t>
      </w:r>
      <w:r w:rsidR="00A84809" w:rsidRPr="00FC777F">
        <w:rPr>
          <w:rFonts w:ascii="Verdana" w:hAnsi="Verdana"/>
          <w:szCs w:val="22"/>
          <w:u w:val="single"/>
        </w:rPr>
        <w:t>8 &amp; Under Events</w:t>
      </w:r>
      <w:r w:rsidR="00A84809" w:rsidRPr="00FC777F">
        <w:rPr>
          <w:rFonts w:ascii="Verdana" w:hAnsi="Verdana"/>
          <w:szCs w:val="22"/>
        </w:rPr>
        <w:t xml:space="preserve">, </w:t>
      </w:r>
      <w:r w:rsidR="00A84809" w:rsidRPr="00FC777F">
        <w:rPr>
          <w:rFonts w:ascii="Verdana" w:hAnsi="Verdana"/>
          <w:szCs w:val="22"/>
          <w:u w:val="single"/>
        </w:rPr>
        <w:t>10 &amp; Under Events</w:t>
      </w:r>
      <w:r w:rsidR="00A84809" w:rsidRPr="00FC777F">
        <w:rPr>
          <w:rFonts w:ascii="Verdana" w:hAnsi="Verdana"/>
          <w:szCs w:val="22"/>
        </w:rPr>
        <w:t xml:space="preserve">, </w:t>
      </w:r>
      <w:r w:rsidR="00A84809" w:rsidRPr="00FC777F">
        <w:rPr>
          <w:rFonts w:ascii="Verdana" w:hAnsi="Verdana"/>
          <w:szCs w:val="22"/>
          <w:u w:val="single"/>
        </w:rPr>
        <w:t>11/12 Events</w:t>
      </w:r>
      <w:r w:rsidR="00A84809" w:rsidRPr="00FC777F">
        <w:rPr>
          <w:rFonts w:ascii="Verdana" w:hAnsi="Verdana"/>
          <w:szCs w:val="22"/>
        </w:rPr>
        <w:t xml:space="preserve">, and </w:t>
      </w:r>
      <w:r w:rsidR="00A84809" w:rsidRPr="00FC777F">
        <w:rPr>
          <w:rFonts w:ascii="Verdana" w:hAnsi="Verdana"/>
          <w:szCs w:val="22"/>
          <w:u w:val="single"/>
        </w:rPr>
        <w:t>OPEN Events</w:t>
      </w:r>
      <w:r w:rsidR="00A84809" w:rsidRPr="00FC777F">
        <w:rPr>
          <w:rFonts w:ascii="Verdana" w:hAnsi="Verdana"/>
          <w:szCs w:val="22"/>
        </w:rPr>
        <w:t xml:space="preserve"> are offered</w:t>
      </w:r>
      <w:r w:rsidR="00A84809">
        <w:rPr>
          <w:rFonts w:ascii="Verdana" w:hAnsi="Verdana"/>
          <w:szCs w:val="22"/>
        </w:rPr>
        <w:t xml:space="preserve">. </w:t>
      </w:r>
      <w:r w:rsidR="00A84809" w:rsidRPr="004806F1">
        <w:rPr>
          <w:rFonts w:ascii="Verdana" w:hAnsi="Verdana"/>
          <w:b/>
          <w:szCs w:val="22"/>
        </w:rPr>
        <w:t xml:space="preserve">Friday’s 500 Free Events will be seeded Fastest to Slowest alternating gender. </w:t>
      </w:r>
      <w:r w:rsidR="00A84809">
        <w:rPr>
          <w:rFonts w:ascii="Verdana" w:hAnsi="Verdana"/>
          <w:b/>
          <w:szCs w:val="22"/>
        </w:rPr>
        <w:t xml:space="preserve"> </w:t>
      </w:r>
      <w:r w:rsidR="00A84809" w:rsidRPr="00FC777F">
        <w:rPr>
          <w:rFonts w:ascii="Verdana" w:hAnsi="Verdana"/>
          <w:szCs w:val="22"/>
        </w:rPr>
        <w:t xml:space="preserve"> All events are timed finals.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84809" w:rsidRDefault="00DA55DB" w:rsidP="00A84809">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84809">
        <w:rPr>
          <w:rFonts w:ascii="Verdana" w:hAnsi="Verdana" w:cs="Arial"/>
          <w:b/>
          <w:bCs/>
          <w:szCs w:val="22"/>
        </w:rPr>
        <w:t>–</w:t>
      </w:r>
      <w:r>
        <w:rPr>
          <w:rFonts w:ascii="Verdana" w:hAnsi="Verdana" w:cs="Arial"/>
          <w:b/>
          <w:bCs/>
          <w:szCs w:val="22"/>
        </w:rPr>
        <w:t xml:space="preserve"> </w:t>
      </w:r>
      <w:r w:rsidR="00A84809" w:rsidRPr="002361F1">
        <w:rPr>
          <w:rFonts w:ascii="Verdana" w:hAnsi="Verdana"/>
        </w:rPr>
        <w:t xml:space="preserve">Swimmers may enter a maximum of two </w:t>
      </w:r>
      <w:r w:rsidR="00A84809" w:rsidRPr="00B8538B">
        <w:rPr>
          <w:rFonts w:ascii="Verdana" w:hAnsi="Verdana"/>
          <w:b/>
        </w:rPr>
        <w:t xml:space="preserve">(2) </w:t>
      </w:r>
      <w:r w:rsidR="00A84809" w:rsidRPr="002361F1">
        <w:rPr>
          <w:rFonts w:ascii="Verdana" w:hAnsi="Verdana"/>
        </w:rPr>
        <w:t xml:space="preserve">events on Friday, and four </w:t>
      </w:r>
      <w:r w:rsidR="00A84809" w:rsidRPr="00B8538B">
        <w:rPr>
          <w:rFonts w:ascii="Verdana" w:hAnsi="Verdana"/>
          <w:b/>
        </w:rPr>
        <w:t>(4)</w:t>
      </w:r>
      <w:r w:rsidR="00A84809" w:rsidRPr="002361F1">
        <w:rPr>
          <w:rFonts w:ascii="Verdana" w:hAnsi="Verdana"/>
        </w:rPr>
        <w:t xml:space="preserve"> individual events per day on Saturday and Sunday.</w:t>
      </w:r>
    </w:p>
    <w:p w:rsidR="00A8480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A84809">
        <w:rPr>
          <w:rFonts w:ascii="Verdana" w:hAnsi="Verdana" w:cs="Arial"/>
          <w:bCs/>
          <w:szCs w:val="22"/>
        </w:rPr>
        <w:t>5.00</w:t>
      </w:r>
      <w:r w:rsidRPr="00115A54">
        <w:rPr>
          <w:rFonts w:ascii="Verdana" w:hAnsi="Verdana" w:cs="Arial"/>
          <w:bCs/>
          <w:szCs w:val="22"/>
        </w:rPr>
        <w:t xml:space="preserve"> per individual event.  Please include a $1.00 Michigan Swimming surcharge for each swimmer entered.  Make checks payable to: </w:t>
      </w:r>
      <w:r w:rsidR="00A84809" w:rsidRPr="00A84809">
        <w:rPr>
          <w:rFonts w:ascii="Verdana" w:hAnsi="Verdana" w:cs="Arial"/>
          <w:b/>
          <w:bCs/>
          <w:szCs w:val="22"/>
        </w:rPr>
        <w:t>DCAC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A84809">
        <w:rPr>
          <w:rFonts w:ascii="Verdana" w:hAnsi="Verdana" w:cs="Arial"/>
          <w:b/>
          <w:szCs w:val="22"/>
        </w:rPr>
        <w:t>$</w:t>
      </w:r>
      <w:r w:rsidR="00A84809" w:rsidRPr="00A84809">
        <w:rPr>
          <w:rFonts w:ascii="Verdana" w:hAnsi="Verdana" w:cs="Arial"/>
          <w:b/>
          <w:szCs w:val="22"/>
        </w:rPr>
        <w:t>6.00</w:t>
      </w:r>
      <w:r w:rsidRPr="00115A54">
        <w:rPr>
          <w:rFonts w:ascii="Verdana" w:hAnsi="Verdana" w:cs="Arial"/>
          <w:szCs w:val="22"/>
        </w:rPr>
        <w:t xml:space="preserve"> per individual event</w:t>
      </w:r>
      <w:r w:rsidR="00A84809">
        <w:rPr>
          <w:rFonts w:ascii="Verdana" w:hAnsi="Verdana" w:cs="Arial"/>
          <w:szCs w:val="22"/>
        </w:rPr>
        <w:t>.</w:t>
      </w:r>
      <w:r w:rsidRPr="00115A54">
        <w:rPr>
          <w:rFonts w:ascii="Verdana" w:hAnsi="Verdana" w:cs="Arial"/>
          <w:szCs w:val="22"/>
        </w:rPr>
        <w:t xml:space="preserve">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84809">
        <w:rPr>
          <w:rFonts w:ascii="Verdana" w:hAnsi="Verdana" w:cs="Arial"/>
          <w:b/>
          <w:szCs w:val="22"/>
        </w:rPr>
        <w:t>October 15th</w:t>
      </w:r>
      <w:r>
        <w:rPr>
          <w:rFonts w:ascii="Verdana" w:hAnsi="Verdana" w:cs="Arial"/>
          <w:b/>
          <w:szCs w:val="22"/>
        </w:rPr>
        <w:t>,</w:t>
      </w:r>
      <w:r w:rsidR="00A84809">
        <w:rPr>
          <w:rFonts w:ascii="Verdana" w:hAnsi="Verdana" w:cs="Arial"/>
          <w:b/>
          <w:szCs w:val="22"/>
        </w:rPr>
        <w:t xml:space="preserve"> at 10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84809" w:rsidRPr="00A84809">
        <w:rPr>
          <w:rFonts w:ascii="Verdana" w:hAnsi="Verdana" w:cs="Arial"/>
          <w:b/>
          <w:bCs/>
          <w:szCs w:val="22"/>
        </w:rPr>
        <w:t>November 5</w:t>
      </w:r>
      <w:r w:rsidR="00A84809" w:rsidRPr="00A84809">
        <w:rPr>
          <w:rFonts w:ascii="Verdana" w:hAnsi="Verdana" w:cs="Arial"/>
          <w:b/>
          <w:bCs/>
          <w:szCs w:val="22"/>
          <w:vertAlign w:val="superscript"/>
        </w:rPr>
        <w:t>th</w:t>
      </w:r>
      <w:r w:rsidR="00A84809" w:rsidRPr="00A84809">
        <w:rPr>
          <w:rFonts w:ascii="Verdana" w:hAnsi="Verdana" w:cs="Arial"/>
          <w:b/>
          <w:bCs/>
          <w:szCs w:val="22"/>
        </w:rPr>
        <w:t>,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A84809">
        <w:rPr>
          <w:rFonts w:ascii="Verdana" w:hAnsi="Verdana" w:cs="Arial"/>
          <w:b/>
          <w:szCs w:val="22"/>
        </w:rPr>
        <w:t>DCACEntries@gmail.com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84809">
        <w:rPr>
          <w:rFonts w:ascii="Verdana" w:hAnsi="Verdana" w:cs="Arial"/>
          <w:b/>
          <w:szCs w:val="22"/>
        </w:rPr>
        <w:t>18</w:t>
      </w:r>
      <w:r w:rsidR="00A84809" w:rsidRPr="00A84809">
        <w:rPr>
          <w:rFonts w:ascii="Verdana" w:hAnsi="Verdana" w:cs="Arial"/>
          <w:b/>
          <w:szCs w:val="22"/>
          <w:vertAlign w:val="superscript"/>
        </w:rPr>
        <w:t>th</w:t>
      </w:r>
      <w:r w:rsidR="00A84809">
        <w:rPr>
          <w:rFonts w:ascii="Verdana" w:hAnsi="Verdana" w:cs="Arial"/>
          <w:b/>
          <w:szCs w:val="22"/>
        </w:rPr>
        <w:t xml:space="preserve"> Annual</w:t>
      </w:r>
      <w:r w:rsidR="00A53B48">
        <w:rPr>
          <w:rFonts w:ascii="Verdana" w:hAnsi="Verdana" w:cs="Arial"/>
          <w:b/>
          <w:szCs w:val="22"/>
        </w:rPr>
        <w:t xml:space="preserve"> TYR</w:t>
      </w:r>
      <w:r w:rsidR="00A84809">
        <w:rPr>
          <w:rFonts w:ascii="Verdana" w:hAnsi="Verdana" w:cs="Arial"/>
          <w:b/>
          <w:szCs w:val="22"/>
        </w:rPr>
        <w:t xml:space="preserve"> Red, White and Blue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84809" w:rsidRPr="00FA3E7E" w:rsidRDefault="00A84809" w:rsidP="00A84809">
      <w:pPr>
        <w:spacing w:before="120" w:after="0"/>
        <w:jc w:val="center"/>
        <w:rPr>
          <w:rFonts w:ascii="Verdana" w:hAnsi="Verdana" w:cs="Arial"/>
          <w:b/>
          <w:szCs w:val="22"/>
        </w:rPr>
      </w:pPr>
      <w:r w:rsidRPr="00FA3E7E">
        <w:rPr>
          <w:rFonts w:ascii="Verdana" w:hAnsi="Verdana" w:cs="Arial"/>
          <w:b/>
          <w:szCs w:val="22"/>
        </w:rPr>
        <w:t xml:space="preserve">Dave </w:t>
      </w:r>
      <w:proofErr w:type="spellStart"/>
      <w:r w:rsidRPr="00FA3E7E">
        <w:rPr>
          <w:rFonts w:ascii="Verdana" w:hAnsi="Verdana" w:cs="Arial"/>
          <w:b/>
          <w:szCs w:val="22"/>
        </w:rPr>
        <w:t>Gendernalik</w:t>
      </w:r>
      <w:proofErr w:type="spellEnd"/>
    </w:p>
    <w:p w:rsidR="00A84809" w:rsidRPr="000652CC" w:rsidRDefault="00A84809" w:rsidP="00A84809">
      <w:pPr>
        <w:spacing w:before="120" w:after="0"/>
        <w:jc w:val="center"/>
        <w:rPr>
          <w:rFonts w:ascii="Verdana" w:hAnsi="Verdana" w:cs="Arial"/>
          <w:color w:val="000000"/>
        </w:rPr>
      </w:pPr>
      <w:r w:rsidRPr="000652CC">
        <w:rPr>
          <w:rFonts w:ascii="Verdana" w:hAnsi="Verdana" w:cs="Arial"/>
          <w:color w:val="000000"/>
        </w:rPr>
        <w:t>1340 Kay Parkway</w:t>
      </w:r>
    </w:p>
    <w:p w:rsidR="00A84809" w:rsidRDefault="00A84809" w:rsidP="00A84809">
      <w:pPr>
        <w:spacing w:before="120" w:after="0"/>
        <w:jc w:val="center"/>
        <w:rPr>
          <w:rFonts w:ascii="Verdana" w:hAnsi="Verdana" w:cs="Arial"/>
          <w:color w:val="000000"/>
        </w:rPr>
      </w:pPr>
      <w:r w:rsidRPr="000652CC">
        <w:rPr>
          <w:rFonts w:ascii="Verdana" w:hAnsi="Verdana" w:cs="Arial"/>
          <w:color w:val="000000"/>
        </w:rPr>
        <w:t xml:space="preserve"> Ann Arbor MI. </w:t>
      </w:r>
      <w:r>
        <w:rPr>
          <w:rFonts w:ascii="Verdana" w:hAnsi="Verdana" w:cs="Arial"/>
          <w:color w:val="000000"/>
        </w:rPr>
        <w:t>48103</w:t>
      </w:r>
    </w:p>
    <w:p w:rsidR="00B62D3D" w:rsidRDefault="00A84809" w:rsidP="00A84809">
      <w:pPr>
        <w:spacing w:before="120" w:after="0"/>
        <w:jc w:val="center"/>
        <w:rPr>
          <w:rFonts w:ascii="Verdana" w:hAnsi="Verdana" w:cs="Arial"/>
          <w:color w:val="000000"/>
        </w:rPr>
      </w:pPr>
      <w:r>
        <w:rPr>
          <w:rFonts w:ascii="Verdana" w:hAnsi="Verdana" w:cs="Arial"/>
          <w:color w:val="000000"/>
        </w:rPr>
        <w:t> 734-</w:t>
      </w:r>
      <w:r w:rsidRPr="000652CC">
        <w:rPr>
          <w:rFonts w:ascii="Verdana" w:hAnsi="Verdana" w:cs="Arial"/>
          <w:color w:val="000000"/>
        </w:rPr>
        <w:t xml:space="preserve"> 845</w:t>
      </w:r>
      <w:r>
        <w:rPr>
          <w:rFonts w:ascii="Verdana" w:hAnsi="Verdana" w:cs="Arial"/>
          <w:color w:val="000000"/>
        </w:rPr>
        <w:t>-</w:t>
      </w:r>
      <w:r w:rsidRPr="000652CC">
        <w:rPr>
          <w:rFonts w:ascii="Verdana" w:hAnsi="Verdana" w:cs="Arial"/>
          <w:color w:val="000000"/>
        </w:rPr>
        <w:t>1172</w:t>
      </w:r>
    </w:p>
    <w:p w:rsidR="00A84809" w:rsidRDefault="00A84809" w:rsidP="00A84809">
      <w:pPr>
        <w:spacing w:before="120" w:after="0"/>
        <w:jc w:val="center"/>
        <w:rPr>
          <w:rFonts w:ascii="Verdana" w:hAnsi="Verdana" w:cs="Arial"/>
          <w:b/>
          <w:bCs/>
          <w:szCs w:val="22"/>
        </w:rPr>
      </w:pPr>
      <w:r>
        <w:rPr>
          <w:rFonts w:ascii="Verdana" w:hAnsi="Verdana" w:cs="Arial"/>
          <w:b/>
          <w:szCs w:val="22"/>
        </w:rPr>
        <w:t>DCACEntries@gmail.com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p>
    <w:p w:rsidR="00A84809" w:rsidRPr="00A84809" w:rsidRDefault="00A84809" w:rsidP="00A84809">
      <w:pPr>
        <w:spacing w:before="120" w:after="0"/>
        <w:jc w:val="center"/>
        <w:rPr>
          <w:rFonts w:ascii="Verdana" w:hAnsi="Verdana" w:cs="Arial"/>
          <w:b/>
          <w:color w:val="FF0000"/>
          <w:szCs w:val="22"/>
        </w:rPr>
      </w:pPr>
    </w:p>
    <w:p w:rsidR="00F0620A" w:rsidRPr="00A84809"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w:t>
      </w:r>
      <w:r w:rsidR="007A27DE">
        <w:rPr>
          <w:rFonts w:ascii="Verdana" w:hAnsi="Verdana" w:cs="Arial"/>
          <w:szCs w:val="22"/>
        </w:rPr>
        <w:t>l</w:t>
      </w:r>
      <w:r w:rsidR="00A84289">
        <w:rPr>
          <w:rFonts w:ascii="Verdana" w:hAnsi="Verdana" w:cs="Arial"/>
          <w:szCs w:val="22"/>
        </w:rPr>
        <w:t xml:space="preserve"> be required</w:t>
      </w:r>
      <w:r w:rsidR="007A27DE">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A84809" w:rsidRPr="00A84809">
        <w:rPr>
          <w:rFonts w:ascii="Verdana" w:hAnsi="Verdana" w:cs="Arial"/>
          <w:szCs w:val="22"/>
        </w:rPr>
        <w:t>15 minutes prior to the start of the session</w:t>
      </w:r>
      <w:r w:rsidR="00A84289" w:rsidRPr="00A84809">
        <w:rPr>
          <w:rFonts w:ascii="Verdana" w:hAnsi="Verdana" w:cs="Arial"/>
          <w:szCs w:val="22"/>
        </w:rPr>
        <w:t>. If mandatory check in is used, it will be req</w:t>
      </w:r>
      <w:r w:rsidR="00A84289" w:rsidRPr="00C12657">
        <w:rPr>
          <w:rFonts w:ascii="Verdana" w:hAnsi="Verdana" w:cs="Arial"/>
          <w:szCs w:val="22"/>
        </w:rPr>
        <w:t>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809" w:rsidRPr="00A84809">
        <w:rPr>
          <w:rFonts w:ascii="Verdana" w:hAnsi="Verdana" w:cs="Arial"/>
          <w:b/>
          <w:szCs w:val="22"/>
        </w:rPr>
        <w:t>on tables on pool deck</w:t>
      </w:r>
      <w:r w:rsidR="00A84809">
        <w:rPr>
          <w:rFonts w:ascii="Verdana" w:hAnsi="Verdana" w:cs="Arial"/>
          <w:b/>
          <w:szCs w:val="22"/>
        </w:rPr>
        <w:t>.</w:t>
      </w:r>
    </w:p>
    <w:p w:rsidR="00A84809" w:rsidRDefault="00B62D3D" w:rsidP="00A84809">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84809" w:rsidRPr="00115A54">
        <w:rPr>
          <w:rFonts w:ascii="Verdana" w:hAnsi="Verdana" w:cs="Arial"/>
          <w:szCs w:val="22"/>
          <w:u w:val="single"/>
        </w:rPr>
        <w:t>Prior</w:t>
      </w:r>
      <w:r w:rsidR="00A84809" w:rsidRPr="00115A54">
        <w:rPr>
          <w:rFonts w:ascii="Verdana" w:hAnsi="Verdana" w:cs="Arial"/>
          <w:szCs w:val="22"/>
        </w:rPr>
        <w:t xml:space="preserve"> to check in close a swimmer may scratch events at the Clerk of Course</w:t>
      </w:r>
      <w:r w:rsidR="00A84809" w:rsidRPr="00115A54">
        <w:rPr>
          <w:rFonts w:ascii="Verdana" w:hAnsi="Verdana" w:cs="Arial"/>
          <w:b/>
          <w:szCs w:val="22"/>
        </w:rPr>
        <w:t xml:space="preserve">.  </w:t>
      </w:r>
      <w:r w:rsidR="00A84809" w:rsidRPr="00115A54">
        <w:rPr>
          <w:rFonts w:ascii="Verdana" w:hAnsi="Verdana" w:cs="Arial"/>
          <w:szCs w:val="22"/>
          <w:u w:val="single"/>
        </w:rPr>
        <w:t>After</w:t>
      </w:r>
      <w:r w:rsidR="00A84809" w:rsidRPr="00115A54">
        <w:rPr>
          <w:rFonts w:ascii="Verdana" w:hAnsi="Verdana" w:cs="Arial"/>
          <w:szCs w:val="22"/>
        </w:rPr>
        <w:t xml:space="preserve"> check in closes, you must see the Meet Referee to scratch an event</w:t>
      </w:r>
      <w:r w:rsidR="00A84809">
        <w:rPr>
          <w:rFonts w:ascii="Verdana" w:hAnsi="Verdana" w:cs="Arial"/>
          <w:szCs w:val="22"/>
        </w:rPr>
        <w:t>.</w:t>
      </w:r>
    </w:p>
    <w:p w:rsidR="00A84809"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A84809">
        <w:rPr>
          <w:rFonts w:ascii="Verdana" w:hAnsi="Verdana" w:cs="Arial"/>
          <w:b/>
          <w:bCs/>
          <w:szCs w:val="22"/>
        </w:rPr>
        <w:t>–</w:t>
      </w:r>
      <w:r>
        <w:rPr>
          <w:rFonts w:ascii="Verdana" w:hAnsi="Verdana" w:cs="Arial"/>
          <w:b/>
          <w:bCs/>
          <w:szCs w:val="22"/>
        </w:rPr>
        <w:t xml:space="preserve"> </w:t>
      </w:r>
      <w:r w:rsidR="00A84809" w:rsidRPr="00E054F4">
        <w:rPr>
          <w:rFonts w:ascii="Verdana" w:hAnsi="Verdana" w:cs="Arial"/>
          <w:szCs w:val="22"/>
        </w:rPr>
        <w:t>This will be a self-marshaled meet.</w:t>
      </w:r>
    </w:p>
    <w:p w:rsidR="00A84809" w:rsidRDefault="00B62D3D" w:rsidP="00A84809">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A84809">
        <w:rPr>
          <w:rFonts w:ascii="Verdana" w:hAnsi="Verdana" w:cs="Arial"/>
          <w:b/>
          <w:bCs/>
          <w:szCs w:val="22"/>
        </w:rPr>
        <w:t>–</w:t>
      </w:r>
      <w:r>
        <w:rPr>
          <w:rFonts w:ascii="Verdana" w:hAnsi="Verdana" w:cs="Arial"/>
          <w:b/>
          <w:bCs/>
          <w:szCs w:val="22"/>
        </w:rPr>
        <w:t xml:space="preserve"> </w:t>
      </w:r>
      <w:r w:rsidR="00A84809" w:rsidRPr="002466A0">
        <w:rPr>
          <w:rFonts w:ascii="Verdana" w:hAnsi="Verdana" w:cs="Arial"/>
          <w:szCs w:val="22"/>
        </w:rPr>
        <w:t xml:space="preserve">Seeding will be done after check in closes.  Swimmers who fail to check in for an event will be scratched from that event.  </w:t>
      </w:r>
      <w:r w:rsidR="00A84809" w:rsidRPr="003A4A06">
        <w:rPr>
          <w:rFonts w:ascii="Verdana" w:hAnsi="Verdana" w:cs="Arial"/>
          <w:szCs w:val="22"/>
        </w:rPr>
        <w:t>All events are timed finals and will be seeded slowest to fastest other than distance events (</w:t>
      </w:r>
      <w:r w:rsidR="00A84809" w:rsidRPr="00575E0B">
        <w:rPr>
          <w:rFonts w:ascii="Verdana" w:hAnsi="Verdana" w:cs="Arial"/>
          <w:b/>
          <w:szCs w:val="22"/>
        </w:rPr>
        <w:t>500 Free</w:t>
      </w:r>
      <w:r w:rsidR="00502798">
        <w:rPr>
          <w:rFonts w:ascii="Verdana" w:hAnsi="Verdana" w:cs="Arial"/>
          <w:szCs w:val="22"/>
        </w:rPr>
        <w:t xml:space="preserve"> and </w:t>
      </w:r>
      <w:r w:rsidR="00502798" w:rsidRPr="00311DE9">
        <w:rPr>
          <w:rFonts w:ascii="Verdana" w:hAnsi="Verdana" w:cs="Arial"/>
          <w:b/>
          <w:szCs w:val="22"/>
        </w:rPr>
        <w:t>400 I.M</w:t>
      </w:r>
      <w:r w:rsidR="00502798">
        <w:rPr>
          <w:rFonts w:ascii="Verdana" w:hAnsi="Verdana" w:cs="Arial"/>
          <w:szCs w:val="22"/>
        </w:rPr>
        <w:t>.)</w:t>
      </w:r>
      <w:r w:rsidR="00A84809" w:rsidRPr="003A4A06">
        <w:rPr>
          <w:rFonts w:ascii="Verdana" w:hAnsi="Verdana" w:cs="Arial"/>
          <w:szCs w:val="22"/>
        </w:rPr>
        <w:t xml:space="preserv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A84809">
        <w:rPr>
          <w:rFonts w:ascii="Verdana" w:hAnsi="Verdana" w:cs="Arial"/>
          <w:b/>
          <w:bCs/>
          <w:szCs w:val="22"/>
        </w:rPr>
        <w:t xml:space="preserve">- </w:t>
      </w:r>
      <w:r w:rsidR="00A84809" w:rsidRPr="00EB4D05">
        <w:rPr>
          <w:rFonts w:ascii="Verdana" w:hAnsi="Verdana"/>
          <w:szCs w:val="22"/>
        </w:rPr>
        <w:t xml:space="preserve">Deck entries </w:t>
      </w:r>
      <w:r w:rsidR="00A84809" w:rsidRPr="00EB4D05">
        <w:rPr>
          <w:rFonts w:ascii="Verdana" w:hAnsi="Verdana"/>
          <w:i/>
          <w:szCs w:val="22"/>
          <w:u w:val="single"/>
        </w:rPr>
        <w:t>may</w:t>
      </w:r>
      <w:r w:rsidR="00A84809" w:rsidRPr="00EB4D05">
        <w:rPr>
          <w:rFonts w:ascii="Verdana" w:hAnsi="Verdana"/>
          <w:szCs w:val="22"/>
        </w:rPr>
        <w:t xml:space="preserve"> be accepted </w:t>
      </w:r>
      <w:r w:rsidR="00A84809">
        <w:rPr>
          <w:rFonts w:ascii="Verdana" w:hAnsi="Verdana"/>
          <w:szCs w:val="22"/>
        </w:rPr>
        <w:t>by</w:t>
      </w:r>
      <w:r w:rsidR="00A84809" w:rsidRPr="00EB4D05">
        <w:rPr>
          <w:rFonts w:ascii="Verdana" w:hAnsi="Verdana"/>
          <w:szCs w:val="22"/>
        </w:rPr>
        <w:t xml:space="preserve"> the Clerk of the Course if time and space permit </w:t>
      </w:r>
      <w:r w:rsidR="00A84809">
        <w:rPr>
          <w:rFonts w:ascii="Verdana" w:hAnsi="Verdana"/>
          <w:szCs w:val="22"/>
        </w:rPr>
        <w:t>and at</w:t>
      </w:r>
      <w:r w:rsidR="00A84809" w:rsidRPr="00EB4D05">
        <w:rPr>
          <w:rFonts w:ascii="Verdana" w:hAnsi="Verdana"/>
          <w:szCs w:val="22"/>
        </w:rPr>
        <w:t xml:space="preserve"> the sole discretion of the Meet Referee and Meet Director.  Deck entries are </w:t>
      </w:r>
      <w:r w:rsidR="00A84809" w:rsidRPr="000652CC">
        <w:rPr>
          <w:rFonts w:ascii="Verdana" w:hAnsi="Verdana"/>
          <w:b/>
          <w:szCs w:val="22"/>
        </w:rPr>
        <w:t>$7</w:t>
      </w:r>
      <w:r w:rsidR="00A84809" w:rsidRPr="00EB4D05">
        <w:rPr>
          <w:rFonts w:ascii="Verdana" w:hAnsi="Verdana"/>
          <w:szCs w:val="22"/>
        </w:rPr>
        <w:t xml:space="preserve"> for an individual event</w:t>
      </w:r>
      <w:r w:rsidR="00A84809">
        <w:rPr>
          <w:rFonts w:ascii="Verdana" w:hAnsi="Verdana"/>
          <w:szCs w:val="22"/>
        </w:rPr>
        <w:t xml:space="preserve">.  </w:t>
      </w:r>
      <w:r w:rsidR="00A84809" w:rsidRPr="008C5740">
        <w:rPr>
          <w:rFonts w:ascii="Verdana" w:hAnsi="Verdana" w:cs="Arial"/>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84809"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84809">
        <w:rPr>
          <w:rFonts w:ascii="Verdana" w:hAnsi="Verdana" w:cs="Arial"/>
          <w:b/>
          <w:bCs/>
          <w:szCs w:val="22"/>
        </w:rPr>
        <w:t>–</w:t>
      </w:r>
      <w:r>
        <w:rPr>
          <w:rFonts w:ascii="Verdana" w:hAnsi="Verdana" w:cs="Arial"/>
          <w:b/>
          <w:bCs/>
          <w:szCs w:val="22"/>
        </w:rPr>
        <w:t xml:space="preserve"> </w:t>
      </w:r>
      <w:r w:rsidR="00A84809" w:rsidRPr="00EB4D05">
        <w:rPr>
          <w:rFonts w:ascii="Verdana" w:hAnsi="Verdana" w:cs="Arial"/>
          <w:szCs w:val="22"/>
        </w:rPr>
        <w:t xml:space="preserve">Admission will be </w:t>
      </w:r>
      <w:r w:rsidR="00A84809" w:rsidRPr="00BF4219">
        <w:rPr>
          <w:rFonts w:ascii="Verdana" w:hAnsi="Verdana" w:cs="Arial"/>
          <w:szCs w:val="22"/>
        </w:rPr>
        <w:t>$</w:t>
      </w:r>
      <w:r w:rsidR="00A84809">
        <w:rPr>
          <w:rFonts w:ascii="Verdana" w:hAnsi="Verdana" w:cs="Arial"/>
          <w:szCs w:val="22"/>
        </w:rPr>
        <w:t>5</w:t>
      </w:r>
      <w:r w:rsidR="00A84809" w:rsidRPr="00EB4D05">
        <w:rPr>
          <w:rFonts w:ascii="Verdana" w:hAnsi="Verdana" w:cs="Arial"/>
          <w:szCs w:val="22"/>
        </w:rPr>
        <w:t xml:space="preserve"> per person</w:t>
      </w:r>
      <w:r w:rsidR="00A84809">
        <w:rPr>
          <w:rFonts w:ascii="Verdana" w:hAnsi="Verdana" w:cs="Arial"/>
          <w:szCs w:val="22"/>
        </w:rPr>
        <w:t>.</w:t>
      </w:r>
      <w:r w:rsidR="00A84809" w:rsidRPr="00EB4D05">
        <w:rPr>
          <w:rFonts w:ascii="Verdana" w:hAnsi="Verdana" w:cs="Arial"/>
          <w:szCs w:val="22"/>
        </w:rPr>
        <w:t xml:space="preserve"> Full meet programs will be available for </w:t>
      </w:r>
      <w:r w:rsidR="00A84809" w:rsidRPr="00BF4219">
        <w:rPr>
          <w:rFonts w:ascii="Verdana" w:hAnsi="Verdana" w:cs="Arial"/>
          <w:szCs w:val="22"/>
        </w:rPr>
        <w:t>$</w:t>
      </w:r>
      <w:r w:rsidR="00A84809">
        <w:rPr>
          <w:rFonts w:ascii="Verdana" w:hAnsi="Verdana" w:cs="Arial"/>
          <w:szCs w:val="22"/>
        </w:rPr>
        <w:t>5.</w:t>
      </w:r>
    </w:p>
    <w:p w:rsidR="00A84809" w:rsidRDefault="00026216" w:rsidP="00A84809">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 </w:t>
      </w:r>
      <w:r w:rsidR="00A84809" w:rsidRPr="00EB4D05">
        <w:rPr>
          <w:rFonts w:ascii="Verdana" w:hAnsi="Verdana" w:cs="Arial"/>
          <w:szCs w:val="22"/>
        </w:rPr>
        <w:t>There will be no scoring for this meet.</w:t>
      </w:r>
    </w:p>
    <w:p w:rsidR="00A84809" w:rsidRDefault="00026216" w:rsidP="00A84809">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84809">
        <w:rPr>
          <w:rFonts w:ascii="Verdana" w:hAnsi="Verdana"/>
          <w:bCs/>
          <w:szCs w:val="22"/>
        </w:rPr>
        <w:t xml:space="preserve">Awards are for 12 and Under Events Only.  </w:t>
      </w:r>
      <w:r w:rsidR="00A84809" w:rsidRPr="00BF4219">
        <w:rPr>
          <w:rFonts w:ascii="Verdana" w:hAnsi="Verdana"/>
          <w:bCs/>
          <w:szCs w:val="22"/>
        </w:rPr>
        <w:t>Custom medals will be awarded for all divisions (A, B, C) for 1st – 3</w:t>
      </w:r>
      <w:r w:rsidR="00A84809" w:rsidRPr="00BF4219">
        <w:rPr>
          <w:rFonts w:ascii="Verdana" w:hAnsi="Verdana"/>
          <w:bCs/>
          <w:szCs w:val="22"/>
          <w:vertAlign w:val="superscript"/>
        </w:rPr>
        <w:t>rd</w:t>
      </w:r>
      <w:r w:rsidR="00A84809" w:rsidRPr="00BF4219">
        <w:rPr>
          <w:rFonts w:ascii="Verdana" w:hAnsi="Verdana"/>
          <w:bCs/>
          <w:szCs w:val="22"/>
        </w:rPr>
        <w:t xml:space="preserve"> place. Ribbons will be awarded for 4</w:t>
      </w:r>
      <w:r w:rsidR="00A84809" w:rsidRPr="00BF4219">
        <w:rPr>
          <w:rFonts w:ascii="Verdana" w:hAnsi="Verdana"/>
          <w:bCs/>
          <w:szCs w:val="22"/>
          <w:vertAlign w:val="superscript"/>
        </w:rPr>
        <w:t>th</w:t>
      </w:r>
      <w:r w:rsidR="00A84809" w:rsidRPr="00BF4219">
        <w:rPr>
          <w:rFonts w:ascii="Verdana" w:hAnsi="Verdana"/>
          <w:bCs/>
          <w:szCs w:val="22"/>
        </w:rPr>
        <w:t xml:space="preserve"> – 12</w:t>
      </w:r>
      <w:r w:rsidR="00A84809" w:rsidRPr="00BF4219">
        <w:rPr>
          <w:rFonts w:ascii="Verdana" w:hAnsi="Verdana"/>
          <w:bCs/>
          <w:szCs w:val="22"/>
          <w:vertAlign w:val="superscript"/>
        </w:rPr>
        <w:t>th</w:t>
      </w:r>
      <w:r w:rsidR="00A84809" w:rsidRPr="00BF4219">
        <w:rPr>
          <w:rFonts w:ascii="Verdana" w:hAnsi="Verdana"/>
          <w:bCs/>
          <w:szCs w:val="22"/>
        </w:rPr>
        <w:t xml:space="preserve"> places.</w:t>
      </w:r>
      <w:r w:rsidR="00A84809">
        <w:rPr>
          <w:rFonts w:ascii="Verdana" w:hAnsi="Verdana"/>
          <w:bCs/>
          <w:szCs w:val="22"/>
        </w:rPr>
        <w:t xml:space="preserve"> All 12 and Under events will be awarded </w:t>
      </w:r>
      <w:proofErr w:type="gramStart"/>
      <w:r w:rsidR="00A84809">
        <w:rPr>
          <w:rFonts w:ascii="Verdana" w:hAnsi="Verdana"/>
          <w:bCs/>
          <w:szCs w:val="22"/>
        </w:rPr>
        <w:t>A,B</w:t>
      </w:r>
      <w:proofErr w:type="gramEnd"/>
      <w:r w:rsidR="00A84809">
        <w:rPr>
          <w:rFonts w:ascii="Verdana" w:hAnsi="Verdana"/>
          <w:bCs/>
          <w:szCs w:val="22"/>
        </w:rPr>
        <w:t>,C for each age group.</w:t>
      </w:r>
      <w:r w:rsidR="00A84809" w:rsidRPr="00BF4219">
        <w:rPr>
          <w:rFonts w:ascii="Verdana" w:hAnsi="Verdana"/>
          <w:bCs/>
          <w:szCs w:val="22"/>
        </w:rPr>
        <w:t xml:space="preserve">  Awards will not be distributed to swimmers; all awards will be given to coaches at the end of the Sunday session.</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84809">
        <w:rPr>
          <w:rFonts w:ascii="Verdana" w:hAnsi="Verdana" w:cs="Arial"/>
          <w:szCs w:val="22"/>
        </w:rPr>
        <w:t>the 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84809">
        <w:rPr>
          <w:rFonts w:ascii="Verdana" w:hAnsi="Verdana" w:cs="Arial"/>
          <w:bCs/>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53B48">
        <w:rPr>
          <w:rFonts w:ascii="Verdana" w:hAnsi="Verdana" w:cs="Arial"/>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A53B48">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53B48">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A53B48">
        <w:rPr>
          <w:rFonts w:ascii="Verdana" w:hAnsi="Verdana" w:cs="Arial"/>
          <w:b/>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A53B48">
        <w:rPr>
          <w:rFonts w:ascii="Verdana" w:hAnsi="Verdana" w:cs="Arial"/>
        </w:rPr>
        <w:t xml:space="preserve"> Dexter Community Pool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53B48">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5128D2" w:rsidRPr="00B4669A" w:rsidTr="00A53B48">
        <w:trPr>
          <w:trHeight w:val="150"/>
        </w:trPr>
        <w:tc>
          <w:tcPr>
            <w:tcW w:w="995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A53B48">
              <w:rPr>
                <w:rFonts w:ascii="Verdana" w:hAnsi="Verdana"/>
                <w:b/>
              </w:rPr>
              <w:t xml:space="preserve">Dave </w:t>
            </w:r>
            <w:proofErr w:type="spellStart"/>
            <w:proofErr w:type="gramStart"/>
            <w:r w:rsidR="00A53B48">
              <w:rPr>
                <w:rFonts w:ascii="Verdana" w:hAnsi="Verdana"/>
                <w:b/>
              </w:rPr>
              <w:t>Gendernalik</w:t>
            </w:r>
            <w:proofErr w:type="spellEnd"/>
            <w:r w:rsidR="00A53B48">
              <w:rPr>
                <w:rFonts w:ascii="Verdana" w:hAnsi="Verdana"/>
                <w:b/>
              </w:rPr>
              <w:t xml:space="preserve">  -</w:t>
            </w:r>
            <w:proofErr w:type="gramEnd"/>
            <w:r w:rsidR="00A53B48">
              <w:rPr>
                <w:rFonts w:ascii="Verdana" w:hAnsi="Verdana"/>
                <w:b/>
              </w:rPr>
              <w:t xml:space="preserve">  </w:t>
            </w:r>
            <w:hyperlink r:id="rId10" w:history="1">
              <w:r w:rsidR="00A53B48" w:rsidRPr="0063700F">
                <w:rPr>
                  <w:rStyle w:val="Hyperlink"/>
                  <w:rFonts w:ascii="Verdana" w:hAnsi="Verdana"/>
                </w:rPr>
                <w:t>dgendernalik@gmail.com</w:t>
              </w:r>
            </w:hyperlink>
            <w:r w:rsidR="00A53B48">
              <w:rPr>
                <w:rFonts w:ascii="Verdana" w:hAnsi="Verdana"/>
              </w:rPr>
              <w:t xml:space="preserve"> – 734-845-1172</w:t>
            </w:r>
          </w:p>
          <w:p w:rsidR="00A53B48" w:rsidRPr="000652CC" w:rsidRDefault="00395F58" w:rsidP="00A53B4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sidR="00A53B48">
              <w:rPr>
                <w:rFonts w:ascii="Verdana" w:hAnsi="Verdana" w:cs="Arial"/>
                <w:b/>
                <w:szCs w:val="22"/>
              </w:rPr>
              <w:t xml:space="preserve">Mary </w:t>
            </w:r>
            <w:proofErr w:type="gramStart"/>
            <w:r w:rsidR="00A53B48">
              <w:rPr>
                <w:rFonts w:ascii="Verdana" w:hAnsi="Verdana" w:cs="Arial"/>
                <w:b/>
                <w:szCs w:val="22"/>
              </w:rPr>
              <w:t>Perczak  -</w:t>
            </w:r>
            <w:proofErr w:type="gramEnd"/>
            <w:r w:rsidR="00A53B48">
              <w:rPr>
                <w:rFonts w:ascii="Verdana" w:hAnsi="Verdana" w:cs="Arial"/>
                <w:b/>
                <w:szCs w:val="22"/>
              </w:rPr>
              <w:t xml:space="preserve">  </w:t>
            </w:r>
            <w:hyperlink r:id="rId11" w:history="1">
              <w:r w:rsidR="00A53B48" w:rsidRPr="00AA11E9">
                <w:rPr>
                  <w:rStyle w:val="Hyperlink"/>
                  <w:rFonts w:ascii="Verdana" w:hAnsi="Verdana" w:cs="Arial"/>
                  <w:szCs w:val="22"/>
                </w:rPr>
                <w:t>Flamegang@aol.com</w:t>
              </w:r>
            </w:hyperlink>
            <w:r w:rsidR="00A53B48">
              <w:rPr>
                <w:rFonts w:ascii="Verdana" w:hAnsi="Verdana" w:cs="Arial"/>
                <w:b/>
                <w:szCs w:val="22"/>
              </w:rPr>
              <w:t xml:space="preserve">  -  </w:t>
            </w:r>
            <w:r w:rsidR="00A53B48" w:rsidRPr="00F15777">
              <w:rPr>
                <w:rFonts w:ascii="Verdana" w:hAnsi="Verdana" w:cs="Arial"/>
                <w:szCs w:val="22"/>
              </w:rPr>
              <w:t>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A53B48">
              <w:rPr>
                <w:rFonts w:ascii="Verdana" w:hAnsi="Verdana" w:cs="Arial"/>
                <w:b/>
                <w:bCs/>
                <w:szCs w:val="22"/>
              </w:rPr>
              <w:t>Kate Wilson</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A53B48">
              <w:rPr>
                <w:rFonts w:ascii="Verdana" w:hAnsi="Verdana"/>
                <w:b/>
              </w:rPr>
              <w:t>–</w:t>
            </w:r>
            <w:r>
              <w:rPr>
                <w:rFonts w:ascii="Verdana" w:hAnsi="Verdana"/>
                <w:b/>
              </w:rPr>
              <w:t xml:space="preserve"> </w:t>
            </w:r>
            <w:r w:rsidR="00B01FAA">
              <w:rPr>
                <w:rFonts w:ascii="Verdana" w:hAnsi="Verdana"/>
                <w:b/>
              </w:rPr>
              <w:t>Dave Dunnuck</w:t>
            </w:r>
            <w:bookmarkStart w:id="2" w:name="_GoBack"/>
            <w:bookmarkEnd w:id="2"/>
            <w:r w:rsidR="00A53B48">
              <w:rPr>
                <w:rFonts w:ascii="Verdana" w:hAnsi="Verdana"/>
                <w:b/>
              </w:rPr>
              <w:t xml:space="preserve">  -  </w:t>
            </w:r>
            <w:r w:rsidR="00A53B48">
              <w:rPr>
                <w:rFonts w:ascii="Verdana" w:hAnsi="Verdana" w:cs="Arial"/>
                <w:b/>
                <w:szCs w:val="22"/>
              </w:rPr>
              <w:t>DCACEntries@gmail.com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53B48" w:rsidRPr="00BF4219" w:rsidRDefault="00A53B48" w:rsidP="00A53B48">
      <w:pPr>
        <w:jc w:val="center"/>
        <w:rPr>
          <w:b/>
          <w:u w:val="single"/>
        </w:rPr>
      </w:pPr>
      <w:r>
        <w:rPr>
          <w:b/>
          <w:u w:val="single"/>
        </w:rPr>
        <w:t>Fr</w:t>
      </w:r>
      <w:r w:rsidRPr="00BF4219">
        <w:rPr>
          <w:b/>
          <w:u w:val="single"/>
        </w:rPr>
        <w:t>iday P.M.</w:t>
      </w:r>
    </w:p>
    <w:p w:rsidR="00A53B48" w:rsidRPr="00BF4219" w:rsidRDefault="00A53B48" w:rsidP="00A53B48">
      <w:pPr>
        <w:jc w:val="center"/>
        <w:rPr>
          <w:b/>
          <w:i/>
        </w:rPr>
      </w:pPr>
      <w:r w:rsidRPr="00BF4219">
        <w:rPr>
          <w:i/>
        </w:rPr>
        <w:t>Warm-up:</w:t>
      </w:r>
      <w:r>
        <w:rPr>
          <w:i/>
        </w:rPr>
        <w:t xml:space="preserve"> </w:t>
      </w:r>
      <w:proofErr w:type="gramStart"/>
      <w:r>
        <w:rPr>
          <w:b/>
          <w:i/>
        </w:rPr>
        <w:t>5:0</w:t>
      </w:r>
      <w:r w:rsidRPr="00BF4219">
        <w:rPr>
          <w:b/>
          <w:i/>
        </w:rPr>
        <w:t xml:space="preserve">0  </w:t>
      </w:r>
      <w:r w:rsidRPr="00BF4219">
        <w:rPr>
          <w:i/>
        </w:rPr>
        <w:t>Events</w:t>
      </w:r>
      <w:proofErr w:type="gramEnd"/>
      <w:r w:rsidRPr="00BF4219">
        <w:rPr>
          <w:i/>
        </w:rPr>
        <w:t xml:space="preserve"> begin: </w:t>
      </w:r>
      <w:r>
        <w:rPr>
          <w:b/>
          <w:i/>
        </w:rPr>
        <w:t>6:0</w:t>
      </w:r>
      <w:r w:rsidRPr="00BF4219">
        <w:rPr>
          <w:b/>
          <w:i/>
        </w:rPr>
        <w:t>0</w:t>
      </w:r>
    </w:p>
    <w:p w:rsidR="00A53B48" w:rsidRPr="00BF4219" w:rsidRDefault="00A53B48" w:rsidP="00A53B48">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A53B48" w:rsidRPr="00BF4219" w:rsidTr="00502798">
        <w:tc>
          <w:tcPr>
            <w:tcW w:w="1548" w:type="dxa"/>
          </w:tcPr>
          <w:p w:rsidR="00A53B48" w:rsidRPr="00BF4219" w:rsidRDefault="00A53B48" w:rsidP="00502798">
            <w:pPr>
              <w:jc w:val="center"/>
            </w:pPr>
            <w:r w:rsidRPr="00BF4219">
              <w:t>Girls</w:t>
            </w:r>
          </w:p>
          <w:p w:rsidR="00A53B48" w:rsidRPr="00BF4219" w:rsidRDefault="00A53B48" w:rsidP="00502798">
            <w:pPr>
              <w:jc w:val="center"/>
            </w:pPr>
            <w:r w:rsidRPr="00BF4219">
              <w:t>Event #</w:t>
            </w:r>
          </w:p>
        </w:tc>
        <w:tc>
          <w:tcPr>
            <w:tcW w:w="2610" w:type="dxa"/>
            <w:vAlign w:val="bottom"/>
          </w:tcPr>
          <w:p w:rsidR="00A53B48" w:rsidRPr="00BF4219" w:rsidRDefault="00A53B48" w:rsidP="00502798">
            <w:pPr>
              <w:jc w:val="center"/>
            </w:pPr>
            <w:r w:rsidRPr="00BF4219">
              <w:t>Age</w:t>
            </w:r>
          </w:p>
        </w:tc>
        <w:tc>
          <w:tcPr>
            <w:tcW w:w="3960" w:type="dxa"/>
            <w:vAlign w:val="bottom"/>
          </w:tcPr>
          <w:p w:rsidR="00A53B48" w:rsidRPr="00BF4219" w:rsidRDefault="00A53B48" w:rsidP="00502798">
            <w:pPr>
              <w:jc w:val="center"/>
            </w:pPr>
            <w:r w:rsidRPr="00BF4219">
              <w:t>Events</w:t>
            </w:r>
          </w:p>
        </w:tc>
        <w:tc>
          <w:tcPr>
            <w:tcW w:w="1458" w:type="dxa"/>
          </w:tcPr>
          <w:p w:rsidR="00A53B48" w:rsidRPr="00BF4219" w:rsidRDefault="00A53B48" w:rsidP="00502798">
            <w:pPr>
              <w:jc w:val="center"/>
            </w:pPr>
            <w:r w:rsidRPr="00BF4219">
              <w:t>Boys</w:t>
            </w:r>
          </w:p>
          <w:p w:rsidR="00A53B48" w:rsidRPr="00BF4219" w:rsidRDefault="00A53B48" w:rsidP="00502798">
            <w:pPr>
              <w:jc w:val="center"/>
            </w:pPr>
            <w:r w:rsidRPr="00BF4219">
              <w:t>Event #</w:t>
            </w:r>
          </w:p>
        </w:tc>
      </w:tr>
      <w:tr w:rsidR="00A53B48" w:rsidRPr="00BF4219" w:rsidTr="00502798">
        <w:tc>
          <w:tcPr>
            <w:tcW w:w="1548" w:type="dxa"/>
          </w:tcPr>
          <w:p w:rsidR="00A53B48" w:rsidRPr="00BF4219" w:rsidRDefault="00A53B48" w:rsidP="00502798">
            <w:pPr>
              <w:jc w:val="center"/>
              <w:rPr>
                <w:szCs w:val="22"/>
              </w:rPr>
            </w:pPr>
            <w:r w:rsidRPr="00BF4219">
              <w:rPr>
                <w:szCs w:val="22"/>
              </w:rPr>
              <w:t>1</w:t>
            </w:r>
          </w:p>
        </w:tc>
        <w:tc>
          <w:tcPr>
            <w:tcW w:w="2610" w:type="dxa"/>
          </w:tcPr>
          <w:p w:rsidR="00A53B48" w:rsidRPr="00BF4219" w:rsidRDefault="00A53B48" w:rsidP="00502798">
            <w:pPr>
              <w:jc w:val="center"/>
              <w:rPr>
                <w:szCs w:val="22"/>
              </w:rPr>
            </w:pPr>
            <w:r w:rsidRPr="00BF4219">
              <w:rPr>
                <w:szCs w:val="22"/>
              </w:rPr>
              <w:t>10 &amp; Under</w:t>
            </w:r>
          </w:p>
        </w:tc>
        <w:tc>
          <w:tcPr>
            <w:tcW w:w="3960" w:type="dxa"/>
          </w:tcPr>
          <w:p w:rsidR="00A53B48" w:rsidRPr="00BF4219" w:rsidRDefault="00A53B48" w:rsidP="00502798">
            <w:pPr>
              <w:jc w:val="center"/>
              <w:rPr>
                <w:szCs w:val="22"/>
              </w:rPr>
            </w:pPr>
            <w:r w:rsidRPr="00BF4219">
              <w:rPr>
                <w:szCs w:val="22"/>
              </w:rPr>
              <w:t>200 Free</w:t>
            </w:r>
          </w:p>
        </w:tc>
        <w:tc>
          <w:tcPr>
            <w:tcW w:w="1458" w:type="dxa"/>
          </w:tcPr>
          <w:p w:rsidR="00A53B48" w:rsidRPr="00BF4219" w:rsidRDefault="00A53B48" w:rsidP="00502798">
            <w:pPr>
              <w:jc w:val="center"/>
              <w:rPr>
                <w:szCs w:val="22"/>
              </w:rPr>
            </w:pPr>
            <w:r w:rsidRPr="00BF4219">
              <w:rPr>
                <w:szCs w:val="22"/>
              </w:rPr>
              <w:t>2</w:t>
            </w:r>
          </w:p>
        </w:tc>
      </w:tr>
      <w:tr w:rsidR="00A53B48" w:rsidRPr="00BF4219" w:rsidTr="00502798">
        <w:tc>
          <w:tcPr>
            <w:tcW w:w="1548" w:type="dxa"/>
          </w:tcPr>
          <w:p w:rsidR="00A53B48" w:rsidRPr="00BF4219" w:rsidRDefault="00A53B48" w:rsidP="00502798">
            <w:pPr>
              <w:jc w:val="center"/>
              <w:rPr>
                <w:szCs w:val="22"/>
              </w:rPr>
            </w:pPr>
            <w:r w:rsidRPr="00BF4219">
              <w:rPr>
                <w:szCs w:val="22"/>
              </w:rPr>
              <w:t>3</w:t>
            </w:r>
          </w:p>
        </w:tc>
        <w:tc>
          <w:tcPr>
            <w:tcW w:w="2610" w:type="dxa"/>
          </w:tcPr>
          <w:p w:rsidR="00A53B48" w:rsidRPr="00BF4219" w:rsidRDefault="00A53B48" w:rsidP="00502798">
            <w:pPr>
              <w:jc w:val="center"/>
              <w:rPr>
                <w:szCs w:val="22"/>
              </w:rPr>
            </w:pPr>
            <w:r w:rsidRPr="00BF4219">
              <w:rPr>
                <w:szCs w:val="22"/>
              </w:rPr>
              <w:t>12 &amp; under</w:t>
            </w:r>
          </w:p>
        </w:tc>
        <w:tc>
          <w:tcPr>
            <w:tcW w:w="3960" w:type="dxa"/>
          </w:tcPr>
          <w:p w:rsidR="00A53B48" w:rsidRPr="00BF4219" w:rsidRDefault="00A53B48" w:rsidP="00502798">
            <w:pPr>
              <w:jc w:val="center"/>
              <w:rPr>
                <w:szCs w:val="22"/>
              </w:rPr>
            </w:pPr>
            <w:r w:rsidRPr="00BF4219">
              <w:rPr>
                <w:szCs w:val="22"/>
              </w:rPr>
              <w:t>500 Free</w:t>
            </w:r>
          </w:p>
        </w:tc>
        <w:tc>
          <w:tcPr>
            <w:tcW w:w="1458" w:type="dxa"/>
          </w:tcPr>
          <w:p w:rsidR="00A53B48" w:rsidRPr="00BF4219" w:rsidRDefault="00A53B48" w:rsidP="00502798">
            <w:pPr>
              <w:jc w:val="center"/>
              <w:rPr>
                <w:szCs w:val="22"/>
              </w:rPr>
            </w:pPr>
            <w:r w:rsidRPr="00BF4219">
              <w:rPr>
                <w:szCs w:val="22"/>
              </w:rPr>
              <w:t>4</w:t>
            </w:r>
          </w:p>
        </w:tc>
      </w:tr>
      <w:tr w:rsidR="00A53B48" w:rsidRPr="00BF4219" w:rsidTr="00502798">
        <w:tc>
          <w:tcPr>
            <w:tcW w:w="1548" w:type="dxa"/>
          </w:tcPr>
          <w:p w:rsidR="00A53B48" w:rsidRPr="00BF4219" w:rsidRDefault="00A53B48" w:rsidP="00502798">
            <w:pPr>
              <w:jc w:val="center"/>
              <w:rPr>
                <w:szCs w:val="22"/>
              </w:rPr>
            </w:pPr>
            <w:r w:rsidRPr="00BF4219">
              <w:rPr>
                <w:szCs w:val="22"/>
              </w:rPr>
              <w:t>5</w:t>
            </w:r>
          </w:p>
        </w:tc>
        <w:tc>
          <w:tcPr>
            <w:tcW w:w="2610" w:type="dxa"/>
          </w:tcPr>
          <w:p w:rsidR="00A53B48" w:rsidRPr="00BF4219" w:rsidRDefault="00A53B48" w:rsidP="00502798">
            <w:pPr>
              <w:jc w:val="center"/>
              <w:rPr>
                <w:szCs w:val="22"/>
              </w:rPr>
            </w:pPr>
            <w:r w:rsidRPr="00BF4219">
              <w:rPr>
                <w:szCs w:val="22"/>
              </w:rPr>
              <w:t>Open</w:t>
            </w:r>
          </w:p>
        </w:tc>
        <w:tc>
          <w:tcPr>
            <w:tcW w:w="3960" w:type="dxa"/>
          </w:tcPr>
          <w:p w:rsidR="00A53B48" w:rsidRPr="00BF4219" w:rsidRDefault="00A53B48" w:rsidP="00502798">
            <w:pPr>
              <w:jc w:val="center"/>
              <w:rPr>
                <w:szCs w:val="22"/>
              </w:rPr>
            </w:pPr>
            <w:r w:rsidRPr="00BF4219">
              <w:rPr>
                <w:szCs w:val="22"/>
              </w:rPr>
              <w:t>500 Free</w:t>
            </w:r>
          </w:p>
        </w:tc>
        <w:tc>
          <w:tcPr>
            <w:tcW w:w="1458" w:type="dxa"/>
          </w:tcPr>
          <w:p w:rsidR="00A53B48" w:rsidRPr="00BF4219" w:rsidRDefault="00A53B48" w:rsidP="00502798">
            <w:pPr>
              <w:jc w:val="center"/>
              <w:rPr>
                <w:szCs w:val="22"/>
              </w:rPr>
            </w:pPr>
            <w:r w:rsidRPr="00BF4219">
              <w:rPr>
                <w:szCs w:val="22"/>
              </w:rPr>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lastRenderedPageBreak/>
        <w:t>Saturday A.M.</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7:30</w:t>
      </w:r>
      <w:proofErr w:type="gramEnd"/>
      <w:r w:rsidRPr="00F15777">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14</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15</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24</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12 &amp; U</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30</w:t>
            </w:r>
          </w:p>
        </w:tc>
      </w:tr>
    </w:tbl>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rsidR="00A53B48" w:rsidRDefault="00A53B48" w:rsidP="00A53B48">
      <w:pPr>
        <w:rPr>
          <w:rFonts w:ascii="Times New Roman" w:eastAsia="Times New Roman" w:hAnsi="Times New Roman" w:cs="Times New Roman"/>
          <w:b/>
          <w:sz w:val="22"/>
          <w:u w:val="single"/>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Saturday P.M.</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12:30</w:t>
      </w:r>
      <w:proofErr w:type="gramEnd"/>
      <w:r w:rsidRPr="00F15777">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31</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34</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35</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36</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37</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38</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39</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15777">
              <w:rPr>
                <w:rFonts w:ascii="Times New Roman" w:eastAsia="Times New Roman" w:hAnsi="Times New Roman" w:cs="Times New Roman"/>
                <w:sz w:val="22"/>
                <w:szCs w:val="22"/>
              </w:rPr>
              <w:t>00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42</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44</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45</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53B48" w:rsidRDefault="00A53B48" w:rsidP="00F75E47">
      <w:pPr>
        <w:pStyle w:val="BodyTextIndent"/>
        <w:tabs>
          <w:tab w:val="clear" w:pos="2880"/>
          <w:tab w:val="left" w:pos="1098"/>
        </w:tabs>
        <w:ind w:hanging="2880"/>
        <w:jc w:val="center"/>
        <w:rPr>
          <w:rFonts w:ascii="Verdana" w:hAnsi="Verdana" w:cs="Arial"/>
          <w:b/>
          <w:bCs/>
          <w:sz w:val="20"/>
        </w:rPr>
      </w:pPr>
    </w:p>
    <w:p w:rsidR="00A53B48" w:rsidRDefault="00A53B48"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lastRenderedPageBreak/>
        <w:t>Sunday A.M.</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7:30</w:t>
      </w:r>
      <w:proofErr w:type="gramEnd"/>
      <w:r w:rsidRPr="00F15777">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54</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55</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64</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65</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67</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71</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bl>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Sunday P.M.</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12:30</w:t>
      </w:r>
      <w:proofErr w:type="gramEnd"/>
      <w:r w:rsidRPr="00F15777">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rsidR="00A53B48" w:rsidRPr="00F15777" w:rsidRDefault="00A53B48" w:rsidP="00A53B4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72</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73</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74</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75</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76</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Fly</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77</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78</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79</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80</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81</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82</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83</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84</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85</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F15777">
              <w:rPr>
                <w:rFonts w:ascii="Times New Roman" w:eastAsia="Times New Roman" w:hAnsi="Times New Roman" w:cs="Times New Roman"/>
                <w:sz w:val="22"/>
                <w:szCs w:val="22"/>
              </w:rPr>
              <w:t>00 Back</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86</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87</w:t>
            </w:r>
          </w:p>
        </w:tc>
      </w:tr>
      <w:tr w:rsidR="00A53B48" w:rsidRPr="00F15777" w:rsidTr="00502798">
        <w:tc>
          <w:tcPr>
            <w:tcW w:w="154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88</w:t>
            </w:r>
          </w:p>
        </w:tc>
        <w:tc>
          <w:tcPr>
            <w:tcW w:w="261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400 IM</w:t>
            </w:r>
          </w:p>
        </w:tc>
        <w:tc>
          <w:tcPr>
            <w:tcW w:w="1458" w:type="dxa"/>
          </w:tcPr>
          <w:p w:rsidR="00A53B48" w:rsidRPr="00F15777" w:rsidRDefault="00A53B48" w:rsidP="00502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89</w:t>
            </w:r>
          </w:p>
        </w:tc>
      </w:tr>
    </w:tbl>
    <w:p w:rsidR="0030363F" w:rsidRDefault="0030363F" w:rsidP="00A53B48">
      <w:pPr>
        <w:spacing w:after="160" w:line="259" w:lineRule="auto"/>
        <w:jc w:val="center"/>
        <w:rPr>
          <w:rFonts w:ascii="Verdana" w:eastAsia="Times New Roman" w:hAnsi="Verdana" w:cs="Arial"/>
          <w:b/>
          <w:bCs/>
          <w:szCs w:val="26"/>
          <w:lang w:val="x-none" w:eastAsia="x-none"/>
        </w:rPr>
      </w:pPr>
    </w:p>
    <w:p w:rsidR="00A53B48" w:rsidRDefault="00A53B48" w:rsidP="00A53B48">
      <w:pPr>
        <w:spacing w:after="160" w:line="259" w:lineRule="auto"/>
        <w:jc w:val="center"/>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A53B48" w:rsidRDefault="00A53B4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53B48">
        <w:rPr>
          <w:rFonts w:ascii="Verdana" w:hAnsi="Verdana" w:cs="Arial"/>
          <w:b/>
          <w:bCs/>
          <w:u w:val="single"/>
        </w:rPr>
        <w:t>18</w:t>
      </w:r>
      <w:r w:rsidRPr="00A53B48">
        <w:rPr>
          <w:rFonts w:ascii="Verdana" w:hAnsi="Verdana" w:cs="Arial"/>
          <w:b/>
          <w:bCs/>
          <w:u w:val="single"/>
          <w:vertAlign w:val="superscript"/>
        </w:rPr>
        <w:t>th</w:t>
      </w:r>
      <w:r w:rsidRPr="00A53B48">
        <w:rPr>
          <w:rFonts w:ascii="Verdana" w:hAnsi="Verdana" w:cs="Arial"/>
          <w:b/>
          <w:bCs/>
          <w:u w:val="single"/>
        </w:rPr>
        <w:t xml:space="preserve"> Annual TYR Red, White and Blue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A27DE">
        <w:rPr>
          <w:rFonts w:ascii="Verdana" w:hAnsi="Verdana"/>
          <w:b/>
          <w:bCs/>
          <w:color w:val="000000"/>
          <w:shd w:val="clear" w:color="auto" w:fill="FFFFFF"/>
        </w:rPr>
        <w:t>MI1819024</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A53B48" w:rsidRPr="00A53B48">
        <w:rPr>
          <w:rFonts w:ascii="Verdana" w:hAnsi="Verdana" w:cs="Arial"/>
        </w:rPr>
        <w:t>DCAC</w:t>
      </w:r>
      <w:r w:rsidRPr="0030363F">
        <w:rPr>
          <w:rFonts w:ascii="Verdana" w:hAnsi="Verdana" w:cs="Arial"/>
        </w:rPr>
        <w:t xml:space="preserve">, </w:t>
      </w:r>
      <w:r w:rsidR="00A53B48">
        <w:rPr>
          <w:rFonts w:ascii="Verdana" w:hAnsi="Verdana" w:cs="Arial"/>
        </w:rPr>
        <w:t>Dexter Community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0279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0279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0279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0279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0279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A27DE">
        <w:rPr>
          <w:rFonts w:ascii="Verdana" w:hAnsi="Verdana" w:cs="Arial"/>
          <w:b/>
        </w:rPr>
        <w:t xml:space="preserve"> </w:t>
      </w:r>
      <w:r w:rsidR="007A27DE">
        <w:rPr>
          <w:rFonts w:ascii="Verdana" w:hAnsi="Verdana"/>
          <w:b/>
          <w:bCs/>
          <w:color w:val="000000"/>
          <w:shd w:val="clear" w:color="auto" w:fill="FFFFFF"/>
        </w:rPr>
        <w:t>MI1819024</w:t>
      </w:r>
    </w:p>
    <w:p w:rsidR="00F75E47" w:rsidRPr="00A53B48" w:rsidRDefault="00F75E47" w:rsidP="00F75E47">
      <w:pPr>
        <w:rPr>
          <w:rFonts w:ascii="Verdana" w:hAnsi="Verdana"/>
          <w:b/>
        </w:rPr>
      </w:pPr>
      <w:r w:rsidRPr="00F75E47">
        <w:rPr>
          <w:rFonts w:ascii="Verdana" w:hAnsi="Verdana"/>
          <w:b/>
        </w:rPr>
        <w:t xml:space="preserve">Name of Meet: </w:t>
      </w:r>
      <w:r w:rsidRPr="00A53B48">
        <w:rPr>
          <w:rFonts w:ascii="Verdana" w:hAnsi="Verdana"/>
          <w:b/>
          <w:u w:val="single"/>
        </w:rPr>
        <w:tab/>
      </w:r>
      <w:r w:rsidR="00A53B48">
        <w:rPr>
          <w:rFonts w:ascii="Verdana" w:hAnsi="Verdana"/>
          <w:b/>
          <w:u w:val="single"/>
        </w:rPr>
        <w:t>18</w:t>
      </w:r>
      <w:r w:rsidR="00A53B48" w:rsidRPr="00A53B48">
        <w:rPr>
          <w:rFonts w:ascii="Verdana" w:hAnsi="Verdana"/>
          <w:b/>
          <w:u w:val="single"/>
          <w:vertAlign w:val="superscript"/>
        </w:rPr>
        <w:t>th</w:t>
      </w:r>
      <w:r w:rsidR="00A53B48">
        <w:rPr>
          <w:rFonts w:ascii="Verdana" w:hAnsi="Verdana"/>
          <w:b/>
          <w:u w:val="single"/>
        </w:rPr>
        <w:t xml:space="preserve"> Annual TYR Red, White and Blue Classic</w:t>
      </w:r>
      <w:r w:rsidRPr="00A53B48">
        <w:rPr>
          <w:rFonts w:ascii="Verdana" w:hAnsi="Verdana"/>
          <w:b/>
          <w:u w:val="single"/>
        </w:rPr>
        <w:tab/>
      </w:r>
      <w:r w:rsidRPr="00A53B48">
        <w:rPr>
          <w:rFonts w:ascii="Verdana" w:hAnsi="Verdana"/>
          <w:b/>
          <w:u w:val="single"/>
        </w:rPr>
        <w:tab/>
      </w:r>
      <w:r w:rsidRPr="00A53B48">
        <w:rPr>
          <w:rFonts w:ascii="Verdana" w:hAnsi="Verdana"/>
          <w:b/>
          <w:u w:val="single"/>
        </w:rPr>
        <w:tab/>
      </w:r>
    </w:p>
    <w:p w:rsidR="00F75E47" w:rsidRPr="00A53B48" w:rsidRDefault="00F75E47" w:rsidP="00F75E47">
      <w:pPr>
        <w:rPr>
          <w:rFonts w:ascii="Verdana" w:hAnsi="Verdana"/>
          <w:b/>
        </w:rPr>
      </w:pPr>
      <w:r w:rsidRPr="00A53B48">
        <w:rPr>
          <w:rFonts w:ascii="Verdana" w:hAnsi="Verdana"/>
          <w:b/>
        </w:rPr>
        <w:t xml:space="preserve">Date of Meet: </w:t>
      </w:r>
      <w:r w:rsidRPr="00A53B48">
        <w:rPr>
          <w:rFonts w:ascii="Verdana" w:hAnsi="Verdana"/>
          <w:b/>
          <w:u w:val="single"/>
        </w:rPr>
        <w:tab/>
      </w:r>
      <w:r w:rsidR="00A53B48">
        <w:rPr>
          <w:rFonts w:ascii="Verdana" w:hAnsi="Verdana"/>
          <w:b/>
          <w:u w:val="single"/>
        </w:rPr>
        <w:t>November 9-11, 2018</w:t>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p>
    <w:p w:rsidR="00F75E47" w:rsidRPr="00A53B48" w:rsidRDefault="00F75E47" w:rsidP="00F75E47">
      <w:pPr>
        <w:rPr>
          <w:rFonts w:ascii="Verdana" w:hAnsi="Verdana"/>
          <w:b/>
          <w:u w:val="single"/>
        </w:rPr>
      </w:pPr>
      <w:r w:rsidRPr="00A53B48">
        <w:rPr>
          <w:rFonts w:ascii="Verdana" w:hAnsi="Verdana"/>
          <w:b/>
        </w:rPr>
        <w:t xml:space="preserve">Host of Meet: </w:t>
      </w:r>
      <w:r w:rsidRPr="00A53B48">
        <w:rPr>
          <w:rFonts w:ascii="Verdana" w:hAnsi="Verdana"/>
          <w:b/>
          <w:u w:val="single"/>
        </w:rPr>
        <w:tab/>
      </w:r>
      <w:r w:rsidR="00A53B48">
        <w:rPr>
          <w:rFonts w:ascii="Verdana" w:hAnsi="Verdana"/>
          <w:b/>
          <w:u w:val="single"/>
        </w:rPr>
        <w:t>DCAC</w:t>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p>
    <w:p w:rsidR="00F75E47" w:rsidRPr="00A53B48" w:rsidRDefault="00F75E47" w:rsidP="00F75E47">
      <w:pPr>
        <w:rPr>
          <w:rFonts w:ascii="Verdana" w:hAnsi="Verdana"/>
          <w:b/>
        </w:rPr>
      </w:pPr>
      <w:r w:rsidRPr="00A53B48">
        <w:rPr>
          <w:rFonts w:ascii="Verdana" w:hAnsi="Verdana"/>
          <w:b/>
        </w:rPr>
        <w:t xml:space="preserve">Place of Meet: </w:t>
      </w:r>
      <w:r w:rsidRPr="00A53B48">
        <w:rPr>
          <w:rFonts w:ascii="Verdana" w:hAnsi="Verdana"/>
          <w:b/>
          <w:u w:val="single"/>
        </w:rPr>
        <w:tab/>
      </w:r>
      <w:r w:rsidR="00A53B48">
        <w:rPr>
          <w:rFonts w:ascii="Verdana" w:hAnsi="Verdana"/>
          <w:b/>
          <w:u w:val="single"/>
        </w:rPr>
        <w:t>Dexter Community Center</w:t>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r w:rsidRPr="00A53B48">
        <w:rPr>
          <w:rFonts w:ascii="Verdana" w:hAnsi="Verdana"/>
          <w:b/>
          <w:u w:val="single"/>
        </w:rPr>
        <w:tab/>
      </w:r>
    </w:p>
    <w:p w:rsidR="00F75E47" w:rsidRPr="00A53B48" w:rsidRDefault="00F75E47" w:rsidP="00F75E47">
      <w:pPr>
        <w:spacing w:before="120"/>
        <w:rPr>
          <w:rFonts w:ascii="Verdana" w:hAnsi="Verdana" w:cs="Arial"/>
        </w:rPr>
      </w:pPr>
      <w:r w:rsidRPr="00A53B48">
        <w:rPr>
          <w:rFonts w:ascii="Verdana" w:hAnsi="Verdana" w:cs="Arial"/>
        </w:rPr>
        <w:t xml:space="preserve">Who do you represent (circle)? </w:t>
      </w:r>
      <w:r w:rsidRPr="00A53B48">
        <w:rPr>
          <w:rFonts w:ascii="Verdana" w:hAnsi="Verdana" w:cs="Arial"/>
        </w:rPr>
        <w:tab/>
        <w:t>Host Club</w:t>
      </w:r>
      <w:r w:rsidRPr="00A53B48">
        <w:rPr>
          <w:rFonts w:ascii="Verdana" w:hAnsi="Verdana" w:cs="Arial"/>
        </w:rPr>
        <w:tab/>
      </w:r>
      <w:r w:rsidRPr="00A53B48">
        <w:rPr>
          <w:rFonts w:ascii="Verdana" w:hAnsi="Verdana" w:cs="Arial"/>
        </w:rPr>
        <w:tab/>
        <w:t>Visiting Club</w:t>
      </w:r>
      <w:r w:rsidRPr="00A53B48">
        <w:rPr>
          <w:rFonts w:ascii="Verdana" w:hAnsi="Verdana" w:cs="Arial"/>
        </w:rPr>
        <w:tab/>
      </w:r>
      <w:r w:rsidRPr="00A53B48">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A53B48" w:rsidRDefault="00F75E47" w:rsidP="00F75E47">
      <w:pPr>
        <w:spacing w:before="120"/>
        <w:jc w:val="center"/>
        <w:rPr>
          <w:rFonts w:ascii="Verdana" w:hAnsi="Verdana" w:cs="Arial"/>
        </w:rPr>
      </w:pPr>
      <w:r w:rsidRPr="00A53B48">
        <w:rPr>
          <w:rFonts w:ascii="Verdana" w:hAnsi="Verdana" w:cs="Arial"/>
        </w:rPr>
        <w:t xml:space="preserve">Return this completed evaluation to a representative of the Meet Host.  Thank you.  </w:t>
      </w:r>
    </w:p>
    <w:p w:rsidR="009D538C" w:rsidRPr="00A53B48" w:rsidRDefault="00F75E47" w:rsidP="00F22043">
      <w:pPr>
        <w:spacing w:before="120"/>
        <w:jc w:val="center"/>
        <w:rPr>
          <w:rFonts w:ascii="Verdana" w:hAnsi="Verdana" w:cs="Arial"/>
        </w:rPr>
      </w:pPr>
      <w:r w:rsidRPr="00A53B48">
        <w:rPr>
          <w:rFonts w:ascii="Verdana" w:hAnsi="Verdana" w:cs="Arial"/>
        </w:rPr>
        <w:t xml:space="preserve">Meet Host:  Copy all of these submitted Meet Evaluations to the current Program Operations </w:t>
      </w:r>
      <w:r w:rsidR="004938C6" w:rsidRPr="00A53B48">
        <w:rPr>
          <w:rFonts w:ascii="Verdana" w:hAnsi="Verdana" w:cs="Arial"/>
        </w:rPr>
        <w:t>Vice-Chair (Joe McBratnie</w:t>
      </w:r>
      <w:r w:rsidRPr="00A53B48">
        <w:rPr>
          <w:rFonts w:ascii="Verdana" w:hAnsi="Verdana" w:cs="Arial"/>
        </w:rPr>
        <w:t>) and the Michig</w:t>
      </w:r>
      <w:r w:rsidR="00F22043" w:rsidRPr="00A53B48">
        <w:rPr>
          <w:rFonts w:ascii="Verdana" w:hAnsi="Verdana" w:cs="Arial"/>
        </w:rPr>
        <w:t>an Swimming Office (Dawn Gurley</w:t>
      </w:r>
      <w:r w:rsidRPr="00A53B48">
        <w:rPr>
          <w:rFonts w:ascii="Verdana" w:hAnsi="Verdana" w:cs="Arial"/>
        </w:rPr>
        <w:t xml:space="preserve"> and John Loria) within 30 days.</w:t>
      </w:r>
    </w:p>
    <w:sectPr w:rsidR="009D538C" w:rsidRPr="00A53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99" w:rsidRDefault="00184A99" w:rsidP="00F84177">
      <w:pPr>
        <w:spacing w:after="0" w:line="240" w:lineRule="auto"/>
      </w:pPr>
      <w:r>
        <w:separator/>
      </w:r>
    </w:p>
  </w:endnote>
  <w:endnote w:type="continuationSeparator" w:id="0">
    <w:p w:rsidR="00184A99" w:rsidRDefault="00184A9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99" w:rsidRDefault="00184A99" w:rsidP="00F84177">
      <w:pPr>
        <w:spacing w:after="0" w:line="240" w:lineRule="auto"/>
      </w:pPr>
      <w:r>
        <w:separator/>
      </w:r>
    </w:p>
  </w:footnote>
  <w:footnote w:type="continuationSeparator" w:id="0">
    <w:p w:rsidR="00184A99" w:rsidRDefault="00184A9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84A99"/>
    <w:rsid w:val="001B160D"/>
    <w:rsid w:val="001E7E53"/>
    <w:rsid w:val="001F6177"/>
    <w:rsid w:val="002C67BA"/>
    <w:rsid w:val="002F0089"/>
    <w:rsid w:val="0030363F"/>
    <w:rsid w:val="00311DE9"/>
    <w:rsid w:val="0033378D"/>
    <w:rsid w:val="00395F58"/>
    <w:rsid w:val="003C1B4B"/>
    <w:rsid w:val="00403035"/>
    <w:rsid w:val="00411589"/>
    <w:rsid w:val="004938C6"/>
    <w:rsid w:val="00502798"/>
    <w:rsid w:val="005128D2"/>
    <w:rsid w:val="00514F78"/>
    <w:rsid w:val="005158D5"/>
    <w:rsid w:val="00533848"/>
    <w:rsid w:val="005522FB"/>
    <w:rsid w:val="005717B8"/>
    <w:rsid w:val="005729BD"/>
    <w:rsid w:val="005A019D"/>
    <w:rsid w:val="005C41B2"/>
    <w:rsid w:val="005D392B"/>
    <w:rsid w:val="007A27DE"/>
    <w:rsid w:val="007A30CE"/>
    <w:rsid w:val="007B1C1A"/>
    <w:rsid w:val="00804992"/>
    <w:rsid w:val="008A17DB"/>
    <w:rsid w:val="008A2994"/>
    <w:rsid w:val="008C0E89"/>
    <w:rsid w:val="00961F72"/>
    <w:rsid w:val="00984594"/>
    <w:rsid w:val="00993ED8"/>
    <w:rsid w:val="009D538C"/>
    <w:rsid w:val="009E500B"/>
    <w:rsid w:val="009E6B93"/>
    <w:rsid w:val="009F6D66"/>
    <w:rsid w:val="00A01C01"/>
    <w:rsid w:val="00A252B1"/>
    <w:rsid w:val="00A261D8"/>
    <w:rsid w:val="00A30914"/>
    <w:rsid w:val="00A51F2D"/>
    <w:rsid w:val="00A53B48"/>
    <w:rsid w:val="00A84289"/>
    <w:rsid w:val="00A84809"/>
    <w:rsid w:val="00AF710D"/>
    <w:rsid w:val="00B01FAA"/>
    <w:rsid w:val="00B07046"/>
    <w:rsid w:val="00B36E1B"/>
    <w:rsid w:val="00B62D3D"/>
    <w:rsid w:val="00BB6F0C"/>
    <w:rsid w:val="00BC24E3"/>
    <w:rsid w:val="00C22187"/>
    <w:rsid w:val="00C44209"/>
    <w:rsid w:val="00C52FBC"/>
    <w:rsid w:val="00C7639B"/>
    <w:rsid w:val="00C8166A"/>
    <w:rsid w:val="00C82235"/>
    <w:rsid w:val="00C91466"/>
    <w:rsid w:val="00C97D95"/>
    <w:rsid w:val="00CA21A5"/>
    <w:rsid w:val="00CB7BE4"/>
    <w:rsid w:val="00D10FE5"/>
    <w:rsid w:val="00D73C6A"/>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B6564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mailto:dgendernalik@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3</cp:revision>
  <cp:lastPrinted>2018-09-05T14:18:00Z</cp:lastPrinted>
  <dcterms:created xsi:type="dcterms:W3CDTF">2018-09-17T14:33:00Z</dcterms:created>
  <dcterms:modified xsi:type="dcterms:W3CDTF">2018-09-17T14:35:00Z</dcterms:modified>
</cp:coreProperties>
</file>