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E8F" w:rsidRDefault="00F85E8F" w:rsidP="00F85E8F">
      <w:pPr>
        <w:rPr>
          <w:b/>
        </w:rPr>
      </w:pPr>
      <w:r w:rsidRPr="00F85E8F">
        <w:rPr>
          <w:noProof/>
        </w:rPr>
        <w:drawing>
          <wp:anchor distT="0" distB="0" distL="114300" distR="114300" simplePos="0" relativeHeight="251659264" behindDoc="0" locked="0" layoutInCell="1" allowOverlap="1" wp14:anchorId="65E28F5B" wp14:editId="3FA27FB5">
            <wp:simplePos x="0" y="0"/>
            <wp:positionH relativeFrom="column">
              <wp:posOffset>2114550</wp:posOffset>
            </wp:positionH>
            <wp:positionV relativeFrom="paragraph">
              <wp:align>top</wp:align>
            </wp:positionV>
            <wp:extent cx="2990850" cy="1323975"/>
            <wp:effectExtent l="0" t="0" r="0" b="9525"/>
            <wp:wrapSquare wrapText="bothSides"/>
            <wp:docPr id="1" name="Picture 1" descr="Michigan Swimming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higan Swimming N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90850" cy="1323975"/>
                    </a:xfrm>
                    <a:prstGeom prst="rect">
                      <a:avLst/>
                    </a:prstGeom>
                    <a:noFill/>
                    <a:ln w="9525">
                      <a:noFill/>
                      <a:miter lim="800000"/>
                      <a:headEnd/>
                      <a:tailEnd/>
                    </a:ln>
                  </pic:spPr>
                </pic:pic>
              </a:graphicData>
            </a:graphic>
          </wp:anchor>
        </w:drawing>
      </w:r>
      <w:r w:rsidRPr="00F85E8F">
        <w:br/>
      </w:r>
    </w:p>
    <w:p w:rsidR="00F85E8F" w:rsidRDefault="00F85E8F" w:rsidP="00F85E8F">
      <w:pPr>
        <w:rPr>
          <w:b/>
        </w:rPr>
      </w:pPr>
    </w:p>
    <w:p w:rsidR="00F85E8F" w:rsidRDefault="00F85E8F" w:rsidP="00F85E8F">
      <w:pPr>
        <w:rPr>
          <w:b/>
        </w:rPr>
      </w:pPr>
    </w:p>
    <w:p w:rsidR="00F85E8F" w:rsidRDefault="00F85E8F" w:rsidP="00F85E8F">
      <w:pPr>
        <w:rPr>
          <w:b/>
        </w:rPr>
      </w:pPr>
    </w:p>
    <w:p w:rsidR="00D46E15" w:rsidRPr="00D46E15" w:rsidRDefault="00D46E15" w:rsidP="00D46E15">
      <w:pPr>
        <w:widowControl w:val="0"/>
        <w:autoSpaceDE w:val="0"/>
        <w:autoSpaceDN w:val="0"/>
        <w:spacing w:before="36" w:after="144" w:line="240" w:lineRule="auto"/>
        <w:jc w:val="both"/>
        <w:rPr>
          <w:rFonts w:eastAsia="Times New Roman" w:cs="Arial"/>
          <w:b/>
          <w:bCs/>
        </w:rPr>
      </w:pPr>
      <w:r w:rsidRPr="00D46E15">
        <w:rPr>
          <w:rFonts w:eastAsia="Times New Roman" w:cs="Arial"/>
          <w:b/>
          <w:bCs/>
        </w:rPr>
        <w:t xml:space="preserve">THE FOLLOWING MINUTES ARE PROVIDED FOR INFORMATIONAL PURPOSES ONLY AND ARE SUBJECT TO REVISION AND APPROVAL AT THE NEXT REGULARLY SCHEDULED MEETING OF THE </w:t>
      </w:r>
      <w:smartTag w:uri="urn:schemas-microsoft-com:office:smarttags" w:element="State">
        <w:smartTag w:uri="urn:schemas-microsoft-com:office:smarttags" w:element="place">
          <w:r w:rsidRPr="00D46E15">
            <w:rPr>
              <w:rFonts w:eastAsia="Times New Roman" w:cs="Arial"/>
              <w:b/>
              <w:bCs/>
            </w:rPr>
            <w:t>MICHIGAN</w:t>
          </w:r>
        </w:smartTag>
      </w:smartTag>
      <w:r w:rsidRPr="00D46E15">
        <w:rPr>
          <w:rFonts w:eastAsia="Times New Roman" w:cs="Arial"/>
          <w:b/>
          <w:bCs/>
        </w:rPr>
        <w:t xml:space="preserve"> SWIMMING BOARD OF DIRECTORS. </w:t>
      </w:r>
      <w:r w:rsidRPr="00D46E15">
        <w:rPr>
          <w:rFonts w:eastAsia="Times New Roman" w:cs="Arial"/>
          <w:b/>
          <w:bCs/>
          <w:color w:val="FF0000"/>
        </w:rPr>
        <w:t xml:space="preserve"> </w:t>
      </w:r>
    </w:p>
    <w:p w:rsidR="00D46E15" w:rsidRDefault="00D46E15" w:rsidP="00F85E8F">
      <w:pPr>
        <w:spacing w:after="0"/>
        <w:jc w:val="center"/>
        <w:rPr>
          <w:b/>
        </w:rPr>
      </w:pPr>
    </w:p>
    <w:p w:rsidR="00D46E15" w:rsidRDefault="00D46E15" w:rsidP="00F85E8F">
      <w:pPr>
        <w:spacing w:after="0"/>
        <w:jc w:val="center"/>
        <w:rPr>
          <w:b/>
        </w:rPr>
      </w:pPr>
    </w:p>
    <w:p w:rsidR="00F85E8F" w:rsidRPr="00F85E8F" w:rsidRDefault="00DC5289" w:rsidP="00F85E8F">
      <w:pPr>
        <w:spacing w:after="0"/>
        <w:jc w:val="center"/>
        <w:rPr>
          <w:b/>
        </w:rPr>
      </w:pPr>
      <w:r>
        <w:rPr>
          <w:b/>
        </w:rPr>
        <w:t xml:space="preserve">HOUSE OF DELEGATES </w:t>
      </w:r>
      <w:r w:rsidR="00F85E8F">
        <w:rPr>
          <w:b/>
        </w:rPr>
        <w:t>MEETING MINUTES</w:t>
      </w:r>
    </w:p>
    <w:p w:rsidR="00F85E8F" w:rsidRPr="00F85E8F" w:rsidRDefault="00F85E8F" w:rsidP="00F85E8F">
      <w:pPr>
        <w:spacing w:after="0"/>
        <w:jc w:val="center"/>
      </w:pPr>
      <w:r w:rsidRPr="00F85E8F">
        <w:t>Michi</w:t>
      </w:r>
      <w:r>
        <w:t>gan Swimming Inc.</w:t>
      </w:r>
    </w:p>
    <w:p w:rsidR="00F85E8F" w:rsidRDefault="00F85E8F" w:rsidP="00FF610D">
      <w:pPr>
        <w:spacing w:after="0"/>
        <w:jc w:val="center"/>
      </w:pPr>
      <w:r w:rsidRPr="00F85E8F">
        <w:t xml:space="preserve">Sunday, </w:t>
      </w:r>
      <w:r w:rsidR="00DC5289">
        <w:t>September 22,</w:t>
      </w:r>
      <w:r w:rsidRPr="00F85E8F">
        <w:t xml:space="preserve"> 2013</w:t>
      </w:r>
    </w:p>
    <w:p w:rsidR="00FF610D" w:rsidRDefault="00FF610D" w:rsidP="00FF610D">
      <w:pPr>
        <w:spacing w:after="0"/>
        <w:jc w:val="center"/>
      </w:pPr>
    </w:p>
    <w:p w:rsidR="00FF610D" w:rsidRDefault="00FF610D" w:rsidP="00FF610D">
      <w:pPr>
        <w:spacing w:after="0"/>
        <w:jc w:val="center"/>
      </w:pPr>
    </w:p>
    <w:p w:rsidR="00FF610D" w:rsidRDefault="00F64F4F" w:rsidP="00F64F4F">
      <w:pPr>
        <w:spacing w:after="0"/>
        <w:jc w:val="both"/>
      </w:pPr>
      <w:r w:rsidRPr="00F64F4F">
        <w:rPr>
          <w:b/>
        </w:rPr>
        <w:t>VOTING BOARD MEMBERS IN ATTENDANCE:</w:t>
      </w:r>
      <w:r>
        <w:t xml:space="preserve">  Geneen Bradley (TSSD – Diversity), Vince </w:t>
      </w:r>
      <w:r w:rsidR="00DC5289">
        <w:t xml:space="preserve">Gallant (BBA – Jr. Coach Rep), Dawn Gurley (KAW – Officials Chair), </w:t>
      </w:r>
      <w:r>
        <w:t>Joe McB</w:t>
      </w:r>
      <w:r w:rsidR="00830AC4">
        <w:t>ratnie (KAW – Program Development</w:t>
      </w:r>
      <w:r>
        <w:t xml:space="preserve">); Dan Meconis (UN – Finance Vice-Chair), Dakota Noble (ROCK – At-Large Athlete), Mary Perczak (SLA – Treasurer), </w:t>
      </w:r>
      <w:r w:rsidR="00DC5289">
        <w:t xml:space="preserve">Steve Potter (EGRA – Admin Vice-Chair), </w:t>
      </w:r>
      <w:r>
        <w:t>Damon Robertson (S – Program Operations), Jeff Wilkins (</w:t>
      </w:r>
      <w:r w:rsidR="005652BC">
        <w:t xml:space="preserve">UN - </w:t>
      </w:r>
      <w:r>
        <w:t xml:space="preserve">General Chair), </w:t>
      </w:r>
      <w:r w:rsidR="00F224E6">
        <w:t xml:space="preserve">and </w:t>
      </w:r>
      <w:r>
        <w:t>Erica Zuercher (USSC – Sr. Coach Rep).</w:t>
      </w:r>
    </w:p>
    <w:p w:rsidR="00F64F4F" w:rsidRDefault="00F64F4F" w:rsidP="00F64F4F">
      <w:pPr>
        <w:spacing w:after="0"/>
        <w:jc w:val="both"/>
      </w:pPr>
    </w:p>
    <w:p w:rsidR="00A91C8F" w:rsidRDefault="00F64F4F" w:rsidP="00F64F4F">
      <w:pPr>
        <w:spacing w:after="0"/>
        <w:jc w:val="both"/>
      </w:pPr>
      <w:r w:rsidRPr="00F64F4F">
        <w:rPr>
          <w:b/>
        </w:rPr>
        <w:t>VOTING BOARD MEMBERS ABSENT:</w:t>
      </w:r>
      <w:r>
        <w:t xml:space="preserve">  Nick Arakelian (KAW</w:t>
      </w:r>
      <w:r w:rsidR="00DC5289">
        <w:t xml:space="preserve"> – Jr. Athlete Rep.),</w:t>
      </w:r>
      <w:r>
        <w:t xml:space="preserve"> </w:t>
      </w:r>
      <w:r w:rsidR="00DC5289">
        <w:t xml:space="preserve">Adam Hopkins (UN – Safe Sport), </w:t>
      </w:r>
      <w:r w:rsidR="00F224E6">
        <w:t xml:space="preserve">and </w:t>
      </w:r>
      <w:r>
        <w:t>Kat</w:t>
      </w:r>
      <w:r w:rsidR="00A05312">
        <w:t>e Rogers (PCC – Sr. Athlete Rep</w:t>
      </w:r>
      <w:r>
        <w:t>)</w:t>
      </w:r>
      <w:r w:rsidR="00A05312">
        <w:t>.</w:t>
      </w:r>
    </w:p>
    <w:p w:rsidR="00DC5289" w:rsidRDefault="00DC5289" w:rsidP="00F64F4F">
      <w:pPr>
        <w:spacing w:after="0"/>
        <w:jc w:val="both"/>
      </w:pPr>
    </w:p>
    <w:p w:rsidR="00DC5289" w:rsidRDefault="00DC5289" w:rsidP="00F64F4F">
      <w:pPr>
        <w:spacing w:after="0"/>
        <w:jc w:val="both"/>
      </w:pPr>
      <w:r w:rsidRPr="00DD5B4E">
        <w:rPr>
          <w:b/>
        </w:rPr>
        <w:t>VOTING CLUB DELEGATES</w:t>
      </w:r>
      <w:r w:rsidR="00F224E6">
        <w:rPr>
          <w:b/>
        </w:rPr>
        <w:t xml:space="preserve"> – NON-ATHLETES</w:t>
      </w:r>
      <w:r w:rsidRPr="00DD5B4E">
        <w:rPr>
          <w:b/>
        </w:rPr>
        <w:t>:</w:t>
      </w:r>
      <w:r>
        <w:t xml:space="preserve">  </w:t>
      </w:r>
      <w:r w:rsidR="00F224E6">
        <w:t xml:space="preserve">Tom Arusoo, LL; Rob Bouchey, DRD; </w:t>
      </w:r>
      <w:r w:rsidR="00DD5B4E">
        <w:t xml:space="preserve">Alex Brinks, GRNS; </w:t>
      </w:r>
      <w:r w:rsidR="00F224E6">
        <w:t xml:space="preserve">Joe Bublitz, LCSC; </w:t>
      </w:r>
      <w:r w:rsidR="00DD5B4E">
        <w:t xml:space="preserve">Caroline Clement, JAWS; Brandon Converse, EGRA; Mike Cutler, ROCK; </w:t>
      </w:r>
      <w:r w:rsidR="00F224E6">
        <w:t xml:space="preserve">Laurie Davenport, L; </w:t>
      </w:r>
      <w:r w:rsidR="00DD5B4E">
        <w:t xml:space="preserve">Sarah Elgin, CW; Troy Emmons, MLA; Susan Fletcher-Gutowski, BAC; </w:t>
      </w:r>
      <w:r>
        <w:t xml:space="preserve">Catherine Freiman, DCAC; </w:t>
      </w:r>
      <w:r w:rsidR="00F224E6">
        <w:t xml:space="preserve">J.T. Guerin, BBA; Chris Hamstra, WMS; </w:t>
      </w:r>
      <w:r w:rsidR="00DD5B4E">
        <w:t xml:space="preserve">Janette Heaton, HVP; </w:t>
      </w:r>
      <w:r w:rsidR="00F224E6">
        <w:t xml:space="preserve">Tim Hickey, USSC; </w:t>
      </w:r>
      <w:r w:rsidR="00DD5B4E">
        <w:t xml:space="preserve">Fang Liu, BBD; Sonja McCoy, TSSD; Ahern Naylis, OLY; Alexandra Platusich-Morgan, PCC; Patrick Saucedo, S; Dave Smith, GLT; Joshua Wood, LATS; </w:t>
      </w:r>
      <w:r w:rsidR="00F224E6">
        <w:t xml:space="preserve">and </w:t>
      </w:r>
      <w:r w:rsidR="00DD5B4E">
        <w:t>Julie Youngquist, LAC</w:t>
      </w:r>
      <w:r w:rsidR="00F224E6">
        <w:t xml:space="preserve">. </w:t>
      </w:r>
    </w:p>
    <w:p w:rsidR="00F224E6" w:rsidRDefault="00F224E6" w:rsidP="00F64F4F">
      <w:pPr>
        <w:spacing w:after="0"/>
        <w:jc w:val="both"/>
      </w:pPr>
    </w:p>
    <w:p w:rsidR="00F224E6" w:rsidRDefault="00F224E6" w:rsidP="00F64F4F">
      <w:pPr>
        <w:spacing w:after="0"/>
        <w:jc w:val="both"/>
      </w:pPr>
      <w:r w:rsidRPr="00F224E6">
        <w:rPr>
          <w:b/>
        </w:rPr>
        <w:lastRenderedPageBreak/>
        <w:t>VOTIN</w:t>
      </w:r>
      <w:r>
        <w:rPr>
          <w:b/>
        </w:rPr>
        <w:t>G</w:t>
      </w:r>
      <w:r w:rsidRPr="00F224E6">
        <w:rPr>
          <w:b/>
        </w:rPr>
        <w:t xml:space="preserve"> DELEGATES</w:t>
      </w:r>
      <w:r>
        <w:rPr>
          <w:b/>
        </w:rPr>
        <w:t xml:space="preserve"> - ATHLETES</w:t>
      </w:r>
      <w:r w:rsidRPr="00F224E6">
        <w:rPr>
          <w:b/>
        </w:rPr>
        <w:t>:</w:t>
      </w:r>
      <w:r>
        <w:t xml:space="preserve">  Kennedy Cutler, ROCK; Emily Frederick, GLT; and Corbin Shuler (S).</w:t>
      </w:r>
    </w:p>
    <w:p w:rsidR="00F224E6" w:rsidRDefault="00F224E6" w:rsidP="00F64F4F">
      <w:pPr>
        <w:spacing w:after="0"/>
        <w:jc w:val="both"/>
      </w:pPr>
    </w:p>
    <w:p w:rsidR="00FF610D" w:rsidRDefault="00A91C8F" w:rsidP="00A91C8F">
      <w:pPr>
        <w:spacing w:after="0"/>
        <w:jc w:val="both"/>
      </w:pPr>
      <w:r w:rsidRPr="00A91C8F">
        <w:rPr>
          <w:b/>
        </w:rPr>
        <w:t>OTHERS IN ATTENDANCE:</w:t>
      </w:r>
      <w:r w:rsidR="00F224E6">
        <w:t xml:space="preserve">  </w:t>
      </w:r>
      <w:r w:rsidR="00622A64">
        <w:t xml:space="preserve">Tom Avischious, USA-S; </w:t>
      </w:r>
      <w:r w:rsidR="00F224E6">
        <w:t>Jan Cartmill, MS Office;</w:t>
      </w:r>
      <w:r>
        <w:t xml:space="preserve"> </w:t>
      </w:r>
      <w:r w:rsidR="00F224E6">
        <w:t xml:space="preserve">Kathy Dunnuck, BAC; </w:t>
      </w:r>
      <w:r w:rsidR="00622A64">
        <w:t xml:space="preserve">Randy Julian, USA-S; </w:t>
      </w:r>
      <w:r w:rsidR="00F224E6">
        <w:t>John L</w:t>
      </w:r>
      <w:r>
        <w:t>oria</w:t>
      </w:r>
      <w:r w:rsidR="00622A64">
        <w:t>, MS Office; John Mihalik, DRD; and Jean Taylor, BAC</w:t>
      </w:r>
      <w:r w:rsidR="00A05312">
        <w:t>.</w:t>
      </w:r>
    </w:p>
    <w:p w:rsidR="00A91C8F" w:rsidRDefault="00A91C8F" w:rsidP="00A91C8F">
      <w:pPr>
        <w:spacing w:after="0"/>
        <w:jc w:val="both"/>
      </w:pPr>
    </w:p>
    <w:p w:rsidR="00A91C8F" w:rsidRDefault="00A91C8F" w:rsidP="00A91C8F">
      <w:pPr>
        <w:spacing w:after="0"/>
        <w:jc w:val="both"/>
      </w:pPr>
      <w:r w:rsidRPr="00A91C8F">
        <w:rPr>
          <w:b/>
        </w:rPr>
        <w:t>CALL TO ORDER:</w:t>
      </w:r>
      <w:r>
        <w:t xml:space="preserve">  Jeff Wilkins, General Chair, called the meeting to order at 1:</w:t>
      </w:r>
      <w:r w:rsidR="00622A64">
        <w:t>17</w:t>
      </w:r>
      <w:r>
        <w:t xml:space="preserve"> PM.</w:t>
      </w:r>
      <w:r w:rsidR="00622A64">
        <w:t xml:space="preserve">   This was a few minutes later than planned to allow those who were caught in unexpected construction traffic to arrive.  Meeting procedures were explained and our special guests (Tom Avischious and Randy Julian) from USA-S were introduced.</w:t>
      </w:r>
    </w:p>
    <w:p w:rsidR="00622A64" w:rsidRDefault="00622A64" w:rsidP="00A91C8F">
      <w:pPr>
        <w:spacing w:after="0"/>
        <w:jc w:val="both"/>
      </w:pPr>
    </w:p>
    <w:p w:rsidR="00622A64" w:rsidRDefault="00622A64" w:rsidP="00A91C8F">
      <w:pPr>
        <w:spacing w:after="0"/>
        <w:jc w:val="both"/>
      </w:pPr>
      <w:r w:rsidRPr="000B70DC">
        <w:rPr>
          <w:b/>
        </w:rPr>
        <w:t>SPECIAL GUESTS:</w:t>
      </w:r>
      <w:r>
        <w:t xml:space="preserve">  Randy Julian</w:t>
      </w:r>
      <w:r w:rsidR="000B70DC">
        <w:t xml:space="preserve"> addressed the group and stressed the importance of working together to achieve the best environment for our athletes.  Tom Avischious reviewed several sets of </w:t>
      </w:r>
      <w:r w:rsidR="00401262">
        <w:t>reports and stats</w:t>
      </w:r>
      <w:r w:rsidR="000B70DC">
        <w:t xml:space="preserve"> from SWIMS which reflected our growing number of athletes, while the number of non-dual meets and officials has remained pretty much the same as in previous years.  He also showed data to point out that the Central Zone </w:t>
      </w:r>
      <w:r w:rsidR="00401262">
        <w:t>ranks last in the number of athletes progressing to the National level.  USA-S will be funding some coach clinics in this Zone to assist in the education of coaches.  Some new reports are available in the CLUB PORTALS and he recommends that each Head Coach have the password for their club’s portal so that they may review these.  The Michigan Swimming Office will be e-mailing the passwords to each Head Coach within the next few weeks.  Those who need it now can just request it from Jan.</w:t>
      </w:r>
    </w:p>
    <w:p w:rsidR="00A91C8F" w:rsidRDefault="00A91C8F" w:rsidP="00A91C8F">
      <w:pPr>
        <w:spacing w:after="0"/>
        <w:jc w:val="both"/>
      </w:pPr>
    </w:p>
    <w:p w:rsidR="00F85E8F" w:rsidRDefault="00F85E8F" w:rsidP="00FF610D">
      <w:pPr>
        <w:spacing w:after="0"/>
        <w:jc w:val="both"/>
      </w:pPr>
      <w:r w:rsidRPr="00B83686">
        <w:rPr>
          <w:b/>
        </w:rPr>
        <w:t xml:space="preserve">APPROVAL OF MINUTES:  </w:t>
      </w:r>
      <w:r w:rsidR="00401262">
        <w:t xml:space="preserve">Minutes of May 2013 House of Delegates Meeting were considered.  Josh Wood asks that the ‘S’ be removed from his last name.  </w:t>
      </w:r>
      <w:r w:rsidR="00401262" w:rsidRPr="00401262">
        <w:rPr>
          <w:b/>
          <w:color w:val="FF0000"/>
        </w:rPr>
        <w:t xml:space="preserve">Motion to approve by D. Robertson, Seconded by S. Potter and approved.  </w:t>
      </w:r>
    </w:p>
    <w:p w:rsidR="00F85E8F" w:rsidRDefault="00F85E8F" w:rsidP="00FF610D">
      <w:pPr>
        <w:spacing w:after="0"/>
        <w:jc w:val="both"/>
      </w:pPr>
    </w:p>
    <w:p w:rsidR="00D57993" w:rsidRDefault="00F85E8F" w:rsidP="004B3481">
      <w:pPr>
        <w:spacing w:after="240"/>
        <w:jc w:val="both"/>
      </w:pPr>
      <w:r>
        <w:rPr>
          <w:b/>
        </w:rPr>
        <w:t>OLD BUSINESS</w:t>
      </w:r>
      <w:r w:rsidR="0029006D">
        <w:rPr>
          <w:b/>
        </w:rPr>
        <w:t xml:space="preserve"> FROM MAY HoD MEETING:</w:t>
      </w:r>
      <w:r w:rsidR="00D57993">
        <w:rPr>
          <w:b/>
        </w:rPr>
        <w:t xml:space="preserve">  </w:t>
      </w:r>
      <w:r w:rsidR="00D57993">
        <w:t xml:space="preserve">The six (6) proposals authored by Adam Hopkins were tabled.  There were several questions which could not be answered by people at the meeting.  </w:t>
      </w:r>
      <w:r w:rsidR="00CA4C8B">
        <w:t>A synopsis of these proposals is as follows:  see May 2013  HoD minutes for complete proposals.</w:t>
      </w:r>
    </w:p>
    <w:p w:rsidR="005C5427" w:rsidRDefault="0029006D" w:rsidP="0029006D">
      <w:pPr>
        <w:tabs>
          <w:tab w:val="left" w:pos="1903"/>
          <w:tab w:val="center" w:pos="4680"/>
        </w:tabs>
        <w:spacing w:line="240" w:lineRule="auto"/>
        <w:jc w:val="both"/>
        <w:rPr>
          <w:rFonts w:cs="Times New Roman"/>
        </w:rPr>
      </w:pPr>
      <w:r w:rsidRPr="0029006D">
        <w:rPr>
          <w:b/>
        </w:rPr>
        <w:t>GENERAL CHAIR</w:t>
      </w:r>
      <w:r w:rsidR="005C5427">
        <w:rPr>
          <w:b/>
        </w:rPr>
        <w:t>’S</w:t>
      </w:r>
      <w:r w:rsidRPr="0029006D">
        <w:rPr>
          <w:b/>
        </w:rPr>
        <w:t xml:space="preserve"> REPORT</w:t>
      </w:r>
      <w:r>
        <w:rPr>
          <w:b/>
        </w:rPr>
        <w:t xml:space="preserve"> (Jeff Wilkins)</w:t>
      </w:r>
      <w:r w:rsidRPr="0029006D">
        <w:rPr>
          <w:b/>
        </w:rPr>
        <w:t>:</w:t>
      </w:r>
      <w:r>
        <w:t xml:space="preserve">  </w:t>
      </w:r>
      <w:r w:rsidRPr="0029006D">
        <w:rPr>
          <w:rFonts w:cs="Times New Roman"/>
        </w:rPr>
        <w:t xml:space="preserve">Michigan Swimming is one of the fastest growing LSC’s in the United States.  We have seen our numbers </w:t>
      </w:r>
      <w:r w:rsidRPr="0029006D">
        <w:rPr>
          <w:rFonts w:cs="Times New Roman"/>
        </w:rPr>
        <w:lastRenderedPageBreak/>
        <w:t xml:space="preserve">continue to increase and that is due in no small part to everyone here today and those out on the frontlines being ambassadors of the sport we all love and support.  We continue to strive for ways to make our presence in the sporting community larger and more robust.  </w:t>
      </w:r>
    </w:p>
    <w:p w:rsidR="0029006D" w:rsidRPr="0029006D" w:rsidRDefault="0029006D" w:rsidP="0029006D">
      <w:pPr>
        <w:tabs>
          <w:tab w:val="left" w:pos="1903"/>
          <w:tab w:val="center" w:pos="4680"/>
        </w:tabs>
        <w:spacing w:line="240" w:lineRule="auto"/>
        <w:jc w:val="both"/>
        <w:rPr>
          <w:rFonts w:cs="Times New Roman"/>
        </w:rPr>
      </w:pPr>
      <w:r w:rsidRPr="0029006D">
        <w:rPr>
          <w:rFonts w:cs="Times New Roman"/>
        </w:rPr>
        <w:t>This is my first report to you as the General Chair and as such I have a unique opportunity since we have two House of Delegates meetings this year to explain what I envision for our LSC and hopefully with your help we can get there together.  We have had our ups and downs so far but through it all we have all had in mind what is best for the athletes.  We must all face the idea of change.  We must learn to embrace change and not fear it.  Change is necessary and good for any organization thrive and must happen.  I do not propose change for the sake of change but for growth.  There are no bad ideas please bring them forward and we will make sure they get to the appropriate committees.  I have always maintained I don’t have all the answers and would be pretty poor General Chair if I thought I did.  This body and membership working together for the common good can do some very impressive things if we just get out of our own way and let it happen.</w:t>
      </w:r>
    </w:p>
    <w:p w:rsidR="0029006D" w:rsidRPr="0029006D" w:rsidRDefault="0029006D" w:rsidP="0029006D">
      <w:pPr>
        <w:tabs>
          <w:tab w:val="left" w:pos="1903"/>
          <w:tab w:val="center" w:pos="4680"/>
        </w:tabs>
        <w:spacing w:line="240" w:lineRule="auto"/>
        <w:jc w:val="both"/>
        <w:rPr>
          <w:rFonts w:cs="Times New Roman"/>
        </w:rPr>
      </w:pPr>
      <w:r w:rsidRPr="0029006D">
        <w:rPr>
          <w:rFonts w:cs="Times New Roman"/>
        </w:rPr>
        <w:t xml:space="preserve">We are headed into our Short Course season kick-off and there is legislation before you regarding our championship meets developed through surveys of our membership, the input of athletes, coaches, and parents.  The Program Development committee has one of the hardest jobs in the LSC.  They have to take everyone’s opinions of what we ought to be doing and distill that down and come up with what we should be doing and then get everyone onboard. I am asking for your trust that this process is a living process and we will continue to examine your feedback and make changes as needed.  We will keep you informed of things as they come on line and are always willing to listen to well-reasoned feedback made in a manner that is both constructive and civil.  We cannot continue to be business as usual and expect to succeed on a national level.  We have only a few chances to get things right and we cannot afford to continue squandering away opportunities.  </w:t>
      </w:r>
    </w:p>
    <w:p w:rsidR="0029006D" w:rsidRPr="0029006D" w:rsidRDefault="0029006D" w:rsidP="00F931B9">
      <w:pPr>
        <w:tabs>
          <w:tab w:val="left" w:pos="1903"/>
          <w:tab w:val="center" w:pos="4680"/>
        </w:tabs>
        <w:spacing w:line="240" w:lineRule="auto"/>
        <w:jc w:val="both"/>
        <w:rPr>
          <w:rFonts w:cs="Times New Roman"/>
        </w:rPr>
      </w:pPr>
      <w:r w:rsidRPr="0029006D">
        <w:rPr>
          <w:rFonts w:cs="Times New Roman"/>
        </w:rPr>
        <w:t xml:space="preserve">As General Chair and a Board member for the prior 4 years I have seen us attempt new things with our meet schedules only to see them ultimately fail and part of the problem is communication.  I promise you all that you will be informed and be able to supply feedback.  I serve at the pleasure of the House of Delegates and more importantly as a representative and advocate for the athletes.  Swimming as a whole, is growing by leaps and bounds around the world and I want our LSC to be at the forefront of that growth.  We cannot be bound by the notion “well, that’s how we’ve always done it”, we must think outside the box and be willing to look at new ways to meet the needs of our athletes.  We have athlete representatives on the Board </w:t>
      </w:r>
      <w:r w:rsidRPr="0029006D">
        <w:rPr>
          <w:rFonts w:cs="Times New Roman"/>
        </w:rPr>
        <w:lastRenderedPageBreak/>
        <w:t xml:space="preserve">and we must listen and make them an active part of the discussion.  I challenge you all to help us in this goal.  </w:t>
      </w:r>
    </w:p>
    <w:p w:rsidR="0029006D" w:rsidRPr="0029006D" w:rsidRDefault="0029006D" w:rsidP="0029006D">
      <w:pPr>
        <w:tabs>
          <w:tab w:val="left" w:pos="1903"/>
          <w:tab w:val="center" w:pos="4680"/>
        </w:tabs>
        <w:spacing w:line="240" w:lineRule="auto"/>
        <w:jc w:val="both"/>
        <w:rPr>
          <w:rFonts w:cs="Times New Roman"/>
        </w:rPr>
      </w:pPr>
      <w:r w:rsidRPr="0029006D">
        <w:rPr>
          <w:rFonts w:cs="Times New Roman"/>
        </w:rPr>
        <w:t xml:space="preserve">At the recent USA Swimming Convention, there were a number of legislative changes that took place I will touch on few key items. </w:t>
      </w:r>
    </w:p>
    <w:p w:rsidR="0029006D" w:rsidRPr="0029006D" w:rsidRDefault="0029006D" w:rsidP="0029006D">
      <w:pPr>
        <w:numPr>
          <w:ilvl w:val="0"/>
          <w:numId w:val="10"/>
        </w:numPr>
        <w:tabs>
          <w:tab w:val="left" w:pos="1903"/>
          <w:tab w:val="center" w:pos="4680"/>
        </w:tabs>
        <w:spacing w:line="240" w:lineRule="auto"/>
        <w:contextualSpacing/>
        <w:jc w:val="both"/>
        <w:rPr>
          <w:rFonts w:cs="Times New Roman"/>
        </w:rPr>
      </w:pPr>
      <w:r w:rsidRPr="0029006D">
        <w:rPr>
          <w:rFonts w:cs="Times New Roman"/>
        </w:rPr>
        <w:t xml:space="preserve">Increase in dues by $2.00 per year for 10 years starting in 2015.  With this legislation I am directing our Finance Division to look at our dues increases that were voted in to make sure this is still needed.  The last thing we want is to drive people away due to cost.  </w:t>
      </w:r>
    </w:p>
    <w:p w:rsidR="0029006D" w:rsidRPr="0029006D" w:rsidRDefault="0029006D" w:rsidP="0029006D">
      <w:pPr>
        <w:numPr>
          <w:ilvl w:val="0"/>
          <w:numId w:val="10"/>
        </w:numPr>
        <w:tabs>
          <w:tab w:val="left" w:pos="1903"/>
          <w:tab w:val="center" w:pos="4680"/>
        </w:tabs>
        <w:spacing w:line="240" w:lineRule="auto"/>
        <w:contextualSpacing/>
        <w:jc w:val="both"/>
        <w:rPr>
          <w:rFonts w:cs="Times New Roman"/>
        </w:rPr>
      </w:pPr>
      <w:r w:rsidRPr="0029006D">
        <w:rPr>
          <w:rFonts w:cs="Times New Roman"/>
        </w:rPr>
        <w:t>Establishment of a Zone Board of Review and LSC Administrative Board of Review.  This change effectively does away with the LSC Board of Review and establishes a Zone Board of Review comprised of representatives from each LSC to service a panel members for the Zone.  It will take effect January 1, 2015.  Until then we will attempt to resolve all pending matters before our LSC BOR.</w:t>
      </w:r>
    </w:p>
    <w:p w:rsidR="0029006D" w:rsidRPr="0029006D" w:rsidRDefault="0029006D" w:rsidP="0029006D">
      <w:pPr>
        <w:numPr>
          <w:ilvl w:val="0"/>
          <w:numId w:val="10"/>
        </w:numPr>
        <w:tabs>
          <w:tab w:val="left" w:pos="1903"/>
          <w:tab w:val="center" w:pos="4680"/>
        </w:tabs>
        <w:spacing w:line="240" w:lineRule="auto"/>
        <w:contextualSpacing/>
        <w:jc w:val="both"/>
        <w:rPr>
          <w:rFonts w:cs="Times New Roman"/>
        </w:rPr>
      </w:pPr>
      <w:r w:rsidRPr="0029006D">
        <w:rPr>
          <w:rFonts w:cs="Times New Roman"/>
        </w:rPr>
        <w:t>Officials at meets will be discussed and implemented by the Officials Chair and her committee.</w:t>
      </w:r>
    </w:p>
    <w:p w:rsidR="0029006D" w:rsidRPr="0029006D" w:rsidRDefault="005C5427" w:rsidP="0029006D">
      <w:pPr>
        <w:numPr>
          <w:ilvl w:val="0"/>
          <w:numId w:val="10"/>
        </w:numPr>
        <w:tabs>
          <w:tab w:val="left" w:pos="1903"/>
          <w:tab w:val="center" w:pos="4680"/>
        </w:tabs>
        <w:spacing w:line="240" w:lineRule="auto"/>
        <w:contextualSpacing/>
        <w:jc w:val="both"/>
        <w:rPr>
          <w:rFonts w:cs="Times New Roman"/>
        </w:rPr>
      </w:pPr>
      <w:r w:rsidRPr="0029006D">
        <w:rPr>
          <w:rFonts w:cs="Times New Roman"/>
        </w:rPr>
        <w:t>A change in Safe Sport regarding romantic relationships between adults during the swimming relationship has</w:t>
      </w:r>
      <w:r w:rsidR="0029006D" w:rsidRPr="0029006D">
        <w:rPr>
          <w:rFonts w:cs="Times New Roman"/>
        </w:rPr>
        <w:t xml:space="preserve"> had some additional changes.  Safe Sport will be getting this out.</w:t>
      </w:r>
    </w:p>
    <w:p w:rsidR="005C5427" w:rsidRDefault="0029006D" w:rsidP="005C5427">
      <w:pPr>
        <w:numPr>
          <w:ilvl w:val="0"/>
          <w:numId w:val="10"/>
        </w:numPr>
        <w:tabs>
          <w:tab w:val="left" w:pos="1903"/>
          <w:tab w:val="center" w:pos="4680"/>
        </w:tabs>
        <w:spacing w:after="120" w:line="240" w:lineRule="auto"/>
        <w:contextualSpacing/>
        <w:jc w:val="both"/>
        <w:rPr>
          <w:rFonts w:cs="Times New Roman"/>
        </w:rPr>
      </w:pPr>
      <w:r w:rsidRPr="0029006D">
        <w:rPr>
          <w:rFonts w:cs="Times New Roman"/>
        </w:rPr>
        <w:t>I will be reaching out to the General Chairs of contiguous LSC’s to work out an elite schedule of events hosted in turn by each the LSC’s so we can continue to serve all levels of swimming.  USA Swimming will assist us with this by hosting a meeting, at their expense so members from the LSC can meet to work this out.  This will allow us to host travel meets and deepen the level of competition by having teams from Michigan, Illinois, Ohio, Lake Eerie, Indiana, and Wisconsin at meets with A level time standards and those meets still be successful.</w:t>
      </w:r>
    </w:p>
    <w:p w:rsidR="005C5427" w:rsidRPr="0029006D" w:rsidRDefault="005C5427" w:rsidP="005C5427">
      <w:pPr>
        <w:tabs>
          <w:tab w:val="left" w:pos="1903"/>
          <w:tab w:val="center" w:pos="4680"/>
        </w:tabs>
        <w:spacing w:after="120" w:line="240" w:lineRule="auto"/>
        <w:contextualSpacing/>
        <w:jc w:val="both"/>
        <w:rPr>
          <w:rFonts w:cs="Times New Roman"/>
        </w:rPr>
      </w:pPr>
    </w:p>
    <w:p w:rsidR="005C5427" w:rsidRDefault="0029006D" w:rsidP="00F931B9">
      <w:pPr>
        <w:spacing w:before="120" w:line="240" w:lineRule="auto"/>
        <w:jc w:val="both"/>
        <w:rPr>
          <w:rFonts w:cs="Times New Roman"/>
        </w:rPr>
      </w:pPr>
      <w:r w:rsidRPr="0029006D">
        <w:rPr>
          <w:rFonts w:cs="Times New Roman"/>
        </w:rPr>
        <w:t xml:space="preserve">I hope to have the opportunity work with each and every one of you in the future.  I am always willing to talk about any item and will always make time for you or your ideas.  Thank you for the trust you have given to me by electing me as the General Chair.  I hope I can live up to your faith and trust. </w:t>
      </w:r>
    </w:p>
    <w:p w:rsidR="005C5427" w:rsidRDefault="005C5427" w:rsidP="0029006D">
      <w:pPr>
        <w:spacing w:line="240" w:lineRule="auto"/>
        <w:jc w:val="both"/>
        <w:rPr>
          <w:rFonts w:cs="Times New Roman"/>
        </w:rPr>
      </w:pPr>
      <w:r w:rsidRPr="005C5427">
        <w:rPr>
          <w:rFonts w:cs="Times New Roman"/>
          <w:b/>
        </w:rPr>
        <w:t>SECRETARY’S REPORT:</w:t>
      </w:r>
      <w:r>
        <w:rPr>
          <w:rFonts w:cs="Times New Roman"/>
        </w:rPr>
        <w:t xml:space="preserve">  No report.  Office is currently vacant.</w:t>
      </w:r>
    </w:p>
    <w:p w:rsidR="00F931B9" w:rsidRPr="00F931B9" w:rsidRDefault="005C5427" w:rsidP="00F931B9">
      <w:pPr>
        <w:spacing w:line="240" w:lineRule="auto"/>
        <w:contextualSpacing/>
        <w:jc w:val="both"/>
        <w:rPr>
          <w:rFonts w:cs="Times New Roman"/>
          <w:b/>
        </w:rPr>
      </w:pPr>
      <w:r w:rsidRPr="005C5427">
        <w:rPr>
          <w:rFonts w:cs="Times New Roman"/>
          <w:b/>
        </w:rPr>
        <w:t>TREASURER’S REPORT (Mary Perczak)</w:t>
      </w:r>
      <w:r w:rsidR="00F931B9">
        <w:rPr>
          <w:rFonts w:cs="Times New Roman"/>
          <w:b/>
        </w:rPr>
        <w:t xml:space="preserve"> and FINANCE VICE-CHAIR (Dan Meconis)</w:t>
      </w:r>
      <w:r w:rsidRPr="005C5427">
        <w:rPr>
          <w:rFonts w:cs="Times New Roman"/>
          <w:b/>
        </w:rPr>
        <w:t>:</w:t>
      </w:r>
      <w:r w:rsidR="00F931B9">
        <w:rPr>
          <w:rFonts w:cs="Times New Roman"/>
          <w:b/>
        </w:rPr>
        <w:t xml:space="preserve">  </w:t>
      </w:r>
      <w:r w:rsidR="00F931B9" w:rsidRPr="00F931B9">
        <w:t>The Finance Chair and the Treasurer are working with our current acc</w:t>
      </w:r>
      <w:r w:rsidR="00F931B9">
        <w:t>ountant to gain access to QuickB</w:t>
      </w:r>
      <w:r w:rsidR="00F931B9" w:rsidRPr="00F931B9">
        <w:t>ooks, the software used to maintain the financial records of the LSC.</w:t>
      </w:r>
    </w:p>
    <w:p w:rsidR="00F931B9" w:rsidRPr="00F931B9" w:rsidRDefault="00F931B9" w:rsidP="00ED0401">
      <w:pPr>
        <w:spacing w:before="360" w:line="240" w:lineRule="auto"/>
        <w:jc w:val="both"/>
      </w:pPr>
      <w:r w:rsidRPr="00F931B9">
        <w:t xml:space="preserve">Once we have access to the records we will develop monthly and year to date financial statements that can be presented to the Board.   The financial </w:t>
      </w:r>
      <w:r w:rsidRPr="00F931B9">
        <w:lastRenderedPageBreak/>
        <w:t xml:space="preserve">statements will be formatted, with sufficient detail, to provide the Board with an understanding of the financial position of the LSC. </w:t>
      </w:r>
    </w:p>
    <w:p w:rsidR="004B3481" w:rsidRPr="00F931B9" w:rsidRDefault="00F931B9" w:rsidP="00F931B9">
      <w:pPr>
        <w:spacing w:before="120" w:line="240" w:lineRule="auto"/>
        <w:jc w:val="both"/>
        <w:rPr>
          <w:sz w:val="28"/>
          <w:szCs w:val="28"/>
        </w:rPr>
      </w:pPr>
      <w:r w:rsidRPr="00F931B9">
        <w:t>Additionally, we will review the existing reimbursement policies for National meets and make recommendations for changes as deemed appropriate</w:t>
      </w:r>
      <w:r>
        <w:rPr>
          <w:sz w:val="28"/>
          <w:szCs w:val="28"/>
        </w:rPr>
        <w:t>.</w:t>
      </w:r>
    </w:p>
    <w:p w:rsidR="005C5427" w:rsidRDefault="005C5427" w:rsidP="00F931B9">
      <w:pPr>
        <w:spacing w:line="240" w:lineRule="auto"/>
        <w:rPr>
          <w:rFonts w:cs="Times New Roman"/>
          <w:b/>
        </w:rPr>
      </w:pPr>
      <w:r>
        <w:rPr>
          <w:rFonts w:cs="Times New Roman"/>
          <w:b/>
        </w:rPr>
        <w:t>MICHIGAN SWIMMING OFFICE (Jan Cartmill and John Loria):</w:t>
      </w:r>
    </w:p>
    <w:tbl>
      <w:tblPr>
        <w:tblW w:w="12059" w:type="dxa"/>
        <w:tblInd w:w="93" w:type="dxa"/>
        <w:tblLook w:val="04A0" w:firstRow="1" w:lastRow="0" w:firstColumn="1" w:lastColumn="0" w:noHBand="0" w:noVBand="1"/>
      </w:tblPr>
      <w:tblGrid>
        <w:gridCol w:w="2715"/>
        <w:gridCol w:w="1080"/>
        <w:gridCol w:w="1139"/>
        <w:gridCol w:w="1111"/>
        <w:gridCol w:w="1260"/>
        <w:gridCol w:w="1260"/>
        <w:gridCol w:w="1080"/>
        <w:gridCol w:w="1010"/>
        <w:gridCol w:w="222"/>
        <w:gridCol w:w="222"/>
        <w:gridCol w:w="468"/>
        <w:gridCol w:w="492"/>
      </w:tblGrid>
      <w:tr w:rsidR="00766BA9" w:rsidRPr="00766BA9" w:rsidTr="00766BA9">
        <w:trPr>
          <w:gridAfter w:val="1"/>
          <w:wAfter w:w="492" w:type="dxa"/>
          <w:trHeight w:val="255"/>
        </w:trPr>
        <w:tc>
          <w:tcPr>
            <w:tcW w:w="9645" w:type="dxa"/>
            <w:gridSpan w:val="7"/>
            <w:tcBorders>
              <w:top w:val="nil"/>
              <w:left w:val="nil"/>
              <w:bottom w:val="nil"/>
              <w:right w:val="nil"/>
            </w:tcBorders>
            <w:shd w:val="clear" w:color="auto" w:fill="auto"/>
            <w:noWrap/>
            <w:vAlign w:val="bottom"/>
            <w:hideMark/>
          </w:tcPr>
          <w:p w:rsidR="00766BA9" w:rsidRPr="00766BA9" w:rsidRDefault="00766BA9" w:rsidP="00766BA9">
            <w:pPr>
              <w:spacing w:after="0" w:line="240" w:lineRule="auto"/>
              <w:jc w:val="center"/>
              <w:rPr>
                <w:rFonts w:ascii="Arial" w:eastAsia="Times New Roman" w:hAnsi="Arial" w:cs="Arial"/>
                <w:b/>
                <w:bCs/>
                <w:sz w:val="20"/>
                <w:szCs w:val="20"/>
              </w:rPr>
            </w:pPr>
            <w:bookmarkStart w:id="0" w:name="RANGE!A1:J32"/>
            <w:r w:rsidRPr="00766BA9">
              <w:rPr>
                <w:rFonts w:ascii="Arial" w:eastAsia="Times New Roman" w:hAnsi="Arial" w:cs="Arial"/>
                <w:b/>
                <w:bCs/>
                <w:sz w:val="20"/>
                <w:szCs w:val="20"/>
              </w:rPr>
              <w:t>USA SWIMMING, INC</w:t>
            </w:r>
            <w:bookmarkEnd w:id="0"/>
          </w:p>
        </w:tc>
        <w:tc>
          <w:tcPr>
            <w:tcW w:w="1922" w:type="dxa"/>
            <w:gridSpan w:val="4"/>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p>
        </w:tc>
      </w:tr>
      <w:tr w:rsidR="00766BA9" w:rsidRPr="00766BA9" w:rsidTr="00766BA9">
        <w:trPr>
          <w:gridAfter w:val="1"/>
          <w:wAfter w:w="492" w:type="dxa"/>
          <w:trHeight w:val="255"/>
        </w:trPr>
        <w:tc>
          <w:tcPr>
            <w:tcW w:w="9645" w:type="dxa"/>
            <w:gridSpan w:val="7"/>
            <w:tcBorders>
              <w:top w:val="nil"/>
              <w:left w:val="nil"/>
              <w:bottom w:val="nil"/>
              <w:right w:val="nil"/>
            </w:tcBorders>
            <w:shd w:val="clear" w:color="auto" w:fill="auto"/>
            <w:noWrap/>
            <w:vAlign w:val="bottom"/>
            <w:hideMark/>
          </w:tcPr>
          <w:p w:rsidR="00766BA9" w:rsidRPr="00766BA9" w:rsidRDefault="00766BA9" w:rsidP="00766BA9">
            <w:pPr>
              <w:spacing w:after="0" w:line="240" w:lineRule="auto"/>
              <w:jc w:val="center"/>
              <w:rPr>
                <w:rFonts w:ascii="Arial" w:eastAsia="Times New Roman" w:hAnsi="Arial" w:cs="Arial"/>
                <w:b/>
                <w:bCs/>
                <w:sz w:val="20"/>
                <w:szCs w:val="20"/>
              </w:rPr>
            </w:pPr>
            <w:r w:rsidRPr="00766BA9">
              <w:rPr>
                <w:rFonts w:ascii="Arial" w:eastAsia="Times New Roman" w:hAnsi="Arial" w:cs="Arial"/>
                <w:b/>
                <w:bCs/>
                <w:sz w:val="20"/>
                <w:szCs w:val="20"/>
              </w:rPr>
              <w:t>REGISTRATION STATISTICS 2008-2013</w:t>
            </w:r>
          </w:p>
        </w:tc>
        <w:tc>
          <w:tcPr>
            <w:tcW w:w="1922" w:type="dxa"/>
            <w:gridSpan w:val="4"/>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p>
        </w:tc>
      </w:tr>
      <w:tr w:rsidR="00766BA9" w:rsidRPr="00766BA9" w:rsidTr="00766BA9">
        <w:trPr>
          <w:gridAfter w:val="1"/>
          <w:wAfter w:w="492" w:type="dxa"/>
          <w:trHeight w:val="255"/>
        </w:trPr>
        <w:tc>
          <w:tcPr>
            <w:tcW w:w="9645" w:type="dxa"/>
            <w:gridSpan w:val="7"/>
            <w:tcBorders>
              <w:top w:val="nil"/>
              <w:left w:val="nil"/>
              <w:bottom w:val="nil"/>
              <w:right w:val="nil"/>
            </w:tcBorders>
            <w:shd w:val="clear" w:color="auto" w:fill="auto"/>
            <w:noWrap/>
            <w:vAlign w:val="bottom"/>
            <w:hideMark/>
          </w:tcPr>
          <w:p w:rsidR="00766BA9" w:rsidRPr="00766BA9" w:rsidRDefault="00766BA9" w:rsidP="00766BA9">
            <w:pPr>
              <w:spacing w:after="0" w:line="240" w:lineRule="auto"/>
              <w:jc w:val="center"/>
              <w:rPr>
                <w:rFonts w:ascii="Arial" w:eastAsia="Times New Roman" w:hAnsi="Arial" w:cs="Arial"/>
                <w:b/>
                <w:bCs/>
                <w:sz w:val="20"/>
                <w:szCs w:val="20"/>
              </w:rPr>
            </w:pPr>
            <w:r w:rsidRPr="00766BA9">
              <w:rPr>
                <w:rFonts w:ascii="Arial" w:eastAsia="Times New Roman" w:hAnsi="Arial" w:cs="Arial"/>
                <w:b/>
                <w:bCs/>
                <w:sz w:val="20"/>
                <w:szCs w:val="20"/>
              </w:rPr>
              <w:t>FOR MICHIGAN LSC</w:t>
            </w:r>
          </w:p>
        </w:tc>
        <w:tc>
          <w:tcPr>
            <w:tcW w:w="1922" w:type="dxa"/>
            <w:gridSpan w:val="4"/>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p>
        </w:tc>
      </w:tr>
      <w:tr w:rsidR="00766BA9" w:rsidRPr="00766BA9" w:rsidTr="00766BA9">
        <w:trPr>
          <w:trHeight w:val="300"/>
        </w:trPr>
        <w:tc>
          <w:tcPr>
            <w:tcW w:w="2715"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p>
        </w:tc>
        <w:tc>
          <w:tcPr>
            <w:tcW w:w="1080"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jc w:val="center"/>
              <w:rPr>
                <w:rFonts w:ascii="Arial" w:eastAsia="Times New Roman" w:hAnsi="Arial" w:cs="Arial"/>
                <w:b/>
                <w:bCs/>
                <w:sz w:val="20"/>
                <w:szCs w:val="20"/>
              </w:rPr>
            </w:pPr>
            <w:r w:rsidRPr="00766BA9">
              <w:rPr>
                <w:rFonts w:ascii="Arial" w:eastAsia="Times New Roman" w:hAnsi="Arial" w:cs="Arial"/>
                <w:b/>
                <w:bCs/>
                <w:sz w:val="20"/>
                <w:szCs w:val="20"/>
              </w:rPr>
              <w:t>2008</w:t>
            </w:r>
          </w:p>
        </w:tc>
        <w:tc>
          <w:tcPr>
            <w:tcW w:w="1139"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jc w:val="center"/>
              <w:rPr>
                <w:rFonts w:ascii="Arial" w:eastAsia="Times New Roman" w:hAnsi="Arial" w:cs="Arial"/>
                <w:b/>
                <w:bCs/>
                <w:sz w:val="20"/>
                <w:szCs w:val="20"/>
              </w:rPr>
            </w:pPr>
            <w:r w:rsidRPr="00766BA9">
              <w:rPr>
                <w:rFonts w:ascii="Arial" w:eastAsia="Times New Roman" w:hAnsi="Arial" w:cs="Arial"/>
                <w:b/>
                <w:bCs/>
                <w:sz w:val="20"/>
                <w:szCs w:val="20"/>
              </w:rPr>
              <w:t>2009</w:t>
            </w:r>
          </w:p>
        </w:tc>
        <w:tc>
          <w:tcPr>
            <w:tcW w:w="1111" w:type="dxa"/>
            <w:tcBorders>
              <w:top w:val="nil"/>
              <w:left w:val="nil"/>
              <w:bottom w:val="nil"/>
              <w:right w:val="nil"/>
            </w:tcBorders>
            <w:shd w:val="clear" w:color="auto" w:fill="auto"/>
            <w:vAlign w:val="bottom"/>
            <w:hideMark/>
          </w:tcPr>
          <w:p w:rsidR="00766BA9" w:rsidRPr="00766BA9" w:rsidRDefault="00766BA9" w:rsidP="00766BA9">
            <w:pPr>
              <w:spacing w:after="0" w:line="240" w:lineRule="auto"/>
              <w:jc w:val="center"/>
              <w:rPr>
                <w:rFonts w:ascii="Calibri" w:eastAsia="Times New Roman" w:hAnsi="Calibri" w:cs="Arial"/>
                <w:b/>
                <w:bCs/>
                <w:sz w:val="22"/>
                <w:szCs w:val="22"/>
              </w:rPr>
            </w:pPr>
            <w:r w:rsidRPr="00766BA9">
              <w:rPr>
                <w:rFonts w:ascii="Calibri" w:eastAsia="Times New Roman" w:hAnsi="Calibri" w:cs="Arial"/>
                <w:b/>
                <w:bCs/>
                <w:sz w:val="22"/>
                <w:szCs w:val="22"/>
              </w:rPr>
              <w:t>2010</w:t>
            </w:r>
          </w:p>
        </w:tc>
        <w:tc>
          <w:tcPr>
            <w:tcW w:w="1260"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jc w:val="right"/>
              <w:rPr>
                <w:rFonts w:ascii="Arial" w:eastAsia="Times New Roman" w:hAnsi="Arial" w:cs="Arial"/>
                <w:b/>
                <w:bCs/>
                <w:sz w:val="20"/>
                <w:szCs w:val="20"/>
              </w:rPr>
            </w:pPr>
            <w:r w:rsidRPr="00766BA9">
              <w:rPr>
                <w:rFonts w:ascii="Arial" w:eastAsia="Times New Roman" w:hAnsi="Arial" w:cs="Arial"/>
                <w:b/>
                <w:bCs/>
                <w:sz w:val="20"/>
                <w:szCs w:val="20"/>
              </w:rPr>
              <w:t>2011</w:t>
            </w:r>
          </w:p>
        </w:tc>
        <w:tc>
          <w:tcPr>
            <w:tcW w:w="1260"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jc w:val="right"/>
              <w:rPr>
                <w:rFonts w:ascii="Arial" w:eastAsia="Times New Roman" w:hAnsi="Arial" w:cs="Arial"/>
                <w:b/>
                <w:bCs/>
                <w:sz w:val="20"/>
                <w:szCs w:val="20"/>
              </w:rPr>
            </w:pPr>
            <w:r w:rsidRPr="00766BA9">
              <w:rPr>
                <w:rFonts w:ascii="Arial" w:eastAsia="Times New Roman" w:hAnsi="Arial" w:cs="Arial"/>
                <w:b/>
                <w:bCs/>
                <w:sz w:val="20"/>
                <w:szCs w:val="20"/>
              </w:rPr>
              <w:t>2012</w:t>
            </w:r>
          </w:p>
        </w:tc>
        <w:tc>
          <w:tcPr>
            <w:tcW w:w="1080" w:type="dxa"/>
            <w:tcBorders>
              <w:top w:val="nil"/>
              <w:left w:val="nil"/>
              <w:bottom w:val="nil"/>
              <w:right w:val="nil"/>
            </w:tcBorders>
            <w:shd w:val="clear" w:color="auto" w:fill="auto"/>
            <w:noWrap/>
            <w:vAlign w:val="bottom"/>
            <w:hideMark/>
          </w:tcPr>
          <w:p w:rsidR="00766BA9" w:rsidRPr="00ED0401" w:rsidRDefault="00766BA9" w:rsidP="00766BA9">
            <w:pPr>
              <w:spacing w:after="0" w:line="240" w:lineRule="auto"/>
              <w:jc w:val="right"/>
              <w:rPr>
                <w:rFonts w:ascii="Arial" w:eastAsia="Times New Roman" w:hAnsi="Arial" w:cs="Arial"/>
                <w:b/>
                <w:sz w:val="20"/>
                <w:szCs w:val="20"/>
              </w:rPr>
            </w:pPr>
            <w:r w:rsidRPr="00ED0401">
              <w:rPr>
                <w:rFonts w:ascii="Arial" w:eastAsia="Times New Roman" w:hAnsi="Arial" w:cs="Arial"/>
                <w:b/>
                <w:sz w:val="20"/>
                <w:szCs w:val="20"/>
              </w:rPr>
              <w:t>2013</w:t>
            </w:r>
          </w:p>
        </w:tc>
        <w:tc>
          <w:tcPr>
            <w:tcW w:w="1010"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p>
        </w:tc>
      </w:tr>
      <w:tr w:rsidR="00766BA9" w:rsidRPr="00766BA9" w:rsidTr="00766BA9">
        <w:trPr>
          <w:trHeight w:val="300"/>
        </w:trPr>
        <w:tc>
          <w:tcPr>
            <w:tcW w:w="9645" w:type="dxa"/>
            <w:gridSpan w:val="7"/>
            <w:tcBorders>
              <w:top w:val="nil"/>
              <w:left w:val="nil"/>
              <w:bottom w:val="nil"/>
              <w:right w:val="nil"/>
            </w:tcBorders>
            <w:shd w:val="clear" w:color="auto" w:fill="auto"/>
            <w:noWrap/>
            <w:vAlign w:val="bottom"/>
            <w:hideMark/>
          </w:tcPr>
          <w:p w:rsidR="00766BA9" w:rsidRPr="00766BA9" w:rsidRDefault="00766BA9" w:rsidP="00766BA9">
            <w:pPr>
              <w:spacing w:after="0" w:line="240" w:lineRule="auto"/>
              <w:jc w:val="center"/>
              <w:rPr>
                <w:rFonts w:ascii="Arial" w:eastAsia="Times New Roman" w:hAnsi="Arial" w:cs="Arial"/>
                <w:sz w:val="20"/>
                <w:szCs w:val="20"/>
              </w:rPr>
            </w:pPr>
            <w:r w:rsidRPr="00766BA9">
              <w:rPr>
                <w:rFonts w:ascii="Arial" w:eastAsia="Times New Roman" w:hAnsi="Arial" w:cs="Arial"/>
                <w:b/>
                <w:bCs/>
                <w:sz w:val="20"/>
                <w:szCs w:val="20"/>
              </w:rPr>
              <w:t>ATHLETE</w:t>
            </w:r>
          </w:p>
        </w:tc>
        <w:tc>
          <w:tcPr>
            <w:tcW w:w="1010"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p>
        </w:tc>
      </w:tr>
      <w:tr w:rsidR="00766BA9" w:rsidRPr="00766BA9" w:rsidTr="00766BA9">
        <w:trPr>
          <w:trHeight w:val="300"/>
        </w:trPr>
        <w:tc>
          <w:tcPr>
            <w:tcW w:w="2715"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r w:rsidRPr="00766BA9">
              <w:rPr>
                <w:rFonts w:ascii="Arial" w:eastAsia="Times New Roman" w:hAnsi="Arial" w:cs="Arial"/>
                <w:sz w:val="20"/>
                <w:szCs w:val="20"/>
              </w:rPr>
              <w:t>Athlete</w:t>
            </w:r>
          </w:p>
        </w:tc>
        <w:tc>
          <w:tcPr>
            <w:tcW w:w="1080"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jc w:val="right"/>
              <w:rPr>
                <w:rFonts w:ascii="Arial" w:eastAsia="Times New Roman" w:hAnsi="Arial" w:cs="Arial"/>
                <w:sz w:val="20"/>
                <w:szCs w:val="20"/>
              </w:rPr>
            </w:pPr>
            <w:r w:rsidRPr="00766BA9">
              <w:rPr>
                <w:rFonts w:ascii="Arial" w:eastAsia="Times New Roman" w:hAnsi="Arial" w:cs="Arial"/>
                <w:sz w:val="20"/>
                <w:szCs w:val="20"/>
              </w:rPr>
              <w:t>6945</w:t>
            </w:r>
          </w:p>
        </w:tc>
        <w:tc>
          <w:tcPr>
            <w:tcW w:w="1139"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jc w:val="right"/>
              <w:rPr>
                <w:rFonts w:ascii="Arial" w:eastAsia="Times New Roman" w:hAnsi="Arial" w:cs="Arial"/>
                <w:sz w:val="20"/>
                <w:szCs w:val="20"/>
              </w:rPr>
            </w:pPr>
            <w:r w:rsidRPr="00766BA9">
              <w:rPr>
                <w:rFonts w:ascii="Arial" w:eastAsia="Times New Roman" w:hAnsi="Arial" w:cs="Arial"/>
                <w:sz w:val="20"/>
                <w:szCs w:val="20"/>
              </w:rPr>
              <w:t>7408</w:t>
            </w:r>
          </w:p>
        </w:tc>
        <w:tc>
          <w:tcPr>
            <w:tcW w:w="1111"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jc w:val="right"/>
              <w:rPr>
                <w:rFonts w:ascii="Calibri" w:eastAsia="Times New Roman" w:hAnsi="Calibri" w:cs="Arial"/>
                <w:sz w:val="22"/>
                <w:szCs w:val="22"/>
              </w:rPr>
            </w:pPr>
            <w:r w:rsidRPr="00766BA9">
              <w:rPr>
                <w:rFonts w:ascii="Calibri" w:eastAsia="Times New Roman" w:hAnsi="Calibri" w:cs="Arial"/>
                <w:sz w:val="22"/>
                <w:szCs w:val="22"/>
              </w:rPr>
              <w:t>7259</w:t>
            </w:r>
          </w:p>
        </w:tc>
        <w:tc>
          <w:tcPr>
            <w:tcW w:w="1260"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jc w:val="right"/>
              <w:rPr>
                <w:rFonts w:ascii="Arial" w:eastAsia="Times New Roman" w:hAnsi="Arial" w:cs="Arial"/>
                <w:sz w:val="20"/>
                <w:szCs w:val="20"/>
              </w:rPr>
            </w:pPr>
            <w:r w:rsidRPr="00766BA9">
              <w:rPr>
                <w:rFonts w:ascii="Arial" w:eastAsia="Times New Roman" w:hAnsi="Arial" w:cs="Arial"/>
                <w:sz w:val="20"/>
                <w:szCs w:val="20"/>
              </w:rPr>
              <w:t>8003</w:t>
            </w:r>
          </w:p>
        </w:tc>
        <w:tc>
          <w:tcPr>
            <w:tcW w:w="1260"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jc w:val="right"/>
              <w:rPr>
                <w:rFonts w:ascii="Arial" w:eastAsia="Times New Roman" w:hAnsi="Arial" w:cs="Arial"/>
                <w:sz w:val="20"/>
                <w:szCs w:val="20"/>
              </w:rPr>
            </w:pPr>
            <w:r w:rsidRPr="00766BA9">
              <w:rPr>
                <w:rFonts w:ascii="Arial" w:eastAsia="Times New Roman" w:hAnsi="Arial" w:cs="Arial"/>
                <w:sz w:val="20"/>
                <w:szCs w:val="20"/>
              </w:rPr>
              <w:t>8023</w:t>
            </w:r>
          </w:p>
        </w:tc>
        <w:tc>
          <w:tcPr>
            <w:tcW w:w="1080"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jc w:val="right"/>
              <w:rPr>
                <w:rFonts w:ascii="Arial" w:eastAsia="Times New Roman" w:hAnsi="Arial" w:cs="Arial"/>
                <w:sz w:val="20"/>
                <w:szCs w:val="20"/>
              </w:rPr>
            </w:pPr>
            <w:r w:rsidRPr="00766BA9">
              <w:rPr>
                <w:rFonts w:ascii="Arial" w:eastAsia="Times New Roman" w:hAnsi="Arial" w:cs="Arial"/>
                <w:sz w:val="20"/>
                <w:szCs w:val="20"/>
              </w:rPr>
              <w:t>9407</w:t>
            </w:r>
          </w:p>
        </w:tc>
        <w:tc>
          <w:tcPr>
            <w:tcW w:w="1010"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p>
        </w:tc>
      </w:tr>
      <w:tr w:rsidR="00766BA9" w:rsidRPr="00766BA9" w:rsidTr="00766BA9">
        <w:trPr>
          <w:trHeight w:val="300"/>
        </w:trPr>
        <w:tc>
          <w:tcPr>
            <w:tcW w:w="2715"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r w:rsidRPr="00766BA9">
              <w:rPr>
                <w:rFonts w:ascii="Arial" w:eastAsia="Times New Roman" w:hAnsi="Arial" w:cs="Arial"/>
                <w:sz w:val="20"/>
                <w:szCs w:val="20"/>
              </w:rPr>
              <w:t>Athlete Season 1</w:t>
            </w:r>
          </w:p>
        </w:tc>
        <w:tc>
          <w:tcPr>
            <w:tcW w:w="1080"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jc w:val="right"/>
              <w:rPr>
                <w:rFonts w:ascii="Arial" w:eastAsia="Times New Roman" w:hAnsi="Arial" w:cs="Arial"/>
                <w:sz w:val="20"/>
                <w:szCs w:val="20"/>
              </w:rPr>
            </w:pPr>
            <w:r w:rsidRPr="00766BA9">
              <w:rPr>
                <w:rFonts w:ascii="Arial" w:eastAsia="Times New Roman" w:hAnsi="Arial" w:cs="Arial"/>
                <w:sz w:val="20"/>
                <w:szCs w:val="20"/>
              </w:rPr>
              <w:t>160</w:t>
            </w:r>
          </w:p>
        </w:tc>
        <w:tc>
          <w:tcPr>
            <w:tcW w:w="1139"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jc w:val="right"/>
              <w:rPr>
                <w:rFonts w:ascii="Arial" w:eastAsia="Times New Roman" w:hAnsi="Arial" w:cs="Arial"/>
                <w:sz w:val="20"/>
                <w:szCs w:val="20"/>
              </w:rPr>
            </w:pPr>
            <w:r w:rsidRPr="00766BA9">
              <w:rPr>
                <w:rFonts w:ascii="Arial" w:eastAsia="Times New Roman" w:hAnsi="Arial" w:cs="Arial"/>
                <w:sz w:val="20"/>
                <w:szCs w:val="20"/>
              </w:rPr>
              <w:t>169</w:t>
            </w:r>
          </w:p>
        </w:tc>
        <w:tc>
          <w:tcPr>
            <w:tcW w:w="1111"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jc w:val="right"/>
              <w:rPr>
                <w:rFonts w:ascii="Calibri" w:eastAsia="Times New Roman" w:hAnsi="Calibri" w:cs="Arial"/>
                <w:sz w:val="22"/>
                <w:szCs w:val="22"/>
              </w:rPr>
            </w:pPr>
            <w:r w:rsidRPr="00766BA9">
              <w:rPr>
                <w:rFonts w:ascii="Calibri" w:eastAsia="Times New Roman" w:hAnsi="Calibri" w:cs="Arial"/>
                <w:sz w:val="22"/>
                <w:szCs w:val="22"/>
              </w:rPr>
              <w:t>97</w:t>
            </w:r>
          </w:p>
        </w:tc>
        <w:tc>
          <w:tcPr>
            <w:tcW w:w="1260"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jc w:val="right"/>
              <w:rPr>
                <w:rFonts w:ascii="Arial" w:eastAsia="Times New Roman" w:hAnsi="Arial" w:cs="Arial"/>
                <w:sz w:val="20"/>
                <w:szCs w:val="20"/>
              </w:rPr>
            </w:pPr>
            <w:r w:rsidRPr="00766BA9">
              <w:rPr>
                <w:rFonts w:ascii="Arial" w:eastAsia="Times New Roman" w:hAnsi="Arial" w:cs="Arial"/>
                <w:sz w:val="20"/>
                <w:szCs w:val="20"/>
              </w:rPr>
              <w:t>84</w:t>
            </w:r>
          </w:p>
        </w:tc>
        <w:tc>
          <w:tcPr>
            <w:tcW w:w="1260"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jc w:val="right"/>
              <w:rPr>
                <w:rFonts w:ascii="Arial" w:eastAsia="Times New Roman" w:hAnsi="Arial" w:cs="Arial"/>
                <w:sz w:val="20"/>
                <w:szCs w:val="20"/>
              </w:rPr>
            </w:pPr>
            <w:r w:rsidRPr="00766BA9">
              <w:rPr>
                <w:rFonts w:ascii="Arial" w:eastAsia="Times New Roman" w:hAnsi="Arial" w:cs="Arial"/>
                <w:sz w:val="20"/>
                <w:szCs w:val="20"/>
              </w:rPr>
              <w:t>0</w:t>
            </w:r>
          </w:p>
        </w:tc>
        <w:tc>
          <w:tcPr>
            <w:tcW w:w="1080"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jc w:val="right"/>
              <w:rPr>
                <w:rFonts w:ascii="Arial" w:eastAsia="Times New Roman" w:hAnsi="Arial" w:cs="Arial"/>
                <w:sz w:val="20"/>
                <w:szCs w:val="20"/>
              </w:rPr>
            </w:pPr>
            <w:r w:rsidRPr="00766BA9">
              <w:rPr>
                <w:rFonts w:ascii="Arial" w:eastAsia="Times New Roman" w:hAnsi="Arial" w:cs="Arial"/>
                <w:sz w:val="20"/>
                <w:szCs w:val="20"/>
              </w:rPr>
              <w:t>243</w:t>
            </w:r>
          </w:p>
        </w:tc>
        <w:tc>
          <w:tcPr>
            <w:tcW w:w="1010"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p>
        </w:tc>
      </w:tr>
      <w:tr w:rsidR="00766BA9" w:rsidRPr="00766BA9" w:rsidTr="00766BA9">
        <w:trPr>
          <w:trHeight w:val="300"/>
        </w:trPr>
        <w:tc>
          <w:tcPr>
            <w:tcW w:w="2715"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r w:rsidRPr="00766BA9">
              <w:rPr>
                <w:rFonts w:ascii="Arial" w:eastAsia="Times New Roman" w:hAnsi="Arial" w:cs="Arial"/>
                <w:sz w:val="20"/>
                <w:szCs w:val="20"/>
              </w:rPr>
              <w:t>Athlete Outreach</w:t>
            </w:r>
          </w:p>
        </w:tc>
        <w:tc>
          <w:tcPr>
            <w:tcW w:w="1080"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jc w:val="right"/>
              <w:rPr>
                <w:rFonts w:ascii="Arial" w:eastAsia="Times New Roman" w:hAnsi="Arial" w:cs="Arial"/>
                <w:sz w:val="20"/>
                <w:szCs w:val="20"/>
              </w:rPr>
            </w:pPr>
            <w:r w:rsidRPr="00766BA9">
              <w:rPr>
                <w:rFonts w:ascii="Arial" w:eastAsia="Times New Roman" w:hAnsi="Arial" w:cs="Arial"/>
                <w:sz w:val="20"/>
                <w:szCs w:val="20"/>
              </w:rPr>
              <w:t>27</w:t>
            </w:r>
          </w:p>
        </w:tc>
        <w:tc>
          <w:tcPr>
            <w:tcW w:w="1139"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jc w:val="right"/>
              <w:rPr>
                <w:rFonts w:ascii="Arial" w:eastAsia="Times New Roman" w:hAnsi="Arial" w:cs="Arial"/>
                <w:sz w:val="20"/>
                <w:szCs w:val="20"/>
              </w:rPr>
            </w:pPr>
            <w:r w:rsidRPr="00766BA9">
              <w:rPr>
                <w:rFonts w:ascii="Arial" w:eastAsia="Times New Roman" w:hAnsi="Arial" w:cs="Arial"/>
                <w:sz w:val="20"/>
                <w:szCs w:val="20"/>
              </w:rPr>
              <w:t>99</w:t>
            </w:r>
          </w:p>
        </w:tc>
        <w:tc>
          <w:tcPr>
            <w:tcW w:w="1111"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jc w:val="right"/>
              <w:rPr>
                <w:rFonts w:ascii="Calibri" w:eastAsia="Times New Roman" w:hAnsi="Calibri" w:cs="Arial"/>
                <w:sz w:val="22"/>
                <w:szCs w:val="22"/>
              </w:rPr>
            </w:pPr>
            <w:r w:rsidRPr="00766BA9">
              <w:rPr>
                <w:rFonts w:ascii="Calibri" w:eastAsia="Times New Roman" w:hAnsi="Calibri" w:cs="Arial"/>
                <w:sz w:val="22"/>
                <w:szCs w:val="22"/>
              </w:rPr>
              <w:t>145</w:t>
            </w:r>
          </w:p>
        </w:tc>
        <w:tc>
          <w:tcPr>
            <w:tcW w:w="1260"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jc w:val="right"/>
              <w:rPr>
                <w:rFonts w:ascii="Arial" w:eastAsia="Times New Roman" w:hAnsi="Arial" w:cs="Arial"/>
                <w:sz w:val="20"/>
                <w:szCs w:val="20"/>
              </w:rPr>
            </w:pPr>
            <w:r w:rsidRPr="00766BA9">
              <w:rPr>
                <w:rFonts w:ascii="Arial" w:eastAsia="Times New Roman" w:hAnsi="Arial" w:cs="Arial"/>
                <w:sz w:val="20"/>
                <w:szCs w:val="20"/>
              </w:rPr>
              <w:t>192</w:t>
            </w:r>
          </w:p>
        </w:tc>
        <w:tc>
          <w:tcPr>
            <w:tcW w:w="1260"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jc w:val="right"/>
              <w:rPr>
                <w:rFonts w:ascii="Arial" w:eastAsia="Times New Roman" w:hAnsi="Arial" w:cs="Arial"/>
                <w:sz w:val="20"/>
                <w:szCs w:val="20"/>
              </w:rPr>
            </w:pPr>
            <w:r w:rsidRPr="00766BA9">
              <w:rPr>
                <w:rFonts w:ascii="Arial" w:eastAsia="Times New Roman" w:hAnsi="Arial" w:cs="Arial"/>
                <w:sz w:val="20"/>
                <w:szCs w:val="20"/>
              </w:rPr>
              <w:t>143</w:t>
            </w:r>
          </w:p>
        </w:tc>
        <w:tc>
          <w:tcPr>
            <w:tcW w:w="1080"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jc w:val="right"/>
              <w:rPr>
                <w:rFonts w:ascii="Arial" w:eastAsia="Times New Roman" w:hAnsi="Arial" w:cs="Arial"/>
                <w:sz w:val="20"/>
                <w:szCs w:val="20"/>
              </w:rPr>
            </w:pPr>
            <w:r w:rsidRPr="00766BA9">
              <w:rPr>
                <w:rFonts w:ascii="Arial" w:eastAsia="Times New Roman" w:hAnsi="Arial" w:cs="Arial"/>
                <w:sz w:val="20"/>
                <w:szCs w:val="20"/>
              </w:rPr>
              <w:t>94</w:t>
            </w:r>
          </w:p>
        </w:tc>
        <w:tc>
          <w:tcPr>
            <w:tcW w:w="1010"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p>
        </w:tc>
      </w:tr>
      <w:tr w:rsidR="00766BA9" w:rsidRPr="00766BA9" w:rsidTr="00766BA9">
        <w:trPr>
          <w:trHeight w:val="300"/>
        </w:trPr>
        <w:tc>
          <w:tcPr>
            <w:tcW w:w="2715"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r w:rsidRPr="00766BA9">
              <w:rPr>
                <w:rFonts w:ascii="Arial" w:eastAsia="Times New Roman" w:hAnsi="Arial" w:cs="Arial"/>
                <w:sz w:val="20"/>
                <w:szCs w:val="20"/>
              </w:rPr>
              <w:t>Athlete Individual Season</w:t>
            </w:r>
          </w:p>
        </w:tc>
        <w:tc>
          <w:tcPr>
            <w:tcW w:w="1080"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jc w:val="right"/>
              <w:rPr>
                <w:rFonts w:ascii="Arial" w:eastAsia="Times New Roman" w:hAnsi="Arial" w:cs="Arial"/>
                <w:sz w:val="20"/>
                <w:szCs w:val="20"/>
              </w:rPr>
            </w:pPr>
            <w:r w:rsidRPr="00766BA9">
              <w:rPr>
                <w:rFonts w:ascii="Arial" w:eastAsia="Times New Roman" w:hAnsi="Arial" w:cs="Arial"/>
                <w:sz w:val="20"/>
                <w:szCs w:val="20"/>
              </w:rPr>
              <w:t>472</w:t>
            </w:r>
          </w:p>
        </w:tc>
        <w:tc>
          <w:tcPr>
            <w:tcW w:w="1139"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jc w:val="right"/>
              <w:rPr>
                <w:rFonts w:ascii="Arial" w:eastAsia="Times New Roman" w:hAnsi="Arial" w:cs="Arial"/>
                <w:sz w:val="20"/>
                <w:szCs w:val="20"/>
              </w:rPr>
            </w:pPr>
            <w:r w:rsidRPr="00766BA9">
              <w:rPr>
                <w:rFonts w:ascii="Arial" w:eastAsia="Times New Roman" w:hAnsi="Arial" w:cs="Arial"/>
                <w:sz w:val="20"/>
                <w:szCs w:val="20"/>
              </w:rPr>
              <w:t>383</w:t>
            </w:r>
          </w:p>
        </w:tc>
        <w:tc>
          <w:tcPr>
            <w:tcW w:w="1111"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jc w:val="right"/>
              <w:rPr>
                <w:rFonts w:ascii="Calibri" w:eastAsia="Times New Roman" w:hAnsi="Calibri" w:cs="Arial"/>
                <w:sz w:val="22"/>
                <w:szCs w:val="22"/>
              </w:rPr>
            </w:pPr>
            <w:r w:rsidRPr="00766BA9">
              <w:rPr>
                <w:rFonts w:ascii="Calibri" w:eastAsia="Times New Roman" w:hAnsi="Calibri" w:cs="Arial"/>
                <w:sz w:val="22"/>
                <w:szCs w:val="22"/>
              </w:rPr>
              <w:t>547</w:t>
            </w:r>
          </w:p>
        </w:tc>
        <w:tc>
          <w:tcPr>
            <w:tcW w:w="1260"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jc w:val="right"/>
              <w:rPr>
                <w:rFonts w:ascii="Arial" w:eastAsia="Times New Roman" w:hAnsi="Arial" w:cs="Arial"/>
                <w:sz w:val="20"/>
                <w:szCs w:val="20"/>
              </w:rPr>
            </w:pPr>
            <w:r w:rsidRPr="00766BA9">
              <w:rPr>
                <w:rFonts w:ascii="Arial" w:eastAsia="Times New Roman" w:hAnsi="Arial" w:cs="Arial"/>
                <w:sz w:val="20"/>
                <w:szCs w:val="20"/>
              </w:rPr>
              <w:t>492</w:t>
            </w:r>
          </w:p>
        </w:tc>
        <w:tc>
          <w:tcPr>
            <w:tcW w:w="1260"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jc w:val="right"/>
              <w:rPr>
                <w:rFonts w:ascii="Arial" w:eastAsia="Times New Roman" w:hAnsi="Arial" w:cs="Arial"/>
                <w:sz w:val="20"/>
                <w:szCs w:val="20"/>
              </w:rPr>
            </w:pPr>
            <w:r w:rsidRPr="00766BA9">
              <w:rPr>
                <w:rFonts w:ascii="Arial" w:eastAsia="Times New Roman" w:hAnsi="Arial" w:cs="Arial"/>
                <w:sz w:val="20"/>
                <w:szCs w:val="20"/>
              </w:rPr>
              <w:t>543</w:t>
            </w:r>
          </w:p>
        </w:tc>
        <w:tc>
          <w:tcPr>
            <w:tcW w:w="1080"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jc w:val="right"/>
              <w:rPr>
                <w:rFonts w:ascii="Arial" w:eastAsia="Times New Roman" w:hAnsi="Arial" w:cs="Arial"/>
                <w:sz w:val="20"/>
                <w:szCs w:val="20"/>
              </w:rPr>
            </w:pPr>
            <w:r w:rsidRPr="00766BA9">
              <w:rPr>
                <w:rFonts w:ascii="Arial" w:eastAsia="Times New Roman" w:hAnsi="Arial" w:cs="Arial"/>
                <w:sz w:val="20"/>
                <w:szCs w:val="20"/>
              </w:rPr>
              <w:t>446</w:t>
            </w:r>
          </w:p>
        </w:tc>
        <w:tc>
          <w:tcPr>
            <w:tcW w:w="1010"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p>
        </w:tc>
      </w:tr>
      <w:tr w:rsidR="00766BA9" w:rsidRPr="00766BA9" w:rsidTr="00766BA9">
        <w:trPr>
          <w:trHeight w:val="300"/>
        </w:trPr>
        <w:tc>
          <w:tcPr>
            <w:tcW w:w="2715"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r w:rsidRPr="00766BA9">
              <w:rPr>
                <w:rFonts w:ascii="Arial" w:eastAsia="Times New Roman" w:hAnsi="Arial" w:cs="Arial"/>
                <w:sz w:val="20"/>
                <w:szCs w:val="20"/>
              </w:rPr>
              <w:t>Athlete Single Meet</w:t>
            </w:r>
          </w:p>
        </w:tc>
        <w:tc>
          <w:tcPr>
            <w:tcW w:w="1080"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jc w:val="right"/>
              <w:rPr>
                <w:rFonts w:ascii="Arial" w:eastAsia="Times New Roman" w:hAnsi="Arial" w:cs="Arial"/>
                <w:sz w:val="20"/>
                <w:szCs w:val="20"/>
              </w:rPr>
            </w:pPr>
            <w:r w:rsidRPr="00766BA9">
              <w:rPr>
                <w:rFonts w:ascii="Arial" w:eastAsia="Times New Roman" w:hAnsi="Arial" w:cs="Arial"/>
                <w:sz w:val="20"/>
                <w:szCs w:val="20"/>
              </w:rPr>
              <w:t>8</w:t>
            </w:r>
          </w:p>
        </w:tc>
        <w:tc>
          <w:tcPr>
            <w:tcW w:w="1139"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jc w:val="right"/>
              <w:rPr>
                <w:rFonts w:ascii="Arial" w:eastAsia="Times New Roman" w:hAnsi="Arial" w:cs="Arial"/>
                <w:sz w:val="20"/>
                <w:szCs w:val="20"/>
              </w:rPr>
            </w:pPr>
            <w:r w:rsidRPr="00766BA9">
              <w:rPr>
                <w:rFonts w:ascii="Arial" w:eastAsia="Times New Roman" w:hAnsi="Arial" w:cs="Arial"/>
                <w:sz w:val="20"/>
                <w:szCs w:val="20"/>
              </w:rPr>
              <w:t>5</w:t>
            </w:r>
          </w:p>
        </w:tc>
        <w:tc>
          <w:tcPr>
            <w:tcW w:w="1111"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jc w:val="right"/>
              <w:rPr>
                <w:rFonts w:ascii="Calibri" w:eastAsia="Times New Roman" w:hAnsi="Calibri" w:cs="Arial"/>
                <w:sz w:val="22"/>
                <w:szCs w:val="22"/>
              </w:rPr>
            </w:pPr>
            <w:r w:rsidRPr="00766BA9">
              <w:rPr>
                <w:rFonts w:ascii="Calibri" w:eastAsia="Times New Roman" w:hAnsi="Calibri" w:cs="Arial"/>
                <w:sz w:val="22"/>
                <w:szCs w:val="22"/>
              </w:rPr>
              <w:t>4</w:t>
            </w:r>
          </w:p>
        </w:tc>
        <w:tc>
          <w:tcPr>
            <w:tcW w:w="1260"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jc w:val="right"/>
              <w:rPr>
                <w:rFonts w:ascii="Arial" w:eastAsia="Times New Roman" w:hAnsi="Arial" w:cs="Arial"/>
                <w:sz w:val="20"/>
                <w:szCs w:val="20"/>
              </w:rPr>
            </w:pPr>
            <w:r w:rsidRPr="00766BA9">
              <w:rPr>
                <w:rFonts w:ascii="Arial" w:eastAsia="Times New Roman" w:hAnsi="Arial" w:cs="Arial"/>
                <w:sz w:val="20"/>
                <w:szCs w:val="20"/>
              </w:rPr>
              <w:t>16</w:t>
            </w:r>
          </w:p>
        </w:tc>
        <w:tc>
          <w:tcPr>
            <w:tcW w:w="1260"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jc w:val="right"/>
              <w:rPr>
                <w:rFonts w:ascii="Arial" w:eastAsia="Times New Roman" w:hAnsi="Arial" w:cs="Arial"/>
                <w:sz w:val="20"/>
                <w:szCs w:val="20"/>
              </w:rPr>
            </w:pPr>
            <w:r w:rsidRPr="00766BA9">
              <w:rPr>
                <w:rFonts w:ascii="Arial" w:eastAsia="Times New Roman" w:hAnsi="Arial" w:cs="Arial"/>
                <w:sz w:val="20"/>
                <w:szCs w:val="20"/>
              </w:rPr>
              <w:t>0</w:t>
            </w:r>
          </w:p>
        </w:tc>
        <w:tc>
          <w:tcPr>
            <w:tcW w:w="1080"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jc w:val="right"/>
              <w:rPr>
                <w:rFonts w:ascii="Arial" w:eastAsia="Times New Roman" w:hAnsi="Arial" w:cs="Arial"/>
                <w:sz w:val="20"/>
                <w:szCs w:val="20"/>
              </w:rPr>
            </w:pPr>
            <w:r w:rsidRPr="00766BA9">
              <w:rPr>
                <w:rFonts w:ascii="Arial" w:eastAsia="Times New Roman" w:hAnsi="Arial" w:cs="Arial"/>
                <w:sz w:val="20"/>
                <w:szCs w:val="20"/>
              </w:rPr>
              <w:t>0</w:t>
            </w:r>
          </w:p>
        </w:tc>
        <w:tc>
          <w:tcPr>
            <w:tcW w:w="1010"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p>
        </w:tc>
      </w:tr>
      <w:tr w:rsidR="00766BA9" w:rsidRPr="00766BA9" w:rsidTr="00766BA9">
        <w:trPr>
          <w:trHeight w:val="300"/>
        </w:trPr>
        <w:tc>
          <w:tcPr>
            <w:tcW w:w="2715"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b/>
                <w:bCs/>
                <w:sz w:val="20"/>
                <w:szCs w:val="20"/>
              </w:rPr>
            </w:pPr>
            <w:r w:rsidRPr="00766BA9">
              <w:rPr>
                <w:rFonts w:ascii="Arial" w:eastAsia="Times New Roman" w:hAnsi="Arial" w:cs="Arial"/>
                <w:b/>
                <w:bCs/>
                <w:sz w:val="20"/>
                <w:szCs w:val="20"/>
              </w:rPr>
              <w:t>TOTAL:</w:t>
            </w:r>
          </w:p>
        </w:tc>
        <w:tc>
          <w:tcPr>
            <w:tcW w:w="1080"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jc w:val="right"/>
              <w:rPr>
                <w:rFonts w:ascii="Arial" w:eastAsia="Times New Roman" w:hAnsi="Arial" w:cs="Arial"/>
                <w:b/>
                <w:bCs/>
                <w:sz w:val="20"/>
                <w:szCs w:val="20"/>
              </w:rPr>
            </w:pPr>
            <w:r w:rsidRPr="00766BA9">
              <w:rPr>
                <w:rFonts w:ascii="Arial" w:eastAsia="Times New Roman" w:hAnsi="Arial" w:cs="Arial"/>
                <w:b/>
                <w:bCs/>
                <w:sz w:val="20"/>
                <w:szCs w:val="20"/>
              </w:rPr>
              <w:t>7612</w:t>
            </w:r>
          </w:p>
        </w:tc>
        <w:tc>
          <w:tcPr>
            <w:tcW w:w="1139"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jc w:val="right"/>
              <w:rPr>
                <w:rFonts w:ascii="Arial" w:eastAsia="Times New Roman" w:hAnsi="Arial" w:cs="Arial"/>
                <w:b/>
                <w:bCs/>
                <w:sz w:val="20"/>
                <w:szCs w:val="20"/>
              </w:rPr>
            </w:pPr>
            <w:r w:rsidRPr="00766BA9">
              <w:rPr>
                <w:rFonts w:ascii="Arial" w:eastAsia="Times New Roman" w:hAnsi="Arial" w:cs="Arial"/>
                <w:b/>
                <w:bCs/>
                <w:sz w:val="20"/>
                <w:szCs w:val="20"/>
              </w:rPr>
              <w:t>8064</w:t>
            </w:r>
          </w:p>
        </w:tc>
        <w:tc>
          <w:tcPr>
            <w:tcW w:w="1111"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jc w:val="right"/>
              <w:rPr>
                <w:rFonts w:ascii="Calibri" w:eastAsia="Times New Roman" w:hAnsi="Calibri" w:cs="Arial"/>
                <w:b/>
                <w:bCs/>
                <w:sz w:val="22"/>
                <w:szCs w:val="22"/>
              </w:rPr>
            </w:pPr>
            <w:r w:rsidRPr="00766BA9">
              <w:rPr>
                <w:rFonts w:ascii="Calibri" w:eastAsia="Times New Roman" w:hAnsi="Calibri" w:cs="Arial"/>
                <w:b/>
                <w:bCs/>
                <w:sz w:val="22"/>
                <w:szCs w:val="22"/>
              </w:rPr>
              <w:t>8052</w:t>
            </w:r>
          </w:p>
        </w:tc>
        <w:tc>
          <w:tcPr>
            <w:tcW w:w="1260"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jc w:val="right"/>
              <w:rPr>
                <w:rFonts w:ascii="Arial" w:eastAsia="Times New Roman" w:hAnsi="Arial" w:cs="Arial"/>
                <w:b/>
                <w:bCs/>
                <w:sz w:val="20"/>
                <w:szCs w:val="20"/>
              </w:rPr>
            </w:pPr>
            <w:r w:rsidRPr="00766BA9">
              <w:rPr>
                <w:rFonts w:ascii="Arial" w:eastAsia="Times New Roman" w:hAnsi="Arial" w:cs="Arial"/>
                <w:b/>
                <w:bCs/>
                <w:sz w:val="20"/>
                <w:szCs w:val="20"/>
              </w:rPr>
              <w:t>8787</w:t>
            </w:r>
          </w:p>
        </w:tc>
        <w:tc>
          <w:tcPr>
            <w:tcW w:w="1260"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jc w:val="right"/>
              <w:rPr>
                <w:rFonts w:ascii="Arial" w:eastAsia="Times New Roman" w:hAnsi="Arial" w:cs="Arial"/>
                <w:b/>
                <w:bCs/>
                <w:sz w:val="20"/>
                <w:szCs w:val="20"/>
              </w:rPr>
            </w:pPr>
            <w:r w:rsidRPr="00766BA9">
              <w:rPr>
                <w:rFonts w:ascii="Arial" w:eastAsia="Times New Roman" w:hAnsi="Arial" w:cs="Arial"/>
                <w:b/>
                <w:bCs/>
                <w:sz w:val="20"/>
                <w:szCs w:val="20"/>
              </w:rPr>
              <w:t>8709</w:t>
            </w:r>
          </w:p>
        </w:tc>
        <w:tc>
          <w:tcPr>
            <w:tcW w:w="1080"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jc w:val="right"/>
              <w:rPr>
                <w:rFonts w:ascii="Arial" w:eastAsia="Times New Roman" w:hAnsi="Arial" w:cs="Arial"/>
                <w:b/>
                <w:sz w:val="20"/>
                <w:szCs w:val="20"/>
              </w:rPr>
            </w:pPr>
            <w:r w:rsidRPr="00766BA9">
              <w:rPr>
                <w:rFonts w:ascii="Arial" w:eastAsia="Times New Roman" w:hAnsi="Arial" w:cs="Arial"/>
                <w:b/>
                <w:sz w:val="20"/>
                <w:szCs w:val="20"/>
              </w:rPr>
              <w:t>10190</w:t>
            </w:r>
          </w:p>
        </w:tc>
        <w:tc>
          <w:tcPr>
            <w:tcW w:w="1010"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b/>
                <w:bCs/>
                <w:sz w:val="20"/>
                <w:szCs w:val="20"/>
              </w:rPr>
            </w:pPr>
          </w:p>
        </w:tc>
        <w:tc>
          <w:tcPr>
            <w:tcW w:w="960" w:type="dxa"/>
            <w:gridSpan w:val="2"/>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b/>
                <w:bCs/>
                <w:sz w:val="20"/>
                <w:szCs w:val="20"/>
              </w:rPr>
            </w:pPr>
          </w:p>
        </w:tc>
      </w:tr>
      <w:tr w:rsidR="00766BA9" w:rsidRPr="00766BA9" w:rsidTr="00766BA9">
        <w:trPr>
          <w:trHeight w:val="255"/>
        </w:trPr>
        <w:tc>
          <w:tcPr>
            <w:tcW w:w="2715"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p>
        </w:tc>
        <w:tc>
          <w:tcPr>
            <w:tcW w:w="1080"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p>
        </w:tc>
        <w:tc>
          <w:tcPr>
            <w:tcW w:w="1139"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p>
        </w:tc>
        <w:tc>
          <w:tcPr>
            <w:tcW w:w="1111"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p>
        </w:tc>
        <w:tc>
          <w:tcPr>
            <w:tcW w:w="1260"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p>
        </w:tc>
        <w:tc>
          <w:tcPr>
            <w:tcW w:w="1260"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p>
        </w:tc>
        <w:tc>
          <w:tcPr>
            <w:tcW w:w="1080"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p>
        </w:tc>
        <w:tc>
          <w:tcPr>
            <w:tcW w:w="1010"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p>
        </w:tc>
      </w:tr>
      <w:tr w:rsidR="00766BA9" w:rsidRPr="00766BA9" w:rsidTr="00766BA9">
        <w:trPr>
          <w:trHeight w:val="255"/>
        </w:trPr>
        <w:tc>
          <w:tcPr>
            <w:tcW w:w="9645" w:type="dxa"/>
            <w:gridSpan w:val="7"/>
            <w:tcBorders>
              <w:top w:val="nil"/>
              <w:left w:val="nil"/>
              <w:bottom w:val="nil"/>
              <w:right w:val="nil"/>
            </w:tcBorders>
            <w:shd w:val="clear" w:color="auto" w:fill="auto"/>
            <w:noWrap/>
            <w:vAlign w:val="bottom"/>
            <w:hideMark/>
          </w:tcPr>
          <w:p w:rsidR="00766BA9" w:rsidRPr="00766BA9" w:rsidRDefault="00766BA9" w:rsidP="00766BA9">
            <w:pPr>
              <w:spacing w:after="0" w:line="240" w:lineRule="auto"/>
              <w:jc w:val="center"/>
              <w:rPr>
                <w:rFonts w:ascii="Arial" w:eastAsia="Times New Roman" w:hAnsi="Arial" w:cs="Arial"/>
                <w:sz w:val="20"/>
                <w:szCs w:val="20"/>
              </w:rPr>
            </w:pPr>
            <w:r w:rsidRPr="00766BA9">
              <w:rPr>
                <w:rFonts w:ascii="Arial" w:eastAsia="Times New Roman" w:hAnsi="Arial" w:cs="Arial"/>
                <w:b/>
                <w:bCs/>
                <w:sz w:val="20"/>
                <w:szCs w:val="20"/>
              </w:rPr>
              <w:t>NON-ATHLETE</w:t>
            </w:r>
          </w:p>
        </w:tc>
        <w:tc>
          <w:tcPr>
            <w:tcW w:w="1010"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p>
        </w:tc>
      </w:tr>
      <w:tr w:rsidR="00766BA9" w:rsidRPr="00766BA9" w:rsidTr="00766BA9">
        <w:trPr>
          <w:trHeight w:val="300"/>
        </w:trPr>
        <w:tc>
          <w:tcPr>
            <w:tcW w:w="2715"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r w:rsidRPr="00766BA9">
              <w:rPr>
                <w:rFonts w:ascii="Arial" w:eastAsia="Times New Roman" w:hAnsi="Arial" w:cs="Arial"/>
                <w:sz w:val="20"/>
                <w:szCs w:val="20"/>
              </w:rPr>
              <w:t>Individual</w:t>
            </w:r>
          </w:p>
        </w:tc>
        <w:tc>
          <w:tcPr>
            <w:tcW w:w="1080"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jc w:val="right"/>
              <w:rPr>
                <w:rFonts w:ascii="Arial" w:eastAsia="Times New Roman" w:hAnsi="Arial" w:cs="Arial"/>
                <w:sz w:val="20"/>
                <w:szCs w:val="20"/>
              </w:rPr>
            </w:pPr>
            <w:r w:rsidRPr="00766BA9">
              <w:rPr>
                <w:rFonts w:ascii="Arial" w:eastAsia="Times New Roman" w:hAnsi="Arial" w:cs="Arial"/>
                <w:sz w:val="20"/>
                <w:szCs w:val="20"/>
              </w:rPr>
              <w:t>501</w:t>
            </w:r>
          </w:p>
        </w:tc>
        <w:tc>
          <w:tcPr>
            <w:tcW w:w="1139"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jc w:val="right"/>
              <w:rPr>
                <w:rFonts w:ascii="Arial" w:eastAsia="Times New Roman" w:hAnsi="Arial" w:cs="Arial"/>
                <w:sz w:val="20"/>
                <w:szCs w:val="20"/>
              </w:rPr>
            </w:pPr>
            <w:r w:rsidRPr="00766BA9">
              <w:rPr>
                <w:rFonts w:ascii="Arial" w:eastAsia="Times New Roman" w:hAnsi="Arial" w:cs="Arial"/>
                <w:sz w:val="20"/>
                <w:szCs w:val="20"/>
              </w:rPr>
              <w:t>447</w:t>
            </w:r>
          </w:p>
        </w:tc>
        <w:tc>
          <w:tcPr>
            <w:tcW w:w="1111"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jc w:val="right"/>
              <w:rPr>
                <w:rFonts w:ascii="Calibri" w:eastAsia="Times New Roman" w:hAnsi="Calibri" w:cs="Arial"/>
                <w:sz w:val="22"/>
                <w:szCs w:val="22"/>
              </w:rPr>
            </w:pPr>
            <w:r w:rsidRPr="00766BA9">
              <w:rPr>
                <w:rFonts w:ascii="Calibri" w:eastAsia="Times New Roman" w:hAnsi="Calibri" w:cs="Arial"/>
                <w:sz w:val="22"/>
                <w:szCs w:val="22"/>
              </w:rPr>
              <w:t>484</w:t>
            </w:r>
          </w:p>
        </w:tc>
        <w:tc>
          <w:tcPr>
            <w:tcW w:w="1260"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jc w:val="right"/>
              <w:rPr>
                <w:rFonts w:ascii="Arial" w:eastAsia="Times New Roman" w:hAnsi="Arial" w:cs="Arial"/>
                <w:sz w:val="20"/>
                <w:szCs w:val="20"/>
              </w:rPr>
            </w:pPr>
            <w:r w:rsidRPr="00766BA9">
              <w:rPr>
                <w:rFonts w:ascii="Arial" w:eastAsia="Times New Roman" w:hAnsi="Arial" w:cs="Arial"/>
                <w:sz w:val="20"/>
                <w:szCs w:val="20"/>
              </w:rPr>
              <w:t>468</w:t>
            </w:r>
          </w:p>
        </w:tc>
        <w:tc>
          <w:tcPr>
            <w:tcW w:w="1260"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jc w:val="right"/>
              <w:rPr>
                <w:rFonts w:ascii="Arial" w:eastAsia="Times New Roman" w:hAnsi="Arial" w:cs="Arial"/>
                <w:sz w:val="20"/>
                <w:szCs w:val="20"/>
              </w:rPr>
            </w:pPr>
            <w:r w:rsidRPr="00766BA9">
              <w:rPr>
                <w:rFonts w:ascii="Arial" w:eastAsia="Times New Roman" w:hAnsi="Arial" w:cs="Arial"/>
                <w:sz w:val="20"/>
                <w:szCs w:val="20"/>
              </w:rPr>
              <w:t>481</w:t>
            </w:r>
          </w:p>
        </w:tc>
        <w:tc>
          <w:tcPr>
            <w:tcW w:w="1080"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jc w:val="right"/>
              <w:rPr>
                <w:rFonts w:ascii="Arial" w:eastAsia="Times New Roman" w:hAnsi="Arial" w:cs="Arial"/>
                <w:sz w:val="20"/>
                <w:szCs w:val="20"/>
              </w:rPr>
            </w:pPr>
            <w:r w:rsidRPr="00766BA9">
              <w:rPr>
                <w:rFonts w:ascii="Arial" w:eastAsia="Times New Roman" w:hAnsi="Arial" w:cs="Arial"/>
                <w:sz w:val="20"/>
                <w:szCs w:val="20"/>
              </w:rPr>
              <w:t>551</w:t>
            </w:r>
          </w:p>
        </w:tc>
        <w:tc>
          <w:tcPr>
            <w:tcW w:w="1010"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p>
        </w:tc>
      </w:tr>
      <w:tr w:rsidR="00766BA9" w:rsidRPr="00766BA9" w:rsidTr="00766BA9">
        <w:trPr>
          <w:trHeight w:val="300"/>
        </w:trPr>
        <w:tc>
          <w:tcPr>
            <w:tcW w:w="2715"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r w:rsidRPr="00766BA9">
              <w:rPr>
                <w:rFonts w:ascii="Arial" w:eastAsia="Times New Roman" w:hAnsi="Arial" w:cs="Arial"/>
                <w:sz w:val="20"/>
                <w:szCs w:val="20"/>
              </w:rPr>
              <w:t>Family 1</w:t>
            </w:r>
          </w:p>
        </w:tc>
        <w:tc>
          <w:tcPr>
            <w:tcW w:w="1080"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jc w:val="right"/>
              <w:rPr>
                <w:rFonts w:ascii="Arial" w:eastAsia="Times New Roman" w:hAnsi="Arial" w:cs="Arial"/>
                <w:sz w:val="20"/>
                <w:szCs w:val="20"/>
              </w:rPr>
            </w:pPr>
            <w:r w:rsidRPr="00766BA9">
              <w:rPr>
                <w:rFonts w:ascii="Arial" w:eastAsia="Times New Roman" w:hAnsi="Arial" w:cs="Arial"/>
                <w:sz w:val="20"/>
                <w:szCs w:val="20"/>
              </w:rPr>
              <w:t>15</w:t>
            </w:r>
          </w:p>
        </w:tc>
        <w:tc>
          <w:tcPr>
            <w:tcW w:w="1139"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jc w:val="right"/>
              <w:rPr>
                <w:rFonts w:ascii="Arial" w:eastAsia="Times New Roman" w:hAnsi="Arial" w:cs="Arial"/>
                <w:sz w:val="20"/>
                <w:szCs w:val="20"/>
              </w:rPr>
            </w:pPr>
            <w:r w:rsidRPr="00766BA9">
              <w:rPr>
                <w:rFonts w:ascii="Arial" w:eastAsia="Times New Roman" w:hAnsi="Arial" w:cs="Arial"/>
                <w:sz w:val="20"/>
                <w:szCs w:val="20"/>
              </w:rPr>
              <w:t>22</w:t>
            </w:r>
          </w:p>
        </w:tc>
        <w:tc>
          <w:tcPr>
            <w:tcW w:w="1111"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jc w:val="right"/>
              <w:rPr>
                <w:rFonts w:ascii="Calibri" w:eastAsia="Times New Roman" w:hAnsi="Calibri" w:cs="Arial"/>
                <w:sz w:val="22"/>
                <w:szCs w:val="22"/>
              </w:rPr>
            </w:pPr>
            <w:r w:rsidRPr="00766BA9">
              <w:rPr>
                <w:rFonts w:ascii="Calibri" w:eastAsia="Times New Roman" w:hAnsi="Calibri" w:cs="Arial"/>
                <w:sz w:val="22"/>
                <w:szCs w:val="22"/>
              </w:rPr>
              <w:t>19</w:t>
            </w:r>
          </w:p>
        </w:tc>
        <w:tc>
          <w:tcPr>
            <w:tcW w:w="1260"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jc w:val="right"/>
              <w:rPr>
                <w:rFonts w:ascii="Arial" w:eastAsia="Times New Roman" w:hAnsi="Arial" w:cs="Arial"/>
                <w:sz w:val="20"/>
                <w:szCs w:val="20"/>
              </w:rPr>
            </w:pPr>
            <w:r w:rsidRPr="00766BA9">
              <w:rPr>
                <w:rFonts w:ascii="Arial" w:eastAsia="Times New Roman" w:hAnsi="Arial" w:cs="Arial"/>
                <w:sz w:val="20"/>
                <w:szCs w:val="20"/>
              </w:rPr>
              <w:t>22</w:t>
            </w:r>
          </w:p>
        </w:tc>
        <w:tc>
          <w:tcPr>
            <w:tcW w:w="1260"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jc w:val="right"/>
              <w:rPr>
                <w:rFonts w:ascii="Arial" w:eastAsia="Times New Roman" w:hAnsi="Arial" w:cs="Arial"/>
                <w:sz w:val="20"/>
                <w:szCs w:val="20"/>
              </w:rPr>
            </w:pPr>
            <w:r w:rsidRPr="00766BA9">
              <w:rPr>
                <w:rFonts w:ascii="Arial" w:eastAsia="Times New Roman" w:hAnsi="Arial" w:cs="Arial"/>
                <w:sz w:val="20"/>
                <w:szCs w:val="20"/>
              </w:rPr>
              <w:t>23</w:t>
            </w:r>
          </w:p>
        </w:tc>
        <w:tc>
          <w:tcPr>
            <w:tcW w:w="1080"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jc w:val="right"/>
              <w:rPr>
                <w:rFonts w:ascii="Arial" w:eastAsia="Times New Roman" w:hAnsi="Arial" w:cs="Arial"/>
                <w:sz w:val="20"/>
                <w:szCs w:val="20"/>
              </w:rPr>
            </w:pPr>
            <w:r w:rsidRPr="00766BA9">
              <w:rPr>
                <w:rFonts w:ascii="Arial" w:eastAsia="Times New Roman" w:hAnsi="Arial" w:cs="Arial"/>
                <w:sz w:val="20"/>
                <w:szCs w:val="20"/>
              </w:rPr>
              <w:t>25</w:t>
            </w:r>
          </w:p>
        </w:tc>
        <w:tc>
          <w:tcPr>
            <w:tcW w:w="1010"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p>
        </w:tc>
      </w:tr>
      <w:tr w:rsidR="00766BA9" w:rsidRPr="00766BA9" w:rsidTr="00766BA9">
        <w:trPr>
          <w:trHeight w:val="300"/>
        </w:trPr>
        <w:tc>
          <w:tcPr>
            <w:tcW w:w="2715"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r w:rsidRPr="00766BA9">
              <w:rPr>
                <w:rFonts w:ascii="Arial" w:eastAsia="Times New Roman" w:hAnsi="Arial" w:cs="Arial"/>
                <w:sz w:val="20"/>
                <w:szCs w:val="20"/>
              </w:rPr>
              <w:t>Family 2</w:t>
            </w:r>
          </w:p>
        </w:tc>
        <w:tc>
          <w:tcPr>
            <w:tcW w:w="1080"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jc w:val="right"/>
              <w:rPr>
                <w:rFonts w:ascii="Arial" w:eastAsia="Times New Roman" w:hAnsi="Arial" w:cs="Arial"/>
                <w:sz w:val="20"/>
                <w:szCs w:val="20"/>
              </w:rPr>
            </w:pPr>
            <w:r w:rsidRPr="00766BA9">
              <w:rPr>
                <w:rFonts w:ascii="Arial" w:eastAsia="Times New Roman" w:hAnsi="Arial" w:cs="Arial"/>
                <w:sz w:val="20"/>
                <w:szCs w:val="20"/>
              </w:rPr>
              <w:t>15</w:t>
            </w:r>
          </w:p>
        </w:tc>
        <w:tc>
          <w:tcPr>
            <w:tcW w:w="1139"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jc w:val="right"/>
              <w:rPr>
                <w:rFonts w:ascii="Arial" w:eastAsia="Times New Roman" w:hAnsi="Arial" w:cs="Arial"/>
                <w:sz w:val="20"/>
                <w:szCs w:val="20"/>
              </w:rPr>
            </w:pPr>
            <w:r w:rsidRPr="00766BA9">
              <w:rPr>
                <w:rFonts w:ascii="Arial" w:eastAsia="Times New Roman" w:hAnsi="Arial" w:cs="Arial"/>
                <w:sz w:val="20"/>
                <w:szCs w:val="20"/>
              </w:rPr>
              <w:t>22</w:t>
            </w:r>
          </w:p>
        </w:tc>
        <w:tc>
          <w:tcPr>
            <w:tcW w:w="1111"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jc w:val="right"/>
              <w:rPr>
                <w:rFonts w:ascii="Calibri" w:eastAsia="Times New Roman" w:hAnsi="Calibri" w:cs="Arial"/>
                <w:sz w:val="22"/>
                <w:szCs w:val="22"/>
              </w:rPr>
            </w:pPr>
            <w:r w:rsidRPr="00766BA9">
              <w:rPr>
                <w:rFonts w:ascii="Calibri" w:eastAsia="Times New Roman" w:hAnsi="Calibri" w:cs="Arial"/>
                <w:sz w:val="22"/>
                <w:szCs w:val="22"/>
              </w:rPr>
              <w:t>19</w:t>
            </w:r>
          </w:p>
        </w:tc>
        <w:tc>
          <w:tcPr>
            <w:tcW w:w="1260"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jc w:val="right"/>
              <w:rPr>
                <w:rFonts w:ascii="Arial" w:eastAsia="Times New Roman" w:hAnsi="Arial" w:cs="Arial"/>
                <w:sz w:val="20"/>
                <w:szCs w:val="20"/>
              </w:rPr>
            </w:pPr>
            <w:r w:rsidRPr="00766BA9">
              <w:rPr>
                <w:rFonts w:ascii="Arial" w:eastAsia="Times New Roman" w:hAnsi="Arial" w:cs="Arial"/>
                <w:sz w:val="20"/>
                <w:szCs w:val="20"/>
              </w:rPr>
              <w:t>22</w:t>
            </w:r>
          </w:p>
        </w:tc>
        <w:tc>
          <w:tcPr>
            <w:tcW w:w="1260"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jc w:val="right"/>
              <w:rPr>
                <w:rFonts w:ascii="Arial" w:eastAsia="Times New Roman" w:hAnsi="Arial" w:cs="Arial"/>
                <w:sz w:val="20"/>
                <w:szCs w:val="20"/>
              </w:rPr>
            </w:pPr>
            <w:r w:rsidRPr="00766BA9">
              <w:rPr>
                <w:rFonts w:ascii="Arial" w:eastAsia="Times New Roman" w:hAnsi="Arial" w:cs="Arial"/>
                <w:sz w:val="20"/>
                <w:szCs w:val="20"/>
              </w:rPr>
              <w:t>23</w:t>
            </w:r>
          </w:p>
        </w:tc>
        <w:tc>
          <w:tcPr>
            <w:tcW w:w="1080"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jc w:val="right"/>
              <w:rPr>
                <w:rFonts w:ascii="Arial" w:eastAsia="Times New Roman" w:hAnsi="Arial" w:cs="Arial"/>
                <w:sz w:val="20"/>
                <w:szCs w:val="20"/>
              </w:rPr>
            </w:pPr>
            <w:r w:rsidRPr="00766BA9">
              <w:rPr>
                <w:rFonts w:ascii="Arial" w:eastAsia="Times New Roman" w:hAnsi="Arial" w:cs="Arial"/>
                <w:sz w:val="20"/>
                <w:szCs w:val="20"/>
              </w:rPr>
              <w:t>25</w:t>
            </w:r>
          </w:p>
        </w:tc>
        <w:tc>
          <w:tcPr>
            <w:tcW w:w="1010"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p>
        </w:tc>
      </w:tr>
      <w:tr w:rsidR="00766BA9" w:rsidRPr="00766BA9" w:rsidTr="00766BA9">
        <w:trPr>
          <w:trHeight w:val="300"/>
        </w:trPr>
        <w:tc>
          <w:tcPr>
            <w:tcW w:w="2715"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r w:rsidRPr="00766BA9">
              <w:rPr>
                <w:rFonts w:ascii="Arial" w:eastAsia="Times New Roman" w:hAnsi="Arial" w:cs="Arial"/>
                <w:sz w:val="20"/>
                <w:szCs w:val="20"/>
              </w:rPr>
              <w:t>Sports Medicine</w:t>
            </w:r>
          </w:p>
        </w:tc>
        <w:tc>
          <w:tcPr>
            <w:tcW w:w="1080"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jc w:val="right"/>
              <w:rPr>
                <w:rFonts w:ascii="Arial" w:eastAsia="Times New Roman" w:hAnsi="Arial" w:cs="Arial"/>
                <w:sz w:val="20"/>
                <w:szCs w:val="20"/>
              </w:rPr>
            </w:pPr>
            <w:r w:rsidRPr="00766BA9">
              <w:rPr>
                <w:rFonts w:ascii="Arial" w:eastAsia="Times New Roman" w:hAnsi="Arial" w:cs="Arial"/>
                <w:sz w:val="20"/>
                <w:szCs w:val="20"/>
              </w:rPr>
              <w:t>0</w:t>
            </w:r>
          </w:p>
        </w:tc>
        <w:tc>
          <w:tcPr>
            <w:tcW w:w="1139"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jc w:val="right"/>
              <w:rPr>
                <w:rFonts w:ascii="Arial" w:eastAsia="Times New Roman" w:hAnsi="Arial" w:cs="Arial"/>
                <w:sz w:val="20"/>
                <w:szCs w:val="20"/>
              </w:rPr>
            </w:pPr>
            <w:r w:rsidRPr="00766BA9">
              <w:rPr>
                <w:rFonts w:ascii="Arial" w:eastAsia="Times New Roman" w:hAnsi="Arial" w:cs="Arial"/>
                <w:sz w:val="20"/>
                <w:szCs w:val="20"/>
              </w:rPr>
              <w:t>0</w:t>
            </w:r>
          </w:p>
        </w:tc>
        <w:tc>
          <w:tcPr>
            <w:tcW w:w="1111"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jc w:val="right"/>
              <w:rPr>
                <w:rFonts w:ascii="Calibri" w:eastAsia="Times New Roman" w:hAnsi="Calibri" w:cs="Arial"/>
                <w:sz w:val="22"/>
                <w:szCs w:val="22"/>
              </w:rPr>
            </w:pPr>
            <w:r w:rsidRPr="00766BA9">
              <w:rPr>
                <w:rFonts w:ascii="Calibri" w:eastAsia="Times New Roman" w:hAnsi="Calibri" w:cs="Arial"/>
                <w:sz w:val="22"/>
                <w:szCs w:val="22"/>
              </w:rPr>
              <w:t>0</w:t>
            </w:r>
          </w:p>
        </w:tc>
        <w:tc>
          <w:tcPr>
            <w:tcW w:w="1260"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jc w:val="right"/>
              <w:rPr>
                <w:rFonts w:ascii="Arial" w:eastAsia="Times New Roman" w:hAnsi="Arial" w:cs="Arial"/>
                <w:sz w:val="20"/>
                <w:szCs w:val="20"/>
              </w:rPr>
            </w:pPr>
            <w:r w:rsidRPr="00766BA9">
              <w:rPr>
                <w:rFonts w:ascii="Arial" w:eastAsia="Times New Roman" w:hAnsi="Arial" w:cs="Arial"/>
                <w:sz w:val="20"/>
                <w:szCs w:val="20"/>
              </w:rPr>
              <w:t>0</w:t>
            </w:r>
          </w:p>
        </w:tc>
        <w:tc>
          <w:tcPr>
            <w:tcW w:w="1260"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p>
        </w:tc>
        <w:tc>
          <w:tcPr>
            <w:tcW w:w="1080"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jc w:val="right"/>
              <w:rPr>
                <w:rFonts w:ascii="Arial" w:eastAsia="Times New Roman" w:hAnsi="Arial" w:cs="Arial"/>
                <w:sz w:val="20"/>
                <w:szCs w:val="20"/>
              </w:rPr>
            </w:pPr>
            <w:r w:rsidRPr="00766BA9">
              <w:rPr>
                <w:rFonts w:ascii="Arial" w:eastAsia="Times New Roman" w:hAnsi="Arial" w:cs="Arial"/>
                <w:sz w:val="20"/>
                <w:szCs w:val="20"/>
              </w:rPr>
              <w:t>0</w:t>
            </w:r>
          </w:p>
        </w:tc>
        <w:tc>
          <w:tcPr>
            <w:tcW w:w="1010"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p>
        </w:tc>
      </w:tr>
      <w:tr w:rsidR="00766BA9" w:rsidRPr="00766BA9" w:rsidTr="00766BA9">
        <w:trPr>
          <w:trHeight w:val="300"/>
        </w:trPr>
        <w:tc>
          <w:tcPr>
            <w:tcW w:w="2715"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r w:rsidRPr="00766BA9">
              <w:rPr>
                <w:rFonts w:ascii="Arial" w:eastAsia="Times New Roman" w:hAnsi="Arial" w:cs="Arial"/>
                <w:sz w:val="20"/>
                <w:szCs w:val="20"/>
              </w:rPr>
              <w:t>Life</w:t>
            </w:r>
          </w:p>
        </w:tc>
        <w:tc>
          <w:tcPr>
            <w:tcW w:w="1080"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jc w:val="right"/>
              <w:rPr>
                <w:rFonts w:ascii="Arial" w:eastAsia="Times New Roman" w:hAnsi="Arial" w:cs="Arial"/>
                <w:sz w:val="20"/>
                <w:szCs w:val="20"/>
              </w:rPr>
            </w:pPr>
            <w:r w:rsidRPr="00766BA9">
              <w:rPr>
                <w:rFonts w:ascii="Arial" w:eastAsia="Times New Roman" w:hAnsi="Arial" w:cs="Arial"/>
                <w:sz w:val="20"/>
                <w:szCs w:val="20"/>
              </w:rPr>
              <w:t>5</w:t>
            </w:r>
          </w:p>
        </w:tc>
        <w:tc>
          <w:tcPr>
            <w:tcW w:w="1139"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jc w:val="right"/>
              <w:rPr>
                <w:rFonts w:ascii="Arial" w:eastAsia="Times New Roman" w:hAnsi="Arial" w:cs="Arial"/>
                <w:sz w:val="20"/>
                <w:szCs w:val="20"/>
              </w:rPr>
            </w:pPr>
            <w:r w:rsidRPr="00766BA9">
              <w:rPr>
                <w:rFonts w:ascii="Arial" w:eastAsia="Times New Roman" w:hAnsi="Arial" w:cs="Arial"/>
                <w:sz w:val="20"/>
                <w:szCs w:val="20"/>
              </w:rPr>
              <w:t>4</w:t>
            </w:r>
          </w:p>
        </w:tc>
        <w:tc>
          <w:tcPr>
            <w:tcW w:w="1111"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jc w:val="right"/>
              <w:rPr>
                <w:rFonts w:ascii="Calibri" w:eastAsia="Times New Roman" w:hAnsi="Calibri" w:cs="Arial"/>
                <w:sz w:val="22"/>
                <w:szCs w:val="22"/>
              </w:rPr>
            </w:pPr>
            <w:r w:rsidRPr="00766BA9">
              <w:rPr>
                <w:rFonts w:ascii="Calibri" w:eastAsia="Times New Roman" w:hAnsi="Calibri" w:cs="Arial"/>
                <w:sz w:val="22"/>
                <w:szCs w:val="22"/>
              </w:rPr>
              <w:t>4</w:t>
            </w:r>
          </w:p>
        </w:tc>
        <w:tc>
          <w:tcPr>
            <w:tcW w:w="1260"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jc w:val="right"/>
              <w:rPr>
                <w:rFonts w:ascii="Arial" w:eastAsia="Times New Roman" w:hAnsi="Arial" w:cs="Arial"/>
                <w:sz w:val="20"/>
                <w:szCs w:val="20"/>
              </w:rPr>
            </w:pPr>
            <w:r w:rsidRPr="00766BA9">
              <w:rPr>
                <w:rFonts w:ascii="Arial" w:eastAsia="Times New Roman" w:hAnsi="Arial" w:cs="Arial"/>
                <w:sz w:val="20"/>
                <w:szCs w:val="20"/>
              </w:rPr>
              <w:t>4</w:t>
            </w:r>
          </w:p>
        </w:tc>
        <w:tc>
          <w:tcPr>
            <w:tcW w:w="1260"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jc w:val="right"/>
              <w:rPr>
                <w:rFonts w:ascii="Arial" w:eastAsia="Times New Roman" w:hAnsi="Arial" w:cs="Arial"/>
                <w:sz w:val="20"/>
                <w:szCs w:val="20"/>
              </w:rPr>
            </w:pPr>
            <w:r w:rsidRPr="00766BA9">
              <w:rPr>
                <w:rFonts w:ascii="Arial" w:eastAsia="Times New Roman" w:hAnsi="Arial" w:cs="Arial"/>
                <w:sz w:val="20"/>
                <w:szCs w:val="20"/>
              </w:rPr>
              <w:t>4</w:t>
            </w:r>
          </w:p>
        </w:tc>
        <w:tc>
          <w:tcPr>
            <w:tcW w:w="1080"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jc w:val="right"/>
              <w:rPr>
                <w:rFonts w:ascii="Arial" w:eastAsia="Times New Roman" w:hAnsi="Arial" w:cs="Arial"/>
                <w:sz w:val="20"/>
                <w:szCs w:val="20"/>
              </w:rPr>
            </w:pPr>
            <w:r w:rsidRPr="00766BA9">
              <w:rPr>
                <w:rFonts w:ascii="Arial" w:eastAsia="Times New Roman" w:hAnsi="Arial" w:cs="Arial"/>
                <w:sz w:val="20"/>
                <w:szCs w:val="20"/>
              </w:rPr>
              <w:t>3</w:t>
            </w:r>
          </w:p>
        </w:tc>
        <w:tc>
          <w:tcPr>
            <w:tcW w:w="1010"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p>
        </w:tc>
      </w:tr>
      <w:tr w:rsidR="00766BA9" w:rsidRPr="00766BA9" w:rsidTr="00766BA9">
        <w:trPr>
          <w:trHeight w:val="300"/>
        </w:trPr>
        <w:tc>
          <w:tcPr>
            <w:tcW w:w="2715"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b/>
                <w:bCs/>
                <w:sz w:val="20"/>
                <w:szCs w:val="20"/>
              </w:rPr>
            </w:pPr>
            <w:r w:rsidRPr="00766BA9">
              <w:rPr>
                <w:rFonts w:ascii="Arial" w:eastAsia="Times New Roman" w:hAnsi="Arial" w:cs="Arial"/>
                <w:b/>
                <w:bCs/>
                <w:sz w:val="20"/>
                <w:szCs w:val="20"/>
              </w:rPr>
              <w:t>TOTAL:</w:t>
            </w:r>
          </w:p>
        </w:tc>
        <w:tc>
          <w:tcPr>
            <w:tcW w:w="1080"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jc w:val="right"/>
              <w:rPr>
                <w:rFonts w:ascii="Arial" w:eastAsia="Times New Roman" w:hAnsi="Arial" w:cs="Arial"/>
                <w:b/>
                <w:bCs/>
                <w:sz w:val="20"/>
                <w:szCs w:val="20"/>
              </w:rPr>
            </w:pPr>
            <w:r w:rsidRPr="00766BA9">
              <w:rPr>
                <w:rFonts w:ascii="Arial" w:eastAsia="Times New Roman" w:hAnsi="Arial" w:cs="Arial"/>
                <w:b/>
                <w:bCs/>
                <w:sz w:val="20"/>
                <w:szCs w:val="20"/>
              </w:rPr>
              <w:t>536</w:t>
            </w:r>
          </w:p>
        </w:tc>
        <w:tc>
          <w:tcPr>
            <w:tcW w:w="1139"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jc w:val="right"/>
              <w:rPr>
                <w:rFonts w:ascii="Arial" w:eastAsia="Times New Roman" w:hAnsi="Arial" w:cs="Arial"/>
                <w:b/>
                <w:bCs/>
                <w:sz w:val="20"/>
                <w:szCs w:val="20"/>
              </w:rPr>
            </w:pPr>
            <w:r w:rsidRPr="00766BA9">
              <w:rPr>
                <w:rFonts w:ascii="Arial" w:eastAsia="Times New Roman" w:hAnsi="Arial" w:cs="Arial"/>
                <w:b/>
                <w:bCs/>
                <w:sz w:val="20"/>
                <w:szCs w:val="20"/>
              </w:rPr>
              <w:t>495</w:t>
            </w:r>
          </w:p>
        </w:tc>
        <w:tc>
          <w:tcPr>
            <w:tcW w:w="1111"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jc w:val="right"/>
              <w:rPr>
                <w:rFonts w:ascii="Calibri" w:eastAsia="Times New Roman" w:hAnsi="Calibri" w:cs="Arial"/>
                <w:b/>
                <w:bCs/>
                <w:sz w:val="22"/>
                <w:szCs w:val="22"/>
              </w:rPr>
            </w:pPr>
            <w:r w:rsidRPr="00766BA9">
              <w:rPr>
                <w:rFonts w:ascii="Calibri" w:eastAsia="Times New Roman" w:hAnsi="Calibri" w:cs="Arial"/>
                <w:b/>
                <w:bCs/>
                <w:sz w:val="22"/>
                <w:szCs w:val="22"/>
              </w:rPr>
              <w:t>526</w:t>
            </w:r>
          </w:p>
        </w:tc>
        <w:tc>
          <w:tcPr>
            <w:tcW w:w="1260"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jc w:val="right"/>
              <w:rPr>
                <w:rFonts w:ascii="Arial" w:eastAsia="Times New Roman" w:hAnsi="Arial" w:cs="Arial"/>
                <w:b/>
                <w:bCs/>
                <w:sz w:val="20"/>
                <w:szCs w:val="20"/>
              </w:rPr>
            </w:pPr>
            <w:r w:rsidRPr="00766BA9">
              <w:rPr>
                <w:rFonts w:ascii="Arial" w:eastAsia="Times New Roman" w:hAnsi="Arial" w:cs="Arial"/>
                <w:b/>
                <w:bCs/>
                <w:sz w:val="20"/>
                <w:szCs w:val="20"/>
              </w:rPr>
              <w:t>516</w:t>
            </w:r>
          </w:p>
        </w:tc>
        <w:tc>
          <w:tcPr>
            <w:tcW w:w="1260"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jc w:val="right"/>
              <w:rPr>
                <w:rFonts w:ascii="Arial" w:eastAsia="Times New Roman" w:hAnsi="Arial" w:cs="Arial"/>
                <w:b/>
                <w:bCs/>
                <w:sz w:val="20"/>
                <w:szCs w:val="20"/>
              </w:rPr>
            </w:pPr>
            <w:r w:rsidRPr="00766BA9">
              <w:rPr>
                <w:rFonts w:ascii="Arial" w:eastAsia="Times New Roman" w:hAnsi="Arial" w:cs="Arial"/>
                <w:b/>
                <w:bCs/>
                <w:sz w:val="20"/>
                <w:szCs w:val="20"/>
              </w:rPr>
              <w:t>531</w:t>
            </w:r>
          </w:p>
        </w:tc>
        <w:tc>
          <w:tcPr>
            <w:tcW w:w="1080"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jc w:val="right"/>
              <w:rPr>
                <w:rFonts w:ascii="Arial" w:eastAsia="Times New Roman" w:hAnsi="Arial" w:cs="Arial"/>
                <w:b/>
                <w:sz w:val="20"/>
                <w:szCs w:val="20"/>
              </w:rPr>
            </w:pPr>
            <w:r w:rsidRPr="00766BA9">
              <w:rPr>
                <w:rFonts w:ascii="Arial" w:eastAsia="Times New Roman" w:hAnsi="Arial" w:cs="Arial"/>
                <w:b/>
                <w:sz w:val="20"/>
                <w:szCs w:val="20"/>
              </w:rPr>
              <w:t>604</w:t>
            </w:r>
          </w:p>
        </w:tc>
        <w:tc>
          <w:tcPr>
            <w:tcW w:w="1010"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b/>
                <w:sz w:val="20"/>
                <w:szCs w:val="20"/>
              </w:rPr>
            </w:pPr>
          </w:p>
        </w:tc>
        <w:tc>
          <w:tcPr>
            <w:tcW w:w="222"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b/>
                <w:bCs/>
                <w:sz w:val="20"/>
                <w:szCs w:val="20"/>
              </w:rPr>
            </w:pPr>
          </w:p>
        </w:tc>
        <w:tc>
          <w:tcPr>
            <w:tcW w:w="960" w:type="dxa"/>
            <w:gridSpan w:val="2"/>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b/>
                <w:bCs/>
                <w:sz w:val="20"/>
                <w:szCs w:val="20"/>
              </w:rPr>
            </w:pPr>
          </w:p>
        </w:tc>
      </w:tr>
      <w:tr w:rsidR="00766BA9" w:rsidRPr="00766BA9" w:rsidTr="00766BA9">
        <w:trPr>
          <w:trHeight w:val="255"/>
        </w:trPr>
        <w:tc>
          <w:tcPr>
            <w:tcW w:w="2715"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p>
        </w:tc>
        <w:tc>
          <w:tcPr>
            <w:tcW w:w="1080"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p>
        </w:tc>
        <w:tc>
          <w:tcPr>
            <w:tcW w:w="1139"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p>
        </w:tc>
        <w:tc>
          <w:tcPr>
            <w:tcW w:w="1111"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p>
        </w:tc>
        <w:tc>
          <w:tcPr>
            <w:tcW w:w="1260"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p>
        </w:tc>
        <w:tc>
          <w:tcPr>
            <w:tcW w:w="1260"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p>
        </w:tc>
        <w:tc>
          <w:tcPr>
            <w:tcW w:w="1080"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p>
        </w:tc>
        <w:tc>
          <w:tcPr>
            <w:tcW w:w="1010"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p>
        </w:tc>
      </w:tr>
      <w:tr w:rsidR="00766BA9" w:rsidRPr="00766BA9" w:rsidTr="00766BA9">
        <w:trPr>
          <w:trHeight w:val="255"/>
        </w:trPr>
        <w:tc>
          <w:tcPr>
            <w:tcW w:w="9645" w:type="dxa"/>
            <w:gridSpan w:val="7"/>
            <w:tcBorders>
              <w:top w:val="nil"/>
              <w:left w:val="nil"/>
              <w:bottom w:val="nil"/>
              <w:right w:val="nil"/>
            </w:tcBorders>
            <w:shd w:val="clear" w:color="auto" w:fill="auto"/>
            <w:noWrap/>
            <w:vAlign w:val="bottom"/>
            <w:hideMark/>
          </w:tcPr>
          <w:p w:rsidR="00766BA9" w:rsidRPr="00766BA9" w:rsidRDefault="00766BA9" w:rsidP="00766BA9">
            <w:pPr>
              <w:spacing w:after="0" w:line="240" w:lineRule="auto"/>
              <w:jc w:val="center"/>
              <w:rPr>
                <w:rFonts w:ascii="Arial" w:eastAsia="Times New Roman" w:hAnsi="Arial" w:cs="Arial"/>
                <w:sz w:val="20"/>
                <w:szCs w:val="20"/>
              </w:rPr>
            </w:pPr>
            <w:r w:rsidRPr="00766BA9">
              <w:rPr>
                <w:rFonts w:ascii="Arial" w:eastAsia="Times New Roman" w:hAnsi="Arial" w:cs="Arial"/>
                <w:b/>
                <w:bCs/>
                <w:sz w:val="20"/>
                <w:szCs w:val="20"/>
              </w:rPr>
              <w:t>CLUBS</w:t>
            </w:r>
          </w:p>
        </w:tc>
        <w:tc>
          <w:tcPr>
            <w:tcW w:w="1010"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p>
        </w:tc>
      </w:tr>
      <w:tr w:rsidR="00766BA9" w:rsidRPr="00766BA9" w:rsidTr="00766BA9">
        <w:trPr>
          <w:trHeight w:val="300"/>
        </w:trPr>
        <w:tc>
          <w:tcPr>
            <w:tcW w:w="2715"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r w:rsidRPr="00766BA9">
              <w:rPr>
                <w:rFonts w:ascii="Arial" w:eastAsia="Times New Roman" w:hAnsi="Arial" w:cs="Arial"/>
                <w:sz w:val="20"/>
                <w:szCs w:val="20"/>
              </w:rPr>
              <w:t>Club</w:t>
            </w:r>
          </w:p>
        </w:tc>
        <w:tc>
          <w:tcPr>
            <w:tcW w:w="1080"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jc w:val="right"/>
              <w:rPr>
                <w:rFonts w:ascii="Arial" w:eastAsia="Times New Roman" w:hAnsi="Arial" w:cs="Arial"/>
                <w:sz w:val="20"/>
                <w:szCs w:val="20"/>
              </w:rPr>
            </w:pPr>
            <w:r w:rsidRPr="00766BA9">
              <w:rPr>
                <w:rFonts w:ascii="Arial" w:eastAsia="Times New Roman" w:hAnsi="Arial" w:cs="Arial"/>
                <w:sz w:val="20"/>
                <w:szCs w:val="20"/>
              </w:rPr>
              <w:t>77</w:t>
            </w:r>
          </w:p>
        </w:tc>
        <w:tc>
          <w:tcPr>
            <w:tcW w:w="1139"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jc w:val="right"/>
              <w:rPr>
                <w:rFonts w:ascii="Arial" w:eastAsia="Times New Roman" w:hAnsi="Arial" w:cs="Arial"/>
                <w:sz w:val="20"/>
                <w:szCs w:val="20"/>
              </w:rPr>
            </w:pPr>
            <w:r w:rsidRPr="00766BA9">
              <w:rPr>
                <w:rFonts w:ascii="Arial" w:eastAsia="Times New Roman" w:hAnsi="Arial" w:cs="Arial"/>
                <w:sz w:val="20"/>
                <w:szCs w:val="20"/>
              </w:rPr>
              <w:t>79</w:t>
            </w:r>
          </w:p>
        </w:tc>
        <w:tc>
          <w:tcPr>
            <w:tcW w:w="1111"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jc w:val="right"/>
              <w:rPr>
                <w:rFonts w:ascii="Calibri" w:eastAsia="Times New Roman" w:hAnsi="Calibri" w:cs="Arial"/>
                <w:sz w:val="22"/>
                <w:szCs w:val="22"/>
              </w:rPr>
            </w:pPr>
            <w:r w:rsidRPr="00766BA9">
              <w:rPr>
                <w:rFonts w:ascii="Calibri" w:eastAsia="Times New Roman" w:hAnsi="Calibri" w:cs="Arial"/>
                <w:sz w:val="22"/>
                <w:szCs w:val="22"/>
              </w:rPr>
              <w:t>83</w:t>
            </w:r>
          </w:p>
        </w:tc>
        <w:tc>
          <w:tcPr>
            <w:tcW w:w="1260"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jc w:val="right"/>
              <w:rPr>
                <w:rFonts w:ascii="Arial" w:eastAsia="Times New Roman" w:hAnsi="Arial" w:cs="Arial"/>
                <w:sz w:val="20"/>
                <w:szCs w:val="20"/>
              </w:rPr>
            </w:pPr>
            <w:r w:rsidRPr="00766BA9">
              <w:rPr>
                <w:rFonts w:ascii="Arial" w:eastAsia="Times New Roman" w:hAnsi="Arial" w:cs="Arial"/>
                <w:sz w:val="20"/>
                <w:szCs w:val="20"/>
              </w:rPr>
              <w:t>84</w:t>
            </w:r>
          </w:p>
        </w:tc>
        <w:tc>
          <w:tcPr>
            <w:tcW w:w="1260"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jc w:val="right"/>
              <w:rPr>
                <w:rFonts w:ascii="Arial" w:eastAsia="Times New Roman" w:hAnsi="Arial" w:cs="Arial"/>
                <w:sz w:val="20"/>
                <w:szCs w:val="20"/>
              </w:rPr>
            </w:pPr>
            <w:r w:rsidRPr="00766BA9">
              <w:rPr>
                <w:rFonts w:ascii="Arial" w:eastAsia="Times New Roman" w:hAnsi="Arial" w:cs="Arial"/>
                <w:sz w:val="20"/>
                <w:szCs w:val="20"/>
              </w:rPr>
              <w:t>84</w:t>
            </w:r>
          </w:p>
        </w:tc>
        <w:tc>
          <w:tcPr>
            <w:tcW w:w="1080"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jc w:val="right"/>
              <w:rPr>
                <w:rFonts w:ascii="Arial" w:eastAsia="Times New Roman" w:hAnsi="Arial" w:cs="Arial"/>
                <w:sz w:val="20"/>
                <w:szCs w:val="20"/>
              </w:rPr>
            </w:pPr>
            <w:r w:rsidRPr="00766BA9">
              <w:rPr>
                <w:rFonts w:ascii="Arial" w:eastAsia="Times New Roman" w:hAnsi="Arial" w:cs="Arial"/>
                <w:sz w:val="20"/>
                <w:szCs w:val="20"/>
              </w:rPr>
              <w:t>87</w:t>
            </w:r>
          </w:p>
        </w:tc>
        <w:tc>
          <w:tcPr>
            <w:tcW w:w="1010"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p>
        </w:tc>
      </w:tr>
      <w:tr w:rsidR="00766BA9" w:rsidRPr="00766BA9" w:rsidTr="00766BA9">
        <w:trPr>
          <w:trHeight w:val="300"/>
        </w:trPr>
        <w:tc>
          <w:tcPr>
            <w:tcW w:w="2715"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r w:rsidRPr="00766BA9">
              <w:rPr>
                <w:rFonts w:ascii="Arial" w:eastAsia="Times New Roman" w:hAnsi="Arial" w:cs="Arial"/>
                <w:sz w:val="20"/>
                <w:szCs w:val="20"/>
              </w:rPr>
              <w:t>Organization</w:t>
            </w:r>
          </w:p>
        </w:tc>
        <w:tc>
          <w:tcPr>
            <w:tcW w:w="1080"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jc w:val="right"/>
              <w:rPr>
                <w:rFonts w:ascii="Arial" w:eastAsia="Times New Roman" w:hAnsi="Arial" w:cs="Arial"/>
                <w:sz w:val="20"/>
                <w:szCs w:val="20"/>
              </w:rPr>
            </w:pPr>
            <w:r w:rsidRPr="00766BA9">
              <w:rPr>
                <w:rFonts w:ascii="Arial" w:eastAsia="Times New Roman" w:hAnsi="Arial" w:cs="Arial"/>
                <w:sz w:val="20"/>
                <w:szCs w:val="20"/>
              </w:rPr>
              <w:t>0</w:t>
            </w:r>
          </w:p>
        </w:tc>
        <w:tc>
          <w:tcPr>
            <w:tcW w:w="1139"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jc w:val="right"/>
              <w:rPr>
                <w:rFonts w:ascii="Arial" w:eastAsia="Times New Roman" w:hAnsi="Arial" w:cs="Arial"/>
                <w:sz w:val="20"/>
                <w:szCs w:val="20"/>
              </w:rPr>
            </w:pPr>
            <w:r w:rsidRPr="00766BA9">
              <w:rPr>
                <w:rFonts w:ascii="Arial" w:eastAsia="Times New Roman" w:hAnsi="Arial" w:cs="Arial"/>
                <w:sz w:val="20"/>
                <w:szCs w:val="20"/>
              </w:rPr>
              <w:t>0</w:t>
            </w:r>
          </w:p>
        </w:tc>
        <w:tc>
          <w:tcPr>
            <w:tcW w:w="1111"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jc w:val="right"/>
              <w:rPr>
                <w:rFonts w:ascii="Calibri" w:eastAsia="Times New Roman" w:hAnsi="Calibri" w:cs="Arial"/>
                <w:sz w:val="22"/>
                <w:szCs w:val="22"/>
              </w:rPr>
            </w:pPr>
            <w:r w:rsidRPr="00766BA9">
              <w:rPr>
                <w:rFonts w:ascii="Calibri" w:eastAsia="Times New Roman" w:hAnsi="Calibri" w:cs="Arial"/>
                <w:sz w:val="22"/>
                <w:szCs w:val="22"/>
              </w:rPr>
              <w:t>0</w:t>
            </w:r>
          </w:p>
        </w:tc>
        <w:tc>
          <w:tcPr>
            <w:tcW w:w="1260"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jc w:val="right"/>
              <w:rPr>
                <w:rFonts w:ascii="Arial" w:eastAsia="Times New Roman" w:hAnsi="Arial" w:cs="Arial"/>
                <w:sz w:val="20"/>
                <w:szCs w:val="20"/>
              </w:rPr>
            </w:pPr>
            <w:r w:rsidRPr="00766BA9">
              <w:rPr>
                <w:rFonts w:ascii="Arial" w:eastAsia="Times New Roman" w:hAnsi="Arial" w:cs="Arial"/>
                <w:sz w:val="20"/>
                <w:szCs w:val="20"/>
              </w:rPr>
              <w:t>0</w:t>
            </w:r>
          </w:p>
        </w:tc>
        <w:tc>
          <w:tcPr>
            <w:tcW w:w="1260"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jc w:val="right"/>
              <w:rPr>
                <w:rFonts w:ascii="Arial" w:eastAsia="Times New Roman" w:hAnsi="Arial" w:cs="Arial"/>
                <w:sz w:val="20"/>
                <w:szCs w:val="20"/>
              </w:rPr>
            </w:pPr>
            <w:r w:rsidRPr="00766BA9">
              <w:rPr>
                <w:rFonts w:ascii="Arial" w:eastAsia="Times New Roman" w:hAnsi="Arial" w:cs="Arial"/>
                <w:sz w:val="20"/>
                <w:szCs w:val="20"/>
              </w:rPr>
              <w:t>0</w:t>
            </w:r>
          </w:p>
        </w:tc>
        <w:tc>
          <w:tcPr>
            <w:tcW w:w="1080"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jc w:val="right"/>
              <w:rPr>
                <w:rFonts w:ascii="Arial" w:eastAsia="Times New Roman" w:hAnsi="Arial" w:cs="Arial"/>
                <w:sz w:val="20"/>
                <w:szCs w:val="20"/>
              </w:rPr>
            </w:pPr>
            <w:r w:rsidRPr="00766BA9">
              <w:rPr>
                <w:rFonts w:ascii="Arial" w:eastAsia="Times New Roman" w:hAnsi="Arial" w:cs="Arial"/>
                <w:sz w:val="20"/>
                <w:szCs w:val="20"/>
              </w:rPr>
              <w:t>0</w:t>
            </w:r>
          </w:p>
        </w:tc>
        <w:tc>
          <w:tcPr>
            <w:tcW w:w="1010"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p>
        </w:tc>
      </w:tr>
      <w:tr w:rsidR="00766BA9" w:rsidRPr="00766BA9" w:rsidTr="00766BA9">
        <w:trPr>
          <w:trHeight w:val="300"/>
        </w:trPr>
        <w:tc>
          <w:tcPr>
            <w:tcW w:w="2715" w:type="dxa"/>
            <w:tcBorders>
              <w:top w:val="nil"/>
              <w:left w:val="nil"/>
              <w:bottom w:val="nil"/>
              <w:right w:val="nil"/>
            </w:tcBorders>
            <w:shd w:val="clear" w:color="auto" w:fill="auto"/>
            <w:noWrap/>
            <w:vAlign w:val="bottom"/>
            <w:hideMark/>
          </w:tcPr>
          <w:p w:rsidR="00766BA9" w:rsidRPr="00766BA9" w:rsidRDefault="00766BA9" w:rsidP="00ED0401">
            <w:pPr>
              <w:spacing w:after="240" w:line="240" w:lineRule="auto"/>
              <w:rPr>
                <w:rFonts w:ascii="Arial" w:eastAsia="Times New Roman" w:hAnsi="Arial" w:cs="Arial"/>
                <w:b/>
                <w:bCs/>
                <w:sz w:val="20"/>
                <w:szCs w:val="20"/>
              </w:rPr>
            </w:pPr>
            <w:r w:rsidRPr="00766BA9">
              <w:rPr>
                <w:rFonts w:ascii="Arial" w:eastAsia="Times New Roman" w:hAnsi="Arial" w:cs="Arial"/>
                <w:b/>
                <w:bCs/>
                <w:sz w:val="20"/>
                <w:szCs w:val="20"/>
              </w:rPr>
              <w:t>TOTAL:</w:t>
            </w:r>
          </w:p>
        </w:tc>
        <w:tc>
          <w:tcPr>
            <w:tcW w:w="1080"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jc w:val="right"/>
              <w:rPr>
                <w:rFonts w:ascii="Arial" w:eastAsia="Times New Roman" w:hAnsi="Arial" w:cs="Arial"/>
                <w:b/>
                <w:bCs/>
                <w:sz w:val="20"/>
                <w:szCs w:val="20"/>
              </w:rPr>
            </w:pPr>
            <w:r w:rsidRPr="00766BA9">
              <w:rPr>
                <w:rFonts w:ascii="Arial" w:eastAsia="Times New Roman" w:hAnsi="Arial" w:cs="Arial"/>
                <w:b/>
                <w:bCs/>
                <w:sz w:val="20"/>
                <w:szCs w:val="20"/>
              </w:rPr>
              <w:t>77</w:t>
            </w:r>
          </w:p>
        </w:tc>
        <w:tc>
          <w:tcPr>
            <w:tcW w:w="1139"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jc w:val="right"/>
              <w:rPr>
                <w:rFonts w:ascii="Arial" w:eastAsia="Times New Roman" w:hAnsi="Arial" w:cs="Arial"/>
                <w:b/>
                <w:bCs/>
                <w:sz w:val="20"/>
                <w:szCs w:val="20"/>
              </w:rPr>
            </w:pPr>
            <w:r w:rsidRPr="00766BA9">
              <w:rPr>
                <w:rFonts w:ascii="Arial" w:eastAsia="Times New Roman" w:hAnsi="Arial" w:cs="Arial"/>
                <w:b/>
                <w:bCs/>
                <w:sz w:val="20"/>
                <w:szCs w:val="20"/>
              </w:rPr>
              <w:t>79</w:t>
            </w:r>
          </w:p>
        </w:tc>
        <w:tc>
          <w:tcPr>
            <w:tcW w:w="1111"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jc w:val="right"/>
              <w:rPr>
                <w:rFonts w:ascii="Calibri" w:eastAsia="Times New Roman" w:hAnsi="Calibri" w:cs="Arial"/>
                <w:b/>
                <w:bCs/>
                <w:sz w:val="22"/>
                <w:szCs w:val="22"/>
              </w:rPr>
            </w:pPr>
            <w:r w:rsidRPr="00766BA9">
              <w:rPr>
                <w:rFonts w:ascii="Calibri" w:eastAsia="Times New Roman" w:hAnsi="Calibri" w:cs="Arial"/>
                <w:b/>
                <w:bCs/>
                <w:sz w:val="22"/>
                <w:szCs w:val="22"/>
              </w:rPr>
              <w:t>83</w:t>
            </w:r>
          </w:p>
        </w:tc>
        <w:tc>
          <w:tcPr>
            <w:tcW w:w="1260"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jc w:val="right"/>
              <w:rPr>
                <w:rFonts w:ascii="Arial" w:eastAsia="Times New Roman" w:hAnsi="Arial" w:cs="Arial"/>
                <w:b/>
                <w:bCs/>
                <w:sz w:val="20"/>
                <w:szCs w:val="20"/>
              </w:rPr>
            </w:pPr>
            <w:r w:rsidRPr="00766BA9">
              <w:rPr>
                <w:rFonts w:ascii="Arial" w:eastAsia="Times New Roman" w:hAnsi="Arial" w:cs="Arial"/>
                <w:b/>
                <w:bCs/>
                <w:sz w:val="20"/>
                <w:szCs w:val="20"/>
              </w:rPr>
              <w:t>84</w:t>
            </w:r>
          </w:p>
        </w:tc>
        <w:tc>
          <w:tcPr>
            <w:tcW w:w="1260"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jc w:val="right"/>
              <w:rPr>
                <w:rFonts w:ascii="Arial" w:eastAsia="Times New Roman" w:hAnsi="Arial" w:cs="Arial"/>
                <w:b/>
                <w:bCs/>
                <w:sz w:val="20"/>
                <w:szCs w:val="20"/>
              </w:rPr>
            </w:pPr>
            <w:r w:rsidRPr="00766BA9">
              <w:rPr>
                <w:rFonts w:ascii="Arial" w:eastAsia="Times New Roman" w:hAnsi="Arial" w:cs="Arial"/>
                <w:b/>
                <w:bCs/>
                <w:sz w:val="20"/>
                <w:szCs w:val="20"/>
              </w:rPr>
              <w:t>84</w:t>
            </w:r>
          </w:p>
        </w:tc>
        <w:tc>
          <w:tcPr>
            <w:tcW w:w="1080"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jc w:val="right"/>
              <w:rPr>
                <w:rFonts w:ascii="Arial" w:eastAsia="Times New Roman" w:hAnsi="Arial" w:cs="Arial"/>
                <w:b/>
                <w:bCs/>
                <w:sz w:val="20"/>
                <w:szCs w:val="20"/>
              </w:rPr>
            </w:pPr>
            <w:r w:rsidRPr="00766BA9">
              <w:rPr>
                <w:rFonts w:ascii="Arial" w:eastAsia="Times New Roman" w:hAnsi="Arial" w:cs="Arial"/>
                <w:b/>
                <w:bCs/>
                <w:sz w:val="20"/>
                <w:szCs w:val="20"/>
              </w:rPr>
              <w:t>87</w:t>
            </w:r>
          </w:p>
        </w:tc>
        <w:tc>
          <w:tcPr>
            <w:tcW w:w="1010"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b/>
                <w:bCs/>
                <w:sz w:val="20"/>
                <w:szCs w:val="20"/>
              </w:rPr>
            </w:pPr>
          </w:p>
        </w:tc>
        <w:tc>
          <w:tcPr>
            <w:tcW w:w="960" w:type="dxa"/>
            <w:gridSpan w:val="2"/>
            <w:tcBorders>
              <w:top w:val="nil"/>
              <w:left w:val="nil"/>
              <w:bottom w:val="nil"/>
              <w:right w:val="nil"/>
            </w:tcBorders>
            <w:shd w:val="clear" w:color="auto" w:fill="auto"/>
            <w:noWrap/>
            <w:vAlign w:val="bottom"/>
            <w:hideMark/>
          </w:tcPr>
          <w:p w:rsidR="00766BA9" w:rsidRPr="00766BA9" w:rsidRDefault="00766BA9" w:rsidP="00766BA9">
            <w:pPr>
              <w:spacing w:after="0" w:line="240" w:lineRule="auto"/>
              <w:rPr>
                <w:rFonts w:ascii="Arial" w:eastAsia="Times New Roman" w:hAnsi="Arial" w:cs="Arial"/>
                <w:b/>
                <w:bCs/>
                <w:sz w:val="20"/>
                <w:szCs w:val="20"/>
              </w:rPr>
            </w:pPr>
          </w:p>
        </w:tc>
      </w:tr>
    </w:tbl>
    <w:p w:rsidR="00F931B9" w:rsidRDefault="00F931B9" w:rsidP="00ED0401">
      <w:pPr>
        <w:spacing w:before="240" w:after="120" w:line="240" w:lineRule="auto"/>
        <w:jc w:val="both"/>
        <w:rPr>
          <w:rFonts w:eastAsia="Times New Roman" w:cs="Arial"/>
          <w:bCs/>
        </w:rPr>
      </w:pPr>
      <w:r w:rsidRPr="00F931B9">
        <w:rPr>
          <w:rFonts w:cs="Times New Roman"/>
          <w:b/>
          <w:u w:val="single"/>
        </w:rPr>
        <w:t>Records:</w:t>
      </w:r>
      <w:r w:rsidRPr="00F931B9">
        <w:rPr>
          <w:rFonts w:cs="Times New Roman"/>
          <w:b/>
        </w:rPr>
        <w:t xml:space="preserve">  </w:t>
      </w:r>
      <w:r w:rsidRPr="00F931B9">
        <w:rPr>
          <w:rFonts w:eastAsia="Times New Roman" w:cs="Arial"/>
          <w:bCs/>
        </w:rPr>
        <w:t>During the 2013 swimming year (Sept 1, 2012 through August 31, 2013) Michigan athletes set records in 14 LCM individual events (IE’s), 5 LCM relays and in 31 SCY IEs, 15 SCY relays.  Certificates for these will be mailed to coaches along with the National Top-10 certificates for presentation to the athletes.  Deck Pass RECORD patches will be awarded to new record holders with Deck Pass accounts.</w:t>
      </w:r>
    </w:p>
    <w:p w:rsidR="00F931B9" w:rsidRDefault="00ED0401" w:rsidP="00ED0401">
      <w:pPr>
        <w:spacing w:after="0" w:line="240" w:lineRule="auto"/>
        <w:jc w:val="both"/>
        <w:rPr>
          <w:rFonts w:eastAsia="Times New Roman" w:cs="Arial"/>
          <w:b/>
          <w:bCs/>
        </w:rPr>
      </w:pPr>
      <w:r w:rsidRPr="00ED0401">
        <w:rPr>
          <w:rFonts w:eastAsia="Times New Roman" w:cs="Arial"/>
          <w:b/>
          <w:bCs/>
          <w:u w:val="single"/>
        </w:rPr>
        <w:t>2014 Registrations:</w:t>
      </w:r>
      <w:r>
        <w:rPr>
          <w:rFonts w:eastAsia="Times New Roman" w:cs="Arial"/>
          <w:bCs/>
        </w:rPr>
        <w:t xml:space="preserve">  </w:t>
      </w:r>
      <w:r w:rsidRPr="00ED0401">
        <w:rPr>
          <w:rFonts w:eastAsia="Times New Roman" w:cs="Arial"/>
          <w:bCs/>
        </w:rPr>
        <w:t xml:space="preserve">All 2014 registration materials are posted on the registration page of the MS website.  There are several changes.  The APT expiration date has been changed to 12/31 and going forward will match the expiration date for the current membership.  Consult your Deck Pass for current expiration dates.   If your APT expiration date is 12/31/2013, please </w:t>
      </w:r>
      <w:r w:rsidRPr="00ED0401">
        <w:rPr>
          <w:rFonts w:eastAsia="Times New Roman" w:cs="Arial"/>
          <w:bCs/>
        </w:rPr>
        <w:lastRenderedPageBreak/>
        <w:t>update that now so that it will be extended to 12/31/2014 by the time you register for 2014.</w:t>
      </w:r>
    </w:p>
    <w:p w:rsidR="00ED0401" w:rsidRDefault="00ED0401" w:rsidP="00ED0401">
      <w:pPr>
        <w:spacing w:before="240" w:after="120" w:line="240" w:lineRule="auto"/>
        <w:jc w:val="both"/>
        <w:rPr>
          <w:rFonts w:eastAsia="Times New Roman" w:cs="Arial"/>
          <w:bCs/>
        </w:rPr>
      </w:pPr>
      <w:r w:rsidRPr="00ED0401">
        <w:rPr>
          <w:rFonts w:eastAsia="Times New Roman" w:cs="Arial"/>
          <w:bCs/>
        </w:rPr>
        <w:t>First Aid has been combined with Safety Training for Swim Coaches (STSC).  The online STSC test has been re</w:t>
      </w:r>
      <w:r>
        <w:rPr>
          <w:rFonts w:eastAsia="Times New Roman" w:cs="Arial"/>
          <w:bCs/>
        </w:rPr>
        <w:t>moved from the USA-S website.</w:t>
      </w:r>
      <w:r w:rsidRPr="00ED0401">
        <w:rPr>
          <w:rFonts w:eastAsia="Times New Roman" w:cs="Arial"/>
          <w:bCs/>
        </w:rPr>
        <w:t xml:space="preserve">  Coaches who do not have a Lifeguarding certificate must schedule the STSC class with an instructor who will provide a link to the online course.  Coaches with lifeguarding may log onto the Red Cross site </w:t>
      </w:r>
      <w:r>
        <w:rPr>
          <w:rFonts w:eastAsia="Times New Roman" w:cs="Arial"/>
          <w:bCs/>
        </w:rPr>
        <w:t>(</w:t>
      </w:r>
      <w:hyperlink r:id="rId10" w:history="1">
        <w:r w:rsidRPr="00AE76BC">
          <w:rPr>
            <w:rStyle w:val="Hyperlink"/>
            <w:rFonts w:eastAsia="Times New Roman" w:cs="Arial"/>
            <w:bCs/>
          </w:rPr>
          <w:t>www.redcross.org/takeaclass</w:t>
        </w:r>
      </w:hyperlink>
      <w:r>
        <w:rPr>
          <w:rFonts w:eastAsia="Times New Roman" w:cs="Arial"/>
          <w:bCs/>
        </w:rPr>
        <w:t xml:space="preserve">) </w:t>
      </w:r>
      <w:r w:rsidRPr="00ED0401">
        <w:rPr>
          <w:rFonts w:eastAsia="Times New Roman" w:cs="Arial"/>
          <w:bCs/>
        </w:rPr>
        <w:t xml:space="preserve">and </w:t>
      </w:r>
      <w:r>
        <w:rPr>
          <w:rFonts w:eastAsia="Times New Roman" w:cs="Arial"/>
          <w:bCs/>
        </w:rPr>
        <w:t>complete</w:t>
      </w:r>
      <w:r w:rsidRPr="00ED0401">
        <w:rPr>
          <w:rFonts w:eastAsia="Times New Roman" w:cs="Arial"/>
          <w:bCs/>
        </w:rPr>
        <w:t xml:space="preserve"> the course for those who already have the Lifeguarding card.  There is now a fee for this online course.</w:t>
      </w:r>
    </w:p>
    <w:p w:rsidR="00ED0401" w:rsidRPr="00ED0401" w:rsidRDefault="00ED0401" w:rsidP="00ED0401">
      <w:pPr>
        <w:tabs>
          <w:tab w:val="left" w:pos="2550"/>
        </w:tabs>
        <w:spacing w:before="240" w:after="120" w:line="240" w:lineRule="auto"/>
        <w:jc w:val="both"/>
        <w:rPr>
          <w:rFonts w:cs="Times New Roman"/>
        </w:rPr>
      </w:pPr>
      <w:r w:rsidRPr="00ED0401">
        <w:rPr>
          <w:rFonts w:eastAsia="Times New Roman" w:cs="Arial"/>
          <w:b/>
          <w:bCs/>
          <w:u w:val="single"/>
        </w:rPr>
        <w:t>Zone Meet OW:</w:t>
      </w:r>
      <w:r>
        <w:rPr>
          <w:rFonts w:eastAsia="Times New Roman" w:cs="Arial"/>
          <w:bCs/>
        </w:rPr>
        <w:t xml:space="preserve">  </w:t>
      </w:r>
      <w:r w:rsidRPr="00ED0401">
        <w:rPr>
          <w:rFonts w:eastAsia="Times New Roman" w:cs="Arial"/>
          <w:bCs/>
        </w:rPr>
        <w:t>14 participants; 14 &amp; U ZONE MEET POOL:  151 participants.  Making plans for next year's 14 &amp; U CZ Meet at the Spire Institute Aug 1-3.   Availability of hotels is a problem.</w:t>
      </w:r>
    </w:p>
    <w:p w:rsidR="00B32278" w:rsidRPr="00012C50" w:rsidRDefault="00B32278" w:rsidP="00CA4C8B">
      <w:pPr>
        <w:shd w:val="clear" w:color="auto" w:fill="FFFFFF"/>
        <w:spacing w:before="240"/>
        <w:jc w:val="both"/>
        <w:rPr>
          <w:rFonts w:eastAsia="Times New Roman"/>
          <w:color w:val="000000"/>
        </w:rPr>
      </w:pPr>
      <w:r>
        <w:rPr>
          <w:rFonts w:cs="Times New Roman"/>
          <w:b/>
        </w:rPr>
        <w:t xml:space="preserve">ADMIN VICE-CHAIR (Steve Potter):  </w:t>
      </w:r>
      <w:r w:rsidRPr="00B32278">
        <w:rPr>
          <w:rFonts w:eastAsia="Times New Roman"/>
          <w:color w:val="000000"/>
        </w:rPr>
        <w:t>Coming into the busy time of year. Will be pulling together the May and Sept HOD and the Convention legislation into a redline of our new Bylaws and Rules &amp; Procedures. Jan and I spend the better part of October and November going over the redline to make sure we caught everything. Bylaws have to go to National for approval. The goal is to have the new documents completed by our January 1 deadline and posted to the web site. Regardless of the posting date, legislation that has passed at HOD and Convention are the rules we work by regardless of what is on the web site.</w:t>
      </w:r>
    </w:p>
    <w:p w:rsidR="00766BA9" w:rsidRPr="00E23B73" w:rsidRDefault="00012C50" w:rsidP="0029006D">
      <w:pPr>
        <w:spacing w:line="240" w:lineRule="auto"/>
        <w:jc w:val="both"/>
        <w:rPr>
          <w:rFonts w:cs="Times New Roman"/>
        </w:rPr>
      </w:pPr>
      <w:r>
        <w:rPr>
          <w:rFonts w:cs="Times New Roman"/>
          <w:b/>
        </w:rPr>
        <w:t>PROGRAM OPERATIONS VICE-CHAIR (Damon Robertson):</w:t>
      </w:r>
      <w:r w:rsidR="00E23B73">
        <w:rPr>
          <w:rFonts w:cs="Times New Roman"/>
          <w:b/>
        </w:rPr>
        <w:t xml:space="preserve"> </w:t>
      </w:r>
      <w:r w:rsidR="00E23B73">
        <w:rPr>
          <w:rFonts w:cs="Times New Roman"/>
        </w:rPr>
        <w:t>No written report.</w:t>
      </w:r>
    </w:p>
    <w:p w:rsidR="00012C50" w:rsidRDefault="00012C50" w:rsidP="001D4594">
      <w:pPr>
        <w:spacing w:line="240" w:lineRule="auto"/>
        <w:jc w:val="both"/>
        <w:rPr>
          <w:rFonts w:cs="Times New Roman"/>
          <w:b/>
        </w:rPr>
      </w:pPr>
      <w:r>
        <w:rPr>
          <w:rFonts w:cs="Times New Roman"/>
          <w:b/>
        </w:rPr>
        <w:t>PROGRAM DEVELOPMENT VICE-CHAIR (Joe McBratnie):</w:t>
      </w:r>
    </w:p>
    <w:p w:rsidR="00012C50" w:rsidRDefault="00012C50" w:rsidP="000F33B5">
      <w:pPr>
        <w:tabs>
          <w:tab w:val="left" w:pos="8160"/>
        </w:tabs>
        <w:spacing w:line="240" w:lineRule="auto"/>
        <w:jc w:val="both"/>
        <w:rPr>
          <w:rFonts w:cs="Times New Roman"/>
          <w:b/>
        </w:rPr>
      </w:pPr>
      <w:r>
        <w:rPr>
          <w:rFonts w:cs="Times New Roman"/>
          <w:b/>
        </w:rPr>
        <w:t>ATHLETES (Kate Rogers, Nick Arakelian, Dakota Noble):</w:t>
      </w:r>
      <w:r w:rsidR="000F33B5">
        <w:rPr>
          <w:rFonts w:cs="Times New Roman"/>
          <w:b/>
        </w:rPr>
        <w:t xml:space="preserve">  </w:t>
      </w:r>
      <w:r w:rsidR="000F33B5" w:rsidRPr="000F33B5">
        <w:rPr>
          <w:rFonts w:cs="Times New Roman"/>
        </w:rPr>
        <w:t>No report.</w:t>
      </w:r>
    </w:p>
    <w:p w:rsidR="00012C50" w:rsidRPr="00B220F9" w:rsidRDefault="00012C50" w:rsidP="0029006D">
      <w:pPr>
        <w:spacing w:line="240" w:lineRule="auto"/>
        <w:jc w:val="both"/>
        <w:rPr>
          <w:rFonts w:cs="Times New Roman"/>
        </w:rPr>
      </w:pPr>
      <w:r>
        <w:rPr>
          <w:rFonts w:cs="Times New Roman"/>
          <w:b/>
        </w:rPr>
        <w:t>COACHES (Erica Zuercher, Vince Gallant):</w:t>
      </w:r>
      <w:r w:rsidR="00B220F9">
        <w:rPr>
          <w:rFonts w:cs="Times New Roman"/>
          <w:b/>
        </w:rPr>
        <w:t xml:space="preserve">  </w:t>
      </w:r>
      <w:r w:rsidR="00B220F9">
        <w:rPr>
          <w:rFonts w:cs="Times New Roman"/>
        </w:rPr>
        <w:t>Erica reported that the JN cuts are faster—they were posted to the USA-S website today.  Changes in technical rules go into effect on 9/27/13.  Vince recognized coaches Brad Brockway and Adam Cooper for coaching athletes to national level competitions.  He noted that Ahern Naylis and Jeff Cooper were Meet Directors for the NCSA Summer Championships in Indianapolis, IN.</w:t>
      </w:r>
    </w:p>
    <w:p w:rsidR="00012C50" w:rsidRPr="00B220F9" w:rsidRDefault="00012C50" w:rsidP="001D4594">
      <w:pPr>
        <w:spacing w:line="240" w:lineRule="auto"/>
        <w:jc w:val="both"/>
        <w:rPr>
          <w:rFonts w:cs="Times New Roman"/>
        </w:rPr>
      </w:pPr>
      <w:r>
        <w:rPr>
          <w:rFonts w:cs="Times New Roman"/>
          <w:b/>
        </w:rPr>
        <w:t>DISABILITY SWIMMING (John Loria):</w:t>
      </w:r>
      <w:r w:rsidR="00B220F9">
        <w:rPr>
          <w:rFonts w:cs="Times New Roman"/>
          <w:b/>
        </w:rPr>
        <w:t xml:space="preserve">  </w:t>
      </w:r>
      <w:r w:rsidR="00B220F9">
        <w:rPr>
          <w:rFonts w:cs="Times New Roman"/>
        </w:rPr>
        <w:t>The name of the GTAC Disability Meet is being changed to Cincinnati Disability Meet.  There were many new swimmers this year.  Thunder in the Valley Games (wheelchair athletes) were held at SVSU and</w:t>
      </w:r>
      <w:r w:rsidR="004262EA">
        <w:rPr>
          <w:rFonts w:cs="Times New Roman"/>
        </w:rPr>
        <w:t xml:space="preserve"> swimming for</w:t>
      </w:r>
      <w:r w:rsidR="00B220F9">
        <w:rPr>
          <w:rFonts w:cs="Times New Roman"/>
        </w:rPr>
        <w:t xml:space="preserve"> the World Dwarf Games </w:t>
      </w:r>
      <w:r w:rsidR="004262EA">
        <w:rPr>
          <w:rFonts w:cs="Times New Roman"/>
        </w:rPr>
        <w:t xml:space="preserve">was held at Mason HS.  MS has formed a Disability Committee:  Alicia Crook (athlete), Chuck Krochmal (official), </w:t>
      </w:r>
      <w:proofErr w:type="gramStart"/>
      <w:r w:rsidR="004262EA">
        <w:rPr>
          <w:rFonts w:cs="Times New Roman"/>
        </w:rPr>
        <w:t>Shawn</w:t>
      </w:r>
      <w:proofErr w:type="gramEnd"/>
      <w:r w:rsidR="004262EA">
        <w:rPr>
          <w:rFonts w:cs="Times New Roman"/>
        </w:rPr>
        <w:t xml:space="preserve"> Kornoelje (coach).</w:t>
      </w:r>
    </w:p>
    <w:p w:rsidR="00012C50" w:rsidRPr="004262EA" w:rsidRDefault="00012C50" w:rsidP="0029006D">
      <w:pPr>
        <w:spacing w:line="240" w:lineRule="auto"/>
        <w:jc w:val="both"/>
        <w:rPr>
          <w:rFonts w:cs="Times New Roman"/>
        </w:rPr>
      </w:pPr>
      <w:r>
        <w:rPr>
          <w:rFonts w:cs="Times New Roman"/>
          <w:b/>
        </w:rPr>
        <w:lastRenderedPageBreak/>
        <w:t>OFFICIAL’S CHAIR (Dawn Gurley):</w:t>
      </w:r>
      <w:r w:rsidR="004262EA">
        <w:rPr>
          <w:rFonts w:cs="Times New Roman"/>
        </w:rPr>
        <w:t xml:space="preserve"> AO training was held yesterday.  Available evaluators at this time are John Loria, Mary Perczak, Dawn Gurley, Margaret Green, Jeff Wilkins, Chuck Krochmal and Dan Meconis.  Discussion ensued regarding minimum requirements for AOs and why Michigan requirements exceed USA-S recommended requirements.</w:t>
      </w:r>
    </w:p>
    <w:p w:rsidR="00012C50" w:rsidRDefault="00012C50" w:rsidP="0029006D">
      <w:pPr>
        <w:spacing w:line="240" w:lineRule="auto"/>
        <w:jc w:val="both"/>
        <w:rPr>
          <w:rFonts w:cs="Times New Roman"/>
          <w:b/>
        </w:rPr>
      </w:pPr>
      <w:r>
        <w:rPr>
          <w:rFonts w:cs="Times New Roman"/>
          <w:b/>
        </w:rPr>
        <w:t xml:space="preserve">SAFE SPORT (Adam Hopkins):  </w:t>
      </w:r>
      <w:r w:rsidRPr="000F33B5">
        <w:rPr>
          <w:rFonts w:cs="Times New Roman"/>
        </w:rPr>
        <w:t>No report.</w:t>
      </w:r>
    </w:p>
    <w:p w:rsidR="00012C50" w:rsidRPr="004262EA" w:rsidRDefault="00012C50" w:rsidP="0029006D">
      <w:pPr>
        <w:spacing w:line="240" w:lineRule="auto"/>
        <w:jc w:val="both"/>
        <w:rPr>
          <w:rFonts w:cs="Times New Roman"/>
        </w:rPr>
      </w:pPr>
      <w:r>
        <w:rPr>
          <w:rFonts w:cs="Times New Roman"/>
          <w:b/>
        </w:rPr>
        <w:t>DIVERSITY CHAIR (Geneen Bradley):</w:t>
      </w:r>
      <w:r w:rsidR="004262EA">
        <w:rPr>
          <w:rFonts w:cs="Times New Roman"/>
          <w:b/>
        </w:rPr>
        <w:t xml:space="preserve">  </w:t>
      </w:r>
      <w:r w:rsidR="004262EA">
        <w:rPr>
          <w:rFonts w:cs="Times New Roman"/>
        </w:rPr>
        <w:t xml:space="preserve">2015 Multi-Cultural Meet has been awarded to Rochester, MN.  Multi-Cultural Camp awarded to Wisconsin.  </w:t>
      </w:r>
      <w:r w:rsidR="001E07B9">
        <w:rPr>
          <w:rFonts w:cs="Times New Roman"/>
        </w:rPr>
        <w:t xml:space="preserve">Committee has several projects: </w:t>
      </w:r>
      <w:r w:rsidR="004262EA">
        <w:rPr>
          <w:rFonts w:cs="Times New Roman"/>
        </w:rPr>
        <w:t>Working on presentation for Convention 2014 to bid o</w:t>
      </w:r>
      <w:r w:rsidR="001E07B9">
        <w:rPr>
          <w:rFonts w:cs="Times New Roman"/>
        </w:rPr>
        <w:t>n Diversity Meet; p</w:t>
      </w:r>
      <w:r w:rsidR="004262EA">
        <w:rPr>
          <w:rFonts w:cs="Times New Roman"/>
        </w:rPr>
        <w:t>lanning a camp in</w:t>
      </w:r>
      <w:r w:rsidR="001E07B9">
        <w:rPr>
          <w:rFonts w:cs="Times New Roman"/>
        </w:rPr>
        <w:t xml:space="preserve"> West Michigan for April 2014--w</w:t>
      </w:r>
      <w:r w:rsidR="004262EA">
        <w:rPr>
          <w:rFonts w:cs="Times New Roman"/>
        </w:rPr>
        <w:t>ants to bring in community swimmers and high performan</w:t>
      </w:r>
      <w:r w:rsidR="001E07B9">
        <w:rPr>
          <w:rFonts w:cs="Times New Roman"/>
        </w:rPr>
        <w:t>ce swimmers; w</w:t>
      </w:r>
      <w:r w:rsidR="004262EA">
        <w:rPr>
          <w:rFonts w:cs="Times New Roman"/>
        </w:rPr>
        <w:t xml:space="preserve">ill ask 14 – 15 YO to teach community kids regarding water safety.  Athletes are needed on the Diversity Committee.  </w:t>
      </w:r>
      <w:r w:rsidR="001E07B9">
        <w:rPr>
          <w:rFonts w:cs="Times New Roman"/>
        </w:rPr>
        <w:t>The committee is working</w:t>
      </w:r>
      <w:r w:rsidR="004262EA">
        <w:rPr>
          <w:rFonts w:cs="Times New Roman"/>
        </w:rPr>
        <w:t xml:space="preserve"> on </w:t>
      </w:r>
      <w:r w:rsidR="001E07B9">
        <w:rPr>
          <w:rFonts w:cs="Times New Roman"/>
        </w:rPr>
        <w:t xml:space="preserve">a </w:t>
      </w:r>
      <w:r w:rsidR="004262EA">
        <w:rPr>
          <w:rFonts w:cs="Times New Roman"/>
        </w:rPr>
        <w:t>Diversity Logo.</w:t>
      </w:r>
    </w:p>
    <w:p w:rsidR="00012C50" w:rsidRDefault="00012C50" w:rsidP="00012C50">
      <w:pPr>
        <w:shd w:val="clear" w:color="auto" w:fill="FFFFFF"/>
        <w:jc w:val="both"/>
        <w:rPr>
          <w:rFonts w:eastAsia="Times New Roman"/>
          <w:color w:val="000000"/>
        </w:rPr>
      </w:pPr>
      <w:r>
        <w:rPr>
          <w:rFonts w:cs="Times New Roman"/>
          <w:b/>
        </w:rPr>
        <w:t>OPEN WATER (Steve Potter):</w:t>
      </w:r>
      <w:r>
        <w:rPr>
          <w:rFonts w:cs="Times New Roman"/>
          <w:b/>
        </w:rPr>
        <w:tab/>
        <w:t xml:space="preserve">  </w:t>
      </w:r>
      <w:r>
        <w:rPr>
          <w:rFonts w:eastAsia="Times New Roman"/>
          <w:color w:val="000000"/>
        </w:rPr>
        <w:t>Great event at Pleasant Prai</w:t>
      </w:r>
      <w:r w:rsidRPr="00B32278">
        <w:rPr>
          <w:rFonts w:eastAsia="Times New Roman"/>
          <w:color w:val="000000"/>
        </w:rPr>
        <w:t xml:space="preserve">rie. Almost 300 athletes from 9 LSCs. Michigan had 14 athletes that participated. Video and photo coverage of the event is on YouTube at </w:t>
      </w:r>
      <w:hyperlink r:id="rId11" w:history="1">
        <w:r w:rsidRPr="00B32278">
          <w:rPr>
            <w:rStyle w:val="Hyperlink"/>
            <w:rFonts w:eastAsia="Times New Roman"/>
          </w:rPr>
          <w:t>http://www.youtube.com/watch?v=UlJkoIJvJIw</w:t>
        </w:r>
      </w:hyperlink>
      <w:r w:rsidRPr="00B32278">
        <w:rPr>
          <w:rFonts w:eastAsia="Times New Roman"/>
          <w:color w:val="000000"/>
        </w:rPr>
        <w:t>. Encourage coaches and parents to show the video to their athletes who are inclined to events 400 meters and up. It is an Olympic event and is a great experience. Plus, mark your calendars for the 3rd week of June, 2014 for our next Zone OW Championship at Pleasant Prairie, WI.</w:t>
      </w:r>
    </w:p>
    <w:p w:rsidR="00012C50" w:rsidRPr="001E07B9" w:rsidRDefault="001E07B9" w:rsidP="00012C50">
      <w:pPr>
        <w:shd w:val="clear" w:color="auto" w:fill="FFFFFF"/>
        <w:tabs>
          <w:tab w:val="left" w:pos="5145"/>
        </w:tabs>
        <w:jc w:val="both"/>
        <w:rPr>
          <w:rFonts w:eastAsia="Times New Roman"/>
          <w:color w:val="000000"/>
        </w:rPr>
      </w:pPr>
      <w:r>
        <w:rPr>
          <w:rFonts w:eastAsia="Times New Roman"/>
          <w:b/>
          <w:color w:val="000000"/>
        </w:rPr>
        <w:t xml:space="preserve">NTV CHAIR (Damon Robertson):  </w:t>
      </w:r>
      <w:r>
        <w:rPr>
          <w:rFonts w:eastAsia="Times New Roman"/>
          <w:color w:val="000000"/>
        </w:rPr>
        <w:t xml:space="preserve">High School state meets will be </w:t>
      </w:r>
      <w:proofErr w:type="gramStart"/>
      <w:r>
        <w:rPr>
          <w:rFonts w:eastAsia="Times New Roman"/>
          <w:color w:val="000000"/>
        </w:rPr>
        <w:t>Observed</w:t>
      </w:r>
      <w:proofErr w:type="gramEnd"/>
      <w:r>
        <w:rPr>
          <w:rFonts w:eastAsia="Times New Roman"/>
          <w:color w:val="000000"/>
        </w:rPr>
        <w:t>.</w:t>
      </w:r>
    </w:p>
    <w:p w:rsidR="001D4594" w:rsidRDefault="001D4594" w:rsidP="00012C50">
      <w:pPr>
        <w:shd w:val="clear" w:color="auto" w:fill="FFFFFF"/>
        <w:tabs>
          <w:tab w:val="left" w:pos="5145"/>
        </w:tabs>
        <w:jc w:val="both"/>
        <w:rPr>
          <w:rFonts w:eastAsia="Times New Roman"/>
          <w:color w:val="000000"/>
        </w:rPr>
      </w:pPr>
      <w:r>
        <w:rPr>
          <w:rFonts w:eastAsia="Times New Roman"/>
          <w:b/>
          <w:color w:val="000000"/>
        </w:rPr>
        <w:t xml:space="preserve">BOARD OF REVIEW:  </w:t>
      </w:r>
      <w:r>
        <w:rPr>
          <w:rFonts w:eastAsia="Times New Roman"/>
          <w:color w:val="000000"/>
        </w:rPr>
        <w:t>Brad Brockway has resigned from this committee.  We will be electing 5 individuals today to fill vacancies on this Board.</w:t>
      </w:r>
    </w:p>
    <w:p w:rsidR="001D4594" w:rsidRPr="001E07B9" w:rsidRDefault="001D4594" w:rsidP="00012C50">
      <w:pPr>
        <w:shd w:val="clear" w:color="auto" w:fill="FFFFFF"/>
        <w:tabs>
          <w:tab w:val="left" w:pos="5145"/>
        </w:tabs>
        <w:jc w:val="both"/>
        <w:rPr>
          <w:rFonts w:eastAsia="Times New Roman"/>
          <w:color w:val="000000"/>
        </w:rPr>
      </w:pPr>
      <w:r w:rsidRPr="001D4594">
        <w:rPr>
          <w:rFonts w:eastAsia="Times New Roman"/>
          <w:b/>
          <w:color w:val="000000"/>
        </w:rPr>
        <w:t>ZONE COORDINATOR</w:t>
      </w:r>
      <w:r>
        <w:rPr>
          <w:rFonts w:eastAsia="Times New Roman"/>
          <w:b/>
          <w:color w:val="000000"/>
        </w:rPr>
        <w:t>/COACH</w:t>
      </w:r>
      <w:r w:rsidRPr="001D4594">
        <w:rPr>
          <w:rFonts w:eastAsia="Times New Roman"/>
          <w:b/>
          <w:color w:val="000000"/>
        </w:rPr>
        <w:t xml:space="preserve"> (Damon Robertson):  </w:t>
      </w:r>
      <w:r w:rsidR="001E07B9">
        <w:rPr>
          <w:rFonts w:eastAsia="Times New Roman"/>
          <w:color w:val="000000"/>
        </w:rPr>
        <w:t>MS will be attending the Age Group Zone Meet at the Spire Institute, Aug 1 – Aug 3, 2014.  Information regarding a Zone Camp will be available at a future meeting.</w:t>
      </w:r>
    </w:p>
    <w:p w:rsidR="001D4594" w:rsidRPr="001E07B9" w:rsidRDefault="001D4594" w:rsidP="00ED0401">
      <w:pPr>
        <w:shd w:val="clear" w:color="auto" w:fill="FFFFFF"/>
        <w:tabs>
          <w:tab w:val="left" w:pos="5145"/>
          <w:tab w:val="right" w:pos="9360"/>
        </w:tabs>
        <w:jc w:val="both"/>
        <w:rPr>
          <w:rFonts w:eastAsia="Times New Roman"/>
          <w:color w:val="000000"/>
        </w:rPr>
      </w:pPr>
      <w:r>
        <w:rPr>
          <w:rFonts w:eastAsia="Times New Roman"/>
          <w:b/>
          <w:color w:val="000000"/>
        </w:rPr>
        <w:t>TECHNICAL PLANNING (Joe McBratnie):</w:t>
      </w:r>
      <w:r w:rsidR="001E07B9">
        <w:rPr>
          <w:rFonts w:eastAsia="Times New Roman"/>
          <w:b/>
          <w:color w:val="000000"/>
        </w:rPr>
        <w:t xml:space="preserve">  </w:t>
      </w:r>
      <w:r w:rsidR="001E07B9">
        <w:rPr>
          <w:rFonts w:eastAsia="Times New Roman"/>
          <w:color w:val="000000"/>
        </w:rPr>
        <w:t>Working on time standards.</w:t>
      </w:r>
    </w:p>
    <w:p w:rsidR="0018155E" w:rsidRDefault="00E737B1" w:rsidP="0018155E">
      <w:pPr>
        <w:spacing w:line="240" w:lineRule="auto"/>
        <w:jc w:val="both"/>
      </w:pPr>
      <w:r w:rsidRPr="00E737B1">
        <w:rPr>
          <w:b/>
        </w:rPr>
        <w:t>NEW</w:t>
      </w:r>
      <w:r>
        <w:t xml:space="preserve"> </w:t>
      </w:r>
      <w:r w:rsidRPr="00E737B1">
        <w:rPr>
          <w:b/>
        </w:rPr>
        <w:t>BUSINESS:</w:t>
      </w:r>
      <w:r>
        <w:t xml:space="preserve">  </w:t>
      </w:r>
      <w:r w:rsidR="0018155E">
        <w:t>The following proposed changes to the MS Rules and Procedures which were previously submitted and reviewed at the August 2</w:t>
      </w:r>
      <w:r w:rsidR="004A7CEF">
        <w:t xml:space="preserve">013 BoD Meeting were considered.  </w:t>
      </w:r>
      <w:r w:rsidR="0018155E">
        <w:t>(</w:t>
      </w:r>
      <w:r w:rsidR="004A7CEF">
        <w:t xml:space="preserve">All </w:t>
      </w:r>
      <w:r w:rsidR="0018155E">
        <w:t>require</w:t>
      </w:r>
      <w:r w:rsidR="004A7CEF">
        <w:t>d</w:t>
      </w:r>
      <w:r w:rsidR="0018155E">
        <w:t xml:space="preserve"> </w:t>
      </w:r>
      <w:r w:rsidR="004A7CEF">
        <w:t xml:space="preserve">simple </w:t>
      </w:r>
      <w:r w:rsidR="0018155E">
        <w:t>majority approval for passage)</w:t>
      </w:r>
      <w:r w:rsidR="00370384">
        <w:t xml:space="preserve">. </w:t>
      </w:r>
      <w:r w:rsidR="00370384" w:rsidRPr="004A7CEF">
        <w:rPr>
          <w:b/>
        </w:rPr>
        <w:t>Note</w:t>
      </w:r>
      <w:r w:rsidR="00370384">
        <w:t xml:space="preserve"> existing language to be deleted is struck through and new language is added in red and underlined</w:t>
      </w:r>
      <w:r w:rsidR="0018155E">
        <w:t xml:space="preserve">: </w:t>
      </w:r>
    </w:p>
    <w:p w:rsidR="0018155E" w:rsidRPr="003B6F43" w:rsidRDefault="003B6F43" w:rsidP="0097261D">
      <w:pPr>
        <w:jc w:val="both"/>
        <w:rPr>
          <w:rFonts w:cs="Arial"/>
          <w:b/>
          <w:color w:val="C00000"/>
        </w:rPr>
      </w:pPr>
      <w:proofErr w:type="gramStart"/>
      <w:r w:rsidRPr="00DB0AA8">
        <w:rPr>
          <w:b/>
          <w:color w:val="00B0F0"/>
        </w:rPr>
        <w:lastRenderedPageBreak/>
        <w:t>PROPOSAL 1</w:t>
      </w:r>
      <w:r w:rsidRPr="003B6F43">
        <w:rPr>
          <w:b/>
        </w:rPr>
        <w:t xml:space="preserve">, </w:t>
      </w:r>
      <w:r w:rsidR="0097261D" w:rsidRPr="003B6F43">
        <w:rPr>
          <w:b/>
          <w:color w:val="C00000"/>
        </w:rPr>
        <w:t>Page 56,</w:t>
      </w:r>
      <w:r w:rsidR="0097261D" w:rsidRPr="003B6F43">
        <w:rPr>
          <w:color w:val="C00000"/>
        </w:rPr>
        <w:t xml:space="preserve"> </w:t>
      </w:r>
      <w:r w:rsidR="0018155E" w:rsidRPr="003B6F43">
        <w:rPr>
          <w:rFonts w:cs="Arial"/>
          <w:b/>
          <w:color w:val="C00000"/>
        </w:rPr>
        <w:t>Current rule</w:t>
      </w:r>
      <w:proofErr w:type="gramEnd"/>
      <w:r w:rsidR="0018155E" w:rsidRPr="003B6F43">
        <w:rPr>
          <w:rFonts w:cs="Arial"/>
          <w:b/>
          <w:color w:val="C00000"/>
        </w:rPr>
        <w:t xml:space="preserve"> prohibits use of logos on the website.</w:t>
      </w:r>
    </w:p>
    <w:p w:rsidR="0018155E" w:rsidRPr="0018155E" w:rsidRDefault="0018155E" w:rsidP="0018155E">
      <w:pPr>
        <w:jc w:val="both"/>
        <w:rPr>
          <w:rFonts w:cs="Arial"/>
        </w:rPr>
      </w:pPr>
      <w:r w:rsidRPr="0018155E">
        <w:rPr>
          <w:rFonts w:cs="Arial"/>
        </w:rPr>
        <w:t>F. Prohibited Postings to the Website</w:t>
      </w:r>
    </w:p>
    <w:p w:rsidR="0018155E" w:rsidRPr="0018155E" w:rsidRDefault="0018155E" w:rsidP="0018155E">
      <w:pPr>
        <w:jc w:val="both"/>
        <w:rPr>
          <w:rFonts w:cs="Arial"/>
        </w:rPr>
      </w:pPr>
      <w:r w:rsidRPr="0018155E">
        <w:rPr>
          <w:rFonts w:cs="Arial"/>
        </w:rPr>
        <w:t xml:space="preserve">Vendor advertising or links to vendors shall be </w:t>
      </w:r>
      <w:r w:rsidRPr="0018155E">
        <w:rPr>
          <w:rFonts w:cs="Arial"/>
          <w:strike/>
        </w:rPr>
        <w:t>specifically</w:t>
      </w:r>
      <w:r w:rsidRPr="0018155E">
        <w:rPr>
          <w:rFonts w:cs="Arial"/>
        </w:rPr>
        <w:t xml:space="preserve"> prohibited unless the use of such vendor </w:t>
      </w:r>
      <w:r w:rsidRPr="007F6013">
        <w:rPr>
          <w:rFonts w:cs="Arial"/>
          <w:b/>
          <w:color w:val="FF0000"/>
          <w:u w:val="single"/>
        </w:rPr>
        <w:t>advertising or link</w:t>
      </w:r>
      <w:r w:rsidRPr="0018155E">
        <w:rPr>
          <w:rFonts w:cs="Arial"/>
        </w:rPr>
        <w:t xml:space="preserve"> is </w:t>
      </w:r>
      <w:r w:rsidRPr="0018155E">
        <w:rPr>
          <w:rFonts w:cs="Arial"/>
          <w:strike/>
        </w:rPr>
        <w:t>mandated</w:t>
      </w:r>
      <w:r w:rsidRPr="0018155E">
        <w:rPr>
          <w:rFonts w:cs="Arial"/>
        </w:rPr>
        <w:t xml:space="preserve"> </w:t>
      </w:r>
      <w:r w:rsidRPr="007F6013">
        <w:rPr>
          <w:rFonts w:cs="Arial"/>
          <w:b/>
          <w:color w:val="FF0000"/>
          <w:u w:val="single"/>
        </w:rPr>
        <w:t>approved</w:t>
      </w:r>
      <w:r w:rsidRPr="0018155E">
        <w:rPr>
          <w:rFonts w:cs="Arial"/>
        </w:rPr>
        <w:t xml:space="preserve"> by </w:t>
      </w:r>
      <w:r w:rsidRPr="007F6013">
        <w:rPr>
          <w:rFonts w:cs="Arial"/>
          <w:b/>
          <w:color w:val="FF0000"/>
          <w:u w:val="single"/>
        </w:rPr>
        <w:t>the</w:t>
      </w:r>
      <w:r w:rsidRPr="0018155E">
        <w:rPr>
          <w:rFonts w:cs="Arial"/>
          <w:color w:val="FF0000"/>
        </w:rPr>
        <w:t xml:space="preserve"> </w:t>
      </w:r>
      <w:r w:rsidRPr="0018155E">
        <w:rPr>
          <w:rFonts w:cs="Arial"/>
        </w:rPr>
        <w:t xml:space="preserve">Michigan Swimming, Inc </w:t>
      </w:r>
      <w:r w:rsidRPr="007F6013">
        <w:rPr>
          <w:rFonts w:cs="Arial"/>
          <w:b/>
          <w:color w:val="FF0000"/>
          <w:u w:val="single"/>
        </w:rPr>
        <w:t>Board of Directors</w:t>
      </w:r>
      <w:r w:rsidRPr="007F6013">
        <w:rPr>
          <w:rFonts w:cs="Arial"/>
          <w:b/>
          <w:u w:val="single"/>
        </w:rPr>
        <w:t xml:space="preserve">. </w:t>
      </w:r>
      <w:r w:rsidRPr="007F6013">
        <w:rPr>
          <w:rFonts w:cs="Arial"/>
          <w:b/>
          <w:color w:val="FF0000"/>
          <w:u w:val="single"/>
        </w:rPr>
        <w:t xml:space="preserve">This approval should be for special considerations only and the website should not be considered an advertising space for vendors or </w:t>
      </w:r>
      <w:proofErr w:type="spellStart"/>
      <w:r w:rsidRPr="007F6013">
        <w:rPr>
          <w:rFonts w:cs="Arial"/>
          <w:b/>
          <w:color w:val="FF0000"/>
          <w:u w:val="single"/>
        </w:rPr>
        <w:t>non vendors</w:t>
      </w:r>
      <w:proofErr w:type="spellEnd"/>
      <w:r w:rsidRPr="007F6013">
        <w:rPr>
          <w:rFonts w:cs="Arial"/>
          <w:b/>
          <w:color w:val="FF0000"/>
          <w:u w:val="single"/>
        </w:rPr>
        <w:t>.</w:t>
      </w:r>
      <w:r w:rsidRPr="0018155E">
        <w:rPr>
          <w:rFonts w:cs="Arial"/>
        </w:rPr>
        <w:t xml:space="preserve">  Non vendor links to other than Michigan Swimming, Inc. member clubs, USA Swimming or USA Swimming affiliated organizations may</w:t>
      </w:r>
      <w:r>
        <w:rPr>
          <w:rFonts w:cs="Arial"/>
        </w:rPr>
        <w:t xml:space="preserve"> </w:t>
      </w:r>
      <w:r w:rsidRPr="0018155E">
        <w:rPr>
          <w:rFonts w:cs="Arial"/>
        </w:rPr>
        <w:t>be permitted subject to the approval of the Administrative Division Chair and/or the Michigan Swimming Board of Directors. Allowable advertising shall include help wanted or job search advertising by MS member clubs or MS member coaches (name and contact information only).Advertising of any other type or form or the promotion of events or functions not related to those sanctioned by Michigan Swimming, Inc. or USA Swimming shall be expressly prohibited.</w:t>
      </w:r>
    </w:p>
    <w:p w:rsidR="0018155E" w:rsidRDefault="0018155E" w:rsidP="00370384">
      <w:pPr>
        <w:tabs>
          <w:tab w:val="left" w:pos="5280"/>
        </w:tabs>
        <w:jc w:val="both"/>
      </w:pPr>
      <w:r w:rsidRPr="00370384">
        <w:rPr>
          <w:rFonts w:cs="Arial"/>
        </w:rPr>
        <w:t xml:space="preserve">Proposed Effective Date: </w:t>
      </w:r>
      <w:r w:rsidRPr="00370384">
        <w:rPr>
          <w:rFonts w:cs="Arial"/>
          <w:i/>
        </w:rPr>
        <w:t>Immediately</w:t>
      </w:r>
      <w:r w:rsidR="00370384">
        <w:rPr>
          <w:rFonts w:cs="Arial"/>
          <w:i/>
        </w:rPr>
        <w:t xml:space="preserve">.  </w:t>
      </w:r>
      <w:proofErr w:type="gramStart"/>
      <w:r w:rsidRPr="00370384">
        <w:t>Proposed by John Loria</w:t>
      </w:r>
      <w:r w:rsidR="00370384">
        <w:t>.</w:t>
      </w:r>
      <w:proofErr w:type="gramEnd"/>
      <w:r w:rsidR="004B3481">
        <w:t xml:space="preserve">  Motion by </w:t>
      </w:r>
    </w:p>
    <w:p w:rsidR="0018155E" w:rsidRDefault="00370384" w:rsidP="00370384">
      <w:pPr>
        <w:tabs>
          <w:tab w:val="left" w:pos="5280"/>
        </w:tabs>
        <w:jc w:val="both"/>
        <w:rPr>
          <w:rFonts w:cs="Arial"/>
          <w:i/>
        </w:rPr>
      </w:pPr>
      <w:r>
        <w:t xml:space="preserve">Motion to accept by D. Robertson; seconded by V. Gallant.  </w:t>
      </w:r>
      <w:r w:rsidR="00096317">
        <w:rPr>
          <w:b/>
          <w:color w:val="FF0000"/>
          <w:u w:val="single"/>
        </w:rPr>
        <w:t>MOTION PASSED</w:t>
      </w:r>
      <w:r w:rsidRPr="00096317">
        <w:rPr>
          <w:b/>
          <w:color w:val="FF0000"/>
          <w:u w:val="single"/>
        </w:rPr>
        <w:t>.</w:t>
      </w:r>
    </w:p>
    <w:p w:rsidR="00096317" w:rsidRPr="00096317" w:rsidRDefault="00096317" w:rsidP="0097261D">
      <w:pPr>
        <w:rPr>
          <w:rFonts w:cs="Arial"/>
          <w:b/>
          <w:color w:val="FF0000"/>
        </w:rPr>
      </w:pPr>
      <w:r>
        <w:rPr>
          <w:rFonts w:cs="Arial"/>
          <w:b/>
          <w:color w:val="FF0000"/>
        </w:rPr>
        <w:t>PROPOSALS 2 THROUGH 9 WERE CONSIDERED AS A BLOCK:</w:t>
      </w:r>
    </w:p>
    <w:p w:rsidR="0097261D" w:rsidRDefault="0097261D" w:rsidP="0097261D">
      <w:pPr>
        <w:rPr>
          <w:rFonts w:cs="Arial"/>
          <w:b/>
          <w:color w:val="C00000"/>
        </w:rPr>
      </w:pPr>
      <w:r w:rsidRPr="00DB0AA8">
        <w:rPr>
          <w:rFonts w:cs="Arial"/>
          <w:b/>
          <w:color w:val="00B0F0"/>
        </w:rPr>
        <w:t>PROPOSAL 2</w:t>
      </w:r>
      <w:r w:rsidR="003B6F43" w:rsidRPr="00DB0AA8">
        <w:rPr>
          <w:rFonts w:cs="Arial"/>
          <w:b/>
          <w:color w:val="00B0F0"/>
        </w:rPr>
        <w:t>,</w:t>
      </w:r>
      <w:r w:rsidRPr="00DB0AA8">
        <w:rPr>
          <w:rFonts w:cs="Arial"/>
          <w:b/>
          <w:color w:val="00B0F0"/>
        </w:rPr>
        <w:t xml:space="preserve"> </w:t>
      </w:r>
      <w:r w:rsidRPr="0097261D">
        <w:rPr>
          <w:rFonts w:cs="Arial"/>
          <w:b/>
          <w:color w:val="C00000"/>
        </w:rPr>
        <w:t xml:space="preserve">Page 14, Number </w:t>
      </w:r>
      <w:r>
        <w:rPr>
          <w:rFonts w:cs="Arial"/>
          <w:b/>
          <w:color w:val="C00000"/>
        </w:rPr>
        <w:t>of District Meets.</w:t>
      </w:r>
    </w:p>
    <w:p w:rsidR="0097261D" w:rsidRDefault="0097261D" w:rsidP="0097261D">
      <w:pPr>
        <w:tabs>
          <w:tab w:val="left" w:pos="5280"/>
        </w:tabs>
        <w:jc w:val="both"/>
      </w:pPr>
      <w:r>
        <w:t>D.  District Championships</w:t>
      </w:r>
    </w:p>
    <w:p w:rsidR="0097261D" w:rsidRPr="0097261D" w:rsidRDefault="0097261D" w:rsidP="0097261D">
      <w:pPr>
        <w:tabs>
          <w:tab w:val="left" w:pos="5280"/>
        </w:tabs>
        <w:jc w:val="both"/>
      </w:pPr>
      <w:r w:rsidRPr="00EB0DD6">
        <w:rPr>
          <w:rFonts w:ascii="Arial" w:hAnsi="Arial" w:cs="Arial"/>
          <w:szCs w:val="22"/>
        </w:rPr>
        <w:t>MS</w:t>
      </w:r>
      <w:r>
        <w:rPr>
          <w:rFonts w:ascii="Arial" w:hAnsi="Arial" w:cs="Arial"/>
          <w:szCs w:val="22"/>
        </w:rPr>
        <w:t xml:space="preserve"> </w:t>
      </w:r>
      <w:proofErr w:type="gramStart"/>
      <w:r w:rsidRPr="00B259E9">
        <w:rPr>
          <w:rFonts w:ascii="Arial" w:hAnsi="Arial" w:cs="Arial"/>
          <w:strike/>
          <w:szCs w:val="22"/>
        </w:rPr>
        <w:t>may</w:t>
      </w:r>
      <w:r>
        <w:rPr>
          <w:rFonts w:ascii="Arial" w:hAnsi="Arial" w:cs="Arial"/>
          <w:szCs w:val="22"/>
        </w:rPr>
        <w:t xml:space="preserve"> </w:t>
      </w:r>
      <w:r w:rsidRPr="00EB0DD6">
        <w:rPr>
          <w:rFonts w:ascii="Arial" w:hAnsi="Arial" w:cs="Arial"/>
          <w:szCs w:val="22"/>
        </w:rPr>
        <w:t xml:space="preserve"> </w:t>
      </w:r>
      <w:r w:rsidRPr="00B259E9">
        <w:rPr>
          <w:rFonts w:ascii="Arial" w:hAnsi="Arial" w:cs="Arial"/>
          <w:b/>
          <w:color w:val="FF0000"/>
          <w:szCs w:val="22"/>
          <w:u w:val="single"/>
        </w:rPr>
        <w:t>shall</w:t>
      </w:r>
      <w:proofErr w:type="gramEnd"/>
      <w:r w:rsidRPr="00B259E9">
        <w:rPr>
          <w:rFonts w:ascii="Arial" w:hAnsi="Arial" w:cs="Arial"/>
          <w:b/>
          <w:color w:val="FF0000"/>
          <w:szCs w:val="22"/>
          <w:u w:val="single"/>
        </w:rPr>
        <w:t xml:space="preserve"> </w:t>
      </w:r>
      <w:r w:rsidRPr="00B259E9">
        <w:rPr>
          <w:rFonts w:ascii="Arial" w:hAnsi="Arial" w:cs="Arial"/>
          <w:szCs w:val="22"/>
        </w:rPr>
        <w:t>conduct</w:t>
      </w:r>
      <w:r>
        <w:rPr>
          <w:rFonts w:ascii="Arial" w:hAnsi="Arial" w:cs="Arial"/>
          <w:szCs w:val="22"/>
        </w:rPr>
        <w:t xml:space="preserve"> </w:t>
      </w:r>
      <w:r w:rsidRPr="00E72940">
        <w:rPr>
          <w:rFonts w:ascii="Arial" w:hAnsi="Arial" w:cs="Arial"/>
          <w:b/>
          <w:strike/>
          <w:szCs w:val="22"/>
        </w:rPr>
        <w:t>two or three</w:t>
      </w:r>
      <w:r w:rsidRPr="00B259E9">
        <w:rPr>
          <w:rFonts w:ascii="Arial" w:hAnsi="Arial" w:cs="Arial"/>
          <w:b/>
          <w:color w:val="FF0000"/>
          <w:szCs w:val="22"/>
          <w:u w:val="single"/>
        </w:rPr>
        <w:t xml:space="preserve"> enough</w:t>
      </w:r>
      <w:r>
        <w:rPr>
          <w:rFonts w:ascii="Arial" w:hAnsi="Arial" w:cs="Arial"/>
          <w:szCs w:val="22"/>
        </w:rPr>
        <w:t xml:space="preserve"> District Championship </w:t>
      </w:r>
      <w:r w:rsidRPr="00B259E9">
        <w:rPr>
          <w:rFonts w:ascii="Arial" w:hAnsi="Arial" w:cs="Arial"/>
          <w:b/>
          <w:color w:val="FF0000"/>
          <w:szCs w:val="22"/>
          <w:u w:val="single"/>
        </w:rPr>
        <w:t>meets to match its</w:t>
      </w:r>
      <w:r>
        <w:rPr>
          <w:rFonts w:ascii="Arial" w:hAnsi="Arial" w:cs="Arial"/>
          <w:b/>
          <w:color w:val="FF0000"/>
          <w:szCs w:val="22"/>
          <w:u w:val="single"/>
        </w:rPr>
        <w:t xml:space="preserve"> membership </w:t>
      </w:r>
      <w:r>
        <w:rPr>
          <w:rFonts w:ascii="Arial" w:hAnsi="Arial" w:cs="Arial"/>
          <w:szCs w:val="22"/>
        </w:rPr>
        <w:t>where teams are assigned to a particular region within the state.</w:t>
      </w:r>
    </w:p>
    <w:p w:rsidR="0097261D" w:rsidRDefault="0097261D" w:rsidP="0097261D">
      <w:pPr>
        <w:tabs>
          <w:tab w:val="left" w:pos="5280"/>
        </w:tabs>
        <w:jc w:val="both"/>
      </w:pPr>
      <w:r>
        <w:t xml:space="preserve">Proposed Effective Date:  Immediately.  </w:t>
      </w:r>
      <w:proofErr w:type="gramStart"/>
      <w:r>
        <w:t>Proposed by Joe McBratnie.</w:t>
      </w:r>
      <w:proofErr w:type="gramEnd"/>
    </w:p>
    <w:p w:rsidR="00B344C9" w:rsidRDefault="003B6F43" w:rsidP="0097261D">
      <w:pPr>
        <w:tabs>
          <w:tab w:val="left" w:pos="5280"/>
        </w:tabs>
        <w:jc w:val="both"/>
        <w:rPr>
          <w:b/>
          <w:color w:val="C00000"/>
        </w:rPr>
      </w:pPr>
      <w:r w:rsidRPr="00DB0AA8">
        <w:rPr>
          <w:b/>
          <w:color w:val="00B0F0"/>
        </w:rPr>
        <w:t xml:space="preserve">PROPOSAL 3, </w:t>
      </w:r>
      <w:r w:rsidR="00B344C9" w:rsidRPr="00B344C9">
        <w:rPr>
          <w:b/>
          <w:color w:val="C00000"/>
        </w:rPr>
        <w:t>Page 15, Number of JO Meets.</w:t>
      </w:r>
    </w:p>
    <w:p w:rsidR="00B344C9" w:rsidRPr="007F6013" w:rsidRDefault="00B344C9" w:rsidP="00B344C9">
      <w:pPr>
        <w:spacing w:after="0"/>
        <w:jc w:val="both"/>
        <w:rPr>
          <w:rFonts w:ascii="Arial" w:hAnsi="Arial" w:cs="Arial"/>
          <w:szCs w:val="22"/>
          <w:u w:val="single"/>
        </w:rPr>
      </w:pPr>
      <w:r w:rsidRPr="00B344C9">
        <w:rPr>
          <w:rFonts w:ascii="Arial" w:hAnsi="Arial" w:cs="Arial"/>
          <w:szCs w:val="22"/>
        </w:rPr>
        <w:t xml:space="preserve">MS </w:t>
      </w:r>
      <w:r w:rsidRPr="00E72940">
        <w:rPr>
          <w:rFonts w:ascii="Arial" w:hAnsi="Arial" w:cs="Arial"/>
          <w:b/>
          <w:strike/>
          <w:szCs w:val="22"/>
        </w:rPr>
        <w:t>conducts two</w:t>
      </w:r>
      <w:r w:rsidRPr="00B344C9">
        <w:rPr>
          <w:rFonts w:ascii="Arial" w:hAnsi="Arial" w:cs="Arial"/>
          <w:szCs w:val="22"/>
        </w:rPr>
        <w:t xml:space="preserve"> </w:t>
      </w:r>
      <w:r w:rsidRPr="00B344C9">
        <w:rPr>
          <w:rFonts w:ascii="Arial" w:hAnsi="Arial" w:cs="Arial"/>
          <w:b/>
          <w:color w:val="FF0000"/>
          <w:szCs w:val="22"/>
          <w:u w:val="single"/>
        </w:rPr>
        <w:t>shall conduct enough</w:t>
      </w:r>
      <w:r w:rsidRPr="00B344C9">
        <w:rPr>
          <w:rFonts w:ascii="Arial" w:hAnsi="Arial" w:cs="Arial"/>
          <w:szCs w:val="22"/>
        </w:rPr>
        <w:t xml:space="preserve"> “Junior Olympic” (JO) Championship</w:t>
      </w:r>
      <w:r>
        <w:rPr>
          <w:rFonts w:ascii="Arial" w:hAnsi="Arial" w:cs="Arial"/>
          <w:szCs w:val="22"/>
        </w:rPr>
        <w:t xml:space="preserve"> meets </w:t>
      </w:r>
      <w:r w:rsidRPr="007F6013">
        <w:rPr>
          <w:rFonts w:ascii="Arial" w:hAnsi="Arial" w:cs="Arial"/>
          <w:b/>
          <w:color w:val="FF0000"/>
          <w:szCs w:val="22"/>
          <w:u w:val="single"/>
        </w:rPr>
        <w:t>to match its membership where teams are assigned to a particular region within the state.</w:t>
      </w:r>
    </w:p>
    <w:p w:rsidR="00B344C9" w:rsidRDefault="00B344C9" w:rsidP="00B344C9">
      <w:pPr>
        <w:spacing w:after="0"/>
        <w:jc w:val="both"/>
      </w:pPr>
      <w:r>
        <w:t xml:space="preserve">Proposed Effective Date:  Immediately.  </w:t>
      </w:r>
      <w:proofErr w:type="gramStart"/>
      <w:r>
        <w:t>Proposed by Joe McBratnie</w:t>
      </w:r>
      <w:r w:rsidR="00281648">
        <w:t>.</w:t>
      </w:r>
      <w:proofErr w:type="gramEnd"/>
    </w:p>
    <w:p w:rsidR="00B344C9" w:rsidRDefault="007F6013" w:rsidP="007F6013">
      <w:pPr>
        <w:tabs>
          <w:tab w:val="left" w:pos="3870"/>
          <w:tab w:val="left" w:pos="6630"/>
        </w:tabs>
        <w:spacing w:after="0"/>
        <w:jc w:val="both"/>
      </w:pPr>
      <w:r>
        <w:tab/>
      </w:r>
      <w:r>
        <w:tab/>
      </w:r>
    </w:p>
    <w:p w:rsidR="00B344C9" w:rsidRPr="007F6013" w:rsidRDefault="00B344C9" w:rsidP="00B87A1C">
      <w:pPr>
        <w:spacing w:after="240"/>
        <w:jc w:val="both"/>
        <w:rPr>
          <w:b/>
          <w:color w:val="C00000"/>
        </w:rPr>
      </w:pPr>
      <w:r w:rsidRPr="00DB0AA8">
        <w:rPr>
          <w:b/>
          <w:color w:val="00B0F0"/>
        </w:rPr>
        <w:lastRenderedPageBreak/>
        <w:t>PROPOSAL 4</w:t>
      </w:r>
      <w:r w:rsidR="003B6F43" w:rsidRPr="00DB0AA8">
        <w:rPr>
          <w:color w:val="00B0F0"/>
        </w:rPr>
        <w:t xml:space="preserve">, </w:t>
      </w:r>
      <w:r w:rsidRPr="007F6013">
        <w:rPr>
          <w:b/>
          <w:color w:val="C00000"/>
        </w:rPr>
        <w:t>Page 16-17, Availability of Time Standards</w:t>
      </w:r>
    </w:p>
    <w:p w:rsidR="00B87A1C" w:rsidRDefault="00B344C9" w:rsidP="00B87A1C">
      <w:pPr>
        <w:spacing w:after="240"/>
        <w:jc w:val="both"/>
        <w:rPr>
          <w:rFonts w:ascii="Arial" w:hAnsi="Arial" w:cs="Arial"/>
          <w:b/>
          <w:color w:val="FF0000"/>
          <w:szCs w:val="22"/>
        </w:rPr>
      </w:pPr>
      <w:r w:rsidRPr="00B344C9">
        <w:rPr>
          <w:rFonts w:ascii="Arial" w:hAnsi="Arial" w:cs="Arial"/>
          <w:szCs w:val="22"/>
        </w:rPr>
        <w:t xml:space="preserve">Time standards are available on the MS website </w:t>
      </w:r>
      <w:r w:rsidRPr="00E72940">
        <w:rPr>
          <w:rFonts w:ascii="Arial" w:hAnsi="Arial" w:cs="Arial"/>
          <w:b/>
          <w:strike/>
          <w:szCs w:val="22"/>
        </w:rPr>
        <w:t xml:space="preserve">at the beginning of the short course season (September) </w:t>
      </w:r>
      <w:r w:rsidR="00B87A1C" w:rsidRPr="007F6013">
        <w:rPr>
          <w:rFonts w:ascii="Arial" w:hAnsi="Arial" w:cs="Arial"/>
          <w:b/>
          <w:color w:val="FF0000"/>
          <w:szCs w:val="22"/>
          <w:u w:val="single"/>
        </w:rPr>
        <w:t>after the HoD Meeting (October).</w:t>
      </w:r>
    </w:p>
    <w:p w:rsidR="00B87A1C" w:rsidRPr="00B87A1C" w:rsidRDefault="00B87A1C" w:rsidP="00B87A1C">
      <w:pPr>
        <w:spacing w:after="240"/>
        <w:jc w:val="both"/>
        <w:rPr>
          <w:rFonts w:cs="Arial"/>
          <w:szCs w:val="22"/>
        </w:rPr>
      </w:pPr>
      <w:r w:rsidRPr="00B87A1C">
        <w:rPr>
          <w:rFonts w:cs="Arial"/>
          <w:szCs w:val="22"/>
        </w:rPr>
        <w:t xml:space="preserve">Proposed Effective Date:  Immediately.  </w:t>
      </w:r>
      <w:proofErr w:type="gramStart"/>
      <w:r w:rsidRPr="00B87A1C">
        <w:rPr>
          <w:rFonts w:cs="Arial"/>
          <w:szCs w:val="22"/>
        </w:rPr>
        <w:t>Proposed by Joe McBratnie</w:t>
      </w:r>
      <w:r w:rsidR="00281648">
        <w:rPr>
          <w:rFonts w:cs="Arial"/>
          <w:szCs w:val="22"/>
        </w:rPr>
        <w:t>.</w:t>
      </w:r>
      <w:proofErr w:type="gramEnd"/>
    </w:p>
    <w:p w:rsidR="00B87A1C" w:rsidRDefault="00B87A1C" w:rsidP="00B87A1C">
      <w:pPr>
        <w:spacing w:after="240"/>
        <w:jc w:val="both"/>
        <w:rPr>
          <w:b/>
          <w:color w:val="C00000"/>
        </w:rPr>
      </w:pPr>
      <w:r w:rsidRPr="00DB0AA8">
        <w:rPr>
          <w:b/>
          <w:color w:val="00B0F0"/>
        </w:rPr>
        <w:t>PROPOSAL 5</w:t>
      </w:r>
      <w:r w:rsidR="003B6F43" w:rsidRPr="00DB0AA8">
        <w:rPr>
          <w:b/>
          <w:color w:val="00B0F0"/>
        </w:rPr>
        <w:t xml:space="preserve">, </w:t>
      </w:r>
      <w:r w:rsidRPr="00B87A1C">
        <w:rPr>
          <w:b/>
          <w:color w:val="C00000"/>
        </w:rPr>
        <w:t>Page</w:t>
      </w:r>
      <w:r>
        <w:rPr>
          <w:b/>
          <w:color w:val="C00000"/>
        </w:rPr>
        <w:t xml:space="preserve"> 38</w:t>
      </w:r>
      <w:r w:rsidR="003B6F43">
        <w:rPr>
          <w:b/>
          <w:color w:val="C00000"/>
        </w:rPr>
        <w:t xml:space="preserve">, </w:t>
      </w:r>
      <w:r>
        <w:rPr>
          <w:b/>
          <w:color w:val="C00000"/>
        </w:rPr>
        <w:t>Assignment of clubs to District Meets</w:t>
      </w:r>
      <w:r w:rsidR="003B6F43">
        <w:rPr>
          <w:b/>
          <w:color w:val="C00000"/>
        </w:rPr>
        <w:t xml:space="preserve"> &amp; Quantity of District Meets</w:t>
      </w:r>
    </w:p>
    <w:p w:rsidR="00B87A1C" w:rsidRDefault="00B87A1C" w:rsidP="00B87A1C">
      <w:pPr>
        <w:pStyle w:val="ListParagraph"/>
        <w:numPr>
          <w:ilvl w:val="0"/>
          <w:numId w:val="13"/>
        </w:numPr>
        <w:tabs>
          <w:tab w:val="left" w:pos="3495"/>
        </w:tabs>
        <w:spacing w:after="240"/>
        <w:jc w:val="both"/>
      </w:pPr>
      <w:r>
        <w:t xml:space="preserve">For the District Championships all teams registered with MS will initially be assigned by the Program Operations Vice-Chair to </w:t>
      </w:r>
      <w:r w:rsidRPr="00E72940">
        <w:rPr>
          <w:b/>
          <w:strike/>
        </w:rPr>
        <w:t>two or three</w:t>
      </w:r>
      <w:r>
        <w:t xml:space="preserve"> district meet ‘venues’.</w:t>
      </w:r>
    </w:p>
    <w:p w:rsidR="003B6F43" w:rsidRPr="003B6F43" w:rsidRDefault="003B6F43" w:rsidP="003B6F43">
      <w:pPr>
        <w:tabs>
          <w:tab w:val="left" w:pos="3495"/>
        </w:tabs>
        <w:spacing w:after="240"/>
        <w:jc w:val="both"/>
        <w:rPr>
          <w:b/>
          <w:color w:val="C00000"/>
        </w:rPr>
      </w:pPr>
      <w:r w:rsidRPr="00DB0AA8">
        <w:rPr>
          <w:b/>
          <w:color w:val="00B0F0"/>
        </w:rPr>
        <w:t>PROPOSAL 6</w:t>
      </w:r>
      <w:r w:rsidRPr="003B6F43">
        <w:rPr>
          <w:b/>
        </w:rPr>
        <w:t>,</w:t>
      </w:r>
      <w:r>
        <w:t xml:space="preserve"> </w:t>
      </w:r>
      <w:r w:rsidRPr="003B6F43">
        <w:rPr>
          <w:b/>
          <w:color w:val="C00000"/>
        </w:rPr>
        <w:t>Page 40, JO Meet Quantity</w:t>
      </w:r>
    </w:p>
    <w:p w:rsidR="003B6F43" w:rsidRPr="003B6F43" w:rsidRDefault="003B6F43" w:rsidP="003B6F43">
      <w:pPr>
        <w:pStyle w:val="ListParagraph"/>
        <w:numPr>
          <w:ilvl w:val="0"/>
          <w:numId w:val="15"/>
        </w:numPr>
        <w:tabs>
          <w:tab w:val="left" w:pos="3495"/>
        </w:tabs>
        <w:spacing w:after="240"/>
        <w:jc w:val="both"/>
        <w:rPr>
          <w:rFonts w:ascii="Arial" w:hAnsi="Arial" w:cs="Arial"/>
          <w:szCs w:val="22"/>
        </w:rPr>
      </w:pPr>
      <w:r>
        <w:rPr>
          <w:rFonts w:ascii="Arial" w:hAnsi="Arial" w:cs="Arial"/>
          <w:b/>
          <w:szCs w:val="22"/>
        </w:rPr>
        <w:t xml:space="preserve"> </w:t>
      </w:r>
      <w:r w:rsidRPr="007F6013">
        <w:rPr>
          <w:rFonts w:ascii="Arial" w:hAnsi="Arial" w:cs="Arial"/>
          <w:b/>
          <w:color w:val="FF0000"/>
          <w:szCs w:val="22"/>
          <w:u w:val="single"/>
        </w:rPr>
        <w:t>Multiple</w:t>
      </w:r>
      <w:r w:rsidRPr="007F6013">
        <w:rPr>
          <w:rFonts w:ascii="Arial" w:hAnsi="Arial" w:cs="Arial"/>
          <w:color w:val="FF0000"/>
          <w:szCs w:val="22"/>
          <w:u w:val="single"/>
        </w:rPr>
        <w:t xml:space="preserve"> </w:t>
      </w:r>
      <w:r w:rsidRPr="007F6013">
        <w:rPr>
          <w:rFonts w:ascii="Arial" w:hAnsi="Arial" w:cs="Arial"/>
          <w:b/>
          <w:color w:val="FF0000"/>
          <w:szCs w:val="22"/>
          <w:u w:val="single"/>
        </w:rPr>
        <w:t>(more than one)</w:t>
      </w:r>
      <w:r w:rsidRPr="003B6F43">
        <w:rPr>
          <w:rFonts w:ascii="Arial" w:hAnsi="Arial" w:cs="Arial"/>
          <w:b/>
          <w:color w:val="FF0000"/>
          <w:szCs w:val="22"/>
        </w:rPr>
        <w:t xml:space="preserve"> </w:t>
      </w:r>
      <w:r w:rsidRPr="00E72940">
        <w:rPr>
          <w:rFonts w:ascii="Arial" w:hAnsi="Arial" w:cs="Arial"/>
          <w:b/>
          <w:dstrike/>
          <w:szCs w:val="22"/>
        </w:rPr>
        <w:t xml:space="preserve">Two </w:t>
      </w:r>
      <w:r w:rsidRPr="003B6F43">
        <w:rPr>
          <w:rFonts w:ascii="Arial" w:hAnsi="Arial" w:cs="Arial"/>
          <w:szCs w:val="22"/>
        </w:rPr>
        <w:t xml:space="preserve">Junior Olympic (JO) Championship Meets will be held on the same weekend at different venues within the state. </w:t>
      </w:r>
    </w:p>
    <w:p w:rsidR="003B6F43" w:rsidRDefault="003B6F43" w:rsidP="003B6F43">
      <w:pPr>
        <w:tabs>
          <w:tab w:val="left" w:pos="3495"/>
        </w:tabs>
        <w:spacing w:after="240"/>
        <w:jc w:val="both"/>
      </w:pPr>
      <w:r>
        <w:t xml:space="preserve">Proposed Effective Date:  Immediately.  </w:t>
      </w:r>
      <w:proofErr w:type="gramStart"/>
      <w:r>
        <w:t>Proposed by Joe McBratnie.</w:t>
      </w:r>
      <w:proofErr w:type="gramEnd"/>
    </w:p>
    <w:p w:rsidR="00281648" w:rsidRDefault="00281648" w:rsidP="00281648">
      <w:pPr>
        <w:tabs>
          <w:tab w:val="left" w:pos="3495"/>
        </w:tabs>
        <w:spacing w:after="240"/>
        <w:jc w:val="both"/>
        <w:rPr>
          <w:b/>
          <w:color w:val="C00000"/>
        </w:rPr>
      </w:pPr>
      <w:r w:rsidRPr="00DB0AA8">
        <w:rPr>
          <w:b/>
          <w:color w:val="00B0F0"/>
        </w:rPr>
        <w:t xml:space="preserve">PROPOSAL 7, </w:t>
      </w:r>
      <w:r w:rsidRPr="00281648">
        <w:rPr>
          <w:b/>
          <w:color w:val="C00000"/>
        </w:rPr>
        <w:t>Page 41, JO Award Ceremonies</w:t>
      </w:r>
    </w:p>
    <w:p w:rsidR="00281648" w:rsidRPr="004A7CEF" w:rsidRDefault="00281648" w:rsidP="00281648">
      <w:pPr>
        <w:tabs>
          <w:tab w:val="left" w:pos="3495"/>
        </w:tabs>
        <w:spacing w:after="240"/>
        <w:jc w:val="both"/>
        <w:rPr>
          <w:rFonts w:ascii="Arial" w:hAnsi="Arial" w:cs="Arial"/>
          <w:i/>
          <w:szCs w:val="22"/>
        </w:rPr>
      </w:pPr>
      <w:r w:rsidRPr="004A7CEF">
        <w:rPr>
          <w:rFonts w:ascii="Arial" w:hAnsi="Arial" w:cs="Arial"/>
          <w:szCs w:val="22"/>
        </w:rPr>
        <w:t xml:space="preserve">J.  The JO Championship Meets </w:t>
      </w:r>
      <w:proofErr w:type="gramStart"/>
      <w:r w:rsidRPr="00E72940">
        <w:rPr>
          <w:rFonts w:ascii="Arial" w:hAnsi="Arial" w:cs="Arial"/>
          <w:b/>
          <w:strike/>
          <w:szCs w:val="22"/>
        </w:rPr>
        <w:t>shall not</w:t>
      </w:r>
      <w:r w:rsidRPr="004A7CEF">
        <w:rPr>
          <w:rFonts w:ascii="Arial" w:hAnsi="Arial" w:cs="Arial"/>
          <w:szCs w:val="22"/>
        </w:rPr>
        <w:t xml:space="preserve"> </w:t>
      </w:r>
      <w:r w:rsidRPr="004A7CEF">
        <w:rPr>
          <w:rFonts w:ascii="Arial" w:hAnsi="Arial" w:cs="Arial"/>
          <w:b/>
          <w:color w:val="FF0000"/>
          <w:szCs w:val="22"/>
          <w:u w:val="single"/>
        </w:rPr>
        <w:t>may</w:t>
      </w:r>
      <w:proofErr w:type="gramEnd"/>
      <w:r w:rsidRPr="004A7CEF">
        <w:rPr>
          <w:rFonts w:ascii="Arial" w:hAnsi="Arial" w:cs="Arial"/>
          <w:szCs w:val="22"/>
        </w:rPr>
        <w:t xml:space="preserve"> have awards ceremonies.  No awards will be mailed.</w:t>
      </w:r>
    </w:p>
    <w:p w:rsidR="00281648" w:rsidRPr="00281648" w:rsidRDefault="00281648" w:rsidP="003B6F43">
      <w:pPr>
        <w:tabs>
          <w:tab w:val="left" w:pos="3495"/>
        </w:tabs>
        <w:spacing w:after="240"/>
        <w:jc w:val="both"/>
      </w:pPr>
      <w:r>
        <w:t xml:space="preserve">Proposed Effective Date:  Immediately.  </w:t>
      </w:r>
      <w:proofErr w:type="gramStart"/>
      <w:r>
        <w:t>Proposed by Joe McBratnie.</w:t>
      </w:r>
      <w:proofErr w:type="gramEnd"/>
    </w:p>
    <w:p w:rsidR="007F6013" w:rsidRDefault="007F6013" w:rsidP="00B87A1C">
      <w:pPr>
        <w:tabs>
          <w:tab w:val="left" w:pos="3495"/>
        </w:tabs>
        <w:spacing w:after="240"/>
        <w:jc w:val="both"/>
        <w:rPr>
          <w:b/>
          <w:color w:val="C00000"/>
        </w:rPr>
      </w:pPr>
      <w:r w:rsidRPr="00DB0AA8">
        <w:rPr>
          <w:b/>
          <w:color w:val="00B0F0"/>
        </w:rPr>
        <w:t xml:space="preserve">PROPOSAL 8, </w:t>
      </w:r>
      <w:r w:rsidRPr="007F6013">
        <w:rPr>
          <w:b/>
          <w:color w:val="C00000"/>
        </w:rPr>
        <w:t>Page 66, Financial Statement for Outreach</w:t>
      </w:r>
    </w:p>
    <w:p w:rsidR="007F6013" w:rsidRDefault="007F6013" w:rsidP="00B87A1C">
      <w:pPr>
        <w:tabs>
          <w:tab w:val="left" w:pos="3495"/>
        </w:tabs>
        <w:spacing w:after="240"/>
        <w:jc w:val="both"/>
      </w:pPr>
      <w:r>
        <w:t>Outreach facilitating the involvement of swimmers from minority groups and/or disadvantaged backgrounds in all aspects of the MS program.</w:t>
      </w:r>
    </w:p>
    <w:p w:rsidR="007F6013" w:rsidRDefault="007F6013" w:rsidP="00B87A1C">
      <w:pPr>
        <w:pStyle w:val="ListParagraph"/>
        <w:numPr>
          <w:ilvl w:val="0"/>
          <w:numId w:val="16"/>
        </w:numPr>
        <w:tabs>
          <w:tab w:val="left" w:pos="3495"/>
        </w:tabs>
        <w:spacing w:after="240"/>
        <w:jc w:val="both"/>
      </w:pPr>
      <w:r>
        <w:t>MS has earmarked an annual budget of $10,000 for the purpose of assisting member clubs developing minority and/or disadvantaged programs for the purpose of expanding the reach of swimming for those athletes who are in need of financial assistance in order to participate.</w:t>
      </w:r>
    </w:p>
    <w:p w:rsidR="00DF402C" w:rsidRDefault="00DF402C" w:rsidP="00B87A1C">
      <w:pPr>
        <w:pStyle w:val="ListParagraph"/>
        <w:numPr>
          <w:ilvl w:val="0"/>
          <w:numId w:val="16"/>
        </w:numPr>
        <w:tabs>
          <w:tab w:val="left" w:pos="3495"/>
        </w:tabs>
        <w:spacing w:after="240"/>
        <w:jc w:val="both"/>
      </w:pPr>
      <w:r>
        <w:t>Funding is available on an annual basis and must be sponsored by a USA Swimming member club.</w:t>
      </w:r>
    </w:p>
    <w:p w:rsidR="00DF402C" w:rsidRDefault="00DF402C" w:rsidP="00B87A1C">
      <w:pPr>
        <w:pStyle w:val="ListParagraph"/>
        <w:numPr>
          <w:ilvl w:val="0"/>
          <w:numId w:val="16"/>
        </w:numPr>
        <w:tabs>
          <w:tab w:val="left" w:pos="3495"/>
        </w:tabs>
        <w:spacing w:after="240"/>
        <w:jc w:val="both"/>
      </w:pPr>
      <w:r>
        <w:t>Requests must include:</w:t>
      </w:r>
    </w:p>
    <w:p w:rsidR="00DF402C" w:rsidRDefault="00DF402C" w:rsidP="00DF402C">
      <w:pPr>
        <w:pStyle w:val="ListParagraph"/>
        <w:numPr>
          <w:ilvl w:val="1"/>
          <w:numId w:val="16"/>
        </w:numPr>
        <w:tabs>
          <w:tab w:val="left" w:pos="3495"/>
        </w:tabs>
        <w:spacing w:after="240"/>
        <w:jc w:val="both"/>
      </w:pPr>
      <w:r>
        <w:t>Defined demographic or target group.</w:t>
      </w:r>
    </w:p>
    <w:p w:rsidR="00DF402C" w:rsidRDefault="00DF402C" w:rsidP="00DF402C">
      <w:pPr>
        <w:pStyle w:val="ListParagraph"/>
        <w:numPr>
          <w:ilvl w:val="1"/>
          <w:numId w:val="16"/>
        </w:numPr>
        <w:tabs>
          <w:tab w:val="left" w:pos="3495"/>
        </w:tabs>
        <w:spacing w:after="240"/>
        <w:jc w:val="both"/>
      </w:pPr>
      <w:r>
        <w:t>Quantification of financial need.</w:t>
      </w:r>
    </w:p>
    <w:p w:rsidR="00DF402C" w:rsidRDefault="00DF402C" w:rsidP="00DF402C">
      <w:pPr>
        <w:pStyle w:val="ListParagraph"/>
        <w:numPr>
          <w:ilvl w:val="1"/>
          <w:numId w:val="16"/>
        </w:numPr>
        <w:tabs>
          <w:tab w:val="left" w:pos="3495"/>
        </w:tabs>
        <w:spacing w:after="240"/>
        <w:jc w:val="both"/>
      </w:pPr>
      <w:r>
        <w:lastRenderedPageBreak/>
        <w:t>Details regarding how the funds will be used.</w:t>
      </w:r>
    </w:p>
    <w:p w:rsidR="00DF402C" w:rsidRDefault="00DF402C" w:rsidP="00DF402C">
      <w:pPr>
        <w:pStyle w:val="ListParagraph"/>
        <w:numPr>
          <w:ilvl w:val="1"/>
          <w:numId w:val="16"/>
        </w:numPr>
        <w:tabs>
          <w:tab w:val="left" w:pos="3495"/>
        </w:tabs>
        <w:spacing w:after="240"/>
        <w:jc w:val="both"/>
      </w:pPr>
      <w:r>
        <w:t>Enumeration of both measures of and barriers to success.</w:t>
      </w:r>
    </w:p>
    <w:p w:rsidR="00DF402C" w:rsidRPr="00DF402C" w:rsidRDefault="00DF402C" w:rsidP="00DF402C">
      <w:pPr>
        <w:pStyle w:val="ListParagraph"/>
        <w:numPr>
          <w:ilvl w:val="1"/>
          <w:numId w:val="16"/>
        </w:numPr>
        <w:tabs>
          <w:tab w:val="left" w:pos="3495"/>
        </w:tabs>
        <w:spacing w:after="240"/>
        <w:jc w:val="both"/>
        <w:rPr>
          <w:b/>
          <w:color w:val="FF0000"/>
          <w:u w:val="single"/>
        </w:rPr>
      </w:pPr>
      <w:r w:rsidRPr="00DF402C">
        <w:rPr>
          <w:b/>
          <w:color w:val="FF0000"/>
          <w:u w:val="single"/>
        </w:rPr>
        <w:t>A balance sheet of the requested funds and their uses (See attached sample).</w:t>
      </w:r>
    </w:p>
    <w:tbl>
      <w:tblPr>
        <w:tblW w:w="9297" w:type="dxa"/>
        <w:tblInd w:w="93" w:type="dxa"/>
        <w:tblLook w:val="04A0" w:firstRow="1" w:lastRow="0" w:firstColumn="1" w:lastColumn="0" w:noHBand="0" w:noVBand="1"/>
      </w:tblPr>
      <w:tblGrid>
        <w:gridCol w:w="5292"/>
        <w:gridCol w:w="591"/>
        <w:gridCol w:w="1279"/>
        <w:gridCol w:w="884"/>
        <w:gridCol w:w="1251"/>
      </w:tblGrid>
      <w:tr w:rsidR="00DF402C" w:rsidRPr="00DF402C" w:rsidTr="00DF402C">
        <w:trPr>
          <w:trHeight w:val="465"/>
        </w:trPr>
        <w:tc>
          <w:tcPr>
            <w:tcW w:w="9297" w:type="dxa"/>
            <w:gridSpan w:val="5"/>
            <w:tcBorders>
              <w:top w:val="nil"/>
              <w:left w:val="single" w:sz="4" w:space="0" w:color="auto"/>
              <w:bottom w:val="nil"/>
              <w:right w:val="single" w:sz="4" w:space="0" w:color="auto"/>
            </w:tcBorders>
            <w:shd w:val="clear" w:color="auto" w:fill="auto"/>
            <w:noWrap/>
            <w:vAlign w:val="bottom"/>
            <w:hideMark/>
          </w:tcPr>
          <w:p w:rsidR="00DF402C" w:rsidRPr="00DF402C" w:rsidRDefault="00DF402C" w:rsidP="00DF402C">
            <w:pPr>
              <w:spacing w:after="0" w:line="240" w:lineRule="auto"/>
              <w:jc w:val="center"/>
              <w:rPr>
                <w:rFonts w:ascii="Calibri" w:eastAsia="Times New Roman" w:hAnsi="Calibri" w:cs="Times New Roman"/>
                <w:b/>
                <w:bCs/>
                <w:color w:val="000000"/>
                <w:sz w:val="36"/>
                <w:szCs w:val="36"/>
              </w:rPr>
            </w:pPr>
            <w:r w:rsidRPr="00DF402C">
              <w:rPr>
                <w:rFonts w:ascii="Calibri" w:eastAsia="Times New Roman" w:hAnsi="Calibri" w:cs="Times New Roman"/>
                <w:b/>
                <w:bCs/>
                <w:color w:val="000000"/>
                <w:sz w:val="36"/>
                <w:szCs w:val="36"/>
              </w:rPr>
              <w:t>Michigan Swimming</w:t>
            </w:r>
          </w:p>
        </w:tc>
      </w:tr>
      <w:tr w:rsidR="00DF402C" w:rsidRPr="00DF402C" w:rsidTr="00DF402C">
        <w:trPr>
          <w:trHeight w:val="465"/>
        </w:trPr>
        <w:tc>
          <w:tcPr>
            <w:tcW w:w="9297" w:type="dxa"/>
            <w:gridSpan w:val="5"/>
            <w:tcBorders>
              <w:top w:val="nil"/>
              <w:left w:val="single" w:sz="4" w:space="0" w:color="auto"/>
              <w:bottom w:val="nil"/>
              <w:right w:val="single" w:sz="4" w:space="0" w:color="auto"/>
            </w:tcBorders>
            <w:shd w:val="clear" w:color="auto" w:fill="auto"/>
            <w:noWrap/>
            <w:vAlign w:val="bottom"/>
            <w:hideMark/>
          </w:tcPr>
          <w:p w:rsidR="00DF402C" w:rsidRPr="00DF402C" w:rsidRDefault="00DF402C" w:rsidP="00DF402C">
            <w:pPr>
              <w:spacing w:after="0" w:line="240" w:lineRule="auto"/>
              <w:jc w:val="center"/>
              <w:rPr>
                <w:rFonts w:ascii="Calibri" w:eastAsia="Times New Roman" w:hAnsi="Calibri" w:cs="Times New Roman"/>
                <w:b/>
                <w:bCs/>
                <w:color w:val="000000"/>
                <w:sz w:val="36"/>
                <w:szCs w:val="36"/>
              </w:rPr>
            </w:pPr>
            <w:r w:rsidRPr="00DF402C">
              <w:rPr>
                <w:rFonts w:ascii="Calibri" w:eastAsia="Times New Roman" w:hAnsi="Calibri" w:cs="Times New Roman"/>
                <w:b/>
                <w:bCs/>
                <w:color w:val="000000"/>
                <w:sz w:val="36"/>
                <w:szCs w:val="36"/>
              </w:rPr>
              <w:t>Funds Request Sheet</w:t>
            </w:r>
          </w:p>
        </w:tc>
      </w:tr>
      <w:tr w:rsidR="00DF402C" w:rsidRPr="00DF402C" w:rsidTr="00DF402C">
        <w:trPr>
          <w:trHeight w:val="645"/>
        </w:trPr>
        <w:tc>
          <w:tcPr>
            <w:tcW w:w="9297" w:type="dxa"/>
            <w:gridSpan w:val="5"/>
            <w:tcBorders>
              <w:top w:val="nil"/>
              <w:left w:val="single" w:sz="4" w:space="0" w:color="auto"/>
              <w:bottom w:val="single" w:sz="4" w:space="0" w:color="auto"/>
              <w:right w:val="single" w:sz="4" w:space="0" w:color="000000"/>
            </w:tcBorders>
            <w:shd w:val="clear" w:color="auto" w:fill="auto"/>
            <w:noWrap/>
            <w:vAlign w:val="bottom"/>
            <w:hideMark/>
          </w:tcPr>
          <w:p w:rsidR="00DF402C" w:rsidRPr="00DF402C" w:rsidRDefault="00DF402C" w:rsidP="00DF402C">
            <w:pPr>
              <w:spacing w:after="0" w:line="240" w:lineRule="auto"/>
              <w:jc w:val="center"/>
              <w:rPr>
                <w:rFonts w:ascii="Calibri" w:eastAsia="Times New Roman" w:hAnsi="Calibri" w:cs="Times New Roman"/>
                <w:color w:val="000000"/>
                <w:sz w:val="22"/>
                <w:szCs w:val="22"/>
              </w:rPr>
            </w:pPr>
            <w:r w:rsidRPr="00DF402C">
              <w:rPr>
                <w:rFonts w:ascii="Calibri" w:eastAsia="Times New Roman" w:hAnsi="Calibri" w:cs="Times New Roman"/>
                <w:color w:val="000000"/>
                <w:sz w:val="22"/>
                <w:szCs w:val="22"/>
              </w:rPr>
              <w:t> </w:t>
            </w:r>
          </w:p>
        </w:tc>
      </w:tr>
      <w:tr w:rsidR="00DF402C" w:rsidRPr="00DF402C" w:rsidTr="00DF402C">
        <w:trPr>
          <w:trHeight w:val="300"/>
        </w:trPr>
        <w:tc>
          <w:tcPr>
            <w:tcW w:w="5292" w:type="dxa"/>
            <w:tcBorders>
              <w:top w:val="nil"/>
              <w:left w:val="single" w:sz="4" w:space="0" w:color="auto"/>
              <w:bottom w:val="single" w:sz="4" w:space="0" w:color="auto"/>
              <w:right w:val="single" w:sz="4" w:space="0" w:color="auto"/>
            </w:tcBorders>
            <w:shd w:val="clear" w:color="auto" w:fill="auto"/>
            <w:noWrap/>
            <w:vAlign w:val="bottom"/>
            <w:hideMark/>
          </w:tcPr>
          <w:p w:rsidR="00DF402C" w:rsidRPr="00DF402C" w:rsidRDefault="00DF402C" w:rsidP="00DF402C">
            <w:pPr>
              <w:spacing w:after="0" w:line="240" w:lineRule="auto"/>
              <w:rPr>
                <w:rFonts w:ascii="Calibri" w:eastAsia="Times New Roman" w:hAnsi="Calibri" w:cs="Times New Roman"/>
                <w:b/>
                <w:bCs/>
                <w:color w:val="000000"/>
                <w:sz w:val="22"/>
                <w:szCs w:val="22"/>
              </w:rPr>
            </w:pPr>
            <w:r w:rsidRPr="00DF402C">
              <w:rPr>
                <w:rFonts w:ascii="Calibri" w:eastAsia="Times New Roman" w:hAnsi="Calibri" w:cs="Times New Roman"/>
                <w:b/>
                <w:bCs/>
                <w:color w:val="000000"/>
                <w:sz w:val="22"/>
                <w:szCs w:val="22"/>
              </w:rPr>
              <w:t>REQUESTED GRANT</w:t>
            </w:r>
          </w:p>
        </w:tc>
        <w:tc>
          <w:tcPr>
            <w:tcW w:w="400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F402C" w:rsidRPr="00DF402C" w:rsidRDefault="00DF402C" w:rsidP="00DF402C">
            <w:pPr>
              <w:spacing w:after="0" w:line="240" w:lineRule="auto"/>
              <w:jc w:val="right"/>
              <w:rPr>
                <w:rFonts w:ascii="Calibri" w:eastAsia="Times New Roman" w:hAnsi="Calibri" w:cs="Times New Roman"/>
                <w:color w:val="000000"/>
                <w:sz w:val="22"/>
                <w:szCs w:val="22"/>
              </w:rPr>
            </w:pPr>
            <w:r w:rsidRPr="00DF402C">
              <w:rPr>
                <w:rFonts w:ascii="Calibri" w:eastAsia="Times New Roman" w:hAnsi="Calibri" w:cs="Times New Roman"/>
                <w:color w:val="000000"/>
                <w:sz w:val="22"/>
                <w:szCs w:val="22"/>
              </w:rPr>
              <w:t>4000</w:t>
            </w:r>
          </w:p>
        </w:tc>
      </w:tr>
      <w:tr w:rsidR="00DF402C" w:rsidRPr="00DF402C" w:rsidTr="00DF402C">
        <w:trPr>
          <w:trHeight w:val="360"/>
        </w:trPr>
        <w:tc>
          <w:tcPr>
            <w:tcW w:w="929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02C" w:rsidRPr="00DF402C" w:rsidRDefault="00DF402C" w:rsidP="00DF402C">
            <w:pPr>
              <w:spacing w:after="0" w:line="240" w:lineRule="auto"/>
              <w:jc w:val="center"/>
              <w:rPr>
                <w:rFonts w:ascii="Calibri" w:eastAsia="Times New Roman" w:hAnsi="Calibri" w:cs="Times New Roman"/>
                <w:color w:val="000000"/>
                <w:sz w:val="22"/>
                <w:szCs w:val="22"/>
              </w:rPr>
            </w:pPr>
            <w:r w:rsidRPr="00DF402C">
              <w:rPr>
                <w:rFonts w:ascii="Calibri" w:eastAsia="Times New Roman" w:hAnsi="Calibri" w:cs="Times New Roman"/>
                <w:color w:val="000000"/>
                <w:sz w:val="22"/>
                <w:szCs w:val="22"/>
              </w:rPr>
              <w:t> </w:t>
            </w:r>
          </w:p>
        </w:tc>
      </w:tr>
      <w:tr w:rsidR="00DF402C" w:rsidRPr="00DF402C" w:rsidTr="00DF402C">
        <w:trPr>
          <w:trHeight w:val="300"/>
        </w:trPr>
        <w:tc>
          <w:tcPr>
            <w:tcW w:w="5292" w:type="dxa"/>
            <w:tcBorders>
              <w:top w:val="nil"/>
              <w:left w:val="single" w:sz="4" w:space="0" w:color="auto"/>
              <w:bottom w:val="single" w:sz="4" w:space="0" w:color="auto"/>
              <w:right w:val="single" w:sz="4" w:space="0" w:color="auto"/>
            </w:tcBorders>
            <w:shd w:val="clear" w:color="auto" w:fill="auto"/>
            <w:noWrap/>
            <w:vAlign w:val="bottom"/>
            <w:hideMark/>
          </w:tcPr>
          <w:p w:rsidR="00DF402C" w:rsidRPr="00DF402C" w:rsidRDefault="00DF402C" w:rsidP="00DF402C">
            <w:pPr>
              <w:spacing w:after="0" w:line="240" w:lineRule="auto"/>
              <w:rPr>
                <w:rFonts w:ascii="Calibri" w:eastAsia="Times New Roman" w:hAnsi="Calibri" w:cs="Times New Roman"/>
                <w:b/>
                <w:bCs/>
                <w:color w:val="000000"/>
                <w:sz w:val="22"/>
                <w:szCs w:val="22"/>
              </w:rPr>
            </w:pPr>
            <w:r w:rsidRPr="00DF402C">
              <w:rPr>
                <w:rFonts w:ascii="Calibri" w:eastAsia="Times New Roman" w:hAnsi="Calibri" w:cs="Times New Roman"/>
                <w:b/>
                <w:bCs/>
                <w:color w:val="000000"/>
                <w:sz w:val="22"/>
                <w:szCs w:val="22"/>
              </w:rPr>
              <w:t>PROPOSED USE</w:t>
            </w:r>
          </w:p>
        </w:tc>
        <w:tc>
          <w:tcPr>
            <w:tcW w:w="591" w:type="dxa"/>
            <w:tcBorders>
              <w:top w:val="nil"/>
              <w:left w:val="nil"/>
              <w:bottom w:val="single" w:sz="4" w:space="0" w:color="auto"/>
              <w:right w:val="single" w:sz="4" w:space="0" w:color="auto"/>
            </w:tcBorders>
            <w:shd w:val="clear" w:color="auto" w:fill="auto"/>
            <w:noWrap/>
            <w:vAlign w:val="bottom"/>
            <w:hideMark/>
          </w:tcPr>
          <w:p w:rsidR="00DF402C" w:rsidRPr="00DF402C" w:rsidRDefault="00DF402C" w:rsidP="00DF402C">
            <w:pPr>
              <w:spacing w:after="0" w:line="240" w:lineRule="auto"/>
              <w:jc w:val="center"/>
              <w:rPr>
                <w:rFonts w:ascii="Calibri" w:eastAsia="Times New Roman" w:hAnsi="Calibri" w:cs="Times New Roman"/>
                <w:b/>
                <w:bCs/>
                <w:color w:val="000000"/>
                <w:sz w:val="22"/>
                <w:szCs w:val="22"/>
              </w:rPr>
            </w:pPr>
            <w:r w:rsidRPr="00DF402C">
              <w:rPr>
                <w:rFonts w:ascii="Calibri" w:eastAsia="Times New Roman" w:hAnsi="Calibri" w:cs="Times New Roman"/>
                <w:b/>
                <w:bCs/>
                <w:color w:val="000000"/>
                <w:sz w:val="22"/>
                <w:szCs w:val="22"/>
              </w:rPr>
              <w:t>QTY</w:t>
            </w:r>
          </w:p>
        </w:tc>
        <w:tc>
          <w:tcPr>
            <w:tcW w:w="1279" w:type="dxa"/>
            <w:tcBorders>
              <w:top w:val="nil"/>
              <w:left w:val="nil"/>
              <w:bottom w:val="single" w:sz="4" w:space="0" w:color="auto"/>
              <w:right w:val="single" w:sz="4" w:space="0" w:color="auto"/>
            </w:tcBorders>
            <w:shd w:val="clear" w:color="auto" w:fill="auto"/>
            <w:noWrap/>
            <w:vAlign w:val="bottom"/>
            <w:hideMark/>
          </w:tcPr>
          <w:p w:rsidR="00DF402C" w:rsidRPr="00DF402C" w:rsidRDefault="00DF402C" w:rsidP="00DF402C">
            <w:pPr>
              <w:spacing w:after="0" w:line="240" w:lineRule="auto"/>
              <w:jc w:val="center"/>
              <w:rPr>
                <w:rFonts w:ascii="Calibri" w:eastAsia="Times New Roman" w:hAnsi="Calibri" w:cs="Times New Roman"/>
                <w:b/>
                <w:bCs/>
                <w:color w:val="000000"/>
                <w:sz w:val="22"/>
                <w:szCs w:val="22"/>
              </w:rPr>
            </w:pPr>
            <w:r w:rsidRPr="00DF402C">
              <w:rPr>
                <w:rFonts w:ascii="Calibri" w:eastAsia="Times New Roman" w:hAnsi="Calibri" w:cs="Times New Roman"/>
                <w:b/>
                <w:bCs/>
                <w:color w:val="000000"/>
                <w:sz w:val="22"/>
                <w:szCs w:val="22"/>
              </w:rPr>
              <w:t>AMOUNT</w:t>
            </w:r>
          </w:p>
        </w:tc>
        <w:tc>
          <w:tcPr>
            <w:tcW w:w="884" w:type="dxa"/>
            <w:tcBorders>
              <w:top w:val="nil"/>
              <w:left w:val="nil"/>
              <w:bottom w:val="single" w:sz="4" w:space="0" w:color="auto"/>
              <w:right w:val="single" w:sz="4" w:space="0" w:color="auto"/>
            </w:tcBorders>
            <w:shd w:val="clear" w:color="auto" w:fill="auto"/>
            <w:noWrap/>
            <w:vAlign w:val="bottom"/>
            <w:hideMark/>
          </w:tcPr>
          <w:p w:rsidR="00DF402C" w:rsidRPr="00DF402C" w:rsidRDefault="00DF402C" w:rsidP="00DF402C">
            <w:pPr>
              <w:spacing w:after="0" w:line="240" w:lineRule="auto"/>
              <w:jc w:val="center"/>
              <w:rPr>
                <w:rFonts w:ascii="Calibri" w:eastAsia="Times New Roman" w:hAnsi="Calibri" w:cs="Times New Roman"/>
                <w:b/>
                <w:bCs/>
                <w:color w:val="000000"/>
                <w:sz w:val="22"/>
                <w:szCs w:val="22"/>
              </w:rPr>
            </w:pPr>
            <w:r w:rsidRPr="00DF402C">
              <w:rPr>
                <w:rFonts w:ascii="Calibri" w:eastAsia="Times New Roman" w:hAnsi="Calibri" w:cs="Times New Roman"/>
                <w:b/>
                <w:bCs/>
                <w:color w:val="000000"/>
                <w:sz w:val="22"/>
                <w:szCs w:val="22"/>
              </w:rPr>
              <w:t>TOTAL</w:t>
            </w:r>
          </w:p>
        </w:tc>
        <w:tc>
          <w:tcPr>
            <w:tcW w:w="1251" w:type="dxa"/>
            <w:tcBorders>
              <w:top w:val="nil"/>
              <w:left w:val="nil"/>
              <w:bottom w:val="single" w:sz="4" w:space="0" w:color="auto"/>
              <w:right w:val="single" w:sz="4" w:space="0" w:color="auto"/>
            </w:tcBorders>
            <w:shd w:val="clear" w:color="auto" w:fill="auto"/>
            <w:noWrap/>
            <w:vAlign w:val="bottom"/>
            <w:hideMark/>
          </w:tcPr>
          <w:p w:rsidR="00DF402C" w:rsidRPr="00DF402C" w:rsidRDefault="00DF402C" w:rsidP="00DF402C">
            <w:pPr>
              <w:spacing w:after="0" w:line="240" w:lineRule="auto"/>
              <w:jc w:val="center"/>
              <w:rPr>
                <w:rFonts w:ascii="Calibri" w:eastAsia="Times New Roman" w:hAnsi="Calibri" w:cs="Times New Roman"/>
                <w:b/>
                <w:bCs/>
                <w:color w:val="000000"/>
                <w:sz w:val="22"/>
                <w:szCs w:val="22"/>
              </w:rPr>
            </w:pPr>
            <w:r w:rsidRPr="00DF402C">
              <w:rPr>
                <w:rFonts w:ascii="Calibri" w:eastAsia="Times New Roman" w:hAnsi="Calibri" w:cs="Times New Roman"/>
                <w:b/>
                <w:bCs/>
                <w:color w:val="000000"/>
                <w:sz w:val="22"/>
                <w:szCs w:val="22"/>
              </w:rPr>
              <w:t>BALANCE</w:t>
            </w:r>
          </w:p>
        </w:tc>
      </w:tr>
      <w:tr w:rsidR="00DF402C" w:rsidRPr="00DF402C" w:rsidTr="00DF402C">
        <w:trPr>
          <w:trHeight w:val="300"/>
        </w:trPr>
        <w:tc>
          <w:tcPr>
            <w:tcW w:w="5292" w:type="dxa"/>
            <w:tcBorders>
              <w:top w:val="nil"/>
              <w:left w:val="single" w:sz="4" w:space="0" w:color="auto"/>
              <w:bottom w:val="single" w:sz="4" w:space="0" w:color="auto"/>
              <w:right w:val="single" w:sz="4" w:space="0" w:color="auto"/>
            </w:tcBorders>
            <w:shd w:val="clear" w:color="auto" w:fill="auto"/>
            <w:noWrap/>
            <w:vAlign w:val="bottom"/>
            <w:hideMark/>
          </w:tcPr>
          <w:p w:rsidR="00DF402C" w:rsidRPr="00DF402C" w:rsidRDefault="00DF402C" w:rsidP="00DF402C">
            <w:pPr>
              <w:spacing w:after="0" w:line="240" w:lineRule="auto"/>
              <w:rPr>
                <w:rFonts w:ascii="Calibri" w:eastAsia="Times New Roman" w:hAnsi="Calibri" w:cs="Times New Roman"/>
                <w:color w:val="000000"/>
                <w:sz w:val="22"/>
                <w:szCs w:val="22"/>
              </w:rPr>
            </w:pPr>
            <w:r w:rsidRPr="00DF402C">
              <w:rPr>
                <w:rFonts w:ascii="Calibri" w:eastAsia="Times New Roman" w:hAnsi="Calibri" w:cs="Times New Roman"/>
                <w:color w:val="000000"/>
                <w:sz w:val="22"/>
                <w:szCs w:val="22"/>
              </w:rPr>
              <w:t>Pool fees</w:t>
            </w:r>
          </w:p>
        </w:tc>
        <w:tc>
          <w:tcPr>
            <w:tcW w:w="591" w:type="dxa"/>
            <w:tcBorders>
              <w:top w:val="nil"/>
              <w:left w:val="nil"/>
              <w:bottom w:val="single" w:sz="4" w:space="0" w:color="auto"/>
              <w:right w:val="single" w:sz="4" w:space="0" w:color="auto"/>
            </w:tcBorders>
            <w:shd w:val="clear" w:color="auto" w:fill="auto"/>
            <w:noWrap/>
            <w:vAlign w:val="bottom"/>
            <w:hideMark/>
          </w:tcPr>
          <w:p w:rsidR="00DF402C" w:rsidRPr="00DF402C" w:rsidRDefault="00DF402C" w:rsidP="00DF402C">
            <w:pPr>
              <w:spacing w:after="0" w:line="240" w:lineRule="auto"/>
              <w:jc w:val="right"/>
              <w:rPr>
                <w:rFonts w:ascii="Calibri" w:eastAsia="Times New Roman" w:hAnsi="Calibri" w:cs="Times New Roman"/>
                <w:color w:val="000000"/>
                <w:sz w:val="22"/>
                <w:szCs w:val="22"/>
              </w:rPr>
            </w:pPr>
            <w:r w:rsidRPr="00DF402C">
              <w:rPr>
                <w:rFonts w:ascii="Calibri" w:eastAsia="Times New Roman" w:hAnsi="Calibri" w:cs="Times New Roman"/>
                <w:color w:val="000000"/>
                <w:sz w:val="22"/>
                <w:szCs w:val="22"/>
              </w:rPr>
              <w:t>10</w:t>
            </w:r>
          </w:p>
        </w:tc>
        <w:tc>
          <w:tcPr>
            <w:tcW w:w="1279" w:type="dxa"/>
            <w:tcBorders>
              <w:top w:val="nil"/>
              <w:left w:val="nil"/>
              <w:bottom w:val="single" w:sz="4" w:space="0" w:color="auto"/>
              <w:right w:val="single" w:sz="4" w:space="0" w:color="auto"/>
            </w:tcBorders>
            <w:shd w:val="clear" w:color="auto" w:fill="auto"/>
            <w:noWrap/>
            <w:vAlign w:val="bottom"/>
            <w:hideMark/>
          </w:tcPr>
          <w:p w:rsidR="00DF402C" w:rsidRPr="00DF402C" w:rsidRDefault="00DF402C" w:rsidP="00DF402C">
            <w:pPr>
              <w:spacing w:after="0" w:line="240" w:lineRule="auto"/>
              <w:jc w:val="right"/>
              <w:rPr>
                <w:rFonts w:ascii="Calibri" w:eastAsia="Times New Roman" w:hAnsi="Calibri" w:cs="Times New Roman"/>
                <w:color w:val="000000"/>
                <w:sz w:val="22"/>
                <w:szCs w:val="22"/>
              </w:rPr>
            </w:pPr>
            <w:r w:rsidRPr="00DF402C">
              <w:rPr>
                <w:rFonts w:ascii="Calibri" w:eastAsia="Times New Roman" w:hAnsi="Calibri" w:cs="Times New Roman"/>
                <w:color w:val="000000"/>
                <w:sz w:val="22"/>
                <w:szCs w:val="22"/>
              </w:rPr>
              <w:t>650</w:t>
            </w:r>
          </w:p>
        </w:tc>
        <w:tc>
          <w:tcPr>
            <w:tcW w:w="884" w:type="dxa"/>
            <w:tcBorders>
              <w:top w:val="nil"/>
              <w:left w:val="nil"/>
              <w:bottom w:val="single" w:sz="4" w:space="0" w:color="auto"/>
              <w:right w:val="single" w:sz="4" w:space="0" w:color="auto"/>
            </w:tcBorders>
            <w:shd w:val="clear" w:color="auto" w:fill="auto"/>
            <w:noWrap/>
            <w:vAlign w:val="bottom"/>
            <w:hideMark/>
          </w:tcPr>
          <w:p w:rsidR="00DF402C" w:rsidRPr="00DF402C" w:rsidRDefault="00DF402C" w:rsidP="00DF402C">
            <w:pPr>
              <w:spacing w:after="0" w:line="240" w:lineRule="auto"/>
              <w:jc w:val="right"/>
              <w:rPr>
                <w:rFonts w:ascii="Calibri" w:eastAsia="Times New Roman" w:hAnsi="Calibri" w:cs="Times New Roman"/>
                <w:color w:val="000000"/>
                <w:sz w:val="22"/>
                <w:szCs w:val="22"/>
              </w:rPr>
            </w:pPr>
            <w:r w:rsidRPr="00DF402C">
              <w:rPr>
                <w:rFonts w:ascii="Calibri" w:eastAsia="Times New Roman" w:hAnsi="Calibri" w:cs="Times New Roman"/>
                <w:color w:val="000000"/>
                <w:sz w:val="22"/>
                <w:szCs w:val="22"/>
              </w:rPr>
              <w:t>6500</w:t>
            </w:r>
          </w:p>
        </w:tc>
        <w:tc>
          <w:tcPr>
            <w:tcW w:w="1251" w:type="dxa"/>
            <w:tcBorders>
              <w:top w:val="nil"/>
              <w:left w:val="nil"/>
              <w:bottom w:val="single" w:sz="4" w:space="0" w:color="auto"/>
              <w:right w:val="single" w:sz="4" w:space="0" w:color="auto"/>
            </w:tcBorders>
            <w:shd w:val="clear" w:color="auto" w:fill="auto"/>
            <w:noWrap/>
            <w:vAlign w:val="bottom"/>
            <w:hideMark/>
          </w:tcPr>
          <w:p w:rsidR="00DF402C" w:rsidRPr="00DF402C" w:rsidRDefault="00DF402C" w:rsidP="00DF402C">
            <w:pPr>
              <w:spacing w:after="0" w:line="240" w:lineRule="auto"/>
              <w:jc w:val="right"/>
              <w:rPr>
                <w:rFonts w:ascii="Calibri" w:eastAsia="Times New Roman" w:hAnsi="Calibri" w:cs="Times New Roman"/>
                <w:color w:val="000000"/>
                <w:sz w:val="22"/>
                <w:szCs w:val="22"/>
              </w:rPr>
            </w:pPr>
            <w:r w:rsidRPr="00DF402C">
              <w:rPr>
                <w:rFonts w:ascii="Calibri" w:eastAsia="Times New Roman" w:hAnsi="Calibri" w:cs="Times New Roman"/>
                <w:color w:val="000000"/>
                <w:sz w:val="22"/>
                <w:szCs w:val="22"/>
              </w:rPr>
              <w:t>-2500</w:t>
            </w:r>
          </w:p>
        </w:tc>
      </w:tr>
      <w:tr w:rsidR="00DF402C" w:rsidRPr="00DF402C" w:rsidTr="00DF402C">
        <w:trPr>
          <w:trHeight w:val="300"/>
        </w:trPr>
        <w:tc>
          <w:tcPr>
            <w:tcW w:w="5292" w:type="dxa"/>
            <w:tcBorders>
              <w:top w:val="nil"/>
              <w:left w:val="single" w:sz="4" w:space="0" w:color="auto"/>
              <w:bottom w:val="single" w:sz="4" w:space="0" w:color="auto"/>
              <w:right w:val="single" w:sz="4" w:space="0" w:color="auto"/>
            </w:tcBorders>
            <w:shd w:val="clear" w:color="auto" w:fill="auto"/>
            <w:noWrap/>
            <w:vAlign w:val="bottom"/>
            <w:hideMark/>
          </w:tcPr>
          <w:p w:rsidR="00DF402C" w:rsidRPr="00DF402C" w:rsidRDefault="00DF402C" w:rsidP="00DF402C">
            <w:pPr>
              <w:spacing w:after="0" w:line="240" w:lineRule="auto"/>
              <w:rPr>
                <w:rFonts w:ascii="Calibri" w:eastAsia="Times New Roman" w:hAnsi="Calibri" w:cs="Times New Roman"/>
                <w:color w:val="000000"/>
                <w:sz w:val="22"/>
                <w:szCs w:val="22"/>
              </w:rPr>
            </w:pPr>
            <w:r w:rsidRPr="00DF402C">
              <w:rPr>
                <w:rFonts w:ascii="Calibri" w:eastAsia="Times New Roman" w:hAnsi="Calibri" w:cs="Times New Roman"/>
                <w:color w:val="000000"/>
                <w:sz w:val="22"/>
                <w:szCs w:val="22"/>
              </w:rPr>
              <w:t> </w:t>
            </w:r>
          </w:p>
        </w:tc>
        <w:tc>
          <w:tcPr>
            <w:tcW w:w="591" w:type="dxa"/>
            <w:tcBorders>
              <w:top w:val="nil"/>
              <w:left w:val="nil"/>
              <w:bottom w:val="single" w:sz="4" w:space="0" w:color="auto"/>
              <w:right w:val="single" w:sz="4" w:space="0" w:color="auto"/>
            </w:tcBorders>
            <w:shd w:val="clear" w:color="auto" w:fill="auto"/>
            <w:noWrap/>
            <w:vAlign w:val="bottom"/>
            <w:hideMark/>
          </w:tcPr>
          <w:p w:rsidR="00DF402C" w:rsidRPr="00DF402C" w:rsidRDefault="00DF402C" w:rsidP="00DF402C">
            <w:pPr>
              <w:spacing w:after="0" w:line="240" w:lineRule="auto"/>
              <w:rPr>
                <w:rFonts w:ascii="Calibri" w:eastAsia="Times New Roman" w:hAnsi="Calibri" w:cs="Times New Roman"/>
                <w:color w:val="000000"/>
                <w:sz w:val="22"/>
                <w:szCs w:val="22"/>
              </w:rPr>
            </w:pPr>
            <w:r w:rsidRPr="00DF402C">
              <w:rPr>
                <w:rFonts w:ascii="Calibri" w:eastAsia="Times New Roman" w:hAnsi="Calibri" w:cs="Times New Roman"/>
                <w:color w:val="000000"/>
                <w:sz w:val="22"/>
                <w:szCs w:val="22"/>
              </w:rPr>
              <w:t> </w:t>
            </w:r>
          </w:p>
        </w:tc>
        <w:tc>
          <w:tcPr>
            <w:tcW w:w="1279" w:type="dxa"/>
            <w:tcBorders>
              <w:top w:val="nil"/>
              <w:left w:val="nil"/>
              <w:bottom w:val="single" w:sz="4" w:space="0" w:color="auto"/>
              <w:right w:val="single" w:sz="4" w:space="0" w:color="auto"/>
            </w:tcBorders>
            <w:shd w:val="clear" w:color="auto" w:fill="auto"/>
            <w:noWrap/>
            <w:vAlign w:val="bottom"/>
            <w:hideMark/>
          </w:tcPr>
          <w:p w:rsidR="00DF402C" w:rsidRPr="00DF402C" w:rsidRDefault="00DF402C" w:rsidP="00DF402C">
            <w:pPr>
              <w:spacing w:after="0" w:line="240" w:lineRule="auto"/>
              <w:rPr>
                <w:rFonts w:ascii="Calibri" w:eastAsia="Times New Roman" w:hAnsi="Calibri" w:cs="Times New Roman"/>
                <w:color w:val="000000"/>
                <w:sz w:val="22"/>
                <w:szCs w:val="22"/>
              </w:rPr>
            </w:pPr>
            <w:r w:rsidRPr="00DF402C">
              <w:rPr>
                <w:rFonts w:ascii="Calibri" w:eastAsia="Times New Roman" w:hAnsi="Calibri" w:cs="Times New Roman"/>
                <w:color w:val="000000"/>
                <w:sz w:val="22"/>
                <w:szCs w:val="22"/>
              </w:rPr>
              <w:t> </w:t>
            </w:r>
          </w:p>
        </w:tc>
        <w:tc>
          <w:tcPr>
            <w:tcW w:w="884" w:type="dxa"/>
            <w:tcBorders>
              <w:top w:val="nil"/>
              <w:left w:val="nil"/>
              <w:bottom w:val="single" w:sz="4" w:space="0" w:color="auto"/>
              <w:right w:val="single" w:sz="4" w:space="0" w:color="auto"/>
            </w:tcBorders>
            <w:shd w:val="clear" w:color="auto" w:fill="auto"/>
            <w:noWrap/>
            <w:vAlign w:val="bottom"/>
            <w:hideMark/>
          </w:tcPr>
          <w:p w:rsidR="00DF402C" w:rsidRPr="00DF402C" w:rsidRDefault="00DF402C" w:rsidP="00DF402C">
            <w:pPr>
              <w:spacing w:after="0" w:line="240" w:lineRule="auto"/>
              <w:rPr>
                <w:rFonts w:ascii="Calibri" w:eastAsia="Times New Roman" w:hAnsi="Calibri" w:cs="Times New Roman"/>
                <w:color w:val="000000"/>
                <w:sz w:val="22"/>
                <w:szCs w:val="22"/>
              </w:rPr>
            </w:pPr>
            <w:r w:rsidRPr="00DF402C">
              <w:rPr>
                <w:rFonts w:ascii="Calibri" w:eastAsia="Times New Roman" w:hAnsi="Calibri" w:cs="Times New Roman"/>
                <w:color w:val="000000"/>
                <w:sz w:val="22"/>
                <w:szCs w:val="22"/>
              </w:rPr>
              <w:t> </w:t>
            </w:r>
          </w:p>
        </w:tc>
        <w:tc>
          <w:tcPr>
            <w:tcW w:w="1251" w:type="dxa"/>
            <w:tcBorders>
              <w:top w:val="nil"/>
              <w:left w:val="nil"/>
              <w:bottom w:val="single" w:sz="4" w:space="0" w:color="auto"/>
              <w:right w:val="single" w:sz="4" w:space="0" w:color="auto"/>
            </w:tcBorders>
            <w:shd w:val="clear" w:color="auto" w:fill="auto"/>
            <w:noWrap/>
            <w:vAlign w:val="bottom"/>
            <w:hideMark/>
          </w:tcPr>
          <w:p w:rsidR="00DF402C" w:rsidRPr="00DF402C" w:rsidRDefault="00DF402C" w:rsidP="00DF402C">
            <w:pPr>
              <w:spacing w:after="0" w:line="240" w:lineRule="auto"/>
              <w:jc w:val="right"/>
              <w:rPr>
                <w:rFonts w:ascii="Calibri" w:eastAsia="Times New Roman" w:hAnsi="Calibri" w:cs="Times New Roman"/>
                <w:color w:val="000000"/>
                <w:sz w:val="22"/>
                <w:szCs w:val="22"/>
              </w:rPr>
            </w:pPr>
            <w:r w:rsidRPr="00DF402C">
              <w:rPr>
                <w:rFonts w:ascii="Calibri" w:eastAsia="Times New Roman" w:hAnsi="Calibri" w:cs="Times New Roman"/>
                <w:color w:val="000000"/>
                <w:sz w:val="22"/>
                <w:szCs w:val="22"/>
              </w:rPr>
              <w:t>-2500</w:t>
            </w:r>
          </w:p>
        </w:tc>
      </w:tr>
      <w:tr w:rsidR="00DF402C" w:rsidRPr="00DF402C" w:rsidTr="00DF402C">
        <w:trPr>
          <w:trHeight w:val="300"/>
        </w:trPr>
        <w:tc>
          <w:tcPr>
            <w:tcW w:w="5292" w:type="dxa"/>
            <w:tcBorders>
              <w:top w:val="nil"/>
              <w:left w:val="single" w:sz="4" w:space="0" w:color="auto"/>
              <w:bottom w:val="single" w:sz="4" w:space="0" w:color="auto"/>
              <w:right w:val="single" w:sz="4" w:space="0" w:color="auto"/>
            </w:tcBorders>
            <w:shd w:val="clear" w:color="auto" w:fill="auto"/>
            <w:noWrap/>
            <w:vAlign w:val="bottom"/>
            <w:hideMark/>
          </w:tcPr>
          <w:p w:rsidR="00DF402C" w:rsidRPr="00DF402C" w:rsidRDefault="00DF402C" w:rsidP="00DF402C">
            <w:pPr>
              <w:spacing w:after="0" w:line="240" w:lineRule="auto"/>
              <w:rPr>
                <w:rFonts w:ascii="Calibri" w:eastAsia="Times New Roman" w:hAnsi="Calibri" w:cs="Times New Roman"/>
                <w:color w:val="000000"/>
                <w:sz w:val="22"/>
                <w:szCs w:val="22"/>
              </w:rPr>
            </w:pPr>
            <w:r w:rsidRPr="00DF402C">
              <w:rPr>
                <w:rFonts w:ascii="Calibri" w:eastAsia="Times New Roman" w:hAnsi="Calibri" w:cs="Times New Roman"/>
                <w:color w:val="000000"/>
                <w:sz w:val="22"/>
                <w:szCs w:val="22"/>
              </w:rPr>
              <w:t> </w:t>
            </w:r>
          </w:p>
        </w:tc>
        <w:tc>
          <w:tcPr>
            <w:tcW w:w="591" w:type="dxa"/>
            <w:tcBorders>
              <w:top w:val="nil"/>
              <w:left w:val="nil"/>
              <w:bottom w:val="single" w:sz="4" w:space="0" w:color="auto"/>
              <w:right w:val="single" w:sz="4" w:space="0" w:color="auto"/>
            </w:tcBorders>
            <w:shd w:val="clear" w:color="auto" w:fill="auto"/>
            <w:noWrap/>
            <w:vAlign w:val="bottom"/>
            <w:hideMark/>
          </w:tcPr>
          <w:p w:rsidR="00DF402C" w:rsidRPr="00DF402C" w:rsidRDefault="00DF402C" w:rsidP="00DF402C">
            <w:pPr>
              <w:spacing w:after="0" w:line="240" w:lineRule="auto"/>
              <w:rPr>
                <w:rFonts w:ascii="Calibri" w:eastAsia="Times New Roman" w:hAnsi="Calibri" w:cs="Times New Roman"/>
                <w:color w:val="000000"/>
                <w:sz w:val="22"/>
                <w:szCs w:val="22"/>
              </w:rPr>
            </w:pPr>
            <w:r w:rsidRPr="00DF402C">
              <w:rPr>
                <w:rFonts w:ascii="Calibri" w:eastAsia="Times New Roman" w:hAnsi="Calibri" w:cs="Times New Roman"/>
                <w:color w:val="000000"/>
                <w:sz w:val="22"/>
                <w:szCs w:val="22"/>
              </w:rPr>
              <w:t> </w:t>
            </w:r>
          </w:p>
        </w:tc>
        <w:tc>
          <w:tcPr>
            <w:tcW w:w="1279" w:type="dxa"/>
            <w:tcBorders>
              <w:top w:val="nil"/>
              <w:left w:val="nil"/>
              <w:bottom w:val="single" w:sz="4" w:space="0" w:color="auto"/>
              <w:right w:val="single" w:sz="4" w:space="0" w:color="auto"/>
            </w:tcBorders>
            <w:shd w:val="clear" w:color="auto" w:fill="auto"/>
            <w:noWrap/>
            <w:vAlign w:val="bottom"/>
            <w:hideMark/>
          </w:tcPr>
          <w:p w:rsidR="00DF402C" w:rsidRPr="00DF402C" w:rsidRDefault="00DF402C" w:rsidP="00DF402C">
            <w:pPr>
              <w:spacing w:after="0" w:line="240" w:lineRule="auto"/>
              <w:rPr>
                <w:rFonts w:ascii="Calibri" w:eastAsia="Times New Roman" w:hAnsi="Calibri" w:cs="Times New Roman"/>
                <w:color w:val="000000"/>
                <w:sz w:val="22"/>
                <w:szCs w:val="22"/>
              </w:rPr>
            </w:pPr>
            <w:r w:rsidRPr="00DF402C">
              <w:rPr>
                <w:rFonts w:ascii="Calibri" w:eastAsia="Times New Roman" w:hAnsi="Calibri" w:cs="Times New Roman"/>
                <w:color w:val="000000"/>
                <w:sz w:val="22"/>
                <w:szCs w:val="22"/>
              </w:rPr>
              <w:t> </w:t>
            </w:r>
          </w:p>
        </w:tc>
        <w:tc>
          <w:tcPr>
            <w:tcW w:w="884" w:type="dxa"/>
            <w:tcBorders>
              <w:top w:val="nil"/>
              <w:left w:val="nil"/>
              <w:bottom w:val="single" w:sz="4" w:space="0" w:color="auto"/>
              <w:right w:val="single" w:sz="4" w:space="0" w:color="auto"/>
            </w:tcBorders>
            <w:shd w:val="clear" w:color="auto" w:fill="auto"/>
            <w:noWrap/>
            <w:vAlign w:val="bottom"/>
            <w:hideMark/>
          </w:tcPr>
          <w:p w:rsidR="00DF402C" w:rsidRPr="00DF402C" w:rsidRDefault="00DF402C" w:rsidP="00DF402C">
            <w:pPr>
              <w:spacing w:after="0" w:line="240" w:lineRule="auto"/>
              <w:rPr>
                <w:rFonts w:ascii="Calibri" w:eastAsia="Times New Roman" w:hAnsi="Calibri" w:cs="Times New Roman"/>
                <w:color w:val="000000"/>
                <w:sz w:val="22"/>
                <w:szCs w:val="22"/>
              </w:rPr>
            </w:pPr>
            <w:r w:rsidRPr="00DF402C">
              <w:rPr>
                <w:rFonts w:ascii="Calibri" w:eastAsia="Times New Roman" w:hAnsi="Calibri" w:cs="Times New Roman"/>
                <w:color w:val="000000"/>
                <w:sz w:val="22"/>
                <w:szCs w:val="22"/>
              </w:rPr>
              <w:t> </w:t>
            </w:r>
          </w:p>
        </w:tc>
        <w:tc>
          <w:tcPr>
            <w:tcW w:w="1251" w:type="dxa"/>
            <w:tcBorders>
              <w:top w:val="nil"/>
              <w:left w:val="nil"/>
              <w:bottom w:val="single" w:sz="4" w:space="0" w:color="auto"/>
              <w:right w:val="single" w:sz="4" w:space="0" w:color="auto"/>
            </w:tcBorders>
            <w:shd w:val="clear" w:color="auto" w:fill="auto"/>
            <w:noWrap/>
            <w:vAlign w:val="bottom"/>
            <w:hideMark/>
          </w:tcPr>
          <w:p w:rsidR="00DF402C" w:rsidRPr="00DF402C" w:rsidRDefault="00DF402C" w:rsidP="00DF402C">
            <w:pPr>
              <w:spacing w:after="0" w:line="240" w:lineRule="auto"/>
              <w:rPr>
                <w:rFonts w:ascii="Calibri" w:eastAsia="Times New Roman" w:hAnsi="Calibri" w:cs="Times New Roman"/>
                <w:color w:val="000000"/>
                <w:sz w:val="22"/>
                <w:szCs w:val="22"/>
              </w:rPr>
            </w:pPr>
            <w:r w:rsidRPr="00DF402C">
              <w:rPr>
                <w:rFonts w:ascii="Calibri" w:eastAsia="Times New Roman" w:hAnsi="Calibri" w:cs="Times New Roman"/>
                <w:color w:val="000000"/>
                <w:sz w:val="22"/>
                <w:szCs w:val="22"/>
              </w:rPr>
              <w:t> </w:t>
            </w:r>
          </w:p>
        </w:tc>
      </w:tr>
      <w:tr w:rsidR="00DF402C" w:rsidRPr="00DF402C" w:rsidTr="00DF402C">
        <w:trPr>
          <w:trHeight w:val="300"/>
        </w:trPr>
        <w:tc>
          <w:tcPr>
            <w:tcW w:w="5292" w:type="dxa"/>
            <w:tcBorders>
              <w:top w:val="nil"/>
              <w:left w:val="single" w:sz="4" w:space="0" w:color="auto"/>
              <w:bottom w:val="single" w:sz="4" w:space="0" w:color="auto"/>
              <w:right w:val="single" w:sz="4" w:space="0" w:color="auto"/>
            </w:tcBorders>
            <w:shd w:val="clear" w:color="auto" w:fill="auto"/>
            <w:noWrap/>
            <w:vAlign w:val="bottom"/>
            <w:hideMark/>
          </w:tcPr>
          <w:p w:rsidR="00DF402C" w:rsidRPr="00DF402C" w:rsidRDefault="00DF402C" w:rsidP="00DF402C">
            <w:pPr>
              <w:spacing w:after="0" w:line="240" w:lineRule="auto"/>
              <w:rPr>
                <w:rFonts w:ascii="Calibri" w:eastAsia="Times New Roman" w:hAnsi="Calibri" w:cs="Times New Roman"/>
                <w:color w:val="000000"/>
                <w:sz w:val="22"/>
                <w:szCs w:val="22"/>
              </w:rPr>
            </w:pPr>
            <w:r w:rsidRPr="00DF402C">
              <w:rPr>
                <w:rFonts w:ascii="Calibri" w:eastAsia="Times New Roman" w:hAnsi="Calibri" w:cs="Times New Roman"/>
                <w:color w:val="000000"/>
                <w:sz w:val="22"/>
                <w:szCs w:val="22"/>
              </w:rPr>
              <w:t> </w:t>
            </w:r>
          </w:p>
        </w:tc>
        <w:tc>
          <w:tcPr>
            <w:tcW w:w="591" w:type="dxa"/>
            <w:tcBorders>
              <w:top w:val="nil"/>
              <w:left w:val="nil"/>
              <w:bottom w:val="single" w:sz="4" w:space="0" w:color="auto"/>
              <w:right w:val="single" w:sz="4" w:space="0" w:color="auto"/>
            </w:tcBorders>
            <w:shd w:val="clear" w:color="auto" w:fill="auto"/>
            <w:noWrap/>
            <w:vAlign w:val="bottom"/>
            <w:hideMark/>
          </w:tcPr>
          <w:p w:rsidR="00DF402C" w:rsidRPr="00DF402C" w:rsidRDefault="00DF402C" w:rsidP="00DF402C">
            <w:pPr>
              <w:spacing w:after="0" w:line="240" w:lineRule="auto"/>
              <w:rPr>
                <w:rFonts w:ascii="Calibri" w:eastAsia="Times New Roman" w:hAnsi="Calibri" w:cs="Times New Roman"/>
                <w:color w:val="000000"/>
                <w:sz w:val="22"/>
                <w:szCs w:val="22"/>
              </w:rPr>
            </w:pPr>
            <w:r w:rsidRPr="00DF402C">
              <w:rPr>
                <w:rFonts w:ascii="Calibri" w:eastAsia="Times New Roman" w:hAnsi="Calibri" w:cs="Times New Roman"/>
                <w:color w:val="000000"/>
                <w:sz w:val="22"/>
                <w:szCs w:val="22"/>
              </w:rPr>
              <w:t> </w:t>
            </w:r>
          </w:p>
        </w:tc>
        <w:tc>
          <w:tcPr>
            <w:tcW w:w="1279" w:type="dxa"/>
            <w:tcBorders>
              <w:top w:val="nil"/>
              <w:left w:val="nil"/>
              <w:bottom w:val="single" w:sz="4" w:space="0" w:color="auto"/>
              <w:right w:val="single" w:sz="4" w:space="0" w:color="auto"/>
            </w:tcBorders>
            <w:shd w:val="clear" w:color="auto" w:fill="auto"/>
            <w:noWrap/>
            <w:vAlign w:val="bottom"/>
            <w:hideMark/>
          </w:tcPr>
          <w:p w:rsidR="00DF402C" w:rsidRPr="00DF402C" w:rsidRDefault="00DF402C" w:rsidP="00DF402C">
            <w:pPr>
              <w:spacing w:after="0" w:line="240" w:lineRule="auto"/>
              <w:rPr>
                <w:rFonts w:ascii="Calibri" w:eastAsia="Times New Roman" w:hAnsi="Calibri" w:cs="Times New Roman"/>
                <w:color w:val="000000"/>
                <w:sz w:val="22"/>
                <w:szCs w:val="22"/>
              </w:rPr>
            </w:pPr>
            <w:r w:rsidRPr="00DF402C">
              <w:rPr>
                <w:rFonts w:ascii="Calibri" w:eastAsia="Times New Roman" w:hAnsi="Calibri" w:cs="Times New Roman"/>
                <w:color w:val="000000"/>
                <w:sz w:val="22"/>
                <w:szCs w:val="22"/>
              </w:rPr>
              <w:t> </w:t>
            </w:r>
          </w:p>
        </w:tc>
        <w:tc>
          <w:tcPr>
            <w:tcW w:w="884" w:type="dxa"/>
            <w:tcBorders>
              <w:top w:val="nil"/>
              <w:left w:val="nil"/>
              <w:bottom w:val="single" w:sz="4" w:space="0" w:color="auto"/>
              <w:right w:val="single" w:sz="4" w:space="0" w:color="auto"/>
            </w:tcBorders>
            <w:shd w:val="clear" w:color="auto" w:fill="auto"/>
            <w:noWrap/>
            <w:vAlign w:val="bottom"/>
            <w:hideMark/>
          </w:tcPr>
          <w:p w:rsidR="00DF402C" w:rsidRPr="00DF402C" w:rsidRDefault="00DF402C" w:rsidP="00DF402C">
            <w:pPr>
              <w:spacing w:after="0" w:line="240" w:lineRule="auto"/>
              <w:rPr>
                <w:rFonts w:ascii="Calibri" w:eastAsia="Times New Roman" w:hAnsi="Calibri" w:cs="Times New Roman"/>
                <w:color w:val="000000"/>
                <w:sz w:val="22"/>
                <w:szCs w:val="22"/>
              </w:rPr>
            </w:pPr>
            <w:r w:rsidRPr="00DF402C">
              <w:rPr>
                <w:rFonts w:ascii="Calibri" w:eastAsia="Times New Roman" w:hAnsi="Calibri" w:cs="Times New Roman"/>
                <w:color w:val="000000"/>
                <w:sz w:val="22"/>
                <w:szCs w:val="22"/>
              </w:rPr>
              <w:t> </w:t>
            </w:r>
          </w:p>
        </w:tc>
        <w:tc>
          <w:tcPr>
            <w:tcW w:w="1251" w:type="dxa"/>
            <w:tcBorders>
              <w:top w:val="nil"/>
              <w:left w:val="nil"/>
              <w:bottom w:val="single" w:sz="4" w:space="0" w:color="auto"/>
              <w:right w:val="single" w:sz="4" w:space="0" w:color="auto"/>
            </w:tcBorders>
            <w:shd w:val="clear" w:color="auto" w:fill="auto"/>
            <w:noWrap/>
            <w:vAlign w:val="bottom"/>
            <w:hideMark/>
          </w:tcPr>
          <w:p w:rsidR="00DF402C" w:rsidRPr="00DF402C" w:rsidRDefault="00DF402C" w:rsidP="00DF402C">
            <w:pPr>
              <w:spacing w:after="0" w:line="240" w:lineRule="auto"/>
              <w:rPr>
                <w:rFonts w:ascii="Calibri" w:eastAsia="Times New Roman" w:hAnsi="Calibri" w:cs="Times New Roman"/>
                <w:color w:val="000000"/>
                <w:sz w:val="22"/>
                <w:szCs w:val="22"/>
              </w:rPr>
            </w:pPr>
            <w:r w:rsidRPr="00DF402C">
              <w:rPr>
                <w:rFonts w:ascii="Calibri" w:eastAsia="Times New Roman" w:hAnsi="Calibri" w:cs="Times New Roman"/>
                <w:color w:val="000000"/>
                <w:sz w:val="22"/>
                <w:szCs w:val="22"/>
              </w:rPr>
              <w:t> </w:t>
            </w:r>
          </w:p>
        </w:tc>
      </w:tr>
      <w:tr w:rsidR="00DF402C" w:rsidRPr="00DF402C" w:rsidTr="00DF402C">
        <w:trPr>
          <w:trHeight w:val="300"/>
        </w:trPr>
        <w:tc>
          <w:tcPr>
            <w:tcW w:w="5292" w:type="dxa"/>
            <w:tcBorders>
              <w:top w:val="nil"/>
              <w:left w:val="single" w:sz="4" w:space="0" w:color="auto"/>
              <w:bottom w:val="single" w:sz="4" w:space="0" w:color="auto"/>
              <w:right w:val="single" w:sz="4" w:space="0" w:color="auto"/>
            </w:tcBorders>
            <w:shd w:val="clear" w:color="auto" w:fill="auto"/>
            <w:noWrap/>
            <w:vAlign w:val="bottom"/>
            <w:hideMark/>
          </w:tcPr>
          <w:p w:rsidR="00DF402C" w:rsidRPr="00DF402C" w:rsidRDefault="00DF402C" w:rsidP="00DF402C">
            <w:pPr>
              <w:spacing w:after="0" w:line="240" w:lineRule="auto"/>
              <w:rPr>
                <w:rFonts w:ascii="Calibri" w:eastAsia="Times New Roman" w:hAnsi="Calibri" w:cs="Times New Roman"/>
                <w:color w:val="000000"/>
                <w:sz w:val="22"/>
                <w:szCs w:val="22"/>
              </w:rPr>
            </w:pPr>
            <w:r w:rsidRPr="00DF402C">
              <w:rPr>
                <w:rFonts w:ascii="Calibri" w:eastAsia="Times New Roman" w:hAnsi="Calibri" w:cs="Times New Roman"/>
                <w:color w:val="000000"/>
                <w:sz w:val="22"/>
                <w:szCs w:val="22"/>
              </w:rPr>
              <w:t> </w:t>
            </w:r>
          </w:p>
        </w:tc>
        <w:tc>
          <w:tcPr>
            <w:tcW w:w="591" w:type="dxa"/>
            <w:tcBorders>
              <w:top w:val="nil"/>
              <w:left w:val="nil"/>
              <w:bottom w:val="single" w:sz="4" w:space="0" w:color="auto"/>
              <w:right w:val="single" w:sz="4" w:space="0" w:color="auto"/>
            </w:tcBorders>
            <w:shd w:val="clear" w:color="auto" w:fill="auto"/>
            <w:noWrap/>
            <w:vAlign w:val="bottom"/>
            <w:hideMark/>
          </w:tcPr>
          <w:p w:rsidR="00DF402C" w:rsidRPr="00DF402C" w:rsidRDefault="00DF402C" w:rsidP="00DF402C">
            <w:pPr>
              <w:spacing w:after="0" w:line="240" w:lineRule="auto"/>
              <w:rPr>
                <w:rFonts w:ascii="Calibri" w:eastAsia="Times New Roman" w:hAnsi="Calibri" w:cs="Times New Roman"/>
                <w:color w:val="000000"/>
                <w:sz w:val="22"/>
                <w:szCs w:val="22"/>
              </w:rPr>
            </w:pPr>
            <w:r w:rsidRPr="00DF402C">
              <w:rPr>
                <w:rFonts w:ascii="Calibri" w:eastAsia="Times New Roman" w:hAnsi="Calibri" w:cs="Times New Roman"/>
                <w:color w:val="000000"/>
                <w:sz w:val="22"/>
                <w:szCs w:val="22"/>
              </w:rPr>
              <w:t> </w:t>
            </w:r>
          </w:p>
        </w:tc>
        <w:tc>
          <w:tcPr>
            <w:tcW w:w="1279" w:type="dxa"/>
            <w:tcBorders>
              <w:top w:val="nil"/>
              <w:left w:val="nil"/>
              <w:bottom w:val="single" w:sz="4" w:space="0" w:color="auto"/>
              <w:right w:val="single" w:sz="4" w:space="0" w:color="auto"/>
            </w:tcBorders>
            <w:shd w:val="clear" w:color="auto" w:fill="auto"/>
            <w:noWrap/>
            <w:vAlign w:val="bottom"/>
            <w:hideMark/>
          </w:tcPr>
          <w:p w:rsidR="00DF402C" w:rsidRPr="00DF402C" w:rsidRDefault="00DF402C" w:rsidP="00DF402C">
            <w:pPr>
              <w:spacing w:after="0" w:line="240" w:lineRule="auto"/>
              <w:rPr>
                <w:rFonts w:ascii="Calibri" w:eastAsia="Times New Roman" w:hAnsi="Calibri" w:cs="Times New Roman"/>
                <w:color w:val="000000"/>
                <w:sz w:val="22"/>
                <w:szCs w:val="22"/>
              </w:rPr>
            </w:pPr>
            <w:r w:rsidRPr="00DF402C">
              <w:rPr>
                <w:rFonts w:ascii="Calibri" w:eastAsia="Times New Roman" w:hAnsi="Calibri" w:cs="Times New Roman"/>
                <w:color w:val="000000"/>
                <w:sz w:val="22"/>
                <w:szCs w:val="22"/>
              </w:rPr>
              <w:t> </w:t>
            </w:r>
          </w:p>
        </w:tc>
        <w:tc>
          <w:tcPr>
            <w:tcW w:w="884" w:type="dxa"/>
            <w:tcBorders>
              <w:top w:val="nil"/>
              <w:left w:val="nil"/>
              <w:bottom w:val="single" w:sz="4" w:space="0" w:color="auto"/>
              <w:right w:val="single" w:sz="4" w:space="0" w:color="auto"/>
            </w:tcBorders>
            <w:shd w:val="clear" w:color="auto" w:fill="auto"/>
            <w:noWrap/>
            <w:vAlign w:val="bottom"/>
            <w:hideMark/>
          </w:tcPr>
          <w:p w:rsidR="00DF402C" w:rsidRPr="00DF402C" w:rsidRDefault="00DF402C" w:rsidP="00DF402C">
            <w:pPr>
              <w:spacing w:after="0" w:line="240" w:lineRule="auto"/>
              <w:rPr>
                <w:rFonts w:ascii="Calibri" w:eastAsia="Times New Roman" w:hAnsi="Calibri" w:cs="Times New Roman"/>
                <w:color w:val="000000"/>
                <w:sz w:val="22"/>
                <w:szCs w:val="22"/>
              </w:rPr>
            </w:pPr>
            <w:r w:rsidRPr="00DF402C">
              <w:rPr>
                <w:rFonts w:ascii="Calibri" w:eastAsia="Times New Roman" w:hAnsi="Calibri" w:cs="Times New Roman"/>
                <w:color w:val="000000"/>
                <w:sz w:val="22"/>
                <w:szCs w:val="22"/>
              </w:rPr>
              <w:t> </w:t>
            </w:r>
          </w:p>
        </w:tc>
        <w:tc>
          <w:tcPr>
            <w:tcW w:w="1251" w:type="dxa"/>
            <w:tcBorders>
              <w:top w:val="nil"/>
              <w:left w:val="nil"/>
              <w:bottom w:val="single" w:sz="4" w:space="0" w:color="auto"/>
              <w:right w:val="single" w:sz="4" w:space="0" w:color="auto"/>
            </w:tcBorders>
            <w:shd w:val="clear" w:color="auto" w:fill="auto"/>
            <w:noWrap/>
            <w:vAlign w:val="bottom"/>
            <w:hideMark/>
          </w:tcPr>
          <w:p w:rsidR="00DF402C" w:rsidRPr="00DF402C" w:rsidRDefault="00DF402C" w:rsidP="00DF402C">
            <w:pPr>
              <w:spacing w:after="0" w:line="240" w:lineRule="auto"/>
              <w:rPr>
                <w:rFonts w:ascii="Calibri" w:eastAsia="Times New Roman" w:hAnsi="Calibri" w:cs="Times New Roman"/>
                <w:color w:val="000000"/>
                <w:sz w:val="22"/>
                <w:szCs w:val="22"/>
              </w:rPr>
            </w:pPr>
            <w:r w:rsidRPr="00DF402C">
              <w:rPr>
                <w:rFonts w:ascii="Calibri" w:eastAsia="Times New Roman" w:hAnsi="Calibri" w:cs="Times New Roman"/>
                <w:color w:val="000000"/>
                <w:sz w:val="22"/>
                <w:szCs w:val="22"/>
              </w:rPr>
              <w:t> </w:t>
            </w:r>
          </w:p>
        </w:tc>
      </w:tr>
      <w:tr w:rsidR="00DF402C" w:rsidRPr="00DF402C" w:rsidTr="00DF402C">
        <w:trPr>
          <w:trHeight w:val="300"/>
        </w:trPr>
        <w:tc>
          <w:tcPr>
            <w:tcW w:w="5292" w:type="dxa"/>
            <w:tcBorders>
              <w:top w:val="nil"/>
              <w:left w:val="single" w:sz="4" w:space="0" w:color="auto"/>
              <w:bottom w:val="single" w:sz="4" w:space="0" w:color="auto"/>
              <w:right w:val="single" w:sz="4" w:space="0" w:color="auto"/>
            </w:tcBorders>
            <w:shd w:val="clear" w:color="auto" w:fill="auto"/>
            <w:noWrap/>
            <w:vAlign w:val="bottom"/>
            <w:hideMark/>
          </w:tcPr>
          <w:p w:rsidR="00DF402C" w:rsidRPr="00DF402C" w:rsidRDefault="00DF402C" w:rsidP="00DF402C">
            <w:pPr>
              <w:spacing w:after="0" w:line="240" w:lineRule="auto"/>
              <w:rPr>
                <w:rFonts w:ascii="Calibri" w:eastAsia="Times New Roman" w:hAnsi="Calibri" w:cs="Times New Roman"/>
                <w:color w:val="000000"/>
                <w:sz w:val="22"/>
                <w:szCs w:val="22"/>
              </w:rPr>
            </w:pPr>
            <w:r w:rsidRPr="00DF402C">
              <w:rPr>
                <w:rFonts w:ascii="Calibri" w:eastAsia="Times New Roman" w:hAnsi="Calibri" w:cs="Times New Roman"/>
                <w:color w:val="000000"/>
                <w:sz w:val="22"/>
                <w:szCs w:val="22"/>
              </w:rPr>
              <w:t> </w:t>
            </w:r>
          </w:p>
        </w:tc>
        <w:tc>
          <w:tcPr>
            <w:tcW w:w="591" w:type="dxa"/>
            <w:tcBorders>
              <w:top w:val="nil"/>
              <w:left w:val="nil"/>
              <w:bottom w:val="single" w:sz="4" w:space="0" w:color="auto"/>
              <w:right w:val="single" w:sz="4" w:space="0" w:color="auto"/>
            </w:tcBorders>
            <w:shd w:val="clear" w:color="auto" w:fill="auto"/>
            <w:noWrap/>
            <w:vAlign w:val="bottom"/>
            <w:hideMark/>
          </w:tcPr>
          <w:p w:rsidR="00DF402C" w:rsidRPr="00DF402C" w:rsidRDefault="00DF402C" w:rsidP="00DF402C">
            <w:pPr>
              <w:spacing w:after="0" w:line="240" w:lineRule="auto"/>
              <w:rPr>
                <w:rFonts w:ascii="Calibri" w:eastAsia="Times New Roman" w:hAnsi="Calibri" w:cs="Times New Roman"/>
                <w:color w:val="000000"/>
                <w:sz w:val="22"/>
                <w:szCs w:val="22"/>
              </w:rPr>
            </w:pPr>
            <w:r w:rsidRPr="00DF402C">
              <w:rPr>
                <w:rFonts w:ascii="Calibri" w:eastAsia="Times New Roman" w:hAnsi="Calibri" w:cs="Times New Roman"/>
                <w:color w:val="000000"/>
                <w:sz w:val="22"/>
                <w:szCs w:val="22"/>
              </w:rPr>
              <w:t> </w:t>
            </w:r>
          </w:p>
        </w:tc>
        <w:tc>
          <w:tcPr>
            <w:tcW w:w="1279" w:type="dxa"/>
            <w:tcBorders>
              <w:top w:val="nil"/>
              <w:left w:val="nil"/>
              <w:bottom w:val="single" w:sz="4" w:space="0" w:color="auto"/>
              <w:right w:val="single" w:sz="4" w:space="0" w:color="auto"/>
            </w:tcBorders>
            <w:shd w:val="clear" w:color="auto" w:fill="auto"/>
            <w:noWrap/>
            <w:vAlign w:val="bottom"/>
            <w:hideMark/>
          </w:tcPr>
          <w:p w:rsidR="00DF402C" w:rsidRPr="00DF402C" w:rsidRDefault="00DF402C" w:rsidP="00DF402C">
            <w:pPr>
              <w:spacing w:after="0" w:line="240" w:lineRule="auto"/>
              <w:rPr>
                <w:rFonts w:ascii="Calibri" w:eastAsia="Times New Roman" w:hAnsi="Calibri" w:cs="Times New Roman"/>
                <w:color w:val="000000"/>
                <w:sz w:val="22"/>
                <w:szCs w:val="22"/>
              </w:rPr>
            </w:pPr>
            <w:r w:rsidRPr="00DF402C">
              <w:rPr>
                <w:rFonts w:ascii="Calibri" w:eastAsia="Times New Roman" w:hAnsi="Calibri" w:cs="Times New Roman"/>
                <w:color w:val="000000"/>
                <w:sz w:val="22"/>
                <w:szCs w:val="22"/>
              </w:rPr>
              <w:t> </w:t>
            </w:r>
          </w:p>
        </w:tc>
        <w:tc>
          <w:tcPr>
            <w:tcW w:w="884" w:type="dxa"/>
            <w:tcBorders>
              <w:top w:val="nil"/>
              <w:left w:val="nil"/>
              <w:bottom w:val="single" w:sz="4" w:space="0" w:color="auto"/>
              <w:right w:val="single" w:sz="4" w:space="0" w:color="auto"/>
            </w:tcBorders>
            <w:shd w:val="clear" w:color="auto" w:fill="auto"/>
            <w:noWrap/>
            <w:vAlign w:val="bottom"/>
            <w:hideMark/>
          </w:tcPr>
          <w:p w:rsidR="00DF402C" w:rsidRPr="00DF402C" w:rsidRDefault="00DF402C" w:rsidP="00DF402C">
            <w:pPr>
              <w:spacing w:after="0" w:line="240" w:lineRule="auto"/>
              <w:rPr>
                <w:rFonts w:ascii="Calibri" w:eastAsia="Times New Roman" w:hAnsi="Calibri" w:cs="Times New Roman"/>
                <w:color w:val="000000"/>
                <w:sz w:val="22"/>
                <w:szCs w:val="22"/>
              </w:rPr>
            </w:pPr>
            <w:r w:rsidRPr="00DF402C">
              <w:rPr>
                <w:rFonts w:ascii="Calibri" w:eastAsia="Times New Roman" w:hAnsi="Calibri" w:cs="Times New Roman"/>
                <w:color w:val="000000"/>
                <w:sz w:val="22"/>
                <w:szCs w:val="22"/>
              </w:rPr>
              <w:t> </w:t>
            </w:r>
          </w:p>
        </w:tc>
        <w:tc>
          <w:tcPr>
            <w:tcW w:w="1251" w:type="dxa"/>
            <w:tcBorders>
              <w:top w:val="nil"/>
              <w:left w:val="nil"/>
              <w:bottom w:val="single" w:sz="4" w:space="0" w:color="auto"/>
              <w:right w:val="single" w:sz="4" w:space="0" w:color="auto"/>
            </w:tcBorders>
            <w:shd w:val="clear" w:color="auto" w:fill="auto"/>
            <w:noWrap/>
            <w:vAlign w:val="bottom"/>
            <w:hideMark/>
          </w:tcPr>
          <w:p w:rsidR="00DF402C" w:rsidRPr="00DF402C" w:rsidRDefault="00DF402C" w:rsidP="00DF402C">
            <w:pPr>
              <w:spacing w:after="0" w:line="240" w:lineRule="auto"/>
              <w:rPr>
                <w:rFonts w:ascii="Calibri" w:eastAsia="Times New Roman" w:hAnsi="Calibri" w:cs="Times New Roman"/>
                <w:color w:val="000000"/>
                <w:sz w:val="22"/>
                <w:szCs w:val="22"/>
              </w:rPr>
            </w:pPr>
            <w:r w:rsidRPr="00DF402C">
              <w:rPr>
                <w:rFonts w:ascii="Calibri" w:eastAsia="Times New Roman" w:hAnsi="Calibri" w:cs="Times New Roman"/>
                <w:color w:val="000000"/>
                <w:sz w:val="22"/>
                <w:szCs w:val="22"/>
              </w:rPr>
              <w:t> </w:t>
            </w:r>
          </w:p>
        </w:tc>
      </w:tr>
      <w:tr w:rsidR="00DF402C" w:rsidRPr="00DF402C" w:rsidTr="00DF402C">
        <w:trPr>
          <w:trHeight w:val="300"/>
        </w:trPr>
        <w:tc>
          <w:tcPr>
            <w:tcW w:w="5292" w:type="dxa"/>
            <w:tcBorders>
              <w:top w:val="nil"/>
              <w:left w:val="single" w:sz="4" w:space="0" w:color="auto"/>
              <w:bottom w:val="single" w:sz="4" w:space="0" w:color="auto"/>
              <w:right w:val="single" w:sz="4" w:space="0" w:color="auto"/>
            </w:tcBorders>
            <w:shd w:val="clear" w:color="auto" w:fill="auto"/>
            <w:noWrap/>
            <w:vAlign w:val="bottom"/>
            <w:hideMark/>
          </w:tcPr>
          <w:p w:rsidR="00DF402C" w:rsidRPr="00DF402C" w:rsidRDefault="00DF402C" w:rsidP="00DF402C">
            <w:pPr>
              <w:spacing w:after="0" w:line="240" w:lineRule="auto"/>
              <w:rPr>
                <w:rFonts w:ascii="Calibri" w:eastAsia="Times New Roman" w:hAnsi="Calibri" w:cs="Times New Roman"/>
                <w:color w:val="000000"/>
                <w:sz w:val="22"/>
                <w:szCs w:val="22"/>
              </w:rPr>
            </w:pPr>
            <w:r w:rsidRPr="00DF402C">
              <w:rPr>
                <w:rFonts w:ascii="Calibri" w:eastAsia="Times New Roman" w:hAnsi="Calibri" w:cs="Times New Roman"/>
                <w:color w:val="000000"/>
                <w:sz w:val="22"/>
                <w:szCs w:val="22"/>
              </w:rPr>
              <w:t> </w:t>
            </w:r>
          </w:p>
        </w:tc>
        <w:tc>
          <w:tcPr>
            <w:tcW w:w="591" w:type="dxa"/>
            <w:tcBorders>
              <w:top w:val="nil"/>
              <w:left w:val="nil"/>
              <w:bottom w:val="single" w:sz="4" w:space="0" w:color="auto"/>
              <w:right w:val="single" w:sz="4" w:space="0" w:color="auto"/>
            </w:tcBorders>
            <w:shd w:val="clear" w:color="auto" w:fill="auto"/>
            <w:noWrap/>
            <w:vAlign w:val="bottom"/>
            <w:hideMark/>
          </w:tcPr>
          <w:p w:rsidR="00DF402C" w:rsidRPr="00DF402C" w:rsidRDefault="00DF402C" w:rsidP="00DF402C">
            <w:pPr>
              <w:spacing w:after="0" w:line="240" w:lineRule="auto"/>
              <w:rPr>
                <w:rFonts w:ascii="Calibri" w:eastAsia="Times New Roman" w:hAnsi="Calibri" w:cs="Times New Roman"/>
                <w:color w:val="000000"/>
                <w:sz w:val="22"/>
                <w:szCs w:val="22"/>
              </w:rPr>
            </w:pPr>
            <w:r w:rsidRPr="00DF402C">
              <w:rPr>
                <w:rFonts w:ascii="Calibri" w:eastAsia="Times New Roman" w:hAnsi="Calibri" w:cs="Times New Roman"/>
                <w:color w:val="000000"/>
                <w:sz w:val="22"/>
                <w:szCs w:val="22"/>
              </w:rPr>
              <w:t> </w:t>
            </w:r>
          </w:p>
        </w:tc>
        <w:tc>
          <w:tcPr>
            <w:tcW w:w="1279" w:type="dxa"/>
            <w:tcBorders>
              <w:top w:val="nil"/>
              <w:left w:val="nil"/>
              <w:bottom w:val="single" w:sz="4" w:space="0" w:color="auto"/>
              <w:right w:val="single" w:sz="4" w:space="0" w:color="auto"/>
            </w:tcBorders>
            <w:shd w:val="clear" w:color="auto" w:fill="auto"/>
            <w:noWrap/>
            <w:vAlign w:val="bottom"/>
            <w:hideMark/>
          </w:tcPr>
          <w:p w:rsidR="00DF402C" w:rsidRPr="00DF402C" w:rsidRDefault="00DF402C" w:rsidP="00DF402C">
            <w:pPr>
              <w:spacing w:after="0" w:line="240" w:lineRule="auto"/>
              <w:rPr>
                <w:rFonts w:ascii="Calibri" w:eastAsia="Times New Roman" w:hAnsi="Calibri" w:cs="Times New Roman"/>
                <w:color w:val="000000"/>
                <w:sz w:val="22"/>
                <w:szCs w:val="22"/>
              </w:rPr>
            </w:pPr>
            <w:r w:rsidRPr="00DF402C">
              <w:rPr>
                <w:rFonts w:ascii="Calibri" w:eastAsia="Times New Roman" w:hAnsi="Calibri" w:cs="Times New Roman"/>
                <w:color w:val="000000"/>
                <w:sz w:val="22"/>
                <w:szCs w:val="22"/>
              </w:rPr>
              <w:t> </w:t>
            </w:r>
          </w:p>
        </w:tc>
        <w:tc>
          <w:tcPr>
            <w:tcW w:w="884" w:type="dxa"/>
            <w:tcBorders>
              <w:top w:val="nil"/>
              <w:left w:val="nil"/>
              <w:bottom w:val="single" w:sz="4" w:space="0" w:color="auto"/>
              <w:right w:val="single" w:sz="4" w:space="0" w:color="auto"/>
            </w:tcBorders>
            <w:shd w:val="clear" w:color="auto" w:fill="auto"/>
            <w:noWrap/>
            <w:vAlign w:val="bottom"/>
            <w:hideMark/>
          </w:tcPr>
          <w:p w:rsidR="00DF402C" w:rsidRPr="00DF402C" w:rsidRDefault="00DF402C" w:rsidP="00DF402C">
            <w:pPr>
              <w:spacing w:after="0" w:line="240" w:lineRule="auto"/>
              <w:rPr>
                <w:rFonts w:ascii="Calibri" w:eastAsia="Times New Roman" w:hAnsi="Calibri" w:cs="Times New Roman"/>
                <w:color w:val="000000"/>
                <w:sz w:val="22"/>
                <w:szCs w:val="22"/>
              </w:rPr>
            </w:pPr>
            <w:r w:rsidRPr="00DF402C">
              <w:rPr>
                <w:rFonts w:ascii="Calibri" w:eastAsia="Times New Roman" w:hAnsi="Calibri" w:cs="Times New Roman"/>
                <w:color w:val="000000"/>
                <w:sz w:val="22"/>
                <w:szCs w:val="22"/>
              </w:rPr>
              <w:t> </w:t>
            </w:r>
          </w:p>
        </w:tc>
        <w:tc>
          <w:tcPr>
            <w:tcW w:w="1251" w:type="dxa"/>
            <w:tcBorders>
              <w:top w:val="nil"/>
              <w:left w:val="nil"/>
              <w:bottom w:val="single" w:sz="4" w:space="0" w:color="auto"/>
              <w:right w:val="single" w:sz="4" w:space="0" w:color="auto"/>
            </w:tcBorders>
            <w:shd w:val="clear" w:color="auto" w:fill="auto"/>
            <w:noWrap/>
            <w:vAlign w:val="bottom"/>
            <w:hideMark/>
          </w:tcPr>
          <w:p w:rsidR="00DF402C" w:rsidRPr="00DF402C" w:rsidRDefault="00DF402C" w:rsidP="00DF402C">
            <w:pPr>
              <w:spacing w:after="0" w:line="240" w:lineRule="auto"/>
              <w:rPr>
                <w:rFonts w:ascii="Calibri" w:eastAsia="Times New Roman" w:hAnsi="Calibri" w:cs="Times New Roman"/>
                <w:color w:val="000000"/>
                <w:sz w:val="22"/>
                <w:szCs w:val="22"/>
              </w:rPr>
            </w:pPr>
            <w:r w:rsidRPr="00DF402C">
              <w:rPr>
                <w:rFonts w:ascii="Calibri" w:eastAsia="Times New Roman" w:hAnsi="Calibri" w:cs="Times New Roman"/>
                <w:color w:val="000000"/>
                <w:sz w:val="22"/>
                <w:szCs w:val="22"/>
              </w:rPr>
              <w:t> </w:t>
            </w:r>
          </w:p>
        </w:tc>
      </w:tr>
      <w:tr w:rsidR="00DF402C" w:rsidRPr="00DF402C" w:rsidTr="00DF402C">
        <w:trPr>
          <w:trHeight w:val="300"/>
        </w:trPr>
        <w:tc>
          <w:tcPr>
            <w:tcW w:w="5292" w:type="dxa"/>
            <w:tcBorders>
              <w:top w:val="nil"/>
              <w:left w:val="single" w:sz="4" w:space="0" w:color="auto"/>
              <w:bottom w:val="single" w:sz="4" w:space="0" w:color="auto"/>
              <w:right w:val="single" w:sz="4" w:space="0" w:color="auto"/>
            </w:tcBorders>
            <w:shd w:val="clear" w:color="auto" w:fill="auto"/>
            <w:noWrap/>
            <w:vAlign w:val="bottom"/>
            <w:hideMark/>
          </w:tcPr>
          <w:p w:rsidR="00DF402C" w:rsidRPr="00DF402C" w:rsidRDefault="00DF402C" w:rsidP="00DF402C">
            <w:pPr>
              <w:spacing w:after="0" w:line="240" w:lineRule="auto"/>
              <w:rPr>
                <w:rFonts w:ascii="Calibri" w:eastAsia="Times New Roman" w:hAnsi="Calibri" w:cs="Times New Roman"/>
                <w:color w:val="000000"/>
                <w:sz w:val="22"/>
                <w:szCs w:val="22"/>
              </w:rPr>
            </w:pPr>
            <w:r w:rsidRPr="00DF402C">
              <w:rPr>
                <w:rFonts w:ascii="Calibri" w:eastAsia="Times New Roman" w:hAnsi="Calibri" w:cs="Times New Roman"/>
                <w:color w:val="000000"/>
                <w:sz w:val="22"/>
                <w:szCs w:val="22"/>
              </w:rPr>
              <w:t> </w:t>
            </w:r>
          </w:p>
        </w:tc>
        <w:tc>
          <w:tcPr>
            <w:tcW w:w="591" w:type="dxa"/>
            <w:tcBorders>
              <w:top w:val="nil"/>
              <w:left w:val="nil"/>
              <w:bottom w:val="single" w:sz="4" w:space="0" w:color="auto"/>
              <w:right w:val="single" w:sz="4" w:space="0" w:color="auto"/>
            </w:tcBorders>
            <w:shd w:val="clear" w:color="auto" w:fill="auto"/>
            <w:noWrap/>
            <w:vAlign w:val="bottom"/>
            <w:hideMark/>
          </w:tcPr>
          <w:p w:rsidR="00DF402C" w:rsidRPr="00DF402C" w:rsidRDefault="00DF402C" w:rsidP="00DF402C">
            <w:pPr>
              <w:spacing w:after="0" w:line="240" w:lineRule="auto"/>
              <w:rPr>
                <w:rFonts w:ascii="Calibri" w:eastAsia="Times New Roman" w:hAnsi="Calibri" w:cs="Times New Roman"/>
                <w:color w:val="000000"/>
                <w:sz w:val="22"/>
                <w:szCs w:val="22"/>
              </w:rPr>
            </w:pPr>
            <w:r w:rsidRPr="00DF402C">
              <w:rPr>
                <w:rFonts w:ascii="Calibri" w:eastAsia="Times New Roman" w:hAnsi="Calibri" w:cs="Times New Roman"/>
                <w:color w:val="000000"/>
                <w:sz w:val="22"/>
                <w:szCs w:val="22"/>
              </w:rPr>
              <w:t> </w:t>
            </w:r>
          </w:p>
        </w:tc>
        <w:tc>
          <w:tcPr>
            <w:tcW w:w="1279" w:type="dxa"/>
            <w:tcBorders>
              <w:top w:val="nil"/>
              <w:left w:val="nil"/>
              <w:bottom w:val="single" w:sz="4" w:space="0" w:color="auto"/>
              <w:right w:val="single" w:sz="4" w:space="0" w:color="auto"/>
            </w:tcBorders>
            <w:shd w:val="clear" w:color="auto" w:fill="auto"/>
            <w:noWrap/>
            <w:vAlign w:val="bottom"/>
            <w:hideMark/>
          </w:tcPr>
          <w:p w:rsidR="00DF402C" w:rsidRPr="00DF402C" w:rsidRDefault="00DF402C" w:rsidP="00DF402C">
            <w:pPr>
              <w:spacing w:after="0" w:line="240" w:lineRule="auto"/>
              <w:rPr>
                <w:rFonts w:ascii="Calibri" w:eastAsia="Times New Roman" w:hAnsi="Calibri" w:cs="Times New Roman"/>
                <w:color w:val="000000"/>
                <w:sz w:val="22"/>
                <w:szCs w:val="22"/>
              </w:rPr>
            </w:pPr>
            <w:r w:rsidRPr="00DF402C">
              <w:rPr>
                <w:rFonts w:ascii="Calibri" w:eastAsia="Times New Roman" w:hAnsi="Calibri" w:cs="Times New Roman"/>
                <w:color w:val="000000"/>
                <w:sz w:val="22"/>
                <w:szCs w:val="22"/>
              </w:rPr>
              <w:t> </w:t>
            </w:r>
          </w:p>
        </w:tc>
        <w:tc>
          <w:tcPr>
            <w:tcW w:w="884" w:type="dxa"/>
            <w:tcBorders>
              <w:top w:val="nil"/>
              <w:left w:val="nil"/>
              <w:bottom w:val="single" w:sz="4" w:space="0" w:color="auto"/>
              <w:right w:val="single" w:sz="4" w:space="0" w:color="auto"/>
            </w:tcBorders>
            <w:shd w:val="clear" w:color="auto" w:fill="auto"/>
            <w:noWrap/>
            <w:vAlign w:val="bottom"/>
            <w:hideMark/>
          </w:tcPr>
          <w:p w:rsidR="00DF402C" w:rsidRPr="00DF402C" w:rsidRDefault="00DF402C" w:rsidP="00DF402C">
            <w:pPr>
              <w:spacing w:after="0" w:line="240" w:lineRule="auto"/>
              <w:rPr>
                <w:rFonts w:ascii="Calibri" w:eastAsia="Times New Roman" w:hAnsi="Calibri" w:cs="Times New Roman"/>
                <w:color w:val="000000"/>
                <w:sz w:val="22"/>
                <w:szCs w:val="22"/>
              </w:rPr>
            </w:pPr>
            <w:r w:rsidRPr="00DF402C">
              <w:rPr>
                <w:rFonts w:ascii="Calibri" w:eastAsia="Times New Roman" w:hAnsi="Calibri" w:cs="Times New Roman"/>
                <w:color w:val="000000"/>
                <w:sz w:val="22"/>
                <w:szCs w:val="22"/>
              </w:rPr>
              <w:t> </w:t>
            </w:r>
          </w:p>
        </w:tc>
        <w:tc>
          <w:tcPr>
            <w:tcW w:w="1251" w:type="dxa"/>
            <w:tcBorders>
              <w:top w:val="nil"/>
              <w:left w:val="nil"/>
              <w:bottom w:val="single" w:sz="4" w:space="0" w:color="auto"/>
              <w:right w:val="single" w:sz="4" w:space="0" w:color="auto"/>
            </w:tcBorders>
            <w:shd w:val="clear" w:color="auto" w:fill="auto"/>
            <w:noWrap/>
            <w:vAlign w:val="bottom"/>
            <w:hideMark/>
          </w:tcPr>
          <w:p w:rsidR="00DF402C" w:rsidRPr="00DF402C" w:rsidRDefault="00DF402C" w:rsidP="00DF402C">
            <w:pPr>
              <w:spacing w:after="0" w:line="240" w:lineRule="auto"/>
              <w:rPr>
                <w:rFonts w:ascii="Calibri" w:eastAsia="Times New Roman" w:hAnsi="Calibri" w:cs="Times New Roman"/>
                <w:color w:val="000000"/>
                <w:sz w:val="22"/>
                <w:szCs w:val="22"/>
              </w:rPr>
            </w:pPr>
            <w:r w:rsidRPr="00DF402C">
              <w:rPr>
                <w:rFonts w:ascii="Calibri" w:eastAsia="Times New Roman" w:hAnsi="Calibri" w:cs="Times New Roman"/>
                <w:color w:val="000000"/>
                <w:sz w:val="22"/>
                <w:szCs w:val="22"/>
              </w:rPr>
              <w:t> </w:t>
            </w:r>
          </w:p>
        </w:tc>
      </w:tr>
      <w:tr w:rsidR="00DF402C" w:rsidRPr="00DF402C" w:rsidTr="00DF402C">
        <w:trPr>
          <w:trHeight w:val="300"/>
        </w:trPr>
        <w:tc>
          <w:tcPr>
            <w:tcW w:w="5292" w:type="dxa"/>
            <w:tcBorders>
              <w:top w:val="nil"/>
              <w:left w:val="single" w:sz="4" w:space="0" w:color="auto"/>
              <w:bottom w:val="single" w:sz="4" w:space="0" w:color="auto"/>
              <w:right w:val="single" w:sz="4" w:space="0" w:color="auto"/>
            </w:tcBorders>
            <w:shd w:val="clear" w:color="auto" w:fill="auto"/>
            <w:noWrap/>
            <w:vAlign w:val="bottom"/>
            <w:hideMark/>
          </w:tcPr>
          <w:p w:rsidR="00DF402C" w:rsidRPr="00DF402C" w:rsidRDefault="00DF402C" w:rsidP="00DF402C">
            <w:pPr>
              <w:spacing w:after="0" w:line="240" w:lineRule="auto"/>
              <w:rPr>
                <w:rFonts w:ascii="Calibri" w:eastAsia="Times New Roman" w:hAnsi="Calibri" w:cs="Times New Roman"/>
                <w:color w:val="000000"/>
                <w:sz w:val="22"/>
                <w:szCs w:val="22"/>
              </w:rPr>
            </w:pPr>
            <w:r w:rsidRPr="00DF402C">
              <w:rPr>
                <w:rFonts w:ascii="Calibri" w:eastAsia="Times New Roman" w:hAnsi="Calibri" w:cs="Times New Roman"/>
                <w:color w:val="000000"/>
                <w:sz w:val="22"/>
                <w:szCs w:val="22"/>
              </w:rPr>
              <w:t> </w:t>
            </w:r>
          </w:p>
        </w:tc>
        <w:tc>
          <w:tcPr>
            <w:tcW w:w="591" w:type="dxa"/>
            <w:tcBorders>
              <w:top w:val="nil"/>
              <w:left w:val="nil"/>
              <w:bottom w:val="single" w:sz="4" w:space="0" w:color="auto"/>
              <w:right w:val="single" w:sz="4" w:space="0" w:color="auto"/>
            </w:tcBorders>
            <w:shd w:val="clear" w:color="auto" w:fill="auto"/>
            <w:noWrap/>
            <w:vAlign w:val="bottom"/>
            <w:hideMark/>
          </w:tcPr>
          <w:p w:rsidR="00DF402C" w:rsidRPr="00DF402C" w:rsidRDefault="00DF402C" w:rsidP="00DF402C">
            <w:pPr>
              <w:spacing w:after="0" w:line="240" w:lineRule="auto"/>
              <w:rPr>
                <w:rFonts w:ascii="Calibri" w:eastAsia="Times New Roman" w:hAnsi="Calibri" w:cs="Times New Roman"/>
                <w:color w:val="000000"/>
                <w:sz w:val="22"/>
                <w:szCs w:val="22"/>
              </w:rPr>
            </w:pPr>
            <w:r w:rsidRPr="00DF402C">
              <w:rPr>
                <w:rFonts w:ascii="Calibri" w:eastAsia="Times New Roman" w:hAnsi="Calibri" w:cs="Times New Roman"/>
                <w:color w:val="000000"/>
                <w:sz w:val="22"/>
                <w:szCs w:val="22"/>
              </w:rPr>
              <w:t> </w:t>
            </w:r>
          </w:p>
        </w:tc>
        <w:tc>
          <w:tcPr>
            <w:tcW w:w="1279" w:type="dxa"/>
            <w:tcBorders>
              <w:top w:val="nil"/>
              <w:left w:val="nil"/>
              <w:bottom w:val="single" w:sz="4" w:space="0" w:color="auto"/>
              <w:right w:val="single" w:sz="4" w:space="0" w:color="auto"/>
            </w:tcBorders>
            <w:shd w:val="clear" w:color="auto" w:fill="auto"/>
            <w:noWrap/>
            <w:vAlign w:val="bottom"/>
            <w:hideMark/>
          </w:tcPr>
          <w:p w:rsidR="00DF402C" w:rsidRPr="00DF402C" w:rsidRDefault="00DF402C" w:rsidP="00DF402C">
            <w:pPr>
              <w:spacing w:after="0" w:line="240" w:lineRule="auto"/>
              <w:rPr>
                <w:rFonts w:ascii="Calibri" w:eastAsia="Times New Roman" w:hAnsi="Calibri" w:cs="Times New Roman"/>
                <w:color w:val="000000"/>
                <w:sz w:val="22"/>
                <w:szCs w:val="22"/>
              </w:rPr>
            </w:pPr>
            <w:r w:rsidRPr="00DF402C">
              <w:rPr>
                <w:rFonts w:ascii="Calibri" w:eastAsia="Times New Roman" w:hAnsi="Calibri" w:cs="Times New Roman"/>
                <w:color w:val="000000"/>
                <w:sz w:val="22"/>
                <w:szCs w:val="22"/>
              </w:rPr>
              <w:t> </w:t>
            </w:r>
          </w:p>
        </w:tc>
        <w:tc>
          <w:tcPr>
            <w:tcW w:w="884" w:type="dxa"/>
            <w:tcBorders>
              <w:top w:val="nil"/>
              <w:left w:val="nil"/>
              <w:bottom w:val="single" w:sz="4" w:space="0" w:color="auto"/>
              <w:right w:val="single" w:sz="4" w:space="0" w:color="auto"/>
            </w:tcBorders>
            <w:shd w:val="clear" w:color="auto" w:fill="auto"/>
            <w:noWrap/>
            <w:vAlign w:val="bottom"/>
            <w:hideMark/>
          </w:tcPr>
          <w:p w:rsidR="00DF402C" w:rsidRPr="00DF402C" w:rsidRDefault="00DF402C" w:rsidP="00DF402C">
            <w:pPr>
              <w:spacing w:after="0" w:line="240" w:lineRule="auto"/>
              <w:rPr>
                <w:rFonts w:ascii="Calibri" w:eastAsia="Times New Roman" w:hAnsi="Calibri" w:cs="Times New Roman"/>
                <w:color w:val="000000"/>
                <w:sz w:val="22"/>
                <w:szCs w:val="22"/>
              </w:rPr>
            </w:pPr>
            <w:r w:rsidRPr="00DF402C">
              <w:rPr>
                <w:rFonts w:ascii="Calibri" w:eastAsia="Times New Roman" w:hAnsi="Calibri" w:cs="Times New Roman"/>
                <w:color w:val="000000"/>
                <w:sz w:val="22"/>
                <w:szCs w:val="22"/>
              </w:rPr>
              <w:t> </w:t>
            </w:r>
          </w:p>
        </w:tc>
        <w:tc>
          <w:tcPr>
            <w:tcW w:w="1251" w:type="dxa"/>
            <w:tcBorders>
              <w:top w:val="nil"/>
              <w:left w:val="nil"/>
              <w:bottom w:val="single" w:sz="4" w:space="0" w:color="auto"/>
              <w:right w:val="single" w:sz="4" w:space="0" w:color="auto"/>
            </w:tcBorders>
            <w:shd w:val="clear" w:color="auto" w:fill="auto"/>
            <w:noWrap/>
            <w:vAlign w:val="bottom"/>
            <w:hideMark/>
          </w:tcPr>
          <w:p w:rsidR="00DF402C" w:rsidRPr="00DF402C" w:rsidRDefault="00DF402C" w:rsidP="00DF402C">
            <w:pPr>
              <w:spacing w:after="0" w:line="240" w:lineRule="auto"/>
              <w:rPr>
                <w:rFonts w:ascii="Calibri" w:eastAsia="Times New Roman" w:hAnsi="Calibri" w:cs="Times New Roman"/>
                <w:color w:val="000000"/>
                <w:sz w:val="22"/>
                <w:szCs w:val="22"/>
              </w:rPr>
            </w:pPr>
            <w:r w:rsidRPr="00DF402C">
              <w:rPr>
                <w:rFonts w:ascii="Calibri" w:eastAsia="Times New Roman" w:hAnsi="Calibri" w:cs="Times New Roman"/>
                <w:color w:val="000000"/>
                <w:sz w:val="22"/>
                <w:szCs w:val="22"/>
              </w:rPr>
              <w:t> </w:t>
            </w:r>
          </w:p>
        </w:tc>
      </w:tr>
      <w:tr w:rsidR="00DF402C" w:rsidRPr="00DF402C" w:rsidTr="00DF402C">
        <w:trPr>
          <w:trHeight w:val="300"/>
        </w:trPr>
        <w:tc>
          <w:tcPr>
            <w:tcW w:w="5292" w:type="dxa"/>
            <w:tcBorders>
              <w:top w:val="nil"/>
              <w:left w:val="single" w:sz="4" w:space="0" w:color="auto"/>
              <w:bottom w:val="single" w:sz="4" w:space="0" w:color="auto"/>
              <w:right w:val="single" w:sz="4" w:space="0" w:color="auto"/>
            </w:tcBorders>
            <w:shd w:val="clear" w:color="auto" w:fill="auto"/>
            <w:noWrap/>
            <w:vAlign w:val="bottom"/>
            <w:hideMark/>
          </w:tcPr>
          <w:p w:rsidR="00DF402C" w:rsidRPr="00DF402C" w:rsidRDefault="00DF402C" w:rsidP="00DF402C">
            <w:pPr>
              <w:spacing w:after="0" w:line="240" w:lineRule="auto"/>
              <w:rPr>
                <w:rFonts w:ascii="Calibri" w:eastAsia="Times New Roman" w:hAnsi="Calibri" w:cs="Times New Roman"/>
                <w:color w:val="000000"/>
                <w:sz w:val="22"/>
                <w:szCs w:val="22"/>
              </w:rPr>
            </w:pPr>
            <w:r w:rsidRPr="00DF402C">
              <w:rPr>
                <w:rFonts w:ascii="Calibri" w:eastAsia="Times New Roman" w:hAnsi="Calibri" w:cs="Times New Roman"/>
                <w:color w:val="000000"/>
                <w:sz w:val="22"/>
                <w:szCs w:val="22"/>
              </w:rPr>
              <w:t> </w:t>
            </w:r>
          </w:p>
        </w:tc>
        <w:tc>
          <w:tcPr>
            <w:tcW w:w="591" w:type="dxa"/>
            <w:tcBorders>
              <w:top w:val="nil"/>
              <w:left w:val="nil"/>
              <w:bottom w:val="single" w:sz="4" w:space="0" w:color="auto"/>
              <w:right w:val="single" w:sz="4" w:space="0" w:color="auto"/>
            </w:tcBorders>
            <w:shd w:val="clear" w:color="auto" w:fill="auto"/>
            <w:noWrap/>
            <w:vAlign w:val="bottom"/>
            <w:hideMark/>
          </w:tcPr>
          <w:p w:rsidR="00DF402C" w:rsidRPr="00DF402C" w:rsidRDefault="00DF402C" w:rsidP="00DF402C">
            <w:pPr>
              <w:spacing w:after="0" w:line="240" w:lineRule="auto"/>
              <w:rPr>
                <w:rFonts w:ascii="Calibri" w:eastAsia="Times New Roman" w:hAnsi="Calibri" w:cs="Times New Roman"/>
                <w:color w:val="000000"/>
                <w:sz w:val="22"/>
                <w:szCs w:val="22"/>
              </w:rPr>
            </w:pPr>
            <w:r w:rsidRPr="00DF402C">
              <w:rPr>
                <w:rFonts w:ascii="Calibri" w:eastAsia="Times New Roman" w:hAnsi="Calibri" w:cs="Times New Roman"/>
                <w:color w:val="000000"/>
                <w:sz w:val="22"/>
                <w:szCs w:val="22"/>
              </w:rPr>
              <w:t> </w:t>
            </w:r>
          </w:p>
        </w:tc>
        <w:tc>
          <w:tcPr>
            <w:tcW w:w="1279" w:type="dxa"/>
            <w:tcBorders>
              <w:top w:val="nil"/>
              <w:left w:val="nil"/>
              <w:bottom w:val="single" w:sz="4" w:space="0" w:color="auto"/>
              <w:right w:val="single" w:sz="4" w:space="0" w:color="auto"/>
            </w:tcBorders>
            <w:shd w:val="clear" w:color="auto" w:fill="auto"/>
            <w:noWrap/>
            <w:vAlign w:val="bottom"/>
            <w:hideMark/>
          </w:tcPr>
          <w:p w:rsidR="00DF402C" w:rsidRPr="00DF402C" w:rsidRDefault="00DF402C" w:rsidP="00DF402C">
            <w:pPr>
              <w:spacing w:after="0" w:line="240" w:lineRule="auto"/>
              <w:rPr>
                <w:rFonts w:ascii="Calibri" w:eastAsia="Times New Roman" w:hAnsi="Calibri" w:cs="Times New Roman"/>
                <w:color w:val="000000"/>
                <w:sz w:val="22"/>
                <w:szCs w:val="22"/>
              </w:rPr>
            </w:pPr>
            <w:r w:rsidRPr="00DF402C">
              <w:rPr>
                <w:rFonts w:ascii="Calibri" w:eastAsia="Times New Roman" w:hAnsi="Calibri" w:cs="Times New Roman"/>
                <w:color w:val="000000"/>
                <w:sz w:val="22"/>
                <w:szCs w:val="22"/>
              </w:rPr>
              <w:t> </w:t>
            </w:r>
          </w:p>
        </w:tc>
        <w:tc>
          <w:tcPr>
            <w:tcW w:w="884" w:type="dxa"/>
            <w:tcBorders>
              <w:top w:val="nil"/>
              <w:left w:val="nil"/>
              <w:bottom w:val="single" w:sz="4" w:space="0" w:color="auto"/>
              <w:right w:val="single" w:sz="4" w:space="0" w:color="auto"/>
            </w:tcBorders>
            <w:shd w:val="clear" w:color="auto" w:fill="auto"/>
            <w:noWrap/>
            <w:vAlign w:val="bottom"/>
            <w:hideMark/>
          </w:tcPr>
          <w:p w:rsidR="00DF402C" w:rsidRPr="00DF402C" w:rsidRDefault="00DF402C" w:rsidP="00DF402C">
            <w:pPr>
              <w:spacing w:after="0" w:line="240" w:lineRule="auto"/>
              <w:rPr>
                <w:rFonts w:ascii="Calibri" w:eastAsia="Times New Roman" w:hAnsi="Calibri" w:cs="Times New Roman"/>
                <w:color w:val="000000"/>
                <w:sz w:val="22"/>
                <w:szCs w:val="22"/>
              </w:rPr>
            </w:pPr>
            <w:r w:rsidRPr="00DF402C">
              <w:rPr>
                <w:rFonts w:ascii="Calibri" w:eastAsia="Times New Roman" w:hAnsi="Calibri" w:cs="Times New Roman"/>
                <w:color w:val="000000"/>
                <w:sz w:val="22"/>
                <w:szCs w:val="22"/>
              </w:rPr>
              <w:t> </w:t>
            </w:r>
          </w:p>
        </w:tc>
        <w:tc>
          <w:tcPr>
            <w:tcW w:w="1251" w:type="dxa"/>
            <w:tcBorders>
              <w:top w:val="nil"/>
              <w:left w:val="nil"/>
              <w:bottom w:val="single" w:sz="4" w:space="0" w:color="auto"/>
              <w:right w:val="single" w:sz="4" w:space="0" w:color="auto"/>
            </w:tcBorders>
            <w:shd w:val="clear" w:color="auto" w:fill="auto"/>
            <w:noWrap/>
            <w:vAlign w:val="bottom"/>
            <w:hideMark/>
          </w:tcPr>
          <w:p w:rsidR="00DF402C" w:rsidRPr="00DF402C" w:rsidRDefault="00DF402C" w:rsidP="00DF402C">
            <w:pPr>
              <w:spacing w:after="0" w:line="240" w:lineRule="auto"/>
              <w:rPr>
                <w:rFonts w:ascii="Calibri" w:eastAsia="Times New Roman" w:hAnsi="Calibri" w:cs="Times New Roman"/>
                <w:color w:val="000000"/>
                <w:sz w:val="22"/>
                <w:szCs w:val="22"/>
              </w:rPr>
            </w:pPr>
            <w:r w:rsidRPr="00DF402C">
              <w:rPr>
                <w:rFonts w:ascii="Calibri" w:eastAsia="Times New Roman" w:hAnsi="Calibri" w:cs="Times New Roman"/>
                <w:color w:val="000000"/>
                <w:sz w:val="22"/>
                <w:szCs w:val="22"/>
              </w:rPr>
              <w:t> </w:t>
            </w:r>
          </w:p>
        </w:tc>
      </w:tr>
      <w:tr w:rsidR="00DF402C" w:rsidRPr="00DF402C" w:rsidTr="00DF402C">
        <w:trPr>
          <w:trHeight w:val="300"/>
        </w:trPr>
        <w:tc>
          <w:tcPr>
            <w:tcW w:w="5292" w:type="dxa"/>
            <w:tcBorders>
              <w:top w:val="nil"/>
              <w:left w:val="single" w:sz="4" w:space="0" w:color="auto"/>
              <w:bottom w:val="single" w:sz="4" w:space="0" w:color="auto"/>
              <w:right w:val="single" w:sz="4" w:space="0" w:color="auto"/>
            </w:tcBorders>
            <w:shd w:val="clear" w:color="auto" w:fill="auto"/>
            <w:noWrap/>
            <w:vAlign w:val="bottom"/>
            <w:hideMark/>
          </w:tcPr>
          <w:p w:rsidR="00DF402C" w:rsidRPr="00DF402C" w:rsidRDefault="00DF402C" w:rsidP="00DF402C">
            <w:pPr>
              <w:spacing w:after="0" w:line="240" w:lineRule="auto"/>
              <w:rPr>
                <w:rFonts w:ascii="Calibri" w:eastAsia="Times New Roman" w:hAnsi="Calibri" w:cs="Times New Roman"/>
                <w:color w:val="000000"/>
                <w:sz w:val="22"/>
                <w:szCs w:val="22"/>
              </w:rPr>
            </w:pPr>
            <w:r w:rsidRPr="00DF402C">
              <w:rPr>
                <w:rFonts w:ascii="Calibri" w:eastAsia="Times New Roman" w:hAnsi="Calibri" w:cs="Times New Roman"/>
                <w:color w:val="000000"/>
                <w:sz w:val="22"/>
                <w:szCs w:val="22"/>
              </w:rPr>
              <w:t> </w:t>
            </w:r>
          </w:p>
        </w:tc>
        <w:tc>
          <w:tcPr>
            <w:tcW w:w="591" w:type="dxa"/>
            <w:tcBorders>
              <w:top w:val="nil"/>
              <w:left w:val="nil"/>
              <w:bottom w:val="single" w:sz="4" w:space="0" w:color="auto"/>
              <w:right w:val="single" w:sz="4" w:space="0" w:color="auto"/>
            </w:tcBorders>
            <w:shd w:val="clear" w:color="auto" w:fill="auto"/>
            <w:noWrap/>
            <w:vAlign w:val="bottom"/>
            <w:hideMark/>
          </w:tcPr>
          <w:p w:rsidR="00DF402C" w:rsidRPr="00DF402C" w:rsidRDefault="00DF402C" w:rsidP="00DF402C">
            <w:pPr>
              <w:spacing w:after="0" w:line="240" w:lineRule="auto"/>
              <w:rPr>
                <w:rFonts w:ascii="Calibri" w:eastAsia="Times New Roman" w:hAnsi="Calibri" w:cs="Times New Roman"/>
                <w:color w:val="000000"/>
                <w:sz w:val="22"/>
                <w:szCs w:val="22"/>
              </w:rPr>
            </w:pPr>
            <w:r w:rsidRPr="00DF402C">
              <w:rPr>
                <w:rFonts w:ascii="Calibri" w:eastAsia="Times New Roman" w:hAnsi="Calibri" w:cs="Times New Roman"/>
                <w:color w:val="000000"/>
                <w:sz w:val="22"/>
                <w:szCs w:val="22"/>
              </w:rPr>
              <w:t> </w:t>
            </w:r>
          </w:p>
        </w:tc>
        <w:tc>
          <w:tcPr>
            <w:tcW w:w="1279" w:type="dxa"/>
            <w:tcBorders>
              <w:top w:val="nil"/>
              <w:left w:val="nil"/>
              <w:bottom w:val="single" w:sz="4" w:space="0" w:color="auto"/>
              <w:right w:val="single" w:sz="4" w:space="0" w:color="auto"/>
            </w:tcBorders>
            <w:shd w:val="clear" w:color="auto" w:fill="auto"/>
            <w:noWrap/>
            <w:vAlign w:val="bottom"/>
            <w:hideMark/>
          </w:tcPr>
          <w:p w:rsidR="00DF402C" w:rsidRPr="00DF402C" w:rsidRDefault="00DF402C" w:rsidP="00DF402C">
            <w:pPr>
              <w:spacing w:after="0" w:line="240" w:lineRule="auto"/>
              <w:rPr>
                <w:rFonts w:ascii="Calibri" w:eastAsia="Times New Roman" w:hAnsi="Calibri" w:cs="Times New Roman"/>
                <w:color w:val="000000"/>
                <w:sz w:val="22"/>
                <w:szCs w:val="22"/>
              </w:rPr>
            </w:pPr>
            <w:r w:rsidRPr="00DF402C">
              <w:rPr>
                <w:rFonts w:ascii="Calibri" w:eastAsia="Times New Roman" w:hAnsi="Calibri" w:cs="Times New Roman"/>
                <w:color w:val="000000"/>
                <w:sz w:val="22"/>
                <w:szCs w:val="22"/>
              </w:rPr>
              <w:t> </w:t>
            </w:r>
          </w:p>
        </w:tc>
        <w:tc>
          <w:tcPr>
            <w:tcW w:w="884" w:type="dxa"/>
            <w:tcBorders>
              <w:top w:val="nil"/>
              <w:left w:val="nil"/>
              <w:bottom w:val="single" w:sz="4" w:space="0" w:color="auto"/>
              <w:right w:val="single" w:sz="4" w:space="0" w:color="auto"/>
            </w:tcBorders>
            <w:shd w:val="clear" w:color="auto" w:fill="auto"/>
            <w:noWrap/>
            <w:vAlign w:val="bottom"/>
            <w:hideMark/>
          </w:tcPr>
          <w:p w:rsidR="00DF402C" w:rsidRPr="00DF402C" w:rsidRDefault="00DF402C" w:rsidP="00DF402C">
            <w:pPr>
              <w:spacing w:after="0" w:line="240" w:lineRule="auto"/>
              <w:rPr>
                <w:rFonts w:ascii="Calibri" w:eastAsia="Times New Roman" w:hAnsi="Calibri" w:cs="Times New Roman"/>
                <w:color w:val="000000"/>
                <w:sz w:val="22"/>
                <w:szCs w:val="22"/>
              </w:rPr>
            </w:pPr>
            <w:r w:rsidRPr="00DF402C">
              <w:rPr>
                <w:rFonts w:ascii="Calibri" w:eastAsia="Times New Roman" w:hAnsi="Calibri" w:cs="Times New Roman"/>
                <w:color w:val="000000"/>
                <w:sz w:val="22"/>
                <w:szCs w:val="22"/>
              </w:rPr>
              <w:t> </w:t>
            </w:r>
          </w:p>
        </w:tc>
        <w:tc>
          <w:tcPr>
            <w:tcW w:w="1251" w:type="dxa"/>
            <w:tcBorders>
              <w:top w:val="nil"/>
              <w:left w:val="nil"/>
              <w:bottom w:val="single" w:sz="4" w:space="0" w:color="auto"/>
              <w:right w:val="single" w:sz="4" w:space="0" w:color="auto"/>
            </w:tcBorders>
            <w:shd w:val="clear" w:color="auto" w:fill="auto"/>
            <w:noWrap/>
            <w:vAlign w:val="bottom"/>
            <w:hideMark/>
          </w:tcPr>
          <w:p w:rsidR="00DF402C" w:rsidRPr="00DF402C" w:rsidRDefault="00DF402C" w:rsidP="00DF402C">
            <w:pPr>
              <w:spacing w:after="0" w:line="240" w:lineRule="auto"/>
              <w:rPr>
                <w:rFonts w:ascii="Calibri" w:eastAsia="Times New Roman" w:hAnsi="Calibri" w:cs="Times New Roman"/>
                <w:color w:val="000000"/>
                <w:sz w:val="22"/>
                <w:szCs w:val="22"/>
              </w:rPr>
            </w:pPr>
            <w:r w:rsidRPr="00DF402C">
              <w:rPr>
                <w:rFonts w:ascii="Calibri" w:eastAsia="Times New Roman" w:hAnsi="Calibri" w:cs="Times New Roman"/>
                <w:color w:val="000000"/>
                <w:sz w:val="22"/>
                <w:szCs w:val="22"/>
              </w:rPr>
              <w:t> </w:t>
            </w:r>
          </w:p>
        </w:tc>
      </w:tr>
      <w:tr w:rsidR="00DF402C" w:rsidRPr="00DF402C" w:rsidTr="00DF402C">
        <w:trPr>
          <w:trHeight w:val="300"/>
        </w:trPr>
        <w:tc>
          <w:tcPr>
            <w:tcW w:w="5292" w:type="dxa"/>
            <w:tcBorders>
              <w:top w:val="nil"/>
              <w:left w:val="single" w:sz="4" w:space="0" w:color="auto"/>
              <w:bottom w:val="single" w:sz="4" w:space="0" w:color="auto"/>
              <w:right w:val="single" w:sz="4" w:space="0" w:color="auto"/>
            </w:tcBorders>
            <w:shd w:val="clear" w:color="auto" w:fill="auto"/>
            <w:noWrap/>
            <w:vAlign w:val="bottom"/>
            <w:hideMark/>
          </w:tcPr>
          <w:p w:rsidR="00DF402C" w:rsidRPr="00DF402C" w:rsidRDefault="00DF402C" w:rsidP="00DF402C">
            <w:pPr>
              <w:spacing w:after="0" w:line="240" w:lineRule="auto"/>
              <w:rPr>
                <w:rFonts w:ascii="Calibri" w:eastAsia="Times New Roman" w:hAnsi="Calibri" w:cs="Times New Roman"/>
                <w:color w:val="000000"/>
                <w:sz w:val="22"/>
                <w:szCs w:val="22"/>
              </w:rPr>
            </w:pPr>
            <w:r w:rsidRPr="00DF402C">
              <w:rPr>
                <w:rFonts w:ascii="Calibri" w:eastAsia="Times New Roman" w:hAnsi="Calibri" w:cs="Times New Roman"/>
                <w:color w:val="000000"/>
                <w:sz w:val="22"/>
                <w:szCs w:val="22"/>
              </w:rPr>
              <w:t> </w:t>
            </w:r>
          </w:p>
        </w:tc>
        <w:tc>
          <w:tcPr>
            <w:tcW w:w="591" w:type="dxa"/>
            <w:tcBorders>
              <w:top w:val="nil"/>
              <w:left w:val="nil"/>
              <w:bottom w:val="single" w:sz="4" w:space="0" w:color="auto"/>
              <w:right w:val="single" w:sz="4" w:space="0" w:color="auto"/>
            </w:tcBorders>
            <w:shd w:val="clear" w:color="auto" w:fill="auto"/>
            <w:noWrap/>
            <w:vAlign w:val="bottom"/>
            <w:hideMark/>
          </w:tcPr>
          <w:p w:rsidR="00DF402C" w:rsidRPr="00DF402C" w:rsidRDefault="00DF402C" w:rsidP="00DF402C">
            <w:pPr>
              <w:spacing w:after="0" w:line="240" w:lineRule="auto"/>
              <w:rPr>
                <w:rFonts w:ascii="Calibri" w:eastAsia="Times New Roman" w:hAnsi="Calibri" w:cs="Times New Roman"/>
                <w:color w:val="000000"/>
                <w:sz w:val="22"/>
                <w:szCs w:val="22"/>
              </w:rPr>
            </w:pPr>
            <w:r w:rsidRPr="00DF402C">
              <w:rPr>
                <w:rFonts w:ascii="Calibri" w:eastAsia="Times New Roman" w:hAnsi="Calibri" w:cs="Times New Roman"/>
                <w:color w:val="000000"/>
                <w:sz w:val="22"/>
                <w:szCs w:val="22"/>
              </w:rPr>
              <w:t> </w:t>
            </w:r>
          </w:p>
        </w:tc>
        <w:tc>
          <w:tcPr>
            <w:tcW w:w="1279" w:type="dxa"/>
            <w:tcBorders>
              <w:top w:val="nil"/>
              <w:left w:val="nil"/>
              <w:bottom w:val="single" w:sz="4" w:space="0" w:color="auto"/>
              <w:right w:val="single" w:sz="4" w:space="0" w:color="auto"/>
            </w:tcBorders>
            <w:shd w:val="clear" w:color="auto" w:fill="auto"/>
            <w:noWrap/>
            <w:vAlign w:val="bottom"/>
            <w:hideMark/>
          </w:tcPr>
          <w:p w:rsidR="00DF402C" w:rsidRPr="00DF402C" w:rsidRDefault="00DF402C" w:rsidP="00DF402C">
            <w:pPr>
              <w:spacing w:after="0" w:line="240" w:lineRule="auto"/>
              <w:rPr>
                <w:rFonts w:ascii="Calibri" w:eastAsia="Times New Roman" w:hAnsi="Calibri" w:cs="Times New Roman"/>
                <w:color w:val="000000"/>
                <w:sz w:val="22"/>
                <w:szCs w:val="22"/>
              </w:rPr>
            </w:pPr>
            <w:r w:rsidRPr="00DF402C">
              <w:rPr>
                <w:rFonts w:ascii="Calibri" w:eastAsia="Times New Roman" w:hAnsi="Calibri" w:cs="Times New Roman"/>
                <w:color w:val="000000"/>
                <w:sz w:val="22"/>
                <w:szCs w:val="22"/>
              </w:rPr>
              <w:t> </w:t>
            </w:r>
          </w:p>
        </w:tc>
        <w:tc>
          <w:tcPr>
            <w:tcW w:w="884" w:type="dxa"/>
            <w:tcBorders>
              <w:top w:val="nil"/>
              <w:left w:val="nil"/>
              <w:bottom w:val="single" w:sz="4" w:space="0" w:color="auto"/>
              <w:right w:val="single" w:sz="4" w:space="0" w:color="auto"/>
            </w:tcBorders>
            <w:shd w:val="clear" w:color="auto" w:fill="auto"/>
            <w:noWrap/>
            <w:vAlign w:val="bottom"/>
            <w:hideMark/>
          </w:tcPr>
          <w:p w:rsidR="00DF402C" w:rsidRPr="00DF402C" w:rsidRDefault="00DF402C" w:rsidP="00DF402C">
            <w:pPr>
              <w:spacing w:after="0" w:line="240" w:lineRule="auto"/>
              <w:rPr>
                <w:rFonts w:ascii="Calibri" w:eastAsia="Times New Roman" w:hAnsi="Calibri" w:cs="Times New Roman"/>
                <w:color w:val="000000"/>
                <w:sz w:val="22"/>
                <w:szCs w:val="22"/>
              </w:rPr>
            </w:pPr>
            <w:r w:rsidRPr="00DF402C">
              <w:rPr>
                <w:rFonts w:ascii="Calibri" w:eastAsia="Times New Roman" w:hAnsi="Calibri" w:cs="Times New Roman"/>
                <w:color w:val="000000"/>
                <w:sz w:val="22"/>
                <w:szCs w:val="22"/>
              </w:rPr>
              <w:t> </w:t>
            </w:r>
          </w:p>
        </w:tc>
        <w:tc>
          <w:tcPr>
            <w:tcW w:w="1251" w:type="dxa"/>
            <w:tcBorders>
              <w:top w:val="nil"/>
              <w:left w:val="nil"/>
              <w:bottom w:val="single" w:sz="4" w:space="0" w:color="auto"/>
              <w:right w:val="single" w:sz="4" w:space="0" w:color="auto"/>
            </w:tcBorders>
            <w:shd w:val="clear" w:color="auto" w:fill="auto"/>
            <w:noWrap/>
            <w:vAlign w:val="bottom"/>
            <w:hideMark/>
          </w:tcPr>
          <w:p w:rsidR="00DF402C" w:rsidRPr="00DF402C" w:rsidRDefault="00DF402C" w:rsidP="00DF402C">
            <w:pPr>
              <w:spacing w:after="0" w:line="240" w:lineRule="auto"/>
              <w:rPr>
                <w:rFonts w:ascii="Calibri" w:eastAsia="Times New Roman" w:hAnsi="Calibri" w:cs="Times New Roman"/>
                <w:color w:val="000000"/>
                <w:sz w:val="22"/>
                <w:szCs w:val="22"/>
              </w:rPr>
            </w:pPr>
            <w:r w:rsidRPr="00DF402C">
              <w:rPr>
                <w:rFonts w:ascii="Calibri" w:eastAsia="Times New Roman" w:hAnsi="Calibri" w:cs="Times New Roman"/>
                <w:color w:val="000000"/>
                <w:sz w:val="22"/>
                <w:szCs w:val="22"/>
              </w:rPr>
              <w:t> </w:t>
            </w:r>
          </w:p>
        </w:tc>
      </w:tr>
      <w:tr w:rsidR="00DF402C" w:rsidRPr="00DF402C" w:rsidTr="00DF402C">
        <w:trPr>
          <w:trHeight w:val="300"/>
        </w:trPr>
        <w:tc>
          <w:tcPr>
            <w:tcW w:w="5292" w:type="dxa"/>
            <w:tcBorders>
              <w:top w:val="nil"/>
              <w:left w:val="single" w:sz="4" w:space="0" w:color="auto"/>
              <w:bottom w:val="single" w:sz="4" w:space="0" w:color="auto"/>
              <w:right w:val="single" w:sz="4" w:space="0" w:color="auto"/>
            </w:tcBorders>
            <w:shd w:val="clear" w:color="auto" w:fill="auto"/>
            <w:noWrap/>
            <w:vAlign w:val="bottom"/>
            <w:hideMark/>
          </w:tcPr>
          <w:p w:rsidR="00DF402C" w:rsidRPr="00DF402C" w:rsidRDefault="00DF402C" w:rsidP="00DF402C">
            <w:pPr>
              <w:spacing w:after="0" w:line="240" w:lineRule="auto"/>
              <w:rPr>
                <w:rFonts w:ascii="Calibri" w:eastAsia="Times New Roman" w:hAnsi="Calibri" w:cs="Times New Roman"/>
                <w:color w:val="000000"/>
                <w:sz w:val="22"/>
                <w:szCs w:val="22"/>
              </w:rPr>
            </w:pPr>
            <w:r w:rsidRPr="00DF402C">
              <w:rPr>
                <w:rFonts w:ascii="Calibri" w:eastAsia="Times New Roman" w:hAnsi="Calibri" w:cs="Times New Roman"/>
                <w:color w:val="000000"/>
                <w:sz w:val="22"/>
                <w:szCs w:val="22"/>
              </w:rPr>
              <w:t> </w:t>
            </w:r>
          </w:p>
        </w:tc>
        <w:tc>
          <w:tcPr>
            <w:tcW w:w="591" w:type="dxa"/>
            <w:tcBorders>
              <w:top w:val="nil"/>
              <w:left w:val="nil"/>
              <w:bottom w:val="single" w:sz="4" w:space="0" w:color="auto"/>
              <w:right w:val="single" w:sz="4" w:space="0" w:color="auto"/>
            </w:tcBorders>
            <w:shd w:val="clear" w:color="auto" w:fill="auto"/>
            <w:noWrap/>
            <w:vAlign w:val="bottom"/>
            <w:hideMark/>
          </w:tcPr>
          <w:p w:rsidR="00DF402C" w:rsidRPr="00DF402C" w:rsidRDefault="00DF402C" w:rsidP="00DF402C">
            <w:pPr>
              <w:spacing w:after="0" w:line="240" w:lineRule="auto"/>
              <w:rPr>
                <w:rFonts w:ascii="Calibri" w:eastAsia="Times New Roman" w:hAnsi="Calibri" w:cs="Times New Roman"/>
                <w:color w:val="000000"/>
                <w:sz w:val="22"/>
                <w:szCs w:val="22"/>
              </w:rPr>
            </w:pPr>
            <w:r w:rsidRPr="00DF402C">
              <w:rPr>
                <w:rFonts w:ascii="Calibri" w:eastAsia="Times New Roman" w:hAnsi="Calibri" w:cs="Times New Roman"/>
                <w:color w:val="000000"/>
                <w:sz w:val="22"/>
                <w:szCs w:val="22"/>
              </w:rPr>
              <w:t> </w:t>
            </w:r>
          </w:p>
        </w:tc>
        <w:tc>
          <w:tcPr>
            <w:tcW w:w="1279" w:type="dxa"/>
            <w:tcBorders>
              <w:top w:val="nil"/>
              <w:left w:val="nil"/>
              <w:bottom w:val="single" w:sz="4" w:space="0" w:color="auto"/>
              <w:right w:val="single" w:sz="4" w:space="0" w:color="auto"/>
            </w:tcBorders>
            <w:shd w:val="clear" w:color="auto" w:fill="auto"/>
            <w:noWrap/>
            <w:vAlign w:val="bottom"/>
            <w:hideMark/>
          </w:tcPr>
          <w:p w:rsidR="00DF402C" w:rsidRPr="00DF402C" w:rsidRDefault="00DF402C" w:rsidP="00DF402C">
            <w:pPr>
              <w:spacing w:after="0" w:line="240" w:lineRule="auto"/>
              <w:rPr>
                <w:rFonts w:ascii="Calibri" w:eastAsia="Times New Roman" w:hAnsi="Calibri" w:cs="Times New Roman"/>
                <w:color w:val="000000"/>
                <w:sz w:val="22"/>
                <w:szCs w:val="22"/>
              </w:rPr>
            </w:pPr>
            <w:r w:rsidRPr="00DF402C">
              <w:rPr>
                <w:rFonts w:ascii="Calibri" w:eastAsia="Times New Roman" w:hAnsi="Calibri" w:cs="Times New Roman"/>
                <w:color w:val="000000"/>
                <w:sz w:val="22"/>
                <w:szCs w:val="22"/>
              </w:rPr>
              <w:t> </w:t>
            </w:r>
          </w:p>
        </w:tc>
        <w:tc>
          <w:tcPr>
            <w:tcW w:w="884" w:type="dxa"/>
            <w:tcBorders>
              <w:top w:val="nil"/>
              <w:left w:val="nil"/>
              <w:bottom w:val="single" w:sz="4" w:space="0" w:color="auto"/>
              <w:right w:val="single" w:sz="4" w:space="0" w:color="auto"/>
            </w:tcBorders>
            <w:shd w:val="clear" w:color="auto" w:fill="auto"/>
            <w:noWrap/>
            <w:vAlign w:val="bottom"/>
            <w:hideMark/>
          </w:tcPr>
          <w:p w:rsidR="00DF402C" w:rsidRPr="00DF402C" w:rsidRDefault="00DF402C" w:rsidP="00DF402C">
            <w:pPr>
              <w:spacing w:after="0" w:line="240" w:lineRule="auto"/>
              <w:rPr>
                <w:rFonts w:ascii="Calibri" w:eastAsia="Times New Roman" w:hAnsi="Calibri" w:cs="Times New Roman"/>
                <w:color w:val="000000"/>
                <w:sz w:val="22"/>
                <w:szCs w:val="22"/>
              </w:rPr>
            </w:pPr>
            <w:r w:rsidRPr="00DF402C">
              <w:rPr>
                <w:rFonts w:ascii="Calibri" w:eastAsia="Times New Roman" w:hAnsi="Calibri" w:cs="Times New Roman"/>
                <w:color w:val="000000"/>
                <w:sz w:val="22"/>
                <w:szCs w:val="22"/>
              </w:rPr>
              <w:t> </w:t>
            </w:r>
          </w:p>
        </w:tc>
        <w:tc>
          <w:tcPr>
            <w:tcW w:w="1251" w:type="dxa"/>
            <w:tcBorders>
              <w:top w:val="nil"/>
              <w:left w:val="nil"/>
              <w:bottom w:val="single" w:sz="4" w:space="0" w:color="auto"/>
              <w:right w:val="single" w:sz="4" w:space="0" w:color="auto"/>
            </w:tcBorders>
            <w:shd w:val="clear" w:color="auto" w:fill="auto"/>
            <w:noWrap/>
            <w:vAlign w:val="bottom"/>
            <w:hideMark/>
          </w:tcPr>
          <w:p w:rsidR="00DF402C" w:rsidRPr="00DF402C" w:rsidRDefault="00DF402C" w:rsidP="00DF402C">
            <w:pPr>
              <w:spacing w:after="0" w:line="240" w:lineRule="auto"/>
              <w:rPr>
                <w:rFonts w:ascii="Calibri" w:eastAsia="Times New Roman" w:hAnsi="Calibri" w:cs="Times New Roman"/>
                <w:color w:val="000000"/>
                <w:sz w:val="22"/>
                <w:szCs w:val="22"/>
              </w:rPr>
            </w:pPr>
            <w:r w:rsidRPr="00DF402C">
              <w:rPr>
                <w:rFonts w:ascii="Calibri" w:eastAsia="Times New Roman" w:hAnsi="Calibri" w:cs="Times New Roman"/>
                <w:color w:val="000000"/>
                <w:sz w:val="22"/>
                <w:szCs w:val="22"/>
              </w:rPr>
              <w:t> </w:t>
            </w:r>
          </w:p>
        </w:tc>
      </w:tr>
      <w:tr w:rsidR="00DF402C" w:rsidRPr="00DF402C" w:rsidTr="00DF402C">
        <w:trPr>
          <w:trHeight w:val="300"/>
        </w:trPr>
        <w:tc>
          <w:tcPr>
            <w:tcW w:w="5292" w:type="dxa"/>
            <w:tcBorders>
              <w:top w:val="nil"/>
              <w:left w:val="single" w:sz="4" w:space="0" w:color="auto"/>
              <w:bottom w:val="single" w:sz="4" w:space="0" w:color="auto"/>
              <w:right w:val="single" w:sz="4" w:space="0" w:color="auto"/>
            </w:tcBorders>
            <w:shd w:val="clear" w:color="auto" w:fill="auto"/>
            <w:noWrap/>
            <w:vAlign w:val="bottom"/>
            <w:hideMark/>
          </w:tcPr>
          <w:p w:rsidR="00DF402C" w:rsidRPr="00DF402C" w:rsidRDefault="00DF402C" w:rsidP="00DF402C">
            <w:pPr>
              <w:spacing w:after="0" w:line="240" w:lineRule="auto"/>
              <w:rPr>
                <w:rFonts w:ascii="Calibri" w:eastAsia="Times New Roman" w:hAnsi="Calibri" w:cs="Times New Roman"/>
                <w:color w:val="000000"/>
                <w:sz w:val="22"/>
                <w:szCs w:val="22"/>
              </w:rPr>
            </w:pPr>
            <w:r w:rsidRPr="00DF402C">
              <w:rPr>
                <w:rFonts w:ascii="Calibri" w:eastAsia="Times New Roman" w:hAnsi="Calibri" w:cs="Times New Roman"/>
                <w:color w:val="000000"/>
                <w:sz w:val="22"/>
                <w:szCs w:val="22"/>
              </w:rPr>
              <w:t> </w:t>
            </w:r>
          </w:p>
        </w:tc>
        <w:tc>
          <w:tcPr>
            <w:tcW w:w="591" w:type="dxa"/>
            <w:tcBorders>
              <w:top w:val="nil"/>
              <w:left w:val="nil"/>
              <w:bottom w:val="single" w:sz="4" w:space="0" w:color="auto"/>
              <w:right w:val="single" w:sz="4" w:space="0" w:color="auto"/>
            </w:tcBorders>
            <w:shd w:val="clear" w:color="auto" w:fill="auto"/>
            <w:noWrap/>
            <w:vAlign w:val="bottom"/>
            <w:hideMark/>
          </w:tcPr>
          <w:p w:rsidR="00DF402C" w:rsidRPr="00DF402C" w:rsidRDefault="00DF402C" w:rsidP="00DF402C">
            <w:pPr>
              <w:spacing w:after="0" w:line="240" w:lineRule="auto"/>
              <w:rPr>
                <w:rFonts w:ascii="Calibri" w:eastAsia="Times New Roman" w:hAnsi="Calibri" w:cs="Times New Roman"/>
                <w:color w:val="000000"/>
                <w:sz w:val="22"/>
                <w:szCs w:val="22"/>
              </w:rPr>
            </w:pPr>
            <w:r w:rsidRPr="00DF402C">
              <w:rPr>
                <w:rFonts w:ascii="Calibri" w:eastAsia="Times New Roman" w:hAnsi="Calibri" w:cs="Times New Roman"/>
                <w:color w:val="000000"/>
                <w:sz w:val="22"/>
                <w:szCs w:val="22"/>
              </w:rPr>
              <w:t> </w:t>
            </w:r>
          </w:p>
        </w:tc>
        <w:tc>
          <w:tcPr>
            <w:tcW w:w="1279" w:type="dxa"/>
            <w:tcBorders>
              <w:top w:val="nil"/>
              <w:left w:val="nil"/>
              <w:bottom w:val="single" w:sz="4" w:space="0" w:color="auto"/>
              <w:right w:val="single" w:sz="4" w:space="0" w:color="auto"/>
            </w:tcBorders>
            <w:shd w:val="clear" w:color="auto" w:fill="auto"/>
            <w:noWrap/>
            <w:vAlign w:val="bottom"/>
            <w:hideMark/>
          </w:tcPr>
          <w:p w:rsidR="00DF402C" w:rsidRPr="00DF402C" w:rsidRDefault="00DF402C" w:rsidP="00DF402C">
            <w:pPr>
              <w:spacing w:after="0" w:line="240" w:lineRule="auto"/>
              <w:rPr>
                <w:rFonts w:ascii="Calibri" w:eastAsia="Times New Roman" w:hAnsi="Calibri" w:cs="Times New Roman"/>
                <w:color w:val="000000"/>
                <w:sz w:val="22"/>
                <w:szCs w:val="22"/>
              </w:rPr>
            </w:pPr>
            <w:r w:rsidRPr="00DF402C">
              <w:rPr>
                <w:rFonts w:ascii="Calibri" w:eastAsia="Times New Roman" w:hAnsi="Calibri" w:cs="Times New Roman"/>
                <w:color w:val="000000"/>
                <w:sz w:val="22"/>
                <w:szCs w:val="22"/>
              </w:rPr>
              <w:t> </w:t>
            </w:r>
          </w:p>
        </w:tc>
        <w:tc>
          <w:tcPr>
            <w:tcW w:w="884" w:type="dxa"/>
            <w:tcBorders>
              <w:top w:val="nil"/>
              <w:left w:val="nil"/>
              <w:bottom w:val="single" w:sz="4" w:space="0" w:color="auto"/>
              <w:right w:val="single" w:sz="4" w:space="0" w:color="auto"/>
            </w:tcBorders>
            <w:shd w:val="clear" w:color="auto" w:fill="auto"/>
            <w:noWrap/>
            <w:vAlign w:val="bottom"/>
            <w:hideMark/>
          </w:tcPr>
          <w:p w:rsidR="00DF402C" w:rsidRPr="00DF402C" w:rsidRDefault="00DF402C" w:rsidP="00DF402C">
            <w:pPr>
              <w:spacing w:after="0" w:line="240" w:lineRule="auto"/>
              <w:rPr>
                <w:rFonts w:ascii="Calibri" w:eastAsia="Times New Roman" w:hAnsi="Calibri" w:cs="Times New Roman"/>
                <w:color w:val="000000"/>
                <w:sz w:val="22"/>
                <w:szCs w:val="22"/>
              </w:rPr>
            </w:pPr>
            <w:r w:rsidRPr="00DF402C">
              <w:rPr>
                <w:rFonts w:ascii="Calibri" w:eastAsia="Times New Roman" w:hAnsi="Calibri" w:cs="Times New Roman"/>
                <w:color w:val="000000"/>
                <w:sz w:val="22"/>
                <w:szCs w:val="22"/>
              </w:rPr>
              <w:t> </w:t>
            </w:r>
          </w:p>
        </w:tc>
        <w:tc>
          <w:tcPr>
            <w:tcW w:w="1251" w:type="dxa"/>
            <w:tcBorders>
              <w:top w:val="nil"/>
              <w:left w:val="nil"/>
              <w:bottom w:val="single" w:sz="4" w:space="0" w:color="auto"/>
              <w:right w:val="single" w:sz="4" w:space="0" w:color="auto"/>
            </w:tcBorders>
            <w:shd w:val="clear" w:color="auto" w:fill="auto"/>
            <w:noWrap/>
            <w:vAlign w:val="bottom"/>
            <w:hideMark/>
          </w:tcPr>
          <w:p w:rsidR="00DF402C" w:rsidRPr="00DF402C" w:rsidRDefault="00DF402C" w:rsidP="00DF402C">
            <w:pPr>
              <w:spacing w:after="0" w:line="240" w:lineRule="auto"/>
              <w:rPr>
                <w:rFonts w:ascii="Calibri" w:eastAsia="Times New Roman" w:hAnsi="Calibri" w:cs="Times New Roman"/>
                <w:color w:val="000000"/>
                <w:sz w:val="22"/>
                <w:szCs w:val="22"/>
              </w:rPr>
            </w:pPr>
            <w:r w:rsidRPr="00DF402C">
              <w:rPr>
                <w:rFonts w:ascii="Calibri" w:eastAsia="Times New Roman" w:hAnsi="Calibri" w:cs="Times New Roman"/>
                <w:color w:val="000000"/>
                <w:sz w:val="22"/>
                <w:szCs w:val="22"/>
              </w:rPr>
              <w:t> </w:t>
            </w:r>
          </w:p>
        </w:tc>
      </w:tr>
      <w:tr w:rsidR="00DF402C" w:rsidRPr="00DF402C" w:rsidTr="00DF402C">
        <w:trPr>
          <w:trHeight w:val="300"/>
        </w:trPr>
        <w:tc>
          <w:tcPr>
            <w:tcW w:w="5292" w:type="dxa"/>
            <w:tcBorders>
              <w:top w:val="nil"/>
              <w:left w:val="single" w:sz="4" w:space="0" w:color="auto"/>
              <w:bottom w:val="single" w:sz="4" w:space="0" w:color="auto"/>
              <w:right w:val="single" w:sz="4" w:space="0" w:color="auto"/>
            </w:tcBorders>
            <w:shd w:val="clear" w:color="auto" w:fill="auto"/>
            <w:noWrap/>
            <w:vAlign w:val="bottom"/>
            <w:hideMark/>
          </w:tcPr>
          <w:p w:rsidR="00DF402C" w:rsidRPr="00DF402C" w:rsidRDefault="00DF402C" w:rsidP="00DF402C">
            <w:pPr>
              <w:spacing w:after="0" w:line="240" w:lineRule="auto"/>
              <w:rPr>
                <w:rFonts w:ascii="Calibri" w:eastAsia="Times New Roman" w:hAnsi="Calibri" w:cs="Times New Roman"/>
                <w:color w:val="000000"/>
                <w:sz w:val="22"/>
                <w:szCs w:val="22"/>
              </w:rPr>
            </w:pPr>
            <w:r w:rsidRPr="00DF402C">
              <w:rPr>
                <w:rFonts w:ascii="Calibri" w:eastAsia="Times New Roman" w:hAnsi="Calibri" w:cs="Times New Roman"/>
                <w:color w:val="000000"/>
                <w:sz w:val="22"/>
                <w:szCs w:val="22"/>
              </w:rPr>
              <w:t> </w:t>
            </w:r>
          </w:p>
        </w:tc>
        <w:tc>
          <w:tcPr>
            <w:tcW w:w="591" w:type="dxa"/>
            <w:tcBorders>
              <w:top w:val="nil"/>
              <w:left w:val="nil"/>
              <w:bottom w:val="single" w:sz="4" w:space="0" w:color="auto"/>
              <w:right w:val="single" w:sz="4" w:space="0" w:color="auto"/>
            </w:tcBorders>
            <w:shd w:val="clear" w:color="auto" w:fill="auto"/>
            <w:noWrap/>
            <w:vAlign w:val="bottom"/>
            <w:hideMark/>
          </w:tcPr>
          <w:p w:rsidR="00DF402C" w:rsidRPr="00DF402C" w:rsidRDefault="00DF402C" w:rsidP="00DF402C">
            <w:pPr>
              <w:spacing w:after="0" w:line="240" w:lineRule="auto"/>
              <w:rPr>
                <w:rFonts w:ascii="Calibri" w:eastAsia="Times New Roman" w:hAnsi="Calibri" w:cs="Times New Roman"/>
                <w:color w:val="000000"/>
                <w:sz w:val="22"/>
                <w:szCs w:val="22"/>
              </w:rPr>
            </w:pPr>
            <w:r w:rsidRPr="00DF402C">
              <w:rPr>
                <w:rFonts w:ascii="Calibri" w:eastAsia="Times New Roman" w:hAnsi="Calibri" w:cs="Times New Roman"/>
                <w:color w:val="000000"/>
                <w:sz w:val="22"/>
                <w:szCs w:val="22"/>
              </w:rPr>
              <w:t> </w:t>
            </w:r>
          </w:p>
        </w:tc>
        <w:tc>
          <w:tcPr>
            <w:tcW w:w="1279" w:type="dxa"/>
            <w:tcBorders>
              <w:top w:val="nil"/>
              <w:left w:val="nil"/>
              <w:bottom w:val="single" w:sz="4" w:space="0" w:color="auto"/>
              <w:right w:val="single" w:sz="4" w:space="0" w:color="auto"/>
            </w:tcBorders>
            <w:shd w:val="clear" w:color="auto" w:fill="auto"/>
            <w:noWrap/>
            <w:vAlign w:val="bottom"/>
            <w:hideMark/>
          </w:tcPr>
          <w:p w:rsidR="00DF402C" w:rsidRPr="00DF402C" w:rsidRDefault="00DF402C" w:rsidP="00DF402C">
            <w:pPr>
              <w:spacing w:after="0" w:line="240" w:lineRule="auto"/>
              <w:rPr>
                <w:rFonts w:ascii="Calibri" w:eastAsia="Times New Roman" w:hAnsi="Calibri" w:cs="Times New Roman"/>
                <w:color w:val="000000"/>
                <w:sz w:val="22"/>
                <w:szCs w:val="22"/>
              </w:rPr>
            </w:pPr>
            <w:r w:rsidRPr="00DF402C">
              <w:rPr>
                <w:rFonts w:ascii="Calibri" w:eastAsia="Times New Roman" w:hAnsi="Calibri" w:cs="Times New Roman"/>
                <w:color w:val="000000"/>
                <w:sz w:val="22"/>
                <w:szCs w:val="22"/>
              </w:rPr>
              <w:t> </w:t>
            </w:r>
          </w:p>
        </w:tc>
        <w:tc>
          <w:tcPr>
            <w:tcW w:w="884" w:type="dxa"/>
            <w:tcBorders>
              <w:top w:val="nil"/>
              <w:left w:val="nil"/>
              <w:bottom w:val="single" w:sz="4" w:space="0" w:color="auto"/>
              <w:right w:val="single" w:sz="4" w:space="0" w:color="auto"/>
            </w:tcBorders>
            <w:shd w:val="clear" w:color="auto" w:fill="auto"/>
            <w:noWrap/>
            <w:vAlign w:val="bottom"/>
            <w:hideMark/>
          </w:tcPr>
          <w:p w:rsidR="00DF402C" w:rsidRPr="00DF402C" w:rsidRDefault="00DF402C" w:rsidP="00DF402C">
            <w:pPr>
              <w:spacing w:after="0" w:line="240" w:lineRule="auto"/>
              <w:rPr>
                <w:rFonts w:ascii="Calibri" w:eastAsia="Times New Roman" w:hAnsi="Calibri" w:cs="Times New Roman"/>
                <w:color w:val="000000"/>
                <w:sz w:val="22"/>
                <w:szCs w:val="22"/>
              </w:rPr>
            </w:pPr>
            <w:r w:rsidRPr="00DF402C">
              <w:rPr>
                <w:rFonts w:ascii="Calibri" w:eastAsia="Times New Roman" w:hAnsi="Calibri" w:cs="Times New Roman"/>
                <w:color w:val="000000"/>
                <w:sz w:val="22"/>
                <w:szCs w:val="22"/>
              </w:rPr>
              <w:t> </w:t>
            </w:r>
          </w:p>
        </w:tc>
        <w:tc>
          <w:tcPr>
            <w:tcW w:w="1251" w:type="dxa"/>
            <w:tcBorders>
              <w:top w:val="nil"/>
              <w:left w:val="nil"/>
              <w:bottom w:val="single" w:sz="4" w:space="0" w:color="auto"/>
              <w:right w:val="single" w:sz="4" w:space="0" w:color="auto"/>
            </w:tcBorders>
            <w:shd w:val="clear" w:color="auto" w:fill="auto"/>
            <w:noWrap/>
            <w:vAlign w:val="bottom"/>
            <w:hideMark/>
          </w:tcPr>
          <w:p w:rsidR="00DF402C" w:rsidRPr="00DF402C" w:rsidRDefault="00DF402C" w:rsidP="00DF402C">
            <w:pPr>
              <w:spacing w:after="0" w:line="240" w:lineRule="auto"/>
              <w:rPr>
                <w:rFonts w:ascii="Calibri" w:eastAsia="Times New Roman" w:hAnsi="Calibri" w:cs="Times New Roman"/>
                <w:color w:val="000000"/>
                <w:sz w:val="22"/>
                <w:szCs w:val="22"/>
              </w:rPr>
            </w:pPr>
            <w:r w:rsidRPr="00DF402C">
              <w:rPr>
                <w:rFonts w:ascii="Calibri" w:eastAsia="Times New Roman" w:hAnsi="Calibri" w:cs="Times New Roman"/>
                <w:color w:val="000000"/>
                <w:sz w:val="22"/>
                <w:szCs w:val="22"/>
              </w:rPr>
              <w:t> </w:t>
            </w:r>
          </w:p>
        </w:tc>
      </w:tr>
      <w:tr w:rsidR="00DF402C" w:rsidRPr="00DF402C" w:rsidTr="00DF402C">
        <w:trPr>
          <w:trHeight w:val="300"/>
        </w:trPr>
        <w:tc>
          <w:tcPr>
            <w:tcW w:w="5292" w:type="dxa"/>
            <w:tcBorders>
              <w:top w:val="nil"/>
              <w:left w:val="single" w:sz="4" w:space="0" w:color="auto"/>
              <w:bottom w:val="single" w:sz="4" w:space="0" w:color="auto"/>
              <w:right w:val="single" w:sz="4" w:space="0" w:color="auto"/>
            </w:tcBorders>
            <w:shd w:val="clear" w:color="auto" w:fill="auto"/>
            <w:noWrap/>
            <w:vAlign w:val="bottom"/>
            <w:hideMark/>
          </w:tcPr>
          <w:p w:rsidR="00DF402C" w:rsidRPr="00DF402C" w:rsidRDefault="00DF402C" w:rsidP="00DF402C">
            <w:pPr>
              <w:spacing w:after="0" w:line="240" w:lineRule="auto"/>
              <w:jc w:val="right"/>
              <w:rPr>
                <w:rFonts w:ascii="Calibri" w:eastAsia="Times New Roman" w:hAnsi="Calibri" w:cs="Times New Roman"/>
                <w:b/>
                <w:bCs/>
                <w:color w:val="000000"/>
                <w:sz w:val="22"/>
                <w:szCs w:val="22"/>
              </w:rPr>
            </w:pPr>
            <w:r w:rsidRPr="00DF402C">
              <w:rPr>
                <w:rFonts w:ascii="Calibri" w:eastAsia="Times New Roman" w:hAnsi="Calibri" w:cs="Times New Roman"/>
                <w:b/>
                <w:bCs/>
                <w:color w:val="000000"/>
                <w:sz w:val="22"/>
                <w:szCs w:val="22"/>
              </w:rPr>
              <w:t>TOTAL EXPENDATURES</w:t>
            </w:r>
          </w:p>
        </w:tc>
        <w:tc>
          <w:tcPr>
            <w:tcW w:w="1870" w:type="dxa"/>
            <w:gridSpan w:val="2"/>
            <w:tcBorders>
              <w:top w:val="single" w:sz="4" w:space="0" w:color="auto"/>
              <w:left w:val="nil"/>
              <w:bottom w:val="single" w:sz="4" w:space="0" w:color="auto"/>
              <w:right w:val="single" w:sz="4" w:space="0" w:color="auto"/>
            </w:tcBorders>
            <w:shd w:val="clear" w:color="auto" w:fill="auto"/>
            <w:noWrap/>
            <w:vAlign w:val="bottom"/>
            <w:hideMark/>
          </w:tcPr>
          <w:p w:rsidR="00DF402C" w:rsidRPr="00DF402C" w:rsidRDefault="00DF402C" w:rsidP="00DF402C">
            <w:pPr>
              <w:spacing w:after="0" w:line="240" w:lineRule="auto"/>
              <w:jc w:val="center"/>
              <w:rPr>
                <w:rFonts w:ascii="Calibri" w:eastAsia="Times New Roman" w:hAnsi="Calibri" w:cs="Times New Roman"/>
                <w:color w:val="000000"/>
                <w:sz w:val="22"/>
                <w:szCs w:val="22"/>
              </w:rPr>
            </w:pPr>
            <w:r w:rsidRPr="00DF402C">
              <w:rPr>
                <w:rFonts w:ascii="Calibri" w:eastAsia="Times New Roman" w:hAnsi="Calibri" w:cs="Times New Roman"/>
                <w:color w:val="000000"/>
                <w:sz w:val="22"/>
                <w:szCs w:val="22"/>
              </w:rPr>
              <w:t> </w:t>
            </w:r>
          </w:p>
        </w:tc>
        <w:tc>
          <w:tcPr>
            <w:tcW w:w="884" w:type="dxa"/>
            <w:tcBorders>
              <w:top w:val="nil"/>
              <w:left w:val="nil"/>
              <w:bottom w:val="single" w:sz="4" w:space="0" w:color="auto"/>
              <w:right w:val="single" w:sz="4" w:space="0" w:color="auto"/>
            </w:tcBorders>
            <w:shd w:val="clear" w:color="auto" w:fill="auto"/>
            <w:noWrap/>
            <w:vAlign w:val="bottom"/>
            <w:hideMark/>
          </w:tcPr>
          <w:p w:rsidR="00DF402C" w:rsidRPr="00DF402C" w:rsidRDefault="00DF402C" w:rsidP="00DF402C">
            <w:pPr>
              <w:spacing w:after="0" w:line="240" w:lineRule="auto"/>
              <w:jc w:val="right"/>
              <w:rPr>
                <w:rFonts w:ascii="Calibri" w:eastAsia="Times New Roman" w:hAnsi="Calibri" w:cs="Times New Roman"/>
                <w:color w:val="000000"/>
                <w:sz w:val="22"/>
                <w:szCs w:val="22"/>
              </w:rPr>
            </w:pPr>
            <w:r w:rsidRPr="00DF402C">
              <w:rPr>
                <w:rFonts w:ascii="Calibri" w:eastAsia="Times New Roman" w:hAnsi="Calibri" w:cs="Times New Roman"/>
                <w:color w:val="000000"/>
                <w:sz w:val="22"/>
                <w:szCs w:val="22"/>
              </w:rPr>
              <w:t>6500</w:t>
            </w:r>
          </w:p>
        </w:tc>
        <w:tc>
          <w:tcPr>
            <w:tcW w:w="1251" w:type="dxa"/>
            <w:tcBorders>
              <w:top w:val="nil"/>
              <w:left w:val="nil"/>
              <w:bottom w:val="single" w:sz="4" w:space="0" w:color="auto"/>
              <w:right w:val="single" w:sz="4" w:space="0" w:color="auto"/>
            </w:tcBorders>
            <w:shd w:val="clear" w:color="auto" w:fill="auto"/>
            <w:noWrap/>
            <w:vAlign w:val="bottom"/>
            <w:hideMark/>
          </w:tcPr>
          <w:p w:rsidR="00DF402C" w:rsidRPr="00DF402C" w:rsidRDefault="00DF402C" w:rsidP="00DF402C">
            <w:pPr>
              <w:spacing w:after="0" w:line="240" w:lineRule="auto"/>
              <w:rPr>
                <w:rFonts w:ascii="Calibri" w:eastAsia="Times New Roman" w:hAnsi="Calibri" w:cs="Times New Roman"/>
                <w:color w:val="000000"/>
                <w:sz w:val="22"/>
                <w:szCs w:val="22"/>
              </w:rPr>
            </w:pPr>
            <w:r w:rsidRPr="00DF402C">
              <w:rPr>
                <w:rFonts w:ascii="Calibri" w:eastAsia="Times New Roman" w:hAnsi="Calibri" w:cs="Times New Roman"/>
                <w:color w:val="000000"/>
                <w:sz w:val="22"/>
                <w:szCs w:val="22"/>
              </w:rPr>
              <w:t> </w:t>
            </w:r>
          </w:p>
        </w:tc>
      </w:tr>
      <w:tr w:rsidR="00DF402C" w:rsidRPr="00DF402C" w:rsidTr="00DF402C">
        <w:trPr>
          <w:trHeight w:val="300"/>
        </w:trPr>
        <w:tc>
          <w:tcPr>
            <w:tcW w:w="5292" w:type="dxa"/>
            <w:tcBorders>
              <w:top w:val="nil"/>
              <w:left w:val="single" w:sz="4" w:space="0" w:color="auto"/>
              <w:bottom w:val="single" w:sz="4" w:space="0" w:color="auto"/>
              <w:right w:val="single" w:sz="4" w:space="0" w:color="auto"/>
            </w:tcBorders>
            <w:shd w:val="clear" w:color="auto" w:fill="auto"/>
            <w:noWrap/>
            <w:vAlign w:val="bottom"/>
            <w:hideMark/>
          </w:tcPr>
          <w:p w:rsidR="00DF402C" w:rsidRPr="00DF402C" w:rsidRDefault="00DF402C" w:rsidP="00DF402C">
            <w:pPr>
              <w:spacing w:after="0" w:line="240" w:lineRule="auto"/>
              <w:jc w:val="right"/>
              <w:rPr>
                <w:rFonts w:ascii="Calibri" w:eastAsia="Times New Roman" w:hAnsi="Calibri" w:cs="Times New Roman"/>
                <w:b/>
                <w:bCs/>
                <w:color w:val="000000"/>
                <w:sz w:val="22"/>
                <w:szCs w:val="22"/>
              </w:rPr>
            </w:pPr>
            <w:r w:rsidRPr="00DF402C">
              <w:rPr>
                <w:rFonts w:ascii="Calibri" w:eastAsia="Times New Roman" w:hAnsi="Calibri" w:cs="Times New Roman"/>
                <w:b/>
                <w:bCs/>
                <w:color w:val="000000"/>
                <w:sz w:val="22"/>
                <w:szCs w:val="22"/>
              </w:rPr>
              <w:t>FINAL BALANCE (describe below if not 0)</w:t>
            </w:r>
          </w:p>
        </w:tc>
        <w:tc>
          <w:tcPr>
            <w:tcW w:w="2754" w:type="dxa"/>
            <w:gridSpan w:val="3"/>
            <w:tcBorders>
              <w:top w:val="single" w:sz="4" w:space="0" w:color="auto"/>
              <w:left w:val="nil"/>
              <w:bottom w:val="single" w:sz="4" w:space="0" w:color="auto"/>
              <w:right w:val="single" w:sz="4" w:space="0" w:color="auto"/>
            </w:tcBorders>
            <w:shd w:val="clear" w:color="auto" w:fill="auto"/>
            <w:noWrap/>
            <w:vAlign w:val="bottom"/>
            <w:hideMark/>
          </w:tcPr>
          <w:p w:rsidR="00DF402C" w:rsidRPr="00DF402C" w:rsidRDefault="00DF402C" w:rsidP="00DF402C">
            <w:pPr>
              <w:spacing w:after="0" w:line="240" w:lineRule="auto"/>
              <w:jc w:val="center"/>
              <w:rPr>
                <w:rFonts w:ascii="Calibri" w:eastAsia="Times New Roman" w:hAnsi="Calibri" w:cs="Times New Roman"/>
                <w:color w:val="000000"/>
                <w:sz w:val="22"/>
                <w:szCs w:val="22"/>
              </w:rPr>
            </w:pPr>
            <w:r w:rsidRPr="00DF402C">
              <w:rPr>
                <w:rFonts w:ascii="Calibri" w:eastAsia="Times New Roman" w:hAnsi="Calibri" w:cs="Times New Roman"/>
                <w:color w:val="000000"/>
                <w:sz w:val="22"/>
                <w:szCs w:val="22"/>
              </w:rPr>
              <w:t> </w:t>
            </w:r>
          </w:p>
        </w:tc>
        <w:tc>
          <w:tcPr>
            <w:tcW w:w="1251" w:type="dxa"/>
            <w:tcBorders>
              <w:top w:val="nil"/>
              <w:left w:val="nil"/>
              <w:bottom w:val="single" w:sz="4" w:space="0" w:color="auto"/>
              <w:right w:val="single" w:sz="4" w:space="0" w:color="auto"/>
            </w:tcBorders>
            <w:shd w:val="clear" w:color="auto" w:fill="auto"/>
            <w:noWrap/>
            <w:vAlign w:val="bottom"/>
            <w:hideMark/>
          </w:tcPr>
          <w:p w:rsidR="00DF402C" w:rsidRPr="00DF402C" w:rsidRDefault="00DF402C" w:rsidP="00DF402C">
            <w:pPr>
              <w:spacing w:after="0" w:line="240" w:lineRule="auto"/>
              <w:jc w:val="right"/>
              <w:rPr>
                <w:rFonts w:ascii="Calibri" w:eastAsia="Times New Roman" w:hAnsi="Calibri" w:cs="Times New Roman"/>
                <w:color w:val="000000"/>
                <w:sz w:val="22"/>
                <w:szCs w:val="22"/>
              </w:rPr>
            </w:pPr>
            <w:r w:rsidRPr="00DF402C">
              <w:rPr>
                <w:rFonts w:ascii="Calibri" w:eastAsia="Times New Roman" w:hAnsi="Calibri" w:cs="Times New Roman"/>
                <w:color w:val="000000"/>
                <w:sz w:val="22"/>
                <w:szCs w:val="22"/>
              </w:rPr>
              <w:t>-2500</w:t>
            </w:r>
          </w:p>
        </w:tc>
      </w:tr>
      <w:tr w:rsidR="00DF402C" w:rsidRPr="00DF402C" w:rsidTr="00DF402C">
        <w:trPr>
          <w:trHeight w:val="300"/>
        </w:trPr>
        <w:tc>
          <w:tcPr>
            <w:tcW w:w="9297"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F402C" w:rsidRPr="00DF402C" w:rsidRDefault="00DF402C" w:rsidP="00DF402C">
            <w:pPr>
              <w:spacing w:after="0" w:line="240" w:lineRule="auto"/>
              <w:jc w:val="center"/>
              <w:rPr>
                <w:rFonts w:ascii="Calibri" w:eastAsia="Times New Roman" w:hAnsi="Calibri" w:cs="Times New Roman"/>
                <w:b/>
                <w:bCs/>
                <w:color w:val="000000"/>
                <w:sz w:val="22"/>
                <w:szCs w:val="22"/>
              </w:rPr>
            </w:pPr>
            <w:r w:rsidRPr="00DF402C">
              <w:rPr>
                <w:rFonts w:ascii="Calibri" w:eastAsia="Times New Roman" w:hAnsi="Calibri" w:cs="Times New Roman"/>
                <w:b/>
                <w:bCs/>
                <w:color w:val="000000"/>
                <w:sz w:val="22"/>
                <w:szCs w:val="22"/>
              </w:rPr>
              <w:t> </w:t>
            </w:r>
          </w:p>
        </w:tc>
      </w:tr>
      <w:tr w:rsidR="00DF402C" w:rsidRPr="00DF402C" w:rsidTr="00DF402C">
        <w:trPr>
          <w:trHeight w:val="300"/>
        </w:trPr>
        <w:tc>
          <w:tcPr>
            <w:tcW w:w="9297" w:type="dxa"/>
            <w:gridSpan w:val="5"/>
            <w:vMerge/>
            <w:tcBorders>
              <w:top w:val="single" w:sz="4" w:space="0" w:color="auto"/>
              <w:left w:val="single" w:sz="4" w:space="0" w:color="auto"/>
              <w:bottom w:val="single" w:sz="4" w:space="0" w:color="000000"/>
              <w:right w:val="single" w:sz="4" w:space="0" w:color="000000"/>
            </w:tcBorders>
            <w:vAlign w:val="center"/>
            <w:hideMark/>
          </w:tcPr>
          <w:p w:rsidR="00DF402C" w:rsidRPr="00DF402C" w:rsidRDefault="00DF402C" w:rsidP="00DF402C">
            <w:pPr>
              <w:spacing w:after="0" w:line="240" w:lineRule="auto"/>
              <w:rPr>
                <w:rFonts w:ascii="Calibri" w:eastAsia="Times New Roman" w:hAnsi="Calibri" w:cs="Times New Roman"/>
                <w:b/>
                <w:bCs/>
                <w:color w:val="000000"/>
                <w:sz w:val="22"/>
                <w:szCs w:val="22"/>
              </w:rPr>
            </w:pPr>
          </w:p>
        </w:tc>
      </w:tr>
      <w:tr w:rsidR="00DF402C" w:rsidRPr="00DF402C" w:rsidTr="00DF402C">
        <w:trPr>
          <w:trHeight w:val="300"/>
        </w:trPr>
        <w:tc>
          <w:tcPr>
            <w:tcW w:w="9297" w:type="dxa"/>
            <w:gridSpan w:val="5"/>
            <w:vMerge/>
            <w:tcBorders>
              <w:top w:val="single" w:sz="4" w:space="0" w:color="auto"/>
              <w:left w:val="single" w:sz="4" w:space="0" w:color="auto"/>
              <w:bottom w:val="single" w:sz="4" w:space="0" w:color="000000"/>
              <w:right w:val="single" w:sz="4" w:space="0" w:color="000000"/>
            </w:tcBorders>
            <w:vAlign w:val="center"/>
            <w:hideMark/>
          </w:tcPr>
          <w:p w:rsidR="00DF402C" w:rsidRPr="00DF402C" w:rsidRDefault="00DF402C" w:rsidP="00DF402C">
            <w:pPr>
              <w:spacing w:after="0" w:line="240" w:lineRule="auto"/>
              <w:rPr>
                <w:rFonts w:ascii="Calibri" w:eastAsia="Times New Roman" w:hAnsi="Calibri" w:cs="Times New Roman"/>
                <w:b/>
                <w:bCs/>
                <w:color w:val="000000"/>
                <w:sz w:val="22"/>
                <w:szCs w:val="22"/>
              </w:rPr>
            </w:pPr>
          </w:p>
        </w:tc>
      </w:tr>
      <w:tr w:rsidR="00DF402C" w:rsidRPr="00DF402C" w:rsidTr="00DF402C">
        <w:trPr>
          <w:trHeight w:val="300"/>
        </w:trPr>
        <w:tc>
          <w:tcPr>
            <w:tcW w:w="9297"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F402C" w:rsidRPr="00DF402C" w:rsidRDefault="00DF402C" w:rsidP="00DF402C">
            <w:pPr>
              <w:spacing w:after="0" w:line="240" w:lineRule="auto"/>
              <w:rPr>
                <w:rFonts w:ascii="Calibri" w:eastAsia="Times New Roman" w:hAnsi="Calibri" w:cs="Times New Roman"/>
                <w:b/>
                <w:bCs/>
                <w:color w:val="000000"/>
                <w:sz w:val="22"/>
                <w:szCs w:val="22"/>
              </w:rPr>
            </w:pPr>
            <w:r w:rsidRPr="00DF402C">
              <w:rPr>
                <w:rFonts w:ascii="Calibri" w:eastAsia="Times New Roman" w:hAnsi="Calibri" w:cs="Times New Roman"/>
                <w:b/>
                <w:bCs/>
                <w:color w:val="000000"/>
                <w:sz w:val="22"/>
                <w:szCs w:val="22"/>
              </w:rPr>
              <w:t>Explain budget discrepancies:</w:t>
            </w:r>
          </w:p>
        </w:tc>
      </w:tr>
      <w:tr w:rsidR="00DF402C" w:rsidRPr="00DF402C" w:rsidTr="00DF402C">
        <w:trPr>
          <w:trHeight w:val="300"/>
        </w:trPr>
        <w:tc>
          <w:tcPr>
            <w:tcW w:w="929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02C" w:rsidRPr="00DF402C" w:rsidRDefault="00DF402C" w:rsidP="00DF402C">
            <w:pPr>
              <w:spacing w:after="0" w:line="240" w:lineRule="auto"/>
              <w:rPr>
                <w:rFonts w:ascii="Calibri" w:eastAsia="Times New Roman" w:hAnsi="Calibri" w:cs="Times New Roman"/>
                <w:color w:val="000000"/>
                <w:sz w:val="22"/>
                <w:szCs w:val="22"/>
              </w:rPr>
            </w:pPr>
            <w:r w:rsidRPr="00DF402C">
              <w:rPr>
                <w:rFonts w:ascii="Calibri" w:eastAsia="Times New Roman" w:hAnsi="Calibri" w:cs="Times New Roman"/>
                <w:color w:val="000000"/>
                <w:sz w:val="22"/>
                <w:szCs w:val="22"/>
              </w:rPr>
              <w:t> </w:t>
            </w:r>
          </w:p>
        </w:tc>
      </w:tr>
      <w:tr w:rsidR="00DF402C" w:rsidRPr="00DF402C" w:rsidTr="00DF402C">
        <w:trPr>
          <w:trHeight w:val="300"/>
        </w:trPr>
        <w:tc>
          <w:tcPr>
            <w:tcW w:w="929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02C" w:rsidRPr="00DF402C" w:rsidRDefault="00DF402C" w:rsidP="00DF402C">
            <w:pPr>
              <w:spacing w:after="0" w:line="240" w:lineRule="auto"/>
              <w:rPr>
                <w:rFonts w:ascii="Calibri" w:eastAsia="Times New Roman" w:hAnsi="Calibri" w:cs="Times New Roman"/>
                <w:color w:val="000000"/>
                <w:sz w:val="22"/>
                <w:szCs w:val="22"/>
              </w:rPr>
            </w:pPr>
            <w:r w:rsidRPr="00DF402C">
              <w:rPr>
                <w:rFonts w:ascii="Calibri" w:eastAsia="Times New Roman" w:hAnsi="Calibri" w:cs="Times New Roman"/>
                <w:color w:val="000000"/>
                <w:sz w:val="22"/>
                <w:szCs w:val="22"/>
              </w:rPr>
              <w:t> </w:t>
            </w:r>
          </w:p>
        </w:tc>
      </w:tr>
      <w:tr w:rsidR="00DF402C" w:rsidRPr="00DF402C" w:rsidTr="00DF402C">
        <w:trPr>
          <w:trHeight w:val="300"/>
        </w:trPr>
        <w:tc>
          <w:tcPr>
            <w:tcW w:w="929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02C" w:rsidRPr="00DF402C" w:rsidRDefault="00DF402C" w:rsidP="00DF402C">
            <w:pPr>
              <w:spacing w:after="0" w:line="240" w:lineRule="auto"/>
              <w:rPr>
                <w:rFonts w:ascii="Calibri" w:eastAsia="Times New Roman" w:hAnsi="Calibri" w:cs="Times New Roman"/>
                <w:color w:val="000000"/>
                <w:sz w:val="22"/>
                <w:szCs w:val="22"/>
              </w:rPr>
            </w:pPr>
            <w:r w:rsidRPr="00DF402C">
              <w:rPr>
                <w:rFonts w:ascii="Calibri" w:eastAsia="Times New Roman" w:hAnsi="Calibri" w:cs="Times New Roman"/>
                <w:color w:val="000000"/>
                <w:sz w:val="22"/>
                <w:szCs w:val="22"/>
              </w:rPr>
              <w:t> </w:t>
            </w:r>
          </w:p>
        </w:tc>
      </w:tr>
      <w:tr w:rsidR="00DF402C" w:rsidRPr="00DF402C" w:rsidTr="00DF402C">
        <w:trPr>
          <w:trHeight w:val="300"/>
        </w:trPr>
        <w:tc>
          <w:tcPr>
            <w:tcW w:w="929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02C" w:rsidRPr="00DF402C" w:rsidRDefault="00DF402C" w:rsidP="00DF402C">
            <w:pPr>
              <w:spacing w:after="0" w:line="240" w:lineRule="auto"/>
              <w:rPr>
                <w:rFonts w:ascii="Calibri" w:eastAsia="Times New Roman" w:hAnsi="Calibri" w:cs="Times New Roman"/>
                <w:color w:val="000000"/>
                <w:sz w:val="22"/>
                <w:szCs w:val="22"/>
              </w:rPr>
            </w:pPr>
            <w:r w:rsidRPr="00DF402C">
              <w:rPr>
                <w:rFonts w:ascii="Calibri" w:eastAsia="Times New Roman" w:hAnsi="Calibri" w:cs="Times New Roman"/>
                <w:color w:val="000000"/>
                <w:sz w:val="22"/>
                <w:szCs w:val="22"/>
              </w:rPr>
              <w:t> </w:t>
            </w:r>
          </w:p>
        </w:tc>
      </w:tr>
      <w:tr w:rsidR="00DF402C" w:rsidRPr="00DF402C" w:rsidTr="00DF402C">
        <w:trPr>
          <w:trHeight w:val="300"/>
        </w:trPr>
        <w:tc>
          <w:tcPr>
            <w:tcW w:w="929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02C" w:rsidRPr="00DF402C" w:rsidRDefault="00DF402C" w:rsidP="00DF402C">
            <w:pPr>
              <w:spacing w:after="0" w:line="240" w:lineRule="auto"/>
              <w:rPr>
                <w:rFonts w:ascii="Calibri" w:eastAsia="Times New Roman" w:hAnsi="Calibri" w:cs="Times New Roman"/>
                <w:color w:val="000000"/>
                <w:sz w:val="22"/>
                <w:szCs w:val="22"/>
              </w:rPr>
            </w:pPr>
            <w:r w:rsidRPr="00DF402C">
              <w:rPr>
                <w:rFonts w:ascii="Calibri" w:eastAsia="Times New Roman" w:hAnsi="Calibri" w:cs="Times New Roman"/>
                <w:color w:val="000000"/>
                <w:sz w:val="22"/>
                <w:szCs w:val="22"/>
              </w:rPr>
              <w:t> </w:t>
            </w:r>
          </w:p>
        </w:tc>
      </w:tr>
      <w:tr w:rsidR="00DF402C" w:rsidRPr="00DF402C" w:rsidTr="00DF402C">
        <w:trPr>
          <w:trHeight w:val="300"/>
        </w:trPr>
        <w:tc>
          <w:tcPr>
            <w:tcW w:w="929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02C" w:rsidRPr="00DF402C" w:rsidRDefault="00DF402C" w:rsidP="00DF402C">
            <w:pPr>
              <w:spacing w:after="0" w:line="240" w:lineRule="auto"/>
              <w:rPr>
                <w:rFonts w:ascii="Calibri" w:eastAsia="Times New Roman" w:hAnsi="Calibri" w:cs="Times New Roman"/>
                <w:color w:val="000000"/>
                <w:sz w:val="22"/>
                <w:szCs w:val="22"/>
              </w:rPr>
            </w:pPr>
            <w:r w:rsidRPr="00DF402C">
              <w:rPr>
                <w:rFonts w:ascii="Calibri" w:eastAsia="Times New Roman" w:hAnsi="Calibri" w:cs="Times New Roman"/>
                <w:color w:val="000000"/>
                <w:sz w:val="22"/>
                <w:szCs w:val="22"/>
              </w:rPr>
              <w:t> </w:t>
            </w:r>
          </w:p>
        </w:tc>
      </w:tr>
      <w:tr w:rsidR="00DF402C" w:rsidRPr="00DF402C" w:rsidTr="00DF402C">
        <w:trPr>
          <w:trHeight w:val="300"/>
        </w:trPr>
        <w:tc>
          <w:tcPr>
            <w:tcW w:w="9297"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F402C" w:rsidRPr="00DF402C" w:rsidRDefault="00DF402C" w:rsidP="00DF402C">
            <w:pPr>
              <w:spacing w:after="0" w:line="240" w:lineRule="auto"/>
              <w:jc w:val="center"/>
              <w:rPr>
                <w:rFonts w:ascii="Calibri" w:eastAsia="Times New Roman" w:hAnsi="Calibri" w:cs="Times New Roman"/>
                <w:b/>
                <w:bCs/>
                <w:color w:val="000000"/>
                <w:sz w:val="22"/>
                <w:szCs w:val="22"/>
              </w:rPr>
            </w:pPr>
            <w:r w:rsidRPr="00DF402C">
              <w:rPr>
                <w:rFonts w:ascii="Calibri" w:eastAsia="Times New Roman" w:hAnsi="Calibri" w:cs="Times New Roman"/>
                <w:b/>
                <w:bCs/>
                <w:color w:val="000000"/>
                <w:sz w:val="22"/>
                <w:szCs w:val="22"/>
              </w:rPr>
              <w:t> </w:t>
            </w:r>
          </w:p>
        </w:tc>
      </w:tr>
      <w:tr w:rsidR="00DF402C" w:rsidRPr="00DF402C" w:rsidTr="00DF402C">
        <w:trPr>
          <w:trHeight w:val="300"/>
        </w:trPr>
        <w:tc>
          <w:tcPr>
            <w:tcW w:w="9297" w:type="dxa"/>
            <w:gridSpan w:val="5"/>
            <w:vMerge/>
            <w:tcBorders>
              <w:top w:val="single" w:sz="4" w:space="0" w:color="auto"/>
              <w:left w:val="single" w:sz="4" w:space="0" w:color="auto"/>
              <w:bottom w:val="single" w:sz="4" w:space="0" w:color="000000"/>
              <w:right w:val="single" w:sz="4" w:space="0" w:color="000000"/>
            </w:tcBorders>
            <w:vAlign w:val="center"/>
            <w:hideMark/>
          </w:tcPr>
          <w:p w:rsidR="00DF402C" w:rsidRPr="00DF402C" w:rsidRDefault="00DF402C" w:rsidP="00DF402C">
            <w:pPr>
              <w:spacing w:after="0" w:line="240" w:lineRule="auto"/>
              <w:rPr>
                <w:rFonts w:ascii="Calibri" w:eastAsia="Times New Roman" w:hAnsi="Calibri" w:cs="Times New Roman"/>
                <w:b/>
                <w:bCs/>
                <w:color w:val="000000"/>
                <w:sz w:val="22"/>
                <w:szCs w:val="22"/>
              </w:rPr>
            </w:pPr>
          </w:p>
        </w:tc>
      </w:tr>
      <w:tr w:rsidR="00DF402C" w:rsidRPr="00DF402C" w:rsidTr="00DF402C">
        <w:trPr>
          <w:trHeight w:val="300"/>
        </w:trPr>
        <w:tc>
          <w:tcPr>
            <w:tcW w:w="9297" w:type="dxa"/>
            <w:gridSpan w:val="5"/>
            <w:vMerge/>
            <w:tcBorders>
              <w:top w:val="single" w:sz="4" w:space="0" w:color="auto"/>
              <w:left w:val="single" w:sz="4" w:space="0" w:color="auto"/>
              <w:bottom w:val="single" w:sz="4" w:space="0" w:color="000000"/>
              <w:right w:val="single" w:sz="4" w:space="0" w:color="000000"/>
            </w:tcBorders>
            <w:vAlign w:val="center"/>
            <w:hideMark/>
          </w:tcPr>
          <w:p w:rsidR="00DF402C" w:rsidRPr="00DF402C" w:rsidRDefault="00DF402C" w:rsidP="00DF402C">
            <w:pPr>
              <w:spacing w:after="0" w:line="240" w:lineRule="auto"/>
              <w:rPr>
                <w:rFonts w:ascii="Calibri" w:eastAsia="Times New Roman" w:hAnsi="Calibri" w:cs="Times New Roman"/>
                <w:b/>
                <w:bCs/>
                <w:color w:val="000000"/>
                <w:sz w:val="22"/>
                <w:szCs w:val="22"/>
              </w:rPr>
            </w:pPr>
          </w:p>
        </w:tc>
      </w:tr>
      <w:tr w:rsidR="00DF402C" w:rsidRPr="00DF402C" w:rsidTr="00DF402C">
        <w:trPr>
          <w:trHeight w:val="300"/>
        </w:trPr>
        <w:tc>
          <w:tcPr>
            <w:tcW w:w="9297"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F402C" w:rsidRPr="00DF402C" w:rsidRDefault="00DF402C" w:rsidP="00DF402C">
            <w:pPr>
              <w:spacing w:after="0" w:line="240" w:lineRule="auto"/>
              <w:rPr>
                <w:rFonts w:ascii="Calibri" w:eastAsia="Times New Roman" w:hAnsi="Calibri" w:cs="Times New Roman"/>
                <w:b/>
                <w:bCs/>
                <w:color w:val="000000"/>
                <w:sz w:val="22"/>
                <w:szCs w:val="22"/>
              </w:rPr>
            </w:pPr>
            <w:r w:rsidRPr="00DF402C">
              <w:rPr>
                <w:rFonts w:ascii="Calibri" w:eastAsia="Times New Roman" w:hAnsi="Calibri" w:cs="Times New Roman"/>
                <w:b/>
                <w:bCs/>
                <w:color w:val="000000"/>
                <w:sz w:val="22"/>
                <w:szCs w:val="22"/>
              </w:rPr>
              <w:t>Michigan Swimming Board Notes:</w:t>
            </w:r>
          </w:p>
        </w:tc>
      </w:tr>
      <w:tr w:rsidR="00DF402C" w:rsidRPr="00DF402C" w:rsidTr="00DF402C">
        <w:trPr>
          <w:trHeight w:val="300"/>
        </w:trPr>
        <w:tc>
          <w:tcPr>
            <w:tcW w:w="929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02C" w:rsidRPr="00DF402C" w:rsidRDefault="00DF402C" w:rsidP="00DF402C">
            <w:pPr>
              <w:spacing w:after="0" w:line="240" w:lineRule="auto"/>
              <w:rPr>
                <w:rFonts w:ascii="Calibri" w:eastAsia="Times New Roman" w:hAnsi="Calibri" w:cs="Times New Roman"/>
                <w:color w:val="000000"/>
                <w:sz w:val="22"/>
                <w:szCs w:val="22"/>
              </w:rPr>
            </w:pPr>
            <w:r w:rsidRPr="00DF402C">
              <w:rPr>
                <w:rFonts w:ascii="Calibri" w:eastAsia="Times New Roman" w:hAnsi="Calibri" w:cs="Times New Roman"/>
                <w:color w:val="000000"/>
                <w:sz w:val="22"/>
                <w:szCs w:val="22"/>
              </w:rPr>
              <w:t> </w:t>
            </w:r>
          </w:p>
        </w:tc>
      </w:tr>
      <w:tr w:rsidR="00DF402C" w:rsidRPr="00DF402C" w:rsidTr="00DF402C">
        <w:trPr>
          <w:trHeight w:val="300"/>
        </w:trPr>
        <w:tc>
          <w:tcPr>
            <w:tcW w:w="929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02C" w:rsidRPr="00DF402C" w:rsidRDefault="00DF402C" w:rsidP="00DF402C">
            <w:pPr>
              <w:spacing w:after="0" w:line="240" w:lineRule="auto"/>
              <w:rPr>
                <w:rFonts w:ascii="Calibri" w:eastAsia="Times New Roman" w:hAnsi="Calibri" w:cs="Times New Roman"/>
                <w:color w:val="000000"/>
                <w:sz w:val="22"/>
                <w:szCs w:val="22"/>
              </w:rPr>
            </w:pPr>
            <w:r w:rsidRPr="00DF402C">
              <w:rPr>
                <w:rFonts w:ascii="Calibri" w:eastAsia="Times New Roman" w:hAnsi="Calibri" w:cs="Times New Roman"/>
                <w:color w:val="000000"/>
                <w:sz w:val="22"/>
                <w:szCs w:val="22"/>
              </w:rPr>
              <w:t> </w:t>
            </w:r>
          </w:p>
        </w:tc>
      </w:tr>
      <w:tr w:rsidR="00DF402C" w:rsidRPr="00DF402C" w:rsidTr="00DF402C">
        <w:trPr>
          <w:trHeight w:val="300"/>
        </w:trPr>
        <w:tc>
          <w:tcPr>
            <w:tcW w:w="929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02C" w:rsidRPr="00DF402C" w:rsidRDefault="00DF402C" w:rsidP="00DF402C">
            <w:pPr>
              <w:spacing w:after="0" w:line="240" w:lineRule="auto"/>
              <w:rPr>
                <w:rFonts w:ascii="Calibri" w:eastAsia="Times New Roman" w:hAnsi="Calibri" w:cs="Times New Roman"/>
                <w:color w:val="000000"/>
                <w:sz w:val="22"/>
                <w:szCs w:val="22"/>
              </w:rPr>
            </w:pPr>
            <w:r w:rsidRPr="00DF402C">
              <w:rPr>
                <w:rFonts w:ascii="Calibri" w:eastAsia="Times New Roman" w:hAnsi="Calibri" w:cs="Times New Roman"/>
                <w:color w:val="000000"/>
                <w:sz w:val="22"/>
                <w:szCs w:val="22"/>
              </w:rPr>
              <w:t> </w:t>
            </w:r>
          </w:p>
        </w:tc>
      </w:tr>
      <w:tr w:rsidR="00DF402C" w:rsidRPr="00DF402C" w:rsidTr="00DF402C">
        <w:trPr>
          <w:trHeight w:val="300"/>
        </w:trPr>
        <w:tc>
          <w:tcPr>
            <w:tcW w:w="929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02C" w:rsidRPr="00DF402C" w:rsidRDefault="00DF402C" w:rsidP="00DF402C">
            <w:pPr>
              <w:spacing w:after="0" w:line="240" w:lineRule="auto"/>
              <w:rPr>
                <w:rFonts w:ascii="Calibri" w:eastAsia="Times New Roman" w:hAnsi="Calibri" w:cs="Times New Roman"/>
                <w:color w:val="000000"/>
                <w:sz w:val="22"/>
                <w:szCs w:val="22"/>
              </w:rPr>
            </w:pPr>
            <w:r w:rsidRPr="00DF402C">
              <w:rPr>
                <w:rFonts w:ascii="Calibri" w:eastAsia="Times New Roman" w:hAnsi="Calibri" w:cs="Times New Roman"/>
                <w:color w:val="000000"/>
                <w:sz w:val="22"/>
                <w:szCs w:val="22"/>
              </w:rPr>
              <w:t> </w:t>
            </w:r>
          </w:p>
        </w:tc>
      </w:tr>
      <w:tr w:rsidR="00DF402C" w:rsidRPr="00DF402C" w:rsidTr="00DF402C">
        <w:trPr>
          <w:trHeight w:val="300"/>
        </w:trPr>
        <w:tc>
          <w:tcPr>
            <w:tcW w:w="929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02C" w:rsidRPr="00DF402C" w:rsidRDefault="00DF402C" w:rsidP="00DF402C">
            <w:pPr>
              <w:spacing w:after="0" w:line="240" w:lineRule="auto"/>
              <w:rPr>
                <w:rFonts w:ascii="Calibri" w:eastAsia="Times New Roman" w:hAnsi="Calibri" w:cs="Times New Roman"/>
                <w:color w:val="000000"/>
                <w:sz w:val="22"/>
                <w:szCs w:val="22"/>
              </w:rPr>
            </w:pPr>
            <w:r w:rsidRPr="00DF402C">
              <w:rPr>
                <w:rFonts w:ascii="Calibri" w:eastAsia="Times New Roman" w:hAnsi="Calibri" w:cs="Times New Roman"/>
                <w:color w:val="000000"/>
                <w:sz w:val="22"/>
                <w:szCs w:val="22"/>
              </w:rPr>
              <w:t> </w:t>
            </w:r>
          </w:p>
        </w:tc>
      </w:tr>
      <w:tr w:rsidR="00DF402C" w:rsidRPr="00DF402C" w:rsidTr="00DF402C">
        <w:trPr>
          <w:trHeight w:val="300"/>
        </w:trPr>
        <w:tc>
          <w:tcPr>
            <w:tcW w:w="929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02C" w:rsidRPr="00DF402C" w:rsidRDefault="00DF402C" w:rsidP="00DF402C">
            <w:pPr>
              <w:spacing w:after="0" w:line="240" w:lineRule="auto"/>
              <w:rPr>
                <w:rFonts w:ascii="Calibri" w:eastAsia="Times New Roman" w:hAnsi="Calibri" w:cs="Times New Roman"/>
                <w:color w:val="000000"/>
                <w:sz w:val="22"/>
                <w:szCs w:val="22"/>
              </w:rPr>
            </w:pPr>
            <w:r w:rsidRPr="00DF402C">
              <w:rPr>
                <w:rFonts w:ascii="Calibri" w:eastAsia="Times New Roman" w:hAnsi="Calibri" w:cs="Times New Roman"/>
                <w:color w:val="000000"/>
                <w:sz w:val="22"/>
                <w:szCs w:val="22"/>
              </w:rPr>
              <w:t> </w:t>
            </w:r>
          </w:p>
        </w:tc>
      </w:tr>
    </w:tbl>
    <w:p w:rsidR="00B87A1C" w:rsidRDefault="00DF402C" w:rsidP="00DF402C">
      <w:pPr>
        <w:spacing w:before="240" w:after="240"/>
        <w:jc w:val="both"/>
      </w:pPr>
      <w:r>
        <w:t xml:space="preserve">Proposed Effective Date:  Immediately.  </w:t>
      </w:r>
      <w:proofErr w:type="gramStart"/>
      <w:r>
        <w:t>Proposed by Joe McBratnie.</w:t>
      </w:r>
      <w:proofErr w:type="gramEnd"/>
    </w:p>
    <w:p w:rsidR="00DF402C" w:rsidRDefault="00DF402C" w:rsidP="004A7CEF">
      <w:pPr>
        <w:spacing w:after="240"/>
        <w:jc w:val="both"/>
        <w:rPr>
          <w:b/>
          <w:color w:val="C00000"/>
        </w:rPr>
      </w:pPr>
      <w:r w:rsidRPr="00DB0AA8">
        <w:rPr>
          <w:b/>
          <w:color w:val="00B0F0"/>
        </w:rPr>
        <w:t xml:space="preserve">PROPOSAL 9, </w:t>
      </w:r>
      <w:r>
        <w:rPr>
          <w:b/>
          <w:color w:val="C00000"/>
        </w:rPr>
        <w:t>Page 110, Appendix 4, Leave titles, remove names</w:t>
      </w:r>
    </w:p>
    <w:p w:rsidR="00DF402C" w:rsidRPr="004A7CEF" w:rsidRDefault="004A7CEF" w:rsidP="004A7CEF">
      <w:pPr>
        <w:spacing w:after="0"/>
        <w:jc w:val="both"/>
      </w:pPr>
      <w:r w:rsidRPr="004A7CEF">
        <w:t xml:space="preserve">The original </w:t>
      </w:r>
      <w:r>
        <w:t xml:space="preserve">of this Meet Summary Report, copies of the Hy-Tek Team Entry Fee Report, the Officials Pay Summary and your check made payable to Michigan Swimming, Inc. must be postmarked to the Treasurer </w:t>
      </w:r>
      <w:r w:rsidRPr="00E72940">
        <w:rPr>
          <w:b/>
          <w:strike/>
        </w:rPr>
        <w:t>(Mary Perczak, 22751 Saint James Dr, Northville, MI 48167)</w:t>
      </w:r>
      <w:r w:rsidRPr="00E72940">
        <w:rPr>
          <w:b/>
        </w:rPr>
        <w:t xml:space="preserve"> </w:t>
      </w:r>
      <w:r>
        <w:t xml:space="preserve">within 30 days following the meet to avoid fines from accruing.  A copy of the 3 completed forms must also be sent to the Program Operations Vice-Chair </w:t>
      </w:r>
      <w:r w:rsidRPr="00E72940">
        <w:rPr>
          <w:b/>
          <w:strike/>
        </w:rPr>
        <w:t xml:space="preserve">(Damon Robertson, </w:t>
      </w:r>
      <w:hyperlink r:id="rId12" w:history="1">
        <w:r w:rsidRPr="00E72940">
          <w:rPr>
            <w:rStyle w:val="Hyperlink"/>
            <w:b/>
            <w:strike/>
          </w:rPr>
          <w:t>CoachDTR1@gmail.com</w:t>
        </w:r>
      </w:hyperlink>
      <w:r w:rsidRPr="00E72940">
        <w:rPr>
          <w:b/>
          <w:strike/>
        </w:rPr>
        <w:t>)</w:t>
      </w:r>
      <w:r w:rsidRPr="00E72940">
        <w:rPr>
          <w:b/>
        </w:rPr>
        <w:t xml:space="preserve"> </w:t>
      </w:r>
      <w:r>
        <w:t xml:space="preserve">and to the MS Office Sanctioning Chair </w:t>
      </w:r>
      <w:r w:rsidRPr="00E72940">
        <w:rPr>
          <w:b/>
          <w:strike/>
        </w:rPr>
        <w:t>(</w:t>
      </w:r>
      <w:hyperlink r:id="rId13" w:history="1">
        <w:r w:rsidRPr="00E72940">
          <w:rPr>
            <w:rStyle w:val="Hyperlink"/>
            <w:b/>
            <w:strike/>
          </w:rPr>
          <w:t>JLoria1@aol.com</w:t>
        </w:r>
      </w:hyperlink>
      <w:r w:rsidRPr="00E72940">
        <w:rPr>
          <w:b/>
          <w:strike/>
        </w:rPr>
        <w:t>)</w:t>
      </w:r>
      <w:r w:rsidRPr="00E72940">
        <w:rPr>
          <w:b/>
        </w:rPr>
        <w:t xml:space="preserve"> </w:t>
      </w:r>
      <w:r>
        <w:t>within 30 days.  Clubs that fail to submit these items within 30 days will be fined $10 per day beginning on the 31</w:t>
      </w:r>
      <w:r w:rsidRPr="004A7CEF">
        <w:rPr>
          <w:vertAlign w:val="superscript"/>
        </w:rPr>
        <w:t>st</w:t>
      </w:r>
      <w:r>
        <w:t xml:space="preserve"> day.</w:t>
      </w:r>
    </w:p>
    <w:p w:rsidR="00DF402C" w:rsidRPr="004A7CEF" w:rsidRDefault="004A7CEF" w:rsidP="004A7CEF">
      <w:pPr>
        <w:spacing w:before="120" w:after="240"/>
        <w:jc w:val="both"/>
      </w:pPr>
      <w:r>
        <w:t xml:space="preserve">Proposed Effective Date:  Immediately.  </w:t>
      </w:r>
      <w:proofErr w:type="gramStart"/>
      <w:r>
        <w:t>Proposed by Joe McBratnie.</w:t>
      </w:r>
      <w:proofErr w:type="gramEnd"/>
    </w:p>
    <w:p w:rsidR="00D63323" w:rsidRPr="00DF402C" w:rsidRDefault="00D63323" w:rsidP="00D63323">
      <w:pPr>
        <w:spacing w:before="240" w:after="240"/>
        <w:jc w:val="both"/>
      </w:pPr>
      <w:proofErr w:type="gramStart"/>
      <w:r>
        <w:t>Motion by Ahern Naylis that all of the above proposals written by Joe McBratnie be voted as a block was seconded by Erica Zuercher.</w:t>
      </w:r>
      <w:proofErr w:type="gramEnd"/>
      <w:r>
        <w:t xml:space="preserve">  </w:t>
      </w:r>
      <w:r w:rsidR="00096317" w:rsidRPr="00096317">
        <w:rPr>
          <w:b/>
          <w:color w:val="FF0000"/>
          <w:u w:val="single"/>
        </w:rPr>
        <w:t xml:space="preserve">PROPOSALS 2 THROUGH 9 </w:t>
      </w:r>
      <w:r w:rsidR="00E23B73">
        <w:rPr>
          <w:b/>
          <w:color w:val="FF0000"/>
          <w:u w:val="single"/>
        </w:rPr>
        <w:t>–ALL PROPOSALS PASSED</w:t>
      </w:r>
      <w:r w:rsidR="00096317" w:rsidRPr="00096317">
        <w:rPr>
          <w:b/>
          <w:color w:val="FF0000"/>
          <w:u w:val="single"/>
        </w:rPr>
        <w:t>.</w:t>
      </w:r>
    </w:p>
    <w:p w:rsidR="00E72940" w:rsidRDefault="00E72940" w:rsidP="00DF402C">
      <w:pPr>
        <w:spacing w:after="0"/>
        <w:jc w:val="both"/>
        <w:rPr>
          <w:b/>
        </w:rPr>
      </w:pPr>
    </w:p>
    <w:p w:rsidR="00DF402C" w:rsidRPr="00E72940" w:rsidRDefault="00DB0AA8" w:rsidP="00E72940">
      <w:pPr>
        <w:spacing w:after="120"/>
        <w:jc w:val="both"/>
        <w:rPr>
          <w:b/>
          <w:color w:val="C00000"/>
        </w:rPr>
      </w:pPr>
      <w:r w:rsidRPr="00E72940">
        <w:rPr>
          <w:b/>
          <w:color w:val="00B0F0"/>
        </w:rPr>
        <w:t xml:space="preserve">PROPOSAL 10, </w:t>
      </w:r>
      <w:r w:rsidRPr="00E72940">
        <w:rPr>
          <w:b/>
          <w:color w:val="C00000"/>
        </w:rPr>
        <w:t>Pages 23, 98 and 106</w:t>
      </w:r>
      <w:r w:rsidR="00E72940">
        <w:rPr>
          <w:b/>
          <w:color w:val="C00000"/>
        </w:rPr>
        <w:t>, remove penalty from scratch rule.</w:t>
      </w:r>
    </w:p>
    <w:p w:rsidR="00DB0AA8" w:rsidRPr="00DB0AA8" w:rsidRDefault="00DB0AA8" w:rsidP="00DB0AA8">
      <w:pPr>
        <w:spacing w:after="0"/>
        <w:rPr>
          <w:rFonts w:cs="Arial"/>
        </w:rPr>
      </w:pPr>
      <w:r w:rsidRPr="00DB0AA8">
        <w:rPr>
          <w:rFonts w:cs="Arial"/>
        </w:rPr>
        <w:t>Appendix 3 Page 98</w:t>
      </w:r>
    </w:p>
    <w:p w:rsidR="00DB0AA8" w:rsidRPr="00DB0AA8" w:rsidRDefault="00DB0AA8" w:rsidP="00DB0AA8">
      <w:pPr>
        <w:autoSpaceDE w:val="0"/>
        <w:autoSpaceDN w:val="0"/>
        <w:adjustRightInd w:val="0"/>
        <w:spacing w:after="0" w:line="240" w:lineRule="auto"/>
        <w:jc w:val="both"/>
        <w:rPr>
          <w:ins w:id="1" w:author=" " w:date="2013-08-08T06:07:00Z"/>
          <w:rFonts w:cs="Arial"/>
        </w:rPr>
      </w:pPr>
      <w:r w:rsidRPr="00DB0AA8">
        <w:rPr>
          <w:rFonts w:cs="Arial"/>
          <w:b/>
          <w:bCs/>
        </w:rPr>
        <w:t xml:space="preserve">Check In: </w:t>
      </w:r>
      <w:r w:rsidRPr="00DB0AA8">
        <w:rPr>
          <w:rFonts w:cs="Arial"/>
        </w:rPr>
        <w:t xml:space="preserve">Check In will be available as of </w:t>
      </w:r>
      <w:r w:rsidRPr="00DB0AA8">
        <w:rPr>
          <w:rFonts w:cs="Arial"/>
          <w:b/>
          <w:bCs/>
          <w:i/>
          <w:iCs/>
        </w:rPr>
        <w:t>[insert time]</w:t>
      </w:r>
      <w:r>
        <w:rPr>
          <w:rFonts w:cs="Arial"/>
        </w:rPr>
        <w:t xml:space="preserve">. Check in is mandatory for all </w:t>
      </w:r>
      <w:r w:rsidRPr="00DB0AA8">
        <w:rPr>
          <w:rFonts w:cs="Arial"/>
        </w:rPr>
        <w:t xml:space="preserve">events and is required by the time set forth in </w:t>
      </w:r>
      <w:r>
        <w:rPr>
          <w:rFonts w:cs="Arial"/>
        </w:rPr>
        <w:t xml:space="preserve">this meet announcement. Failure </w:t>
      </w:r>
      <w:r w:rsidRPr="00DB0AA8">
        <w:rPr>
          <w:rFonts w:cs="Arial"/>
        </w:rPr>
        <w:t xml:space="preserve">to check in will cause the swimmer to be scratched from </w:t>
      </w:r>
      <w:r w:rsidRPr="00DB0AA8">
        <w:rPr>
          <w:rFonts w:cs="Arial"/>
          <w:b/>
          <w:bCs/>
        </w:rPr>
        <w:t xml:space="preserve">all </w:t>
      </w:r>
      <w:r>
        <w:rPr>
          <w:rFonts w:cs="Arial"/>
        </w:rPr>
        <w:t xml:space="preserve">events in that </w:t>
      </w:r>
      <w:r w:rsidRPr="00DB0AA8">
        <w:rPr>
          <w:rFonts w:cs="Arial"/>
        </w:rPr>
        <w:t xml:space="preserve">session. . </w:t>
      </w:r>
      <w:proofErr w:type="gramStart"/>
      <w:r w:rsidRPr="00E72940">
        <w:rPr>
          <w:rFonts w:cs="Arial"/>
          <w:b/>
          <w:strike/>
        </w:rPr>
        <w:t>Also note that pursuant to MS Rules that failing to swim an event after checking in for that event will disqualify a swimmer fro</w:t>
      </w:r>
      <w:r w:rsidR="006D3667" w:rsidRPr="00E72940">
        <w:rPr>
          <w:rFonts w:cs="Arial"/>
          <w:b/>
          <w:strike/>
        </w:rPr>
        <w:t>m</w:t>
      </w:r>
      <w:r w:rsidRPr="00E72940">
        <w:rPr>
          <w:rFonts w:cs="Arial"/>
          <w:b/>
          <w:strike/>
        </w:rPr>
        <w:t xml:space="preserve"> his or her next event.</w:t>
      </w:r>
      <w:proofErr w:type="gramEnd"/>
      <w:r w:rsidRPr="006D3667">
        <w:rPr>
          <w:rFonts w:cs="Arial"/>
          <w:strike/>
        </w:rPr>
        <w:t xml:space="preserve"> </w:t>
      </w:r>
    </w:p>
    <w:p w:rsidR="00DB0AA8" w:rsidRDefault="00DB0AA8" w:rsidP="00DB0AA8">
      <w:pPr>
        <w:autoSpaceDE w:val="0"/>
        <w:autoSpaceDN w:val="0"/>
        <w:adjustRightInd w:val="0"/>
        <w:spacing w:after="0" w:line="240" w:lineRule="auto"/>
        <w:rPr>
          <w:rFonts w:cs="Arial"/>
          <w:b/>
          <w:bCs/>
          <w:i/>
          <w:iCs/>
        </w:rPr>
      </w:pPr>
      <w:r w:rsidRPr="00DB0AA8">
        <w:rPr>
          <w:rFonts w:cs="Arial"/>
        </w:rPr>
        <w:t xml:space="preserve">Check in sheets will be posted </w:t>
      </w:r>
      <w:r w:rsidRPr="00DB0AA8">
        <w:rPr>
          <w:rFonts w:cs="Arial"/>
          <w:b/>
          <w:bCs/>
          <w:i/>
          <w:iCs/>
        </w:rPr>
        <w:t>[insert location of check in].</w:t>
      </w:r>
    </w:p>
    <w:p w:rsidR="00DB0AA8" w:rsidRPr="00DB0AA8" w:rsidRDefault="00DB0AA8" w:rsidP="00DB0AA8">
      <w:pPr>
        <w:autoSpaceDE w:val="0"/>
        <w:autoSpaceDN w:val="0"/>
        <w:adjustRightInd w:val="0"/>
        <w:spacing w:after="0" w:line="240" w:lineRule="auto"/>
        <w:rPr>
          <w:rFonts w:cs="Arial"/>
          <w:b/>
          <w:bCs/>
          <w:i/>
          <w:iCs/>
        </w:rPr>
      </w:pPr>
    </w:p>
    <w:p w:rsidR="00DB0AA8" w:rsidRPr="00DB0AA8" w:rsidRDefault="00DB0AA8" w:rsidP="00DB0AA8">
      <w:pPr>
        <w:spacing w:after="0"/>
        <w:rPr>
          <w:rFonts w:cs="Arial"/>
          <w:b/>
          <w:bCs/>
          <w:i/>
          <w:iCs/>
        </w:rPr>
      </w:pPr>
      <w:r w:rsidRPr="00DB0AA8">
        <w:rPr>
          <w:rFonts w:cs="Arial"/>
          <w:b/>
          <w:bCs/>
          <w:i/>
          <w:iCs/>
        </w:rPr>
        <w:lastRenderedPageBreak/>
        <w:t>Appendix 3 Page 98</w:t>
      </w:r>
    </w:p>
    <w:p w:rsidR="00DB0AA8" w:rsidRPr="00DB0AA8" w:rsidRDefault="00DB0AA8" w:rsidP="006D3667">
      <w:pPr>
        <w:autoSpaceDE w:val="0"/>
        <w:autoSpaceDN w:val="0"/>
        <w:adjustRightInd w:val="0"/>
        <w:spacing w:after="0" w:line="240" w:lineRule="auto"/>
        <w:jc w:val="both"/>
        <w:rPr>
          <w:rFonts w:cs="Arial"/>
          <w:b/>
          <w:bCs/>
        </w:rPr>
      </w:pPr>
      <w:proofErr w:type="gramStart"/>
      <w:r w:rsidRPr="00E72940">
        <w:rPr>
          <w:rFonts w:cs="Arial"/>
          <w:b/>
          <w:bCs/>
        </w:rPr>
        <w:t>Marshaling:</w:t>
      </w:r>
      <w:r w:rsidRPr="00E72940">
        <w:rPr>
          <w:rFonts w:cs="Arial"/>
          <w:bCs/>
        </w:rPr>
        <w:t xml:space="preserve"> [Describe exact type of marshaling, i.e. marshaled, self-marshaled, etc.]</w:t>
      </w:r>
      <w:proofErr w:type="gramEnd"/>
      <w:r w:rsidRPr="00E72940">
        <w:rPr>
          <w:rFonts w:cs="Arial"/>
          <w:bCs/>
        </w:rPr>
        <w:t xml:space="preserve"> </w:t>
      </w:r>
      <w:r w:rsidRPr="00E72940">
        <w:rPr>
          <w:rFonts w:cs="Arial"/>
          <w:bCs/>
          <w:i/>
          <w:iCs/>
        </w:rPr>
        <w:t>[Suggested text for marshaled meet: Swimmers will be responsible for</w:t>
      </w:r>
      <w:r w:rsidRPr="00E72940">
        <w:rPr>
          <w:rFonts w:cs="Arial"/>
          <w:bCs/>
        </w:rPr>
        <w:t xml:space="preserve"> </w:t>
      </w:r>
      <w:r w:rsidRPr="00E72940">
        <w:rPr>
          <w:rFonts w:cs="Arial"/>
          <w:bCs/>
          <w:i/>
          <w:iCs/>
        </w:rPr>
        <w:t>reporting to the marshaling area when their event is called</w:t>
      </w:r>
      <w:r w:rsidR="006D3667" w:rsidRPr="00E72940">
        <w:rPr>
          <w:rFonts w:cs="Arial"/>
          <w:bCs/>
          <w:i/>
          <w:iCs/>
        </w:rPr>
        <w:t>]</w:t>
      </w:r>
      <w:r w:rsidRPr="00E72940">
        <w:rPr>
          <w:rFonts w:cs="Arial"/>
          <w:bCs/>
          <w:i/>
          <w:iCs/>
        </w:rPr>
        <w:t>.</w:t>
      </w:r>
      <w:r w:rsidRPr="00DB0AA8">
        <w:rPr>
          <w:rFonts w:cs="Arial"/>
          <w:b/>
          <w:bCs/>
          <w:i/>
          <w:iCs/>
        </w:rPr>
        <w:t xml:space="preserve"> </w:t>
      </w:r>
      <w:r w:rsidR="006D3667">
        <w:rPr>
          <w:rFonts w:cs="Arial"/>
          <w:b/>
          <w:bCs/>
          <w:i/>
          <w:iCs/>
        </w:rPr>
        <w:t xml:space="preserve"> </w:t>
      </w:r>
      <w:r w:rsidR="006D3667" w:rsidRPr="006D3667">
        <w:rPr>
          <w:rFonts w:cs="Arial"/>
          <w:b/>
          <w:bCs/>
          <w:i/>
          <w:iCs/>
          <w:strike/>
        </w:rPr>
        <w:t>Once a swimmer has reported to the marshaling area and is seeded, that swimmer must compete in that event or such swimmer will be scratched from his/her next scheduled event.]</w:t>
      </w:r>
    </w:p>
    <w:p w:rsidR="006D3667" w:rsidRDefault="006D3667" w:rsidP="00DB0AA8">
      <w:pPr>
        <w:autoSpaceDE w:val="0"/>
        <w:autoSpaceDN w:val="0"/>
        <w:adjustRightInd w:val="0"/>
        <w:spacing w:after="0" w:line="240" w:lineRule="auto"/>
        <w:rPr>
          <w:rFonts w:cs="Arial"/>
          <w:b/>
          <w:bCs/>
          <w:i/>
          <w:iCs/>
        </w:rPr>
      </w:pPr>
    </w:p>
    <w:p w:rsidR="00DB0AA8" w:rsidRPr="00DB0AA8" w:rsidRDefault="00DB0AA8" w:rsidP="00DB0AA8">
      <w:pPr>
        <w:autoSpaceDE w:val="0"/>
        <w:autoSpaceDN w:val="0"/>
        <w:adjustRightInd w:val="0"/>
        <w:spacing w:after="0" w:line="240" w:lineRule="auto"/>
        <w:rPr>
          <w:rFonts w:cs="Arial"/>
          <w:b/>
          <w:bCs/>
          <w:i/>
          <w:iCs/>
        </w:rPr>
      </w:pPr>
      <w:r w:rsidRPr="00DB0AA8">
        <w:rPr>
          <w:rFonts w:cs="Arial"/>
          <w:b/>
          <w:bCs/>
          <w:i/>
          <w:iCs/>
        </w:rPr>
        <w:t>Appendix 3a Page 106</w:t>
      </w:r>
    </w:p>
    <w:p w:rsidR="00DB0AA8" w:rsidRDefault="00DB0AA8" w:rsidP="006D3667">
      <w:pPr>
        <w:autoSpaceDE w:val="0"/>
        <w:autoSpaceDN w:val="0"/>
        <w:adjustRightInd w:val="0"/>
        <w:spacing w:after="0" w:line="240" w:lineRule="auto"/>
        <w:jc w:val="both"/>
        <w:rPr>
          <w:rFonts w:cs="Arial"/>
          <w:b/>
          <w:bCs/>
          <w:i/>
          <w:iCs/>
        </w:rPr>
      </w:pPr>
      <w:r w:rsidRPr="00E72940">
        <w:rPr>
          <w:rFonts w:cs="Arial"/>
          <w:b/>
          <w:bCs/>
        </w:rPr>
        <w:t>Check In:</w:t>
      </w:r>
      <w:r w:rsidRPr="00E72940">
        <w:rPr>
          <w:rFonts w:cs="Arial"/>
          <w:bCs/>
        </w:rPr>
        <w:t xml:space="preserve"> </w:t>
      </w:r>
      <w:r w:rsidRPr="00E72940">
        <w:rPr>
          <w:rFonts w:cs="Arial"/>
        </w:rPr>
        <w:t xml:space="preserve">Check In will be available as of </w:t>
      </w:r>
      <w:r w:rsidRPr="00E72940">
        <w:rPr>
          <w:rFonts w:cs="Arial"/>
          <w:bCs/>
          <w:i/>
          <w:iCs/>
        </w:rPr>
        <w:t>[insert time]</w:t>
      </w:r>
      <w:r w:rsidRPr="00E72940">
        <w:rPr>
          <w:rFonts w:cs="Arial"/>
        </w:rPr>
        <w:t xml:space="preserve">. Check in is mandatory for all </w:t>
      </w:r>
      <w:r w:rsidRPr="00700321">
        <w:rPr>
          <w:rFonts w:cs="Arial"/>
        </w:rPr>
        <w:t>events</w:t>
      </w:r>
      <w:r w:rsidRPr="00E72940">
        <w:rPr>
          <w:rFonts w:cs="Arial"/>
        </w:rPr>
        <w:t xml:space="preserve"> and is required by the time set forth in this meet announcement. Failure to check in will cause the swimmer to be scratched from </w:t>
      </w:r>
      <w:r w:rsidRPr="00E72940">
        <w:rPr>
          <w:rFonts w:cs="Arial"/>
          <w:bCs/>
        </w:rPr>
        <w:t xml:space="preserve">all </w:t>
      </w:r>
      <w:r w:rsidRPr="00E72940">
        <w:rPr>
          <w:rFonts w:cs="Arial"/>
        </w:rPr>
        <w:t xml:space="preserve">events in that session. </w:t>
      </w:r>
      <w:r w:rsidRPr="00E72940">
        <w:rPr>
          <w:rFonts w:cs="Arial"/>
          <w:bCs/>
          <w:i/>
          <w:iCs/>
        </w:rPr>
        <w:t>Check in will close 15</w:t>
      </w:r>
      <w:r w:rsidRPr="00E72940">
        <w:rPr>
          <w:rFonts w:cs="Arial"/>
        </w:rPr>
        <w:t xml:space="preserve"> </w:t>
      </w:r>
      <w:r w:rsidRPr="00E72940">
        <w:rPr>
          <w:rFonts w:cs="Arial"/>
          <w:bCs/>
          <w:i/>
          <w:iCs/>
        </w:rPr>
        <w:t>minutes after the start of warm up for each session.</w:t>
      </w:r>
      <w:r w:rsidRPr="00DB0AA8">
        <w:rPr>
          <w:rFonts w:cs="Arial"/>
          <w:b/>
          <w:bCs/>
          <w:i/>
          <w:iCs/>
        </w:rPr>
        <w:t xml:space="preserve"> </w:t>
      </w:r>
      <w:proofErr w:type="gramStart"/>
      <w:r w:rsidRPr="00E72940">
        <w:rPr>
          <w:rFonts w:cs="Arial"/>
          <w:b/>
          <w:strike/>
        </w:rPr>
        <w:t>Also note that pursuant to MS Rules that failing to swim an event after checking in for that event will disqualify a swimmer from his or her next event.</w:t>
      </w:r>
      <w:proofErr w:type="gramEnd"/>
      <w:r w:rsidR="006D3667" w:rsidRPr="006D3667">
        <w:rPr>
          <w:rFonts w:cs="Arial"/>
          <w:strike/>
        </w:rPr>
        <w:t xml:space="preserve">  </w:t>
      </w:r>
      <w:r w:rsidRPr="00DB0AA8">
        <w:rPr>
          <w:rFonts w:cs="Arial"/>
        </w:rPr>
        <w:t xml:space="preserve">Check in sheets will be posted </w:t>
      </w:r>
      <w:r w:rsidRPr="00DB0AA8">
        <w:rPr>
          <w:rFonts w:cs="Arial"/>
          <w:b/>
          <w:bCs/>
          <w:i/>
          <w:iCs/>
        </w:rPr>
        <w:t>[insert location of check in].</w:t>
      </w:r>
    </w:p>
    <w:p w:rsidR="006D3667" w:rsidRPr="006D3667" w:rsidRDefault="006D3667" w:rsidP="00DB0AA8">
      <w:pPr>
        <w:autoSpaceDE w:val="0"/>
        <w:autoSpaceDN w:val="0"/>
        <w:adjustRightInd w:val="0"/>
        <w:spacing w:after="0" w:line="240" w:lineRule="auto"/>
        <w:rPr>
          <w:rFonts w:cs="Arial"/>
        </w:rPr>
      </w:pPr>
    </w:p>
    <w:p w:rsidR="00DB0AA8" w:rsidRPr="00DB0AA8" w:rsidRDefault="00DB0AA8" w:rsidP="006D3667">
      <w:pPr>
        <w:spacing w:after="0"/>
        <w:rPr>
          <w:rFonts w:cs="Arial"/>
          <w:b/>
          <w:bCs/>
          <w:i/>
          <w:iCs/>
        </w:rPr>
      </w:pPr>
      <w:r w:rsidRPr="00DB0AA8">
        <w:rPr>
          <w:rFonts w:cs="Arial"/>
          <w:b/>
          <w:bCs/>
          <w:i/>
          <w:iCs/>
        </w:rPr>
        <w:t>Appendix 3a Page 106</w:t>
      </w:r>
    </w:p>
    <w:p w:rsidR="00DB0AA8" w:rsidRPr="006D3667" w:rsidRDefault="00DB0AA8" w:rsidP="006D3667">
      <w:pPr>
        <w:autoSpaceDE w:val="0"/>
        <w:autoSpaceDN w:val="0"/>
        <w:adjustRightInd w:val="0"/>
        <w:spacing w:after="0" w:line="240" w:lineRule="auto"/>
        <w:jc w:val="both"/>
        <w:rPr>
          <w:rFonts w:cs="Arial"/>
          <w:b/>
          <w:bCs/>
        </w:rPr>
      </w:pPr>
      <w:proofErr w:type="gramStart"/>
      <w:r w:rsidRPr="00DB0AA8">
        <w:rPr>
          <w:rFonts w:cs="Arial"/>
          <w:b/>
          <w:bCs/>
        </w:rPr>
        <w:t xml:space="preserve">Marshaling: </w:t>
      </w:r>
      <w:r w:rsidRPr="00E72940">
        <w:rPr>
          <w:rFonts w:cs="Arial"/>
          <w:bCs/>
        </w:rPr>
        <w:t>[Describe exact type of marshaling,</w:t>
      </w:r>
      <w:r w:rsidR="006D3667" w:rsidRPr="00E72940">
        <w:rPr>
          <w:rFonts w:cs="Arial"/>
          <w:bCs/>
        </w:rPr>
        <w:t xml:space="preserve"> i.e. marshaled, </w:t>
      </w:r>
      <w:proofErr w:type="spellStart"/>
      <w:r w:rsidR="006D3667" w:rsidRPr="00E72940">
        <w:rPr>
          <w:rFonts w:cs="Arial"/>
          <w:bCs/>
        </w:rPr>
        <w:t>selfmarshaled</w:t>
      </w:r>
      <w:proofErr w:type="spellEnd"/>
      <w:r w:rsidR="006D3667" w:rsidRPr="00E72940">
        <w:rPr>
          <w:rFonts w:cs="Arial"/>
          <w:bCs/>
        </w:rPr>
        <w:t xml:space="preserve">, </w:t>
      </w:r>
      <w:r w:rsidRPr="00E72940">
        <w:rPr>
          <w:rFonts w:cs="Arial"/>
          <w:bCs/>
        </w:rPr>
        <w:t>etc.]</w:t>
      </w:r>
      <w:proofErr w:type="gramEnd"/>
      <w:r w:rsidRPr="00E72940">
        <w:rPr>
          <w:rFonts w:cs="Arial"/>
          <w:bCs/>
        </w:rPr>
        <w:t xml:space="preserve"> </w:t>
      </w:r>
      <w:r w:rsidRPr="00E72940">
        <w:rPr>
          <w:rFonts w:cs="Arial"/>
          <w:bCs/>
          <w:i/>
          <w:iCs/>
        </w:rPr>
        <w:t>[Suggested text for marshaled meet: Swimmers</w:t>
      </w:r>
      <w:r w:rsidR="006D3667" w:rsidRPr="00E72940">
        <w:rPr>
          <w:rFonts w:cs="Arial"/>
          <w:bCs/>
        </w:rPr>
        <w:t xml:space="preserve"> </w:t>
      </w:r>
      <w:r w:rsidRPr="00E72940">
        <w:rPr>
          <w:rFonts w:cs="Arial"/>
          <w:bCs/>
          <w:i/>
          <w:iCs/>
        </w:rPr>
        <w:t>will be responsible for reporting to the marshaling area when</w:t>
      </w:r>
      <w:r w:rsidR="006D3667" w:rsidRPr="00E72940">
        <w:rPr>
          <w:rFonts w:cs="Arial"/>
          <w:bCs/>
        </w:rPr>
        <w:t xml:space="preserve"> </w:t>
      </w:r>
      <w:r w:rsidRPr="00E72940">
        <w:rPr>
          <w:rFonts w:cs="Arial"/>
          <w:bCs/>
          <w:i/>
          <w:iCs/>
        </w:rPr>
        <w:t>their event is called.</w:t>
      </w:r>
      <w:r w:rsidRPr="00DB0AA8">
        <w:rPr>
          <w:rFonts w:cs="Arial"/>
          <w:b/>
          <w:bCs/>
          <w:i/>
          <w:iCs/>
        </w:rPr>
        <w:t xml:space="preserve"> </w:t>
      </w:r>
      <w:r w:rsidRPr="00E72940">
        <w:rPr>
          <w:rFonts w:cs="Arial"/>
          <w:b/>
          <w:bCs/>
          <w:i/>
          <w:iCs/>
          <w:strike/>
        </w:rPr>
        <w:t>Once a swimmer has reported to the</w:t>
      </w:r>
      <w:r w:rsidR="006D3667" w:rsidRPr="00E72940">
        <w:rPr>
          <w:rFonts w:cs="Arial"/>
          <w:b/>
          <w:bCs/>
          <w:strike/>
        </w:rPr>
        <w:t xml:space="preserve"> </w:t>
      </w:r>
      <w:r w:rsidRPr="00E72940">
        <w:rPr>
          <w:rFonts w:cs="Arial"/>
          <w:b/>
          <w:bCs/>
          <w:i/>
          <w:iCs/>
          <w:strike/>
        </w:rPr>
        <w:t>marshaling area and is seeded, that swimmer must compete in</w:t>
      </w:r>
      <w:r w:rsidR="006D3667" w:rsidRPr="00E72940">
        <w:rPr>
          <w:rFonts w:cs="Arial"/>
          <w:b/>
          <w:bCs/>
          <w:strike/>
        </w:rPr>
        <w:t xml:space="preserve"> </w:t>
      </w:r>
      <w:r w:rsidRPr="00E72940">
        <w:rPr>
          <w:rFonts w:cs="Arial"/>
          <w:b/>
          <w:bCs/>
          <w:i/>
          <w:iCs/>
          <w:strike/>
        </w:rPr>
        <w:t>that event or such swimmer will be scratched from his/her next</w:t>
      </w:r>
      <w:r w:rsidR="006D3667" w:rsidRPr="00E72940">
        <w:rPr>
          <w:rFonts w:cs="Arial"/>
          <w:b/>
          <w:bCs/>
          <w:strike/>
        </w:rPr>
        <w:t xml:space="preserve"> </w:t>
      </w:r>
      <w:r w:rsidRPr="00E72940">
        <w:rPr>
          <w:rFonts w:cs="Arial"/>
          <w:b/>
          <w:bCs/>
          <w:i/>
          <w:iCs/>
          <w:strike/>
        </w:rPr>
        <w:t>scheduled event.]</w:t>
      </w:r>
    </w:p>
    <w:p w:rsidR="00DB0AA8" w:rsidRDefault="00DB0AA8" w:rsidP="00DF402C">
      <w:pPr>
        <w:spacing w:after="0"/>
        <w:jc w:val="both"/>
        <w:rPr>
          <w:b/>
        </w:rPr>
      </w:pPr>
    </w:p>
    <w:p w:rsidR="00DB0AA8" w:rsidRDefault="00DB0AA8" w:rsidP="00DF402C">
      <w:pPr>
        <w:spacing w:after="0"/>
        <w:jc w:val="both"/>
      </w:pPr>
      <w:r w:rsidRPr="006D3667">
        <w:t xml:space="preserve">Proposed Effective Date:  Immediately.  </w:t>
      </w:r>
      <w:proofErr w:type="gramStart"/>
      <w:r w:rsidRPr="006D3667">
        <w:t>Proposed by Dan Meconis.</w:t>
      </w:r>
      <w:proofErr w:type="gramEnd"/>
    </w:p>
    <w:p w:rsidR="00D63323" w:rsidRPr="00D63323" w:rsidRDefault="00D63323" w:rsidP="00DF402C">
      <w:pPr>
        <w:spacing w:after="0"/>
        <w:jc w:val="both"/>
        <w:rPr>
          <w:b/>
          <w:color w:val="FF0000"/>
        </w:rPr>
      </w:pPr>
      <w:r>
        <w:t xml:space="preserve">Motion by Dan Meconis and seconded by Damon Robertson.  </w:t>
      </w:r>
      <w:r w:rsidR="00B243B0" w:rsidRPr="00B243B0">
        <w:rPr>
          <w:b/>
          <w:color w:val="FF0000"/>
          <w:u w:val="single"/>
        </w:rPr>
        <w:t>MOTION PASSED</w:t>
      </w:r>
      <w:r w:rsidR="00B243B0">
        <w:rPr>
          <w:b/>
          <w:color w:val="FF0000"/>
        </w:rPr>
        <w:t>.</w:t>
      </w:r>
    </w:p>
    <w:p w:rsidR="007B4ABD" w:rsidRDefault="007B4ABD" w:rsidP="007B4ABD">
      <w:pPr>
        <w:spacing w:after="0"/>
        <w:jc w:val="both"/>
      </w:pPr>
    </w:p>
    <w:p w:rsidR="007B4ABD" w:rsidRDefault="007B4ABD" w:rsidP="007B4ABD">
      <w:pPr>
        <w:tabs>
          <w:tab w:val="left" w:pos="6585"/>
        </w:tabs>
        <w:spacing w:after="0"/>
        <w:jc w:val="both"/>
      </w:pPr>
      <w:r w:rsidRPr="007B4ABD">
        <w:rPr>
          <w:b/>
          <w:color w:val="00B0F0"/>
        </w:rPr>
        <w:t>PROPOSAL 11,</w:t>
      </w:r>
      <w:r w:rsidRPr="007B4ABD">
        <w:rPr>
          <w:color w:val="00B0F0"/>
        </w:rPr>
        <w:t xml:space="preserve"> </w:t>
      </w:r>
      <w:r w:rsidRPr="007B4ABD">
        <w:rPr>
          <w:b/>
          <w:color w:val="C00000"/>
        </w:rPr>
        <w:t>Page 26, Increase spectator fee</w:t>
      </w:r>
      <w:r w:rsidRPr="007B4ABD">
        <w:rPr>
          <w:color w:val="C00000"/>
        </w:rPr>
        <w:tab/>
      </w:r>
    </w:p>
    <w:p w:rsidR="007B4ABD" w:rsidRDefault="007B4ABD" w:rsidP="007B4ABD">
      <w:pPr>
        <w:tabs>
          <w:tab w:val="left" w:pos="5820"/>
        </w:tabs>
        <w:spacing w:before="120" w:after="120"/>
        <w:jc w:val="both"/>
      </w:pPr>
      <w:r>
        <w:t>S. Spectator Admission Fees to Swim Meets</w:t>
      </w:r>
      <w:r>
        <w:tab/>
      </w:r>
    </w:p>
    <w:p w:rsidR="007B4ABD" w:rsidRDefault="007B4ABD" w:rsidP="007B4ABD">
      <w:pPr>
        <w:tabs>
          <w:tab w:val="left" w:pos="6585"/>
        </w:tabs>
        <w:spacing w:after="0"/>
        <w:jc w:val="both"/>
      </w:pPr>
      <w:r w:rsidRPr="007B4ABD">
        <w:rPr>
          <w:rFonts w:ascii="Arial" w:hAnsi="Arial" w:cs="Arial"/>
          <w:b/>
          <w:strike/>
          <w:szCs w:val="22"/>
        </w:rPr>
        <w:t>Timed Final Meets</w:t>
      </w:r>
      <w:r w:rsidRPr="007B4ABD">
        <w:rPr>
          <w:rFonts w:ascii="Arial" w:hAnsi="Arial" w:cs="Arial"/>
          <w:b/>
          <w:szCs w:val="22"/>
        </w:rPr>
        <w:t>:</w:t>
      </w:r>
      <w:r>
        <w:rPr>
          <w:rFonts w:ascii="Arial" w:hAnsi="Arial" w:cs="Arial"/>
          <w:szCs w:val="22"/>
        </w:rPr>
        <w:t xml:space="preserve"> Not greater than $</w:t>
      </w:r>
      <w:r w:rsidRPr="007B4ABD">
        <w:rPr>
          <w:rFonts w:ascii="Arial" w:hAnsi="Arial" w:cs="Arial"/>
          <w:b/>
          <w:dstrike/>
          <w:szCs w:val="22"/>
        </w:rPr>
        <w:t>4</w:t>
      </w:r>
      <w:r>
        <w:rPr>
          <w:rFonts w:ascii="Arial" w:hAnsi="Arial" w:cs="Arial"/>
          <w:szCs w:val="22"/>
        </w:rPr>
        <w:t xml:space="preserve"> </w:t>
      </w:r>
      <w:r w:rsidRPr="007B4ABD">
        <w:rPr>
          <w:rFonts w:ascii="Arial" w:hAnsi="Arial" w:cs="Arial"/>
          <w:b/>
          <w:color w:val="FF0000"/>
          <w:szCs w:val="22"/>
        </w:rPr>
        <w:t>5</w:t>
      </w:r>
      <w:r>
        <w:rPr>
          <w:rFonts w:ascii="Arial" w:hAnsi="Arial" w:cs="Arial"/>
          <w:szCs w:val="22"/>
        </w:rPr>
        <w:t xml:space="preserve">.00 per day. </w:t>
      </w:r>
      <w:r w:rsidRPr="007B4ABD">
        <w:rPr>
          <w:rFonts w:ascii="Arial" w:hAnsi="Arial" w:cs="Arial"/>
          <w:b/>
          <w:strike/>
          <w:szCs w:val="22"/>
        </w:rPr>
        <w:t xml:space="preserve">Prelim/Final Meets: Not greater than $5.00 per day. </w:t>
      </w:r>
      <w:proofErr w:type="gramStart"/>
      <w:r w:rsidRPr="007B4ABD">
        <w:rPr>
          <w:rFonts w:ascii="Arial" w:hAnsi="Arial" w:cs="Arial"/>
          <w:b/>
          <w:strike/>
          <w:szCs w:val="22"/>
        </w:rPr>
        <w:t>Meets with both Formats: Not greater than $5.00 per day.</w:t>
      </w:r>
      <w:proofErr w:type="gramEnd"/>
      <w:r w:rsidRPr="007B4ABD">
        <w:rPr>
          <w:rFonts w:ascii="Arial" w:hAnsi="Arial" w:cs="Arial"/>
          <w:b/>
          <w:strike/>
          <w:szCs w:val="22"/>
        </w:rPr>
        <w:t xml:space="preserve"> (For example, a meet that has a prelim/final format beginning in the morning with a timed finals session in the afternoon may charge the prelim/final spectators a maximum $4 for the morning and afternoon and $1 for evening finals).</w:t>
      </w:r>
      <w:r>
        <w:rPr>
          <w:rFonts w:ascii="Arial" w:hAnsi="Arial" w:cs="Arial"/>
          <w:strike/>
          <w:szCs w:val="22"/>
        </w:rPr>
        <w:t xml:space="preserve"> </w:t>
      </w:r>
      <w:r>
        <w:rPr>
          <w:rFonts w:ascii="Arial" w:hAnsi="Arial" w:cs="Arial"/>
          <w:szCs w:val="22"/>
        </w:rPr>
        <w:t>Meet hosts may request deviations from the maximum admission fees from the MS Board of Directors upon good cause shown.</w:t>
      </w:r>
    </w:p>
    <w:p w:rsidR="007B4ABD" w:rsidRPr="004B3481" w:rsidRDefault="007B4ABD" w:rsidP="007B4ABD">
      <w:pPr>
        <w:tabs>
          <w:tab w:val="left" w:pos="6585"/>
        </w:tabs>
        <w:spacing w:before="240" w:after="0"/>
        <w:jc w:val="both"/>
        <w:rPr>
          <w:b/>
          <w:color w:val="FF0000"/>
        </w:rPr>
      </w:pPr>
      <w:r>
        <w:t>Proposed Effecti</w:t>
      </w:r>
      <w:r w:rsidR="004B3481">
        <w:t>ve Date:  Immediately.  Motion</w:t>
      </w:r>
      <w:r>
        <w:t xml:space="preserve"> by Damon Robertson</w:t>
      </w:r>
      <w:r w:rsidR="004B3481">
        <w:t xml:space="preserve"> and seconded by Dawn Gurley</w:t>
      </w:r>
      <w:r>
        <w:t>.</w:t>
      </w:r>
      <w:r w:rsidR="004B3481">
        <w:t xml:space="preserve">  </w:t>
      </w:r>
      <w:r w:rsidR="00B243B0" w:rsidRPr="00B243B0">
        <w:rPr>
          <w:b/>
          <w:color w:val="FF0000"/>
          <w:u w:val="single"/>
        </w:rPr>
        <w:t>MOTION PASSED.</w:t>
      </w:r>
    </w:p>
    <w:p w:rsidR="007B4ABD" w:rsidRDefault="007B4ABD" w:rsidP="007B4ABD">
      <w:pPr>
        <w:tabs>
          <w:tab w:val="left" w:pos="6585"/>
        </w:tabs>
        <w:spacing w:after="0"/>
        <w:jc w:val="both"/>
      </w:pPr>
    </w:p>
    <w:p w:rsidR="007B4ABD" w:rsidRPr="007B4ABD" w:rsidRDefault="007B4ABD" w:rsidP="007B4ABD">
      <w:pPr>
        <w:tabs>
          <w:tab w:val="left" w:pos="6585"/>
        </w:tabs>
        <w:spacing w:after="0"/>
        <w:jc w:val="both"/>
        <w:rPr>
          <w:b/>
          <w:color w:val="C00000"/>
        </w:rPr>
      </w:pPr>
      <w:r w:rsidRPr="007B4ABD">
        <w:rPr>
          <w:b/>
          <w:color w:val="00B0F0"/>
        </w:rPr>
        <w:t>PROPOSAL 12</w:t>
      </w:r>
      <w:r>
        <w:rPr>
          <w:b/>
        </w:rPr>
        <w:t xml:space="preserve">, </w:t>
      </w:r>
      <w:r w:rsidRPr="007B4ABD">
        <w:rPr>
          <w:b/>
          <w:color w:val="C00000"/>
        </w:rPr>
        <w:t>Pages 10-12, Handling of proposed amendments</w:t>
      </w:r>
    </w:p>
    <w:p w:rsidR="00700321" w:rsidRPr="00700321" w:rsidRDefault="00700321" w:rsidP="00700321">
      <w:pPr>
        <w:keepNext/>
        <w:pBdr>
          <w:top w:val="single" w:sz="18" w:space="1" w:color="auto"/>
          <w:bottom w:val="single" w:sz="18" w:space="1" w:color="auto"/>
        </w:pBdr>
        <w:shd w:val="pct10" w:color="auto" w:fill="auto"/>
        <w:tabs>
          <w:tab w:val="left" w:pos="3420"/>
          <w:tab w:val="left" w:pos="6300"/>
          <w:tab w:val="right" w:pos="8640"/>
        </w:tabs>
        <w:spacing w:after="240" w:line="240" w:lineRule="auto"/>
        <w:jc w:val="center"/>
        <w:outlineLvl w:val="0"/>
        <w:rPr>
          <w:rFonts w:ascii="Arial" w:eastAsiaTheme="majorEastAsia" w:hAnsi="Arial" w:cs="Arial"/>
          <w:b/>
          <w:sz w:val="52"/>
          <w:szCs w:val="52"/>
        </w:rPr>
      </w:pPr>
      <w:bookmarkStart w:id="2" w:name="_Toc298441224"/>
      <w:r w:rsidRPr="00700321">
        <w:rPr>
          <w:rFonts w:ascii="Arial" w:eastAsiaTheme="majorEastAsia" w:hAnsi="Arial" w:cs="Arial"/>
          <w:b/>
          <w:sz w:val="52"/>
          <w:szCs w:val="52"/>
        </w:rPr>
        <w:t>Preamble</w:t>
      </w:r>
      <w:bookmarkEnd w:id="2"/>
    </w:p>
    <w:p w:rsidR="00700321" w:rsidRPr="00700321" w:rsidRDefault="00700321" w:rsidP="00700321">
      <w:pPr>
        <w:keepNext/>
        <w:tabs>
          <w:tab w:val="left" w:pos="3600"/>
        </w:tabs>
        <w:spacing w:before="240" w:after="120" w:line="240" w:lineRule="auto"/>
        <w:jc w:val="center"/>
        <w:outlineLvl w:val="1"/>
        <w:rPr>
          <w:rFonts w:ascii="Arial" w:eastAsiaTheme="majorEastAsia" w:hAnsi="Arial" w:cs="Arial"/>
          <w:b/>
          <w:bCs/>
          <w:caps/>
          <w:w w:val="105"/>
          <w:sz w:val="22"/>
          <w:szCs w:val="22"/>
        </w:rPr>
      </w:pPr>
      <w:bookmarkStart w:id="3" w:name="_Toc298441225"/>
      <w:r w:rsidRPr="00700321">
        <w:rPr>
          <w:rFonts w:ascii="Arial" w:eastAsiaTheme="majorEastAsia" w:hAnsi="Arial" w:cs="Arial"/>
          <w:b/>
          <w:bCs/>
          <w:caps/>
          <w:w w:val="105"/>
          <w:sz w:val="22"/>
          <w:szCs w:val="22"/>
        </w:rPr>
        <w:t>Preamble &amp; General Statement Regarding Priority of Rules</w:t>
      </w:r>
      <w:bookmarkEnd w:id="3"/>
    </w:p>
    <w:p w:rsidR="00700321" w:rsidRPr="00700321" w:rsidRDefault="00700321" w:rsidP="00700321">
      <w:pPr>
        <w:overflowPunct w:val="0"/>
        <w:autoSpaceDE w:val="0"/>
        <w:autoSpaceDN w:val="0"/>
        <w:adjustRightInd w:val="0"/>
        <w:spacing w:before="240" w:after="0" w:line="240" w:lineRule="auto"/>
        <w:jc w:val="both"/>
        <w:rPr>
          <w:rFonts w:ascii="Arial" w:eastAsia="Times New Roman" w:hAnsi="Arial" w:cs="Arial"/>
          <w:sz w:val="22"/>
          <w:szCs w:val="22"/>
        </w:rPr>
      </w:pPr>
      <w:r w:rsidRPr="00700321">
        <w:rPr>
          <w:rFonts w:ascii="Arial" w:eastAsia="Times New Roman" w:hAnsi="Arial" w:cs="Arial"/>
          <w:sz w:val="22"/>
          <w:szCs w:val="22"/>
        </w:rPr>
        <w:t>All MS Rules and Procedures contained herein are designed to supplement and not contradict, either directly or indirectly, USA Swimming Rules and Regulations which are published annually by USA Swimming, the National Governing Body for competitive swimming in the United States. Copies of the Official Rulebook are available from USA Swimming, One Olympic Plaza, Colorado Springs, Co., 80909-5770.  If any rule or procedure contained herein is found to be in conflict, either directly or indirectly, the MS Rule or Procedure contained herein is null and void.</w:t>
      </w:r>
    </w:p>
    <w:p w:rsidR="00700321" w:rsidRPr="00700321" w:rsidRDefault="00700321" w:rsidP="00700321">
      <w:pPr>
        <w:keepNext/>
        <w:tabs>
          <w:tab w:val="left" w:pos="3600"/>
        </w:tabs>
        <w:spacing w:before="240" w:after="120" w:line="240" w:lineRule="auto"/>
        <w:jc w:val="center"/>
        <w:outlineLvl w:val="1"/>
        <w:rPr>
          <w:rFonts w:ascii="Arial" w:eastAsiaTheme="majorEastAsia" w:hAnsi="Arial" w:cs="Arial"/>
          <w:b/>
          <w:bCs/>
          <w:caps/>
          <w:w w:val="105"/>
          <w:sz w:val="22"/>
          <w:szCs w:val="22"/>
        </w:rPr>
      </w:pPr>
      <w:bookmarkStart w:id="4" w:name="_Toc298441226"/>
      <w:r w:rsidRPr="00700321">
        <w:rPr>
          <w:rFonts w:ascii="Arial" w:eastAsiaTheme="majorEastAsia" w:hAnsi="Arial" w:cs="Arial"/>
          <w:b/>
          <w:bCs/>
          <w:caps/>
          <w:w w:val="105"/>
          <w:sz w:val="22"/>
          <w:szCs w:val="22"/>
        </w:rPr>
        <w:t>Amendmen</w:t>
      </w:r>
      <w:bookmarkEnd w:id="4"/>
      <w:r w:rsidRPr="00700321">
        <w:rPr>
          <w:rFonts w:ascii="Arial" w:eastAsiaTheme="majorEastAsia" w:hAnsi="Arial" w:cs="Arial"/>
          <w:b/>
          <w:bCs/>
          <w:caps/>
          <w:w w:val="105"/>
          <w:sz w:val="22"/>
          <w:szCs w:val="22"/>
        </w:rPr>
        <w:t xml:space="preserve">ts </w:t>
      </w:r>
      <w:r w:rsidRPr="00700321">
        <w:rPr>
          <w:rFonts w:ascii="Arial" w:eastAsiaTheme="majorEastAsia" w:hAnsi="Arial" w:cs="Arial"/>
          <w:b/>
          <w:bCs/>
          <w:caps/>
          <w:w w:val="105"/>
          <w:sz w:val="22"/>
          <w:szCs w:val="22"/>
          <w:u w:val="single"/>
        </w:rPr>
        <w:t>Proposed</w:t>
      </w:r>
    </w:p>
    <w:p w:rsidR="00700321" w:rsidRPr="00700321" w:rsidRDefault="00700321" w:rsidP="00700321">
      <w:pPr>
        <w:numPr>
          <w:ilvl w:val="0"/>
          <w:numId w:val="17"/>
        </w:numPr>
        <w:overflowPunct w:val="0"/>
        <w:autoSpaceDE w:val="0"/>
        <w:autoSpaceDN w:val="0"/>
        <w:adjustRightInd w:val="0"/>
        <w:spacing w:after="120" w:line="240" w:lineRule="auto"/>
        <w:jc w:val="center"/>
        <w:rPr>
          <w:rFonts w:ascii="Arial" w:eastAsia="Times New Roman" w:hAnsi="Arial" w:cs="Arial"/>
          <w:b/>
          <w:sz w:val="22"/>
          <w:szCs w:val="20"/>
        </w:rPr>
      </w:pPr>
      <w:bookmarkStart w:id="5" w:name="_Toc298441227"/>
      <w:r w:rsidRPr="00700321">
        <w:rPr>
          <w:rFonts w:ascii="Arial" w:eastAsia="Times New Roman" w:hAnsi="Arial" w:cs="Arial"/>
          <w:b/>
          <w:sz w:val="22"/>
          <w:szCs w:val="20"/>
        </w:rPr>
        <w:t>By Whom Proposed</w:t>
      </w:r>
      <w:bookmarkEnd w:id="5"/>
      <w:r w:rsidRPr="00700321">
        <w:rPr>
          <w:rFonts w:ascii="Arial" w:eastAsia="Times New Roman" w:hAnsi="Arial" w:cs="Arial"/>
          <w:b/>
          <w:sz w:val="22"/>
          <w:szCs w:val="20"/>
        </w:rPr>
        <w:t xml:space="preserve"> </w:t>
      </w:r>
    </w:p>
    <w:p w:rsidR="00700321" w:rsidRPr="00700321" w:rsidRDefault="00700321" w:rsidP="00700321">
      <w:pPr>
        <w:overflowPunct w:val="0"/>
        <w:autoSpaceDE w:val="0"/>
        <w:autoSpaceDN w:val="0"/>
        <w:adjustRightInd w:val="0"/>
        <w:spacing w:after="120" w:line="240" w:lineRule="auto"/>
        <w:rPr>
          <w:rFonts w:ascii="Arial" w:eastAsia="Times New Roman" w:hAnsi="Arial" w:cs="Arial"/>
          <w:sz w:val="22"/>
          <w:szCs w:val="20"/>
        </w:rPr>
      </w:pPr>
      <w:r w:rsidRPr="00700321">
        <w:rPr>
          <w:rFonts w:ascii="Arial" w:eastAsia="Times New Roman" w:hAnsi="Arial" w:cs="Arial"/>
          <w:sz w:val="22"/>
          <w:szCs w:val="20"/>
        </w:rPr>
        <w:t>An amendment to the MS Rules and Procedures may be proposed only by a current member of Michigan Swimming, Inc. Any other interested party may also propose an amendment; however, such amendment must be then sponsored by a current member of Michigan Swimming, Inc.</w:t>
      </w:r>
    </w:p>
    <w:p w:rsidR="00700321" w:rsidRPr="00700321" w:rsidRDefault="00700321" w:rsidP="00700321">
      <w:pPr>
        <w:numPr>
          <w:ilvl w:val="0"/>
          <w:numId w:val="17"/>
        </w:numPr>
        <w:overflowPunct w:val="0"/>
        <w:autoSpaceDE w:val="0"/>
        <w:autoSpaceDN w:val="0"/>
        <w:adjustRightInd w:val="0"/>
        <w:spacing w:after="0" w:line="240" w:lineRule="auto"/>
        <w:jc w:val="center"/>
        <w:rPr>
          <w:rFonts w:ascii="Arial" w:eastAsia="Times New Roman" w:hAnsi="Arial" w:cs="Arial"/>
          <w:b/>
          <w:sz w:val="22"/>
          <w:szCs w:val="20"/>
        </w:rPr>
      </w:pPr>
      <w:bookmarkStart w:id="6" w:name="_Toc298441228"/>
      <w:r w:rsidRPr="00700321">
        <w:rPr>
          <w:rFonts w:ascii="Arial" w:eastAsia="Times New Roman" w:hAnsi="Arial" w:cs="Arial"/>
          <w:b/>
          <w:sz w:val="22"/>
          <w:szCs w:val="20"/>
        </w:rPr>
        <w:t>Form Required</w:t>
      </w:r>
      <w:bookmarkEnd w:id="6"/>
    </w:p>
    <w:p w:rsidR="00700321" w:rsidRPr="009A1A34" w:rsidRDefault="00700321" w:rsidP="00700321">
      <w:pPr>
        <w:overflowPunct w:val="0"/>
        <w:autoSpaceDE w:val="0"/>
        <w:autoSpaceDN w:val="0"/>
        <w:adjustRightInd w:val="0"/>
        <w:spacing w:before="240" w:after="120" w:line="240" w:lineRule="auto"/>
        <w:jc w:val="both"/>
        <w:rPr>
          <w:rFonts w:ascii="Arial" w:eastAsia="Times New Roman" w:hAnsi="Arial" w:cs="Arial"/>
          <w:b/>
          <w:color w:val="FF0000"/>
          <w:sz w:val="22"/>
          <w:szCs w:val="22"/>
          <w:u w:val="single"/>
        </w:rPr>
      </w:pPr>
      <w:r w:rsidRPr="00700321">
        <w:rPr>
          <w:rFonts w:ascii="Arial" w:eastAsia="Times New Roman" w:hAnsi="Arial" w:cs="Arial"/>
          <w:b/>
          <w:strike/>
          <w:sz w:val="22"/>
          <w:szCs w:val="22"/>
        </w:rPr>
        <w:t>Every proposed amendment to the MS Rules and Procedures must clearly indicate what changes in the existing wording of these Rules and Procedures would result by the adoption of the proposed amendment—see the MS Proposed New Rule or Procedure Form.</w:t>
      </w:r>
      <w:r w:rsidRPr="00700321">
        <w:rPr>
          <w:rFonts w:ascii="Arial" w:eastAsia="Times New Roman" w:hAnsi="Arial" w:cs="Arial"/>
          <w:sz w:val="22"/>
          <w:szCs w:val="22"/>
        </w:rPr>
        <w:t xml:space="preserve">  </w:t>
      </w:r>
      <w:r w:rsidRPr="009A1A34">
        <w:rPr>
          <w:rFonts w:ascii="Arial" w:eastAsia="Times New Roman" w:hAnsi="Arial" w:cs="Arial"/>
          <w:b/>
          <w:strike/>
          <w:sz w:val="22"/>
          <w:szCs w:val="22"/>
          <w:u w:val="single"/>
        </w:rPr>
        <w:t>Every proposed amendment to the MS Rules and Procedures shall be in such form as to show the entire section as it will read if adopted, with any changes single underlined if new and lined out (struck through) if deleted.  Each amendment shall be accompanied by a concise, but informative rationale for adoption and proposed effective date.  In addition, the name, address, and telephone number of the proposer must be included   (if the proposer is an entity, the name, address, and telephone number of an authorized spokesperson with authority to agree to changes in the proposed amendment)</w:t>
      </w:r>
      <w:r w:rsidR="009A1A34" w:rsidRPr="009A1A34">
        <w:rPr>
          <w:rFonts w:ascii="Arial" w:eastAsia="Times New Roman" w:hAnsi="Arial" w:cs="Arial"/>
          <w:b/>
          <w:strike/>
          <w:sz w:val="22"/>
          <w:szCs w:val="22"/>
          <w:u w:val="single"/>
        </w:rPr>
        <w:t xml:space="preserve">.  </w:t>
      </w:r>
      <w:r w:rsidR="009A1A34">
        <w:rPr>
          <w:rFonts w:ascii="Arial" w:eastAsia="Times New Roman" w:hAnsi="Arial" w:cs="Arial"/>
          <w:b/>
          <w:color w:val="FF0000"/>
          <w:sz w:val="22"/>
          <w:szCs w:val="22"/>
          <w:u w:val="single"/>
        </w:rPr>
        <w:t xml:space="preserve">See USA Swimming </w:t>
      </w:r>
      <w:proofErr w:type="spellStart"/>
      <w:r w:rsidR="009A1A34">
        <w:rPr>
          <w:rFonts w:ascii="Arial" w:eastAsia="Times New Roman" w:hAnsi="Arial" w:cs="Arial"/>
          <w:b/>
          <w:color w:val="FF0000"/>
          <w:sz w:val="22"/>
          <w:szCs w:val="22"/>
          <w:u w:val="single"/>
        </w:rPr>
        <w:t>Ruiebook</w:t>
      </w:r>
      <w:proofErr w:type="spellEnd"/>
      <w:r w:rsidR="009A1A34">
        <w:rPr>
          <w:rFonts w:ascii="Arial" w:eastAsia="Times New Roman" w:hAnsi="Arial" w:cs="Arial"/>
          <w:b/>
          <w:color w:val="FF0000"/>
          <w:sz w:val="22"/>
          <w:szCs w:val="22"/>
          <w:u w:val="single"/>
        </w:rPr>
        <w:t>, Section 511.2.2.</w:t>
      </w:r>
    </w:p>
    <w:p w:rsidR="00700321" w:rsidRPr="00700321" w:rsidRDefault="00700321" w:rsidP="00700321">
      <w:pPr>
        <w:numPr>
          <w:ilvl w:val="0"/>
          <w:numId w:val="17"/>
        </w:numPr>
        <w:overflowPunct w:val="0"/>
        <w:autoSpaceDE w:val="0"/>
        <w:autoSpaceDN w:val="0"/>
        <w:adjustRightInd w:val="0"/>
        <w:spacing w:after="0" w:line="240" w:lineRule="auto"/>
        <w:jc w:val="center"/>
        <w:rPr>
          <w:rFonts w:ascii="Arial" w:eastAsia="Times New Roman" w:hAnsi="Arial" w:cs="Arial"/>
          <w:b/>
          <w:sz w:val="22"/>
          <w:szCs w:val="20"/>
        </w:rPr>
      </w:pPr>
      <w:bookmarkStart w:id="7" w:name="_Toc298441229"/>
      <w:r w:rsidRPr="00700321">
        <w:rPr>
          <w:rFonts w:ascii="Arial" w:eastAsia="Times New Roman" w:hAnsi="Arial" w:cs="Arial"/>
          <w:b/>
          <w:sz w:val="22"/>
          <w:szCs w:val="20"/>
        </w:rPr>
        <w:t>Last Date for Proposal</w:t>
      </w:r>
      <w:bookmarkEnd w:id="7"/>
    </w:p>
    <w:p w:rsidR="00700321" w:rsidRPr="00700321" w:rsidRDefault="00700321" w:rsidP="00700321">
      <w:pPr>
        <w:overflowPunct w:val="0"/>
        <w:autoSpaceDE w:val="0"/>
        <w:autoSpaceDN w:val="0"/>
        <w:adjustRightInd w:val="0"/>
        <w:spacing w:before="240" w:after="120" w:line="240" w:lineRule="auto"/>
        <w:jc w:val="both"/>
        <w:rPr>
          <w:rFonts w:ascii="Arial" w:eastAsia="Times New Roman" w:hAnsi="Arial" w:cs="Arial"/>
          <w:b/>
          <w:color w:val="FF0000"/>
          <w:sz w:val="22"/>
          <w:szCs w:val="22"/>
          <w:u w:val="single"/>
        </w:rPr>
      </w:pPr>
      <w:r w:rsidRPr="00700321">
        <w:rPr>
          <w:rFonts w:ascii="Arial" w:eastAsia="Times New Roman" w:hAnsi="Arial" w:cs="Arial"/>
          <w:b/>
          <w:strike/>
          <w:sz w:val="22"/>
          <w:szCs w:val="22"/>
        </w:rPr>
        <w:t>Proposed amendments can be made at any time during the year and should be submitted to the Office of Michigan Swimming sufficiently in advance of a scheduled Board of Directors meeting in order for the Board of Directors to have time to consider the proposed amendment. However, proposed amendments may also be made from the floor of the House of Delegates by a current member of Michigan Swimming, Inc., or any other interested party so long as it is sponsored by a current member</w:t>
      </w:r>
      <w:r w:rsidRPr="00700321">
        <w:rPr>
          <w:rFonts w:ascii="Arial" w:eastAsia="Times New Roman" w:hAnsi="Arial" w:cs="Arial"/>
          <w:b/>
          <w:sz w:val="22"/>
          <w:szCs w:val="22"/>
        </w:rPr>
        <w:t>.</w:t>
      </w:r>
      <w:r w:rsidRPr="00700321">
        <w:rPr>
          <w:rFonts w:ascii="Arial" w:eastAsia="Times New Roman" w:hAnsi="Arial" w:cs="Arial"/>
          <w:sz w:val="22"/>
          <w:szCs w:val="22"/>
        </w:rPr>
        <w:t xml:space="preserve">  </w:t>
      </w:r>
      <w:r w:rsidRPr="009A1A34">
        <w:rPr>
          <w:rFonts w:ascii="Arial" w:eastAsia="Times New Roman" w:hAnsi="Arial" w:cs="Arial"/>
          <w:b/>
          <w:strike/>
          <w:sz w:val="22"/>
          <w:szCs w:val="22"/>
          <w:u w:val="single"/>
        </w:rPr>
        <w:t>Every proposed amendment shall be submitted to the MS Office no later than May 15</w:t>
      </w:r>
      <w:r w:rsidRPr="009A1A34">
        <w:rPr>
          <w:rFonts w:ascii="Arial" w:eastAsia="Times New Roman" w:hAnsi="Arial" w:cs="Arial"/>
          <w:b/>
          <w:strike/>
          <w:sz w:val="22"/>
          <w:szCs w:val="22"/>
          <w:u w:val="single"/>
          <w:vertAlign w:val="superscript"/>
        </w:rPr>
        <w:t>th</w:t>
      </w:r>
      <w:r w:rsidRPr="009A1A34">
        <w:rPr>
          <w:rFonts w:ascii="Arial" w:eastAsia="Times New Roman" w:hAnsi="Arial" w:cs="Arial"/>
          <w:b/>
          <w:strike/>
          <w:sz w:val="22"/>
          <w:szCs w:val="22"/>
          <w:u w:val="single"/>
        </w:rPr>
        <w:t xml:space="preserve"> preceding an annual meeting of the Michigan Swimming House of Delegates.</w:t>
      </w:r>
      <w:r w:rsidR="009A1A34" w:rsidRPr="009A1A34">
        <w:rPr>
          <w:rFonts w:ascii="Arial" w:eastAsia="Times New Roman" w:hAnsi="Arial" w:cs="Arial"/>
          <w:b/>
          <w:strike/>
          <w:sz w:val="22"/>
          <w:szCs w:val="22"/>
          <w:u w:val="single"/>
        </w:rPr>
        <w:t xml:space="preserve">  </w:t>
      </w:r>
      <w:r w:rsidR="009A1A34">
        <w:rPr>
          <w:rFonts w:ascii="Arial" w:eastAsia="Times New Roman" w:hAnsi="Arial" w:cs="Arial"/>
          <w:b/>
          <w:color w:val="FF0000"/>
          <w:sz w:val="22"/>
          <w:szCs w:val="22"/>
          <w:u w:val="single"/>
        </w:rPr>
        <w:t>MS will conform to USA Swimming Rules, Section 511.2.3 with the following exception:  “Amendments” will be submitted to the “Board of Directors.”</w:t>
      </w:r>
    </w:p>
    <w:p w:rsidR="00700321" w:rsidRPr="00700321" w:rsidRDefault="00700321" w:rsidP="00700321">
      <w:pPr>
        <w:numPr>
          <w:ilvl w:val="0"/>
          <w:numId w:val="17"/>
        </w:numPr>
        <w:overflowPunct w:val="0"/>
        <w:autoSpaceDE w:val="0"/>
        <w:autoSpaceDN w:val="0"/>
        <w:adjustRightInd w:val="0"/>
        <w:spacing w:after="0" w:line="240" w:lineRule="auto"/>
        <w:jc w:val="center"/>
        <w:rPr>
          <w:rFonts w:ascii="Arial" w:eastAsia="Times New Roman" w:hAnsi="Arial" w:cs="Arial"/>
          <w:b/>
          <w:sz w:val="22"/>
          <w:szCs w:val="20"/>
        </w:rPr>
      </w:pPr>
      <w:bookmarkStart w:id="8" w:name="_Toc298441230"/>
      <w:r w:rsidRPr="00700321">
        <w:rPr>
          <w:rFonts w:ascii="Arial" w:eastAsia="Times New Roman" w:hAnsi="Arial" w:cs="Arial"/>
          <w:b/>
          <w:sz w:val="22"/>
          <w:szCs w:val="20"/>
        </w:rPr>
        <w:t xml:space="preserve">Consideration </w:t>
      </w:r>
      <w:r w:rsidRPr="00700321">
        <w:rPr>
          <w:rFonts w:ascii="Arial" w:eastAsia="Times New Roman" w:hAnsi="Arial" w:cs="Arial"/>
          <w:b/>
          <w:strike/>
          <w:sz w:val="22"/>
          <w:szCs w:val="20"/>
        </w:rPr>
        <w:t>and</w:t>
      </w:r>
      <w:r w:rsidRPr="00700321">
        <w:rPr>
          <w:rFonts w:ascii="Arial" w:eastAsia="Times New Roman" w:hAnsi="Arial" w:cs="Arial"/>
          <w:b/>
          <w:sz w:val="22"/>
          <w:szCs w:val="20"/>
        </w:rPr>
        <w:t xml:space="preserve">,  Recommendation, </w:t>
      </w:r>
      <w:r w:rsidRPr="00700321">
        <w:rPr>
          <w:rFonts w:ascii="Arial" w:eastAsia="Times New Roman" w:hAnsi="Arial" w:cs="Arial"/>
          <w:b/>
          <w:strike/>
          <w:sz w:val="22"/>
          <w:szCs w:val="20"/>
        </w:rPr>
        <w:t>by Board of Directors</w:t>
      </w:r>
      <w:bookmarkEnd w:id="8"/>
      <w:r w:rsidRPr="00700321">
        <w:rPr>
          <w:rFonts w:ascii="Arial" w:eastAsia="Times New Roman" w:hAnsi="Arial" w:cs="Arial"/>
          <w:b/>
          <w:color w:val="FF0000"/>
          <w:sz w:val="22"/>
          <w:szCs w:val="20"/>
        </w:rPr>
        <w:t xml:space="preserve"> </w:t>
      </w:r>
      <w:r w:rsidRPr="00700321">
        <w:rPr>
          <w:rFonts w:ascii="Arial" w:eastAsia="Times New Roman" w:hAnsi="Arial" w:cs="Arial"/>
          <w:b/>
          <w:color w:val="FF0000"/>
          <w:sz w:val="22"/>
          <w:szCs w:val="20"/>
          <w:u w:val="single"/>
        </w:rPr>
        <w:t>and Report</w:t>
      </w:r>
    </w:p>
    <w:p w:rsidR="00700321" w:rsidRPr="00700321" w:rsidRDefault="00700321" w:rsidP="00700321">
      <w:pPr>
        <w:overflowPunct w:val="0"/>
        <w:autoSpaceDE w:val="0"/>
        <w:autoSpaceDN w:val="0"/>
        <w:adjustRightInd w:val="0"/>
        <w:spacing w:before="240" w:after="0" w:line="240" w:lineRule="auto"/>
        <w:jc w:val="both"/>
        <w:rPr>
          <w:rFonts w:ascii="Arial" w:eastAsia="Times New Roman" w:hAnsi="Arial" w:cs="Arial"/>
          <w:b/>
          <w:color w:val="FF0000"/>
          <w:sz w:val="22"/>
          <w:szCs w:val="22"/>
          <w:u w:val="single"/>
        </w:rPr>
      </w:pPr>
      <w:r w:rsidRPr="00700321">
        <w:rPr>
          <w:rFonts w:ascii="Arial" w:eastAsia="Times New Roman" w:hAnsi="Arial" w:cs="Arial"/>
          <w:b/>
          <w:strike/>
          <w:sz w:val="22"/>
          <w:szCs w:val="22"/>
        </w:rPr>
        <w:t xml:space="preserve">If a proposed amendment is received by the last regularly scheduled Board of Directors meeting prior to a scheduled House of Delegates meeting, the proposed amendment </w:t>
      </w:r>
      <w:r w:rsidRPr="00700321">
        <w:rPr>
          <w:rFonts w:ascii="Arial" w:eastAsia="Times New Roman" w:hAnsi="Arial" w:cs="Arial"/>
          <w:b/>
          <w:strike/>
          <w:sz w:val="22"/>
          <w:szCs w:val="22"/>
        </w:rPr>
        <w:lastRenderedPageBreak/>
        <w:t>shall be considered for possible approval, rejection or a germane modification.  The Board of Directors may then make a recommendation to the House of Delegates concerning the proposal.</w:t>
      </w:r>
      <w:r w:rsidRPr="00700321">
        <w:rPr>
          <w:rFonts w:ascii="Arial" w:eastAsia="Times New Roman" w:hAnsi="Arial" w:cs="Arial"/>
          <w:strike/>
          <w:sz w:val="22"/>
          <w:szCs w:val="22"/>
        </w:rPr>
        <w:t xml:space="preserve"> </w:t>
      </w:r>
      <w:r w:rsidRPr="009A1A34">
        <w:rPr>
          <w:rFonts w:ascii="Arial" w:eastAsia="Times New Roman" w:hAnsi="Arial" w:cs="Arial"/>
          <w:b/>
          <w:strike/>
          <w:sz w:val="22"/>
          <w:szCs w:val="22"/>
          <w:u w:val="single"/>
        </w:rPr>
        <w:t>The Board of Directors shall consider all proposed amendments and shall present them to the annual meeting of the House of Delegates with the Board’s recommendations.</w:t>
      </w:r>
      <w:r w:rsidR="009A1A34" w:rsidRPr="009A1A34">
        <w:rPr>
          <w:rFonts w:ascii="Arial" w:eastAsia="Times New Roman" w:hAnsi="Arial" w:cs="Arial"/>
          <w:b/>
          <w:sz w:val="22"/>
          <w:szCs w:val="22"/>
          <w:u w:val="single"/>
        </w:rPr>
        <w:t xml:space="preserve">  </w:t>
      </w:r>
      <w:r w:rsidR="009A1A34">
        <w:rPr>
          <w:rFonts w:ascii="Arial" w:eastAsia="Times New Roman" w:hAnsi="Arial" w:cs="Arial"/>
          <w:b/>
          <w:color w:val="FF0000"/>
          <w:sz w:val="22"/>
          <w:szCs w:val="22"/>
          <w:u w:val="single"/>
        </w:rPr>
        <w:t>See USA Swimming Rules, Section 511.2.4—“Board of Directors” will replace “Rules &amp; Regulations Committee</w:t>
      </w:r>
      <w:r w:rsidR="00076133">
        <w:rPr>
          <w:rFonts w:ascii="Arial" w:eastAsia="Times New Roman" w:hAnsi="Arial" w:cs="Arial"/>
          <w:b/>
          <w:color w:val="FF0000"/>
          <w:sz w:val="22"/>
          <w:szCs w:val="22"/>
          <w:u w:val="single"/>
        </w:rPr>
        <w:t>” and “Committee’s”.</w:t>
      </w:r>
    </w:p>
    <w:p w:rsidR="00700321" w:rsidRPr="00700321" w:rsidRDefault="00700321" w:rsidP="00700321">
      <w:pPr>
        <w:overflowPunct w:val="0"/>
        <w:autoSpaceDE w:val="0"/>
        <w:autoSpaceDN w:val="0"/>
        <w:adjustRightInd w:val="0"/>
        <w:spacing w:before="240" w:after="0" w:line="240" w:lineRule="auto"/>
        <w:jc w:val="center"/>
        <w:rPr>
          <w:rFonts w:ascii="Arial" w:eastAsia="Times New Roman" w:hAnsi="Arial" w:cs="Arial"/>
          <w:sz w:val="22"/>
          <w:szCs w:val="22"/>
          <w:u w:val="single"/>
        </w:rPr>
      </w:pPr>
    </w:p>
    <w:p w:rsidR="00700321" w:rsidRPr="00700321" w:rsidRDefault="00700321" w:rsidP="00700321">
      <w:pPr>
        <w:numPr>
          <w:ilvl w:val="0"/>
          <w:numId w:val="17"/>
        </w:numPr>
        <w:overflowPunct w:val="0"/>
        <w:autoSpaceDE w:val="0"/>
        <w:autoSpaceDN w:val="0"/>
        <w:adjustRightInd w:val="0"/>
        <w:spacing w:before="240" w:after="0" w:line="240" w:lineRule="auto"/>
        <w:contextualSpacing/>
        <w:jc w:val="center"/>
        <w:rPr>
          <w:rFonts w:ascii="Arial" w:eastAsia="Times New Roman" w:hAnsi="Arial" w:cs="Arial"/>
          <w:b/>
          <w:color w:val="FF0000"/>
          <w:sz w:val="22"/>
          <w:szCs w:val="22"/>
          <w:u w:val="single"/>
        </w:rPr>
      </w:pPr>
      <w:r w:rsidRPr="00700321">
        <w:rPr>
          <w:rFonts w:ascii="Arial" w:eastAsia="Times New Roman" w:hAnsi="Arial" w:cs="Arial"/>
          <w:b/>
          <w:color w:val="FF0000"/>
          <w:sz w:val="22"/>
          <w:szCs w:val="22"/>
          <w:u w:val="single"/>
        </w:rPr>
        <w:t>Procedures for Recommendations</w:t>
      </w:r>
    </w:p>
    <w:p w:rsidR="00700321" w:rsidRPr="00700321" w:rsidRDefault="00700321" w:rsidP="00700321">
      <w:pPr>
        <w:overflowPunct w:val="0"/>
        <w:autoSpaceDE w:val="0"/>
        <w:autoSpaceDN w:val="0"/>
        <w:adjustRightInd w:val="0"/>
        <w:spacing w:before="240" w:after="0" w:line="240" w:lineRule="auto"/>
        <w:jc w:val="both"/>
        <w:rPr>
          <w:rFonts w:ascii="Arial" w:eastAsia="Times New Roman" w:hAnsi="Arial" w:cs="Arial"/>
          <w:b/>
          <w:color w:val="FF0000"/>
          <w:sz w:val="22"/>
          <w:szCs w:val="20"/>
        </w:rPr>
      </w:pPr>
      <w:r w:rsidRPr="00076133">
        <w:rPr>
          <w:rFonts w:ascii="Arial" w:eastAsia="Times New Roman" w:hAnsi="Arial" w:cs="Arial"/>
          <w:b/>
          <w:strike/>
          <w:sz w:val="22"/>
          <w:szCs w:val="20"/>
          <w:u w:val="single"/>
        </w:rPr>
        <w:t>As part of its consideration, the Board of Directors is encouraged to consult with the proposer and any other interested parties and suggest changes (which may be substantive or drafting) to the amendment that would enable the Board to support adoption.  Recommendations under this Article may be for or against adoption, a statement of no recommendation, or a recommendation to commit the proposal to a MS Officer or another MS Committee or the proposer for further consideration.  Each recommendation for rejection shall include a concise but informative rationale for the recommendation</w:t>
      </w:r>
      <w:r w:rsidRPr="00076133">
        <w:rPr>
          <w:rFonts w:ascii="Arial" w:eastAsia="Times New Roman" w:hAnsi="Arial" w:cs="Arial"/>
          <w:b/>
          <w:strike/>
          <w:sz w:val="22"/>
          <w:szCs w:val="20"/>
        </w:rPr>
        <w:t>.</w:t>
      </w:r>
      <w:r w:rsidR="00076133" w:rsidRPr="00076133">
        <w:rPr>
          <w:rFonts w:ascii="Arial" w:eastAsia="Times New Roman" w:hAnsi="Arial" w:cs="Arial"/>
          <w:b/>
          <w:strike/>
          <w:sz w:val="22"/>
          <w:szCs w:val="20"/>
        </w:rPr>
        <w:t xml:space="preserve">  </w:t>
      </w:r>
      <w:r w:rsidR="00076133">
        <w:rPr>
          <w:rFonts w:ascii="Arial" w:eastAsia="Times New Roman" w:hAnsi="Arial" w:cs="Arial"/>
          <w:b/>
          <w:color w:val="FF0000"/>
          <w:sz w:val="22"/>
          <w:szCs w:val="20"/>
        </w:rPr>
        <w:t>MS will conform to USA Swimming Rules, Section 511.2.5 with the following changes:  “Board of Directors” replaces “Rules and Regulations Committee” and “MS Officer” or “MS Committee” replaces “USA Swimming Officer” or “USA Swimming Committee.”</w:t>
      </w:r>
    </w:p>
    <w:p w:rsidR="00700321" w:rsidRPr="00700321" w:rsidRDefault="00700321" w:rsidP="00700321">
      <w:pPr>
        <w:numPr>
          <w:ilvl w:val="0"/>
          <w:numId w:val="17"/>
        </w:numPr>
        <w:overflowPunct w:val="0"/>
        <w:autoSpaceDE w:val="0"/>
        <w:autoSpaceDN w:val="0"/>
        <w:adjustRightInd w:val="0"/>
        <w:spacing w:before="240" w:after="0" w:line="240" w:lineRule="auto"/>
        <w:contextualSpacing/>
        <w:jc w:val="center"/>
        <w:rPr>
          <w:rFonts w:ascii="Arial" w:eastAsia="Times New Roman" w:hAnsi="Arial" w:cs="Arial"/>
          <w:color w:val="FF0000"/>
          <w:sz w:val="22"/>
          <w:szCs w:val="22"/>
          <w:u w:val="single"/>
        </w:rPr>
      </w:pPr>
      <w:r w:rsidRPr="00700321">
        <w:rPr>
          <w:rFonts w:ascii="Arial" w:eastAsia="Times New Roman" w:hAnsi="Arial" w:cs="Arial"/>
          <w:b/>
          <w:color w:val="FF0000"/>
          <w:sz w:val="22"/>
          <w:szCs w:val="22"/>
          <w:u w:val="single"/>
        </w:rPr>
        <w:t>Publication of Amendments</w:t>
      </w:r>
    </w:p>
    <w:p w:rsidR="00700321" w:rsidRPr="00700321" w:rsidRDefault="00700321" w:rsidP="00700321">
      <w:pPr>
        <w:overflowPunct w:val="0"/>
        <w:autoSpaceDE w:val="0"/>
        <w:autoSpaceDN w:val="0"/>
        <w:adjustRightInd w:val="0"/>
        <w:spacing w:before="240" w:after="0" w:line="240" w:lineRule="auto"/>
        <w:jc w:val="both"/>
        <w:rPr>
          <w:rFonts w:ascii="Arial" w:eastAsia="Times New Roman" w:hAnsi="Arial" w:cs="Arial"/>
          <w:b/>
          <w:color w:val="FF0000"/>
          <w:sz w:val="22"/>
          <w:szCs w:val="22"/>
          <w:u w:val="single"/>
        </w:rPr>
      </w:pPr>
      <w:r w:rsidRPr="00700321">
        <w:rPr>
          <w:rFonts w:ascii="Arial" w:eastAsia="Times New Roman" w:hAnsi="Arial" w:cs="Arial"/>
          <w:b/>
          <w:color w:val="FF0000"/>
          <w:sz w:val="22"/>
          <w:szCs w:val="22"/>
          <w:u w:val="single"/>
        </w:rPr>
        <w:t xml:space="preserve">All proposed amendments to all parts of these Rules and Procedures shall be published and made available on the MS website not less than 60 days prior to the annual meeting of the House of Delegates.  Members of the House of Delegates may request a printed copy of the amendments after they are posted on the website for a nominal fee </w:t>
      </w:r>
      <w:r w:rsidR="00076133">
        <w:rPr>
          <w:rFonts w:ascii="Arial" w:eastAsia="Times New Roman" w:hAnsi="Arial" w:cs="Arial"/>
          <w:b/>
          <w:color w:val="FF0000"/>
          <w:sz w:val="22"/>
          <w:szCs w:val="22"/>
          <w:u w:val="single"/>
        </w:rPr>
        <w:t>to cover</w:t>
      </w:r>
      <w:r w:rsidRPr="00700321">
        <w:rPr>
          <w:rFonts w:ascii="Arial" w:eastAsia="Times New Roman" w:hAnsi="Arial" w:cs="Arial"/>
          <w:b/>
          <w:color w:val="FF0000"/>
          <w:sz w:val="22"/>
          <w:szCs w:val="22"/>
          <w:u w:val="single"/>
        </w:rPr>
        <w:t xml:space="preserve"> postage and supplies.</w:t>
      </w:r>
    </w:p>
    <w:p w:rsidR="00700321" w:rsidRPr="00700321" w:rsidRDefault="00700321" w:rsidP="00700321">
      <w:pPr>
        <w:overflowPunct w:val="0"/>
        <w:autoSpaceDE w:val="0"/>
        <w:autoSpaceDN w:val="0"/>
        <w:adjustRightInd w:val="0"/>
        <w:spacing w:before="240" w:after="0" w:line="240" w:lineRule="auto"/>
        <w:ind w:left="360"/>
        <w:contextualSpacing/>
        <w:jc w:val="both"/>
        <w:rPr>
          <w:rFonts w:ascii="Arial" w:eastAsia="Times New Roman" w:hAnsi="Arial" w:cs="Arial"/>
          <w:color w:val="FF0000"/>
          <w:sz w:val="22"/>
          <w:szCs w:val="22"/>
        </w:rPr>
      </w:pPr>
    </w:p>
    <w:p w:rsidR="00700321" w:rsidRPr="00700321" w:rsidRDefault="00700321" w:rsidP="00700321">
      <w:pPr>
        <w:numPr>
          <w:ilvl w:val="0"/>
          <w:numId w:val="17"/>
        </w:numPr>
        <w:overflowPunct w:val="0"/>
        <w:autoSpaceDE w:val="0"/>
        <w:autoSpaceDN w:val="0"/>
        <w:adjustRightInd w:val="0"/>
        <w:spacing w:before="120" w:after="0" w:line="240" w:lineRule="auto"/>
        <w:jc w:val="center"/>
        <w:rPr>
          <w:rFonts w:ascii="Arial" w:eastAsia="Times New Roman" w:hAnsi="Arial" w:cs="Arial"/>
          <w:b/>
          <w:sz w:val="22"/>
          <w:szCs w:val="20"/>
        </w:rPr>
      </w:pPr>
      <w:bookmarkStart w:id="9" w:name="_Toc298441231"/>
      <w:r w:rsidRPr="00700321">
        <w:rPr>
          <w:rFonts w:ascii="Arial" w:eastAsia="Times New Roman" w:hAnsi="Arial" w:cs="Arial"/>
          <w:b/>
          <w:sz w:val="22"/>
          <w:szCs w:val="20"/>
        </w:rPr>
        <w:t xml:space="preserve">Changes to </w:t>
      </w:r>
      <w:r w:rsidRPr="00700321">
        <w:rPr>
          <w:rFonts w:ascii="Arial" w:eastAsia="Times New Roman" w:hAnsi="Arial" w:cs="Arial"/>
          <w:b/>
          <w:strike/>
          <w:sz w:val="22"/>
          <w:szCs w:val="20"/>
        </w:rPr>
        <w:t>Proposed</w:t>
      </w:r>
      <w:r w:rsidRPr="00700321">
        <w:rPr>
          <w:rFonts w:ascii="Arial" w:eastAsia="Times New Roman" w:hAnsi="Arial" w:cs="Arial"/>
          <w:b/>
          <w:sz w:val="22"/>
          <w:szCs w:val="20"/>
        </w:rPr>
        <w:t xml:space="preserve"> Amendments </w:t>
      </w:r>
      <w:r w:rsidRPr="00700321">
        <w:rPr>
          <w:rFonts w:ascii="Arial" w:eastAsia="Times New Roman" w:hAnsi="Arial" w:cs="Arial"/>
          <w:b/>
          <w:strike/>
          <w:sz w:val="22"/>
          <w:szCs w:val="20"/>
        </w:rPr>
        <w:t>at House of Delegates</w:t>
      </w:r>
      <w:bookmarkEnd w:id="9"/>
    </w:p>
    <w:p w:rsidR="00700321" w:rsidRDefault="00700321" w:rsidP="00700321">
      <w:pPr>
        <w:overflowPunct w:val="0"/>
        <w:autoSpaceDE w:val="0"/>
        <w:autoSpaceDN w:val="0"/>
        <w:adjustRightInd w:val="0"/>
        <w:spacing w:before="240" w:after="0" w:line="240" w:lineRule="auto"/>
        <w:jc w:val="both"/>
        <w:rPr>
          <w:rFonts w:ascii="Arial" w:eastAsia="Times New Roman" w:hAnsi="Arial" w:cs="Arial"/>
          <w:b/>
          <w:color w:val="FF0000"/>
          <w:sz w:val="22"/>
          <w:szCs w:val="22"/>
        </w:rPr>
      </w:pPr>
      <w:r w:rsidRPr="00076133">
        <w:rPr>
          <w:rFonts w:ascii="Arial" w:eastAsia="Times New Roman" w:hAnsi="Arial" w:cs="Arial"/>
          <w:strike/>
          <w:sz w:val="22"/>
          <w:szCs w:val="22"/>
        </w:rPr>
        <w:t xml:space="preserve">A proposed amendment may be modified in any manner by the House of Delegates while under consideration but such modification must be germane </w:t>
      </w:r>
      <w:r w:rsidRPr="00076133">
        <w:rPr>
          <w:rFonts w:ascii="Arial" w:eastAsia="Times New Roman" w:hAnsi="Arial" w:cs="Arial"/>
          <w:b/>
          <w:strike/>
          <w:sz w:val="22"/>
          <w:szCs w:val="22"/>
          <w:u w:val="single"/>
        </w:rPr>
        <w:t>(determined by the General Chair)</w:t>
      </w:r>
      <w:r w:rsidRPr="00076133">
        <w:rPr>
          <w:rFonts w:ascii="Arial" w:eastAsia="Times New Roman" w:hAnsi="Arial" w:cs="Arial"/>
          <w:b/>
          <w:strike/>
          <w:sz w:val="22"/>
          <w:szCs w:val="22"/>
        </w:rPr>
        <w:t xml:space="preserve"> </w:t>
      </w:r>
      <w:r w:rsidRPr="00076133">
        <w:rPr>
          <w:rFonts w:ascii="Arial" w:eastAsia="Times New Roman" w:hAnsi="Arial" w:cs="Arial"/>
          <w:b/>
          <w:strike/>
          <w:sz w:val="22"/>
          <w:szCs w:val="22"/>
          <w:u w:val="single"/>
        </w:rPr>
        <w:t>to the subject matter of the proposed amendment (which does not require the two thirds (2/3) vote as provided in Section I).  If more than one amendment has been proposed on the same subject matter, and there are substantive differences between such amendments, the House of Delegates may adopt a compromise of substance as well as form, and if the adoption of an amendment as proposed or amended is inconsistent or in conflict with other parts of the Rules and Procedures, the House of Delegates may adopt conforming amendments appropriate to the case.</w:t>
      </w:r>
      <w:r w:rsidRPr="00076133">
        <w:rPr>
          <w:rFonts w:ascii="Arial" w:eastAsia="Times New Roman" w:hAnsi="Arial" w:cs="Arial"/>
          <w:b/>
          <w:strike/>
          <w:sz w:val="22"/>
          <w:szCs w:val="22"/>
        </w:rPr>
        <w:t xml:space="preserve">  , as determined by the General Chair, to the subject m</w:t>
      </w:r>
      <w:r w:rsidR="00076133" w:rsidRPr="00076133">
        <w:rPr>
          <w:rFonts w:ascii="Arial" w:eastAsia="Times New Roman" w:hAnsi="Arial" w:cs="Arial"/>
          <w:b/>
          <w:strike/>
          <w:sz w:val="22"/>
          <w:szCs w:val="22"/>
        </w:rPr>
        <w:t xml:space="preserve">atter of the proposed amendment.  </w:t>
      </w:r>
      <w:r w:rsidR="00076133" w:rsidRPr="00076133">
        <w:rPr>
          <w:rFonts w:ascii="Arial" w:eastAsia="Times New Roman" w:hAnsi="Arial" w:cs="Arial"/>
          <w:b/>
          <w:color w:val="FF0000"/>
          <w:sz w:val="22"/>
          <w:szCs w:val="22"/>
        </w:rPr>
        <w:t xml:space="preserve">MS will conform to USA Swimming Rules, Section 511.4 with the following changes:  “General Chair” will determine if change is germane and “nine-tenths (9/10)” vote will be replaced by “two-thirds (2/3)”.  </w:t>
      </w:r>
    </w:p>
    <w:p w:rsidR="00096317" w:rsidRPr="00700321" w:rsidRDefault="00096317" w:rsidP="00700321">
      <w:pPr>
        <w:overflowPunct w:val="0"/>
        <w:autoSpaceDE w:val="0"/>
        <w:autoSpaceDN w:val="0"/>
        <w:adjustRightInd w:val="0"/>
        <w:spacing w:before="240" w:after="0" w:line="240" w:lineRule="auto"/>
        <w:jc w:val="both"/>
        <w:rPr>
          <w:rFonts w:ascii="Arial" w:eastAsia="Times New Roman" w:hAnsi="Arial" w:cs="Arial"/>
          <w:strike/>
          <w:sz w:val="22"/>
          <w:szCs w:val="22"/>
        </w:rPr>
      </w:pPr>
    </w:p>
    <w:p w:rsidR="00700321" w:rsidRPr="00700321" w:rsidRDefault="00700321" w:rsidP="00700321">
      <w:pPr>
        <w:numPr>
          <w:ilvl w:val="0"/>
          <w:numId w:val="17"/>
        </w:numPr>
        <w:overflowPunct w:val="0"/>
        <w:autoSpaceDE w:val="0"/>
        <w:autoSpaceDN w:val="0"/>
        <w:adjustRightInd w:val="0"/>
        <w:spacing w:before="240" w:after="0" w:line="240" w:lineRule="auto"/>
        <w:contextualSpacing/>
        <w:jc w:val="center"/>
        <w:rPr>
          <w:rFonts w:ascii="Arial" w:eastAsia="Times New Roman" w:hAnsi="Arial" w:cs="Arial"/>
          <w:b/>
          <w:color w:val="FF0000"/>
          <w:sz w:val="22"/>
          <w:szCs w:val="22"/>
          <w:u w:val="single"/>
        </w:rPr>
      </w:pPr>
      <w:r w:rsidRPr="00700321">
        <w:rPr>
          <w:rFonts w:ascii="Arial" w:eastAsia="Times New Roman" w:hAnsi="Arial" w:cs="Arial"/>
          <w:b/>
          <w:color w:val="FF0000"/>
          <w:sz w:val="22"/>
          <w:szCs w:val="22"/>
          <w:u w:val="single"/>
        </w:rPr>
        <w:t>Late Submission and Majority Required</w:t>
      </w:r>
    </w:p>
    <w:p w:rsidR="00700321" w:rsidRPr="00700321" w:rsidRDefault="00700321" w:rsidP="00700321">
      <w:pPr>
        <w:overflowPunct w:val="0"/>
        <w:autoSpaceDE w:val="0"/>
        <w:autoSpaceDN w:val="0"/>
        <w:adjustRightInd w:val="0"/>
        <w:spacing w:before="240" w:after="0" w:line="240" w:lineRule="auto"/>
        <w:jc w:val="both"/>
        <w:rPr>
          <w:rFonts w:ascii="Arial" w:eastAsia="Times New Roman" w:hAnsi="Arial" w:cs="Arial"/>
          <w:b/>
          <w:color w:val="FF0000"/>
          <w:sz w:val="22"/>
          <w:szCs w:val="22"/>
          <w:u w:val="single"/>
        </w:rPr>
      </w:pPr>
      <w:r w:rsidRPr="00096317">
        <w:rPr>
          <w:rFonts w:ascii="Arial" w:eastAsia="Times New Roman" w:hAnsi="Arial" w:cs="Arial"/>
          <w:b/>
          <w:strike/>
          <w:sz w:val="22"/>
          <w:szCs w:val="22"/>
          <w:u w:val="single"/>
        </w:rPr>
        <w:t xml:space="preserve">After the deadline has expired for the submission of legislation to the Board of Directors, new and/or additional amendments may be proposed, but they may only be adopted by an affirmative vote of two-thirds (2/3) of the members of the House of Delegates present and voting and the submission must conform with Section B.  For the purpose of this </w:t>
      </w:r>
      <w:r w:rsidRPr="00096317">
        <w:rPr>
          <w:rFonts w:ascii="Arial" w:eastAsia="Times New Roman" w:hAnsi="Arial" w:cs="Arial"/>
          <w:b/>
          <w:strike/>
          <w:sz w:val="22"/>
          <w:szCs w:val="22"/>
          <w:u w:val="single"/>
        </w:rPr>
        <w:lastRenderedPageBreak/>
        <w:t>section, legislation originating with the Board of Directors will be considered as being submitted before the deadline as long as it is published in accordance with Section F.</w:t>
      </w:r>
      <w:r w:rsidR="00076133" w:rsidRPr="00096317">
        <w:rPr>
          <w:rFonts w:ascii="Arial" w:eastAsia="Times New Roman" w:hAnsi="Arial" w:cs="Arial"/>
          <w:b/>
          <w:sz w:val="22"/>
          <w:szCs w:val="22"/>
          <w:u w:val="single"/>
        </w:rPr>
        <w:t xml:space="preserve">  </w:t>
      </w:r>
      <w:r w:rsidR="00076133">
        <w:rPr>
          <w:rFonts w:ascii="Arial" w:eastAsia="Times New Roman" w:hAnsi="Arial" w:cs="Arial"/>
          <w:b/>
          <w:color w:val="FF0000"/>
          <w:sz w:val="22"/>
          <w:szCs w:val="22"/>
          <w:u w:val="single"/>
        </w:rPr>
        <w:t xml:space="preserve">MS will conform to USA Swimming Rules, Section 511.5 with the following changes:  Affirmative vote of two-thirds (2/3) of the “House of Delegates” and “Rules and Regulations Committee” will be replaced by “Board of Directors”.  </w:t>
      </w:r>
    </w:p>
    <w:p w:rsidR="00700321" w:rsidRPr="00700321" w:rsidRDefault="00700321" w:rsidP="00700321">
      <w:pPr>
        <w:numPr>
          <w:ilvl w:val="0"/>
          <w:numId w:val="17"/>
        </w:numPr>
        <w:overflowPunct w:val="0"/>
        <w:autoSpaceDE w:val="0"/>
        <w:autoSpaceDN w:val="0"/>
        <w:adjustRightInd w:val="0"/>
        <w:spacing w:before="120" w:after="0" w:line="240" w:lineRule="auto"/>
        <w:jc w:val="center"/>
        <w:rPr>
          <w:rFonts w:ascii="Arial" w:eastAsia="Times New Roman" w:hAnsi="Arial" w:cs="Arial"/>
          <w:b/>
          <w:sz w:val="22"/>
          <w:szCs w:val="20"/>
        </w:rPr>
      </w:pPr>
      <w:bookmarkStart w:id="10" w:name="_Toc298441232"/>
      <w:r w:rsidRPr="00700321">
        <w:rPr>
          <w:rFonts w:ascii="Arial" w:eastAsia="Times New Roman" w:hAnsi="Arial" w:cs="Arial"/>
          <w:b/>
          <w:sz w:val="22"/>
          <w:szCs w:val="20"/>
        </w:rPr>
        <w:t>Vote at House of Delegates</w:t>
      </w:r>
      <w:bookmarkEnd w:id="10"/>
    </w:p>
    <w:p w:rsidR="00700321" w:rsidRPr="00700321" w:rsidRDefault="00700321" w:rsidP="00700321">
      <w:pPr>
        <w:overflowPunct w:val="0"/>
        <w:autoSpaceDE w:val="0"/>
        <w:autoSpaceDN w:val="0"/>
        <w:adjustRightInd w:val="0"/>
        <w:spacing w:before="240" w:after="0" w:line="240" w:lineRule="auto"/>
        <w:jc w:val="both"/>
        <w:rPr>
          <w:rFonts w:ascii="Arial" w:eastAsia="Times New Roman" w:hAnsi="Arial" w:cs="Arial"/>
          <w:strike/>
          <w:sz w:val="22"/>
          <w:szCs w:val="22"/>
        </w:rPr>
      </w:pPr>
      <w:r w:rsidRPr="00700321">
        <w:rPr>
          <w:rFonts w:ascii="Arial" w:eastAsia="Times New Roman" w:hAnsi="Arial" w:cs="Arial"/>
          <w:b/>
          <w:color w:val="FF0000"/>
          <w:sz w:val="22"/>
          <w:szCs w:val="22"/>
          <w:u w:val="single"/>
        </w:rPr>
        <w:t>All amendments for consideration at the House of Delegates shall be presented in block format.  (All amendments with Board of Directors recommendation for approval shall be listed as one block; amendments not recommended for approval in another, and proposals with no recommendation shall be discussed by the House of Delegates).  With regards to discussion of amendments, any voting member of the House of Delegates may request that an amendment be discussed during the presentation of amendments to the House of Delegates.  If there are no requests for discussion the amendments will be voted on within their respective blocks with no further discussion</w:t>
      </w:r>
      <w:r w:rsidRPr="00700321">
        <w:rPr>
          <w:rFonts w:ascii="Arial" w:eastAsia="Times New Roman" w:hAnsi="Arial" w:cs="Arial"/>
          <w:sz w:val="22"/>
          <w:szCs w:val="22"/>
          <w:u w:val="single"/>
        </w:rPr>
        <w:t>.</w:t>
      </w:r>
      <w:r w:rsidRPr="00700321">
        <w:rPr>
          <w:rFonts w:ascii="Arial" w:eastAsia="Times New Roman" w:hAnsi="Arial" w:cs="Arial"/>
          <w:color w:val="FF0000"/>
          <w:sz w:val="22"/>
          <w:szCs w:val="22"/>
        </w:rPr>
        <w:t xml:space="preserve">  </w:t>
      </w:r>
      <w:r w:rsidRPr="00700321">
        <w:rPr>
          <w:rFonts w:ascii="Arial" w:eastAsia="Times New Roman" w:hAnsi="Arial" w:cs="Arial"/>
          <w:sz w:val="22"/>
          <w:szCs w:val="22"/>
        </w:rPr>
        <w:t>The passage of the proposed amendment at a House of Delegates meeting shall be determined by a simple majority vote if received by the MS Office on or before the May 15</w:t>
      </w:r>
      <w:r w:rsidRPr="00700321">
        <w:rPr>
          <w:rFonts w:ascii="Arial" w:eastAsia="Times New Roman" w:hAnsi="Arial" w:cs="Arial"/>
          <w:sz w:val="22"/>
          <w:szCs w:val="22"/>
          <w:vertAlign w:val="superscript"/>
        </w:rPr>
        <w:t>th</w:t>
      </w:r>
      <w:r w:rsidRPr="00700321">
        <w:rPr>
          <w:rFonts w:ascii="Arial" w:eastAsia="Times New Roman" w:hAnsi="Arial" w:cs="Arial"/>
          <w:sz w:val="22"/>
          <w:szCs w:val="22"/>
        </w:rPr>
        <w:t xml:space="preserve"> deadline. </w:t>
      </w:r>
      <w:proofErr w:type="gramStart"/>
      <w:r w:rsidRPr="00700321">
        <w:rPr>
          <w:rFonts w:ascii="Arial" w:eastAsia="Times New Roman" w:hAnsi="Arial" w:cs="Arial"/>
          <w:b/>
          <w:strike/>
          <w:sz w:val="22"/>
          <w:szCs w:val="22"/>
        </w:rPr>
        <w:t>no</w:t>
      </w:r>
      <w:proofErr w:type="gramEnd"/>
      <w:r w:rsidRPr="00700321">
        <w:rPr>
          <w:rFonts w:ascii="Arial" w:eastAsia="Times New Roman" w:hAnsi="Arial" w:cs="Arial"/>
          <w:b/>
          <w:strike/>
          <w:sz w:val="22"/>
          <w:szCs w:val="22"/>
        </w:rPr>
        <w:t xml:space="preserve"> later than the last regularly scheduled meeting of the MS Board of Directors prior to any House of Delegates</w:t>
      </w:r>
      <w:r w:rsidRPr="00700321">
        <w:rPr>
          <w:rFonts w:ascii="Arial" w:eastAsia="Times New Roman" w:hAnsi="Arial" w:cs="Arial"/>
          <w:b/>
          <w:sz w:val="22"/>
          <w:szCs w:val="22"/>
        </w:rPr>
        <w:t xml:space="preserve">. </w:t>
      </w:r>
      <w:r w:rsidRPr="00700321">
        <w:rPr>
          <w:rFonts w:ascii="Arial" w:eastAsia="Times New Roman" w:hAnsi="Arial" w:cs="Arial"/>
          <w:b/>
          <w:strike/>
          <w:sz w:val="22"/>
          <w:szCs w:val="22"/>
        </w:rPr>
        <w:t>Any proposals received after this date or made from the floor of the House of Delegates shall then be determined by a two-thirds vote.</w:t>
      </w:r>
      <w:r w:rsidRPr="00700321">
        <w:rPr>
          <w:rFonts w:ascii="Arial" w:eastAsia="Times New Roman" w:hAnsi="Arial" w:cs="Arial"/>
          <w:strike/>
          <w:sz w:val="22"/>
          <w:szCs w:val="22"/>
        </w:rPr>
        <w:t xml:space="preserve">  </w:t>
      </w:r>
    </w:p>
    <w:p w:rsidR="00700321" w:rsidRPr="00700321" w:rsidRDefault="00700321" w:rsidP="003A74FB">
      <w:pPr>
        <w:numPr>
          <w:ilvl w:val="0"/>
          <w:numId w:val="17"/>
        </w:numPr>
        <w:overflowPunct w:val="0"/>
        <w:autoSpaceDE w:val="0"/>
        <w:autoSpaceDN w:val="0"/>
        <w:adjustRightInd w:val="0"/>
        <w:spacing w:before="240" w:after="0" w:line="240" w:lineRule="auto"/>
        <w:jc w:val="center"/>
        <w:rPr>
          <w:rFonts w:ascii="Arial" w:eastAsia="Times New Roman" w:hAnsi="Arial" w:cs="Arial"/>
          <w:b/>
          <w:sz w:val="22"/>
          <w:szCs w:val="20"/>
        </w:rPr>
      </w:pPr>
      <w:bookmarkStart w:id="11" w:name="_Toc298441233"/>
      <w:r w:rsidRPr="00700321">
        <w:rPr>
          <w:rFonts w:ascii="Arial" w:eastAsia="Times New Roman" w:hAnsi="Arial" w:cs="Arial"/>
          <w:b/>
          <w:sz w:val="22"/>
          <w:szCs w:val="20"/>
        </w:rPr>
        <w:t>Effective Dates</w:t>
      </w:r>
      <w:bookmarkEnd w:id="11"/>
    </w:p>
    <w:p w:rsidR="00700321" w:rsidRPr="00700321" w:rsidRDefault="00700321" w:rsidP="00700321">
      <w:pPr>
        <w:overflowPunct w:val="0"/>
        <w:autoSpaceDE w:val="0"/>
        <w:autoSpaceDN w:val="0"/>
        <w:adjustRightInd w:val="0"/>
        <w:spacing w:before="240" w:after="0" w:line="240" w:lineRule="auto"/>
        <w:jc w:val="both"/>
        <w:rPr>
          <w:rFonts w:ascii="Arial" w:eastAsia="Times New Roman" w:hAnsi="Arial" w:cs="Arial"/>
          <w:color w:val="FF0000"/>
          <w:sz w:val="22"/>
          <w:szCs w:val="22"/>
          <w:u w:val="single"/>
        </w:rPr>
      </w:pPr>
      <w:r w:rsidRPr="00700321">
        <w:rPr>
          <w:rFonts w:ascii="Arial" w:eastAsia="Times New Roman" w:hAnsi="Arial" w:cs="Arial"/>
          <w:sz w:val="22"/>
          <w:szCs w:val="22"/>
        </w:rPr>
        <w:t xml:space="preserve">All amendments </w:t>
      </w:r>
      <w:r w:rsidRPr="00096317">
        <w:rPr>
          <w:rFonts w:ascii="Arial" w:eastAsia="Times New Roman" w:hAnsi="Arial" w:cs="Arial"/>
          <w:strike/>
          <w:sz w:val="22"/>
          <w:szCs w:val="22"/>
        </w:rPr>
        <w:t>made</w:t>
      </w:r>
      <w:r w:rsidR="00096317">
        <w:rPr>
          <w:rFonts w:ascii="Arial" w:eastAsia="Times New Roman" w:hAnsi="Arial" w:cs="Arial"/>
          <w:sz w:val="22"/>
          <w:szCs w:val="22"/>
        </w:rPr>
        <w:t xml:space="preserve"> </w:t>
      </w:r>
      <w:r w:rsidR="00096317" w:rsidRPr="00096317">
        <w:rPr>
          <w:rFonts w:ascii="Arial" w:eastAsia="Times New Roman" w:hAnsi="Arial" w:cs="Arial"/>
          <w:b/>
          <w:color w:val="FF0000"/>
          <w:sz w:val="22"/>
          <w:szCs w:val="22"/>
          <w:u w:val="single"/>
        </w:rPr>
        <w:t>approved</w:t>
      </w:r>
      <w:r w:rsidRPr="00700321">
        <w:rPr>
          <w:rFonts w:ascii="Arial" w:eastAsia="Times New Roman" w:hAnsi="Arial" w:cs="Arial"/>
          <w:sz w:val="22"/>
          <w:szCs w:val="22"/>
        </w:rPr>
        <w:t xml:space="preserve"> at a House of Delegates</w:t>
      </w:r>
      <w:r w:rsidRPr="00700321">
        <w:rPr>
          <w:rFonts w:ascii="Arial" w:eastAsia="Times New Roman" w:hAnsi="Arial" w:cs="Arial"/>
          <w:strike/>
          <w:sz w:val="22"/>
          <w:szCs w:val="22"/>
        </w:rPr>
        <w:t xml:space="preserve"> </w:t>
      </w:r>
      <w:r w:rsidRPr="00096317">
        <w:rPr>
          <w:rFonts w:ascii="Arial" w:eastAsia="Times New Roman" w:hAnsi="Arial" w:cs="Arial"/>
          <w:b/>
          <w:sz w:val="22"/>
          <w:szCs w:val="22"/>
        </w:rPr>
        <w:t xml:space="preserve">meeting </w:t>
      </w:r>
      <w:r w:rsidRPr="00700321">
        <w:rPr>
          <w:rFonts w:ascii="Arial" w:eastAsia="Times New Roman" w:hAnsi="Arial" w:cs="Arial"/>
          <w:b/>
          <w:strike/>
          <w:sz w:val="22"/>
          <w:szCs w:val="22"/>
        </w:rPr>
        <w:t>shall become effective at the beginning of the next competitive year (September 1) or sooner if specified at the time of adoption.</w:t>
      </w:r>
      <w:r w:rsidRPr="00700321">
        <w:rPr>
          <w:rFonts w:ascii="Arial" w:eastAsia="Times New Roman" w:hAnsi="Arial" w:cs="Arial"/>
          <w:b/>
          <w:color w:val="FF0000"/>
          <w:sz w:val="22"/>
          <w:szCs w:val="22"/>
          <w:u w:val="single"/>
        </w:rPr>
        <w:t xml:space="preserve"> shall become effective January 1 of the year following their adoption, unless otherwise specified at the time of adoption.</w:t>
      </w:r>
    </w:p>
    <w:p w:rsidR="00700321" w:rsidRPr="00700321" w:rsidRDefault="00700321" w:rsidP="00700321">
      <w:pPr>
        <w:numPr>
          <w:ilvl w:val="0"/>
          <w:numId w:val="17"/>
        </w:numPr>
        <w:overflowPunct w:val="0"/>
        <w:autoSpaceDE w:val="0"/>
        <w:autoSpaceDN w:val="0"/>
        <w:adjustRightInd w:val="0"/>
        <w:spacing w:before="120" w:after="0" w:line="240" w:lineRule="auto"/>
        <w:jc w:val="center"/>
        <w:rPr>
          <w:rFonts w:ascii="Arial" w:eastAsia="Times New Roman" w:hAnsi="Arial" w:cs="Arial"/>
          <w:b/>
          <w:sz w:val="22"/>
          <w:szCs w:val="20"/>
        </w:rPr>
      </w:pPr>
      <w:bookmarkStart w:id="12" w:name="_Toc298441234"/>
      <w:r w:rsidRPr="00700321">
        <w:rPr>
          <w:rFonts w:ascii="Arial" w:eastAsia="Times New Roman" w:hAnsi="Arial" w:cs="Arial"/>
          <w:b/>
          <w:sz w:val="22"/>
          <w:szCs w:val="20"/>
        </w:rPr>
        <w:t>Amendments by Board of Directors between House of Delegates Meetings</w:t>
      </w:r>
      <w:bookmarkEnd w:id="12"/>
    </w:p>
    <w:p w:rsidR="00700321" w:rsidRPr="00700321" w:rsidRDefault="00700321" w:rsidP="00700321">
      <w:pPr>
        <w:overflowPunct w:val="0"/>
        <w:autoSpaceDE w:val="0"/>
        <w:autoSpaceDN w:val="0"/>
        <w:adjustRightInd w:val="0"/>
        <w:spacing w:before="240" w:after="0" w:line="240" w:lineRule="auto"/>
        <w:jc w:val="both"/>
        <w:rPr>
          <w:rFonts w:ascii="Arial" w:eastAsia="Times New Roman" w:hAnsi="Arial" w:cs="Arial"/>
          <w:sz w:val="22"/>
          <w:szCs w:val="22"/>
        </w:rPr>
      </w:pPr>
      <w:r w:rsidRPr="00700321">
        <w:rPr>
          <w:rFonts w:ascii="Arial" w:eastAsia="Times New Roman" w:hAnsi="Arial" w:cs="Arial"/>
          <w:sz w:val="22"/>
          <w:szCs w:val="22"/>
        </w:rPr>
        <w:t xml:space="preserve">The Board of Directors may amend these Rules and Procedures at any time during the year at any meeting of the Board of Directors provided that a two thirds majority of the Board of Directors agree that an immediate implementation of the new Rule or Procedure is in the best interest of the LSC.  Notice of the passage of any such Amendments must be immediately distributed to all registered Clubs and if five (5) or more of the registered Club House of Delegate voting members object in writing, as indicated by the Clubs current voting delegate, within ten (10) days to the immediate implementation of the new Rule or Procedure, then the new Rule or Procedure shall not go into effect. The Board of Directors may then consider calling a Special House of Delegates meeting to discuss the matter further or postpone the matter to the next Annual House of Delegates meeting.    </w:t>
      </w:r>
    </w:p>
    <w:p w:rsidR="00700321" w:rsidRPr="00700321" w:rsidRDefault="00700321" w:rsidP="00700321">
      <w:pPr>
        <w:numPr>
          <w:ilvl w:val="0"/>
          <w:numId w:val="17"/>
        </w:numPr>
        <w:overflowPunct w:val="0"/>
        <w:autoSpaceDE w:val="0"/>
        <w:autoSpaceDN w:val="0"/>
        <w:adjustRightInd w:val="0"/>
        <w:spacing w:before="120" w:after="0" w:line="240" w:lineRule="auto"/>
        <w:jc w:val="center"/>
        <w:rPr>
          <w:rFonts w:ascii="Arial" w:eastAsia="Times New Roman" w:hAnsi="Arial" w:cs="Arial"/>
          <w:b/>
          <w:sz w:val="22"/>
          <w:szCs w:val="20"/>
        </w:rPr>
      </w:pPr>
      <w:bookmarkStart w:id="13" w:name="_Toc298441235"/>
      <w:r w:rsidRPr="00700321">
        <w:rPr>
          <w:rFonts w:ascii="Arial" w:eastAsia="Times New Roman" w:hAnsi="Arial" w:cs="Arial"/>
          <w:b/>
          <w:sz w:val="22"/>
          <w:szCs w:val="20"/>
        </w:rPr>
        <w:t>Emergency Changes</w:t>
      </w:r>
      <w:bookmarkEnd w:id="13"/>
    </w:p>
    <w:p w:rsidR="00700321" w:rsidRPr="00700321" w:rsidRDefault="00700321" w:rsidP="00700321">
      <w:pPr>
        <w:overflowPunct w:val="0"/>
        <w:autoSpaceDE w:val="0"/>
        <w:autoSpaceDN w:val="0"/>
        <w:adjustRightInd w:val="0"/>
        <w:spacing w:before="240" w:after="0" w:line="240" w:lineRule="auto"/>
        <w:jc w:val="both"/>
        <w:rPr>
          <w:rFonts w:ascii="Arial" w:eastAsia="Times New Roman" w:hAnsi="Arial" w:cs="Arial"/>
          <w:sz w:val="22"/>
          <w:szCs w:val="22"/>
        </w:rPr>
      </w:pPr>
      <w:r w:rsidRPr="00700321">
        <w:rPr>
          <w:rFonts w:ascii="Arial" w:eastAsia="Times New Roman" w:hAnsi="Arial" w:cs="Arial"/>
          <w:sz w:val="22"/>
          <w:szCs w:val="22"/>
        </w:rPr>
        <w:t>The Executive Committee or the Board of Directors may enact emergency changes to these Rules and Procedures during the competitive year, for example, if mandated by USA Swimming or in order to comply with laws or regulations promulgated by State or Federal authorities.  Such changes are effective immediately.</w:t>
      </w:r>
    </w:p>
    <w:p w:rsidR="00700321" w:rsidRPr="00700321" w:rsidRDefault="00700321" w:rsidP="00700321">
      <w:pPr>
        <w:numPr>
          <w:ilvl w:val="0"/>
          <w:numId w:val="17"/>
        </w:numPr>
        <w:overflowPunct w:val="0"/>
        <w:autoSpaceDE w:val="0"/>
        <w:autoSpaceDN w:val="0"/>
        <w:adjustRightInd w:val="0"/>
        <w:spacing w:before="120" w:after="0" w:line="240" w:lineRule="auto"/>
        <w:jc w:val="center"/>
        <w:rPr>
          <w:rFonts w:ascii="Arial" w:eastAsia="Times New Roman" w:hAnsi="Arial" w:cs="Arial"/>
          <w:b/>
          <w:sz w:val="22"/>
          <w:szCs w:val="20"/>
        </w:rPr>
      </w:pPr>
      <w:bookmarkStart w:id="14" w:name="_Toc298441236"/>
      <w:r w:rsidRPr="00700321">
        <w:rPr>
          <w:rFonts w:ascii="Arial" w:eastAsia="Times New Roman" w:hAnsi="Arial" w:cs="Arial"/>
          <w:b/>
          <w:sz w:val="22"/>
          <w:szCs w:val="20"/>
        </w:rPr>
        <w:t>Role of Administrative Vice-Chair</w:t>
      </w:r>
      <w:bookmarkEnd w:id="14"/>
    </w:p>
    <w:p w:rsidR="00700321" w:rsidRPr="00700321" w:rsidRDefault="00700321" w:rsidP="00700321">
      <w:pPr>
        <w:overflowPunct w:val="0"/>
        <w:autoSpaceDE w:val="0"/>
        <w:autoSpaceDN w:val="0"/>
        <w:adjustRightInd w:val="0"/>
        <w:spacing w:before="240" w:after="0" w:line="240" w:lineRule="auto"/>
        <w:jc w:val="both"/>
        <w:rPr>
          <w:rFonts w:ascii="Arial" w:eastAsia="Times New Roman" w:hAnsi="Arial" w:cs="Arial"/>
          <w:sz w:val="22"/>
          <w:szCs w:val="22"/>
        </w:rPr>
      </w:pPr>
      <w:r w:rsidRPr="00700321">
        <w:rPr>
          <w:rFonts w:ascii="Arial" w:eastAsia="Times New Roman" w:hAnsi="Arial" w:cs="Arial"/>
          <w:sz w:val="22"/>
          <w:szCs w:val="22"/>
        </w:rPr>
        <w:t xml:space="preserve">The MS Administrative Vice-Chair is responsible for including any new amendments into these Rules and Procedures which occur during the year in a timely manner and also having an up to date </w:t>
      </w:r>
      <w:r w:rsidRPr="00700321">
        <w:rPr>
          <w:rFonts w:ascii="Arial" w:eastAsia="Times New Roman" w:hAnsi="Arial" w:cs="Arial"/>
          <w:b/>
          <w:strike/>
          <w:sz w:val="22"/>
          <w:szCs w:val="22"/>
        </w:rPr>
        <w:t>annual</w:t>
      </w:r>
      <w:r w:rsidRPr="00700321">
        <w:rPr>
          <w:rFonts w:ascii="Arial" w:eastAsia="Times New Roman" w:hAnsi="Arial" w:cs="Arial"/>
          <w:sz w:val="22"/>
          <w:szCs w:val="22"/>
        </w:rPr>
        <w:t xml:space="preserve"> posting to the MS website </w:t>
      </w:r>
      <w:r w:rsidRPr="00700321">
        <w:rPr>
          <w:rFonts w:ascii="Arial" w:eastAsia="Times New Roman" w:hAnsi="Arial" w:cs="Arial"/>
          <w:b/>
          <w:strike/>
          <w:sz w:val="22"/>
          <w:szCs w:val="22"/>
        </w:rPr>
        <w:t>by September 1st of each year</w:t>
      </w:r>
      <w:r w:rsidRPr="00700321">
        <w:rPr>
          <w:rFonts w:ascii="Arial" w:eastAsia="Times New Roman" w:hAnsi="Arial" w:cs="Arial"/>
          <w:b/>
          <w:sz w:val="22"/>
          <w:szCs w:val="22"/>
        </w:rPr>
        <w:t>.</w:t>
      </w:r>
    </w:p>
    <w:p w:rsidR="004B3481" w:rsidRDefault="003A74FB" w:rsidP="003A74FB">
      <w:pPr>
        <w:tabs>
          <w:tab w:val="left" w:pos="6660"/>
        </w:tabs>
        <w:spacing w:before="240" w:after="0"/>
        <w:jc w:val="both"/>
      </w:pPr>
      <w:r>
        <w:lastRenderedPageBreak/>
        <w:t xml:space="preserve">Proposed Effective Date:  Immediately.  </w:t>
      </w:r>
      <w:proofErr w:type="gramStart"/>
      <w:r>
        <w:t>Proposed by Jeff Wilkins.</w:t>
      </w:r>
      <w:proofErr w:type="gramEnd"/>
      <w:r w:rsidR="00096317">
        <w:t xml:space="preserve">  </w:t>
      </w:r>
      <w:proofErr w:type="gramStart"/>
      <w:r w:rsidR="00096317">
        <w:t>Amendment by Joe McBratnie to reference USA Swimming rulebook.</w:t>
      </w:r>
      <w:proofErr w:type="gramEnd"/>
      <w:r w:rsidR="00096317">
        <w:t xml:space="preserve">  </w:t>
      </w:r>
      <w:proofErr w:type="gramStart"/>
      <w:r w:rsidR="00096317">
        <w:t>Motion by A. Naylis to call the question.</w:t>
      </w:r>
      <w:proofErr w:type="gramEnd"/>
      <w:r w:rsidR="00096317">
        <w:t xml:space="preserve">  </w:t>
      </w:r>
      <w:proofErr w:type="gramStart"/>
      <w:r w:rsidR="00096317">
        <w:t>Seconded by S. Potter.</w:t>
      </w:r>
      <w:proofErr w:type="gramEnd"/>
      <w:r w:rsidR="00096317">
        <w:t xml:space="preserve">  </w:t>
      </w:r>
      <w:r w:rsidR="00B243B0" w:rsidRPr="00B243B0">
        <w:rPr>
          <w:b/>
          <w:color w:val="FF0000"/>
          <w:u w:val="single"/>
        </w:rPr>
        <w:t>MOTION PASSED.</w:t>
      </w:r>
    </w:p>
    <w:p w:rsidR="003A74FB" w:rsidRDefault="0048183E" w:rsidP="003A74FB">
      <w:pPr>
        <w:tabs>
          <w:tab w:val="left" w:pos="6660"/>
        </w:tabs>
        <w:spacing w:before="240" w:after="0"/>
        <w:jc w:val="both"/>
        <w:rPr>
          <w:b/>
        </w:rPr>
      </w:pPr>
      <w:r w:rsidRPr="0048183E">
        <w:rPr>
          <w:b/>
          <w:color w:val="00B0F0"/>
        </w:rPr>
        <w:t>PROPOSAL 13</w:t>
      </w:r>
      <w:r>
        <w:rPr>
          <w:b/>
        </w:rPr>
        <w:t xml:space="preserve">, </w:t>
      </w:r>
      <w:r w:rsidRPr="0048183E">
        <w:rPr>
          <w:b/>
          <w:color w:val="C00000"/>
        </w:rPr>
        <w:t>page 19</w:t>
      </w:r>
      <w:r w:rsidR="003A74FB" w:rsidRPr="0048183E">
        <w:rPr>
          <w:b/>
          <w:color w:val="C00000"/>
        </w:rPr>
        <w:t xml:space="preserve">, approval of </w:t>
      </w:r>
      <w:r w:rsidRPr="0048183E">
        <w:rPr>
          <w:b/>
          <w:color w:val="C00000"/>
        </w:rPr>
        <w:t xml:space="preserve">awards for </w:t>
      </w:r>
      <w:r w:rsidR="003A74FB" w:rsidRPr="0048183E">
        <w:rPr>
          <w:b/>
          <w:color w:val="C00000"/>
        </w:rPr>
        <w:t>NT entries</w:t>
      </w:r>
    </w:p>
    <w:p w:rsidR="003A74FB" w:rsidRDefault="003A74FB" w:rsidP="003A74FB">
      <w:pPr>
        <w:tabs>
          <w:tab w:val="left" w:pos="6660"/>
        </w:tabs>
        <w:spacing w:before="240" w:after="0"/>
        <w:jc w:val="both"/>
        <w:rPr>
          <w:rFonts w:ascii="Arial" w:hAnsi="Arial" w:cs="Arial"/>
          <w:b/>
          <w:szCs w:val="22"/>
        </w:rPr>
      </w:pPr>
      <w:r>
        <w:rPr>
          <w:rFonts w:ascii="Arial" w:hAnsi="Arial" w:cs="Arial"/>
          <w:b/>
          <w:szCs w:val="22"/>
        </w:rPr>
        <w:t>G.  NO time Entries</w:t>
      </w:r>
    </w:p>
    <w:p w:rsidR="003A74FB" w:rsidRDefault="003A74FB" w:rsidP="003A74FB">
      <w:pPr>
        <w:tabs>
          <w:tab w:val="left" w:pos="6660"/>
        </w:tabs>
        <w:spacing w:before="240" w:after="0"/>
        <w:jc w:val="both"/>
        <w:rPr>
          <w:rFonts w:ascii="Arial" w:hAnsi="Arial" w:cs="Arial"/>
          <w:b/>
          <w:szCs w:val="22"/>
        </w:rPr>
      </w:pPr>
      <w:r w:rsidRPr="00472EC2">
        <w:rPr>
          <w:rFonts w:ascii="Arial" w:hAnsi="Arial" w:cs="Arial"/>
          <w:szCs w:val="22"/>
        </w:rPr>
        <w:t>If a meet or an event does not have qualifyin</w:t>
      </w:r>
      <w:r w:rsidR="0048183E" w:rsidRPr="00472EC2">
        <w:rPr>
          <w:rFonts w:ascii="Arial" w:hAnsi="Arial" w:cs="Arial"/>
          <w:szCs w:val="22"/>
        </w:rPr>
        <w:t>g time standards (</w:t>
      </w:r>
      <w:r w:rsidRPr="00472EC2">
        <w:rPr>
          <w:rFonts w:ascii="Arial" w:hAnsi="Arial" w:cs="Arial"/>
          <w:szCs w:val="22"/>
        </w:rPr>
        <w:t>A</w:t>
      </w:r>
      <w:r w:rsidR="0048183E" w:rsidRPr="00472EC2">
        <w:rPr>
          <w:rFonts w:ascii="Arial" w:hAnsi="Arial" w:cs="Arial"/>
          <w:szCs w:val="22"/>
        </w:rPr>
        <w:t xml:space="preserve">, </w:t>
      </w:r>
      <w:r w:rsidRPr="00472EC2">
        <w:rPr>
          <w:rFonts w:ascii="Arial" w:hAnsi="Arial" w:cs="Arial"/>
          <w:szCs w:val="22"/>
        </w:rPr>
        <w:t>B</w:t>
      </w:r>
      <w:r w:rsidR="0048183E" w:rsidRPr="00472EC2">
        <w:rPr>
          <w:rFonts w:ascii="Arial" w:hAnsi="Arial" w:cs="Arial"/>
          <w:szCs w:val="22"/>
        </w:rPr>
        <w:t xml:space="preserve">, C or </w:t>
      </w:r>
      <w:r w:rsidRPr="00472EC2">
        <w:rPr>
          <w:rFonts w:ascii="Arial" w:hAnsi="Arial" w:cs="Arial"/>
          <w:szCs w:val="22"/>
        </w:rPr>
        <w:t>BC meet), a swimmer</w:t>
      </w:r>
      <w:r>
        <w:rPr>
          <w:rFonts w:ascii="Arial" w:hAnsi="Arial" w:cs="Arial"/>
          <w:b/>
          <w:szCs w:val="22"/>
        </w:rPr>
        <w:t xml:space="preserve"> </w:t>
      </w:r>
      <w:r w:rsidRPr="0048183E">
        <w:rPr>
          <w:rFonts w:ascii="Arial" w:hAnsi="Arial" w:cs="Arial"/>
          <w:b/>
          <w:strike/>
          <w:szCs w:val="22"/>
        </w:rPr>
        <w:t>who has</w:t>
      </w:r>
      <w:r>
        <w:rPr>
          <w:rFonts w:ascii="Arial" w:hAnsi="Arial" w:cs="Arial"/>
          <w:b/>
          <w:szCs w:val="22"/>
        </w:rPr>
        <w:t xml:space="preserve"> </w:t>
      </w:r>
      <w:r w:rsidR="0048183E" w:rsidRPr="0048183E">
        <w:rPr>
          <w:rFonts w:ascii="Arial" w:hAnsi="Arial" w:cs="Arial"/>
          <w:b/>
          <w:color w:val="FF0000"/>
          <w:szCs w:val="22"/>
        </w:rPr>
        <w:t xml:space="preserve">with </w:t>
      </w:r>
      <w:r w:rsidRPr="00472EC2">
        <w:rPr>
          <w:rFonts w:ascii="Arial" w:hAnsi="Arial" w:cs="Arial"/>
          <w:szCs w:val="22"/>
        </w:rPr>
        <w:t xml:space="preserve">no official time for an event may enter that event with </w:t>
      </w:r>
      <w:r w:rsidRPr="00472EC2">
        <w:rPr>
          <w:rFonts w:ascii="Arial" w:hAnsi="Arial" w:cs="Arial"/>
          <w:b/>
          <w:strike/>
          <w:szCs w:val="22"/>
        </w:rPr>
        <w:t xml:space="preserve">a </w:t>
      </w:r>
      <w:r w:rsidRPr="00472EC2">
        <w:rPr>
          <w:rFonts w:ascii="Arial" w:hAnsi="Arial" w:cs="Arial"/>
          <w:szCs w:val="22"/>
        </w:rPr>
        <w:t>no submitted time (NT).  See USA Rule 102.2.9.</w:t>
      </w:r>
      <w:r>
        <w:rPr>
          <w:rFonts w:ascii="Arial" w:hAnsi="Arial" w:cs="Arial"/>
          <w:b/>
          <w:szCs w:val="22"/>
        </w:rPr>
        <w:t xml:space="preserve">  </w:t>
      </w:r>
      <w:r w:rsidRPr="0048183E">
        <w:rPr>
          <w:rFonts w:ascii="Arial" w:hAnsi="Arial" w:cs="Arial"/>
          <w:b/>
          <w:strike/>
          <w:szCs w:val="22"/>
        </w:rPr>
        <w:t>However, any swimmers entered as NT are not eligible for awards.</w:t>
      </w:r>
    </w:p>
    <w:p w:rsidR="003A74FB" w:rsidRDefault="0048183E" w:rsidP="003A74FB">
      <w:pPr>
        <w:tabs>
          <w:tab w:val="left" w:pos="6660"/>
        </w:tabs>
        <w:spacing w:before="240" w:after="0"/>
        <w:jc w:val="both"/>
        <w:rPr>
          <w:rFonts w:ascii="Arial" w:hAnsi="Arial" w:cs="Arial"/>
          <w:szCs w:val="22"/>
        </w:rPr>
      </w:pPr>
      <w:r w:rsidRPr="0048183E">
        <w:rPr>
          <w:rFonts w:ascii="Arial" w:hAnsi="Arial" w:cs="Arial"/>
          <w:szCs w:val="22"/>
        </w:rPr>
        <w:t xml:space="preserve">Proposed Effective Date:  Immediately.  </w:t>
      </w:r>
      <w:r w:rsidR="004B3481">
        <w:rPr>
          <w:rFonts w:ascii="Arial" w:hAnsi="Arial" w:cs="Arial"/>
          <w:szCs w:val="22"/>
        </w:rPr>
        <w:t>Motion</w:t>
      </w:r>
      <w:r w:rsidRPr="0048183E">
        <w:rPr>
          <w:rFonts w:ascii="Arial" w:hAnsi="Arial" w:cs="Arial"/>
          <w:szCs w:val="22"/>
        </w:rPr>
        <w:t xml:space="preserve"> by Erica Zuercher</w:t>
      </w:r>
      <w:r w:rsidR="004B3481">
        <w:rPr>
          <w:rFonts w:ascii="Arial" w:hAnsi="Arial" w:cs="Arial"/>
          <w:szCs w:val="22"/>
        </w:rPr>
        <w:t xml:space="preserve"> and seconded by Damon Robertson</w:t>
      </w:r>
      <w:r w:rsidRPr="0048183E">
        <w:rPr>
          <w:rFonts w:ascii="Arial" w:hAnsi="Arial" w:cs="Arial"/>
          <w:szCs w:val="22"/>
        </w:rPr>
        <w:t>.</w:t>
      </w:r>
      <w:r w:rsidR="004B3481">
        <w:rPr>
          <w:rFonts w:ascii="Arial" w:hAnsi="Arial" w:cs="Arial"/>
          <w:szCs w:val="22"/>
        </w:rPr>
        <w:t xml:space="preserve">  </w:t>
      </w:r>
      <w:r w:rsidR="00B243B0" w:rsidRPr="00B243B0">
        <w:rPr>
          <w:rFonts w:ascii="Arial" w:hAnsi="Arial" w:cs="Arial"/>
          <w:b/>
          <w:color w:val="FF0000"/>
          <w:szCs w:val="22"/>
          <w:u w:val="single"/>
        </w:rPr>
        <w:t>MOTION PASSED</w:t>
      </w:r>
      <w:r w:rsidR="004B3481" w:rsidRPr="00B243B0">
        <w:rPr>
          <w:rFonts w:ascii="Arial" w:hAnsi="Arial" w:cs="Arial"/>
          <w:b/>
          <w:color w:val="FF0000"/>
          <w:szCs w:val="22"/>
          <w:u w:val="single"/>
        </w:rPr>
        <w:t>.</w:t>
      </w:r>
    </w:p>
    <w:p w:rsidR="00B0333A" w:rsidRDefault="00B0333A" w:rsidP="00FF610D">
      <w:pPr>
        <w:tabs>
          <w:tab w:val="left" w:pos="900"/>
        </w:tabs>
        <w:spacing w:after="0"/>
        <w:jc w:val="both"/>
      </w:pPr>
    </w:p>
    <w:p w:rsidR="00472EC2" w:rsidRPr="00472EC2" w:rsidRDefault="00472EC2" w:rsidP="00FF610D">
      <w:pPr>
        <w:tabs>
          <w:tab w:val="left" w:pos="900"/>
        </w:tabs>
        <w:spacing w:after="0"/>
        <w:jc w:val="both"/>
        <w:rPr>
          <w:b/>
          <w:color w:val="FF0000"/>
        </w:rPr>
      </w:pPr>
      <w:r>
        <w:t>The following motion was made from the</w:t>
      </w:r>
      <w:r w:rsidR="00D63323">
        <w:t xml:space="preserve"> floor and required</w:t>
      </w:r>
      <w:r>
        <w:t xml:space="preserve"> </w:t>
      </w:r>
      <w:r w:rsidR="00D63323">
        <w:t xml:space="preserve">a </w:t>
      </w:r>
      <w:r>
        <w:t xml:space="preserve">2/3 majority for passage:  Motion by Ahern Naylis that number of lanes used in championship meets will fall under the jurisdiction of Program Development when formatting state meets.  Motion seconded by Dan Meconis.  </w:t>
      </w:r>
      <w:r w:rsidR="00B243B0" w:rsidRPr="00B243B0">
        <w:rPr>
          <w:b/>
          <w:color w:val="FF0000"/>
          <w:u w:val="single"/>
        </w:rPr>
        <w:t>MOTION PASSED.</w:t>
      </w:r>
    </w:p>
    <w:p w:rsidR="00B243B0" w:rsidRDefault="00B243B0">
      <w:r>
        <w:br w:type="page"/>
      </w:r>
    </w:p>
    <w:p w:rsidR="00472EC2" w:rsidRDefault="00472EC2" w:rsidP="00FF610D">
      <w:pPr>
        <w:tabs>
          <w:tab w:val="left" w:pos="900"/>
        </w:tabs>
        <w:spacing w:after="0"/>
        <w:jc w:val="both"/>
      </w:pPr>
    </w:p>
    <w:p w:rsidR="00472EC2" w:rsidRPr="00175FCA" w:rsidRDefault="00175FCA" w:rsidP="00FF610D">
      <w:pPr>
        <w:tabs>
          <w:tab w:val="left" w:pos="900"/>
        </w:tabs>
        <w:spacing w:after="0"/>
        <w:jc w:val="both"/>
        <w:rPr>
          <w:b/>
        </w:rPr>
      </w:pPr>
      <w:r w:rsidRPr="00175FCA">
        <w:rPr>
          <w:b/>
        </w:rPr>
        <w:t>ELECTIONS:</w:t>
      </w:r>
    </w:p>
    <w:p w:rsidR="00472EC2" w:rsidRDefault="00175FCA" w:rsidP="00FF610D">
      <w:pPr>
        <w:tabs>
          <w:tab w:val="left" w:pos="900"/>
        </w:tabs>
        <w:spacing w:after="0"/>
        <w:jc w:val="both"/>
      </w:pPr>
      <w:r w:rsidRPr="00175FCA">
        <w:rPr>
          <w:b/>
          <w:u w:val="single"/>
        </w:rPr>
        <w:t>Board of Review:</w:t>
      </w:r>
      <w:r>
        <w:t xml:space="preserve">  Five members to be elected—two (2) for two (2) years and three (3) for one (1) year.  Mike Cutler withdrew his name from consideration.  The following were elected:</w:t>
      </w:r>
    </w:p>
    <w:p w:rsidR="00175FCA" w:rsidRDefault="00175FCA" w:rsidP="00FF610D">
      <w:pPr>
        <w:tabs>
          <w:tab w:val="left" w:pos="900"/>
        </w:tabs>
        <w:spacing w:after="0"/>
        <w:jc w:val="both"/>
      </w:pPr>
      <w:r>
        <w:tab/>
      </w:r>
    </w:p>
    <w:tbl>
      <w:tblPr>
        <w:tblStyle w:val="TableGrid"/>
        <w:tblW w:w="0" w:type="auto"/>
        <w:tblInd w:w="1638" w:type="dxa"/>
        <w:tblLook w:val="04A0" w:firstRow="1" w:lastRow="0" w:firstColumn="1" w:lastColumn="0" w:noHBand="0" w:noVBand="1"/>
      </w:tblPr>
      <w:tblGrid>
        <w:gridCol w:w="3150"/>
        <w:gridCol w:w="1710"/>
      </w:tblGrid>
      <w:tr w:rsidR="00175FCA" w:rsidTr="00175FCA">
        <w:tc>
          <w:tcPr>
            <w:tcW w:w="3150" w:type="dxa"/>
          </w:tcPr>
          <w:p w:rsidR="00175FCA" w:rsidRDefault="00175FCA" w:rsidP="00FF610D">
            <w:pPr>
              <w:tabs>
                <w:tab w:val="left" w:pos="900"/>
              </w:tabs>
              <w:jc w:val="both"/>
            </w:pPr>
            <w:r>
              <w:t>Rob Bouchey, DRD</w:t>
            </w:r>
          </w:p>
        </w:tc>
        <w:tc>
          <w:tcPr>
            <w:tcW w:w="1710" w:type="dxa"/>
          </w:tcPr>
          <w:p w:rsidR="00175FCA" w:rsidRDefault="00175FCA" w:rsidP="00FF610D">
            <w:pPr>
              <w:tabs>
                <w:tab w:val="left" w:pos="900"/>
              </w:tabs>
              <w:jc w:val="both"/>
            </w:pPr>
            <w:r>
              <w:t>2 Years</w:t>
            </w:r>
          </w:p>
        </w:tc>
      </w:tr>
      <w:tr w:rsidR="00175FCA" w:rsidTr="00175FCA">
        <w:tc>
          <w:tcPr>
            <w:tcW w:w="3150" w:type="dxa"/>
          </w:tcPr>
          <w:p w:rsidR="00175FCA" w:rsidRDefault="00175FCA" w:rsidP="00FF610D">
            <w:pPr>
              <w:tabs>
                <w:tab w:val="left" w:pos="900"/>
              </w:tabs>
              <w:jc w:val="both"/>
            </w:pPr>
            <w:r>
              <w:t>Joe Bublitz, LCSC</w:t>
            </w:r>
          </w:p>
        </w:tc>
        <w:tc>
          <w:tcPr>
            <w:tcW w:w="1710" w:type="dxa"/>
          </w:tcPr>
          <w:p w:rsidR="00175FCA" w:rsidRDefault="00175FCA" w:rsidP="00FF610D">
            <w:pPr>
              <w:tabs>
                <w:tab w:val="left" w:pos="900"/>
              </w:tabs>
              <w:jc w:val="both"/>
            </w:pPr>
            <w:r>
              <w:t>2 Years</w:t>
            </w:r>
          </w:p>
        </w:tc>
      </w:tr>
      <w:tr w:rsidR="00175FCA" w:rsidTr="00175FCA">
        <w:tc>
          <w:tcPr>
            <w:tcW w:w="3150" w:type="dxa"/>
          </w:tcPr>
          <w:p w:rsidR="00175FCA" w:rsidRDefault="00175FCA" w:rsidP="00FF610D">
            <w:pPr>
              <w:tabs>
                <w:tab w:val="left" w:pos="900"/>
              </w:tabs>
              <w:jc w:val="both"/>
            </w:pPr>
            <w:r>
              <w:t>Sonja McCoy, TSSD</w:t>
            </w:r>
          </w:p>
        </w:tc>
        <w:tc>
          <w:tcPr>
            <w:tcW w:w="1710" w:type="dxa"/>
          </w:tcPr>
          <w:p w:rsidR="00175FCA" w:rsidRDefault="00175FCA" w:rsidP="00FF610D">
            <w:pPr>
              <w:tabs>
                <w:tab w:val="left" w:pos="900"/>
              </w:tabs>
              <w:jc w:val="both"/>
            </w:pPr>
            <w:r>
              <w:t>1 Year</w:t>
            </w:r>
          </w:p>
        </w:tc>
      </w:tr>
      <w:tr w:rsidR="00175FCA" w:rsidTr="00175FCA">
        <w:tc>
          <w:tcPr>
            <w:tcW w:w="3150" w:type="dxa"/>
          </w:tcPr>
          <w:p w:rsidR="00175FCA" w:rsidRDefault="00175FCA" w:rsidP="00FF610D">
            <w:pPr>
              <w:tabs>
                <w:tab w:val="left" w:pos="900"/>
              </w:tabs>
              <w:jc w:val="both"/>
            </w:pPr>
            <w:r>
              <w:t>Fong Liu, BBD</w:t>
            </w:r>
          </w:p>
        </w:tc>
        <w:tc>
          <w:tcPr>
            <w:tcW w:w="1710" w:type="dxa"/>
          </w:tcPr>
          <w:p w:rsidR="00175FCA" w:rsidRDefault="00175FCA" w:rsidP="00FF610D">
            <w:pPr>
              <w:tabs>
                <w:tab w:val="left" w:pos="900"/>
              </w:tabs>
              <w:jc w:val="both"/>
            </w:pPr>
            <w:r>
              <w:t>1 Year</w:t>
            </w:r>
          </w:p>
        </w:tc>
      </w:tr>
      <w:tr w:rsidR="00175FCA" w:rsidTr="00175FCA">
        <w:tc>
          <w:tcPr>
            <w:tcW w:w="3150" w:type="dxa"/>
          </w:tcPr>
          <w:p w:rsidR="00175FCA" w:rsidRDefault="00175FCA" w:rsidP="00FF610D">
            <w:pPr>
              <w:tabs>
                <w:tab w:val="left" w:pos="900"/>
              </w:tabs>
              <w:jc w:val="both"/>
            </w:pPr>
            <w:r>
              <w:t>Josh Wood, LATS</w:t>
            </w:r>
          </w:p>
        </w:tc>
        <w:tc>
          <w:tcPr>
            <w:tcW w:w="1710" w:type="dxa"/>
          </w:tcPr>
          <w:p w:rsidR="00175FCA" w:rsidRDefault="00175FCA" w:rsidP="00FF610D">
            <w:pPr>
              <w:tabs>
                <w:tab w:val="left" w:pos="900"/>
              </w:tabs>
              <w:jc w:val="both"/>
            </w:pPr>
            <w:r>
              <w:t>1 Year</w:t>
            </w:r>
          </w:p>
        </w:tc>
      </w:tr>
    </w:tbl>
    <w:p w:rsidR="00175FCA" w:rsidRDefault="00175FCA" w:rsidP="00FF610D">
      <w:pPr>
        <w:tabs>
          <w:tab w:val="left" w:pos="900"/>
        </w:tabs>
        <w:spacing w:after="0"/>
        <w:jc w:val="both"/>
      </w:pPr>
      <w:bookmarkStart w:id="15" w:name="_GoBack"/>
      <w:bookmarkEnd w:id="15"/>
    </w:p>
    <w:p w:rsidR="00FC5387" w:rsidRDefault="00175FCA" w:rsidP="00175FCA">
      <w:pPr>
        <w:tabs>
          <w:tab w:val="left" w:pos="900"/>
        </w:tabs>
        <w:spacing w:after="240"/>
        <w:jc w:val="both"/>
      </w:pPr>
      <w:r w:rsidRPr="00175FCA">
        <w:rPr>
          <w:b/>
          <w:u w:val="single"/>
        </w:rPr>
        <w:t>Secretary:</w:t>
      </w:r>
      <w:r>
        <w:t xml:space="preserve">  Joe Bublitz withdrew his name from consideration.  Rob Bouchey, DRD, elected to serve for two (2) years (until 2015).</w:t>
      </w:r>
    </w:p>
    <w:p w:rsidR="00D63323" w:rsidRDefault="00D63323" w:rsidP="00175FCA">
      <w:pPr>
        <w:tabs>
          <w:tab w:val="left" w:pos="900"/>
        </w:tabs>
        <w:spacing w:after="240"/>
        <w:jc w:val="both"/>
      </w:pPr>
      <w:r>
        <w:t>Motion to destroy ballots made by Steve Potter and seconded by Dan Meconis and approved.</w:t>
      </w:r>
    </w:p>
    <w:p w:rsidR="00BB2A11" w:rsidRDefault="00175FCA">
      <w:r>
        <w:t>Motion by Damon Robertson to adjourn, seconded by A. Naylis and approved at 4:56 PM.</w:t>
      </w:r>
    </w:p>
    <w:p w:rsidR="00E23B73" w:rsidRDefault="00B243B0" w:rsidP="00E23B73">
      <w:pPr>
        <w:rPr>
          <w:rFonts w:eastAsia="Times New Roman"/>
        </w:rPr>
      </w:pPr>
      <w:r>
        <w:rPr>
          <w:b/>
        </w:rPr>
        <w:t>Board of Review:</w:t>
      </w:r>
      <w:r w:rsidR="00E23B73">
        <w:t xml:space="preserve">  the MS Office was notified that the BoR elected o</w:t>
      </w:r>
      <w:r w:rsidR="00C3434C">
        <w:t>fficers on 9/29/13 as follows:</w:t>
      </w:r>
    </w:p>
    <w:p w:rsidR="00E23B73" w:rsidRPr="00E23B73" w:rsidRDefault="00E23B73" w:rsidP="00E23B73">
      <w:pPr>
        <w:pStyle w:val="ListParagraph"/>
        <w:numPr>
          <w:ilvl w:val="0"/>
          <w:numId w:val="18"/>
        </w:numPr>
        <w:rPr>
          <w:rFonts w:eastAsia="Times New Roman"/>
        </w:rPr>
      </w:pPr>
      <w:r w:rsidRPr="00E23B73">
        <w:rPr>
          <w:rFonts w:eastAsia="Times New Roman"/>
        </w:rPr>
        <w:t>Chair: Rob Bouchey</w:t>
      </w:r>
    </w:p>
    <w:p w:rsidR="00E23B73" w:rsidRPr="00E23B73" w:rsidRDefault="00E23B73" w:rsidP="00E23B73">
      <w:pPr>
        <w:pStyle w:val="ListParagraph"/>
        <w:numPr>
          <w:ilvl w:val="0"/>
          <w:numId w:val="18"/>
        </w:numPr>
        <w:rPr>
          <w:rFonts w:eastAsia="Times New Roman"/>
        </w:rPr>
      </w:pPr>
      <w:r w:rsidRPr="00E23B73">
        <w:rPr>
          <w:rFonts w:eastAsia="Times New Roman"/>
        </w:rPr>
        <w:t>Vice-Chair: Fang Liu</w:t>
      </w:r>
    </w:p>
    <w:p w:rsidR="00E23B73" w:rsidRPr="00E23B73" w:rsidRDefault="00E23B73" w:rsidP="00E23B73">
      <w:pPr>
        <w:pStyle w:val="ListParagraph"/>
        <w:numPr>
          <w:ilvl w:val="0"/>
          <w:numId w:val="18"/>
        </w:numPr>
        <w:rPr>
          <w:rFonts w:eastAsia="Times New Roman"/>
        </w:rPr>
      </w:pPr>
      <w:r w:rsidRPr="00E23B73">
        <w:rPr>
          <w:rFonts w:eastAsia="Times New Roman"/>
        </w:rPr>
        <w:t>Secretary: Josh Wood</w:t>
      </w:r>
    </w:p>
    <w:p w:rsidR="00175FCA" w:rsidRPr="00BB2A11" w:rsidRDefault="00175FCA" w:rsidP="00BB2A11">
      <w:pPr>
        <w:tabs>
          <w:tab w:val="left" w:pos="6105"/>
        </w:tabs>
      </w:pPr>
    </w:p>
    <w:sectPr w:rsidR="00175FCA" w:rsidRPr="00BB2A11" w:rsidSect="00F224E6">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338" w:rsidRDefault="00936338" w:rsidP="00FF610D">
      <w:pPr>
        <w:spacing w:after="0" w:line="240" w:lineRule="auto"/>
      </w:pPr>
      <w:r>
        <w:separator/>
      </w:r>
    </w:p>
  </w:endnote>
  <w:endnote w:type="continuationSeparator" w:id="0">
    <w:p w:rsidR="00936338" w:rsidRDefault="00936338" w:rsidP="00FF6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A34" w:rsidRDefault="009A1A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821156"/>
      <w:docPartObj>
        <w:docPartGallery w:val="Page Numbers (Bottom of Page)"/>
        <w:docPartUnique/>
      </w:docPartObj>
    </w:sdtPr>
    <w:sdtEndPr>
      <w:rPr>
        <w:noProof/>
      </w:rPr>
    </w:sdtEndPr>
    <w:sdtContent>
      <w:p w:rsidR="009A1A34" w:rsidRDefault="009A1A34">
        <w:pPr>
          <w:pStyle w:val="Footer"/>
        </w:pPr>
        <w:r>
          <w:t xml:space="preserve">Page | </w:t>
        </w:r>
        <w:r>
          <w:fldChar w:fldCharType="begin"/>
        </w:r>
        <w:r>
          <w:instrText xml:space="preserve"> PAGE   \* MERGEFORMAT </w:instrText>
        </w:r>
        <w:r>
          <w:fldChar w:fldCharType="separate"/>
        </w:r>
        <w:r w:rsidR="00C3434C">
          <w:rPr>
            <w:noProof/>
          </w:rPr>
          <w:t>17</w:t>
        </w:r>
        <w:r>
          <w:rPr>
            <w:noProof/>
          </w:rPr>
          <w:fldChar w:fldCharType="end"/>
        </w:r>
      </w:p>
    </w:sdtContent>
  </w:sdt>
  <w:p w:rsidR="009A1A34" w:rsidRDefault="009A1A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7374"/>
      <w:docPartObj>
        <w:docPartGallery w:val="Page Numbers (Bottom of Page)"/>
        <w:docPartUnique/>
      </w:docPartObj>
    </w:sdtPr>
    <w:sdtEndPr>
      <w:rPr>
        <w:noProof/>
      </w:rPr>
    </w:sdtEndPr>
    <w:sdtContent>
      <w:p w:rsidR="009A1A34" w:rsidRDefault="009A1A34">
        <w:pPr>
          <w:pStyle w:val="Footer"/>
        </w:pPr>
        <w:r>
          <w:t xml:space="preserve">Page | </w:t>
        </w:r>
        <w:r>
          <w:fldChar w:fldCharType="begin"/>
        </w:r>
        <w:r>
          <w:instrText xml:space="preserve"> PAGE   \* MERGEFORMAT </w:instrText>
        </w:r>
        <w:r>
          <w:fldChar w:fldCharType="separate"/>
        </w:r>
        <w:r w:rsidR="00C3434C">
          <w:rPr>
            <w:noProof/>
          </w:rPr>
          <w:t>1</w:t>
        </w:r>
        <w:r>
          <w:rPr>
            <w:noProof/>
          </w:rPr>
          <w:fldChar w:fldCharType="end"/>
        </w:r>
      </w:p>
    </w:sdtContent>
  </w:sdt>
  <w:p w:rsidR="009A1A34" w:rsidRDefault="009A1A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338" w:rsidRDefault="00936338" w:rsidP="00FF610D">
      <w:pPr>
        <w:spacing w:after="0" w:line="240" w:lineRule="auto"/>
      </w:pPr>
      <w:r>
        <w:separator/>
      </w:r>
    </w:p>
  </w:footnote>
  <w:footnote w:type="continuationSeparator" w:id="0">
    <w:p w:rsidR="00936338" w:rsidRDefault="00936338" w:rsidP="00FF61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A34" w:rsidRDefault="009A1A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A34" w:rsidRPr="00181227" w:rsidRDefault="009A1A34">
    <w:pPr>
      <w:pStyle w:val="Header"/>
      <w:rPr>
        <w:rFonts w:ascii="Arial" w:hAnsi="Arial" w:cs="Arial"/>
        <w:sz w:val="20"/>
        <w:szCs w:val="20"/>
      </w:rPr>
    </w:pPr>
    <w:r>
      <w:rPr>
        <w:rFonts w:ascii="Arial" w:hAnsi="Arial" w:cs="Arial"/>
        <w:sz w:val="20"/>
        <w:szCs w:val="20"/>
      </w:rPr>
      <w:t>HoD Meeting Minutes, Sept. 22, 2013, continued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948568"/>
      <w:docPartObj>
        <w:docPartGallery w:val="Watermarks"/>
        <w:docPartUnique/>
      </w:docPartObj>
    </w:sdtPr>
    <w:sdtEndPr/>
    <w:sdtContent>
      <w:p w:rsidR="009A1A34" w:rsidRDefault="0093633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28F1"/>
    <w:multiLevelType w:val="hybridMultilevel"/>
    <w:tmpl w:val="AA54F5AA"/>
    <w:lvl w:ilvl="0" w:tplc="0409000F">
      <w:start w:val="1"/>
      <w:numFmt w:val="decimal"/>
      <w:lvlText w:val="%1."/>
      <w:lvlJc w:val="left"/>
      <w:pPr>
        <w:tabs>
          <w:tab w:val="num" w:pos="810"/>
        </w:tabs>
        <w:ind w:left="810" w:hanging="360"/>
      </w:pPr>
      <w:rPr>
        <w:rFonts w:hint="default"/>
      </w:rPr>
    </w:lvl>
    <w:lvl w:ilvl="1" w:tplc="5B52E86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6E16E220">
      <w:start w:val="1"/>
      <w:numFmt w:val="upperRoman"/>
      <w:lvlText w:val="%5."/>
      <w:lvlJc w:val="left"/>
      <w:pPr>
        <w:ind w:left="3960" w:hanging="720"/>
      </w:pPr>
      <w:rPr>
        <w:rFonts w:cs="Aria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2F3287"/>
    <w:multiLevelType w:val="hybridMultilevel"/>
    <w:tmpl w:val="26329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D8103F"/>
    <w:multiLevelType w:val="hybridMultilevel"/>
    <w:tmpl w:val="782E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1A1A87"/>
    <w:multiLevelType w:val="hybridMultilevel"/>
    <w:tmpl w:val="BFE07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C165A9"/>
    <w:multiLevelType w:val="hybridMultilevel"/>
    <w:tmpl w:val="DF74F926"/>
    <w:lvl w:ilvl="0" w:tplc="0638DAC2">
      <w:start w:val="1"/>
      <w:numFmt w:val="upperLetter"/>
      <w:lvlText w:val="%1."/>
      <w:lvlJc w:val="left"/>
      <w:pPr>
        <w:ind w:left="36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5">
    <w:nsid w:val="2B545F9F"/>
    <w:multiLevelType w:val="hybridMultilevel"/>
    <w:tmpl w:val="39E68DB2"/>
    <w:lvl w:ilvl="0" w:tplc="94143E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EC3130"/>
    <w:multiLevelType w:val="hybridMultilevel"/>
    <w:tmpl w:val="75743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8578E3"/>
    <w:multiLevelType w:val="hybridMultilevel"/>
    <w:tmpl w:val="3F865E04"/>
    <w:lvl w:ilvl="0" w:tplc="94143E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CA4473"/>
    <w:multiLevelType w:val="hybridMultilevel"/>
    <w:tmpl w:val="28189748"/>
    <w:lvl w:ilvl="0" w:tplc="5E1029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3D1E2A"/>
    <w:multiLevelType w:val="hybridMultilevel"/>
    <w:tmpl w:val="B54CB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EA02BB"/>
    <w:multiLevelType w:val="hybridMultilevel"/>
    <w:tmpl w:val="F36C1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7F6547"/>
    <w:multiLevelType w:val="hybridMultilevel"/>
    <w:tmpl w:val="F4226B5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8AA7623"/>
    <w:multiLevelType w:val="hybridMultilevel"/>
    <w:tmpl w:val="83BA0CF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BB23371"/>
    <w:multiLevelType w:val="hybridMultilevel"/>
    <w:tmpl w:val="13CE40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BB55B1"/>
    <w:multiLevelType w:val="hybridMultilevel"/>
    <w:tmpl w:val="70D87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BB3418"/>
    <w:multiLevelType w:val="hybridMultilevel"/>
    <w:tmpl w:val="72325924"/>
    <w:lvl w:ilvl="0" w:tplc="5304388A">
      <w:start w:val="1"/>
      <w:numFmt w:val="upperLetter"/>
      <w:lvlText w:val="%1."/>
      <w:lvlJc w:val="left"/>
      <w:pPr>
        <w:ind w:left="360" w:hanging="360"/>
      </w:pPr>
      <w:rPr>
        <w:rFonts w:ascii="Verdana" w:hAnsi="Verdana"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D7D3D29"/>
    <w:multiLevelType w:val="hybridMultilevel"/>
    <w:tmpl w:val="1DD8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2108BA"/>
    <w:multiLevelType w:val="hybridMultilevel"/>
    <w:tmpl w:val="947A85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3"/>
  </w:num>
  <w:num w:numId="5">
    <w:abstractNumId w:val="16"/>
  </w:num>
  <w:num w:numId="6">
    <w:abstractNumId w:val="1"/>
  </w:num>
  <w:num w:numId="7">
    <w:abstractNumId w:val="10"/>
  </w:num>
  <w:num w:numId="8">
    <w:abstractNumId w:val="6"/>
  </w:num>
  <w:num w:numId="9">
    <w:abstractNumId w:val="9"/>
  </w:num>
  <w:num w:numId="10">
    <w:abstractNumId w:val="8"/>
  </w:num>
  <w:num w:numId="11">
    <w:abstractNumId w:val="17"/>
  </w:num>
  <w:num w:numId="12">
    <w:abstractNumId w:val="13"/>
  </w:num>
  <w:num w:numId="13">
    <w:abstractNumId w:val="12"/>
  </w:num>
  <w:num w:numId="14">
    <w:abstractNumId w:val="11"/>
  </w:num>
  <w:num w:numId="15">
    <w:abstractNumId w:val="15"/>
  </w:num>
  <w:num w:numId="16">
    <w:abstractNumId w:val="14"/>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E8F"/>
    <w:rsid w:val="000039A4"/>
    <w:rsid w:val="00012C50"/>
    <w:rsid w:val="0001596A"/>
    <w:rsid w:val="00016F98"/>
    <w:rsid w:val="00047384"/>
    <w:rsid w:val="0005177F"/>
    <w:rsid w:val="0007044B"/>
    <w:rsid w:val="00076133"/>
    <w:rsid w:val="00096317"/>
    <w:rsid w:val="000A205C"/>
    <w:rsid w:val="000A5D0F"/>
    <w:rsid w:val="000B70DC"/>
    <w:rsid w:val="000D4C6A"/>
    <w:rsid w:val="000F0703"/>
    <w:rsid w:val="000F080D"/>
    <w:rsid w:val="000F33B5"/>
    <w:rsid w:val="000F6E51"/>
    <w:rsid w:val="00107B53"/>
    <w:rsid w:val="001202D1"/>
    <w:rsid w:val="00121021"/>
    <w:rsid w:val="0013781F"/>
    <w:rsid w:val="00173E9B"/>
    <w:rsid w:val="00175FCA"/>
    <w:rsid w:val="0018155E"/>
    <w:rsid w:val="00186DEE"/>
    <w:rsid w:val="00192535"/>
    <w:rsid w:val="001A1A95"/>
    <w:rsid w:val="001A2A62"/>
    <w:rsid w:val="001C2AE0"/>
    <w:rsid w:val="001D4594"/>
    <w:rsid w:val="001E07B9"/>
    <w:rsid w:val="001E4BB3"/>
    <w:rsid w:val="001E630B"/>
    <w:rsid w:val="001F2E82"/>
    <w:rsid w:val="002028D1"/>
    <w:rsid w:val="002043A0"/>
    <w:rsid w:val="00240A6D"/>
    <w:rsid w:val="0025448C"/>
    <w:rsid w:val="0025510A"/>
    <w:rsid w:val="00281648"/>
    <w:rsid w:val="00286206"/>
    <w:rsid w:val="00287C52"/>
    <w:rsid w:val="0029006D"/>
    <w:rsid w:val="002C1DB4"/>
    <w:rsid w:val="002F6B67"/>
    <w:rsid w:val="00311E0F"/>
    <w:rsid w:val="00316DD9"/>
    <w:rsid w:val="00317531"/>
    <w:rsid w:val="00347ED0"/>
    <w:rsid w:val="00363C9C"/>
    <w:rsid w:val="00370384"/>
    <w:rsid w:val="003A578E"/>
    <w:rsid w:val="003A74FB"/>
    <w:rsid w:val="003B2916"/>
    <w:rsid w:val="003B6F43"/>
    <w:rsid w:val="003C31F6"/>
    <w:rsid w:val="003D21A7"/>
    <w:rsid w:val="00401262"/>
    <w:rsid w:val="004064BB"/>
    <w:rsid w:val="00411F3E"/>
    <w:rsid w:val="004262EA"/>
    <w:rsid w:val="00440EC1"/>
    <w:rsid w:val="00461A98"/>
    <w:rsid w:val="00462727"/>
    <w:rsid w:val="00472EC2"/>
    <w:rsid w:val="0048183E"/>
    <w:rsid w:val="004A4BE8"/>
    <w:rsid w:val="004A7013"/>
    <w:rsid w:val="004A781C"/>
    <w:rsid w:val="004A7A68"/>
    <w:rsid w:val="004A7CEF"/>
    <w:rsid w:val="004B3481"/>
    <w:rsid w:val="004B5714"/>
    <w:rsid w:val="004D2DDF"/>
    <w:rsid w:val="004D5CFC"/>
    <w:rsid w:val="004D76C3"/>
    <w:rsid w:val="00503259"/>
    <w:rsid w:val="0050327B"/>
    <w:rsid w:val="0050636F"/>
    <w:rsid w:val="00512AF5"/>
    <w:rsid w:val="00513EA3"/>
    <w:rsid w:val="005231B8"/>
    <w:rsid w:val="00531E0A"/>
    <w:rsid w:val="00532AA1"/>
    <w:rsid w:val="005652BC"/>
    <w:rsid w:val="00584E5C"/>
    <w:rsid w:val="00595CBC"/>
    <w:rsid w:val="005A0B0D"/>
    <w:rsid w:val="005A0C1C"/>
    <w:rsid w:val="005A5E41"/>
    <w:rsid w:val="005C120A"/>
    <w:rsid w:val="005C5427"/>
    <w:rsid w:val="005D28D7"/>
    <w:rsid w:val="005D7C80"/>
    <w:rsid w:val="005E49EF"/>
    <w:rsid w:val="00601032"/>
    <w:rsid w:val="0060412C"/>
    <w:rsid w:val="00613B5D"/>
    <w:rsid w:val="00622A64"/>
    <w:rsid w:val="00640B21"/>
    <w:rsid w:val="006661A9"/>
    <w:rsid w:val="00682235"/>
    <w:rsid w:val="006B0025"/>
    <w:rsid w:val="006B538C"/>
    <w:rsid w:val="006C5951"/>
    <w:rsid w:val="006D3667"/>
    <w:rsid w:val="006E036C"/>
    <w:rsid w:val="00700321"/>
    <w:rsid w:val="00701AFE"/>
    <w:rsid w:val="00716D28"/>
    <w:rsid w:val="00766BA9"/>
    <w:rsid w:val="0076748F"/>
    <w:rsid w:val="007867EF"/>
    <w:rsid w:val="007915EE"/>
    <w:rsid w:val="007A60A2"/>
    <w:rsid w:val="007A7352"/>
    <w:rsid w:val="007B4ABD"/>
    <w:rsid w:val="007C166B"/>
    <w:rsid w:val="007E35BA"/>
    <w:rsid w:val="007F2469"/>
    <w:rsid w:val="007F53F2"/>
    <w:rsid w:val="007F6013"/>
    <w:rsid w:val="00800A82"/>
    <w:rsid w:val="0082314E"/>
    <w:rsid w:val="00830149"/>
    <w:rsid w:val="00830AC4"/>
    <w:rsid w:val="008864A3"/>
    <w:rsid w:val="008944CC"/>
    <w:rsid w:val="00936338"/>
    <w:rsid w:val="00936A3E"/>
    <w:rsid w:val="00937FDC"/>
    <w:rsid w:val="00957071"/>
    <w:rsid w:val="0096455F"/>
    <w:rsid w:val="00966B7E"/>
    <w:rsid w:val="009702F3"/>
    <w:rsid w:val="009720AC"/>
    <w:rsid w:val="0097261D"/>
    <w:rsid w:val="00987F86"/>
    <w:rsid w:val="009A1A34"/>
    <w:rsid w:val="009A3323"/>
    <w:rsid w:val="009A72D7"/>
    <w:rsid w:val="009B0B2D"/>
    <w:rsid w:val="009B25B3"/>
    <w:rsid w:val="00A05312"/>
    <w:rsid w:val="00A053A0"/>
    <w:rsid w:val="00A1304B"/>
    <w:rsid w:val="00A20381"/>
    <w:rsid w:val="00A212E0"/>
    <w:rsid w:val="00A32D39"/>
    <w:rsid w:val="00A556B1"/>
    <w:rsid w:val="00A832B1"/>
    <w:rsid w:val="00A91C8F"/>
    <w:rsid w:val="00AA2093"/>
    <w:rsid w:val="00AA7B2F"/>
    <w:rsid w:val="00AF2AD6"/>
    <w:rsid w:val="00B0333A"/>
    <w:rsid w:val="00B10193"/>
    <w:rsid w:val="00B220F9"/>
    <w:rsid w:val="00B243B0"/>
    <w:rsid w:val="00B32278"/>
    <w:rsid w:val="00B33367"/>
    <w:rsid w:val="00B344C9"/>
    <w:rsid w:val="00B45ACE"/>
    <w:rsid w:val="00B7109A"/>
    <w:rsid w:val="00B74C76"/>
    <w:rsid w:val="00B83686"/>
    <w:rsid w:val="00B87A1C"/>
    <w:rsid w:val="00B92B1C"/>
    <w:rsid w:val="00BB16C3"/>
    <w:rsid w:val="00BB2A11"/>
    <w:rsid w:val="00BC21E9"/>
    <w:rsid w:val="00BD20AD"/>
    <w:rsid w:val="00BE4B2F"/>
    <w:rsid w:val="00BF627B"/>
    <w:rsid w:val="00C03912"/>
    <w:rsid w:val="00C25441"/>
    <w:rsid w:val="00C3434C"/>
    <w:rsid w:val="00C3569A"/>
    <w:rsid w:val="00C4402E"/>
    <w:rsid w:val="00C514DB"/>
    <w:rsid w:val="00C5310C"/>
    <w:rsid w:val="00C73DBB"/>
    <w:rsid w:val="00C75D6D"/>
    <w:rsid w:val="00CA4C8B"/>
    <w:rsid w:val="00CE6D74"/>
    <w:rsid w:val="00CE72BE"/>
    <w:rsid w:val="00D0708A"/>
    <w:rsid w:val="00D26D5D"/>
    <w:rsid w:val="00D36149"/>
    <w:rsid w:val="00D46E15"/>
    <w:rsid w:val="00D57993"/>
    <w:rsid w:val="00D63323"/>
    <w:rsid w:val="00D66989"/>
    <w:rsid w:val="00D94C9D"/>
    <w:rsid w:val="00DB0AA8"/>
    <w:rsid w:val="00DB54E2"/>
    <w:rsid w:val="00DC5289"/>
    <w:rsid w:val="00DD1F66"/>
    <w:rsid w:val="00DD35B1"/>
    <w:rsid w:val="00DD5B4E"/>
    <w:rsid w:val="00DF402C"/>
    <w:rsid w:val="00E056F2"/>
    <w:rsid w:val="00E12692"/>
    <w:rsid w:val="00E23630"/>
    <w:rsid w:val="00E23B73"/>
    <w:rsid w:val="00E32DCD"/>
    <w:rsid w:val="00E34D79"/>
    <w:rsid w:val="00E41296"/>
    <w:rsid w:val="00E426C5"/>
    <w:rsid w:val="00E50184"/>
    <w:rsid w:val="00E72940"/>
    <w:rsid w:val="00E737B1"/>
    <w:rsid w:val="00E73FBE"/>
    <w:rsid w:val="00E74206"/>
    <w:rsid w:val="00E94A4B"/>
    <w:rsid w:val="00E95D81"/>
    <w:rsid w:val="00EB3FB9"/>
    <w:rsid w:val="00ED0401"/>
    <w:rsid w:val="00ED7DD0"/>
    <w:rsid w:val="00EE5864"/>
    <w:rsid w:val="00F224E6"/>
    <w:rsid w:val="00F45E7B"/>
    <w:rsid w:val="00F53CF6"/>
    <w:rsid w:val="00F565D5"/>
    <w:rsid w:val="00F56D38"/>
    <w:rsid w:val="00F64F4F"/>
    <w:rsid w:val="00F71988"/>
    <w:rsid w:val="00F82239"/>
    <w:rsid w:val="00F849F3"/>
    <w:rsid w:val="00F85E8F"/>
    <w:rsid w:val="00F931B9"/>
    <w:rsid w:val="00FC5387"/>
    <w:rsid w:val="00FE072E"/>
    <w:rsid w:val="00FE54DC"/>
    <w:rsid w:val="00FF6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E8F"/>
    <w:pPr>
      <w:tabs>
        <w:tab w:val="center" w:pos="4680"/>
        <w:tab w:val="right" w:pos="9360"/>
      </w:tabs>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uiPriority w:val="99"/>
    <w:rsid w:val="00F85E8F"/>
    <w:rPr>
      <w:rFonts w:ascii="Times New Roman" w:eastAsia="Times New Roman" w:hAnsi="Times New Roman" w:cs="Times New Roman"/>
    </w:rPr>
  </w:style>
  <w:style w:type="paragraph" w:styleId="ListParagraph">
    <w:name w:val="List Paragraph"/>
    <w:basedOn w:val="Normal"/>
    <w:uiPriority w:val="34"/>
    <w:qFormat/>
    <w:rsid w:val="00B83686"/>
    <w:pPr>
      <w:ind w:left="720"/>
      <w:contextualSpacing/>
    </w:pPr>
  </w:style>
  <w:style w:type="paragraph" w:customStyle="1" w:styleId="Default">
    <w:name w:val="Default"/>
    <w:rsid w:val="00936A3E"/>
    <w:pPr>
      <w:autoSpaceDE w:val="0"/>
      <w:autoSpaceDN w:val="0"/>
      <w:adjustRightInd w:val="0"/>
      <w:spacing w:after="0" w:line="240" w:lineRule="auto"/>
    </w:pPr>
    <w:rPr>
      <w:rFonts w:ascii="Calibri" w:hAnsi="Calibri" w:cs="Calibri"/>
      <w:color w:val="000000"/>
    </w:rPr>
  </w:style>
  <w:style w:type="paragraph" w:styleId="Footer">
    <w:name w:val="footer"/>
    <w:basedOn w:val="Normal"/>
    <w:link w:val="FooterChar"/>
    <w:uiPriority w:val="99"/>
    <w:unhideWhenUsed/>
    <w:rsid w:val="00FF6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10D"/>
  </w:style>
  <w:style w:type="character" w:styleId="Hyperlink">
    <w:name w:val="Hyperlink"/>
    <w:basedOn w:val="DefaultParagraphFont"/>
    <w:uiPriority w:val="99"/>
    <w:unhideWhenUsed/>
    <w:rsid w:val="00766BA9"/>
    <w:rPr>
      <w:color w:val="0000FF"/>
      <w:u w:val="single"/>
    </w:rPr>
  </w:style>
  <w:style w:type="paragraph" w:styleId="TOC1">
    <w:name w:val="toc 1"/>
    <w:basedOn w:val="Normal"/>
    <w:next w:val="Normal"/>
    <w:autoRedefine/>
    <w:uiPriority w:val="39"/>
    <w:rsid w:val="0018155E"/>
    <w:pPr>
      <w:tabs>
        <w:tab w:val="right" w:leader="dot" w:pos="9350"/>
      </w:tabs>
      <w:overflowPunct w:val="0"/>
      <w:autoSpaceDE w:val="0"/>
      <w:autoSpaceDN w:val="0"/>
      <w:adjustRightInd w:val="0"/>
      <w:spacing w:before="120" w:after="120" w:line="240" w:lineRule="auto"/>
      <w:textAlignment w:val="baseline"/>
    </w:pPr>
    <w:rPr>
      <w:rFonts w:ascii="Arial" w:eastAsia="Times New Roman" w:hAnsi="Arial" w:cs="Times New Roman"/>
      <w:b/>
      <w:bCs/>
      <w:caps/>
      <w:sz w:val="22"/>
      <w:szCs w:val="20"/>
    </w:rPr>
  </w:style>
  <w:style w:type="paragraph" w:styleId="NoSpacing">
    <w:name w:val="No Spacing"/>
    <w:uiPriority w:val="1"/>
    <w:qFormat/>
    <w:rsid w:val="0018155E"/>
    <w:pPr>
      <w:overflowPunct w:val="0"/>
      <w:autoSpaceDE w:val="0"/>
      <w:autoSpaceDN w:val="0"/>
      <w:adjustRightInd w:val="0"/>
      <w:spacing w:after="0" w:line="240" w:lineRule="auto"/>
      <w:textAlignment w:val="baseline"/>
    </w:pPr>
    <w:rPr>
      <w:rFonts w:ascii="Times New Roman" w:eastAsia="Times New Roman" w:hAnsi="Times New Roman" w:cs="Times New Roman"/>
      <w:sz w:val="22"/>
      <w:szCs w:val="20"/>
    </w:rPr>
  </w:style>
  <w:style w:type="paragraph" w:styleId="BalloonText">
    <w:name w:val="Balloon Text"/>
    <w:basedOn w:val="Normal"/>
    <w:link w:val="BalloonTextChar"/>
    <w:uiPriority w:val="99"/>
    <w:semiHidden/>
    <w:unhideWhenUsed/>
    <w:rsid w:val="00DB0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AA8"/>
    <w:rPr>
      <w:rFonts w:ascii="Tahoma" w:hAnsi="Tahoma" w:cs="Tahoma"/>
      <w:sz w:val="16"/>
      <w:szCs w:val="16"/>
    </w:rPr>
  </w:style>
  <w:style w:type="table" w:styleId="TableGrid">
    <w:name w:val="Table Grid"/>
    <w:basedOn w:val="TableNormal"/>
    <w:uiPriority w:val="59"/>
    <w:rsid w:val="00175F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E8F"/>
    <w:pPr>
      <w:tabs>
        <w:tab w:val="center" w:pos="4680"/>
        <w:tab w:val="right" w:pos="9360"/>
      </w:tabs>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uiPriority w:val="99"/>
    <w:rsid w:val="00F85E8F"/>
    <w:rPr>
      <w:rFonts w:ascii="Times New Roman" w:eastAsia="Times New Roman" w:hAnsi="Times New Roman" w:cs="Times New Roman"/>
    </w:rPr>
  </w:style>
  <w:style w:type="paragraph" w:styleId="ListParagraph">
    <w:name w:val="List Paragraph"/>
    <w:basedOn w:val="Normal"/>
    <w:uiPriority w:val="34"/>
    <w:qFormat/>
    <w:rsid w:val="00B83686"/>
    <w:pPr>
      <w:ind w:left="720"/>
      <w:contextualSpacing/>
    </w:pPr>
  </w:style>
  <w:style w:type="paragraph" w:customStyle="1" w:styleId="Default">
    <w:name w:val="Default"/>
    <w:rsid w:val="00936A3E"/>
    <w:pPr>
      <w:autoSpaceDE w:val="0"/>
      <w:autoSpaceDN w:val="0"/>
      <w:adjustRightInd w:val="0"/>
      <w:spacing w:after="0" w:line="240" w:lineRule="auto"/>
    </w:pPr>
    <w:rPr>
      <w:rFonts w:ascii="Calibri" w:hAnsi="Calibri" w:cs="Calibri"/>
      <w:color w:val="000000"/>
    </w:rPr>
  </w:style>
  <w:style w:type="paragraph" w:styleId="Footer">
    <w:name w:val="footer"/>
    <w:basedOn w:val="Normal"/>
    <w:link w:val="FooterChar"/>
    <w:uiPriority w:val="99"/>
    <w:unhideWhenUsed/>
    <w:rsid w:val="00FF6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10D"/>
  </w:style>
  <w:style w:type="character" w:styleId="Hyperlink">
    <w:name w:val="Hyperlink"/>
    <w:basedOn w:val="DefaultParagraphFont"/>
    <w:uiPriority w:val="99"/>
    <w:unhideWhenUsed/>
    <w:rsid w:val="00766BA9"/>
    <w:rPr>
      <w:color w:val="0000FF"/>
      <w:u w:val="single"/>
    </w:rPr>
  </w:style>
  <w:style w:type="paragraph" w:styleId="TOC1">
    <w:name w:val="toc 1"/>
    <w:basedOn w:val="Normal"/>
    <w:next w:val="Normal"/>
    <w:autoRedefine/>
    <w:uiPriority w:val="39"/>
    <w:rsid w:val="0018155E"/>
    <w:pPr>
      <w:tabs>
        <w:tab w:val="right" w:leader="dot" w:pos="9350"/>
      </w:tabs>
      <w:overflowPunct w:val="0"/>
      <w:autoSpaceDE w:val="0"/>
      <w:autoSpaceDN w:val="0"/>
      <w:adjustRightInd w:val="0"/>
      <w:spacing w:before="120" w:after="120" w:line="240" w:lineRule="auto"/>
      <w:textAlignment w:val="baseline"/>
    </w:pPr>
    <w:rPr>
      <w:rFonts w:ascii="Arial" w:eastAsia="Times New Roman" w:hAnsi="Arial" w:cs="Times New Roman"/>
      <w:b/>
      <w:bCs/>
      <w:caps/>
      <w:sz w:val="22"/>
      <w:szCs w:val="20"/>
    </w:rPr>
  </w:style>
  <w:style w:type="paragraph" w:styleId="NoSpacing">
    <w:name w:val="No Spacing"/>
    <w:uiPriority w:val="1"/>
    <w:qFormat/>
    <w:rsid w:val="0018155E"/>
    <w:pPr>
      <w:overflowPunct w:val="0"/>
      <w:autoSpaceDE w:val="0"/>
      <w:autoSpaceDN w:val="0"/>
      <w:adjustRightInd w:val="0"/>
      <w:spacing w:after="0" w:line="240" w:lineRule="auto"/>
      <w:textAlignment w:val="baseline"/>
    </w:pPr>
    <w:rPr>
      <w:rFonts w:ascii="Times New Roman" w:eastAsia="Times New Roman" w:hAnsi="Times New Roman" w:cs="Times New Roman"/>
      <w:sz w:val="22"/>
      <w:szCs w:val="20"/>
    </w:rPr>
  </w:style>
  <w:style w:type="paragraph" w:styleId="BalloonText">
    <w:name w:val="Balloon Text"/>
    <w:basedOn w:val="Normal"/>
    <w:link w:val="BalloonTextChar"/>
    <w:uiPriority w:val="99"/>
    <w:semiHidden/>
    <w:unhideWhenUsed/>
    <w:rsid w:val="00DB0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AA8"/>
    <w:rPr>
      <w:rFonts w:ascii="Tahoma" w:hAnsi="Tahoma" w:cs="Tahoma"/>
      <w:sz w:val="16"/>
      <w:szCs w:val="16"/>
    </w:rPr>
  </w:style>
  <w:style w:type="table" w:styleId="TableGrid">
    <w:name w:val="Table Grid"/>
    <w:basedOn w:val="TableNormal"/>
    <w:uiPriority w:val="59"/>
    <w:rsid w:val="00175F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9626">
      <w:bodyDiv w:val="1"/>
      <w:marLeft w:val="0"/>
      <w:marRight w:val="0"/>
      <w:marTop w:val="0"/>
      <w:marBottom w:val="0"/>
      <w:divBdr>
        <w:top w:val="none" w:sz="0" w:space="0" w:color="auto"/>
        <w:left w:val="none" w:sz="0" w:space="0" w:color="auto"/>
        <w:bottom w:val="none" w:sz="0" w:space="0" w:color="auto"/>
        <w:right w:val="none" w:sz="0" w:space="0" w:color="auto"/>
      </w:divBdr>
    </w:div>
    <w:div w:id="93015430">
      <w:bodyDiv w:val="1"/>
      <w:marLeft w:val="0"/>
      <w:marRight w:val="0"/>
      <w:marTop w:val="0"/>
      <w:marBottom w:val="0"/>
      <w:divBdr>
        <w:top w:val="none" w:sz="0" w:space="0" w:color="auto"/>
        <w:left w:val="none" w:sz="0" w:space="0" w:color="auto"/>
        <w:bottom w:val="none" w:sz="0" w:space="0" w:color="auto"/>
        <w:right w:val="none" w:sz="0" w:space="0" w:color="auto"/>
      </w:divBdr>
    </w:div>
    <w:div w:id="491718331">
      <w:bodyDiv w:val="1"/>
      <w:marLeft w:val="0"/>
      <w:marRight w:val="0"/>
      <w:marTop w:val="0"/>
      <w:marBottom w:val="0"/>
      <w:divBdr>
        <w:top w:val="none" w:sz="0" w:space="0" w:color="auto"/>
        <w:left w:val="none" w:sz="0" w:space="0" w:color="auto"/>
        <w:bottom w:val="none" w:sz="0" w:space="0" w:color="auto"/>
        <w:right w:val="none" w:sz="0" w:space="0" w:color="auto"/>
      </w:divBdr>
    </w:div>
    <w:div w:id="524487697">
      <w:bodyDiv w:val="1"/>
      <w:marLeft w:val="0"/>
      <w:marRight w:val="0"/>
      <w:marTop w:val="0"/>
      <w:marBottom w:val="0"/>
      <w:divBdr>
        <w:top w:val="none" w:sz="0" w:space="0" w:color="auto"/>
        <w:left w:val="none" w:sz="0" w:space="0" w:color="auto"/>
        <w:bottom w:val="none" w:sz="0" w:space="0" w:color="auto"/>
        <w:right w:val="none" w:sz="0" w:space="0" w:color="auto"/>
      </w:divBdr>
    </w:div>
    <w:div w:id="1016271466">
      <w:bodyDiv w:val="1"/>
      <w:marLeft w:val="0"/>
      <w:marRight w:val="0"/>
      <w:marTop w:val="0"/>
      <w:marBottom w:val="0"/>
      <w:divBdr>
        <w:top w:val="none" w:sz="0" w:space="0" w:color="auto"/>
        <w:left w:val="none" w:sz="0" w:space="0" w:color="auto"/>
        <w:bottom w:val="none" w:sz="0" w:space="0" w:color="auto"/>
        <w:right w:val="none" w:sz="0" w:space="0" w:color="auto"/>
      </w:divBdr>
    </w:div>
    <w:div w:id="1437015445">
      <w:bodyDiv w:val="1"/>
      <w:marLeft w:val="0"/>
      <w:marRight w:val="0"/>
      <w:marTop w:val="0"/>
      <w:marBottom w:val="0"/>
      <w:divBdr>
        <w:top w:val="none" w:sz="0" w:space="0" w:color="auto"/>
        <w:left w:val="none" w:sz="0" w:space="0" w:color="auto"/>
        <w:bottom w:val="none" w:sz="0" w:space="0" w:color="auto"/>
        <w:right w:val="none" w:sz="0" w:space="0" w:color="auto"/>
      </w:divBdr>
    </w:div>
    <w:div w:id="1683437502">
      <w:bodyDiv w:val="1"/>
      <w:marLeft w:val="0"/>
      <w:marRight w:val="0"/>
      <w:marTop w:val="0"/>
      <w:marBottom w:val="0"/>
      <w:divBdr>
        <w:top w:val="none" w:sz="0" w:space="0" w:color="auto"/>
        <w:left w:val="none" w:sz="0" w:space="0" w:color="auto"/>
        <w:bottom w:val="none" w:sz="0" w:space="0" w:color="auto"/>
        <w:right w:val="none" w:sz="0" w:space="0" w:color="auto"/>
      </w:divBdr>
    </w:div>
    <w:div w:id="179327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Loria1@aol.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CoachDTR1@gmai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ube.com/watch?v=UlJkoIJvJIw"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redcross.org/takeaclas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1FA2B-D539-429C-9D59-0B98E548C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17</Pages>
  <Words>5202</Words>
  <Characters>29654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14</cp:revision>
  <cp:lastPrinted>2013-09-03T03:45:00Z</cp:lastPrinted>
  <dcterms:created xsi:type="dcterms:W3CDTF">2013-09-24T13:03:00Z</dcterms:created>
  <dcterms:modified xsi:type="dcterms:W3CDTF">2013-11-01T00:54:00Z</dcterms:modified>
</cp:coreProperties>
</file>