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5B59" w14:textId="77777777" w:rsidR="00DA7BD0" w:rsidRPr="009F1BC7" w:rsidRDefault="00DA7BD0" w:rsidP="00183FBD">
      <w:pPr>
        <w:spacing w:after="0" w:line="240" w:lineRule="auto"/>
        <w:rPr>
          <w:b/>
          <w:sz w:val="18"/>
          <w:szCs w:val="18"/>
          <w:vertAlign w:val="superscript"/>
        </w:rPr>
      </w:pPr>
      <w:bookmarkStart w:id="0" w:name="_GoBack"/>
      <w:bookmarkEnd w:id="0"/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 </w:t>
      </w:r>
      <w:r w:rsidRPr="009F1BC7">
        <w:rPr>
          <w:b/>
          <w:sz w:val="18"/>
          <w:szCs w:val="18"/>
          <w:vertAlign w:val="superscript"/>
        </w:rPr>
        <w:t>DATE</w:t>
      </w:r>
      <w:r w:rsidRPr="009F1BC7">
        <w:rPr>
          <w:b/>
          <w:sz w:val="18"/>
          <w:szCs w:val="18"/>
          <w:vertAlign w:val="superscript"/>
        </w:rPr>
        <w:tab/>
      </w:r>
      <w:r w:rsidR="009F1BC7">
        <w:rPr>
          <w:b/>
          <w:sz w:val="18"/>
          <w:szCs w:val="18"/>
          <w:vertAlign w:val="superscript"/>
        </w:rPr>
        <w:tab/>
      </w:r>
      <w:r w:rsidRPr="009F1BC7">
        <w:rPr>
          <w:b/>
          <w:sz w:val="18"/>
          <w:szCs w:val="18"/>
          <w:vertAlign w:val="superscript"/>
        </w:rPr>
        <w:tab/>
      </w:r>
      <w:r w:rsidR="0049483F">
        <w:rPr>
          <w:b/>
          <w:sz w:val="18"/>
          <w:szCs w:val="18"/>
          <w:vertAlign w:val="superscript"/>
        </w:rPr>
        <w:t>INSTRUCTOR</w:t>
      </w:r>
      <w:r w:rsidR="001B0BB1">
        <w:rPr>
          <w:b/>
          <w:sz w:val="18"/>
          <w:szCs w:val="18"/>
          <w:vertAlign w:val="superscript"/>
        </w:rPr>
        <w:t>’</w:t>
      </w:r>
      <w:r w:rsidR="0049483F">
        <w:rPr>
          <w:b/>
          <w:sz w:val="18"/>
          <w:szCs w:val="18"/>
          <w:vertAlign w:val="superscript"/>
        </w:rPr>
        <w:t xml:space="preserve">S </w:t>
      </w:r>
      <w:r w:rsidRPr="009F1BC7">
        <w:rPr>
          <w:b/>
          <w:sz w:val="18"/>
          <w:szCs w:val="18"/>
          <w:vertAlign w:val="superscript"/>
        </w:rPr>
        <w:t>SIGNATURE</w:t>
      </w:r>
    </w:p>
    <w:p w14:paraId="249A5B5A" w14:textId="77777777" w:rsidR="001355AA" w:rsidRPr="009F1BC7" w:rsidRDefault="00DA7BD0" w:rsidP="00183FBD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</w:p>
    <w:p w14:paraId="249A5B5B" w14:textId="77777777" w:rsidR="00D14A29" w:rsidRDefault="00DA7BD0" w:rsidP="00183FBD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  <w:r w:rsidR="009F1BC7">
        <w:rPr>
          <w:sz w:val="20"/>
          <w:szCs w:val="20"/>
          <w:u w:val="single"/>
        </w:rPr>
        <w:tab/>
      </w:r>
    </w:p>
    <w:p w14:paraId="249A5B5C" w14:textId="77777777" w:rsidR="00DA7BD0" w:rsidRPr="00DA7BD0" w:rsidRDefault="00DA7BD0" w:rsidP="00183FBD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</w:p>
    <w:p w14:paraId="249A5B5D" w14:textId="77777777" w:rsidR="00DA7BD0" w:rsidRPr="00DA7BD0" w:rsidRDefault="00DA7BD0" w:rsidP="00183FBD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 w:rsidR="001B0BB1"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 w:rsidR="001B0BB1"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</w:p>
    <w:p w14:paraId="249A5B5E" w14:textId="77777777" w:rsidR="00DA7BD0" w:rsidRPr="00DA7BD0" w:rsidRDefault="00DA7BD0" w:rsidP="00183FBD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 w:rsidR="001B0BB1"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 w:rsidR="0039702A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39702A">
        <w:rPr>
          <w:sz w:val="20"/>
          <w:szCs w:val="20"/>
          <w:u w:val="single"/>
        </w:rPr>
        <w:t xml:space="preserve">   </w:t>
      </w:r>
    </w:p>
    <w:p w14:paraId="249A5B5F" w14:textId="77777777" w:rsidR="00DA7BD0" w:rsidRPr="00DA7BD0" w:rsidRDefault="00DA7BD0" w:rsidP="00183FBD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 w:rsidR="001B0BB1"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 w:rsidR="001B0BB1"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 w:rsidR="001B0BB1"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02A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</w:p>
    <w:p w14:paraId="249A5B60" w14:textId="77777777" w:rsidR="00DA7BD0" w:rsidRDefault="00DA7BD0" w:rsidP="00183FBD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 w:rsidR="001B0BB1"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 w:rsidR="001B0BB1"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 w:rsidR="001B0BB1"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</w:p>
    <w:p w14:paraId="249A5B61" w14:textId="77777777" w:rsidR="00DA7BD0" w:rsidRDefault="00BD6300" w:rsidP="00494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49A5B7C">
          <v:rect id="_x0000_i1025" style="width:0;height:1.5pt" o:hralign="center" o:hrstd="t" o:hr="t" fillcolor="#a0a0a0" stroked="f"/>
        </w:pict>
      </w:r>
    </w:p>
    <w:p w14:paraId="249A5B62" w14:textId="77777777" w:rsidR="0049483F" w:rsidRPr="0049483F" w:rsidRDefault="0049483F" w:rsidP="0049483F">
      <w:pPr>
        <w:spacing w:after="0"/>
        <w:rPr>
          <w:sz w:val="16"/>
          <w:szCs w:val="16"/>
        </w:rPr>
      </w:pPr>
    </w:p>
    <w:p w14:paraId="249A5B63" w14:textId="77777777" w:rsidR="00DA7BD0" w:rsidRDefault="00DA7BD0" w:rsidP="00DA7BD0">
      <w:pPr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 xml:space="preserve"> </w:t>
      </w:r>
    </w:p>
    <w:p w14:paraId="249A5B64" w14:textId="77777777" w:rsidR="001231F8" w:rsidRDefault="001231F8" w:rsidP="00DA7BD0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City/State/Zip:  </w:t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  <w:r w:rsidR="00D14A29">
        <w:rPr>
          <w:sz w:val="20"/>
          <w:szCs w:val="20"/>
          <w:u w:val="single"/>
        </w:rPr>
        <w:tab/>
      </w:r>
    </w:p>
    <w:p w14:paraId="249A5B65" w14:textId="77777777" w:rsidR="001231F8" w:rsidRDefault="002C1C46" w:rsidP="00494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1231F8">
        <w:rPr>
          <w:sz w:val="20"/>
          <w:szCs w:val="20"/>
        </w:rPr>
        <w:t xml:space="preserve">of </w:t>
      </w:r>
      <w:r w:rsidR="0049483F">
        <w:rPr>
          <w:sz w:val="20"/>
          <w:szCs w:val="20"/>
        </w:rPr>
        <w:t xml:space="preserve">ARC </w:t>
      </w:r>
      <w:r w:rsidR="009B6287">
        <w:rPr>
          <w:sz w:val="20"/>
          <w:szCs w:val="20"/>
        </w:rPr>
        <w:t>STSC Online Course Completion</w:t>
      </w:r>
      <w:r>
        <w:rPr>
          <w:sz w:val="20"/>
          <w:szCs w:val="20"/>
        </w:rPr>
        <w:t xml:space="preserve"> Certificate Presented</w:t>
      </w:r>
      <w:r w:rsidR="001231F8">
        <w:rPr>
          <w:sz w:val="20"/>
          <w:szCs w:val="20"/>
        </w:rPr>
        <w:t xml:space="preserve">:  </w:t>
      </w:r>
      <w:r w:rsidR="00D14A29">
        <w:rPr>
          <w:sz w:val="16"/>
          <w:szCs w:val="16"/>
          <w:u w:val="single"/>
        </w:rPr>
        <w:tab/>
      </w:r>
      <w:r w:rsidR="00D14A29">
        <w:rPr>
          <w:sz w:val="16"/>
          <w:szCs w:val="16"/>
          <w:u w:val="single"/>
        </w:rPr>
        <w:tab/>
      </w:r>
      <w:r w:rsidR="00D14A29">
        <w:rPr>
          <w:sz w:val="16"/>
          <w:szCs w:val="16"/>
          <w:u w:val="single"/>
        </w:rPr>
        <w:tab/>
      </w:r>
      <w:r w:rsidR="00D14A29">
        <w:rPr>
          <w:sz w:val="16"/>
          <w:szCs w:val="16"/>
          <w:u w:val="single"/>
        </w:rPr>
        <w:tab/>
      </w:r>
    </w:p>
    <w:p w14:paraId="249A5B66" w14:textId="77777777" w:rsidR="0049483F" w:rsidRDefault="00BD6300" w:rsidP="00494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49A5B7D">
          <v:rect id="_x0000_i1026" style="width:0;height:1.5pt" o:hralign="center" o:hrstd="t" o:hr="t" fillcolor="#a0a0a0" stroked="f"/>
        </w:pict>
      </w:r>
    </w:p>
    <w:p w14:paraId="249A5B67" w14:textId="77777777" w:rsidR="0049483F" w:rsidRPr="0049483F" w:rsidRDefault="0049483F" w:rsidP="0049483F">
      <w:pPr>
        <w:spacing w:after="0"/>
        <w:rPr>
          <w:sz w:val="16"/>
          <w:szCs w:val="16"/>
        </w:rPr>
      </w:pPr>
    </w:p>
    <w:p w14:paraId="249A5B68" w14:textId="77777777" w:rsidR="001231F8" w:rsidRDefault="001231F8" w:rsidP="0049483F">
      <w:pPr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D14A29">
        <w:rPr>
          <w:sz w:val="20"/>
          <w:szCs w:val="20"/>
        </w:rPr>
        <w:t>Instructor</w:t>
      </w:r>
      <w:r>
        <w:rPr>
          <w:sz w:val="20"/>
          <w:szCs w:val="20"/>
        </w:rPr>
        <w:t xml:space="preserve"> Who Tested the In-Water Portion:  _____________________________________________________</w:t>
      </w:r>
    </w:p>
    <w:p w14:paraId="249A5B69" w14:textId="77777777" w:rsidR="001231F8" w:rsidRDefault="009B6287" w:rsidP="004948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Lifeguard Instructor Certification Agency: </w:t>
      </w:r>
      <w:r w:rsidR="001231F8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</w:t>
      </w:r>
      <w:r w:rsidR="001231F8">
        <w:rPr>
          <w:sz w:val="20"/>
          <w:szCs w:val="20"/>
        </w:rPr>
        <w:t>_</w:t>
      </w:r>
      <w:r>
        <w:rPr>
          <w:sz w:val="20"/>
          <w:szCs w:val="20"/>
        </w:rPr>
        <w:t xml:space="preserve"> Date of Expiration: __________</w:t>
      </w:r>
    </w:p>
    <w:p w14:paraId="249A5B6A" w14:textId="77777777" w:rsidR="001231F8" w:rsidRDefault="001231F8" w:rsidP="001231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B0BB1"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>Your current certification that permits you</w:t>
      </w:r>
      <w:r w:rsidR="0049483F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test for these skills</w:t>
      </w:r>
    </w:p>
    <w:p w14:paraId="249A5B6B" w14:textId="77777777" w:rsidR="001231F8" w:rsidRDefault="001231F8" w:rsidP="001231F8">
      <w:pPr>
        <w:spacing w:after="0"/>
        <w:rPr>
          <w:sz w:val="16"/>
          <w:szCs w:val="16"/>
        </w:rPr>
      </w:pPr>
    </w:p>
    <w:p w14:paraId="249A5B6C" w14:textId="77777777" w:rsidR="001231F8" w:rsidRDefault="001231F8" w:rsidP="001231F8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  ____________________________________</w:t>
      </w:r>
      <w:r>
        <w:rPr>
          <w:sz w:val="20"/>
          <w:szCs w:val="20"/>
        </w:rPr>
        <w:tab/>
        <w:t>City/State/Zip:  _______________</w:t>
      </w:r>
      <w:r w:rsidR="0049483F">
        <w:rPr>
          <w:sz w:val="20"/>
          <w:szCs w:val="20"/>
        </w:rPr>
        <w:tab/>
      </w:r>
      <w:r>
        <w:rPr>
          <w:sz w:val="20"/>
          <w:szCs w:val="20"/>
        </w:rPr>
        <w:t>___________________</w:t>
      </w:r>
    </w:p>
    <w:p w14:paraId="249A5B6D" w14:textId="77777777" w:rsidR="0049483F" w:rsidRDefault="0049483F" w:rsidP="001231F8">
      <w:pPr>
        <w:spacing w:after="0"/>
        <w:rPr>
          <w:sz w:val="20"/>
          <w:szCs w:val="20"/>
        </w:rPr>
      </w:pPr>
    </w:p>
    <w:p w14:paraId="249A5B6E" w14:textId="77777777" w:rsidR="0049483F" w:rsidRPr="0049483F" w:rsidRDefault="0049483F" w:rsidP="001231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 xml:space="preserve">E-Mail: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9A5B6F" w14:textId="77777777" w:rsidR="00E75AE9" w:rsidRDefault="00E75AE9" w:rsidP="001231F8">
      <w:pPr>
        <w:spacing w:after="0"/>
        <w:rPr>
          <w:sz w:val="20"/>
          <w:szCs w:val="20"/>
        </w:rPr>
      </w:pPr>
    </w:p>
    <w:p w14:paraId="249A5B70" w14:textId="77777777" w:rsidR="00E75AE9" w:rsidRDefault="00E75AE9" w:rsidP="001231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Instructor: ______________________________________________________________________________</w:t>
      </w:r>
    </w:p>
    <w:p w14:paraId="249A5B71" w14:textId="77777777" w:rsidR="00E75AE9" w:rsidRPr="00183FBD" w:rsidRDefault="00E75AE9" w:rsidP="001231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14:paraId="249A5B72" w14:textId="77777777" w:rsidR="002C1C46" w:rsidRPr="00183FBD" w:rsidRDefault="002C1C46" w:rsidP="001231F8">
      <w:pPr>
        <w:spacing w:after="0"/>
        <w:rPr>
          <w:sz w:val="16"/>
          <w:szCs w:val="16"/>
        </w:rPr>
      </w:pPr>
    </w:p>
    <w:p w14:paraId="6EF4AAFD" w14:textId="3CA91418" w:rsidR="00351255" w:rsidRPr="009F1BC7" w:rsidRDefault="002C1C46" w:rsidP="009F1BC7">
      <w:pPr>
        <w:spacing w:after="0"/>
      </w:pPr>
      <w:r w:rsidRPr="009F1BC7">
        <w:t>Currently Approved Agencies:</w:t>
      </w:r>
    </w:p>
    <w:p w14:paraId="249A5B74" w14:textId="3C15483D" w:rsidR="002C1C46" w:rsidRDefault="002C1C46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 w:rsidR="00D14A29">
        <w:rPr>
          <w:rFonts w:asciiTheme="minorHAnsi" w:hAnsiTheme="minorHAnsi" w:cstheme="minorBidi"/>
          <w:sz w:val="22"/>
          <w:szCs w:val="22"/>
        </w:rPr>
        <w:t>Lifeguarding Instructor</w:t>
      </w:r>
      <w:r w:rsidR="0049483F">
        <w:rPr>
          <w:rFonts w:asciiTheme="minorHAnsi" w:hAnsiTheme="minorHAnsi" w:cstheme="minorBidi"/>
          <w:sz w:val="22"/>
          <w:szCs w:val="22"/>
        </w:rPr>
        <w:t>,</w:t>
      </w:r>
      <w:r w:rsidR="00D14A29">
        <w:rPr>
          <w:rFonts w:asciiTheme="minorHAnsi" w:hAnsiTheme="minorHAnsi" w:cstheme="minorBidi"/>
          <w:sz w:val="22"/>
          <w:szCs w:val="22"/>
        </w:rPr>
        <w:t xml:space="preserve"> Instructor Trainer</w:t>
      </w:r>
      <w:r w:rsidR="0049483F">
        <w:rPr>
          <w:rFonts w:asciiTheme="minorHAnsi" w:hAnsiTheme="minorHAnsi" w:cstheme="minorBidi"/>
          <w:sz w:val="22"/>
          <w:szCs w:val="22"/>
        </w:rPr>
        <w:t>, Water Safety Instructor, or Safety Training for Swim Coach Instructor</w:t>
      </w:r>
    </w:p>
    <w:p w14:paraId="178128D9" w14:textId="7DB2C997" w:rsidR="00351255" w:rsidRPr="009F1BC7" w:rsidRDefault="00351255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American Safety Association – STSC In-Water Skills Checklist</w:t>
      </w:r>
    </w:p>
    <w:p w14:paraId="249A5B75" w14:textId="3D74B536" w:rsidR="002C1C46" w:rsidRDefault="002C1C46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 w:rsidR="00D14A29">
        <w:rPr>
          <w:rFonts w:asciiTheme="minorHAnsi" w:hAnsiTheme="minorHAnsi" w:cstheme="minorBidi"/>
          <w:sz w:val="22"/>
          <w:szCs w:val="22"/>
        </w:rPr>
        <w:t>Instructor</w:t>
      </w:r>
    </w:p>
    <w:p w14:paraId="41589FF3" w14:textId="14F599BC" w:rsidR="00351255" w:rsidRPr="009F1BC7" w:rsidRDefault="00351255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Boy Scouts of America Lifeguard Instructor</w:t>
      </w:r>
    </w:p>
    <w:p w14:paraId="249A5B76" w14:textId="77777777" w:rsidR="002C1C46" w:rsidRPr="009F1BC7" w:rsidRDefault="002C1C46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 w:rsidR="00D14A29"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14:paraId="249A5B77" w14:textId="5210C6CA" w:rsidR="002C1C46" w:rsidRPr="009F1BC7" w:rsidRDefault="002C1C46" w:rsidP="009F1BC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</w:t>
      </w:r>
      <w:r w:rsidR="00351255">
        <w:rPr>
          <w:rFonts w:asciiTheme="minorHAnsi" w:hAnsiTheme="minorHAnsi" w:cstheme="minorBidi"/>
          <w:sz w:val="22"/>
          <w:szCs w:val="22"/>
        </w:rPr>
        <w:t>G</w:t>
      </w:r>
      <w:r w:rsidRPr="009F1BC7">
        <w:rPr>
          <w:rFonts w:asciiTheme="minorHAnsi" w:hAnsiTheme="minorHAnsi" w:cstheme="minorBidi"/>
          <w:sz w:val="22"/>
          <w:szCs w:val="22"/>
        </w:rPr>
        <w:t>uard</w:t>
      </w:r>
      <w:proofErr w:type="spellEnd"/>
      <w:r w:rsidR="00D14A29"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 w:rsidR="00D14A29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 w:rsidR="00D14A29">
        <w:rPr>
          <w:rFonts w:asciiTheme="minorHAnsi" w:hAnsiTheme="minorHAnsi" w:cstheme="minorBidi"/>
          <w:sz w:val="22"/>
          <w:szCs w:val="22"/>
        </w:rPr>
        <w:t xml:space="preserve"> Instructor</w:t>
      </w:r>
    </w:p>
    <w:p w14:paraId="3A1AF265" w14:textId="1EEDA648" w:rsidR="00351255" w:rsidRPr="00351255" w:rsidRDefault="002C1C46" w:rsidP="00351255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351255">
        <w:rPr>
          <w:rFonts w:asciiTheme="minorHAnsi" w:hAnsiTheme="minorHAnsi" w:cstheme="minorBidi"/>
          <w:sz w:val="22"/>
          <w:szCs w:val="22"/>
        </w:rPr>
        <w:t>YMCA – Lifeguarding</w:t>
      </w:r>
      <w:r w:rsidR="00D14A29" w:rsidRPr="00351255">
        <w:rPr>
          <w:rFonts w:asciiTheme="minorHAnsi" w:hAnsiTheme="minorHAnsi" w:cstheme="minorBidi"/>
          <w:sz w:val="22"/>
          <w:szCs w:val="22"/>
        </w:rPr>
        <w:t xml:space="preserve"> Instructo</w:t>
      </w:r>
      <w:r w:rsidR="00D14A29">
        <w:rPr>
          <w:rFonts w:asciiTheme="minorHAnsi" w:hAnsiTheme="minorHAnsi" w:cstheme="minorBidi"/>
          <w:sz w:val="22"/>
          <w:szCs w:val="22"/>
        </w:rPr>
        <w:t>r</w:t>
      </w:r>
    </w:p>
    <w:p w14:paraId="249A5B79" w14:textId="77777777" w:rsidR="0049483F" w:rsidRPr="00183FBD" w:rsidRDefault="0049483F" w:rsidP="00183FBD">
      <w:pPr>
        <w:spacing w:after="0"/>
        <w:rPr>
          <w:sz w:val="16"/>
          <w:szCs w:val="16"/>
        </w:rPr>
      </w:pPr>
    </w:p>
    <w:p w14:paraId="249A5B7A" w14:textId="77777777" w:rsidR="0049483F" w:rsidRDefault="0049483F" w:rsidP="0049483F">
      <w:r>
        <w:t xml:space="preserve">Present this form and your ARC STSC on-line completion certificate to your LSC Registrar for </w:t>
      </w:r>
      <w:r w:rsidR="00183FBD">
        <w:t>v</w:t>
      </w:r>
      <w:r>
        <w:t>erification of completing the STSC requirement for USA Swimming Coach</w:t>
      </w:r>
      <w:r w:rsidR="00183FBD">
        <w:t>es</w:t>
      </w:r>
      <w:r>
        <w:t xml:space="preserve"> registration.</w:t>
      </w:r>
    </w:p>
    <w:p w14:paraId="249A5B7B" w14:textId="77777777" w:rsidR="0049483F" w:rsidRPr="00183FBD" w:rsidRDefault="0049483F" w:rsidP="0049483F">
      <w:pPr>
        <w:rPr>
          <w:sz w:val="16"/>
          <w:szCs w:val="16"/>
        </w:rPr>
      </w:pPr>
      <w:r w:rsidRPr="00183FBD">
        <w:rPr>
          <w:sz w:val="16"/>
          <w:szCs w:val="16"/>
        </w:rPr>
        <w:lastRenderedPageBreak/>
        <w:t>Disclaimer:</w:t>
      </w:r>
      <w:r w:rsidR="00183FBD" w:rsidRPr="00183FBD">
        <w:rPr>
          <w:sz w:val="16"/>
          <w:szCs w:val="16"/>
        </w:rPr>
        <w:t xml:space="preserve"> USA Swimming reserves the right to verify the authenticity of instructor </w:t>
      </w:r>
      <w:r w:rsidR="001B0BB1">
        <w:rPr>
          <w:sz w:val="16"/>
          <w:szCs w:val="16"/>
        </w:rPr>
        <w:t xml:space="preserve">credentials </w:t>
      </w:r>
      <w:r w:rsidR="00183FBD" w:rsidRPr="00183FBD">
        <w:rPr>
          <w:sz w:val="16"/>
          <w:szCs w:val="16"/>
        </w:rPr>
        <w:t>with the certifying agency</w:t>
      </w:r>
      <w:r w:rsidR="00183FBD">
        <w:rPr>
          <w:sz w:val="16"/>
          <w:szCs w:val="16"/>
        </w:rPr>
        <w:t xml:space="preserve">.  Falsification </w:t>
      </w:r>
      <w:r w:rsidR="00141298">
        <w:rPr>
          <w:sz w:val="16"/>
          <w:szCs w:val="16"/>
        </w:rPr>
        <w:t>of this record</w:t>
      </w:r>
      <w:r w:rsidR="001B0BB1">
        <w:rPr>
          <w:sz w:val="16"/>
          <w:szCs w:val="16"/>
        </w:rPr>
        <w:t xml:space="preserve"> </w:t>
      </w:r>
      <w:r w:rsidR="00183FBD">
        <w:rPr>
          <w:sz w:val="16"/>
          <w:szCs w:val="16"/>
        </w:rPr>
        <w:t xml:space="preserve">may </w:t>
      </w:r>
      <w:r w:rsidR="001B0BB1">
        <w:rPr>
          <w:sz w:val="16"/>
          <w:szCs w:val="16"/>
        </w:rPr>
        <w:t>constitute a</w:t>
      </w:r>
      <w:r w:rsidR="00183FBD">
        <w:rPr>
          <w:sz w:val="16"/>
          <w:szCs w:val="16"/>
        </w:rPr>
        <w:t xml:space="preserve"> Code of Conduct violation and </w:t>
      </w:r>
      <w:r w:rsidR="001B0BB1">
        <w:rPr>
          <w:sz w:val="16"/>
          <w:szCs w:val="16"/>
        </w:rPr>
        <w:t xml:space="preserve">result in a </w:t>
      </w:r>
      <w:r w:rsidR="00183FBD">
        <w:rPr>
          <w:sz w:val="16"/>
          <w:szCs w:val="16"/>
        </w:rPr>
        <w:t>Board of Review</w:t>
      </w:r>
      <w:r w:rsidR="001B0BB1">
        <w:rPr>
          <w:sz w:val="16"/>
          <w:szCs w:val="16"/>
        </w:rPr>
        <w:t xml:space="preserve"> complaint</w:t>
      </w:r>
      <w:r w:rsidR="00183FBD">
        <w:rPr>
          <w:sz w:val="16"/>
          <w:szCs w:val="16"/>
        </w:rPr>
        <w:t>.</w:t>
      </w:r>
    </w:p>
    <w:sectPr w:rsidR="0049483F" w:rsidRPr="00183FBD" w:rsidSect="00183FBD">
      <w:headerReference w:type="default" r:id="rId8"/>
      <w:footerReference w:type="default" r:id="rId9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2E1B" w14:textId="77777777" w:rsidR="00BD6300" w:rsidRDefault="00BD6300" w:rsidP="009F1BC7">
      <w:pPr>
        <w:spacing w:after="0" w:line="240" w:lineRule="auto"/>
      </w:pPr>
      <w:r>
        <w:separator/>
      </w:r>
    </w:p>
  </w:endnote>
  <w:endnote w:type="continuationSeparator" w:id="0">
    <w:p w14:paraId="5157B871" w14:textId="77777777" w:rsidR="00BD6300" w:rsidRDefault="00BD6300" w:rsidP="009F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5B84" w14:textId="6F189888" w:rsidR="009F1BC7" w:rsidRPr="00183FBD" w:rsidRDefault="009F1BC7" w:rsidP="009F1BC7">
    <w:pPr>
      <w:pStyle w:val="Footer"/>
      <w:jc w:val="right"/>
      <w:rPr>
        <w:sz w:val="16"/>
        <w:szCs w:val="16"/>
      </w:rPr>
    </w:pPr>
    <w:del w:id="1" w:author="Cathy Durance" w:date="2017-07-18T12:18:00Z">
      <w:r w:rsidRPr="00183FBD" w:rsidDel="00D448A9">
        <w:rPr>
          <w:sz w:val="16"/>
          <w:szCs w:val="16"/>
        </w:rPr>
        <w:delText>9/1</w:delText>
      </w:r>
      <w:r w:rsidR="00141298" w:rsidDel="00D448A9">
        <w:rPr>
          <w:sz w:val="16"/>
          <w:szCs w:val="16"/>
        </w:rPr>
        <w:delText>9</w:delText>
      </w:r>
      <w:r w:rsidRPr="00183FBD" w:rsidDel="00D448A9">
        <w:rPr>
          <w:sz w:val="16"/>
          <w:szCs w:val="16"/>
        </w:rPr>
        <w:delText>/2014</w:delText>
      </w:r>
    </w:del>
    <w:ins w:id="2" w:author="Cathy Durance" w:date="2017-07-18T12:18:00Z">
      <w:r w:rsidR="00D448A9">
        <w:rPr>
          <w:sz w:val="16"/>
          <w:szCs w:val="16"/>
        </w:rPr>
        <w:t>7/18/2017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CB35" w14:textId="77777777" w:rsidR="00BD6300" w:rsidRDefault="00BD6300" w:rsidP="009F1BC7">
      <w:pPr>
        <w:spacing w:after="0" w:line="240" w:lineRule="auto"/>
      </w:pPr>
      <w:r>
        <w:separator/>
      </w:r>
    </w:p>
  </w:footnote>
  <w:footnote w:type="continuationSeparator" w:id="0">
    <w:p w14:paraId="5019B7F5" w14:textId="77777777" w:rsidR="00BD6300" w:rsidRDefault="00BD6300" w:rsidP="009F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5B82" w14:textId="77777777" w:rsidR="009F1BC7" w:rsidRPr="009F1BC7" w:rsidRDefault="009F1BC7" w:rsidP="009F1BC7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9A5B85" wp14:editId="249A5B86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885190" cy="7194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F1BC7">
      <w:rPr>
        <w:b/>
        <w:sz w:val="32"/>
        <w:szCs w:val="32"/>
      </w:rPr>
      <w:t>Safety Training for Swim Coaches</w:t>
    </w:r>
  </w:p>
  <w:p w14:paraId="249A5B83" w14:textId="77777777" w:rsidR="009F1BC7" w:rsidRPr="009F1BC7" w:rsidRDefault="009F1BC7" w:rsidP="009F1BC7">
    <w:pPr>
      <w:spacing w:after="0"/>
      <w:jc w:val="center"/>
      <w:rPr>
        <w:b/>
        <w:sz w:val="32"/>
        <w:szCs w:val="32"/>
      </w:rPr>
    </w:pPr>
    <w:r w:rsidRPr="009F1BC7">
      <w:rPr>
        <w:b/>
        <w:sz w:val="32"/>
        <w:szCs w:val="32"/>
      </w:rPr>
      <w:t>In-Water Skills</w:t>
    </w:r>
    <w:r w:rsidR="002A08AD">
      <w:rPr>
        <w:b/>
        <w:sz w:val="32"/>
        <w:szCs w:val="32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y Durance">
    <w15:presenceInfo w15:providerId="Windows Live" w15:userId="5c18801fd1da13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D0"/>
    <w:rsid w:val="001231F8"/>
    <w:rsid w:val="001355AA"/>
    <w:rsid w:val="00141298"/>
    <w:rsid w:val="00183FBD"/>
    <w:rsid w:val="001B0BB1"/>
    <w:rsid w:val="002A08AD"/>
    <w:rsid w:val="002C1C46"/>
    <w:rsid w:val="00351255"/>
    <w:rsid w:val="00354457"/>
    <w:rsid w:val="0039702A"/>
    <w:rsid w:val="00456753"/>
    <w:rsid w:val="0049483F"/>
    <w:rsid w:val="004A7CD5"/>
    <w:rsid w:val="00502D88"/>
    <w:rsid w:val="006D2C78"/>
    <w:rsid w:val="009B6287"/>
    <w:rsid w:val="009F1BC7"/>
    <w:rsid w:val="00A53A8E"/>
    <w:rsid w:val="00A9679F"/>
    <w:rsid w:val="00BD6300"/>
    <w:rsid w:val="00D14A29"/>
    <w:rsid w:val="00D448A9"/>
    <w:rsid w:val="00DA7BD0"/>
    <w:rsid w:val="00DE5CC7"/>
    <w:rsid w:val="00DE61B8"/>
    <w:rsid w:val="00E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5B59"/>
  <w15:docId w15:val="{2A084D3E-7DD1-47DE-A323-4245111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C46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C7"/>
  </w:style>
  <w:style w:type="paragraph" w:styleId="Footer">
    <w:name w:val="footer"/>
    <w:basedOn w:val="Normal"/>
    <w:link w:val="FooterChar"/>
    <w:uiPriority w:val="99"/>
    <w:unhideWhenUsed/>
    <w:rsid w:val="009F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D69E-C593-4CE1-9025-F5D314E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Oklahoma State College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and Diana</dc:creator>
  <cp:lastModifiedBy>John Loria</cp:lastModifiedBy>
  <cp:revision>2</cp:revision>
  <dcterms:created xsi:type="dcterms:W3CDTF">2017-07-23T02:16:00Z</dcterms:created>
  <dcterms:modified xsi:type="dcterms:W3CDTF">2017-07-23T02:16:00Z</dcterms:modified>
</cp:coreProperties>
</file>