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B712E" w14:textId="77777777" w:rsidR="004E6A6D" w:rsidRDefault="00A80DAE">
      <w:pPr>
        <w:spacing w:after="108" w:line="259" w:lineRule="auto"/>
        <w:ind w:left="0" w:right="621" w:firstLine="0"/>
        <w:jc w:val="center"/>
      </w:pPr>
      <w:r>
        <w:rPr>
          <w:noProof/>
        </w:rPr>
        <w:drawing>
          <wp:inline distT="0" distB="0" distL="0" distR="0" wp14:anchorId="6C992657" wp14:editId="4A60D1D0">
            <wp:extent cx="774255" cy="753745"/>
            <wp:effectExtent l="0" t="0" r="0" b="0"/>
            <wp:docPr id="199" name="Picture 199"/>
            <wp:cNvGraphicFramePr/>
            <a:graphic xmlns:a="http://schemas.openxmlformats.org/drawingml/2006/main">
              <a:graphicData uri="http://schemas.openxmlformats.org/drawingml/2006/picture">
                <pic:pic xmlns:pic="http://schemas.openxmlformats.org/drawingml/2006/picture">
                  <pic:nvPicPr>
                    <pic:cNvPr id="199" name="Picture 199"/>
                    <pic:cNvPicPr/>
                  </pic:nvPicPr>
                  <pic:blipFill>
                    <a:blip r:embed="rId8"/>
                    <a:stretch>
                      <a:fillRect/>
                    </a:stretch>
                  </pic:blipFill>
                  <pic:spPr>
                    <a:xfrm>
                      <a:off x="0" y="0"/>
                      <a:ext cx="774255" cy="753745"/>
                    </a:xfrm>
                    <a:prstGeom prst="rect">
                      <a:avLst/>
                    </a:prstGeom>
                  </pic:spPr>
                </pic:pic>
              </a:graphicData>
            </a:graphic>
          </wp:inline>
        </w:drawing>
      </w:r>
      <w:r>
        <w:rPr>
          <w:b/>
        </w:rPr>
        <w:t xml:space="preserve"> </w:t>
      </w:r>
    </w:p>
    <w:p w14:paraId="6A81E699" w14:textId="77777777" w:rsidR="004E6A6D" w:rsidRDefault="00A80DAE">
      <w:pPr>
        <w:pStyle w:val="Heading1"/>
      </w:pPr>
      <w:r>
        <w:t>Integrity, Inclusion, Education, Excellence</w:t>
      </w:r>
      <w:r>
        <w:rPr>
          <w:color w:val="000000"/>
        </w:rPr>
        <w:t xml:space="preserve"> </w:t>
      </w:r>
    </w:p>
    <w:p w14:paraId="14786336" w14:textId="77777777" w:rsidR="004E6A6D" w:rsidRDefault="00A80DAE">
      <w:pPr>
        <w:spacing w:after="134" w:line="250" w:lineRule="auto"/>
        <w:ind w:left="10" w:hanging="10"/>
        <w:jc w:val="center"/>
      </w:pPr>
      <w:r>
        <w:t xml:space="preserve">Autumn IMX Challenge  </w:t>
      </w:r>
    </w:p>
    <w:p w14:paraId="6982CA1C" w14:textId="2B6142FD" w:rsidR="004E6A6D" w:rsidRDefault="00A80DAE">
      <w:pPr>
        <w:pStyle w:val="Heading2"/>
        <w:ind w:left="10" w:right="694"/>
      </w:pPr>
      <w:r>
        <w:t xml:space="preserve">Hosted By: Atlantis Swimming (BBA) November </w:t>
      </w:r>
      <w:r w:rsidR="00B6277E">
        <w:t>1-3</w:t>
      </w:r>
      <w:r>
        <w:t>, 201</w:t>
      </w:r>
      <w:r w:rsidR="00B6277E">
        <w:t>9</w:t>
      </w:r>
      <w:r>
        <w:t xml:space="preserve"> </w:t>
      </w:r>
    </w:p>
    <w:p w14:paraId="5990768D" w14:textId="77777777" w:rsidR="004E6A6D" w:rsidRDefault="00A80DAE">
      <w:pPr>
        <w:spacing w:after="130" w:line="259" w:lineRule="auto"/>
        <w:ind w:left="2" w:right="0" w:firstLine="0"/>
        <w:jc w:val="left"/>
      </w:pPr>
      <w:r>
        <w:rPr>
          <w:b/>
        </w:rPr>
        <w:t xml:space="preserve"> </w:t>
      </w:r>
    </w:p>
    <w:p w14:paraId="01DC40EF" w14:textId="4696343D" w:rsidR="00AB1804" w:rsidRPr="00CC2206" w:rsidRDefault="00A80DAE" w:rsidP="00AB1804">
      <w:pPr>
        <w:pStyle w:val="BodyA"/>
        <w:spacing w:before="120"/>
        <w:rPr>
          <w:rFonts w:ascii="Verdana" w:eastAsia="Verdana" w:hAnsi="Verdana" w:cs="Verdana"/>
          <w:b/>
          <w:bCs/>
        </w:rPr>
      </w:pPr>
      <w:r>
        <w:rPr>
          <w:rFonts w:ascii="Verdana" w:eastAsia="Verdana" w:hAnsi="Verdana" w:cs="Verdana"/>
          <w:b/>
        </w:rPr>
        <w:t>Sanction</w:t>
      </w:r>
      <w:r>
        <w:t xml:space="preserve"> - </w:t>
      </w:r>
      <w:r w:rsidRPr="00CC2206">
        <w:rPr>
          <w:rFonts w:ascii="Verdana" w:hAnsi="Verdana"/>
        </w:rPr>
        <w:t xml:space="preserve">This meet is sanctioned by Michigan Swimming, Inc. (MS), as a </w:t>
      </w:r>
      <w:r w:rsidRPr="00CC2206">
        <w:rPr>
          <w:rFonts w:ascii="Verdana" w:eastAsia="Verdana" w:hAnsi="Verdana" w:cs="Verdana"/>
          <w:b/>
        </w:rPr>
        <w:t>timed final</w:t>
      </w:r>
      <w:r w:rsidRPr="00CC2206">
        <w:rPr>
          <w:rFonts w:ascii="Verdana" w:hAnsi="Verdana"/>
        </w:rPr>
        <w:t xml:space="preserve"> meet on behalf of USA Swimming (USA-S), Sanction Number</w:t>
      </w:r>
      <w:r w:rsidR="004F1DA9">
        <w:rPr>
          <w:rFonts w:ascii="Verdana" w:hAnsi="Verdana"/>
          <w:b/>
        </w:rPr>
        <w:t xml:space="preserve"> MI1920021 and MITT1920021</w:t>
      </w:r>
      <w:r w:rsidRPr="00CC2206">
        <w:rPr>
          <w:rFonts w:ascii="Verdana" w:eastAsia="Verdana" w:hAnsi="Verdana" w:cs="Verdana"/>
          <w:b/>
        </w:rPr>
        <w:t>.</w:t>
      </w:r>
      <w:r w:rsidRPr="00CC2206">
        <w:rPr>
          <w:rFonts w:ascii="Verdana" w:hAnsi="Verdana"/>
        </w:rPr>
        <w:t xml:space="preserve"> In granting this sanction it is understood and agreed that USA Swimming shall be free from any liabilities or claims for damages arising by reason of injuries to anyone during the conduct of the event.  MS rules, safety, and warm up procedures will govern the meet as is fully set forth in these meet rules. </w:t>
      </w:r>
      <w:r w:rsidRPr="00CC2206">
        <w:rPr>
          <w:rFonts w:ascii="Verdana" w:eastAsia="Verdana" w:hAnsi="Verdana" w:cs="Verdana"/>
          <w:b/>
        </w:rPr>
        <w:t xml:space="preserve">Location </w:t>
      </w:r>
      <w:r w:rsidR="00B6277E" w:rsidRPr="00CC2206">
        <w:rPr>
          <w:rFonts w:ascii="Verdana" w:hAnsi="Verdana"/>
          <w:b/>
        </w:rPr>
        <w:t>–</w:t>
      </w:r>
      <w:r w:rsidRPr="00CC2206">
        <w:rPr>
          <w:rFonts w:ascii="Verdana" w:eastAsia="Verdana" w:hAnsi="Verdana" w:cs="Verdana"/>
          <w:b/>
          <w:color w:val="FF0000"/>
        </w:rPr>
        <w:t xml:space="preserve"> </w:t>
      </w:r>
      <w:r w:rsidR="00C045E9">
        <w:rPr>
          <w:rFonts w:ascii="Verdana" w:hAnsi="Verdana"/>
          <w:b/>
          <w:bCs/>
          <w:u w:color="FF0000"/>
        </w:rPr>
        <w:t>Waterford Kettering High School, 2800 Kettering Drive, Waterford, MI 48392</w:t>
      </w:r>
    </w:p>
    <w:p w14:paraId="32124E92" w14:textId="77777777" w:rsidR="00B6277E" w:rsidRDefault="00B6277E">
      <w:pPr>
        <w:spacing w:after="0"/>
        <w:ind w:left="13" w:right="679"/>
      </w:pPr>
    </w:p>
    <w:tbl>
      <w:tblPr>
        <w:tblStyle w:val="TableGrid"/>
        <w:tblW w:w="9240" w:type="dxa"/>
        <w:tblInd w:w="331" w:type="dxa"/>
        <w:tblCellMar>
          <w:top w:w="128" w:type="dxa"/>
          <w:left w:w="79" w:type="dxa"/>
          <w:right w:w="37" w:type="dxa"/>
        </w:tblCellMar>
        <w:tblLook w:val="04A0" w:firstRow="1" w:lastRow="0" w:firstColumn="1" w:lastColumn="0" w:noHBand="0" w:noVBand="1"/>
      </w:tblPr>
      <w:tblGrid>
        <w:gridCol w:w="2283"/>
        <w:gridCol w:w="3410"/>
        <w:gridCol w:w="3547"/>
      </w:tblGrid>
      <w:tr w:rsidR="004E6A6D" w14:paraId="1F6FCD1E" w14:textId="77777777">
        <w:trPr>
          <w:trHeight w:val="581"/>
        </w:trPr>
        <w:tc>
          <w:tcPr>
            <w:tcW w:w="2282" w:type="dxa"/>
            <w:tcBorders>
              <w:top w:val="single" w:sz="4" w:space="0" w:color="000000"/>
              <w:left w:val="single" w:sz="4" w:space="0" w:color="000000"/>
              <w:bottom w:val="single" w:sz="4" w:space="0" w:color="000000"/>
              <w:right w:val="single" w:sz="4" w:space="0" w:color="000000"/>
            </w:tcBorders>
          </w:tcPr>
          <w:p w14:paraId="080B4BC5" w14:textId="77777777" w:rsidR="004E6A6D" w:rsidRDefault="00A80DAE">
            <w:pPr>
              <w:spacing w:after="0" w:line="259" w:lineRule="auto"/>
              <w:ind w:left="5" w:right="0" w:firstLine="0"/>
              <w:jc w:val="left"/>
            </w:pPr>
            <w:r>
              <w:rPr>
                <w:rFonts w:ascii="Calibri" w:eastAsia="Calibri" w:hAnsi="Calibri" w:cs="Calibri"/>
                <w:b/>
                <w:sz w:val="22"/>
                <w:u w:val="single" w:color="000000"/>
              </w:rPr>
              <w:t>Session</w:t>
            </w:r>
            <w:r>
              <w:rPr>
                <w:rFonts w:ascii="Calibri" w:eastAsia="Calibri" w:hAnsi="Calibri" w:cs="Calibri"/>
                <w:b/>
                <w:sz w:val="22"/>
              </w:rPr>
              <w:t xml:space="preserve"> </w:t>
            </w:r>
            <w:r>
              <w:rPr>
                <w:rFonts w:ascii="Calibri" w:eastAsia="Calibri" w:hAnsi="Calibri" w:cs="Calibri"/>
              </w:rPr>
              <w:t xml:space="preserve"> </w:t>
            </w:r>
          </w:p>
        </w:tc>
        <w:tc>
          <w:tcPr>
            <w:tcW w:w="3410" w:type="dxa"/>
            <w:tcBorders>
              <w:top w:val="single" w:sz="4" w:space="0" w:color="000000"/>
              <w:left w:val="single" w:sz="4" w:space="0" w:color="000000"/>
              <w:bottom w:val="single" w:sz="4" w:space="0" w:color="000000"/>
              <w:right w:val="single" w:sz="4" w:space="0" w:color="000000"/>
            </w:tcBorders>
          </w:tcPr>
          <w:p w14:paraId="346670C6" w14:textId="77777777" w:rsidR="004E6A6D" w:rsidRDefault="00A80DAE">
            <w:pPr>
              <w:spacing w:after="0" w:line="259" w:lineRule="auto"/>
              <w:ind w:left="5" w:right="0" w:firstLine="0"/>
              <w:jc w:val="left"/>
            </w:pPr>
            <w:r>
              <w:rPr>
                <w:rFonts w:ascii="Calibri" w:eastAsia="Calibri" w:hAnsi="Calibri" w:cs="Calibri"/>
                <w:b/>
                <w:sz w:val="22"/>
                <w:u w:val="single" w:color="000000"/>
              </w:rPr>
              <w:t>Warm Up</w:t>
            </w:r>
            <w:r>
              <w:rPr>
                <w:rFonts w:ascii="Calibri" w:eastAsia="Calibri" w:hAnsi="Calibri" w:cs="Calibri"/>
                <w:b/>
                <w:sz w:val="22"/>
              </w:rPr>
              <w:t xml:space="preserve"> </w:t>
            </w:r>
            <w:r>
              <w:rPr>
                <w:rFonts w:ascii="Calibri" w:eastAsia="Calibri" w:hAnsi="Calibri" w:cs="Calibri"/>
              </w:rPr>
              <w:t xml:space="preserve"> </w:t>
            </w:r>
          </w:p>
        </w:tc>
        <w:tc>
          <w:tcPr>
            <w:tcW w:w="3547" w:type="dxa"/>
            <w:tcBorders>
              <w:top w:val="single" w:sz="4" w:space="0" w:color="000000"/>
              <w:left w:val="single" w:sz="4" w:space="0" w:color="000000"/>
              <w:bottom w:val="single" w:sz="4" w:space="0" w:color="000000"/>
              <w:right w:val="single" w:sz="4" w:space="0" w:color="000000"/>
            </w:tcBorders>
          </w:tcPr>
          <w:p w14:paraId="59013C36" w14:textId="77777777" w:rsidR="004E6A6D" w:rsidRDefault="00A80DAE">
            <w:pPr>
              <w:spacing w:after="0" w:line="259" w:lineRule="auto"/>
              <w:ind w:left="2" w:right="0" w:firstLine="0"/>
              <w:jc w:val="left"/>
            </w:pPr>
            <w:r>
              <w:rPr>
                <w:rFonts w:ascii="Calibri" w:eastAsia="Calibri" w:hAnsi="Calibri" w:cs="Calibri"/>
                <w:b/>
                <w:sz w:val="22"/>
                <w:u w:val="single" w:color="000000"/>
              </w:rPr>
              <w:t>Event Start</w:t>
            </w:r>
            <w:r>
              <w:rPr>
                <w:rFonts w:ascii="Calibri" w:eastAsia="Calibri" w:hAnsi="Calibri" w:cs="Calibri"/>
                <w:b/>
                <w:sz w:val="22"/>
              </w:rPr>
              <w:t xml:space="preserve"> </w:t>
            </w:r>
            <w:r>
              <w:rPr>
                <w:rFonts w:ascii="Calibri" w:eastAsia="Calibri" w:hAnsi="Calibri" w:cs="Calibri"/>
              </w:rPr>
              <w:t xml:space="preserve"> </w:t>
            </w:r>
          </w:p>
        </w:tc>
      </w:tr>
      <w:tr w:rsidR="004E6A6D" w14:paraId="0A37E257" w14:textId="77777777" w:rsidTr="0034596F">
        <w:trPr>
          <w:trHeight w:val="442"/>
        </w:trPr>
        <w:tc>
          <w:tcPr>
            <w:tcW w:w="2282" w:type="dxa"/>
            <w:tcBorders>
              <w:top w:val="single" w:sz="4" w:space="0" w:color="000000"/>
              <w:left w:val="single" w:sz="4" w:space="0" w:color="000000"/>
              <w:bottom w:val="single" w:sz="4" w:space="0" w:color="000000"/>
              <w:right w:val="single" w:sz="4" w:space="0" w:color="000000"/>
            </w:tcBorders>
            <w:vAlign w:val="center"/>
          </w:tcPr>
          <w:p w14:paraId="1F1CC826" w14:textId="77777777" w:rsidR="004E6A6D" w:rsidRDefault="00A80DAE">
            <w:pPr>
              <w:spacing w:after="0" w:line="259" w:lineRule="auto"/>
              <w:ind w:left="5" w:right="0" w:firstLine="0"/>
              <w:jc w:val="left"/>
            </w:pPr>
            <w:r>
              <w:rPr>
                <w:rFonts w:ascii="Calibri" w:eastAsia="Calibri" w:hAnsi="Calibri" w:cs="Calibri"/>
                <w:sz w:val="22"/>
              </w:rPr>
              <w:t xml:space="preserve">Friday PM </w:t>
            </w:r>
            <w:r>
              <w:rPr>
                <w:rFonts w:ascii="Calibri" w:eastAsia="Calibri" w:hAnsi="Calibri" w:cs="Calibri"/>
              </w:rPr>
              <w:t xml:space="preserve"> </w:t>
            </w:r>
          </w:p>
        </w:tc>
        <w:tc>
          <w:tcPr>
            <w:tcW w:w="3410" w:type="dxa"/>
            <w:tcBorders>
              <w:top w:val="single" w:sz="4" w:space="0" w:color="000000"/>
              <w:left w:val="single" w:sz="4" w:space="0" w:color="000000"/>
              <w:bottom w:val="single" w:sz="4" w:space="0" w:color="000000"/>
              <w:right w:val="single" w:sz="4" w:space="0" w:color="000000"/>
            </w:tcBorders>
            <w:vAlign w:val="center"/>
          </w:tcPr>
          <w:p w14:paraId="2E3721E3" w14:textId="77777777" w:rsidR="004E6A6D" w:rsidRDefault="00A80DAE">
            <w:pPr>
              <w:spacing w:after="0" w:line="259" w:lineRule="auto"/>
              <w:ind w:left="0" w:right="0" w:firstLine="0"/>
              <w:jc w:val="left"/>
            </w:pPr>
            <w:r>
              <w:rPr>
                <w:rFonts w:ascii="Calibri" w:eastAsia="Calibri" w:hAnsi="Calibri" w:cs="Calibri"/>
                <w:sz w:val="22"/>
              </w:rPr>
              <w:t xml:space="preserve">4:30 pm </w:t>
            </w:r>
            <w:r>
              <w:rPr>
                <w:rFonts w:ascii="Calibri" w:eastAsia="Calibri" w:hAnsi="Calibri" w:cs="Calibri"/>
              </w:rPr>
              <w:t xml:space="preserve"> </w:t>
            </w:r>
          </w:p>
        </w:tc>
        <w:tc>
          <w:tcPr>
            <w:tcW w:w="3547" w:type="dxa"/>
            <w:tcBorders>
              <w:top w:val="single" w:sz="4" w:space="0" w:color="000000"/>
              <w:left w:val="single" w:sz="4" w:space="0" w:color="000000"/>
              <w:bottom w:val="single" w:sz="4" w:space="0" w:color="000000"/>
              <w:right w:val="single" w:sz="4" w:space="0" w:color="000000"/>
            </w:tcBorders>
            <w:vAlign w:val="center"/>
          </w:tcPr>
          <w:p w14:paraId="141BD144" w14:textId="77777777" w:rsidR="004E6A6D" w:rsidRDefault="00A80DAE">
            <w:pPr>
              <w:spacing w:after="0" w:line="259" w:lineRule="auto"/>
              <w:ind w:left="2" w:right="0" w:firstLine="0"/>
              <w:jc w:val="left"/>
            </w:pPr>
            <w:r>
              <w:rPr>
                <w:rFonts w:ascii="Calibri" w:eastAsia="Calibri" w:hAnsi="Calibri" w:cs="Calibri"/>
                <w:sz w:val="22"/>
              </w:rPr>
              <w:t xml:space="preserve">5:30 pm </w:t>
            </w:r>
            <w:r>
              <w:rPr>
                <w:rFonts w:ascii="Calibri" w:eastAsia="Calibri" w:hAnsi="Calibri" w:cs="Calibri"/>
              </w:rPr>
              <w:t xml:space="preserve"> </w:t>
            </w:r>
          </w:p>
        </w:tc>
      </w:tr>
      <w:tr w:rsidR="004E6A6D" w14:paraId="67B03EC0" w14:textId="77777777" w:rsidTr="0034596F">
        <w:trPr>
          <w:trHeight w:val="439"/>
        </w:trPr>
        <w:tc>
          <w:tcPr>
            <w:tcW w:w="2282" w:type="dxa"/>
            <w:tcBorders>
              <w:top w:val="single" w:sz="4" w:space="0" w:color="000000"/>
              <w:left w:val="single" w:sz="4" w:space="0" w:color="000000"/>
              <w:bottom w:val="single" w:sz="4" w:space="0" w:color="000000"/>
              <w:right w:val="single" w:sz="4" w:space="0" w:color="000000"/>
            </w:tcBorders>
            <w:vAlign w:val="center"/>
          </w:tcPr>
          <w:p w14:paraId="1CF2E5C5" w14:textId="77777777" w:rsidR="004E6A6D" w:rsidRDefault="00A80DAE">
            <w:pPr>
              <w:spacing w:after="0" w:line="259" w:lineRule="auto"/>
              <w:ind w:left="5" w:right="0" w:firstLine="0"/>
              <w:jc w:val="left"/>
            </w:pPr>
            <w:r>
              <w:rPr>
                <w:rFonts w:ascii="Calibri" w:eastAsia="Calibri" w:hAnsi="Calibri" w:cs="Calibri"/>
                <w:sz w:val="22"/>
              </w:rPr>
              <w:t xml:space="preserve">Saturday AM </w:t>
            </w:r>
            <w:r>
              <w:rPr>
                <w:rFonts w:ascii="Calibri" w:eastAsia="Calibri" w:hAnsi="Calibri" w:cs="Calibri"/>
              </w:rPr>
              <w:t xml:space="preserve"> </w:t>
            </w:r>
          </w:p>
        </w:tc>
        <w:tc>
          <w:tcPr>
            <w:tcW w:w="3410" w:type="dxa"/>
            <w:tcBorders>
              <w:top w:val="single" w:sz="4" w:space="0" w:color="000000"/>
              <w:left w:val="single" w:sz="4" w:space="0" w:color="000000"/>
              <w:bottom w:val="single" w:sz="4" w:space="0" w:color="000000"/>
              <w:right w:val="single" w:sz="4" w:space="0" w:color="000000"/>
            </w:tcBorders>
            <w:vAlign w:val="center"/>
          </w:tcPr>
          <w:p w14:paraId="2D6578F4" w14:textId="77777777" w:rsidR="004E6A6D" w:rsidRDefault="00A80DAE">
            <w:pPr>
              <w:spacing w:after="0" w:line="259" w:lineRule="auto"/>
              <w:ind w:left="0" w:right="0" w:firstLine="0"/>
              <w:jc w:val="left"/>
            </w:pPr>
            <w:r>
              <w:rPr>
                <w:rFonts w:ascii="Calibri" w:eastAsia="Calibri" w:hAnsi="Calibri" w:cs="Calibri"/>
                <w:sz w:val="22"/>
              </w:rPr>
              <w:t xml:space="preserve">8:00 am </w:t>
            </w:r>
            <w:r>
              <w:rPr>
                <w:rFonts w:ascii="Calibri" w:eastAsia="Calibri" w:hAnsi="Calibri" w:cs="Calibri"/>
              </w:rPr>
              <w:t xml:space="preserve"> </w:t>
            </w:r>
          </w:p>
        </w:tc>
        <w:tc>
          <w:tcPr>
            <w:tcW w:w="3547" w:type="dxa"/>
            <w:tcBorders>
              <w:top w:val="single" w:sz="4" w:space="0" w:color="000000"/>
              <w:left w:val="single" w:sz="4" w:space="0" w:color="000000"/>
              <w:bottom w:val="single" w:sz="4" w:space="0" w:color="000000"/>
              <w:right w:val="single" w:sz="4" w:space="0" w:color="000000"/>
            </w:tcBorders>
            <w:vAlign w:val="center"/>
          </w:tcPr>
          <w:p w14:paraId="28DDFFEF" w14:textId="77777777" w:rsidR="004E6A6D" w:rsidRDefault="00A80DAE">
            <w:pPr>
              <w:spacing w:after="0" w:line="259" w:lineRule="auto"/>
              <w:ind w:left="2" w:right="0" w:firstLine="0"/>
              <w:jc w:val="left"/>
            </w:pPr>
            <w:r>
              <w:rPr>
                <w:rFonts w:ascii="Calibri" w:eastAsia="Calibri" w:hAnsi="Calibri" w:cs="Calibri"/>
                <w:sz w:val="22"/>
              </w:rPr>
              <w:t xml:space="preserve">9:00 am </w:t>
            </w:r>
            <w:r>
              <w:rPr>
                <w:rFonts w:ascii="Calibri" w:eastAsia="Calibri" w:hAnsi="Calibri" w:cs="Calibri"/>
              </w:rPr>
              <w:t xml:space="preserve"> </w:t>
            </w:r>
          </w:p>
        </w:tc>
      </w:tr>
      <w:tr w:rsidR="004E6A6D" w14:paraId="09C171E0" w14:textId="77777777" w:rsidTr="0034596F">
        <w:trPr>
          <w:trHeight w:hRule="exact" w:val="720"/>
        </w:trPr>
        <w:tc>
          <w:tcPr>
            <w:tcW w:w="2282" w:type="dxa"/>
            <w:tcBorders>
              <w:top w:val="single" w:sz="4" w:space="0" w:color="000000"/>
              <w:left w:val="single" w:sz="4" w:space="0" w:color="000000"/>
              <w:bottom w:val="single" w:sz="4" w:space="0" w:color="000000"/>
              <w:right w:val="single" w:sz="4" w:space="0" w:color="000000"/>
            </w:tcBorders>
            <w:vAlign w:val="center"/>
          </w:tcPr>
          <w:p w14:paraId="6F643E2A" w14:textId="77777777" w:rsidR="004E6A6D" w:rsidRDefault="00A80DAE">
            <w:pPr>
              <w:tabs>
                <w:tab w:val="center" w:pos="2122"/>
              </w:tabs>
              <w:spacing w:after="0" w:line="259" w:lineRule="auto"/>
              <w:ind w:left="0" w:right="0" w:firstLine="0"/>
              <w:jc w:val="left"/>
            </w:pPr>
            <w:r>
              <w:rPr>
                <w:rFonts w:ascii="Calibri" w:eastAsia="Calibri" w:hAnsi="Calibri" w:cs="Calibri"/>
                <w:sz w:val="22"/>
              </w:rPr>
              <w:t xml:space="preserve">Saturday PM  </w:t>
            </w:r>
            <w:r>
              <w:rPr>
                <w:rFonts w:ascii="Calibri" w:eastAsia="Calibri" w:hAnsi="Calibri" w:cs="Calibri"/>
                <w:sz w:val="22"/>
              </w:rPr>
              <w:tab/>
            </w:r>
            <w:r>
              <w:rPr>
                <w:rFonts w:ascii="Calibri" w:eastAsia="Calibri" w:hAnsi="Calibri" w:cs="Calibri"/>
              </w:rPr>
              <w:t xml:space="preserve"> </w:t>
            </w:r>
          </w:p>
        </w:tc>
        <w:tc>
          <w:tcPr>
            <w:tcW w:w="3410" w:type="dxa"/>
            <w:tcBorders>
              <w:top w:val="single" w:sz="4" w:space="0" w:color="000000"/>
              <w:left w:val="single" w:sz="4" w:space="0" w:color="000000"/>
              <w:bottom w:val="single" w:sz="4" w:space="0" w:color="000000"/>
              <w:right w:val="single" w:sz="4" w:space="0" w:color="000000"/>
            </w:tcBorders>
            <w:vAlign w:val="center"/>
          </w:tcPr>
          <w:p w14:paraId="73B1B91B" w14:textId="6E6BB5BD" w:rsidR="004E6A6D" w:rsidRDefault="0034596F">
            <w:pPr>
              <w:spacing w:after="0" w:line="259" w:lineRule="auto"/>
              <w:ind w:left="5" w:right="0" w:firstLine="0"/>
              <w:jc w:val="left"/>
            </w:pPr>
            <w:r>
              <w:rPr>
                <w:rFonts w:ascii="Calibri" w:eastAsia="Calibri" w:hAnsi="Calibri" w:cs="Calibri"/>
                <w:sz w:val="22"/>
              </w:rPr>
              <w:t>1:00 pm</w:t>
            </w:r>
            <w:r w:rsidR="00A80DAE">
              <w:rPr>
                <w:rFonts w:ascii="Calibri" w:eastAsia="Calibri" w:hAnsi="Calibri" w:cs="Calibri"/>
                <w:sz w:val="22"/>
              </w:rPr>
              <w:t xml:space="preserve"> </w:t>
            </w:r>
            <w:r w:rsidR="00A80DAE">
              <w:rPr>
                <w:rFonts w:ascii="Calibri" w:eastAsia="Calibri" w:hAnsi="Calibri" w:cs="Calibri"/>
              </w:rPr>
              <w:t xml:space="preserve"> </w:t>
            </w:r>
          </w:p>
        </w:tc>
        <w:tc>
          <w:tcPr>
            <w:tcW w:w="3547" w:type="dxa"/>
            <w:tcBorders>
              <w:top w:val="single" w:sz="4" w:space="0" w:color="000000"/>
              <w:left w:val="single" w:sz="4" w:space="0" w:color="000000"/>
              <w:bottom w:val="single" w:sz="4" w:space="0" w:color="000000"/>
              <w:right w:val="single" w:sz="4" w:space="0" w:color="000000"/>
            </w:tcBorders>
            <w:vAlign w:val="center"/>
          </w:tcPr>
          <w:p w14:paraId="041737B9" w14:textId="3C7923D4" w:rsidR="004E6A6D" w:rsidRDefault="0034596F">
            <w:pPr>
              <w:spacing w:after="0" w:line="259" w:lineRule="auto"/>
              <w:ind w:left="2" w:right="0" w:firstLine="0"/>
              <w:jc w:val="left"/>
            </w:pPr>
            <w:r>
              <w:rPr>
                <w:rFonts w:ascii="Calibri" w:eastAsia="Calibri" w:hAnsi="Calibri" w:cs="Calibri"/>
                <w:sz w:val="22"/>
              </w:rPr>
              <w:t>2:00 pm</w:t>
            </w:r>
            <w:r w:rsidR="00A80DAE">
              <w:rPr>
                <w:rFonts w:ascii="Calibri" w:eastAsia="Calibri" w:hAnsi="Calibri" w:cs="Calibri"/>
              </w:rPr>
              <w:t xml:space="preserve"> </w:t>
            </w:r>
          </w:p>
        </w:tc>
      </w:tr>
      <w:tr w:rsidR="004E6A6D" w14:paraId="22C3C7C1" w14:textId="77777777" w:rsidTr="0034596F">
        <w:trPr>
          <w:trHeight w:val="439"/>
        </w:trPr>
        <w:tc>
          <w:tcPr>
            <w:tcW w:w="2282" w:type="dxa"/>
            <w:tcBorders>
              <w:top w:val="single" w:sz="4" w:space="0" w:color="000000"/>
              <w:left w:val="single" w:sz="4" w:space="0" w:color="000000"/>
              <w:bottom w:val="single" w:sz="4" w:space="0" w:color="000000"/>
              <w:right w:val="single" w:sz="4" w:space="0" w:color="000000"/>
            </w:tcBorders>
            <w:vAlign w:val="center"/>
          </w:tcPr>
          <w:p w14:paraId="5D3A64A8" w14:textId="77777777" w:rsidR="004E6A6D" w:rsidRDefault="00A80DAE">
            <w:pPr>
              <w:spacing w:after="0" w:line="259" w:lineRule="auto"/>
              <w:ind w:left="5" w:right="0" w:firstLine="0"/>
              <w:jc w:val="left"/>
            </w:pPr>
            <w:r>
              <w:rPr>
                <w:rFonts w:ascii="Calibri" w:eastAsia="Calibri" w:hAnsi="Calibri" w:cs="Calibri"/>
                <w:sz w:val="22"/>
              </w:rPr>
              <w:t xml:space="preserve">Sunday AM </w:t>
            </w:r>
            <w:r>
              <w:rPr>
                <w:rFonts w:ascii="Calibri" w:eastAsia="Calibri" w:hAnsi="Calibri" w:cs="Calibri"/>
              </w:rPr>
              <w:t xml:space="preserve"> </w:t>
            </w:r>
          </w:p>
        </w:tc>
        <w:tc>
          <w:tcPr>
            <w:tcW w:w="3410" w:type="dxa"/>
            <w:tcBorders>
              <w:top w:val="single" w:sz="4" w:space="0" w:color="000000"/>
              <w:left w:val="single" w:sz="4" w:space="0" w:color="000000"/>
              <w:bottom w:val="single" w:sz="4" w:space="0" w:color="000000"/>
              <w:right w:val="single" w:sz="4" w:space="0" w:color="000000"/>
            </w:tcBorders>
            <w:vAlign w:val="center"/>
          </w:tcPr>
          <w:p w14:paraId="24346969" w14:textId="77777777" w:rsidR="004E6A6D" w:rsidRDefault="00A80DAE">
            <w:pPr>
              <w:spacing w:after="0" w:line="259" w:lineRule="auto"/>
              <w:ind w:left="0" w:right="0" w:firstLine="0"/>
              <w:jc w:val="left"/>
            </w:pPr>
            <w:r>
              <w:rPr>
                <w:rFonts w:ascii="Calibri" w:eastAsia="Calibri" w:hAnsi="Calibri" w:cs="Calibri"/>
                <w:sz w:val="22"/>
              </w:rPr>
              <w:t>8:00 am</w:t>
            </w:r>
            <w:r>
              <w:rPr>
                <w:rFonts w:ascii="Calibri" w:eastAsia="Calibri" w:hAnsi="Calibri" w:cs="Calibri"/>
              </w:rPr>
              <w:t xml:space="preserve"> </w:t>
            </w:r>
          </w:p>
        </w:tc>
        <w:tc>
          <w:tcPr>
            <w:tcW w:w="3547" w:type="dxa"/>
            <w:tcBorders>
              <w:top w:val="single" w:sz="4" w:space="0" w:color="000000"/>
              <w:left w:val="single" w:sz="4" w:space="0" w:color="000000"/>
              <w:bottom w:val="single" w:sz="4" w:space="0" w:color="000000"/>
              <w:right w:val="single" w:sz="4" w:space="0" w:color="000000"/>
            </w:tcBorders>
            <w:vAlign w:val="center"/>
          </w:tcPr>
          <w:p w14:paraId="09BC9599" w14:textId="77777777" w:rsidR="004E6A6D" w:rsidRDefault="00A80DAE">
            <w:pPr>
              <w:spacing w:after="0" w:line="259" w:lineRule="auto"/>
              <w:ind w:left="2" w:right="0" w:firstLine="0"/>
              <w:jc w:val="left"/>
            </w:pPr>
            <w:r>
              <w:rPr>
                <w:rFonts w:ascii="Calibri" w:eastAsia="Calibri" w:hAnsi="Calibri" w:cs="Calibri"/>
                <w:sz w:val="22"/>
              </w:rPr>
              <w:t>9:00 am</w:t>
            </w:r>
            <w:r>
              <w:rPr>
                <w:rFonts w:ascii="Calibri" w:eastAsia="Calibri" w:hAnsi="Calibri" w:cs="Calibri"/>
              </w:rPr>
              <w:t xml:space="preserve"> </w:t>
            </w:r>
          </w:p>
        </w:tc>
      </w:tr>
      <w:tr w:rsidR="004E6A6D" w14:paraId="02A77DC9" w14:textId="77777777" w:rsidTr="0034596F">
        <w:trPr>
          <w:trHeight w:hRule="exact" w:val="706"/>
        </w:trPr>
        <w:tc>
          <w:tcPr>
            <w:tcW w:w="2282" w:type="dxa"/>
            <w:tcBorders>
              <w:top w:val="single" w:sz="4" w:space="0" w:color="000000"/>
              <w:left w:val="single" w:sz="4" w:space="0" w:color="000000"/>
              <w:bottom w:val="single" w:sz="4" w:space="0" w:color="000000"/>
              <w:right w:val="single" w:sz="4" w:space="0" w:color="000000"/>
            </w:tcBorders>
            <w:vAlign w:val="center"/>
          </w:tcPr>
          <w:p w14:paraId="4BD3014B" w14:textId="77777777" w:rsidR="004E6A6D" w:rsidRDefault="00A80DAE">
            <w:pPr>
              <w:spacing w:after="0" w:line="259" w:lineRule="auto"/>
              <w:ind w:left="5" w:right="0" w:firstLine="0"/>
              <w:jc w:val="left"/>
            </w:pPr>
            <w:r>
              <w:rPr>
                <w:rFonts w:ascii="Calibri" w:eastAsia="Calibri" w:hAnsi="Calibri" w:cs="Calibri"/>
                <w:sz w:val="22"/>
              </w:rPr>
              <w:t xml:space="preserve">Sunday PM </w:t>
            </w:r>
            <w:r>
              <w:rPr>
                <w:rFonts w:ascii="Calibri" w:eastAsia="Calibri" w:hAnsi="Calibri" w:cs="Calibri"/>
              </w:rPr>
              <w:t xml:space="preserve"> </w:t>
            </w:r>
          </w:p>
        </w:tc>
        <w:tc>
          <w:tcPr>
            <w:tcW w:w="3410" w:type="dxa"/>
            <w:tcBorders>
              <w:top w:val="single" w:sz="4" w:space="0" w:color="000000"/>
              <w:left w:val="single" w:sz="4" w:space="0" w:color="000000"/>
              <w:bottom w:val="single" w:sz="4" w:space="0" w:color="000000"/>
              <w:right w:val="single" w:sz="4" w:space="0" w:color="000000"/>
            </w:tcBorders>
            <w:vAlign w:val="center"/>
          </w:tcPr>
          <w:p w14:paraId="14A08D4E" w14:textId="45C358CF" w:rsidR="004E6A6D" w:rsidRDefault="0034596F">
            <w:pPr>
              <w:spacing w:after="0" w:line="259" w:lineRule="auto"/>
              <w:ind w:left="5" w:right="0" w:firstLine="0"/>
              <w:jc w:val="left"/>
            </w:pPr>
            <w:r>
              <w:rPr>
                <w:rFonts w:ascii="Calibri" w:eastAsia="Calibri" w:hAnsi="Calibri" w:cs="Calibri"/>
                <w:sz w:val="22"/>
              </w:rPr>
              <w:t>1:00 pm</w:t>
            </w:r>
          </w:p>
        </w:tc>
        <w:tc>
          <w:tcPr>
            <w:tcW w:w="3547" w:type="dxa"/>
            <w:tcBorders>
              <w:top w:val="single" w:sz="4" w:space="0" w:color="000000"/>
              <w:left w:val="single" w:sz="4" w:space="0" w:color="000000"/>
              <w:bottom w:val="single" w:sz="4" w:space="0" w:color="000000"/>
              <w:right w:val="single" w:sz="4" w:space="0" w:color="000000"/>
            </w:tcBorders>
            <w:vAlign w:val="center"/>
          </w:tcPr>
          <w:p w14:paraId="6E59B5FC" w14:textId="469274C5" w:rsidR="004E6A6D" w:rsidRDefault="0034596F">
            <w:pPr>
              <w:spacing w:after="0" w:line="259" w:lineRule="auto"/>
              <w:ind w:left="2" w:right="0" w:firstLine="0"/>
              <w:jc w:val="left"/>
            </w:pPr>
            <w:r>
              <w:rPr>
                <w:rFonts w:ascii="Calibri" w:eastAsia="Calibri" w:hAnsi="Calibri" w:cs="Calibri"/>
                <w:sz w:val="22"/>
              </w:rPr>
              <w:t>2:00 pm</w:t>
            </w:r>
            <w:r w:rsidR="00A80DAE">
              <w:rPr>
                <w:rFonts w:ascii="Calibri" w:eastAsia="Calibri" w:hAnsi="Calibri" w:cs="Calibri"/>
                <w:sz w:val="22"/>
              </w:rPr>
              <w:t xml:space="preserve"> </w:t>
            </w:r>
            <w:r w:rsidR="00A80DAE">
              <w:rPr>
                <w:rFonts w:ascii="Calibri" w:eastAsia="Calibri" w:hAnsi="Calibri" w:cs="Calibri"/>
              </w:rPr>
              <w:t xml:space="preserve"> </w:t>
            </w:r>
          </w:p>
        </w:tc>
      </w:tr>
    </w:tbl>
    <w:p w14:paraId="6E913799" w14:textId="77777777" w:rsidR="004E6A6D" w:rsidRDefault="00A80DAE">
      <w:pPr>
        <w:spacing w:after="5" w:line="259" w:lineRule="auto"/>
        <w:ind w:left="2" w:right="482" w:firstLine="0"/>
        <w:jc w:val="left"/>
      </w:pPr>
      <w:r>
        <w:rPr>
          <w:b/>
          <w:color w:val="FF0000"/>
        </w:rPr>
        <w:t xml:space="preserve"> </w:t>
      </w:r>
    </w:p>
    <w:p w14:paraId="540ECF89" w14:textId="77777777" w:rsidR="004E6A6D" w:rsidRDefault="00A80DAE">
      <w:pPr>
        <w:spacing w:after="125" w:line="259" w:lineRule="auto"/>
        <w:ind w:left="11" w:right="0" w:hanging="10"/>
        <w:jc w:val="left"/>
      </w:pPr>
      <w:r>
        <w:rPr>
          <w:b/>
        </w:rPr>
        <w:t xml:space="preserve">Motels – Use your favorite Hotel booking website. </w:t>
      </w:r>
    </w:p>
    <w:p w14:paraId="4A062969" w14:textId="77777777" w:rsidR="00B73604" w:rsidRDefault="00B73604">
      <w:pPr>
        <w:spacing w:after="5" w:line="255" w:lineRule="auto"/>
        <w:ind w:left="12" w:right="650"/>
        <w:jc w:val="left"/>
        <w:rPr>
          <w:b/>
        </w:rPr>
      </w:pPr>
    </w:p>
    <w:p w14:paraId="573C9B5A" w14:textId="6BBD9CA0" w:rsidR="004E6A6D" w:rsidRPr="00B07F7E" w:rsidRDefault="00A80DAE">
      <w:pPr>
        <w:spacing w:after="5" w:line="255" w:lineRule="auto"/>
        <w:ind w:left="12" w:right="650"/>
        <w:jc w:val="left"/>
        <w:rPr>
          <w:color w:val="auto"/>
        </w:rPr>
      </w:pPr>
      <w:r>
        <w:rPr>
          <w:b/>
        </w:rPr>
        <w:t>Facilities</w:t>
      </w:r>
      <w:r w:rsidR="00B6277E">
        <w:rPr>
          <w:b/>
        </w:rPr>
        <w:t xml:space="preserve"> -</w:t>
      </w:r>
      <w:r w:rsidR="00C045E9">
        <w:rPr>
          <w:b/>
          <w:bCs/>
        </w:rPr>
        <w:t>Waterford Kettering</w:t>
      </w:r>
      <w:r w:rsidR="00AB1804">
        <w:rPr>
          <w:b/>
          <w:bCs/>
        </w:rPr>
        <w:t xml:space="preserve"> </w:t>
      </w:r>
      <w:r>
        <w:t xml:space="preserve">pool </w:t>
      </w:r>
      <w:r w:rsidR="00C045E9">
        <w:t>is an 8 lane pool with a separate supervised warm-up and warm down area available. Depth at start is 8.5’ and 3.5’ at turn. Permanent starting blocks and non-turbulent lane markers will be used. Colorado timing system with an 8 lane display will be used.</w:t>
      </w:r>
      <w:r w:rsidRPr="00B07F7E">
        <w:rPr>
          <w:color w:val="auto"/>
        </w:rPr>
        <w:t xml:space="preserve">.  There is ample balcony seating for spectators. Lockers are available (provide your own lock).  Public phones </w:t>
      </w:r>
      <w:r w:rsidRPr="00B07F7E">
        <w:rPr>
          <w:b/>
          <w:color w:val="auto"/>
        </w:rPr>
        <w:t>will</w:t>
      </w:r>
      <w:r w:rsidRPr="00B07F7E">
        <w:rPr>
          <w:color w:val="auto"/>
        </w:rPr>
        <w:t xml:space="preserve"> be available. The competition course has not been certified in accordance with 104.2.2C (4).</w:t>
      </w:r>
      <w:r w:rsidRPr="00B07F7E">
        <w:rPr>
          <w:rFonts w:ascii="Calibri" w:eastAsia="Calibri" w:hAnsi="Calibri" w:cs="Calibri"/>
          <w:color w:val="auto"/>
        </w:rPr>
        <w:t xml:space="preserve">  </w:t>
      </w:r>
    </w:p>
    <w:p w14:paraId="33552AAF" w14:textId="77777777" w:rsidR="00B73604" w:rsidRDefault="00B73604">
      <w:pPr>
        <w:ind w:left="13" w:right="679"/>
        <w:rPr>
          <w:b/>
        </w:rPr>
      </w:pPr>
    </w:p>
    <w:p w14:paraId="4B20AAB4" w14:textId="1E8B83BC" w:rsidR="004E6A6D" w:rsidRDefault="00A80DAE">
      <w:pPr>
        <w:ind w:left="13" w:right="679"/>
      </w:pPr>
      <w:r>
        <w:rPr>
          <w:b/>
        </w:rPr>
        <w:t xml:space="preserve">Eligibility - </w:t>
      </w:r>
      <w:r>
        <w:t xml:space="preserve">The Autumn IMX Challenge is for all swimmers.   All swimmers must be currently registered with United States of America Swimming (USA-S). A swimmer's age on </w:t>
      </w:r>
      <w:r>
        <w:rPr>
          <w:b/>
        </w:rPr>
        <w:t xml:space="preserve">November </w:t>
      </w:r>
      <w:r w:rsidR="00B6277E">
        <w:rPr>
          <w:b/>
        </w:rPr>
        <w:t>1</w:t>
      </w:r>
      <w:r>
        <w:rPr>
          <w:b/>
        </w:rPr>
        <w:t>, 201</w:t>
      </w:r>
      <w:r w:rsidR="00B6277E">
        <w:rPr>
          <w:b/>
        </w:rPr>
        <w:t>9</w:t>
      </w:r>
      <w:r>
        <w:t xml:space="preserve"> will determine his/her eligibility for a </w:t>
      </w:r>
      <w:r w:rsidR="003915BC">
        <w:t>age</w:t>
      </w:r>
      <w:r>
        <w:t xml:space="preserve"> group. </w:t>
      </w:r>
    </w:p>
    <w:p w14:paraId="3F41A185" w14:textId="68F840FE" w:rsidR="004E6A6D" w:rsidRDefault="00A80DAE">
      <w:pPr>
        <w:ind w:left="13" w:right="679"/>
      </w:pPr>
      <w:r>
        <w:rPr>
          <w:b/>
        </w:rPr>
        <w:t xml:space="preserve">Deck Registration - </w:t>
      </w:r>
      <w:r>
        <w:t>Unregistered swimmers must register on deck at this meet by turning in the athlete registration form and payment to the Meet Referee.  The cost of registering on deck is double the normal fee ($1</w:t>
      </w:r>
      <w:r w:rsidR="004F1DA9">
        <w:t>60</w:t>
      </w:r>
      <w:r>
        <w:t>.00 per swimmer for 201</w:t>
      </w:r>
      <w:r w:rsidR="00C045E9">
        <w:t>9</w:t>
      </w:r>
      <w:r>
        <w:t>-</w:t>
      </w:r>
      <w:r w:rsidR="00C045E9">
        <w:t xml:space="preserve">20 </w:t>
      </w:r>
      <w:r>
        <w:t xml:space="preserve">registration). </w:t>
      </w:r>
    </w:p>
    <w:p w14:paraId="53DE34E5" w14:textId="508BD25B" w:rsidR="004E6A6D" w:rsidRDefault="00A80DAE">
      <w:pPr>
        <w:ind w:left="13" w:right="679"/>
      </w:pPr>
      <w:r>
        <w:rPr>
          <w:b/>
        </w:rPr>
        <w:lastRenderedPageBreak/>
        <w:t xml:space="preserve">Meet Format - Meet Format - </w:t>
      </w:r>
      <w:r>
        <w:t xml:space="preserve">All events are </w:t>
      </w:r>
      <w:r>
        <w:rPr>
          <w:b/>
        </w:rPr>
        <w:t>timed finals.</w:t>
      </w:r>
      <w:r>
        <w:t xml:space="preserve">  This meet is designed as an IMX Challenge:  All swimmers are encouraged to enter 8 individual events including </w:t>
      </w:r>
      <w:r w:rsidR="00B6277E">
        <w:t>all</w:t>
      </w:r>
      <w:r>
        <w:t xml:space="preserve"> the events required in the USA Swimming IMXtreme Challenge, or IM Ready, for their respective age group plus additional events as well.  11-12 Girls events are in the morning and the 11</w:t>
      </w:r>
      <w:r w:rsidR="00B6277E">
        <w:t>-</w:t>
      </w:r>
      <w:r>
        <w:t xml:space="preserve">12 Boys events are in the afternoon on both Saturday and Sunday.  8 and Under swimmers may enter all listed events for the Atlantis Swimming IM Having Fun slate, as well as additional events if they wish!   </w:t>
      </w:r>
    </w:p>
    <w:p w14:paraId="0EA01D45" w14:textId="77777777" w:rsidR="004E6A6D" w:rsidRDefault="00A80DAE">
      <w:pPr>
        <w:ind w:left="13" w:right="679"/>
      </w:pPr>
      <w:r>
        <w:rPr>
          <w:b/>
        </w:rPr>
        <w:t xml:space="preserve">Entry Limits - </w:t>
      </w:r>
      <w:r>
        <w:t xml:space="preserve">Entries will be accepted on a first come first serve basis by date of email for electronic entries and date of receipt by the Administrative Official 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 </w:t>
      </w:r>
    </w:p>
    <w:p w14:paraId="2F8F9F02" w14:textId="77777777" w:rsidR="004E6A6D" w:rsidRDefault="00A80DAE">
      <w:pPr>
        <w:ind w:left="13" w:right="679"/>
      </w:pPr>
      <w:r>
        <w:rPr>
          <w:b/>
        </w:rPr>
        <w:t xml:space="preserve">Swimmers Without A Coach </w:t>
      </w:r>
      <w:r>
        <w:t xml:space="preserve">- 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 </w:t>
      </w:r>
      <w:r>
        <w:rPr>
          <w:b/>
        </w:rPr>
        <w:t xml:space="preserve">Individual Entry Limits - Swimmers may enter a maximum of three (3) individual events on Friday and five (5) individual events each day Saturday and Sunday. Time Trials, if allowed, count towards daily total.  </w:t>
      </w:r>
    </w:p>
    <w:p w14:paraId="064AAB47" w14:textId="79996867" w:rsidR="00B6277E" w:rsidRDefault="00A80DAE">
      <w:pPr>
        <w:spacing w:after="0" w:line="327" w:lineRule="auto"/>
        <w:ind w:left="13" w:right="679"/>
        <w:rPr>
          <w:b/>
        </w:rPr>
      </w:pPr>
      <w:r>
        <w:rPr>
          <w:b/>
        </w:rPr>
        <w:t>Electronic Entries - $5.00</w:t>
      </w:r>
      <w:r>
        <w:t xml:space="preserve"> per individual event.  Please include a $1.00 Michigan Swimming surcharge for each swimmer entered.  Make checks payable to: </w:t>
      </w:r>
      <w:r>
        <w:rPr>
          <w:b/>
        </w:rPr>
        <w:t>Atlantis Swimming</w:t>
      </w:r>
      <w:r w:rsidR="00B6277E">
        <w:rPr>
          <w:b/>
        </w:rPr>
        <w:t>.</w:t>
      </w:r>
      <w:r>
        <w:rPr>
          <w:b/>
        </w:rPr>
        <w:t xml:space="preserve"> </w:t>
      </w:r>
    </w:p>
    <w:p w14:paraId="33D3D962" w14:textId="12A1A8C7" w:rsidR="004E6A6D" w:rsidRDefault="00B73604" w:rsidP="00B73604">
      <w:pPr>
        <w:spacing w:after="0" w:line="327" w:lineRule="auto"/>
        <w:ind w:left="0" w:right="679" w:firstLine="0"/>
      </w:pPr>
      <w:r>
        <w:rPr>
          <w:b/>
        </w:rPr>
        <w:t>P</w:t>
      </w:r>
      <w:r w:rsidR="00A80DAE">
        <w:rPr>
          <w:b/>
        </w:rPr>
        <w:t xml:space="preserve">aper Entries - </w:t>
      </w:r>
      <w:r w:rsidR="00A80DAE">
        <w:t xml:space="preserve">MS rules regarding non-electronic entries apply.  </w:t>
      </w:r>
      <w:r w:rsidR="00A80DAE">
        <w:rPr>
          <w:b/>
        </w:rPr>
        <w:t>$6.00</w:t>
      </w:r>
      <w:r w:rsidR="00A80DAE">
        <w:t xml:space="preserve"> per individual event. </w:t>
      </w:r>
      <w:r w:rsidR="00A80DAE">
        <w:rPr>
          <w:b/>
        </w:rPr>
        <w:t xml:space="preserve"> </w:t>
      </w:r>
    </w:p>
    <w:p w14:paraId="076CA458" w14:textId="0D473EAB" w:rsidR="004E6A6D" w:rsidRDefault="00A80DAE" w:rsidP="00B6277E">
      <w:pPr>
        <w:spacing w:after="242"/>
        <w:ind w:left="13" w:right="679"/>
      </w:pPr>
      <w:r>
        <w:t xml:space="preserve">There is a $1.00 additional charge per individual event paid if the entry is not submitted in Hy-Tek format.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6DE967A2" w14:textId="7DA154FA" w:rsidR="004E6A6D" w:rsidRDefault="00A80DAE">
      <w:pPr>
        <w:ind w:left="13" w:right="679"/>
      </w:pPr>
      <w:r>
        <w:rPr>
          <w:b/>
        </w:rPr>
        <w:t xml:space="preserve">Entry Procedures - </w:t>
      </w:r>
      <w:r>
        <w:t xml:space="preserve">Entries may be submitted to the Administrative Official as of </w:t>
      </w:r>
      <w:r>
        <w:rPr>
          <w:b/>
        </w:rPr>
        <w:t>October</w:t>
      </w:r>
      <w:r w:rsidR="001E547C">
        <w:rPr>
          <w:b/>
        </w:rPr>
        <w:t xml:space="preserve">  </w:t>
      </w:r>
      <w:r>
        <w:rPr>
          <w:b/>
        </w:rPr>
        <w:t xml:space="preserve"> </w:t>
      </w:r>
      <w:r w:rsidR="001E547C">
        <w:rPr>
          <w:b/>
        </w:rPr>
        <w:t>4</w:t>
      </w:r>
      <w:r>
        <w:rPr>
          <w:b/>
        </w:rPr>
        <w:t>, 201</w:t>
      </w:r>
      <w:r w:rsidR="00B6277E">
        <w:rPr>
          <w:b/>
        </w:rPr>
        <w:t>9</w:t>
      </w:r>
      <w:r>
        <w:rPr>
          <w:b/>
        </w:rPr>
        <w:t xml:space="preserve"> at 8am.  </w:t>
      </w:r>
      <w:r>
        <w:t xml:space="preserve">The Administrative Official must receive all entries no later than </w:t>
      </w:r>
      <w:r>
        <w:rPr>
          <w:b/>
        </w:rPr>
        <w:t>October 2</w:t>
      </w:r>
      <w:r w:rsidR="001E547C">
        <w:rPr>
          <w:b/>
        </w:rPr>
        <w:t>7</w:t>
      </w:r>
      <w:r>
        <w:rPr>
          <w:b/>
        </w:rPr>
        <w:t>, 201</w:t>
      </w:r>
      <w:r w:rsidR="00B6277E">
        <w:rPr>
          <w:b/>
        </w:rPr>
        <w:t>9</w:t>
      </w:r>
      <w:r>
        <w:rPr>
          <w:b/>
        </w:rPr>
        <w:t>, 11:59pm</w:t>
      </w:r>
      <w:r>
        <w:t>. Entries must include correct swimmer name (as registered with USA/MS Swimming), age and USA number. You can import the order of events and event numbers from the Michigan Swimming website (</w:t>
      </w:r>
      <w:hyperlink r:id="rId9">
        <w:r>
          <w:rPr>
            <w:color w:val="0000FF"/>
            <w:u w:val="single" w:color="000000"/>
          </w:rPr>
          <w:t>http://www.miswim.org/</w:t>
        </w:r>
      </w:hyperlink>
      <w:hyperlink r:id="rId10">
        <w:r>
          <w:t>)</w:t>
        </w:r>
      </w:hyperlink>
      <w:r>
        <w:t>.  All individual entries should be submitted via electronic mail to the Administrative Official at</w:t>
      </w:r>
      <w:r w:rsidR="00C045E9">
        <w:t xml:space="preserve"> dawngurley@att.net</w:t>
      </w:r>
      <w:r w:rsidR="00B6277E">
        <w:t xml:space="preserve"> .</w:t>
      </w:r>
      <w:r>
        <w:t xml:space="preserve"> All entries will be processed in order by email date code or mail date code.  Any entries submitted will be considered provisional until such time as the Administrative Official 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The complete Autumn IMX Challenge entry packet with entry forms is available on the Michigan Swimming Website at</w:t>
      </w:r>
      <w:hyperlink r:id="rId11">
        <w:r>
          <w:rPr>
            <w:rFonts w:ascii="Calibri" w:eastAsia="Calibri" w:hAnsi="Calibri" w:cs="Calibri"/>
          </w:rPr>
          <w:t xml:space="preserve"> </w:t>
        </w:r>
      </w:hyperlink>
      <w:hyperlink r:id="rId12">
        <w:r>
          <w:rPr>
            <w:color w:val="0000FF"/>
            <w:u w:val="single" w:color="000000"/>
          </w:rPr>
          <w:t>http://www.miswim.org/</w:t>
        </w:r>
      </w:hyperlink>
      <w:hyperlink r:id="rId13">
        <w:r>
          <w:rPr>
            <w:rFonts w:ascii="Calibri" w:eastAsia="Calibri" w:hAnsi="Calibri" w:cs="Calibri"/>
          </w:rPr>
          <w:t xml:space="preserve"> </w:t>
        </w:r>
      </w:hyperlink>
    </w:p>
    <w:p w14:paraId="2E399D60" w14:textId="77777777" w:rsidR="004E6A6D" w:rsidRDefault="00A80DAE">
      <w:pPr>
        <w:ind w:left="13" w:right="679"/>
      </w:pPr>
      <w:r>
        <w:rPr>
          <w:b/>
        </w:rPr>
        <w:t xml:space="preserve">Refunds - </w:t>
      </w:r>
      <w:r>
        <w:t xml:space="preserve">Once a team or individual entry has been received and processed by the Administrative Official there are no refunds in full or in part unless the “over qualification exception” applies (see MS Rules). </w:t>
      </w:r>
    </w:p>
    <w:p w14:paraId="4871EF28" w14:textId="77777777" w:rsidR="00AB1804" w:rsidRDefault="00A80DAE" w:rsidP="00B73604">
      <w:pPr>
        <w:spacing w:line="240" w:lineRule="auto"/>
        <w:ind w:left="14" w:right="677" w:hanging="14"/>
        <w:jc w:val="center"/>
      </w:pPr>
      <w:r>
        <w:rPr>
          <w:b/>
        </w:rPr>
        <w:lastRenderedPageBreak/>
        <w:t xml:space="preserve">Entries - </w:t>
      </w:r>
      <w:r>
        <w:t>Your club's Entry, Entry Summary Sheet, Release/Waiver, Certification of Entered</w:t>
      </w:r>
    </w:p>
    <w:p w14:paraId="73573886" w14:textId="019EE989" w:rsidR="004E6A6D" w:rsidRDefault="00A80DAE" w:rsidP="00B73604">
      <w:pPr>
        <w:spacing w:line="240" w:lineRule="auto"/>
        <w:ind w:left="14" w:right="677" w:hanging="14"/>
        <w:jc w:val="center"/>
      </w:pPr>
      <w:r>
        <w:t xml:space="preserve">Athletes and Check should be sent via U.S. mail or nationally recognized overnight courier to: </w:t>
      </w:r>
      <w:r>
        <w:rPr>
          <w:b/>
        </w:rPr>
        <w:t>Colleen Rose, 248-361-3078</w:t>
      </w:r>
    </w:p>
    <w:p w14:paraId="742065E9" w14:textId="77777777" w:rsidR="004E6A6D" w:rsidRDefault="00A80DAE" w:rsidP="00F30709">
      <w:pPr>
        <w:spacing w:after="0" w:line="240" w:lineRule="auto"/>
        <w:ind w:left="2131" w:right="2750" w:firstLine="0"/>
        <w:jc w:val="center"/>
      </w:pPr>
      <w:r>
        <w:rPr>
          <w:rFonts w:ascii="Calibri" w:eastAsia="Calibri" w:hAnsi="Calibri" w:cs="Calibri"/>
        </w:rPr>
        <w:t>2315 Torquay Ave, Royal Oak 48073</w:t>
      </w:r>
      <w:r>
        <w:rPr>
          <w:b/>
        </w:rPr>
        <w:t xml:space="preserve">  </w:t>
      </w:r>
      <w:r>
        <w:rPr>
          <w:rFonts w:ascii="Calibri" w:eastAsia="Calibri" w:hAnsi="Calibri" w:cs="Calibri"/>
          <w:color w:val="0000FF"/>
          <w:u w:val="single" w:color="0000FF"/>
        </w:rPr>
        <w:t>colleenvrose@yahoo.com</w:t>
      </w:r>
      <w:r>
        <w:rPr>
          <w:b/>
        </w:rPr>
        <w:t xml:space="preserve">,  </w:t>
      </w:r>
    </w:p>
    <w:p w14:paraId="0ABC2C4F" w14:textId="58BEF08B" w:rsidR="004E6A6D" w:rsidRDefault="00A80DAE" w:rsidP="00B73604">
      <w:pPr>
        <w:spacing w:after="7" w:line="259" w:lineRule="auto"/>
        <w:ind w:left="0" w:right="621" w:firstLine="0"/>
        <w:jc w:val="center"/>
        <w:rPr>
          <w:color w:val="FF0000"/>
        </w:rPr>
      </w:pPr>
      <w:r>
        <w:t>Entry questions to AO</w:t>
      </w:r>
      <w:r w:rsidR="00AB1804">
        <w:t xml:space="preserve"> </w:t>
      </w:r>
      <w:r w:rsidR="00C045E9">
        <w:t>– Dawn Gurley (dawngurley@att.net)</w:t>
      </w:r>
      <w:r>
        <w:t xml:space="preserve"> </w:t>
      </w:r>
    </w:p>
    <w:p w14:paraId="6B09B7DE" w14:textId="77777777" w:rsidR="00B73604" w:rsidRPr="00B6277E" w:rsidRDefault="00B73604" w:rsidP="00B73604">
      <w:pPr>
        <w:spacing w:after="7" w:line="259" w:lineRule="auto"/>
        <w:ind w:left="0" w:right="621" w:firstLine="0"/>
        <w:jc w:val="center"/>
        <w:rPr>
          <w:color w:val="FF0000"/>
        </w:rPr>
      </w:pPr>
    </w:p>
    <w:p w14:paraId="6FFC7CCE" w14:textId="2F88A9C6" w:rsidR="004E6A6D" w:rsidRDefault="00A80DAE">
      <w:pPr>
        <w:ind w:left="13" w:right="679"/>
      </w:pPr>
      <w:r>
        <w:rPr>
          <w:b/>
        </w:rPr>
        <w:t xml:space="preserve">Check In - </w:t>
      </w:r>
      <w:r>
        <w:t xml:space="preserve">Check in will be required. Check-in will be available </w:t>
      </w:r>
      <w:r>
        <w:rPr>
          <w:b/>
        </w:rPr>
        <w:t>30 minutes prior to warmup</w:t>
      </w:r>
      <w:r>
        <w:t>. Failure to check in will cause the swimmer to be scratched from all events in that session. Check in will close 15 minutes after the start of warm up for each session. Check in sheets will be posted</w:t>
      </w:r>
      <w:r>
        <w:rPr>
          <w:b/>
        </w:rPr>
        <w:t xml:space="preserve"> in the pool hallway outside of the locker rooms.</w:t>
      </w:r>
      <w:r>
        <w:t xml:space="preserve"> </w:t>
      </w:r>
    </w:p>
    <w:p w14:paraId="444CEE2F" w14:textId="77777777" w:rsidR="004E6A6D" w:rsidRDefault="00A80DAE">
      <w:pPr>
        <w:ind w:left="13" w:right="679"/>
      </w:pPr>
      <w:r>
        <w:rPr>
          <w:b/>
        </w:rPr>
        <w:t xml:space="preserve">Scratch Rules - </w:t>
      </w:r>
      <w:r>
        <w:rPr>
          <w:u w:val="single" w:color="000000"/>
        </w:rPr>
        <w:t>Prior</w:t>
      </w:r>
      <w:r>
        <w:t xml:space="preserve"> to check in close a swimmer may scratch events at the Clerk of Course.  </w:t>
      </w:r>
      <w:r>
        <w:rPr>
          <w:u w:val="single" w:color="000000"/>
        </w:rPr>
        <w:t>After</w:t>
      </w:r>
      <w:r>
        <w:t xml:space="preserve"> check in closes, you must see the Meet Referee to scratch an event.   </w:t>
      </w:r>
    </w:p>
    <w:p w14:paraId="565A6AF2" w14:textId="77777777" w:rsidR="004E6A6D" w:rsidRDefault="00A80DAE">
      <w:pPr>
        <w:ind w:left="13" w:right="679"/>
      </w:pPr>
      <w:r>
        <w:rPr>
          <w:b/>
        </w:rPr>
        <w:t xml:space="preserve">Marshaling - </w:t>
      </w:r>
      <w:r>
        <w:t>All events will be self-marshaled.  Heat sheets will be posted in conspicuous areas on deck and distributed to coaches as soon as possible.  All swimmers will be expected to find their heat and lane independently.</w:t>
      </w:r>
      <w:r>
        <w:rPr>
          <w:b/>
          <w:color w:val="FF0000"/>
        </w:rPr>
        <w:t xml:space="preserve"> </w:t>
      </w:r>
    </w:p>
    <w:p w14:paraId="65C5B900" w14:textId="77777777" w:rsidR="004E6A6D" w:rsidRDefault="00A80DAE">
      <w:pPr>
        <w:spacing w:after="284"/>
        <w:ind w:left="13" w:right="679"/>
      </w:pPr>
      <w:r>
        <w:rPr>
          <w:b/>
        </w:rPr>
        <w:t xml:space="preserve">Seeding - </w:t>
      </w:r>
      <w:r>
        <w:t xml:space="preserve">All events are timed finals seeded slowest to fastest except for the 500 Freestyle and 400 IM which will be seeded fastest to slowest alternating genders (women/men). </w:t>
      </w:r>
    </w:p>
    <w:p w14:paraId="6D573533" w14:textId="77777777" w:rsidR="004E6A6D" w:rsidRDefault="00A80DAE">
      <w:pPr>
        <w:spacing w:after="134" w:line="255" w:lineRule="auto"/>
        <w:ind w:left="12" w:right="650"/>
        <w:jc w:val="left"/>
      </w:pPr>
      <w:r>
        <w:rPr>
          <w:b/>
        </w:rPr>
        <w:t xml:space="preserve">Deck Entries/Time Trials - </w:t>
      </w:r>
      <w:r>
        <w:t>Deck entries and Time Trials may be accepted at the Clerk of Course at the discretion of the Meet Referee and the Meet Director.  Deck Entries must be received by the close of Check-in for each session to be seeded. Deck Entries are $7.50 per entry. Deck entry and time trial swimmers are subject to the Michigan Swimming $1.00 general surcharge if they are not already entered into the meet. For Deck Entries and Time Trials, registration status must be proven by providing a current USA Swimming membership card or a current print out of an athlete roster from the Club Portal, the Club Portal is located on the USA Swimming website. The athlete</w:t>
      </w:r>
      <w:r>
        <w:rPr>
          <w:b/>
        </w:rPr>
        <w:t xml:space="preserve"> </w:t>
      </w:r>
      <w:r>
        <w:t xml:space="preserve">by showing their membership from USA Swimming’s DECK PASS on a smart phone. Name, athlete ID and club affiliation should then be added to your database just as it appears on the card or list or the swimmer may compete unattached (UN) if they request to do so </w:t>
      </w:r>
    </w:p>
    <w:p w14:paraId="45A0DD90" w14:textId="77777777" w:rsidR="004E6A6D" w:rsidRDefault="00A80DAE">
      <w:pPr>
        <w:ind w:left="13" w:right="679"/>
      </w:pPr>
      <w:r>
        <w:rPr>
          <w:b/>
        </w:rPr>
        <w:t xml:space="preserve">Meet Programs/Admissions - </w:t>
      </w:r>
      <w:r>
        <w:t xml:space="preserve">Individual session heat sheets will be available for $2.00 once the session has been seeded. The doors to the spectator area will be open at 4:00pm for Friday’s session and at 8:00am for Saturday and Sunday. Admission is $5 per day. A weekend pass will be available charged at 5$ per day for the total number of days remaining in the meet. </w:t>
      </w:r>
    </w:p>
    <w:p w14:paraId="43359DBA" w14:textId="34DEE0DB" w:rsidR="00F30709" w:rsidRDefault="00F30709" w:rsidP="00B6277E">
      <w:pPr>
        <w:shd w:val="clear" w:color="auto" w:fill="FFFFFF"/>
        <w:spacing w:before="150" w:after="150"/>
        <w:outlineLvl w:val="2"/>
        <w:rPr>
          <w:rFonts w:eastAsia="Times New Roman"/>
          <w:b/>
          <w:bCs/>
          <w:caps/>
          <w:szCs w:val="20"/>
          <w:bdr w:val="none" w:sz="0" w:space="0" w:color="auto" w:frame="1"/>
        </w:rPr>
      </w:pPr>
      <w:r w:rsidRPr="00F30709">
        <w:rPr>
          <w:rFonts w:eastAsia="Times New Roman"/>
          <w:b/>
          <w:bCs/>
          <w:caps/>
          <w:szCs w:val="20"/>
          <w:u w:val="single"/>
          <w:bdr w:val="none" w:sz="0" w:space="0" w:color="auto" w:frame="1"/>
        </w:rPr>
        <w:t>IMX and IM Ready</w:t>
      </w:r>
      <w:r>
        <w:rPr>
          <w:rFonts w:eastAsia="Times New Roman"/>
          <w:b/>
          <w:bCs/>
          <w:caps/>
          <w:szCs w:val="20"/>
          <w:u w:val="single"/>
          <w:bdr w:val="none" w:sz="0" w:space="0" w:color="auto" w:frame="1"/>
        </w:rPr>
        <w:t>(IMR)</w:t>
      </w:r>
      <w:r w:rsidRPr="00F30709">
        <w:rPr>
          <w:rFonts w:eastAsia="Times New Roman"/>
          <w:b/>
          <w:bCs/>
          <w:caps/>
          <w:szCs w:val="20"/>
          <w:u w:val="single"/>
          <w:bdr w:val="none" w:sz="0" w:space="0" w:color="auto" w:frame="1"/>
        </w:rPr>
        <w:t xml:space="preserve"> explaination</w:t>
      </w:r>
    </w:p>
    <w:p w14:paraId="6F05B541" w14:textId="7AF0CF5E" w:rsidR="00B6277E" w:rsidRPr="00B6277E" w:rsidRDefault="00B6277E" w:rsidP="00B6277E">
      <w:pPr>
        <w:shd w:val="clear" w:color="auto" w:fill="FFFFFF"/>
        <w:spacing w:before="150" w:after="150"/>
        <w:outlineLvl w:val="2"/>
        <w:rPr>
          <w:ins w:id="0" w:author="EJ Rose" w:date="2019-08-20T20:36:00Z"/>
          <w:rFonts w:eastAsia="Times New Roman" w:cs="Times New Roman"/>
          <w:b/>
          <w:bCs/>
          <w:caps/>
          <w:color w:val="auto"/>
          <w:szCs w:val="20"/>
          <w:bdr w:val="none" w:sz="0" w:space="0" w:color="auto" w:frame="1"/>
        </w:rPr>
      </w:pPr>
      <w:ins w:id="1" w:author="EJ Rose" w:date="2019-08-20T20:36:00Z">
        <w:r w:rsidRPr="00B6277E">
          <w:rPr>
            <w:rFonts w:eastAsia="Times New Roman"/>
            <w:b/>
            <w:bCs/>
            <w:caps/>
            <w:szCs w:val="20"/>
            <w:bdr w:val="none" w:sz="0" w:space="0" w:color="auto" w:frame="1"/>
            <w:rPrChange w:id="2" w:author="EJ Rose" w:date="2019-08-20T20:37:00Z">
              <w:rPr>
                <w:rFonts w:ascii="karla" w:eastAsia="Times New Roman" w:hAnsi="karla"/>
                <w:b/>
                <w:bCs/>
                <w:caps/>
                <w:sz w:val="36"/>
                <w:szCs w:val="36"/>
                <w:bdr w:val="none" w:sz="0" w:space="0" w:color="auto" w:frame="1"/>
              </w:rPr>
            </w:rPrChange>
          </w:rPr>
          <w:t>IM READY (IMR)</w:t>
        </w:r>
      </w:ins>
    </w:p>
    <w:p w14:paraId="1F9F5DBB" w14:textId="69DDAE7C" w:rsidR="00F30709" w:rsidRPr="00F30709" w:rsidRDefault="00B6277E" w:rsidP="00F30709">
      <w:pPr>
        <w:shd w:val="clear" w:color="auto" w:fill="FFFFFF"/>
        <w:spacing w:after="150"/>
        <w:rPr>
          <w:rFonts w:eastAsia="Times New Roman"/>
          <w:color w:val="414141"/>
          <w:szCs w:val="20"/>
          <w:bdr w:val="none" w:sz="0" w:space="0" w:color="auto" w:frame="1"/>
        </w:rPr>
      </w:pPr>
      <w:ins w:id="3" w:author="EJ Rose" w:date="2019-08-20T20:36:00Z">
        <w:r w:rsidRPr="00B6277E">
          <w:rPr>
            <w:rFonts w:eastAsia="Times New Roman"/>
            <w:color w:val="414141"/>
            <w:szCs w:val="20"/>
            <w:bdr w:val="none" w:sz="0" w:space="0" w:color="auto" w:frame="1"/>
            <w:rPrChange w:id="4" w:author="EJ Rose" w:date="2019-08-20T20:37:00Z">
              <w:rPr>
                <w:rFonts w:ascii="karla" w:eastAsia="Times New Roman" w:hAnsi="karla"/>
                <w:color w:val="414141"/>
                <w:sz w:val="29"/>
                <w:szCs w:val="29"/>
                <w:bdr w:val="none" w:sz="0" w:space="0" w:color="auto" w:frame="1"/>
              </w:rPr>
            </w:rPrChange>
          </w:rPr>
          <w:t>The first step in the IMX Challenge is IM Ready (or IMR). To get "IM Ready," swimmers compete in a  series of five events at shorter distances. Below, we've listed the line-up by age</w:t>
        </w:r>
      </w:ins>
      <w:r w:rsidR="00CC2206">
        <w:rPr>
          <w:rFonts w:eastAsia="Times New Roman"/>
          <w:color w:val="414141"/>
          <w:szCs w:val="20"/>
          <w:bdr w:val="none" w:sz="0" w:space="0" w:color="auto" w:frame="1"/>
        </w:rPr>
        <w:t xml:space="preserve"> </w:t>
      </w:r>
      <w:ins w:id="5" w:author="EJ Rose" w:date="2019-08-20T20:36:00Z">
        <w:r w:rsidRPr="00B6277E">
          <w:rPr>
            <w:rFonts w:eastAsia="Times New Roman"/>
            <w:color w:val="414141"/>
            <w:szCs w:val="20"/>
            <w:bdr w:val="none" w:sz="0" w:space="0" w:color="auto" w:frame="1"/>
            <w:rPrChange w:id="6" w:author="EJ Rose" w:date="2019-08-20T20:37:00Z">
              <w:rPr>
                <w:rFonts w:ascii="karla" w:eastAsia="Times New Roman" w:hAnsi="karla"/>
                <w:color w:val="414141"/>
                <w:sz w:val="29"/>
                <w:szCs w:val="29"/>
                <w:bdr w:val="none" w:sz="0" w:space="0" w:color="auto" w:frame="1"/>
              </w:rPr>
            </w:rPrChange>
          </w:rPr>
          <w:t>groups.</w:t>
        </w:r>
        <w:r w:rsidRPr="00B6277E">
          <w:rPr>
            <w:rFonts w:eastAsia="Times New Roman"/>
            <w:color w:val="414141"/>
            <w:szCs w:val="20"/>
            <w:bdr w:val="none" w:sz="0" w:space="0" w:color="auto" w:frame="1"/>
          </w:rPr>
          <w:br/>
        </w:r>
        <w:r w:rsidRPr="00B6277E">
          <w:rPr>
            <w:rFonts w:eastAsia="Times New Roman"/>
            <w:color w:val="414141"/>
            <w:szCs w:val="20"/>
            <w:bdr w:val="none" w:sz="0" w:space="0" w:color="auto" w:frame="1"/>
          </w:rPr>
          <w:br/>
        </w:r>
        <w:r w:rsidRPr="00B6277E">
          <w:rPr>
            <w:rFonts w:eastAsia="Times New Roman"/>
            <w:b/>
            <w:bCs/>
            <w:color w:val="414141"/>
            <w:szCs w:val="20"/>
            <w:bdr w:val="none" w:sz="0" w:space="0" w:color="auto" w:frame="1"/>
            <w:rPrChange w:id="7" w:author="EJ Rose" w:date="2019-08-20T20:37:00Z">
              <w:rPr>
                <w:rFonts w:ascii="karla" w:eastAsia="Times New Roman" w:hAnsi="karla"/>
                <w:b/>
                <w:bCs/>
                <w:color w:val="414141"/>
                <w:sz w:val="29"/>
                <w:szCs w:val="29"/>
                <w:bdr w:val="none" w:sz="0" w:space="0" w:color="auto" w:frame="1"/>
              </w:rPr>
            </w:rPrChange>
          </w:rPr>
          <w:t>9 &amp; Under; 10-year olds:</w:t>
        </w:r>
        <w:r w:rsidRPr="00B6277E">
          <w:rPr>
            <w:rFonts w:eastAsia="Times New Roman"/>
            <w:color w:val="414141"/>
            <w:szCs w:val="20"/>
            <w:bdr w:val="none" w:sz="0" w:space="0" w:color="auto" w:frame="1"/>
            <w:rPrChange w:id="8" w:author="EJ Rose" w:date="2019-08-20T20:37:00Z">
              <w:rPr>
                <w:rFonts w:ascii="karla" w:eastAsia="Times New Roman" w:hAnsi="karla"/>
                <w:color w:val="414141"/>
                <w:sz w:val="29"/>
                <w:szCs w:val="29"/>
                <w:bdr w:val="none" w:sz="0" w:space="0" w:color="auto" w:frame="1"/>
              </w:rPr>
            </w:rPrChange>
          </w:rPr>
          <w:t xml:space="preserve"> 100 Free, 50 Back, 50 Breast, 50 Fly, 100 IM </w:t>
        </w:r>
        <w:r w:rsidRPr="00B6277E">
          <w:rPr>
            <w:rFonts w:eastAsia="Times New Roman"/>
            <w:color w:val="414141"/>
            <w:szCs w:val="20"/>
            <w:bdr w:val="none" w:sz="0" w:space="0" w:color="auto" w:frame="1"/>
          </w:rPr>
          <w:br/>
        </w:r>
        <w:r w:rsidRPr="00B6277E">
          <w:rPr>
            <w:rFonts w:eastAsia="Times New Roman"/>
            <w:b/>
            <w:bCs/>
            <w:color w:val="414141"/>
            <w:szCs w:val="20"/>
            <w:bdr w:val="none" w:sz="0" w:space="0" w:color="auto" w:frame="1"/>
            <w:rPrChange w:id="9" w:author="EJ Rose" w:date="2019-08-20T20:37:00Z">
              <w:rPr>
                <w:rFonts w:ascii="karla" w:eastAsia="Times New Roman" w:hAnsi="karla"/>
                <w:b/>
                <w:bCs/>
                <w:color w:val="414141"/>
                <w:sz w:val="29"/>
                <w:szCs w:val="29"/>
                <w:bdr w:val="none" w:sz="0" w:space="0" w:color="auto" w:frame="1"/>
              </w:rPr>
            </w:rPrChange>
          </w:rPr>
          <w:t>11-year olds; 12-year olds:</w:t>
        </w:r>
        <w:r w:rsidRPr="00B6277E">
          <w:rPr>
            <w:rFonts w:eastAsia="Times New Roman"/>
            <w:color w:val="414141"/>
            <w:szCs w:val="20"/>
            <w:bdr w:val="none" w:sz="0" w:space="0" w:color="auto" w:frame="1"/>
            <w:rPrChange w:id="10" w:author="EJ Rose" w:date="2019-08-20T20:37:00Z">
              <w:rPr>
                <w:rFonts w:ascii="karla" w:eastAsia="Times New Roman" w:hAnsi="karla"/>
                <w:color w:val="414141"/>
                <w:sz w:val="29"/>
                <w:szCs w:val="29"/>
                <w:bdr w:val="none" w:sz="0" w:space="0" w:color="auto" w:frame="1"/>
              </w:rPr>
            </w:rPrChange>
          </w:rPr>
          <w:t> 200 Free, 50 Back, 50 Breast, 50 Fly, 100 IM</w:t>
        </w:r>
        <w:r w:rsidRPr="00B6277E">
          <w:rPr>
            <w:rFonts w:eastAsia="Times New Roman"/>
            <w:color w:val="414141"/>
            <w:szCs w:val="20"/>
            <w:bdr w:val="none" w:sz="0" w:space="0" w:color="auto" w:frame="1"/>
          </w:rPr>
          <w:br/>
        </w:r>
        <w:r w:rsidRPr="00B6277E">
          <w:rPr>
            <w:rFonts w:eastAsia="Times New Roman"/>
            <w:b/>
            <w:bCs/>
            <w:color w:val="414141"/>
            <w:szCs w:val="20"/>
            <w:bdr w:val="none" w:sz="0" w:space="0" w:color="auto" w:frame="1"/>
            <w:rPrChange w:id="11" w:author="EJ Rose" w:date="2019-08-20T20:37:00Z">
              <w:rPr>
                <w:rFonts w:ascii="karla" w:eastAsia="Times New Roman" w:hAnsi="karla"/>
                <w:b/>
                <w:bCs/>
                <w:color w:val="414141"/>
                <w:sz w:val="29"/>
                <w:szCs w:val="29"/>
                <w:bdr w:val="none" w:sz="0" w:space="0" w:color="auto" w:frame="1"/>
              </w:rPr>
            </w:rPrChange>
          </w:rPr>
          <w:t>13, 14, 15, 16, 17, &amp; 18-year olds:</w:t>
        </w:r>
        <w:r w:rsidRPr="00B6277E">
          <w:rPr>
            <w:rFonts w:eastAsia="Times New Roman"/>
            <w:color w:val="414141"/>
            <w:szCs w:val="20"/>
            <w:bdr w:val="none" w:sz="0" w:space="0" w:color="auto" w:frame="1"/>
            <w:rPrChange w:id="12" w:author="EJ Rose" w:date="2019-08-20T20:37:00Z">
              <w:rPr>
                <w:rFonts w:ascii="karla" w:eastAsia="Times New Roman" w:hAnsi="karla"/>
                <w:color w:val="414141"/>
                <w:sz w:val="29"/>
                <w:szCs w:val="29"/>
                <w:bdr w:val="none" w:sz="0" w:space="0" w:color="auto" w:frame="1"/>
              </w:rPr>
            </w:rPrChange>
          </w:rPr>
          <w:t> 200 Free, 100 Back, 100 Breast, 100 Fly, 200 IM</w:t>
        </w:r>
        <w:r w:rsidRPr="00B6277E">
          <w:rPr>
            <w:rFonts w:eastAsia="Times New Roman"/>
            <w:color w:val="414141"/>
            <w:szCs w:val="20"/>
            <w:bdr w:val="none" w:sz="0" w:space="0" w:color="auto" w:frame="1"/>
          </w:rPr>
          <w:br/>
        </w:r>
        <w:r w:rsidRPr="00B6277E">
          <w:rPr>
            <w:rFonts w:eastAsia="Times New Roman"/>
            <w:color w:val="414141"/>
            <w:szCs w:val="20"/>
            <w:bdr w:val="none" w:sz="0" w:space="0" w:color="auto" w:frame="1"/>
            <w:rPrChange w:id="13" w:author="EJ Rose" w:date="2019-08-20T20:37:00Z">
              <w:rPr>
                <w:rFonts w:ascii="karla" w:eastAsia="Times New Roman" w:hAnsi="karla"/>
                <w:color w:val="414141"/>
                <w:sz w:val="29"/>
                <w:szCs w:val="29"/>
                <w:bdr w:val="none" w:sz="0" w:space="0" w:color="auto" w:frame="1"/>
              </w:rPr>
            </w:rPrChange>
          </w:rPr>
          <w:t xml:space="preserve">Once you've swum each event at least once at an official meet, you can log-in to your Deck Pass Account, and find out where you rank against all the other swimmers on your club team.  You do not need to complete the IM Ready program to participate in the IM Xtreme.  It is simply a </w:t>
        </w:r>
      </w:ins>
      <w:r w:rsidR="00F30709" w:rsidRPr="00B6277E">
        <w:rPr>
          <w:rFonts w:eastAsia="Times New Roman"/>
          <w:color w:val="414141"/>
          <w:szCs w:val="20"/>
          <w:bdr w:val="none" w:sz="0" w:space="0" w:color="auto" w:frame="1"/>
        </w:rPr>
        <w:t>steppingstone</w:t>
      </w:r>
      <w:ins w:id="14" w:author="EJ Rose" w:date="2019-08-20T20:36:00Z">
        <w:r w:rsidRPr="00B6277E">
          <w:rPr>
            <w:rFonts w:eastAsia="Times New Roman"/>
            <w:color w:val="414141"/>
            <w:szCs w:val="20"/>
            <w:bdr w:val="none" w:sz="0" w:space="0" w:color="auto" w:frame="1"/>
            <w:rPrChange w:id="15" w:author="EJ Rose" w:date="2019-08-20T20:37:00Z">
              <w:rPr>
                <w:rFonts w:ascii="karla" w:eastAsia="Times New Roman" w:hAnsi="karla"/>
                <w:color w:val="414141"/>
                <w:sz w:val="29"/>
                <w:szCs w:val="29"/>
                <w:bdr w:val="none" w:sz="0" w:space="0" w:color="auto" w:frame="1"/>
              </w:rPr>
            </w:rPrChange>
          </w:rPr>
          <w:t>.</w:t>
        </w:r>
      </w:ins>
    </w:p>
    <w:p w14:paraId="3BC7AC92" w14:textId="3D69D1B8" w:rsidR="00B6277E" w:rsidRPr="00B6277E" w:rsidRDefault="00B6277E" w:rsidP="00CC2206">
      <w:pPr>
        <w:shd w:val="clear" w:color="auto" w:fill="FFFFFF"/>
        <w:spacing w:before="150" w:after="0"/>
        <w:outlineLvl w:val="2"/>
        <w:rPr>
          <w:ins w:id="16" w:author="EJ Rose" w:date="2019-08-20T20:37:00Z"/>
          <w:rFonts w:eastAsia="Times New Roman"/>
          <w:b/>
          <w:bCs/>
          <w:caps/>
          <w:color w:val="auto"/>
          <w:szCs w:val="20"/>
          <w:bdr w:val="none" w:sz="0" w:space="0" w:color="auto" w:frame="1"/>
        </w:rPr>
      </w:pPr>
      <w:ins w:id="17" w:author="EJ Rose" w:date="2019-08-20T20:37:00Z">
        <w:r w:rsidRPr="00B6277E">
          <w:rPr>
            <w:rFonts w:eastAsia="Times New Roman"/>
            <w:b/>
            <w:bCs/>
            <w:caps/>
            <w:szCs w:val="20"/>
            <w:bdr w:val="none" w:sz="0" w:space="0" w:color="auto" w:frame="1"/>
            <w:rPrChange w:id="18" w:author="EJ Rose" w:date="2019-08-20T20:38:00Z">
              <w:rPr>
                <w:rFonts w:ascii="karla" w:eastAsia="Times New Roman" w:hAnsi="karla"/>
                <w:b/>
                <w:bCs/>
                <w:caps/>
                <w:sz w:val="36"/>
                <w:szCs w:val="36"/>
                <w:bdr w:val="none" w:sz="0" w:space="0" w:color="auto" w:frame="1"/>
              </w:rPr>
            </w:rPrChange>
          </w:rPr>
          <w:lastRenderedPageBreak/>
          <w:t>IM XTREME (IMX)</w:t>
        </w:r>
      </w:ins>
    </w:p>
    <w:p w14:paraId="76344171" w14:textId="22DD95C8" w:rsidR="00B6277E" w:rsidRPr="00B6277E" w:rsidRDefault="00B6277E" w:rsidP="00CC2206">
      <w:pPr>
        <w:shd w:val="clear" w:color="auto" w:fill="FFFFFF"/>
        <w:spacing w:after="150"/>
        <w:rPr>
          <w:ins w:id="19" w:author="EJ Rose" w:date="2019-08-20T20:37:00Z"/>
          <w:rFonts w:eastAsia="Times New Roman"/>
          <w:color w:val="414141"/>
          <w:szCs w:val="20"/>
          <w:bdr w:val="none" w:sz="0" w:space="0" w:color="auto" w:frame="1"/>
        </w:rPr>
      </w:pPr>
      <w:ins w:id="20" w:author="EJ Rose" w:date="2019-08-20T20:37:00Z">
        <w:r w:rsidRPr="00B6277E">
          <w:rPr>
            <w:rFonts w:eastAsia="Times New Roman"/>
            <w:color w:val="414141"/>
            <w:szCs w:val="20"/>
            <w:bdr w:val="none" w:sz="0" w:space="0" w:color="auto" w:frame="1"/>
            <w:rPrChange w:id="21" w:author="EJ Rose" w:date="2019-08-20T20:38:00Z">
              <w:rPr>
                <w:rFonts w:ascii="karla" w:eastAsia="Times New Roman" w:hAnsi="karla"/>
                <w:color w:val="414141"/>
                <w:sz w:val="29"/>
                <w:szCs w:val="29"/>
                <w:bdr w:val="none" w:sz="0" w:space="0" w:color="auto" w:frame="1"/>
              </w:rPr>
            </w:rPrChange>
          </w:rPr>
          <w:t xml:space="preserve">Ready to move forward? The next step is IM Xtreme (IMX). The IMX ranking includes a series of five  or six events at longer distances. Once you've completed the IMX program, you can find out where your IMX score ranks nationally, within your zone, within your LSC rank and </w:t>
        </w:r>
      </w:ins>
      <w:r w:rsidR="00F30709" w:rsidRPr="00B6277E">
        <w:rPr>
          <w:rFonts w:eastAsia="Times New Roman"/>
          <w:color w:val="414141"/>
          <w:szCs w:val="20"/>
          <w:bdr w:val="none" w:sz="0" w:space="0" w:color="auto" w:frame="1"/>
        </w:rPr>
        <w:t>on</w:t>
      </w:r>
      <w:r w:rsidR="00CC2206">
        <w:rPr>
          <w:rFonts w:eastAsia="Times New Roman"/>
          <w:color w:val="414141"/>
          <w:szCs w:val="20"/>
          <w:bdr w:val="none" w:sz="0" w:space="0" w:color="auto" w:frame="1"/>
        </w:rPr>
        <w:t xml:space="preserve"> </w:t>
      </w:r>
      <w:r w:rsidR="00F30709" w:rsidRPr="00B6277E">
        <w:rPr>
          <w:rFonts w:eastAsia="Times New Roman"/>
          <w:color w:val="414141"/>
          <w:szCs w:val="20"/>
          <w:bdr w:val="none" w:sz="0" w:space="0" w:color="auto" w:frame="1"/>
        </w:rPr>
        <w:t>your</w:t>
      </w:r>
      <w:r w:rsidR="00F30709">
        <w:rPr>
          <w:rFonts w:eastAsia="Times New Roman"/>
          <w:color w:val="414141"/>
          <w:szCs w:val="20"/>
          <w:bdr w:val="none" w:sz="0" w:space="0" w:color="auto" w:frame="1"/>
        </w:rPr>
        <w:t xml:space="preserve"> </w:t>
      </w:r>
      <w:ins w:id="22" w:author="EJ Rose" w:date="2019-08-20T20:37:00Z">
        <w:r w:rsidRPr="00B6277E">
          <w:rPr>
            <w:rFonts w:eastAsia="Times New Roman"/>
            <w:color w:val="414141"/>
            <w:szCs w:val="20"/>
            <w:bdr w:val="none" w:sz="0" w:space="0" w:color="auto" w:frame="1"/>
            <w:rPrChange w:id="23" w:author="EJ Rose" w:date="2019-08-20T20:38:00Z">
              <w:rPr>
                <w:rFonts w:ascii="karla" w:eastAsia="Times New Roman" w:hAnsi="karla"/>
                <w:color w:val="414141"/>
                <w:sz w:val="29"/>
                <w:szCs w:val="29"/>
                <w:bdr w:val="none" w:sz="0" w:space="0" w:color="auto" w:frame="1"/>
              </w:rPr>
            </w:rPrChange>
          </w:rPr>
          <w:t>club.</w:t>
        </w:r>
        <w:r w:rsidRPr="00B6277E">
          <w:rPr>
            <w:rFonts w:eastAsia="Times New Roman"/>
            <w:color w:val="414141"/>
            <w:szCs w:val="20"/>
            <w:bdr w:val="none" w:sz="0" w:space="0" w:color="auto" w:frame="1"/>
          </w:rPr>
          <w:br/>
        </w:r>
        <w:r w:rsidRPr="00B6277E">
          <w:rPr>
            <w:rFonts w:eastAsia="Times New Roman"/>
            <w:color w:val="414141"/>
            <w:szCs w:val="20"/>
            <w:bdr w:val="none" w:sz="0" w:space="0" w:color="auto" w:frame="1"/>
          </w:rPr>
          <w:br/>
        </w:r>
        <w:r w:rsidRPr="00B6277E">
          <w:rPr>
            <w:rFonts w:eastAsia="Times New Roman"/>
            <w:b/>
            <w:bCs/>
            <w:color w:val="414141"/>
            <w:szCs w:val="20"/>
            <w:bdr w:val="none" w:sz="0" w:space="0" w:color="auto" w:frame="1"/>
            <w:rPrChange w:id="24" w:author="EJ Rose" w:date="2019-08-20T20:38:00Z">
              <w:rPr>
                <w:rFonts w:ascii="karla" w:eastAsia="Times New Roman" w:hAnsi="karla"/>
                <w:b/>
                <w:bCs/>
                <w:color w:val="414141"/>
                <w:sz w:val="29"/>
                <w:szCs w:val="29"/>
                <w:bdr w:val="none" w:sz="0" w:space="0" w:color="auto" w:frame="1"/>
              </w:rPr>
            </w:rPrChange>
          </w:rPr>
          <w:t>9 &amp; Under; 10-year olds:</w:t>
        </w:r>
        <w:r w:rsidRPr="00B6277E">
          <w:rPr>
            <w:rFonts w:eastAsia="Times New Roman"/>
            <w:color w:val="414141"/>
            <w:szCs w:val="20"/>
            <w:bdr w:val="none" w:sz="0" w:space="0" w:color="auto" w:frame="1"/>
            <w:rPrChange w:id="25" w:author="EJ Rose" w:date="2019-08-20T20:38:00Z">
              <w:rPr>
                <w:rFonts w:ascii="karla" w:eastAsia="Times New Roman" w:hAnsi="karla"/>
                <w:color w:val="414141"/>
                <w:sz w:val="29"/>
                <w:szCs w:val="29"/>
                <w:bdr w:val="none" w:sz="0" w:space="0" w:color="auto" w:frame="1"/>
              </w:rPr>
            </w:rPrChange>
          </w:rPr>
          <w:t> 200 Free, 100 Back, 100 Breast, 100 Fly, 200 IM</w:t>
        </w:r>
        <w:r w:rsidRPr="00B6277E">
          <w:rPr>
            <w:rFonts w:eastAsia="Times New Roman"/>
            <w:color w:val="414141"/>
            <w:szCs w:val="20"/>
            <w:bdr w:val="none" w:sz="0" w:space="0" w:color="auto" w:frame="1"/>
          </w:rPr>
          <w:br/>
        </w:r>
        <w:r w:rsidRPr="00B6277E">
          <w:rPr>
            <w:rFonts w:eastAsia="Times New Roman"/>
            <w:b/>
            <w:bCs/>
            <w:color w:val="414141"/>
            <w:szCs w:val="20"/>
            <w:bdr w:val="none" w:sz="0" w:space="0" w:color="auto" w:frame="1"/>
            <w:rPrChange w:id="26" w:author="EJ Rose" w:date="2019-08-20T20:38:00Z">
              <w:rPr>
                <w:rFonts w:ascii="karla" w:eastAsia="Times New Roman" w:hAnsi="karla"/>
                <w:b/>
                <w:bCs/>
                <w:color w:val="414141"/>
                <w:sz w:val="29"/>
                <w:szCs w:val="29"/>
                <w:bdr w:val="none" w:sz="0" w:space="0" w:color="auto" w:frame="1"/>
              </w:rPr>
            </w:rPrChange>
          </w:rPr>
          <w:t>11-year olds; 12-year olds:</w:t>
        </w:r>
        <w:r w:rsidRPr="00B6277E">
          <w:rPr>
            <w:rFonts w:eastAsia="Times New Roman"/>
            <w:color w:val="414141"/>
            <w:szCs w:val="20"/>
            <w:bdr w:val="none" w:sz="0" w:space="0" w:color="auto" w:frame="1"/>
            <w:rPrChange w:id="27" w:author="EJ Rose" w:date="2019-08-20T20:38:00Z">
              <w:rPr>
                <w:rFonts w:ascii="karla" w:eastAsia="Times New Roman" w:hAnsi="karla"/>
                <w:color w:val="414141"/>
                <w:sz w:val="29"/>
                <w:szCs w:val="29"/>
                <w:bdr w:val="none" w:sz="0" w:space="0" w:color="auto" w:frame="1"/>
              </w:rPr>
            </w:rPrChange>
          </w:rPr>
          <w:t> 500 Free, 100 Back, 100 Breast, 100 Fly, 200 IM</w:t>
        </w:r>
        <w:r w:rsidRPr="00B6277E">
          <w:rPr>
            <w:rFonts w:eastAsia="Times New Roman"/>
            <w:color w:val="414141"/>
            <w:szCs w:val="20"/>
            <w:bdr w:val="none" w:sz="0" w:space="0" w:color="auto" w:frame="1"/>
          </w:rPr>
          <w:br/>
        </w:r>
        <w:r w:rsidRPr="00B6277E">
          <w:rPr>
            <w:rFonts w:eastAsia="Times New Roman"/>
            <w:b/>
            <w:bCs/>
            <w:color w:val="414141"/>
            <w:szCs w:val="20"/>
            <w:bdr w:val="none" w:sz="0" w:space="0" w:color="auto" w:frame="1"/>
            <w:rPrChange w:id="28" w:author="EJ Rose" w:date="2019-08-20T20:38:00Z">
              <w:rPr>
                <w:rFonts w:ascii="karla" w:eastAsia="Times New Roman" w:hAnsi="karla"/>
                <w:b/>
                <w:bCs/>
                <w:color w:val="414141"/>
                <w:sz w:val="29"/>
                <w:szCs w:val="29"/>
                <w:bdr w:val="none" w:sz="0" w:space="0" w:color="auto" w:frame="1"/>
              </w:rPr>
            </w:rPrChange>
          </w:rPr>
          <w:t xml:space="preserve">13, 14, 15, 16, 17, &amp; 18-year </w:t>
        </w:r>
      </w:ins>
      <w:ins w:id="29" w:author="EJ Rose" w:date="2019-08-20T20:42:00Z">
        <w:r w:rsidRPr="00B6277E">
          <w:rPr>
            <w:rFonts w:eastAsia="Times New Roman"/>
            <w:b/>
            <w:bCs/>
            <w:color w:val="414141"/>
            <w:szCs w:val="20"/>
            <w:bdr w:val="none" w:sz="0" w:space="0" w:color="auto" w:frame="1"/>
          </w:rPr>
          <w:t>old</w:t>
        </w:r>
      </w:ins>
      <w:ins w:id="30" w:author="EJ Rose" w:date="2019-08-20T20:37:00Z">
        <w:r w:rsidRPr="00B6277E">
          <w:rPr>
            <w:rFonts w:eastAsia="Times New Roman"/>
            <w:b/>
            <w:bCs/>
            <w:color w:val="414141"/>
            <w:szCs w:val="20"/>
            <w:bdr w:val="none" w:sz="0" w:space="0" w:color="auto" w:frame="1"/>
            <w:rPrChange w:id="31" w:author="EJ Rose" w:date="2019-08-20T20:38:00Z">
              <w:rPr>
                <w:rFonts w:ascii="karla" w:eastAsia="Times New Roman" w:hAnsi="karla"/>
                <w:b/>
                <w:bCs/>
                <w:color w:val="414141"/>
                <w:sz w:val="29"/>
                <w:szCs w:val="29"/>
                <w:bdr w:val="none" w:sz="0" w:space="0" w:color="auto" w:frame="1"/>
              </w:rPr>
            </w:rPrChange>
          </w:rPr>
          <w:t>:</w:t>
        </w:r>
        <w:r w:rsidRPr="00B6277E">
          <w:rPr>
            <w:rFonts w:eastAsia="Times New Roman"/>
            <w:color w:val="414141"/>
            <w:szCs w:val="20"/>
            <w:bdr w:val="none" w:sz="0" w:space="0" w:color="auto" w:frame="1"/>
            <w:rPrChange w:id="32" w:author="EJ Rose" w:date="2019-08-20T20:38:00Z">
              <w:rPr>
                <w:rFonts w:ascii="karla" w:eastAsia="Times New Roman" w:hAnsi="karla"/>
                <w:color w:val="414141"/>
                <w:sz w:val="29"/>
                <w:szCs w:val="29"/>
                <w:bdr w:val="none" w:sz="0" w:space="0" w:color="auto" w:frame="1"/>
              </w:rPr>
            </w:rPrChange>
          </w:rPr>
          <w:t> 500 Free, 200 Back, 200 Breast, 200 Fly, 200 IM, 400 IM</w:t>
        </w:r>
      </w:ins>
    </w:p>
    <w:p w14:paraId="4DBF752D" w14:textId="7111329C" w:rsidR="00B6277E" w:rsidRPr="00B6277E" w:rsidRDefault="00B6277E" w:rsidP="00CC2206">
      <w:pPr>
        <w:shd w:val="clear" w:color="auto" w:fill="FFFFFF"/>
        <w:spacing w:after="0"/>
        <w:rPr>
          <w:ins w:id="33" w:author="EJ Rose" w:date="2019-08-20T20:37:00Z"/>
          <w:rFonts w:eastAsia="Times New Roman"/>
          <w:color w:val="auto"/>
          <w:szCs w:val="20"/>
          <w:bdr w:val="none" w:sz="0" w:space="0" w:color="auto" w:frame="1"/>
        </w:rPr>
      </w:pPr>
      <w:ins w:id="34" w:author="EJ Rose" w:date="2019-08-20T20:37:00Z">
        <w:r w:rsidRPr="00B6277E">
          <w:rPr>
            <w:rFonts w:eastAsia="Times New Roman"/>
            <w:b/>
            <w:bCs/>
            <w:szCs w:val="20"/>
            <w:bdr w:val="none" w:sz="0" w:space="0" w:color="auto" w:frame="1"/>
            <w:rPrChange w:id="35" w:author="EJ Rose" w:date="2019-08-20T20:41:00Z">
              <w:rPr>
                <w:rFonts w:ascii="karla" w:eastAsia="Times New Roman" w:hAnsi="karla"/>
                <w:b/>
                <w:bCs/>
                <w:sz w:val="27"/>
                <w:szCs w:val="27"/>
                <w:bdr w:val="none" w:sz="0" w:space="0" w:color="auto" w:frame="1"/>
              </w:rPr>
            </w:rPrChange>
          </w:rPr>
          <w:t>How do I score points?</w:t>
        </w:r>
      </w:ins>
    </w:p>
    <w:p w14:paraId="44FF1331" w14:textId="449D88A0" w:rsidR="00B6277E" w:rsidRPr="00B6277E" w:rsidRDefault="00B6277E" w:rsidP="00B6277E">
      <w:pPr>
        <w:shd w:val="clear" w:color="auto" w:fill="FFFFFF"/>
        <w:spacing w:after="150"/>
        <w:rPr>
          <w:ins w:id="36" w:author="EJ Rose" w:date="2019-08-20T20:37:00Z"/>
          <w:rFonts w:eastAsia="Times New Roman"/>
          <w:color w:val="414141"/>
          <w:szCs w:val="20"/>
          <w:bdr w:val="none" w:sz="0" w:space="0" w:color="auto" w:frame="1"/>
        </w:rPr>
      </w:pPr>
      <w:ins w:id="37" w:author="EJ Rose" w:date="2019-08-20T20:37:00Z">
        <w:r w:rsidRPr="00B6277E">
          <w:rPr>
            <w:rFonts w:eastAsia="Times New Roman"/>
            <w:color w:val="414141"/>
            <w:szCs w:val="20"/>
            <w:bdr w:val="none" w:sz="0" w:space="0" w:color="auto" w:frame="1"/>
            <w:rPrChange w:id="38" w:author="EJ Rose" w:date="2019-08-20T20:38:00Z">
              <w:rPr>
                <w:rFonts w:ascii="karla" w:eastAsia="Times New Roman" w:hAnsi="karla"/>
                <w:color w:val="414141"/>
                <w:sz w:val="29"/>
                <w:szCs w:val="29"/>
                <w:bdr w:val="none" w:sz="0" w:space="0" w:color="auto" w:frame="1"/>
              </w:rPr>
            </w:rPrChange>
          </w:rPr>
          <w:t>Rankings in the program are based on power points a system developed by USA Swimming.</w:t>
        </w:r>
      </w:ins>
    </w:p>
    <w:p w14:paraId="1FA7739A" w14:textId="77777777" w:rsidR="00CC2206" w:rsidRDefault="00B6277E" w:rsidP="00CC2206">
      <w:pPr>
        <w:shd w:val="clear" w:color="auto" w:fill="FFFFFF"/>
        <w:spacing w:after="0"/>
        <w:rPr>
          <w:rFonts w:eastAsia="Times New Roman"/>
          <w:color w:val="414141"/>
          <w:szCs w:val="20"/>
          <w:bdr w:val="none" w:sz="0" w:space="0" w:color="auto" w:frame="1"/>
        </w:rPr>
      </w:pPr>
      <w:ins w:id="39" w:author="EJ Rose" w:date="2019-08-20T20:37:00Z">
        <w:r w:rsidRPr="00B6277E">
          <w:rPr>
            <w:rFonts w:eastAsia="Times New Roman"/>
            <w:b/>
            <w:bCs/>
            <w:color w:val="FF7F3F"/>
            <w:szCs w:val="20"/>
            <w:bdr w:val="none" w:sz="0" w:space="0" w:color="auto" w:frame="1"/>
            <w:rPrChange w:id="40" w:author="EJ Rose" w:date="2019-08-20T20:38:00Z">
              <w:rPr>
                <w:rFonts w:ascii="karla" w:eastAsia="Times New Roman" w:hAnsi="karla"/>
                <w:b/>
                <w:bCs/>
                <w:color w:val="FF7F3F"/>
                <w:sz w:val="27"/>
                <w:szCs w:val="27"/>
                <w:bdr w:val="none" w:sz="0" w:space="0" w:color="auto" w:frame="1"/>
              </w:rPr>
            </w:rPrChange>
          </w:rPr>
          <w:t> </w:t>
        </w:r>
        <w:r w:rsidRPr="00B6277E">
          <w:rPr>
            <w:rFonts w:eastAsia="Times New Roman"/>
            <w:b/>
            <w:bCs/>
            <w:szCs w:val="20"/>
            <w:bdr w:val="none" w:sz="0" w:space="0" w:color="auto" w:frame="1"/>
            <w:rPrChange w:id="41" w:author="EJ Rose" w:date="2019-08-20T20:42:00Z">
              <w:rPr>
                <w:rFonts w:ascii="karla" w:eastAsia="Times New Roman" w:hAnsi="karla"/>
                <w:b/>
                <w:bCs/>
                <w:sz w:val="27"/>
                <w:szCs w:val="27"/>
                <w:bdr w:val="none" w:sz="0" w:space="0" w:color="auto" w:frame="1"/>
              </w:rPr>
            </w:rPrChange>
          </w:rPr>
          <w:t>How do I participate?</w:t>
        </w:r>
      </w:ins>
    </w:p>
    <w:p w14:paraId="6B007DF0" w14:textId="622424DF" w:rsidR="00F30709" w:rsidRDefault="00B6277E" w:rsidP="00CC2206">
      <w:pPr>
        <w:shd w:val="clear" w:color="auto" w:fill="FFFFFF"/>
        <w:spacing w:after="150"/>
        <w:rPr>
          <w:rFonts w:eastAsia="Times New Roman"/>
          <w:color w:val="414141"/>
          <w:szCs w:val="20"/>
          <w:bdr w:val="none" w:sz="0" w:space="0" w:color="auto" w:frame="1"/>
        </w:rPr>
      </w:pPr>
      <w:ins w:id="42" w:author="EJ Rose" w:date="2019-08-20T20:37:00Z">
        <w:r w:rsidRPr="00B6277E">
          <w:rPr>
            <w:rFonts w:eastAsia="Times New Roman"/>
            <w:color w:val="414141"/>
            <w:szCs w:val="20"/>
            <w:bdr w:val="none" w:sz="0" w:space="0" w:color="auto" w:frame="1"/>
            <w:rPrChange w:id="43" w:author="EJ Rose" w:date="2019-08-20T20:38:00Z">
              <w:rPr>
                <w:rFonts w:ascii="karla" w:eastAsia="Times New Roman" w:hAnsi="karla"/>
                <w:color w:val="414141"/>
                <w:sz w:val="29"/>
                <w:szCs w:val="29"/>
                <w:bdr w:val="none" w:sz="0" w:space="0" w:color="auto" w:frame="1"/>
              </w:rPr>
            </w:rPrChange>
          </w:rPr>
          <w:t>Participation in the IMR and IMX is easy. USA Swimming automatically scores and calculates results for all athlete members! Swimmers only need to sign up for a Deck Pass Account, then compete in each required event, at a sanctioned meet, at least once in a season. </w:t>
        </w:r>
        <w:r w:rsidRPr="00B6277E">
          <w:rPr>
            <w:rFonts w:eastAsia="Times New Roman"/>
            <w:color w:val="414141"/>
            <w:szCs w:val="20"/>
            <w:bdr w:val="none" w:sz="0" w:space="0" w:color="auto" w:frame="1"/>
          </w:rPr>
          <w:br/>
        </w:r>
        <w:r w:rsidRPr="00B6277E">
          <w:rPr>
            <w:rFonts w:eastAsia="Times New Roman"/>
            <w:color w:val="414141"/>
            <w:szCs w:val="20"/>
            <w:bdr w:val="none" w:sz="0" w:space="0" w:color="auto" w:frame="1"/>
            <w:rPrChange w:id="44" w:author="EJ Rose" w:date="2019-08-20T20:38:00Z">
              <w:rPr>
                <w:rFonts w:ascii="karla" w:eastAsia="Times New Roman" w:hAnsi="karla"/>
                <w:color w:val="414141"/>
                <w:sz w:val="29"/>
                <w:szCs w:val="29"/>
                <w:bdr w:val="none" w:sz="0" w:space="0" w:color="auto" w:frame="1"/>
              </w:rPr>
            </w:rPrChange>
          </w:rPr>
          <w:t> </w:t>
        </w:r>
        <w:r w:rsidRPr="00B6277E">
          <w:rPr>
            <w:rFonts w:eastAsia="Times New Roman"/>
            <w:color w:val="414141"/>
            <w:szCs w:val="20"/>
            <w:bdr w:val="none" w:sz="0" w:space="0" w:color="auto" w:frame="1"/>
          </w:rPr>
          <w:br/>
        </w:r>
        <w:r w:rsidRPr="00B6277E">
          <w:rPr>
            <w:rFonts w:eastAsia="Times New Roman"/>
            <w:color w:val="414141"/>
            <w:szCs w:val="20"/>
            <w:bdr w:val="none" w:sz="0" w:space="0" w:color="auto" w:frame="1"/>
            <w:rPrChange w:id="45" w:author="EJ Rose" w:date="2019-08-20T20:38:00Z">
              <w:rPr>
                <w:rFonts w:ascii="karla" w:eastAsia="Times New Roman" w:hAnsi="karla"/>
                <w:color w:val="414141"/>
                <w:sz w:val="29"/>
                <w:szCs w:val="29"/>
                <w:bdr w:val="none" w:sz="0" w:space="0" w:color="auto" w:frame="1"/>
              </w:rPr>
            </w:rPrChange>
          </w:rPr>
          <w:t>Swimmers have the option of printing certificates that displays their scores for either IMR or IMX. They can also optionally print their national, zone, LSC and/or club rankings for IMX.</w:t>
        </w:r>
      </w:ins>
    </w:p>
    <w:p w14:paraId="758D2950" w14:textId="5FA2A427" w:rsidR="00B6277E" w:rsidRPr="004B0A21" w:rsidRDefault="00B6277E" w:rsidP="004B0A21">
      <w:pPr>
        <w:pStyle w:val="BodyA"/>
        <w:jc w:val="both"/>
        <w:rPr>
          <w:rStyle w:val="None"/>
          <w:rFonts w:ascii="Verdana" w:hAnsi="Verdana" w:cs="Times New Roman"/>
          <w:b/>
          <w:bCs/>
        </w:rPr>
      </w:pPr>
      <w:del w:id="46" w:author="EJ Rose" w:date="2019-08-20T20:38:00Z">
        <w:r w:rsidRPr="00B6277E">
          <w:rPr>
            <w:rStyle w:val="None"/>
            <w:rFonts w:ascii="Verdana" w:eastAsia="Arial Unicode MS" w:hAnsi="Verdana" w:cs="Times New Roman"/>
            <w:b/>
            <w:bCs/>
            <w:lang w:bidi="ar-SA"/>
            <w:rPrChange w:id="47" w:author="EJ Rose" w:date="2019-08-20T20:39:00Z">
              <w:rPr>
                <w:rStyle w:val="None"/>
                <w:b/>
                <w:bCs/>
              </w:rPr>
            </w:rPrChange>
          </w:rPr>
          <w:delText>S</w:delText>
        </w:r>
      </w:del>
      <w:r w:rsidR="00050571">
        <w:rPr>
          <w:rStyle w:val="None"/>
          <w:rFonts w:ascii="Verdana" w:eastAsia="Arial Unicode MS" w:hAnsi="Verdana" w:cs="Times New Roman"/>
          <w:b/>
          <w:bCs/>
          <w:lang w:bidi="ar-SA"/>
        </w:rPr>
        <w:t>S</w:t>
      </w:r>
      <w:r w:rsidRPr="00B6277E">
        <w:rPr>
          <w:rStyle w:val="None"/>
          <w:rFonts w:ascii="Verdana" w:eastAsia="Arial Unicode MS" w:hAnsi="Verdana" w:cs="Times New Roman"/>
          <w:b/>
          <w:bCs/>
          <w:lang w:bidi="ar-SA"/>
          <w:rPrChange w:id="48" w:author="EJ Rose" w:date="2019-08-20T20:39:00Z">
            <w:rPr>
              <w:rStyle w:val="None"/>
              <w:b/>
              <w:bCs/>
            </w:rPr>
          </w:rPrChange>
        </w:rPr>
        <w:t xml:space="preserve">coring - </w:t>
      </w:r>
      <w:r w:rsidRPr="00B6277E">
        <w:rPr>
          <w:rStyle w:val="None"/>
          <w:rFonts w:ascii="Verdana" w:eastAsia="Arial Unicode MS" w:hAnsi="Verdana" w:cs="Times New Roman"/>
          <w:lang w:bidi="ar-SA"/>
          <w:rPrChange w:id="49" w:author="EJ Rose" w:date="2019-08-20T20:39:00Z">
            <w:rPr>
              <w:rStyle w:val="None"/>
            </w:rPr>
          </w:rPrChange>
        </w:rPr>
        <w:t>Individual Scoring will occur via IMX scores (Power Points) for IM Xtreme</w:t>
      </w:r>
      <w:r w:rsidR="004B0A21">
        <w:rPr>
          <w:rStyle w:val="None"/>
          <w:rFonts w:ascii="Verdana" w:eastAsia="Arial Unicode MS" w:hAnsi="Verdana" w:cs="Times New Roman"/>
          <w:lang w:bidi="ar-SA"/>
        </w:rPr>
        <w:t xml:space="preserve"> and IM</w:t>
      </w:r>
      <w:r w:rsidR="00050571">
        <w:rPr>
          <w:rStyle w:val="None"/>
          <w:rFonts w:ascii="Verdana" w:eastAsia="Arial Unicode MS" w:hAnsi="Verdana" w:cs="Times New Roman"/>
          <w:lang w:bidi="ar-SA"/>
        </w:rPr>
        <w:t xml:space="preserve"> Ready</w:t>
      </w:r>
      <w:r w:rsidRPr="00B6277E">
        <w:rPr>
          <w:rStyle w:val="None"/>
          <w:rFonts w:ascii="Verdana" w:eastAsia="Arial Unicode MS" w:hAnsi="Verdana" w:cs="Times New Roman"/>
          <w:lang w:bidi="ar-SA"/>
          <w:rPrChange w:id="50" w:author="EJ Rose" w:date="2019-08-20T20:39:00Z">
            <w:rPr>
              <w:rStyle w:val="None"/>
            </w:rPr>
          </w:rPrChange>
        </w:rPr>
        <w:t xml:space="preserve"> events only.  Those scores will be based on participating in all IM Xtreme</w:t>
      </w:r>
      <w:r w:rsidR="00050571">
        <w:rPr>
          <w:rStyle w:val="None"/>
          <w:rFonts w:ascii="Verdana" w:eastAsia="Arial Unicode MS" w:hAnsi="Verdana" w:cs="Times New Roman"/>
          <w:lang w:bidi="ar-SA"/>
        </w:rPr>
        <w:t xml:space="preserve"> or IM Ready</w:t>
      </w:r>
      <w:r w:rsidRPr="00B6277E">
        <w:rPr>
          <w:rStyle w:val="None"/>
          <w:rFonts w:ascii="Verdana" w:eastAsia="Arial Unicode MS" w:hAnsi="Verdana" w:cs="Times New Roman"/>
          <w:lang w:bidi="ar-SA"/>
          <w:rPrChange w:id="51" w:author="EJ Rose" w:date="2019-08-20T20:39:00Z">
            <w:rPr>
              <w:rStyle w:val="None"/>
            </w:rPr>
          </w:rPrChange>
        </w:rPr>
        <w:t xml:space="preserve"> events in the following slates for each individual age: 8 y/o and Under, 9, 10, 11, 12, 13, 14, 15,16, 17, and 18 y/o.</w:t>
      </w:r>
      <w:r w:rsidR="004B0A21" w:rsidRPr="004B0A21">
        <w:rPr>
          <w:rStyle w:val="None"/>
          <w:rFonts w:ascii="Verdana" w:hAnsi="Verdana" w:cs="Times New Roman"/>
        </w:rPr>
        <w:t xml:space="preserve"> </w:t>
      </w:r>
      <w:r w:rsidR="004B0A21">
        <w:rPr>
          <w:rStyle w:val="None"/>
          <w:rFonts w:ascii="Verdana" w:hAnsi="Verdana" w:cs="Times New Roman"/>
        </w:rPr>
        <w:t>In the event of a DQ a swimmer is still qualified for the IMX or IMR slate they will just receive 0 points for the DQ’d event/s.</w:t>
      </w:r>
      <w:r w:rsidRPr="00B6277E">
        <w:rPr>
          <w:rStyle w:val="None"/>
          <w:rFonts w:ascii="Verdana" w:eastAsia="Arial Unicode MS" w:hAnsi="Verdana" w:cs="Times New Roman"/>
          <w:lang w:bidi="ar-SA"/>
          <w:rPrChange w:id="52" w:author="EJ Rose" w:date="2019-08-20T20:39:00Z">
            <w:rPr>
              <w:rStyle w:val="None"/>
            </w:rPr>
          </w:rPrChange>
        </w:rPr>
        <w:t xml:space="preserve"> (No event substitutions.)</w:t>
      </w:r>
      <w:r w:rsidRPr="00B6277E">
        <w:rPr>
          <w:rStyle w:val="None"/>
          <w:rFonts w:ascii="Verdana" w:eastAsia="Arial Unicode MS" w:hAnsi="Verdana" w:cs="Times New Roman"/>
          <w:b/>
          <w:bCs/>
          <w:lang w:bidi="ar-SA"/>
          <w:rPrChange w:id="53" w:author="EJ Rose" w:date="2019-08-20T20:39:00Z">
            <w:rPr>
              <w:rStyle w:val="None"/>
              <w:b/>
              <w:bCs/>
            </w:rPr>
          </w:rPrChange>
        </w:rPr>
        <w:t xml:space="preserve"> Time Trial events are NOT eligible.</w:t>
      </w:r>
    </w:p>
    <w:p w14:paraId="16AB50F1" w14:textId="7D8053DE" w:rsidR="00050571" w:rsidRPr="00050571" w:rsidRDefault="00050571" w:rsidP="00B6277E">
      <w:pPr>
        <w:pStyle w:val="BodyA"/>
        <w:rPr>
          <w:rStyle w:val="None"/>
          <w:rFonts w:ascii="Verdana" w:hAnsi="Verdana" w:cs="Times New Roman"/>
          <w:b/>
          <w:bCs/>
          <w:u w:val="single"/>
        </w:rPr>
      </w:pPr>
      <w:r w:rsidRPr="00050571">
        <w:rPr>
          <w:rStyle w:val="None"/>
          <w:rFonts w:ascii="Verdana" w:hAnsi="Verdana" w:cs="Times New Roman"/>
          <w:b/>
          <w:bCs/>
          <w:u w:val="single"/>
        </w:rPr>
        <w:t xml:space="preserve">IM </w:t>
      </w:r>
      <w:r>
        <w:rPr>
          <w:rStyle w:val="None"/>
          <w:rFonts w:ascii="Verdana" w:hAnsi="Verdana" w:cs="Times New Roman"/>
          <w:b/>
          <w:bCs/>
          <w:u w:val="single"/>
        </w:rPr>
        <w:t>XTREME Events #</w:t>
      </w:r>
    </w:p>
    <w:p w14:paraId="4376E15E" w14:textId="1715F583" w:rsidR="00B6277E" w:rsidRPr="00B6277E" w:rsidRDefault="00B6277E" w:rsidP="00B6277E">
      <w:pPr>
        <w:pStyle w:val="BodyA"/>
        <w:rPr>
          <w:rStyle w:val="None"/>
          <w:rFonts w:ascii="Verdana" w:eastAsia="Verdana" w:hAnsi="Verdana" w:cs="Times New Roman"/>
        </w:rPr>
      </w:pPr>
      <w:r w:rsidRPr="00B6277E">
        <w:rPr>
          <w:rStyle w:val="None"/>
          <w:rFonts w:ascii="Verdana" w:hAnsi="Verdana" w:cs="Times New Roman"/>
          <w:rPrChange w:id="54" w:author="EJ Rose" w:date="2019-08-20T20:39:00Z">
            <w:rPr>
              <w:rStyle w:val="None"/>
            </w:rPr>
          </w:rPrChange>
        </w:rPr>
        <w:t xml:space="preserve">8 and Under,9, 10 Year Old Girls: Events #7, 15, </w:t>
      </w:r>
      <w:r w:rsidR="00676D84">
        <w:rPr>
          <w:rStyle w:val="None"/>
          <w:rFonts w:ascii="Verdana" w:hAnsi="Verdana" w:cs="Times New Roman"/>
        </w:rPr>
        <w:t>20</w:t>
      </w:r>
      <w:r w:rsidRPr="00B6277E">
        <w:rPr>
          <w:rStyle w:val="None"/>
          <w:rFonts w:ascii="Verdana" w:hAnsi="Verdana" w:cs="Times New Roman"/>
          <w:rPrChange w:id="55" w:author="EJ Rose" w:date="2019-08-20T20:39:00Z">
            <w:rPr>
              <w:rStyle w:val="None"/>
            </w:rPr>
          </w:rPrChange>
        </w:rPr>
        <w:t>, 4</w:t>
      </w:r>
      <w:r w:rsidR="00676D84">
        <w:rPr>
          <w:rStyle w:val="None"/>
          <w:rFonts w:ascii="Verdana" w:hAnsi="Verdana" w:cs="Times New Roman"/>
        </w:rPr>
        <w:t>0, 46</w:t>
      </w:r>
    </w:p>
    <w:p w14:paraId="42B09E01" w14:textId="5528BE36" w:rsidR="00B6277E" w:rsidRPr="00B6277E" w:rsidRDefault="00B6277E" w:rsidP="00B6277E">
      <w:pPr>
        <w:pStyle w:val="BodyA"/>
        <w:rPr>
          <w:rStyle w:val="None"/>
          <w:rFonts w:ascii="Verdana" w:hAnsi="Verdana" w:cs="Times New Roman"/>
        </w:rPr>
      </w:pPr>
      <w:r w:rsidRPr="00B6277E">
        <w:rPr>
          <w:rStyle w:val="None"/>
          <w:rFonts w:ascii="Verdana" w:hAnsi="Verdana" w:cs="Times New Roman"/>
          <w:rPrChange w:id="56" w:author="EJ Rose" w:date="2019-08-20T20:39:00Z">
            <w:rPr>
              <w:rStyle w:val="None"/>
            </w:rPr>
          </w:rPrChange>
        </w:rPr>
        <w:t xml:space="preserve">8 and Under,9, 10 Year Old Boys: Events </w:t>
      </w:r>
      <w:bookmarkStart w:id="57" w:name="_Hlk17990213"/>
      <w:r w:rsidRPr="00B6277E">
        <w:rPr>
          <w:rStyle w:val="None"/>
          <w:rFonts w:ascii="Verdana" w:hAnsi="Verdana" w:cs="Times New Roman"/>
          <w:rPrChange w:id="58" w:author="EJ Rose" w:date="2019-08-20T20:39:00Z">
            <w:rPr>
              <w:rStyle w:val="None"/>
            </w:rPr>
          </w:rPrChange>
        </w:rPr>
        <w:t>#8, 16, 2</w:t>
      </w:r>
      <w:r w:rsidR="00676D84">
        <w:rPr>
          <w:rStyle w:val="None"/>
          <w:rFonts w:ascii="Verdana" w:hAnsi="Verdana" w:cs="Times New Roman"/>
        </w:rPr>
        <w:t>1</w:t>
      </w:r>
      <w:r w:rsidRPr="00B6277E">
        <w:rPr>
          <w:rStyle w:val="None"/>
          <w:rFonts w:ascii="Verdana" w:hAnsi="Verdana" w:cs="Times New Roman"/>
          <w:rPrChange w:id="59" w:author="EJ Rose" w:date="2019-08-20T20:39:00Z">
            <w:rPr>
              <w:rStyle w:val="None"/>
            </w:rPr>
          </w:rPrChange>
        </w:rPr>
        <w:t>, 4</w:t>
      </w:r>
      <w:r w:rsidR="00676D84">
        <w:rPr>
          <w:rStyle w:val="None"/>
          <w:rFonts w:ascii="Verdana" w:hAnsi="Verdana" w:cs="Times New Roman"/>
        </w:rPr>
        <w:t>1, 47</w:t>
      </w:r>
      <w:bookmarkEnd w:id="57"/>
    </w:p>
    <w:p w14:paraId="0CAA5173" w14:textId="78C5BE76" w:rsidR="00B6277E" w:rsidRPr="00B6277E" w:rsidRDefault="00B6277E" w:rsidP="00B6277E">
      <w:pPr>
        <w:pStyle w:val="BodyA"/>
        <w:rPr>
          <w:rStyle w:val="None"/>
          <w:rFonts w:ascii="Verdana" w:hAnsi="Verdana" w:cs="Times New Roman"/>
        </w:rPr>
      </w:pPr>
      <w:r w:rsidRPr="00B6277E">
        <w:rPr>
          <w:rStyle w:val="None"/>
          <w:rFonts w:ascii="Verdana" w:hAnsi="Verdana" w:cs="Times New Roman"/>
          <w:rPrChange w:id="60" w:author="EJ Rose" w:date="2019-08-20T20:39:00Z">
            <w:rPr>
              <w:rStyle w:val="None"/>
            </w:rPr>
          </w:rPrChange>
        </w:rPr>
        <w:t>11, 12 Year Old Girls: Events #1, 7, 15</w:t>
      </w:r>
      <w:r w:rsidR="00732DAA">
        <w:rPr>
          <w:rStyle w:val="None"/>
          <w:rFonts w:ascii="Verdana" w:hAnsi="Verdana" w:cs="Times New Roman"/>
        </w:rPr>
        <w:t>, 21, 40</w:t>
      </w:r>
    </w:p>
    <w:p w14:paraId="7D036E62" w14:textId="63E97794" w:rsidR="00B6277E" w:rsidRPr="00B6277E" w:rsidRDefault="00B6277E" w:rsidP="00B6277E">
      <w:pPr>
        <w:pStyle w:val="BodyA"/>
        <w:spacing w:after="96"/>
        <w:rPr>
          <w:rStyle w:val="None"/>
          <w:rFonts w:ascii="Verdana" w:hAnsi="Verdana" w:cs="Times New Roman"/>
        </w:rPr>
      </w:pPr>
      <w:r w:rsidRPr="00B6277E">
        <w:rPr>
          <w:rStyle w:val="None"/>
          <w:rFonts w:ascii="Verdana" w:hAnsi="Verdana" w:cs="Times New Roman"/>
          <w:rPrChange w:id="61" w:author="EJ Rose" w:date="2019-08-20T20:39:00Z">
            <w:rPr>
              <w:rStyle w:val="None"/>
            </w:rPr>
          </w:rPrChange>
        </w:rPr>
        <w:t>11, 12 Year Old Boys: Events #2, 2</w:t>
      </w:r>
      <w:r w:rsidR="00732DAA">
        <w:rPr>
          <w:rStyle w:val="None"/>
          <w:rFonts w:ascii="Verdana" w:hAnsi="Verdana" w:cs="Times New Roman"/>
        </w:rPr>
        <w:t>4,29, 54, 57</w:t>
      </w:r>
    </w:p>
    <w:p w14:paraId="07AE9BFE" w14:textId="6BA1BE8B" w:rsidR="00B6277E" w:rsidRPr="00B6277E" w:rsidRDefault="00B6277E" w:rsidP="00B6277E">
      <w:pPr>
        <w:pStyle w:val="BodyA"/>
        <w:rPr>
          <w:rStyle w:val="None"/>
          <w:rFonts w:ascii="Verdana" w:hAnsi="Verdana" w:cs="Times New Roman"/>
        </w:rPr>
      </w:pPr>
      <w:r w:rsidRPr="00B6277E">
        <w:rPr>
          <w:rStyle w:val="None"/>
          <w:rFonts w:ascii="Verdana" w:hAnsi="Verdana" w:cs="Times New Roman"/>
          <w:rPrChange w:id="62" w:author="EJ Rose" w:date="2019-08-20T20:39:00Z">
            <w:rPr>
              <w:rStyle w:val="None"/>
            </w:rPr>
          </w:rPrChange>
        </w:rPr>
        <w:t>13-18 Year Old Girls: Events #1, 5, 2</w:t>
      </w:r>
      <w:r w:rsidR="00732DAA">
        <w:rPr>
          <w:rStyle w:val="None"/>
          <w:rFonts w:ascii="Verdana" w:hAnsi="Verdana" w:cs="Times New Roman"/>
        </w:rPr>
        <w:t>6, 34, 50, 56</w:t>
      </w:r>
    </w:p>
    <w:p w14:paraId="7DB52113" w14:textId="43B504EB" w:rsidR="00050571" w:rsidRDefault="00B6277E" w:rsidP="00050571">
      <w:pPr>
        <w:pStyle w:val="BodyA"/>
        <w:rPr>
          <w:rStyle w:val="None"/>
          <w:rFonts w:ascii="Verdana" w:hAnsi="Verdana" w:cs="Times New Roman"/>
        </w:rPr>
      </w:pPr>
      <w:r w:rsidRPr="00B6277E">
        <w:rPr>
          <w:rStyle w:val="None"/>
          <w:rFonts w:ascii="Verdana" w:hAnsi="Verdana" w:cs="Times New Roman"/>
          <w:rPrChange w:id="63" w:author="EJ Rose" w:date="2019-08-20T20:39:00Z">
            <w:rPr>
              <w:rStyle w:val="None"/>
            </w:rPr>
          </w:rPrChange>
        </w:rPr>
        <w:t>13-18 Year Old Boys: Events #2, 6, 2</w:t>
      </w:r>
      <w:r w:rsidR="00732DAA">
        <w:rPr>
          <w:rStyle w:val="None"/>
          <w:rFonts w:ascii="Verdana" w:hAnsi="Verdana" w:cs="Times New Roman"/>
        </w:rPr>
        <w:t>7, 35, 51, 57</w:t>
      </w:r>
      <w:r w:rsidRPr="00B6277E">
        <w:rPr>
          <w:rStyle w:val="None"/>
          <w:rFonts w:ascii="Verdana" w:hAnsi="Verdana" w:cs="Times New Roman"/>
          <w:rPrChange w:id="64" w:author="EJ Rose" w:date="2019-08-20T20:39:00Z">
            <w:rPr>
              <w:rStyle w:val="None"/>
            </w:rPr>
          </w:rPrChange>
        </w:rPr>
        <w:t xml:space="preserve"> </w:t>
      </w:r>
    </w:p>
    <w:p w14:paraId="7446B128" w14:textId="77777777" w:rsidR="00050571" w:rsidRPr="00F30709" w:rsidRDefault="00050571" w:rsidP="00050571">
      <w:pPr>
        <w:pStyle w:val="BodyA"/>
        <w:rPr>
          <w:ins w:id="65" w:author="EJ Rose" w:date="2019-08-20T20:54:00Z"/>
          <w:rStyle w:val="None"/>
          <w:rFonts w:ascii="Verdana" w:hAnsi="Verdana" w:cs="Times New Roman"/>
          <w:b/>
          <w:bCs/>
          <w:u w:val="single"/>
        </w:rPr>
      </w:pPr>
      <w:ins w:id="66" w:author="EJ Rose" w:date="2019-08-20T20:54:00Z">
        <w:r w:rsidRPr="00F30709">
          <w:rPr>
            <w:rStyle w:val="None"/>
            <w:rFonts w:ascii="Verdana" w:hAnsi="Verdana" w:cs="Times New Roman"/>
            <w:b/>
            <w:bCs/>
            <w:u w:val="single"/>
            <w:rPrChange w:id="67" w:author="EJ Rose" w:date="2019-08-20T20:55:00Z">
              <w:rPr>
                <w:rStyle w:val="None"/>
                <w:rFonts w:ascii="Times New Roman" w:hAnsi="Times New Roman" w:cs="Times New Roman"/>
                <w:sz w:val="24"/>
                <w:szCs w:val="24"/>
              </w:rPr>
            </w:rPrChange>
          </w:rPr>
          <w:t>IM R</w:t>
        </w:r>
      </w:ins>
      <w:ins w:id="68" w:author="EJ Rose" w:date="2019-08-20T20:55:00Z">
        <w:r w:rsidRPr="00F30709">
          <w:rPr>
            <w:rStyle w:val="None"/>
            <w:rFonts w:ascii="Verdana" w:hAnsi="Verdana" w:cs="Times New Roman"/>
            <w:b/>
            <w:bCs/>
            <w:u w:val="single"/>
          </w:rPr>
          <w:t>EADY</w:t>
        </w:r>
      </w:ins>
      <w:r w:rsidRPr="00F30709">
        <w:rPr>
          <w:rStyle w:val="None"/>
          <w:rFonts w:ascii="Verdana" w:hAnsi="Verdana" w:cs="Times New Roman"/>
          <w:b/>
          <w:bCs/>
          <w:u w:val="single"/>
        </w:rPr>
        <w:t xml:space="preserve"> Event #</w:t>
      </w:r>
    </w:p>
    <w:p w14:paraId="570731A8" w14:textId="4C8791A1" w:rsidR="00050571" w:rsidRPr="00B6277E" w:rsidRDefault="00050571">
      <w:pPr>
        <w:pStyle w:val="BodyA"/>
        <w:spacing w:before="120"/>
        <w:rPr>
          <w:ins w:id="69" w:author="EJ Rose" w:date="2019-08-20T20:54:00Z"/>
          <w:rStyle w:val="None"/>
          <w:rFonts w:ascii="Verdana" w:eastAsia="Verdana" w:hAnsi="Verdana" w:cs="Verdana"/>
        </w:rPr>
        <w:pPrChange w:id="70" w:author="EJ Rose" w:date="2019-08-20T20:54:00Z">
          <w:pPr>
            <w:pStyle w:val="BodyA"/>
            <w:spacing w:before="120" w:after="0"/>
            <w:jc w:val="center"/>
          </w:pPr>
        </w:pPrChange>
      </w:pPr>
      <w:ins w:id="71" w:author="EJ Rose" w:date="2019-08-20T20:54:00Z">
        <w:r w:rsidRPr="00B6277E">
          <w:rPr>
            <w:rStyle w:val="None"/>
            <w:rFonts w:ascii="Verdana" w:hAnsi="Verdana"/>
            <w:rPrChange w:id="72" w:author="EJ Rose" w:date="2019-08-20T20:54:00Z">
              <w:rPr>
                <w:rStyle w:val="None"/>
                <w:b/>
                <w:bCs/>
              </w:rPr>
            </w:rPrChange>
          </w:rPr>
          <w:t>8 and Under, 9, 10 Year Old Girls: Event #13, 1</w:t>
        </w:r>
      </w:ins>
      <w:r w:rsidR="00C1784B">
        <w:rPr>
          <w:rStyle w:val="None"/>
          <w:rFonts w:ascii="Verdana" w:hAnsi="Verdana"/>
        </w:rPr>
        <w:t>9, 38, 44, 48</w:t>
      </w:r>
    </w:p>
    <w:p w14:paraId="4A08EA0C" w14:textId="0823661B" w:rsidR="00050571" w:rsidRPr="00B6277E" w:rsidRDefault="00050571">
      <w:pPr>
        <w:pStyle w:val="BodyA"/>
        <w:spacing w:before="120"/>
        <w:rPr>
          <w:ins w:id="73" w:author="EJ Rose" w:date="2019-08-20T20:54:00Z"/>
          <w:rStyle w:val="None"/>
          <w:rFonts w:ascii="Verdana" w:hAnsi="Verdana"/>
        </w:rPr>
        <w:pPrChange w:id="74" w:author="EJ Rose" w:date="2019-08-20T20:54:00Z">
          <w:pPr>
            <w:pStyle w:val="BodyA"/>
            <w:spacing w:before="120" w:after="0"/>
            <w:jc w:val="center"/>
          </w:pPr>
        </w:pPrChange>
      </w:pPr>
      <w:ins w:id="75" w:author="EJ Rose" w:date="2019-08-20T20:54:00Z">
        <w:r w:rsidRPr="00B6277E">
          <w:rPr>
            <w:rStyle w:val="None"/>
            <w:rFonts w:ascii="Verdana" w:hAnsi="Verdana"/>
            <w:rPrChange w:id="76" w:author="EJ Rose" w:date="2019-08-20T20:54:00Z">
              <w:rPr>
                <w:rStyle w:val="None"/>
                <w:b/>
                <w:bCs/>
              </w:rPr>
            </w:rPrChange>
          </w:rPr>
          <w:t xml:space="preserve">8 and Under, 9, 10 Year Old Boys: Events #14, </w:t>
        </w:r>
      </w:ins>
      <w:r w:rsidR="00C1784B">
        <w:rPr>
          <w:rStyle w:val="None"/>
          <w:rFonts w:ascii="Verdana" w:hAnsi="Verdana"/>
        </w:rPr>
        <w:t>20, 39, 45, 49</w:t>
      </w:r>
    </w:p>
    <w:p w14:paraId="5307BD67" w14:textId="0932426E" w:rsidR="00050571" w:rsidRPr="00B6277E" w:rsidRDefault="00050571">
      <w:pPr>
        <w:pStyle w:val="BodyA"/>
        <w:spacing w:before="120"/>
        <w:rPr>
          <w:ins w:id="77" w:author="EJ Rose" w:date="2019-08-20T20:54:00Z"/>
          <w:rStyle w:val="None"/>
          <w:rFonts w:ascii="Verdana" w:hAnsi="Verdana"/>
        </w:rPr>
        <w:pPrChange w:id="78" w:author="EJ Rose" w:date="2019-08-20T20:54:00Z">
          <w:pPr>
            <w:pStyle w:val="BodyA"/>
            <w:spacing w:before="120" w:after="0"/>
            <w:jc w:val="center"/>
          </w:pPr>
        </w:pPrChange>
      </w:pPr>
      <w:ins w:id="79" w:author="EJ Rose" w:date="2019-08-20T20:54:00Z">
        <w:r w:rsidRPr="00B6277E">
          <w:rPr>
            <w:rStyle w:val="None"/>
            <w:rFonts w:ascii="Verdana" w:hAnsi="Verdana"/>
            <w:rPrChange w:id="80" w:author="EJ Rose" w:date="2019-08-20T20:54:00Z">
              <w:rPr>
                <w:rStyle w:val="None"/>
                <w:b/>
                <w:bCs/>
              </w:rPr>
            </w:rPrChange>
          </w:rPr>
          <w:t>11, 12 Year Old Girls: Events #3, 13, 3</w:t>
        </w:r>
      </w:ins>
      <w:r w:rsidR="00C1784B">
        <w:rPr>
          <w:rStyle w:val="None"/>
          <w:rFonts w:ascii="Verdana" w:hAnsi="Verdana"/>
        </w:rPr>
        <w:t>8, 44, 48</w:t>
      </w:r>
    </w:p>
    <w:p w14:paraId="6AF9F999" w14:textId="14110D9F" w:rsidR="00050571" w:rsidRPr="00B6277E" w:rsidRDefault="00050571">
      <w:pPr>
        <w:pStyle w:val="BodyA"/>
        <w:spacing w:before="120"/>
        <w:rPr>
          <w:ins w:id="81" w:author="EJ Rose" w:date="2019-08-20T20:54:00Z"/>
          <w:rStyle w:val="None"/>
          <w:rFonts w:ascii="Verdana" w:hAnsi="Verdana"/>
        </w:rPr>
        <w:pPrChange w:id="82" w:author="EJ Rose" w:date="2019-08-20T20:54:00Z">
          <w:pPr>
            <w:pStyle w:val="BodyA"/>
            <w:spacing w:before="120" w:after="0"/>
            <w:jc w:val="center"/>
          </w:pPr>
        </w:pPrChange>
      </w:pPr>
      <w:ins w:id="83" w:author="EJ Rose" w:date="2019-08-20T20:54:00Z">
        <w:r w:rsidRPr="00B6277E">
          <w:rPr>
            <w:rStyle w:val="None"/>
            <w:rFonts w:ascii="Verdana" w:hAnsi="Verdana"/>
            <w:rPrChange w:id="84" w:author="EJ Rose" w:date="2019-08-20T20:54:00Z">
              <w:rPr>
                <w:rStyle w:val="None"/>
                <w:b/>
                <w:bCs/>
              </w:rPr>
            </w:rPrChange>
          </w:rPr>
          <w:t>11, 12 Year Old Boys: Events #4, 2</w:t>
        </w:r>
      </w:ins>
      <w:r w:rsidR="00C1784B">
        <w:rPr>
          <w:rStyle w:val="None"/>
          <w:rFonts w:ascii="Verdana" w:hAnsi="Verdana"/>
        </w:rPr>
        <w:t>5, 30, 52, 55</w:t>
      </w:r>
    </w:p>
    <w:p w14:paraId="12E952FA" w14:textId="61A1D0E5" w:rsidR="00050571" w:rsidRPr="00B6277E" w:rsidRDefault="00050571">
      <w:pPr>
        <w:pStyle w:val="BodyA"/>
        <w:spacing w:before="120"/>
        <w:rPr>
          <w:ins w:id="85" w:author="EJ Rose" w:date="2019-08-20T20:54:00Z"/>
          <w:rStyle w:val="None"/>
          <w:rFonts w:ascii="Verdana" w:hAnsi="Verdana"/>
        </w:rPr>
        <w:pPrChange w:id="86" w:author="EJ Rose" w:date="2019-08-20T20:54:00Z">
          <w:pPr>
            <w:pStyle w:val="BodyA"/>
            <w:spacing w:before="120" w:after="0"/>
            <w:jc w:val="center"/>
          </w:pPr>
        </w:pPrChange>
      </w:pPr>
      <w:ins w:id="87" w:author="EJ Rose" w:date="2019-08-20T20:54:00Z">
        <w:r w:rsidRPr="00B6277E">
          <w:rPr>
            <w:rStyle w:val="None"/>
            <w:rFonts w:ascii="Verdana" w:hAnsi="Verdana"/>
            <w:rPrChange w:id="88" w:author="EJ Rose" w:date="2019-08-20T20:54:00Z">
              <w:rPr>
                <w:rStyle w:val="None"/>
                <w:b/>
                <w:bCs/>
              </w:rPr>
            </w:rPrChange>
          </w:rPr>
          <w:t>13-18 Year Old Girls: Events #3, 2</w:t>
        </w:r>
      </w:ins>
      <w:r w:rsidR="00C1784B">
        <w:rPr>
          <w:rStyle w:val="None"/>
          <w:rFonts w:ascii="Verdana" w:hAnsi="Verdana"/>
        </w:rPr>
        <w:t>3, 28, 53, 56</w:t>
      </w:r>
    </w:p>
    <w:p w14:paraId="1C2105FB" w14:textId="32FDD6B1" w:rsidR="00050571" w:rsidRPr="00B6277E" w:rsidRDefault="00050571">
      <w:pPr>
        <w:pStyle w:val="BodyA"/>
        <w:spacing w:before="120"/>
        <w:rPr>
          <w:ins w:id="89" w:author="EJ Rose" w:date="2019-08-20T20:54:00Z"/>
          <w:rStyle w:val="None"/>
          <w:rFonts w:ascii="Verdana" w:hAnsi="Verdana"/>
        </w:rPr>
        <w:pPrChange w:id="90" w:author="EJ Rose" w:date="2019-08-20T20:54:00Z">
          <w:pPr>
            <w:pStyle w:val="BodyA"/>
            <w:spacing w:before="120" w:after="0"/>
            <w:jc w:val="center"/>
          </w:pPr>
        </w:pPrChange>
      </w:pPr>
      <w:ins w:id="91" w:author="EJ Rose" w:date="2019-08-20T20:54:00Z">
        <w:r w:rsidRPr="00B6277E">
          <w:rPr>
            <w:rStyle w:val="None"/>
            <w:rFonts w:ascii="Verdana" w:hAnsi="Verdana"/>
            <w:rPrChange w:id="92" w:author="EJ Rose" w:date="2019-08-20T20:54:00Z">
              <w:rPr>
                <w:rStyle w:val="None"/>
                <w:b/>
                <w:bCs/>
              </w:rPr>
            </w:rPrChange>
          </w:rPr>
          <w:t>13-18 Year Old Boys: Events #4, 2</w:t>
        </w:r>
      </w:ins>
      <w:r w:rsidR="00C1784B">
        <w:rPr>
          <w:rStyle w:val="None"/>
          <w:rFonts w:ascii="Verdana" w:hAnsi="Verdana"/>
        </w:rPr>
        <w:t>4, 29, 54, 57</w:t>
      </w:r>
    </w:p>
    <w:p w14:paraId="0EDC5E11" w14:textId="48717796" w:rsidR="00B6277E" w:rsidRDefault="00B6277E" w:rsidP="00CC2206">
      <w:pPr>
        <w:pStyle w:val="BodyA"/>
        <w:rPr>
          <w:rStyle w:val="None"/>
          <w:rFonts w:ascii="Verdana" w:hAnsi="Verdana" w:cs="Times New Roman"/>
        </w:rPr>
      </w:pPr>
      <w:r w:rsidRPr="00B6277E">
        <w:rPr>
          <w:rStyle w:val="None"/>
          <w:rFonts w:ascii="Verdana" w:hAnsi="Verdana" w:cs="Times New Roman"/>
          <w:rPrChange w:id="93" w:author="EJ Rose" w:date="2019-08-20T20:39:00Z">
            <w:rPr>
              <w:rStyle w:val="None"/>
            </w:rPr>
          </w:rPrChange>
        </w:rPr>
        <w:t xml:space="preserve">(Though no event substitutions will be allowed to make a meet IMX Score or qualify for awards, please feel free to enter events in addition to the IM Xtreme slate of events for the swimmer’s age.) No team scores will be kept. </w:t>
      </w:r>
    </w:p>
    <w:p w14:paraId="3711588A" w14:textId="77777777" w:rsidR="00B6277E" w:rsidRPr="00B6277E" w:rsidRDefault="00B6277E" w:rsidP="00B6277E">
      <w:pPr>
        <w:pStyle w:val="BodyA"/>
        <w:rPr>
          <w:rStyle w:val="None"/>
          <w:rFonts w:ascii="Verdana" w:hAnsi="Verdana" w:cs="Times New Roman"/>
        </w:rPr>
      </w:pPr>
      <w:r w:rsidRPr="00B6277E">
        <w:rPr>
          <w:rStyle w:val="None"/>
          <w:rFonts w:ascii="Verdana" w:hAnsi="Verdana" w:cs="Times New Roman"/>
          <w:b/>
          <w:bCs/>
          <w:rPrChange w:id="94" w:author="EJ Rose" w:date="2019-08-20T20:39:00Z">
            <w:rPr>
              <w:rStyle w:val="None"/>
              <w:b/>
              <w:bCs/>
            </w:rPr>
          </w:rPrChange>
        </w:rPr>
        <w:t xml:space="preserve">Awards – </w:t>
      </w:r>
      <w:r w:rsidRPr="00B6277E">
        <w:rPr>
          <w:rStyle w:val="None"/>
          <w:rFonts w:ascii="Verdana" w:hAnsi="Verdana" w:cs="Times New Roman"/>
          <w:rPrChange w:id="95" w:author="EJ Rose" w:date="2019-08-20T20:39:00Z">
            <w:rPr>
              <w:rStyle w:val="None"/>
            </w:rPr>
          </w:rPrChange>
        </w:rPr>
        <w:t xml:space="preserve">All swimmers will receive an IMX Challenge Meet bag tag.   </w:t>
      </w:r>
    </w:p>
    <w:p w14:paraId="2F7E7FF9" w14:textId="7BDB9CD2" w:rsidR="00B6277E" w:rsidRDefault="00B6277E" w:rsidP="004B0A21">
      <w:pPr>
        <w:pStyle w:val="BodyA"/>
        <w:jc w:val="both"/>
        <w:rPr>
          <w:rStyle w:val="None"/>
          <w:rFonts w:ascii="Verdana" w:hAnsi="Verdana" w:cs="Times New Roman"/>
          <w:b/>
          <w:bCs/>
        </w:rPr>
      </w:pPr>
      <w:r w:rsidRPr="00B6277E">
        <w:rPr>
          <w:rStyle w:val="None"/>
          <w:rFonts w:ascii="Verdana" w:hAnsi="Verdana" w:cs="Times New Roman"/>
          <w:rPrChange w:id="96" w:author="EJ Rose" w:date="2019-08-20T20:39:00Z">
            <w:rPr>
              <w:rStyle w:val="None"/>
            </w:rPr>
          </w:rPrChange>
        </w:rPr>
        <w:lastRenderedPageBreak/>
        <w:t xml:space="preserve">High Point awards will be presented to the top eight finishers of each </w:t>
      </w:r>
      <w:ins w:id="97" w:author="John Austermann" w:date="2018-08-14T21:39:00Z">
        <w:r w:rsidRPr="00B6277E">
          <w:rPr>
            <w:rStyle w:val="None"/>
            <w:rFonts w:ascii="Verdana" w:hAnsi="Verdana" w:cs="Times New Roman"/>
            <w:rPrChange w:id="98" w:author="EJ Rose" w:date="2019-08-20T20:39:00Z">
              <w:rPr>
                <w:rStyle w:val="None"/>
              </w:rPr>
            </w:rPrChange>
          </w:rPr>
          <w:t>of the following:</w:t>
        </w:r>
      </w:ins>
      <w:del w:id="99" w:author="John Austermann" w:date="2018-08-14T21:39:00Z">
        <w:r w:rsidRPr="00B6277E">
          <w:rPr>
            <w:rStyle w:val="None"/>
            <w:rFonts w:ascii="Verdana" w:hAnsi="Verdana" w:cs="Times New Roman"/>
            <w:rPrChange w:id="100" w:author="EJ Rose" w:date="2019-08-20T20:39:00Z">
              <w:rPr>
                <w:rStyle w:val="None"/>
              </w:rPr>
            </w:rPrChange>
          </w:rPr>
          <w:delText>individual age,</w:delText>
        </w:r>
      </w:del>
      <w:r w:rsidRPr="00B6277E">
        <w:rPr>
          <w:rStyle w:val="None"/>
          <w:rFonts w:ascii="Verdana" w:hAnsi="Verdana" w:cs="Times New Roman"/>
          <w:rPrChange w:id="101" w:author="EJ Rose" w:date="2019-08-20T20:39:00Z">
            <w:rPr>
              <w:rStyle w:val="None"/>
            </w:rPr>
          </w:rPrChange>
        </w:rPr>
        <w:t xml:space="preserve"> ages 8 and Under, 9, 10, 11, 12 girls and boys who compete in the IM Xtreme </w:t>
      </w:r>
      <w:ins w:id="102" w:author="EJ Rose" w:date="2019-08-20T20:53:00Z">
        <w:r w:rsidRPr="00B6277E">
          <w:rPr>
            <w:rStyle w:val="None"/>
            <w:rFonts w:ascii="Verdana" w:hAnsi="Verdana" w:cs="Times New Roman"/>
          </w:rPr>
          <w:t xml:space="preserve">and IMR </w:t>
        </w:r>
      </w:ins>
      <w:r w:rsidRPr="00B6277E">
        <w:rPr>
          <w:rStyle w:val="None"/>
          <w:rFonts w:ascii="Verdana" w:hAnsi="Verdana" w:cs="Times New Roman"/>
          <w:rPrChange w:id="103" w:author="EJ Rose" w:date="2019-08-20T20:39:00Z">
            <w:rPr>
              <w:rStyle w:val="None"/>
            </w:rPr>
          </w:rPrChange>
        </w:rPr>
        <w:t xml:space="preserve">slate of events for their age. No awards for ages 13 and Over. </w:t>
      </w:r>
      <w:r w:rsidR="004B0A21">
        <w:rPr>
          <w:rStyle w:val="None"/>
          <w:rFonts w:ascii="Verdana" w:hAnsi="Verdana" w:cs="Times New Roman"/>
        </w:rPr>
        <w:t>In the event of a DQ a swimmer is still qualified for the IMX or IMR slate they will just receive 0 points for the DQ’d event/s.</w:t>
      </w:r>
      <w:r w:rsidR="004B0A21">
        <w:rPr>
          <w:rStyle w:val="None"/>
          <w:rFonts w:ascii="Verdana" w:hAnsi="Verdana" w:cs="Times New Roman"/>
          <w:b/>
          <w:bCs/>
        </w:rPr>
        <w:t xml:space="preserve">  </w:t>
      </w:r>
      <w:r w:rsidRPr="00B6277E">
        <w:rPr>
          <w:rStyle w:val="None"/>
          <w:rFonts w:ascii="Verdana" w:hAnsi="Verdana" w:cs="Times New Roman"/>
          <w:rPrChange w:id="104" w:author="EJ Rose" w:date="2019-08-20T20:39:00Z">
            <w:rPr>
              <w:rStyle w:val="None"/>
            </w:rPr>
          </w:rPrChange>
        </w:rPr>
        <w:t>Note: Athletes must swim all IM Xtreme</w:t>
      </w:r>
      <w:r w:rsidR="004B0A21">
        <w:rPr>
          <w:rStyle w:val="None"/>
          <w:rFonts w:ascii="Verdana" w:hAnsi="Verdana" w:cs="Times New Roman"/>
        </w:rPr>
        <w:t xml:space="preserve"> or IMR</w:t>
      </w:r>
      <w:r w:rsidRPr="00B6277E">
        <w:rPr>
          <w:rStyle w:val="None"/>
          <w:rFonts w:ascii="Verdana" w:hAnsi="Verdana" w:cs="Times New Roman"/>
          <w:rPrChange w:id="105" w:author="EJ Rose" w:date="2019-08-20T20:39:00Z">
            <w:rPr>
              <w:rStyle w:val="None"/>
            </w:rPr>
          </w:rPrChange>
        </w:rPr>
        <w:t xml:space="preserve"> events listed for their age as noted </w:t>
      </w:r>
      <w:r w:rsidR="004F1DA9">
        <w:rPr>
          <w:rStyle w:val="None"/>
          <w:rFonts w:ascii="Verdana" w:hAnsi="Verdana" w:cs="Times New Roman"/>
        </w:rPr>
        <w:t>above</w:t>
      </w:r>
      <w:r w:rsidRPr="00B6277E">
        <w:rPr>
          <w:rStyle w:val="None"/>
          <w:rFonts w:ascii="Verdana" w:hAnsi="Verdana" w:cs="Times New Roman"/>
          <w:rPrChange w:id="106" w:author="EJ Rose" w:date="2019-08-20T20:39:00Z">
            <w:rPr>
              <w:rStyle w:val="None"/>
            </w:rPr>
          </w:rPrChange>
        </w:rPr>
        <w:t xml:space="preserve"> to be eligible for awards. </w:t>
      </w:r>
      <w:r w:rsidRPr="00B6277E">
        <w:rPr>
          <w:rStyle w:val="None"/>
          <w:rFonts w:ascii="Verdana" w:hAnsi="Verdana" w:cs="Times New Roman"/>
          <w:b/>
          <w:bCs/>
          <w:rPrChange w:id="107" w:author="EJ Rose" w:date="2019-08-20T20:39:00Z">
            <w:rPr>
              <w:rStyle w:val="None"/>
              <w:b/>
              <w:bCs/>
            </w:rPr>
          </w:rPrChange>
        </w:rPr>
        <w:t xml:space="preserve">Awards will not be mailed. </w:t>
      </w:r>
    </w:p>
    <w:p w14:paraId="69F6C7BE" w14:textId="5C2803D7" w:rsidR="00C1784B" w:rsidRPr="004B0A21" w:rsidRDefault="00C1784B" w:rsidP="004B0A21">
      <w:pPr>
        <w:pStyle w:val="BodyA"/>
        <w:jc w:val="both"/>
        <w:rPr>
          <w:rStyle w:val="None"/>
          <w:rFonts w:ascii="Verdana" w:hAnsi="Verdana" w:cs="Times New Roman"/>
          <w:b/>
          <w:bCs/>
        </w:rPr>
      </w:pPr>
      <w:r>
        <w:rPr>
          <w:rStyle w:val="None"/>
          <w:rFonts w:ascii="Verdana" w:hAnsi="Verdana" w:cs="Times New Roman"/>
          <w:b/>
          <w:bCs/>
        </w:rPr>
        <w:t>Heat winners will be given out for the 8 and under 25 events only.</w:t>
      </w:r>
    </w:p>
    <w:p w14:paraId="3A4F1C7C" w14:textId="769EFC5D" w:rsidR="004E6A6D" w:rsidRDefault="00F30709" w:rsidP="00B6277E">
      <w:pPr>
        <w:ind w:left="0" w:right="679" w:firstLine="0"/>
      </w:pPr>
      <w:r>
        <w:rPr>
          <w:b/>
        </w:rPr>
        <w:t>R</w:t>
      </w:r>
      <w:r w:rsidR="00A80DAE">
        <w:rPr>
          <w:b/>
        </w:rPr>
        <w:t xml:space="preserve">esults - </w:t>
      </w:r>
      <w:r w:rsidR="00A80DAE">
        <w:t xml:space="preserve">Complete Official meet results will be posted on the Michigan Swimming Website at </w:t>
      </w:r>
      <w:hyperlink r:id="rId14">
        <w:r w:rsidR="00A80DAE">
          <w:rPr>
            <w:color w:val="0000FF"/>
            <w:u w:val="single" w:color="0000FF"/>
          </w:rPr>
          <w:t>http://www.miswim.org/</w:t>
        </w:r>
      </w:hyperlink>
      <w:hyperlink r:id="rId15">
        <w:r w:rsidR="00A80DAE">
          <w:rPr>
            <w:u w:val="single" w:color="0000FF"/>
          </w:rPr>
          <w:t xml:space="preserve"> </w:t>
        </w:r>
      </w:hyperlink>
      <w:r w:rsidR="00A80DAE">
        <w:t xml:space="preserve">.  Unofficial results will also be available on flash drive (HY-TEK Team Manager result file) upon request. Teams must provide their own flash drive. </w:t>
      </w:r>
      <w:r w:rsidR="00A80DAE">
        <w:rPr>
          <w:b/>
        </w:rPr>
        <w:t xml:space="preserve">Concessions - </w:t>
      </w:r>
      <w:r w:rsidR="00A80DAE">
        <w:t xml:space="preserve">Food and beverages will be available in </w:t>
      </w:r>
      <w:r w:rsidR="00A80DAE">
        <w:rPr>
          <w:b/>
        </w:rPr>
        <w:t>the main hallway</w:t>
      </w:r>
      <w:r w:rsidR="00A80DAE">
        <w:t>.</w:t>
      </w:r>
      <w:r w:rsidR="00A80DAE">
        <w:rPr>
          <w:b/>
        </w:rPr>
        <w:t xml:space="preserve"> </w:t>
      </w:r>
      <w:r w:rsidR="00A80DAE">
        <w:t xml:space="preserve">No food or beverage will be allowed on the deck of the pool, in the locker rooms or in the spectator areas. A hospitality area will be available for coaches and officials. </w:t>
      </w:r>
    </w:p>
    <w:p w14:paraId="08049A71" w14:textId="07CD46A5" w:rsidR="004E6A6D" w:rsidRDefault="00A80DAE" w:rsidP="00B73604">
      <w:pPr>
        <w:ind w:left="4" w:right="679" w:firstLine="0"/>
      </w:pPr>
      <w:r>
        <w:rPr>
          <w:b/>
        </w:rPr>
        <w:t xml:space="preserve">Lost and Found - </w:t>
      </w:r>
      <w:r>
        <w:t>Articles may be turned in/picked up at</w:t>
      </w:r>
      <w:r>
        <w:rPr>
          <w:b/>
        </w:rPr>
        <w:t xml:space="preserve"> Meet Operations Room</w:t>
      </w:r>
      <w:r>
        <w:t>.</w:t>
      </w:r>
      <w:r>
        <w:rPr>
          <w:b/>
        </w:rPr>
        <w:t xml:space="preserve"> </w:t>
      </w:r>
      <w:r>
        <w:t xml:space="preserve">Articles not picked up by the end of the meet will be retained by the Meet Director or a representative for at least 14 days (any longer period shall be in the sole discretion of the Meet Director). </w:t>
      </w:r>
    </w:p>
    <w:p w14:paraId="33A588EA" w14:textId="6AC9400B" w:rsidR="004E6A6D" w:rsidRDefault="00A80DAE">
      <w:pPr>
        <w:ind w:left="13" w:right="679"/>
      </w:pPr>
      <w:r>
        <w:rPr>
          <w:b/>
        </w:rPr>
        <w:t xml:space="preserve">Swimming Safety - </w:t>
      </w:r>
      <w:r>
        <w:t xml:space="preserve">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 </w:t>
      </w:r>
    </w:p>
    <w:p w14:paraId="1601D72D" w14:textId="77777777" w:rsidR="00CC2206" w:rsidRDefault="00CC2206">
      <w:pPr>
        <w:spacing w:after="63"/>
        <w:ind w:left="13" w:right="679"/>
        <w:rPr>
          <w:b/>
        </w:rPr>
      </w:pPr>
    </w:p>
    <w:p w14:paraId="708244C2" w14:textId="1F839542" w:rsidR="004E6A6D" w:rsidRDefault="00A80DAE">
      <w:pPr>
        <w:spacing w:after="63"/>
        <w:ind w:left="13" w:right="679"/>
      </w:pPr>
      <w:r>
        <w:rPr>
          <w:b/>
        </w:rPr>
        <w:t xml:space="preserve">Deck Personnel/Locker Rooms/Credentialing - </w:t>
      </w:r>
      <w:r>
        <w:t xml:space="preserve">Only registered and current coaches, athletes, officials and meet personnel are allowed on the deck or in locker rooms. Access to the pool deck may only be granted to any other individual in the event of emergency through approval by the Meet Director or the Meet Referee.  The General Chair of MS, Program Operations Vice-Chair of MS, Officials Chairs of MS, and the Michigan Swimming Office staff are authorized deck personnel at all MS meets.  Personal assistants/helpers of athletes with a disability shall be permitted when requested by an athlete with a disability or a coach of an athlete with a disability. </w:t>
      </w:r>
    </w:p>
    <w:p w14:paraId="5094B8D1" w14:textId="77777777" w:rsidR="004E6A6D" w:rsidRDefault="00A80DAE">
      <w:pPr>
        <w:ind w:left="13" w:right="679"/>
      </w:pPr>
      <w:r>
        <w:t xml:space="preserve">Lists of registered coaches, certified officials and meet personnel will be placed outside the </w:t>
      </w:r>
      <w:r>
        <w:rPr>
          <w:b/>
        </w:rPr>
        <w:t>pool entry door.</w:t>
      </w:r>
      <w:r>
        <w:t xml:space="preserve">  Meet personnel will check the list of approved individuals and issue a credential to be displayed at all times during the meet.  This credential will include the host team </w:t>
      </w:r>
      <w:r>
        <w:rPr>
          <w:b/>
        </w:rPr>
        <w:t>Atlantis Swimming (BBA) logo</w:t>
      </w:r>
      <w:r>
        <w:t xml:space="preserv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r>
        <w:rPr>
          <w:b/>
        </w:rPr>
        <w:t xml:space="preserve"> </w:t>
      </w:r>
    </w:p>
    <w:p w14:paraId="74830AF4" w14:textId="77777777" w:rsidR="004E6A6D" w:rsidRDefault="00A80DAE">
      <w:pPr>
        <w:ind w:left="13" w:right="679"/>
      </w:pPr>
      <w:r>
        <w:t xml:space="preserve">All access points to the pool deck and locker rooms will either be secured or staffed by a meet worker checking credentials throughout the duration of the meet. </w:t>
      </w:r>
    </w:p>
    <w:p w14:paraId="62483B75" w14:textId="24DBC5B6" w:rsidR="004E6A6D" w:rsidRDefault="00A80DAE">
      <w:pPr>
        <w:spacing w:after="131" w:line="255" w:lineRule="auto"/>
        <w:ind w:left="12" w:right="650"/>
        <w:jc w:val="left"/>
      </w:pPr>
      <w:r>
        <w:rPr>
          <w:b/>
        </w:rPr>
        <w:t xml:space="preserve">Swimmers with Disabilities - </w:t>
      </w:r>
      <w:r>
        <w:t xml:space="preserve">All swimmers are encouraged to participate. If any of your swimmers have special needs or </w:t>
      </w:r>
      <w:r w:rsidR="00F30709">
        <w:t>requests,</w:t>
      </w:r>
      <w:r>
        <w:t xml:space="preserve"> please indicate them on the entry form and with the Clerk of Course and/or the Meet Referee during warm</w:t>
      </w:r>
      <w:r w:rsidR="004B0A21">
        <w:t>-</w:t>
      </w:r>
      <w:r>
        <w:t xml:space="preserve">ups. </w:t>
      </w:r>
    </w:p>
    <w:p w14:paraId="081DEB6C" w14:textId="6C6880EE" w:rsidR="004E6A6D" w:rsidRDefault="00A80DAE">
      <w:pPr>
        <w:spacing w:after="2"/>
        <w:ind w:left="13" w:right="679"/>
      </w:pPr>
      <w:r>
        <w:rPr>
          <w:b/>
        </w:rPr>
        <w:t xml:space="preserve">General Info - </w:t>
      </w:r>
      <w:r>
        <w:t xml:space="preserve">Any errors or omissions in the program will be documented and signed by the Meet Referee and available for review at the Clerk of Course for Coaches review.  </w:t>
      </w:r>
    </w:p>
    <w:p w14:paraId="7EDD41A2" w14:textId="77777777" w:rsidR="004E6A6D" w:rsidRDefault="00A80DAE">
      <w:pPr>
        <w:ind w:left="13" w:right="679"/>
      </w:pPr>
      <w:r>
        <w:t xml:space="preserve">Information will also be covered at the Coaches’ Meeting. </w:t>
      </w:r>
    </w:p>
    <w:p w14:paraId="092BD4EC" w14:textId="7788C580" w:rsidR="004E6A6D" w:rsidRDefault="00A80DAE">
      <w:pPr>
        <w:spacing w:after="125" w:line="259" w:lineRule="auto"/>
        <w:ind w:left="11" w:right="0" w:hanging="10"/>
        <w:jc w:val="left"/>
      </w:pPr>
      <w:r>
        <w:rPr>
          <w:b/>
        </w:rPr>
        <w:t xml:space="preserve">First Aid - </w:t>
      </w:r>
      <w:r>
        <w:t xml:space="preserve">Supplies will be kept in </w:t>
      </w:r>
      <w:r>
        <w:rPr>
          <w:b/>
        </w:rPr>
        <w:t>Meet Operations Room</w:t>
      </w:r>
      <w:r>
        <w:t xml:space="preserve">. </w:t>
      </w:r>
    </w:p>
    <w:p w14:paraId="719418F4" w14:textId="77777777" w:rsidR="004E6A6D" w:rsidRDefault="00A80DAE">
      <w:pPr>
        <w:spacing w:after="8" w:line="259" w:lineRule="auto"/>
        <w:ind w:left="11" w:right="0" w:hanging="10"/>
        <w:jc w:val="left"/>
      </w:pPr>
      <w:r>
        <w:rPr>
          <w:b/>
        </w:rPr>
        <w:lastRenderedPageBreak/>
        <w:t xml:space="preserve">Facility Items – </w:t>
      </w:r>
    </w:p>
    <w:p w14:paraId="598E43D2" w14:textId="0E39BAA7" w:rsidR="004E6A6D" w:rsidRDefault="00A80DAE">
      <w:pPr>
        <w:numPr>
          <w:ilvl w:val="0"/>
          <w:numId w:val="1"/>
        </w:numPr>
        <w:spacing w:after="2"/>
        <w:ind w:right="650" w:hanging="720"/>
        <w:jc w:val="left"/>
      </w:pPr>
      <w:r>
        <w:t>No smoking is allowed in the building or on the grounds of</w:t>
      </w:r>
      <w:r>
        <w:rPr>
          <w:b/>
        </w:rPr>
        <w:t xml:space="preserve"> </w:t>
      </w:r>
      <w:r w:rsidR="00C045E9">
        <w:rPr>
          <w:b/>
        </w:rPr>
        <w:t>Waterford Ketterin</w:t>
      </w:r>
      <w:r w:rsidR="002E3FD5">
        <w:rPr>
          <w:b/>
        </w:rPr>
        <w:t>g</w:t>
      </w:r>
      <w:r w:rsidR="00C045E9">
        <w:rPr>
          <w:b/>
        </w:rPr>
        <w:t xml:space="preserve"> </w:t>
      </w:r>
      <w:r>
        <w:rPr>
          <w:b/>
        </w:rPr>
        <w:t>High School Natatorium</w:t>
      </w:r>
      <w:r>
        <w:rPr>
          <w:b/>
          <w:i/>
        </w:rPr>
        <w:t xml:space="preserve">. </w:t>
      </w:r>
    </w:p>
    <w:p w14:paraId="41CCC0CE" w14:textId="77777777" w:rsidR="004E6A6D" w:rsidRDefault="00A80DAE">
      <w:pPr>
        <w:numPr>
          <w:ilvl w:val="0"/>
          <w:numId w:val="1"/>
        </w:numPr>
        <w:spacing w:after="0"/>
        <w:ind w:right="650" w:hanging="720"/>
        <w:jc w:val="left"/>
      </w:pPr>
      <w:r>
        <w:t xml:space="preserve">Pursuant to applicable Michigan law, no glass will be allowed on the deck of the pool or in the locker rooms. </w:t>
      </w:r>
    </w:p>
    <w:p w14:paraId="670D7FCB" w14:textId="77777777" w:rsidR="004E6A6D" w:rsidRDefault="00A80DAE">
      <w:pPr>
        <w:numPr>
          <w:ilvl w:val="0"/>
          <w:numId w:val="1"/>
        </w:numPr>
        <w:spacing w:after="0"/>
        <w:ind w:right="650" w:hanging="720"/>
        <w:jc w:val="left"/>
      </w:pPr>
      <w:r>
        <w:t xml:space="preserve">No bare feet allowed outside of the pool area. Swimmers need to have shoes to go into the hallway to awards or concessions. </w:t>
      </w:r>
    </w:p>
    <w:p w14:paraId="0BEC6A3D" w14:textId="77777777" w:rsidR="004E6A6D" w:rsidRDefault="00A80DAE">
      <w:pPr>
        <w:numPr>
          <w:ilvl w:val="0"/>
          <w:numId w:val="1"/>
        </w:numPr>
        <w:spacing w:after="5" w:line="255" w:lineRule="auto"/>
        <w:ind w:right="650" w:hanging="720"/>
        <w:jc w:val="left"/>
      </w:pPr>
      <w:r>
        <w:t xml:space="preserve">An Emergency Action Plan has been submitted by the Host Club to the Safety Chair and the Program Operations Chair of Michigan Swimming prior to sanction of this meet and is available for review and inspection at the </w:t>
      </w:r>
      <w:r>
        <w:rPr>
          <w:b/>
        </w:rPr>
        <w:t>Meet Operation Room</w:t>
      </w:r>
      <w:r>
        <w:t xml:space="preserve">. </w:t>
      </w:r>
      <w:r>
        <w:tab/>
        <w:t xml:space="preserve"> </w:t>
      </w:r>
    </w:p>
    <w:p w14:paraId="07B45153" w14:textId="77777777" w:rsidR="004E6A6D" w:rsidRDefault="00A80DAE">
      <w:pPr>
        <w:numPr>
          <w:ilvl w:val="0"/>
          <w:numId w:val="1"/>
        </w:numPr>
        <w:spacing w:after="5" w:line="255" w:lineRule="auto"/>
        <w:ind w:right="650" w:hanging="720"/>
        <w:jc w:val="left"/>
      </w:pPr>
      <w:r>
        <w:t xml:space="preserve">To comply with USA Swimming privacy and security policy, the use of audio or visual recording devices, including a cell phone, is not permitted in changing areas, rest rooms or locker rooms. </w:t>
      </w:r>
    </w:p>
    <w:p w14:paraId="2BA0823E" w14:textId="663B1208" w:rsidR="004E6A6D" w:rsidRDefault="00A80DAE">
      <w:pPr>
        <w:numPr>
          <w:ilvl w:val="0"/>
          <w:numId w:val="1"/>
        </w:numPr>
        <w:spacing w:after="5" w:line="255" w:lineRule="auto"/>
        <w:ind w:right="650" w:hanging="720"/>
        <w:jc w:val="left"/>
      </w:pPr>
      <w:r>
        <w:t xml:space="preserve">Deck changing, in whole or in part, into or out of a swimsuit when wearing just one   </w:t>
      </w:r>
      <w:r w:rsidR="00B73604">
        <w:t>s</w:t>
      </w:r>
      <w:r>
        <w:t xml:space="preserve">uit in an area other than a permanent or temporary locker room, bathroom,   changing room or other space designated for changing purposes is </w:t>
      </w:r>
      <w:r>
        <w:rPr>
          <w:b/>
        </w:rPr>
        <w:t>prohibited</w:t>
      </w:r>
      <w:r>
        <w:t xml:space="preserve">. </w:t>
      </w:r>
    </w:p>
    <w:p w14:paraId="47B15AFE" w14:textId="77777777" w:rsidR="004E6A6D" w:rsidRDefault="00A80DAE">
      <w:pPr>
        <w:numPr>
          <w:ilvl w:val="0"/>
          <w:numId w:val="1"/>
        </w:numPr>
        <w:spacing w:after="5" w:line="255" w:lineRule="auto"/>
        <w:ind w:right="650" w:hanging="720"/>
        <w:jc w:val="left"/>
      </w:pPr>
      <w:r>
        <w:t xml:space="preserve">Operation of a drone, or any other flying apparatus, is prohibited over the venue  </w:t>
      </w:r>
      <w:r>
        <w:tab/>
        <w:t xml:space="preserve">(pools, athlete/coach areas, spectator areas and open ceiling locker rooms) any  </w:t>
      </w:r>
      <w:r>
        <w:tab/>
        <w:t xml:space="preserve">time athletes, coaches, officials and/or spectators are present. </w:t>
      </w:r>
    </w:p>
    <w:p w14:paraId="18ABFAD6" w14:textId="77777777" w:rsidR="00B07F7E" w:rsidRDefault="00B07F7E" w:rsidP="00B73604">
      <w:pPr>
        <w:spacing w:after="0" w:line="259" w:lineRule="auto"/>
        <w:ind w:right="0"/>
        <w:jc w:val="left"/>
        <w:rPr>
          <w:b/>
        </w:rPr>
      </w:pPr>
    </w:p>
    <w:p w14:paraId="5C99A24A" w14:textId="6F6F375E" w:rsidR="004E6A6D" w:rsidRDefault="00A80DAE" w:rsidP="00B73604">
      <w:pPr>
        <w:spacing w:after="0" w:line="259" w:lineRule="auto"/>
        <w:ind w:right="0"/>
        <w:jc w:val="left"/>
      </w:pPr>
      <w:r>
        <w:rPr>
          <w:b/>
        </w:rPr>
        <w:t>Meet Director - Colleen Rose at 248</w:t>
      </w:r>
      <w:r w:rsidR="00F30709">
        <w:rPr>
          <w:b/>
        </w:rPr>
        <w:t>-</w:t>
      </w:r>
      <w:r>
        <w:rPr>
          <w:b/>
        </w:rPr>
        <w:t>361</w:t>
      </w:r>
      <w:r w:rsidR="00F30709">
        <w:rPr>
          <w:b/>
        </w:rPr>
        <w:t>-</w:t>
      </w:r>
      <w:r>
        <w:rPr>
          <w:b/>
        </w:rPr>
        <w:t xml:space="preserve">3078 colleenvrose@yahoo.com  </w:t>
      </w:r>
    </w:p>
    <w:p w14:paraId="0CF3E806" w14:textId="77777777" w:rsidR="004E6A6D" w:rsidRDefault="00A80DAE" w:rsidP="00B73604">
      <w:pPr>
        <w:spacing w:after="125" w:line="259" w:lineRule="auto"/>
        <w:ind w:right="0"/>
        <w:jc w:val="left"/>
      </w:pPr>
      <w:r>
        <w:rPr>
          <w:b/>
        </w:rPr>
        <w:t xml:space="preserve">Meet Referee– Jeff Wilkins 313-574-3638 </w:t>
      </w:r>
    </w:p>
    <w:p w14:paraId="0418DA51" w14:textId="77777777" w:rsidR="004E6A6D" w:rsidRDefault="00A80DAE" w:rsidP="00B73604">
      <w:pPr>
        <w:spacing w:after="125" w:line="259" w:lineRule="auto"/>
        <w:ind w:right="0"/>
        <w:jc w:val="left"/>
      </w:pPr>
      <w:r>
        <w:rPr>
          <w:b/>
        </w:rPr>
        <w:t xml:space="preserve">Safety Marshal –Patrick McCourt </w:t>
      </w:r>
    </w:p>
    <w:p w14:paraId="487C0860" w14:textId="77F96BEF" w:rsidR="004E6A6D" w:rsidRDefault="00A80DAE" w:rsidP="00B73604">
      <w:pPr>
        <w:spacing w:after="125" w:line="259" w:lineRule="auto"/>
        <w:ind w:right="0"/>
        <w:jc w:val="left"/>
        <w:rPr>
          <w:b/>
          <w:color w:val="FF0000"/>
        </w:rPr>
      </w:pPr>
      <w:r>
        <w:rPr>
          <w:b/>
        </w:rPr>
        <w:t>Administrative Official–</w:t>
      </w:r>
      <w:r w:rsidR="00C045E9">
        <w:rPr>
          <w:b/>
        </w:rPr>
        <w:t xml:space="preserve"> Dawn Gurley dawngurley@att.net</w:t>
      </w:r>
      <w:r>
        <w:rPr>
          <w:b/>
        </w:rPr>
        <w:t xml:space="preserve"> </w:t>
      </w:r>
    </w:p>
    <w:p w14:paraId="66237026" w14:textId="77777777" w:rsidR="00676D84" w:rsidRDefault="00676D84" w:rsidP="00F30709">
      <w:pPr>
        <w:pStyle w:val="Heading2"/>
        <w:spacing w:after="0"/>
        <w:ind w:left="10" w:right="691"/>
      </w:pPr>
    </w:p>
    <w:p w14:paraId="3EBEE8AF" w14:textId="77777777" w:rsidR="00773BD8" w:rsidRDefault="00773BD8" w:rsidP="00F30709">
      <w:pPr>
        <w:pStyle w:val="Heading2"/>
        <w:spacing w:after="0"/>
        <w:ind w:left="10" w:right="691"/>
      </w:pPr>
    </w:p>
    <w:p w14:paraId="1321799D" w14:textId="77777777" w:rsidR="00773BD8" w:rsidRDefault="00773BD8" w:rsidP="00F30709">
      <w:pPr>
        <w:pStyle w:val="Heading2"/>
        <w:spacing w:after="0"/>
        <w:ind w:left="10" w:right="691"/>
      </w:pPr>
    </w:p>
    <w:p w14:paraId="0BC02D67" w14:textId="40D31141" w:rsidR="00F30709" w:rsidRDefault="00A80DAE" w:rsidP="00F30709">
      <w:pPr>
        <w:pStyle w:val="Heading2"/>
        <w:spacing w:after="0"/>
        <w:ind w:left="10" w:right="691"/>
      </w:pPr>
      <w:r>
        <w:t>Autumn IMX Challenge Events Sanction #:</w:t>
      </w:r>
      <w:r w:rsidR="004F1DA9">
        <w:t xml:space="preserve"> MI1920021</w:t>
      </w:r>
      <w:r>
        <w:t xml:space="preserve"> </w:t>
      </w:r>
      <w:r>
        <w:rPr>
          <w:rFonts w:ascii="Calibri" w:eastAsia="Calibri" w:hAnsi="Calibri" w:cs="Calibri"/>
          <w:b w:val="0"/>
          <w:sz w:val="31"/>
          <w:vertAlign w:val="subscript"/>
        </w:rPr>
        <w:t xml:space="preserve"> </w:t>
      </w:r>
    </w:p>
    <w:p w14:paraId="39C77F6A" w14:textId="77777777" w:rsidR="00F30709" w:rsidRPr="00F30709" w:rsidRDefault="00F30709" w:rsidP="00F30709"/>
    <w:p w14:paraId="75363002" w14:textId="77777777" w:rsidR="004E6A6D" w:rsidRDefault="00A80DAE">
      <w:pPr>
        <w:spacing w:after="0" w:line="259" w:lineRule="auto"/>
        <w:ind w:left="10" w:right="691" w:hanging="10"/>
        <w:jc w:val="center"/>
      </w:pPr>
      <w:r>
        <w:rPr>
          <w:b/>
          <w:u w:val="single" w:color="000000"/>
        </w:rPr>
        <w:t>Friday 4:30 PM  Warm up, 5:30 PM Events Begin</w:t>
      </w:r>
      <w:r>
        <w:rPr>
          <w:b/>
        </w:rPr>
        <w:t xml:space="preserve"> </w:t>
      </w:r>
    </w:p>
    <w:tbl>
      <w:tblPr>
        <w:tblStyle w:val="TableGrid"/>
        <w:tblW w:w="9134" w:type="dxa"/>
        <w:tblInd w:w="115" w:type="dxa"/>
        <w:tblCellMar>
          <w:left w:w="115" w:type="dxa"/>
          <w:right w:w="115" w:type="dxa"/>
        </w:tblCellMar>
        <w:tblLook w:val="04A0" w:firstRow="1" w:lastRow="0" w:firstColumn="1" w:lastColumn="0" w:noHBand="0" w:noVBand="1"/>
      </w:tblPr>
      <w:tblGrid>
        <w:gridCol w:w="3043"/>
        <w:gridCol w:w="3048"/>
        <w:gridCol w:w="3043"/>
      </w:tblGrid>
      <w:tr w:rsidR="004E6A6D" w14:paraId="4BE3BF9D" w14:textId="77777777">
        <w:trPr>
          <w:trHeight w:val="398"/>
        </w:trPr>
        <w:tc>
          <w:tcPr>
            <w:tcW w:w="3043" w:type="dxa"/>
            <w:tcBorders>
              <w:top w:val="single" w:sz="4" w:space="0" w:color="000000"/>
              <w:left w:val="single" w:sz="4" w:space="0" w:color="000000"/>
              <w:bottom w:val="single" w:sz="4" w:space="0" w:color="000000"/>
              <w:right w:val="single" w:sz="4" w:space="0" w:color="000000"/>
            </w:tcBorders>
            <w:vAlign w:val="bottom"/>
          </w:tcPr>
          <w:p w14:paraId="3ADCAEB1" w14:textId="77777777" w:rsidR="004E6A6D" w:rsidRDefault="00A80DAE">
            <w:pPr>
              <w:spacing w:after="0" w:line="259" w:lineRule="auto"/>
              <w:ind w:left="0" w:right="1" w:firstLine="0"/>
              <w:jc w:val="center"/>
            </w:pPr>
            <w:r>
              <w:rPr>
                <w:b/>
                <w:sz w:val="22"/>
              </w:rPr>
              <w:t xml:space="preserve">Girls </w:t>
            </w:r>
          </w:p>
        </w:tc>
        <w:tc>
          <w:tcPr>
            <w:tcW w:w="3048" w:type="dxa"/>
            <w:tcBorders>
              <w:top w:val="single" w:sz="4" w:space="0" w:color="000000"/>
              <w:left w:val="single" w:sz="4" w:space="0" w:color="000000"/>
              <w:bottom w:val="single" w:sz="4" w:space="0" w:color="000000"/>
              <w:right w:val="single" w:sz="4" w:space="0" w:color="000000"/>
            </w:tcBorders>
            <w:vAlign w:val="bottom"/>
          </w:tcPr>
          <w:p w14:paraId="3F26A0C8" w14:textId="77777777" w:rsidR="004E6A6D" w:rsidRDefault="00A80DAE">
            <w:pPr>
              <w:spacing w:after="0" w:line="259" w:lineRule="auto"/>
              <w:ind w:left="2" w:right="0" w:firstLine="0"/>
              <w:jc w:val="center"/>
            </w:pPr>
            <w:r>
              <w:rPr>
                <w:b/>
                <w:sz w:val="22"/>
              </w:rPr>
              <w:t xml:space="preserve">Event </w:t>
            </w:r>
          </w:p>
        </w:tc>
        <w:tc>
          <w:tcPr>
            <w:tcW w:w="3043" w:type="dxa"/>
            <w:tcBorders>
              <w:top w:val="single" w:sz="4" w:space="0" w:color="000000"/>
              <w:left w:val="single" w:sz="4" w:space="0" w:color="000000"/>
              <w:bottom w:val="single" w:sz="4" w:space="0" w:color="000000"/>
              <w:right w:val="single" w:sz="4" w:space="0" w:color="000000"/>
            </w:tcBorders>
            <w:vAlign w:val="bottom"/>
          </w:tcPr>
          <w:p w14:paraId="47F2E263" w14:textId="77777777" w:rsidR="004E6A6D" w:rsidRDefault="00A80DAE">
            <w:pPr>
              <w:spacing w:after="0" w:line="259" w:lineRule="auto"/>
              <w:ind w:left="0" w:right="1" w:firstLine="0"/>
              <w:jc w:val="center"/>
            </w:pPr>
            <w:r>
              <w:rPr>
                <w:b/>
                <w:sz w:val="22"/>
              </w:rPr>
              <w:t xml:space="preserve">Boys </w:t>
            </w:r>
          </w:p>
        </w:tc>
      </w:tr>
      <w:tr w:rsidR="004E6A6D" w14:paraId="26CE6791" w14:textId="77777777">
        <w:trPr>
          <w:trHeight w:val="396"/>
        </w:trPr>
        <w:tc>
          <w:tcPr>
            <w:tcW w:w="3043" w:type="dxa"/>
            <w:tcBorders>
              <w:top w:val="single" w:sz="4" w:space="0" w:color="000000"/>
              <w:left w:val="single" w:sz="4" w:space="0" w:color="000000"/>
              <w:bottom w:val="single" w:sz="4" w:space="0" w:color="000000"/>
              <w:right w:val="single" w:sz="4" w:space="0" w:color="000000"/>
            </w:tcBorders>
            <w:vAlign w:val="bottom"/>
          </w:tcPr>
          <w:p w14:paraId="7B3AC718" w14:textId="77777777" w:rsidR="004E6A6D" w:rsidRDefault="00A80DAE">
            <w:pPr>
              <w:spacing w:after="0" w:line="259" w:lineRule="auto"/>
              <w:ind w:left="0" w:right="1" w:firstLine="0"/>
              <w:jc w:val="center"/>
            </w:pPr>
            <w:r>
              <w:rPr>
                <w:b/>
                <w:sz w:val="22"/>
              </w:rPr>
              <w:t xml:space="preserve">1 </w:t>
            </w:r>
          </w:p>
        </w:tc>
        <w:tc>
          <w:tcPr>
            <w:tcW w:w="3048" w:type="dxa"/>
            <w:tcBorders>
              <w:top w:val="single" w:sz="4" w:space="0" w:color="000000"/>
              <w:left w:val="single" w:sz="4" w:space="0" w:color="000000"/>
              <w:bottom w:val="single" w:sz="4" w:space="0" w:color="000000"/>
              <w:right w:val="single" w:sz="4" w:space="0" w:color="000000"/>
            </w:tcBorders>
            <w:vAlign w:val="bottom"/>
          </w:tcPr>
          <w:p w14:paraId="18F4D47D" w14:textId="77777777" w:rsidR="004E6A6D" w:rsidRDefault="00A80DAE">
            <w:pPr>
              <w:spacing w:after="0" w:line="259" w:lineRule="auto"/>
              <w:ind w:left="0" w:right="0" w:firstLine="0"/>
              <w:jc w:val="center"/>
            </w:pPr>
            <w:r>
              <w:rPr>
                <w:b/>
                <w:sz w:val="22"/>
              </w:rPr>
              <w:t xml:space="preserve">Open 500 Free </w:t>
            </w:r>
          </w:p>
        </w:tc>
        <w:tc>
          <w:tcPr>
            <w:tcW w:w="3043" w:type="dxa"/>
            <w:tcBorders>
              <w:top w:val="single" w:sz="4" w:space="0" w:color="000000"/>
              <w:left w:val="single" w:sz="4" w:space="0" w:color="000000"/>
              <w:bottom w:val="single" w:sz="4" w:space="0" w:color="000000"/>
              <w:right w:val="single" w:sz="4" w:space="0" w:color="000000"/>
            </w:tcBorders>
            <w:vAlign w:val="bottom"/>
          </w:tcPr>
          <w:p w14:paraId="03888120" w14:textId="77777777" w:rsidR="004E6A6D" w:rsidRDefault="00A80DAE">
            <w:pPr>
              <w:spacing w:after="0" w:line="259" w:lineRule="auto"/>
              <w:ind w:left="0" w:right="1" w:firstLine="0"/>
              <w:jc w:val="center"/>
            </w:pPr>
            <w:r>
              <w:rPr>
                <w:b/>
                <w:sz w:val="22"/>
              </w:rPr>
              <w:t xml:space="preserve">2 </w:t>
            </w:r>
          </w:p>
        </w:tc>
      </w:tr>
      <w:tr w:rsidR="004E6A6D" w14:paraId="4C3CAD61" w14:textId="77777777">
        <w:trPr>
          <w:trHeight w:val="398"/>
        </w:trPr>
        <w:tc>
          <w:tcPr>
            <w:tcW w:w="3043" w:type="dxa"/>
            <w:tcBorders>
              <w:top w:val="single" w:sz="4" w:space="0" w:color="000000"/>
              <w:left w:val="single" w:sz="4" w:space="0" w:color="000000"/>
              <w:bottom w:val="single" w:sz="4" w:space="0" w:color="000000"/>
              <w:right w:val="single" w:sz="4" w:space="0" w:color="000000"/>
            </w:tcBorders>
            <w:vAlign w:val="bottom"/>
          </w:tcPr>
          <w:p w14:paraId="5767EF54" w14:textId="77777777" w:rsidR="004E6A6D" w:rsidRDefault="00A80DAE">
            <w:pPr>
              <w:spacing w:after="0" w:line="259" w:lineRule="auto"/>
              <w:ind w:left="0" w:right="1" w:firstLine="0"/>
              <w:jc w:val="center"/>
            </w:pPr>
            <w:r>
              <w:rPr>
                <w:b/>
                <w:sz w:val="22"/>
              </w:rPr>
              <w:t xml:space="preserve">3 </w:t>
            </w:r>
          </w:p>
        </w:tc>
        <w:tc>
          <w:tcPr>
            <w:tcW w:w="3048" w:type="dxa"/>
            <w:tcBorders>
              <w:top w:val="single" w:sz="4" w:space="0" w:color="000000"/>
              <w:left w:val="single" w:sz="4" w:space="0" w:color="000000"/>
              <w:bottom w:val="single" w:sz="4" w:space="0" w:color="000000"/>
              <w:right w:val="single" w:sz="4" w:space="0" w:color="000000"/>
            </w:tcBorders>
            <w:vAlign w:val="bottom"/>
          </w:tcPr>
          <w:p w14:paraId="4955588F" w14:textId="77777777" w:rsidR="004E6A6D" w:rsidRDefault="00A80DAE">
            <w:pPr>
              <w:spacing w:after="0" w:line="259" w:lineRule="auto"/>
              <w:ind w:left="0" w:right="0" w:firstLine="0"/>
              <w:jc w:val="center"/>
            </w:pPr>
            <w:r>
              <w:rPr>
                <w:b/>
                <w:sz w:val="22"/>
              </w:rPr>
              <w:t xml:space="preserve">Open 200 Free </w:t>
            </w:r>
          </w:p>
        </w:tc>
        <w:tc>
          <w:tcPr>
            <w:tcW w:w="3043" w:type="dxa"/>
            <w:tcBorders>
              <w:top w:val="single" w:sz="4" w:space="0" w:color="000000"/>
              <w:left w:val="single" w:sz="4" w:space="0" w:color="000000"/>
              <w:bottom w:val="single" w:sz="4" w:space="0" w:color="000000"/>
              <w:right w:val="single" w:sz="4" w:space="0" w:color="000000"/>
            </w:tcBorders>
            <w:vAlign w:val="bottom"/>
          </w:tcPr>
          <w:p w14:paraId="6A334721" w14:textId="77777777" w:rsidR="004E6A6D" w:rsidRDefault="00A80DAE">
            <w:pPr>
              <w:spacing w:after="0" w:line="259" w:lineRule="auto"/>
              <w:ind w:left="0" w:right="1" w:firstLine="0"/>
              <w:jc w:val="center"/>
            </w:pPr>
            <w:r>
              <w:rPr>
                <w:b/>
                <w:sz w:val="22"/>
              </w:rPr>
              <w:t xml:space="preserve">4 </w:t>
            </w:r>
          </w:p>
        </w:tc>
      </w:tr>
      <w:tr w:rsidR="004E6A6D" w14:paraId="2E17F7D8" w14:textId="77777777">
        <w:trPr>
          <w:trHeight w:val="398"/>
        </w:trPr>
        <w:tc>
          <w:tcPr>
            <w:tcW w:w="3043" w:type="dxa"/>
            <w:tcBorders>
              <w:top w:val="single" w:sz="4" w:space="0" w:color="000000"/>
              <w:left w:val="single" w:sz="4" w:space="0" w:color="000000"/>
              <w:bottom w:val="single" w:sz="4" w:space="0" w:color="000000"/>
              <w:right w:val="single" w:sz="4" w:space="0" w:color="000000"/>
            </w:tcBorders>
            <w:vAlign w:val="bottom"/>
          </w:tcPr>
          <w:p w14:paraId="4ED44DC3" w14:textId="77777777" w:rsidR="004E6A6D" w:rsidRDefault="00A80DAE">
            <w:pPr>
              <w:spacing w:after="0" w:line="259" w:lineRule="auto"/>
              <w:ind w:left="0" w:right="1" w:firstLine="0"/>
              <w:jc w:val="center"/>
            </w:pPr>
            <w:r>
              <w:rPr>
                <w:b/>
                <w:sz w:val="22"/>
              </w:rPr>
              <w:t xml:space="preserve">5 </w:t>
            </w:r>
          </w:p>
        </w:tc>
        <w:tc>
          <w:tcPr>
            <w:tcW w:w="3048" w:type="dxa"/>
            <w:tcBorders>
              <w:top w:val="single" w:sz="4" w:space="0" w:color="000000"/>
              <w:left w:val="single" w:sz="4" w:space="0" w:color="000000"/>
              <w:bottom w:val="single" w:sz="4" w:space="0" w:color="000000"/>
              <w:right w:val="single" w:sz="4" w:space="0" w:color="000000"/>
            </w:tcBorders>
            <w:vAlign w:val="bottom"/>
          </w:tcPr>
          <w:p w14:paraId="41B7FE6B" w14:textId="77777777" w:rsidR="004E6A6D" w:rsidRDefault="00A80DAE">
            <w:pPr>
              <w:spacing w:after="0" w:line="259" w:lineRule="auto"/>
              <w:ind w:left="0" w:right="2" w:firstLine="0"/>
              <w:jc w:val="center"/>
            </w:pPr>
            <w:r>
              <w:rPr>
                <w:b/>
                <w:sz w:val="22"/>
              </w:rPr>
              <w:t xml:space="preserve">Open 400 IM </w:t>
            </w:r>
          </w:p>
        </w:tc>
        <w:tc>
          <w:tcPr>
            <w:tcW w:w="3043" w:type="dxa"/>
            <w:tcBorders>
              <w:top w:val="single" w:sz="4" w:space="0" w:color="000000"/>
              <w:left w:val="single" w:sz="4" w:space="0" w:color="000000"/>
              <w:bottom w:val="single" w:sz="4" w:space="0" w:color="000000"/>
              <w:right w:val="single" w:sz="4" w:space="0" w:color="000000"/>
            </w:tcBorders>
            <w:vAlign w:val="bottom"/>
          </w:tcPr>
          <w:p w14:paraId="4AA81AC6" w14:textId="77777777" w:rsidR="004E6A6D" w:rsidRDefault="00A80DAE">
            <w:pPr>
              <w:spacing w:after="0" w:line="259" w:lineRule="auto"/>
              <w:ind w:left="0" w:right="1" w:firstLine="0"/>
              <w:jc w:val="center"/>
            </w:pPr>
            <w:r>
              <w:rPr>
                <w:b/>
                <w:sz w:val="22"/>
              </w:rPr>
              <w:t xml:space="preserve">6 </w:t>
            </w:r>
          </w:p>
        </w:tc>
      </w:tr>
    </w:tbl>
    <w:p w14:paraId="559EF070" w14:textId="225B5BC5" w:rsidR="00F30709" w:rsidRDefault="00A80DAE" w:rsidP="00676D84">
      <w:pPr>
        <w:tabs>
          <w:tab w:val="center" w:pos="1082"/>
          <w:tab w:val="center" w:pos="4682"/>
          <w:tab w:val="center" w:pos="8282"/>
        </w:tabs>
        <w:spacing w:after="0" w:line="259" w:lineRule="auto"/>
        <w:ind w:left="0" w:right="0" w:firstLine="0"/>
        <w:jc w:val="left"/>
        <w:rPr>
          <w:b/>
          <w:u w:val="single" w:color="000000"/>
        </w:rPr>
      </w:pPr>
      <w:r>
        <w:rPr>
          <w:rFonts w:ascii="Calibri" w:eastAsia="Calibri" w:hAnsi="Calibri" w:cs="Calibri"/>
          <w:sz w:val="22"/>
        </w:rPr>
        <w:tab/>
      </w:r>
      <w:r>
        <w:rPr>
          <w:b/>
        </w:rPr>
        <w:t xml:space="preserve"> </w:t>
      </w:r>
      <w:r>
        <w:rPr>
          <w:b/>
        </w:rPr>
        <w:tab/>
      </w:r>
    </w:p>
    <w:p w14:paraId="3167D038" w14:textId="77777777" w:rsidR="00773BD8" w:rsidRDefault="00773BD8" w:rsidP="00F30709">
      <w:pPr>
        <w:tabs>
          <w:tab w:val="center" w:pos="1082"/>
          <w:tab w:val="center" w:pos="4682"/>
          <w:tab w:val="center" w:pos="8282"/>
        </w:tabs>
        <w:spacing w:after="0" w:line="259" w:lineRule="auto"/>
        <w:ind w:left="0" w:right="0" w:firstLine="0"/>
        <w:jc w:val="center"/>
        <w:rPr>
          <w:b/>
          <w:u w:val="single" w:color="000000"/>
        </w:rPr>
      </w:pPr>
    </w:p>
    <w:p w14:paraId="341540A8" w14:textId="44AA6D34" w:rsidR="00773BD8" w:rsidRDefault="00773BD8" w:rsidP="00F30709">
      <w:pPr>
        <w:tabs>
          <w:tab w:val="center" w:pos="1082"/>
          <w:tab w:val="center" w:pos="4682"/>
          <w:tab w:val="center" w:pos="8282"/>
        </w:tabs>
        <w:spacing w:after="0" w:line="259" w:lineRule="auto"/>
        <w:ind w:left="0" w:right="0" w:firstLine="0"/>
        <w:jc w:val="center"/>
        <w:rPr>
          <w:b/>
          <w:u w:val="single" w:color="000000"/>
        </w:rPr>
      </w:pPr>
    </w:p>
    <w:p w14:paraId="592C2C6C" w14:textId="5D9A5A2A" w:rsidR="00773BD8" w:rsidRDefault="00773BD8" w:rsidP="00F30709">
      <w:pPr>
        <w:tabs>
          <w:tab w:val="center" w:pos="1082"/>
          <w:tab w:val="center" w:pos="4682"/>
          <w:tab w:val="center" w:pos="8282"/>
        </w:tabs>
        <w:spacing w:after="0" w:line="259" w:lineRule="auto"/>
        <w:ind w:left="0" w:right="0" w:firstLine="0"/>
        <w:jc w:val="center"/>
        <w:rPr>
          <w:b/>
          <w:u w:val="single" w:color="000000"/>
        </w:rPr>
      </w:pPr>
    </w:p>
    <w:p w14:paraId="0581F0CD" w14:textId="64FF9F65" w:rsidR="00C045E9" w:rsidRDefault="00C045E9" w:rsidP="00F30709">
      <w:pPr>
        <w:tabs>
          <w:tab w:val="center" w:pos="1082"/>
          <w:tab w:val="center" w:pos="4682"/>
          <w:tab w:val="center" w:pos="8282"/>
        </w:tabs>
        <w:spacing w:after="0" w:line="259" w:lineRule="auto"/>
        <w:ind w:left="0" w:right="0" w:firstLine="0"/>
        <w:jc w:val="center"/>
        <w:rPr>
          <w:b/>
          <w:u w:val="single" w:color="000000"/>
        </w:rPr>
      </w:pPr>
    </w:p>
    <w:p w14:paraId="3D92C500" w14:textId="429C6CA3" w:rsidR="00C045E9" w:rsidRDefault="00C045E9" w:rsidP="00F30709">
      <w:pPr>
        <w:tabs>
          <w:tab w:val="center" w:pos="1082"/>
          <w:tab w:val="center" w:pos="4682"/>
          <w:tab w:val="center" w:pos="8282"/>
        </w:tabs>
        <w:spacing w:after="0" w:line="259" w:lineRule="auto"/>
        <w:ind w:left="0" w:right="0" w:firstLine="0"/>
        <w:jc w:val="center"/>
        <w:rPr>
          <w:b/>
          <w:u w:val="single" w:color="000000"/>
        </w:rPr>
      </w:pPr>
    </w:p>
    <w:p w14:paraId="060088AD" w14:textId="5D88180F" w:rsidR="00C045E9" w:rsidRDefault="00C045E9" w:rsidP="00F30709">
      <w:pPr>
        <w:tabs>
          <w:tab w:val="center" w:pos="1082"/>
          <w:tab w:val="center" w:pos="4682"/>
          <w:tab w:val="center" w:pos="8282"/>
        </w:tabs>
        <w:spacing w:after="0" w:line="259" w:lineRule="auto"/>
        <w:ind w:left="0" w:right="0" w:firstLine="0"/>
        <w:jc w:val="center"/>
        <w:rPr>
          <w:b/>
          <w:u w:val="single" w:color="000000"/>
        </w:rPr>
      </w:pPr>
    </w:p>
    <w:p w14:paraId="490FCEAA" w14:textId="7E783A14" w:rsidR="00C045E9" w:rsidRDefault="00C045E9" w:rsidP="00F30709">
      <w:pPr>
        <w:tabs>
          <w:tab w:val="center" w:pos="1082"/>
          <w:tab w:val="center" w:pos="4682"/>
          <w:tab w:val="center" w:pos="8282"/>
        </w:tabs>
        <w:spacing w:after="0" w:line="259" w:lineRule="auto"/>
        <w:ind w:left="0" w:right="0" w:firstLine="0"/>
        <w:jc w:val="center"/>
        <w:rPr>
          <w:b/>
          <w:u w:val="single" w:color="000000"/>
        </w:rPr>
      </w:pPr>
    </w:p>
    <w:p w14:paraId="655907CD" w14:textId="77777777" w:rsidR="00C045E9" w:rsidRDefault="00C045E9" w:rsidP="00F30709">
      <w:pPr>
        <w:tabs>
          <w:tab w:val="center" w:pos="1082"/>
          <w:tab w:val="center" w:pos="4682"/>
          <w:tab w:val="center" w:pos="8282"/>
        </w:tabs>
        <w:spacing w:after="0" w:line="259" w:lineRule="auto"/>
        <w:ind w:left="0" w:right="0" w:firstLine="0"/>
        <w:jc w:val="center"/>
        <w:rPr>
          <w:b/>
          <w:u w:val="single" w:color="000000"/>
        </w:rPr>
      </w:pPr>
    </w:p>
    <w:p w14:paraId="371F86F5" w14:textId="4F89296A" w:rsidR="00773BD8" w:rsidRDefault="00773BD8" w:rsidP="00F30709">
      <w:pPr>
        <w:tabs>
          <w:tab w:val="center" w:pos="1082"/>
          <w:tab w:val="center" w:pos="4682"/>
          <w:tab w:val="center" w:pos="8282"/>
        </w:tabs>
        <w:spacing w:after="0" w:line="259" w:lineRule="auto"/>
        <w:ind w:left="0" w:right="0" w:firstLine="0"/>
        <w:jc w:val="center"/>
        <w:rPr>
          <w:b/>
          <w:u w:val="single" w:color="000000"/>
        </w:rPr>
      </w:pPr>
    </w:p>
    <w:p w14:paraId="5C069B20" w14:textId="77777777" w:rsidR="00773BD8" w:rsidRDefault="00773BD8" w:rsidP="00F30709">
      <w:pPr>
        <w:tabs>
          <w:tab w:val="center" w:pos="1082"/>
          <w:tab w:val="center" w:pos="4682"/>
          <w:tab w:val="center" w:pos="8282"/>
        </w:tabs>
        <w:spacing w:after="0" w:line="259" w:lineRule="auto"/>
        <w:ind w:left="0" w:right="0" w:firstLine="0"/>
        <w:jc w:val="center"/>
        <w:rPr>
          <w:b/>
          <w:u w:val="single" w:color="000000"/>
        </w:rPr>
      </w:pPr>
    </w:p>
    <w:p w14:paraId="7289A267" w14:textId="77777777" w:rsidR="00773BD8" w:rsidRDefault="00773BD8" w:rsidP="00F30709">
      <w:pPr>
        <w:tabs>
          <w:tab w:val="center" w:pos="1082"/>
          <w:tab w:val="center" w:pos="4682"/>
          <w:tab w:val="center" w:pos="8282"/>
        </w:tabs>
        <w:spacing w:after="0" w:line="259" w:lineRule="auto"/>
        <w:ind w:left="0" w:right="0" w:firstLine="0"/>
        <w:jc w:val="center"/>
        <w:rPr>
          <w:b/>
          <w:u w:val="single" w:color="000000"/>
        </w:rPr>
      </w:pPr>
    </w:p>
    <w:p w14:paraId="3096E126" w14:textId="77777777" w:rsidR="00773BD8" w:rsidRDefault="00773BD8" w:rsidP="00F30709">
      <w:pPr>
        <w:tabs>
          <w:tab w:val="center" w:pos="1082"/>
          <w:tab w:val="center" w:pos="4682"/>
          <w:tab w:val="center" w:pos="8282"/>
        </w:tabs>
        <w:spacing w:after="0" w:line="259" w:lineRule="auto"/>
        <w:ind w:left="0" w:right="0" w:firstLine="0"/>
        <w:jc w:val="center"/>
        <w:rPr>
          <w:b/>
          <w:u w:val="single" w:color="000000"/>
        </w:rPr>
      </w:pPr>
    </w:p>
    <w:p w14:paraId="18183625" w14:textId="77777777" w:rsidR="00773BD8" w:rsidRDefault="00773BD8" w:rsidP="00F30709">
      <w:pPr>
        <w:tabs>
          <w:tab w:val="center" w:pos="1082"/>
          <w:tab w:val="center" w:pos="4682"/>
          <w:tab w:val="center" w:pos="8282"/>
        </w:tabs>
        <w:spacing w:after="0" w:line="259" w:lineRule="auto"/>
        <w:ind w:left="0" w:right="0" w:firstLine="0"/>
        <w:jc w:val="center"/>
        <w:rPr>
          <w:b/>
          <w:u w:val="single" w:color="000000"/>
        </w:rPr>
      </w:pPr>
    </w:p>
    <w:p w14:paraId="688BF21B" w14:textId="274834A4" w:rsidR="004E6A6D" w:rsidRDefault="00A80DAE" w:rsidP="00F30709">
      <w:pPr>
        <w:tabs>
          <w:tab w:val="center" w:pos="1082"/>
          <w:tab w:val="center" w:pos="4682"/>
          <w:tab w:val="center" w:pos="8282"/>
        </w:tabs>
        <w:spacing w:after="0" w:line="259" w:lineRule="auto"/>
        <w:ind w:left="0" w:right="0" w:firstLine="0"/>
        <w:jc w:val="center"/>
      </w:pPr>
      <w:r>
        <w:rPr>
          <w:b/>
          <w:u w:val="single" w:color="000000"/>
        </w:rPr>
        <w:lastRenderedPageBreak/>
        <w:t>Saturday Warm  Up 8:00 AM, Events Begin 9:00 AM</w:t>
      </w:r>
    </w:p>
    <w:tbl>
      <w:tblPr>
        <w:tblStyle w:val="TableGrid"/>
        <w:tblW w:w="9247" w:type="dxa"/>
        <w:tblInd w:w="115" w:type="dxa"/>
        <w:tblCellMar>
          <w:left w:w="149" w:type="dxa"/>
          <w:right w:w="76" w:type="dxa"/>
        </w:tblCellMar>
        <w:tblLook w:val="04A0" w:firstRow="1" w:lastRow="0" w:firstColumn="1" w:lastColumn="0" w:noHBand="0" w:noVBand="1"/>
      </w:tblPr>
      <w:tblGrid>
        <w:gridCol w:w="3115"/>
        <w:gridCol w:w="3118"/>
        <w:gridCol w:w="3014"/>
      </w:tblGrid>
      <w:tr w:rsidR="004E6A6D" w14:paraId="58CD454A" w14:textId="77777777">
        <w:trPr>
          <w:trHeight w:val="398"/>
        </w:trPr>
        <w:tc>
          <w:tcPr>
            <w:tcW w:w="3115" w:type="dxa"/>
            <w:tcBorders>
              <w:top w:val="single" w:sz="4" w:space="0" w:color="000000"/>
              <w:left w:val="single" w:sz="4" w:space="0" w:color="000000"/>
              <w:bottom w:val="single" w:sz="4" w:space="0" w:color="000000"/>
              <w:right w:val="single" w:sz="4" w:space="0" w:color="000000"/>
            </w:tcBorders>
            <w:vAlign w:val="bottom"/>
          </w:tcPr>
          <w:p w14:paraId="5BD3F170" w14:textId="77777777" w:rsidR="004E6A6D" w:rsidRDefault="00A80DAE">
            <w:pPr>
              <w:spacing w:after="0" w:line="259" w:lineRule="auto"/>
              <w:ind w:left="0" w:right="74" w:firstLine="0"/>
              <w:jc w:val="center"/>
            </w:pPr>
            <w:r>
              <w:rPr>
                <w:b/>
                <w:sz w:val="22"/>
              </w:rPr>
              <w:t xml:space="preserve">Girls </w:t>
            </w:r>
          </w:p>
        </w:tc>
        <w:tc>
          <w:tcPr>
            <w:tcW w:w="3118" w:type="dxa"/>
            <w:tcBorders>
              <w:top w:val="single" w:sz="4" w:space="0" w:color="000000"/>
              <w:left w:val="single" w:sz="4" w:space="0" w:color="000000"/>
              <w:bottom w:val="single" w:sz="4" w:space="0" w:color="000000"/>
              <w:right w:val="single" w:sz="4" w:space="0" w:color="000000"/>
            </w:tcBorders>
            <w:vAlign w:val="bottom"/>
          </w:tcPr>
          <w:p w14:paraId="6CE24AA6" w14:textId="77777777" w:rsidR="004E6A6D" w:rsidRDefault="00A80DAE">
            <w:pPr>
              <w:spacing w:after="0" w:line="259" w:lineRule="auto"/>
              <w:ind w:left="0" w:right="73" w:firstLine="0"/>
              <w:jc w:val="center"/>
            </w:pPr>
            <w:r>
              <w:rPr>
                <w:b/>
                <w:sz w:val="22"/>
              </w:rPr>
              <w:t xml:space="preserve">Event </w:t>
            </w:r>
          </w:p>
        </w:tc>
        <w:tc>
          <w:tcPr>
            <w:tcW w:w="3014" w:type="dxa"/>
            <w:tcBorders>
              <w:top w:val="single" w:sz="4" w:space="0" w:color="000000"/>
              <w:left w:val="single" w:sz="4" w:space="0" w:color="000000"/>
              <w:bottom w:val="single" w:sz="4" w:space="0" w:color="000000"/>
              <w:right w:val="nil"/>
            </w:tcBorders>
            <w:vAlign w:val="bottom"/>
          </w:tcPr>
          <w:p w14:paraId="4056B0E6" w14:textId="77777777" w:rsidR="004E6A6D" w:rsidRDefault="00A80DAE">
            <w:pPr>
              <w:spacing w:after="0" w:line="259" w:lineRule="auto"/>
              <w:ind w:left="123" w:right="0" w:firstLine="0"/>
              <w:jc w:val="center"/>
            </w:pPr>
            <w:r>
              <w:rPr>
                <w:b/>
                <w:sz w:val="22"/>
              </w:rPr>
              <w:t xml:space="preserve">Boys </w:t>
            </w:r>
          </w:p>
        </w:tc>
      </w:tr>
      <w:tr w:rsidR="004E6A6D" w14:paraId="65021457" w14:textId="77777777">
        <w:trPr>
          <w:trHeight w:val="396"/>
        </w:trPr>
        <w:tc>
          <w:tcPr>
            <w:tcW w:w="3115" w:type="dxa"/>
            <w:tcBorders>
              <w:top w:val="single" w:sz="4" w:space="0" w:color="000000"/>
              <w:left w:val="single" w:sz="4" w:space="0" w:color="000000"/>
              <w:bottom w:val="single" w:sz="4" w:space="0" w:color="000000"/>
              <w:right w:val="single" w:sz="4" w:space="0" w:color="000000"/>
            </w:tcBorders>
            <w:vAlign w:val="bottom"/>
          </w:tcPr>
          <w:p w14:paraId="55E80AA3" w14:textId="77777777" w:rsidR="004E6A6D" w:rsidRDefault="00A80DAE">
            <w:pPr>
              <w:spacing w:after="0" w:line="259" w:lineRule="auto"/>
              <w:ind w:left="0" w:right="74" w:firstLine="0"/>
              <w:jc w:val="center"/>
            </w:pPr>
            <w:r>
              <w:rPr>
                <w:b/>
                <w:sz w:val="22"/>
              </w:rPr>
              <w:t xml:space="preserve">7 </w:t>
            </w:r>
          </w:p>
        </w:tc>
        <w:tc>
          <w:tcPr>
            <w:tcW w:w="3118" w:type="dxa"/>
            <w:tcBorders>
              <w:top w:val="single" w:sz="4" w:space="0" w:color="000000"/>
              <w:left w:val="single" w:sz="4" w:space="0" w:color="000000"/>
              <w:bottom w:val="single" w:sz="4" w:space="0" w:color="000000"/>
              <w:right w:val="single" w:sz="4" w:space="0" w:color="000000"/>
            </w:tcBorders>
            <w:vAlign w:val="bottom"/>
          </w:tcPr>
          <w:p w14:paraId="41ECF87D" w14:textId="77777777" w:rsidR="004E6A6D" w:rsidRDefault="00A80DAE">
            <w:pPr>
              <w:spacing w:after="0" w:line="259" w:lineRule="auto"/>
              <w:ind w:left="0" w:right="74" w:firstLine="0"/>
              <w:jc w:val="center"/>
            </w:pPr>
            <w:r>
              <w:rPr>
                <w:b/>
                <w:sz w:val="22"/>
              </w:rPr>
              <w:t xml:space="preserve">12 &amp; U 100 Back </w:t>
            </w:r>
          </w:p>
        </w:tc>
        <w:tc>
          <w:tcPr>
            <w:tcW w:w="3014" w:type="dxa"/>
            <w:tcBorders>
              <w:top w:val="single" w:sz="4" w:space="0" w:color="000000"/>
              <w:left w:val="single" w:sz="4" w:space="0" w:color="000000"/>
              <w:bottom w:val="single" w:sz="4" w:space="0" w:color="000000"/>
              <w:right w:val="nil"/>
            </w:tcBorders>
            <w:vAlign w:val="bottom"/>
          </w:tcPr>
          <w:p w14:paraId="3B05B51E" w14:textId="77777777" w:rsidR="004E6A6D" w:rsidRDefault="00A80DAE">
            <w:pPr>
              <w:spacing w:after="0" w:line="259" w:lineRule="auto"/>
              <w:ind w:left="199" w:right="0" w:firstLine="0"/>
              <w:jc w:val="center"/>
            </w:pPr>
            <w:r>
              <w:rPr>
                <w:b/>
                <w:sz w:val="22"/>
              </w:rPr>
              <w:t xml:space="preserve"> </w:t>
            </w:r>
          </w:p>
        </w:tc>
      </w:tr>
      <w:tr w:rsidR="004E6A6D" w14:paraId="6049CA6E" w14:textId="77777777">
        <w:trPr>
          <w:trHeight w:val="398"/>
        </w:trPr>
        <w:tc>
          <w:tcPr>
            <w:tcW w:w="3115" w:type="dxa"/>
            <w:tcBorders>
              <w:top w:val="single" w:sz="4" w:space="0" w:color="000000"/>
              <w:left w:val="single" w:sz="4" w:space="0" w:color="000000"/>
              <w:bottom w:val="single" w:sz="4" w:space="0" w:color="000000"/>
              <w:right w:val="single" w:sz="4" w:space="0" w:color="000000"/>
            </w:tcBorders>
            <w:vAlign w:val="bottom"/>
          </w:tcPr>
          <w:p w14:paraId="1BD342A5" w14:textId="77777777" w:rsidR="004E6A6D" w:rsidRDefault="00A80DAE">
            <w:pPr>
              <w:spacing w:after="0" w:line="259" w:lineRule="auto"/>
              <w:ind w:left="2" w:right="0" w:firstLine="0"/>
              <w:jc w:val="center"/>
            </w:pPr>
            <w:r>
              <w:rPr>
                <w:b/>
                <w:sz w:val="22"/>
              </w:rPr>
              <w:t xml:space="preserve"> </w:t>
            </w:r>
          </w:p>
        </w:tc>
        <w:tc>
          <w:tcPr>
            <w:tcW w:w="3118" w:type="dxa"/>
            <w:tcBorders>
              <w:top w:val="single" w:sz="4" w:space="0" w:color="000000"/>
              <w:left w:val="single" w:sz="4" w:space="0" w:color="000000"/>
              <w:bottom w:val="single" w:sz="4" w:space="0" w:color="000000"/>
              <w:right w:val="single" w:sz="4" w:space="0" w:color="000000"/>
            </w:tcBorders>
            <w:vAlign w:val="bottom"/>
          </w:tcPr>
          <w:p w14:paraId="12B08325" w14:textId="77777777" w:rsidR="004E6A6D" w:rsidRDefault="00A80DAE">
            <w:pPr>
              <w:spacing w:after="0" w:line="259" w:lineRule="auto"/>
              <w:ind w:left="0" w:right="74" w:firstLine="0"/>
              <w:jc w:val="center"/>
            </w:pPr>
            <w:r>
              <w:rPr>
                <w:b/>
                <w:sz w:val="22"/>
              </w:rPr>
              <w:t xml:space="preserve">10 &amp; U 100 Back </w:t>
            </w:r>
          </w:p>
        </w:tc>
        <w:tc>
          <w:tcPr>
            <w:tcW w:w="3014" w:type="dxa"/>
            <w:tcBorders>
              <w:top w:val="single" w:sz="4" w:space="0" w:color="000000"/>
              <w:left w:val="single" w:sz="4" w:space="0" w:color="000000"/>
              <w:bottom w:val="single" w:sz="4" w:space="0" w:color="000000"/>
              <w:right w:val="nil"/>
            </w:tcBorders>
            <w:vAlign w:val="bottom"/>
          </w:tcPr>
          <w:p w14:paraId="18A3D5B2" w14:textId="77777777" w:rsidR="004E6A6D" w:rsidRDefault="00A80DAE">
            <w:pPr>
              <w:spacing w:after="0" w:line="259" w:lineRule="auto"/>
              <w:ind w:left="122" w:right="0" w:firstLine="0"/>
              <w:jc w:val="center"/>
            </w:pPr>
            <w:r>
              <w:rPr>
                <w:b/>
                <w:sz w:val="22"/>
              </w:rPr>
              <w:t xml:space="preserve">8 </w:t>
            </w:r>
          </w:p>
        </w:tc>
      </w:tr>
      <w:tr w:rsidR="004E6A6D" w14:paraId="35A8CAD8" w14:textId="77777777">
        <w:trPr>
          <w:trHeight w:val="396"/>
        </w:trPr>
        <w:tc>
          <w:tcPr>
            <w:tcW w:w="3115" w:type="dxa"/>
            <w:tcBorders>
              <w:top w:val="single" w:sz="4" w:space="0" w:color="000000"/>
              <w:left w:val="single" w:sz="4" w:space="0" w:color="000000"/>
              <w:bottom w:val="single" w:sz="4" w:space="0" w:color="000000"/>
              <w:right w:val="single" w:sz="4" w:space="0" w:color="000000"/>
            </w:tcBorders>
            <w:vAlign w:val="bottom"/>
          </w:tcPr>
          <w:p w14:paraId="09E7C3B8" w14:textId="77777777" w:rsidR="004E6A6D" w:rsidRDefault="00A80DAE">
            <w:pPr>
              <w:spacing w:after="0" w:line="259" w:lineRule="auto"/>
              <w:ind w:left="0" w:right="74" w:firstLine="0"/>
              <w:jc w:val="center"/>
            </w:pPr>
            <w:r>
              <w:rPr>
                <w:b/>
                <w:sz w:val="22"/>
              </w:rPr>
              <w:t xml:space="preserve">9 </w:t>
            </w:r>
          </w:p>
        </w:tc>
        <w:tc>
          <w:tcPr>
            <w:tcW w:w="3118" w:type="dxa"/>
            <w:tcBorders>
              <w:top w:val="single" w:sz="4" w:space="0" w:color="000000"/>
              <w:left w:val="single" w:sz="4" w:space="0" w:color="000000"/>
              <w:bottom w:val="single" w:sz="4" w:space="0" w:color="000000"/>
              <w:right w:val="single" w:sz="4" w:space="0" w:color="000000"/>
            </w:tcBorders>
            <w:vAlign w:val="bottom"/>
          </w:tcPr>
          <w:p w14:paraId="1B4C1096" w14:textId="77777777" w:rsidR="004E6A6D" w:rsidRDefault="00A80DAE">
            <w:pPr>
              <w:spacing w:after="0" w:line="259" w:lineRule="auto"/>
              <w:ind w:left="0" w:right="73" w:firstLine="0"/>
              <w:jc w:val="center"/>
            </w:pPr>
            <w:r>
              <w:rPr>
                <w:b/>
                <w:sz w:val="22"/>
              </w:rPr>
              <w:t xml:space="preserve">12 &amp; U 50 Free </w:t>
            </w:r>
          </w:p>
        </w:tc>
        <w:tc>
          <w:tcPr>
            <w:tcW w:w="3014" w:type="dxa"/>
            <w:tcBorders>
              <w:top w:val="single" w:sz="4" w:space="0" w:color="000000"/>
              <w:left w:val="single" w:sz="4" w:space="0" w:color="000000"/>
              <w:bottom w:val="single" w:sz="4" w:space="0" w:color="000000"/>
              <w:right w:val="nil"/>
            </w:tcBorders>
            <w:vAlign w:val="bottom"/>
          </w:tcPr>
          <w:p w14:paraId="5024FA72" w14:textId="77777777" w:rsidR="004E6A6D" w:rsidRDefault="00A80DAE">
            <w:pPr>
              <w:spacing w:after="0" w:line="259" w:lineRule="auto"/>
              <w:ind w:left="199" w:right="0" w:firstLine="0"/>
              <w:jc w:val="center"/>
            </w:pPr>
            <w:r>
              <w:rPr>
                <w:b/>
                <w:sz w:val="22"/>
              </w:rPr>
              <w:t xml:space="preserve"> </w:t>
            </w:r>
          </w:p>
        </w:tc>
      </w:tr>
      <w:tr w:rsidR="004E6A6D" w14:paraId="05E6EB00" w14:textId="77777777">
        <w:trPr>
          <w:trHeight w:val="398"/>
        </w:trPr>
        <w:tc>
          <w:tcPr>
            <w:tcW w:w="3115" w:type="dxa"/>
            <w:tcBorders>
              <w:top w:val="single" w:sz="4" w:space="0" w:color="000000"/>
              <w:left w:val="single" w:sz="4" w:space="0" w:color="000000"/>
              <w:bottom w:val="single" w:sz="4" w:space="0" w:color="000000"/>
              <w:right w:val="single" w:sz="4" w:space="0" w:color="000000"/>
            </w:tcBorders>
            <w:vAlign w:val="bottom"/>
          </w:tcPr>
          <w:p w14:paraId="277A9BBC" w14:textId="77777777" w:rsidR="004E6A6D" w:rsidRDefault="00A80DAE">
            <w:pPr>
              <w:spacing w:after="0" w:line="259" w:lineRule="auto"/>
              <w:ind w:left="2" w:right="0" w:firstLine="0"/>
              <w:jc w:val="center"/>
            </w:pPr>
            <w:r>
              <w:rPr>
                <w:b/>
                <w:sz w:val="22"/>
              </w:rPr>
              <w:t xml:space="preserve"> </w:t>
            </w:r>
          </w:p>
        </w:tc>
        <w:tc>
          <w:tcPr>
            <w:tcW w:w="3118" w:type="dxa"/>
            <w:tcBorders>
              <w:top w:val="single" w:sz="4" w:space="0" w:color="000000"/>
              <w:left w:val="single" w:sz="4" w:space="0" w:color="000000"/>
              <w:bottom w:val="single" w:sz="4" w:space="0" w:color="000000"/>
              <w:right w:val="single" w:sz="4" w:space="0" w:color="000000"/>
            </w:tcBorders>
            <w:vAlign w:val="bottom"/>
          </w:tcPr>
          <w:p w14:paraId="25B537EA" w14:textId="77777777" w:rsidR="004E6A6D" w:rsidRDefault="00A80DAE">
            <w:pPr>
              <w:spacing w:after="0" w:line="259" w:lineRule="auto"/>
              <w:ind w:left="0" w:right="73" w:firstLine="0"/>
              <w:jc w:val="center"/>
            </w:pPr>
            <w:r>
              <w:rPr>
                <w:b/>
                <w:sz w:val="22"/>
              </w:rPr>
              <w:t xml:space="preserve">10 &amp; U 50 Free </w:t>
            </w:r>
          </w:p>
        </w:tc>
        <w:tc>
          <w:tcPr>
            <w:tcW w:w="3014" w:type="dxa"/>
            <w:tcBorders>
              <w:top w:val="single" w:sz="4" w:space="0" w:color="000000"/>
              <w:left w:val="single" w:sz="4" w:space="0" w:color="000000"/>
              <w:bottom w:val="single" w:sz="4" w:space="0" w:color="000000"/>
              <w:right w:val="nil"/>
            </w:tcBorders>
            <w:vAlign w:val="bottom"/>
          </w:tcPr>
          <w:p w14:paraId="342EE3D3" w14:textId="77777777" w:rsidR="004E6A6D" w:rsidRDefault="00A80DAE">
            <w:pPr>
              <w:spacing w:after="0" w:line="259" w:lineRule="auto"/>
              <w:ind w:left="125" w:right="0" w:firstLine="0"/>
              <w:jc w:val="center"/>
            </w:pPr>
            <w:r>
              <w:rPr>
                <w:b/>
                <w:sz w:val="22"/>
              </w:rPr>
              <w:t xml:space="preserve">10 </w:t>
            </w:r>
          </w:p>
        </w:tc>
      </w:tr>
      <w:tr w:rsidR="004E6A6D" w14:paraId="4D470C6D" w14:textId="77777777">
        <w:trPr>
          <w:trHeight w:val="398"/>
        </w:trPr>
        <w:tc>
          <w:tcPr>
            <w:tcW w:w="3115" w:type="dxa"/>
            <w:tcBorders>
              <w:top w:val="single" w:sz="4" w:space="0" w:color="000000"/>
              <w:left w:val="single" w:sz="4" w:space="0" w:color="000000"/>
              <w:bottom w:val="single" w:sz="4" w:space="0" w:color="000000"/>
              <w:right w:val="single" w:sz="4" w:space="0" w:color="000000"/>
            </w:tcBorders>
            <w:vAlign w:val="bottom"/>
          </w:tcPr>
          <w:p w14:paraId="06D20E35" w14:textId="77777777" w:rsidR="004E6A6D" w:rsidRDefault="00A80DAE">
            <w:pPr>
              <w:spacing w:after="0" w:line="259" w:lineRule="auto"/>
              <w:ind w:left="0" w:right="72" w:firstLine="0"/>
              <w:jc w:val="center"/>
            </w:pPr>
            <w:r>
              <w:rPr>
                <w:b/>
                <w:sz w:val="22"/>
              </w:rPr>
              <w:t xml:space="preserve">11 </w:t>
            </w:r>
          </w:p>
        </w:tc>
        <w:tc>
          <w:tcPr>
            <w:tcW w:w="3118" w:type="dxa"/>
            <w:tcBorders>
              <w:top w:val="single" w:sz="4" w:space="0" w:color="000000"/>
              <w:left w:val="single" w:sz="4" w:space="0" w:color="000000"/>
              <w:bottom w:val="single" w:sz="4" w:space="0" w:color="000000"/>
              <w:right w:val="single" w:sz="4" w:space="0" w:color="000000"/>
            </w:tcBorders>
            <w:vAlign w:val="bottom"/>
          </w:tcPr>
          <w:p w14:paraId="4377CB5D" w14:textId="01B0D2C7" w:rsidR="004E6A6D" w:rsidRDefault="00A80DAE">
            <w:pPr>
              <w:spacing w:after="0" w:line="259" w:lineRule="auto"/>
              <w:ind w:left="0" w:right="75" w:firstLine="0"/>
              <w:jc w:val="center"/>
            </w:pPr>
            <w:r>
              <w:rPr>
                <w:b/>
                <w:sz w:val="22"/>
              </w:rPr>
              <w:t xml:space="preserve">8 &amp; U 25 </w:t>
            </w:r>
            <w:r w:rsidR="001E547C">
              <w:rPr>
                <w:b/>
                <w:sz w:val="22"/>
              </w:rPr>
              <w:t>Free</w:t>
            </w:r>
            <w:r>
              <w:rPr>
                <w:b/>
                <w:sz w:val="22"/>
              </w:rPr>
              <w:t xml:space="preserve"> </w:t>
            </w:r>
          </w:p>
        </w:tc>
        <w:tc>
          <w:tcPr>
            <w:tcW w:w="3014" w:type="dxa"/>
            <w:tcBorders>
              <w:top w:val="single" w:sz="4" w:space="0" w:color="000000"/>
              <w:left w:val="single" w:sz="4" w:space="0" w:color="000000"/>
              <w:bottom w:val="single" w:sz="4" w:space="0" w:color="000000"/>
              <w:right w:val="nil"/>
            </w:tcBorders>
            <w:vAlign w:val="bottom"/>
          </w:tcPr>
          <w:p w14:paraId="65C18CE5" w14:textId="77777777" w:rsidR="004E6A6D" w:rsidRDefault="00A80DAE">
            <w:pPr>
              <w:spacing w:after="0" w:line="259" w:lineRule="auto"/>
              <w:ind w:left="125" w:right="0" w:firstLine="0"/>
              <w:jc w:val="center"/>
            </w:pPr>
            <w:r>
              <w:rPr>
                <w:b/>
                <w:sz w:val="22"/>
              </w:rPr>
              <w:t xml:space="preserve">12 </w:t>
            </w:r>
          </w:p>
        </w:tc>
      </w:tr>
      <w:tr w:rsidR="004E6A6D" w14:paraId="4D61D6CC" w14:textId="77777777">
        <w:trPr>
          <w:trHeight w:val="396"/>
        </w:trPr>
        <w:tc>
          <w:tcPr>
            <w:tcW w:w="3115" w:type="dxa"/>
            <w:tcBorders>
              <w:top w:val="single" w:sz="4" w:space="0" w:color="000000"/>
              <w:left w:val="single" w:sz="4" w:space="0" w:color="000000"/>
              <w:bottom w:val="single" w:sz="4" w:space="0" w:color="000000"/>
              <w:right w:val="single" w:sz="4" w:space="0" w:color="000000"/>
            </w:tcBorders>
            <w:vAlign w:val="bottom"/>
          </w:tcPr>
          <w:p w14:paraId="39B48644" w14:textId="77777777" w:rsidR="004E6A6D" w:rsidRDefault="00A80DAE">
            <w:pPr>
              <w:spacing w:after="0" w:line="259" w:lineRule="auto"/>
              <w:ind w:left="0" w:right="72" w:firstLine="0"/>
              <w:jc w:val="center"/>
            </w:pPr>
            <w:r>
              <w:rPr>
                <w:b/>
                <w:sz w:val="22"/>
              </w:rPr>
              <w:t xml:space="preserve">13 </w:t>
            </w:r>
          </w:p>
        </w:tc>
        <w:tc>
          <w:tcPr>
            <w:tcW w:w="3118" w:type="dxa"/>
            <w:tcBorders>
              <w:top w:val="single" w:sz="4" w:space="0" w:color="000000"/>
              <w:left w:val="single" w:sz="4" w:space="0" w:color="000000"/>
              <w:bottom w:val="single" w:sz="4" w:space="0" w:color="000000"/>
              <w:right w:val="single" w:sz="4" w:space="0" w:color="000000"/>
            </w:tcBorders>
            <w:vAlign w:val="bottom"/>
          </w:tcPr>
          <w:p w14:paraId="5D8FC248" w14:textId="77777777" w:rsidR="004E6A6D" w:rsidRDefault="00A80DAE">
            <w:pPr>
              <w:spacing w:after="0" w:line="259" w:lineRule="auto"/>
              <w:ind w:left="0" w:right="76" w:firstLine="0"/>
              <w:jc w:val="center"/>
            </w:pPr>
            <w:r>
              <w:rPr>
                <w:b/>
                <w:sz w:val="22"/>
              </w:rPr>
              <w:t xml:space="preserve">12 &amp; U 50 Fly </w:t>
            </w:r>
          </w:p>
        </w:tc>
        <w:tc>
          <w:tcPr>
            <w:tcW w:w="3014" w:type="dxa"/>
            <w:tcBorders>
              <w:top w:val="single" w:sz="4" w:space="0" w:color="000000"/>
              <w:left w:val="single" w:sz="4" w:space="0" w:color="000000"/>
              <w:bottom w:val="single" w:sz="4" w:space="0" w:color="000000"/>
              <w:right w:val="nil"/>
            </w:tcBorders>
            <w:vAlign w:val="bottom"/>
          </w:tcPr>
          <w:p w14:paraId="6F1D2D5A" w14:textId="77777777" w:rsidR="004E6A6D" w:rsidRDefault="00A80DAE">
            <w:pPr>
              <w:spacing w:after="0" w:line="259" w:lineRule="auto"/>
              <w:ind w:left="199" w:right="0" w:firstLine="0"/>
              <w:jc w:val="center"/>
            </w:pPr>
            <w:r>
              <w:rPr>
                <w:b/>
                <w:sz w:val="22"/>
              </w:rPr>
              <w:t xml:space="preserve"> </w:t>
            </w:r>
          </w:p>
        </w:tc>
      </w:tr>
      <w:tr w:rsidR="004E6A6D" w14:paraId="3CD9E21A" w14:textId="77777777">
        <w:trPr>
          <w:trHeight w:val="398"/>
        </w:trPr>
        <w:tc>
          <w:tcPr>
            <w:tcW w:w="3115" w:type="dxa"/>
            <w:tcBorders>
              <w:top w:val="single" w:sz="4" w:space="0" w:color="000000"/>
              <w:left w:val="single" w:sz="4" w:space="0" w:color="000000"/>
              <w:bottom w:val="single" w:sz="4" w:space="0" w:color="000000"/>
              <w:right w:val="single" w:sz="4" w:space="0" w:color="000000"/>
            </w:tcBorders>
            <w:vAlign w:val="bottom"/>
          </w:tcPr>
          <w:p w14:paraId="3D7A28C0" w14:textId="77777777" w:rsidR="004E6A6D" w:rsidRDefault="00A80DAE">
            <w:pPr>
              <w:spacing w:after="0" w:line="259" w:lineRule="auto"/>
              <w:ind w:left="2" w:right="0" w:firstLine="0"/>
              <w:jc w:val="center"/>
            </w:pPr>
            <w:r>
              <w:rPr>
                <w:b/>
                <w:sz w:val="22"/>
              </w:rPr>
              <w:t xml:space="preserve"> </w:t>
            </w:r>
          </w:p>
        </w:tc>
        <w:tc>
          <w:tcPr>
            <w:tcW w:w="3118" w:type="dxa"/>
            <w:tcBorders>
              <w:top w:val="single" w:sz="4" w:space="0" w:color="000000"/>
              <w:left w:val="single" w:sz="4" w:space="0" w:color="000000"/>
              <w:bottom w:val="single" w:sz="4" w:space="0" w:color="000000"/>
              <w:right w:val="single" w:sz="4" w:space="0" w:color="000000"/>
            </w:tcBorders>
            <w:vAlign w:val="bottom"/>
          </w:tcPr>
          <w:p w14:paraId="127A2306" w14:textId="77777777" w:rsidR="004E6A6D" w:rsidRDefault="00A80DAE">
            <w:pPr>
              <w:spacing w:after="0" w:line="259" w:lineRule="auto"/>
              <w:ind w:left="0" w:right="76" w:firstLine="0"/>
              <w:jc w:val="center"/>
            </w:pPr>
            <w:r>
              <w:rPr>
                <w:b/>
                <w:sz w:val="22"/>
              </w:rPr>
              <w:t xml:space="preserve">10 &amp; U 50 Fly </w:t>
            </w:r>
          </w:p>
        </w:tc>
        <w:tc>
          <w:tcPr>
            <w:tcW w:w="3014" w:type="dxa"/>
            <w:tcBorders>
              <w:top w:val="single" w:sz="4" w:space="0" w:color="000000"/>
              <w:left w:val="single" w:sz="4" w:space="0" w:color="000000"/>
              <w:bottom w:val="single" w:sz="4" w:space="0" w:color="000000"/>
              <w:right w:val="nil"/>
            </w:tcBorders>
            <w:vAlign w:val="bottom"/>
          </w:tcPr>
          <w:p w14:paraId="729E456A" w14:textId="77777777" w:rsidR="004E6A6D" w:rsidRDefault="00A80DAE">
            <w:pPr>
              <w:spacing w:after="0" w:line="259" w:lineRule="auto"/>
              <w:ind w:left="125" w:right="0" w:firstLine="0"/>
              <w:jc w:val="center"/>
            </w:pPr>
            <w:r>
              <w:rPr>
                <w:b/>
                <w:sz w:val="22"/>
              </w:rPr>
              <w:t xml:space="preserve">14 </w:t>
            </w:r>
          </w:p>
        </w:tc>
      </w:tr>
      <w:tr w:rsidR="004E6A6D" w14:paraId="4B6CCC92" w14:textId="77777777">
        <w:trPr>
          <w:trHeight w:val="396"/>
        </w:trPr>
        <w:tc>
          <w:tcPr>
            <w:tcW w:w="3115" w:type="dxa"/>
            <w:tcBorders>
              <w:top w:val="single" w:sz="4" w:space="0" w:color="000000"/>
              <w:left w:val="single" w:sz="4" w:space="0" w:color="000000"/>
              <w:bottom w:val="single" w:sz="4" w:space="0" w:color="000000"/>
              <w:right w:val="single" w:sz="4" w:space="0" w:color="000000"/>
            </w:tcBorders>
            <w:vAlign w:val="bottom"/>
          </w:tcPr>
          <w:p w14:paraId="0DC3DD2F" w14:textId="77777777" w:rsidR="004E6A6D" w:rsidRDefault="00A80DAE">
            <w:pPr>
              <w:spacing w:after="0" w:line="259" w:lineRule="auto"/>
              <w:ind w:left="0" w:right="72" w:firstLine="0"/>
              <w:jc w:val="center"/>
            </w:pPr>
            <w:r>
              <w:rPr>
                <w:b/>
                <w:sz w:val="22"/>
              </w:rPr>
              <w:t xml:space="preserve">15 </w:t>
            </w:r>
          </w:p>
        </w:tc>
        <w:tc>
          <w:tcPr>
            <w:tcW w:w="3118" w:type="dxa"/>
            <w:tcBorders>
              <w:top w:val="single" w:sz="4" w:space="0" w:color="000000"/>
              <w:left w:val="single" w:sz="4" w:space="0" w:color="000000"/>
              <w:bottom w:val="single" w:sz="4" w:space="0" w:color="000000"/>
              <w:right w:val="single" w:sz="4" w:space="0" w:color="000000"/>
            </w:tcBorders>
            <w:vAlign w:val="bottom"/>
          </w:tcPr>
          <w:p w14:paraId="2E091078" w14:textId="77777777" w:rsidR="004E6A6D" w:rsidRDefault="00A80DAE">
            <w:pPr>
              <w:spacing w:after="0" w:line="259" w:lineRule="auto"/>
              <w:ind w:left="0" w:right="73" w:firstLine="0"/>
              <w:jc w:val="center"/>
            </w:pPr>
            <w:r>
              <w:rPr>
                <w:b/>
                <w:sz w:val="22"/>
              </w:rPr>
              <w:t xml:space="preserve">12 &amp; U 100 Breast </w:t>
            </w:r>
          </w:p>
        </w:tc>
        <w:tc>
          <w:tcPr>
            <w:tcW w:w="3014" w:type="dxa"/>
            <w:tcBorders>
              <w:top w:val="single" w:sz="4" w:space="0" w:color="000000"/>
              <w:left w:val="single" w:sz="4" w:space="0" w:color="000000"/>
              <w:bottom w:val="single" w:sz="4" w:space="0" w:color="000000"/>
              <w:right w:val="nil"/>
            </w:tcBorders>
            <w:vAlign w:val="bottom"/>
          </w:tcPr>
          <w:p w14:paraId="2CC98E82" w14:textId="77777777" w:rsidR="004E6A6D" w:rsidRDefault="00A80DAE">
            <w:pPr>
              <w:spacing w:after="0" w:line="259" w:lineRule="auto"/>
              <w:ind w:left="199" w:right="0" w:firstLine="0"/>
              <w:jc w:val="center"/>
            </w:pPr>
            <w:r>
              <w:rPr>
                <w:b/>
                <w:sz w:val="22"/>
              </w:rPr>
              <w:t xml:space="preserve"> </w:t>
            </w:r>
          </w:p>
        </w:tc>
      </w:tr>
      <w:tr w:rsidR="004E6A6D" w14:paraId="7FBDA764" w14:textId="77777777">
        <w:trPr>
          <w:trHeight w:val="398"/>
        </w:trPr>
        <w:tc>
          <w:tcPr>
            <w:tcW w:w="3115" w:type="dxa"/>
            <w:tcBorders>
              <w:top w:val="single" w:sz="4" w:space="0" w:color="000000"/>
              <w:left w:val="single" w:sz="4" w:space="0" w:color="000000"/>
              <w:bottom w:val="single" w:sz="4" w:space="0" w:color="000000"/>
              <w:right w:val="single" w:sz="4" w:space="0" w:color="000000"/>
            </w:tcBorders>
            <w:vAlign w:val="bottom"/>
          </w:tcPr>
          <w:p w14:paraId="27F0D17C" w14:textId="77777777" w:rsidR="004E6A6D" w:rsidRDefault="00A80DAE">
            <w:pPr>
              <w:spacing w:after="0" w:line="259" w:lineRule="auto"/>
              <w:ind w:left="2" w:right="0" w:firstLine="0"/>
              <w:jc w:val="center"/>
            </w:pPr>
            <w:r>
              <w:rPr>
                <w:b/>
                <w:sz w:val="22"/>
              </w:rPr>
              <w:t xml:space="preserve"> </w:t>
            </w:r>
          </w:p>
        </w:tc>
        <w:tc>
          <w:tcPr>
            <w:tcW w:w="3118" w:type="dxa"/>
            <w:tcBorders>
              <w:top w:val="single" w:sz="4" w:space="0" w:color="000000"/>
              <w:left w:val="single" w:sz="4" w:space="0" w:color="000000"/>
              <w:bottom w:val="single" w:sz="4" w:space="0" w:color="000000"/>
              <w:right w:val="single" w:sz="4" w:space="0" w:color="000000"/>
            </w:tcBorders>
            <w:vAlign w:val="bottom"/>
          </w:tcPr>
          <w:p w14:paraId="5CA150B8" w14:textId="77777777" w:rsidR="004E6A6D" w:rsidRDefault="00A80DAE">
            <w:pPr>
              <w:spacing w:after="0" w:line="259" w:lineRule="auto"/>
              <w:ind w:left="0" w:right="0" w:firstLine="0"/>
              <w:jc w:val="left"/>
            </w:pPr>
            <w:r>
              <w:rPr>
                <w:b/>
                <w:sz w:val="22"/>
              </w:rPr>
              <w:t xml:space="preserve">10 &amp; Under 100 Breast </w:t>
            </w:r>
          </w:p>
        </w:tc>
        <w:tc>
          <w:tcPr>
            <w:tcW w:w="3014" w:type="dxa"/>
            <w:tcBorders>
              <w:top w:val="single" w:sz="4" w:space="0" w:color="000000"/>
              <w:left w:val="single" w:sz="4" w:space="0" w:color="000000"/>
              <w:bottom w:val="single" w:sz="4" w:space="0" w:color="000000"/>
              <w:right w:val="nil"/>
            </w:tcBorders>
            <w:vAlign w:val="bottom"/>
          </w:tcPr>
          <w:p w14:paraId="33A29868" w14:textId="77777777" w:rsidR="004E6A6D" w:rsidRDefault="00A80DAE">
            <w:pPr>
              <w:spacing w:after="0" w:line="259" w:lineRule="auto"/>
              <w:ind w:left="125" w:right="0" w:firstLine="0"/>
              <w:jc w:val="center"/>
            </w:pPr>
            <w:r>
              <w:rPr>
                <w:b/>
                <w:sz w:val="22"/>
              </w:rPr>
              <w:t xml:space="preserve">16 </w:t>
            </w:r>
          </w:p>
        </w:tc>
      </w:tr>
      <w:tr w:rsidR="004E6A6D" w14:paraId="3E5F044A" w14:textId="77777777">
        <w:trPr>
          <w:trHeight w:val="396"/>
        </w:trPr>
        <w:tc>
          <w:tcPr>
            <w:tcW w:w="3115" w:type="dxa"/>
            <w:tcBorders>
              <w:top w:val="single" w:sz="4" w:space="0" w:color="000000"/>
              <w:left w:val="single" w:sz="4" w:space="0" w:color="000000"/>
              <w:bottom w:val="single" w:sz="4" w:space="0" w:color="000000"/>
              <w:right w:val="single" w:sz="4" w:space="0" w:color="000000"/>
            </w:tcBorders>
            <w:vAlign w:val="bottom"/>
          </w:tcPr>
          <w:p w14:paraId="29CBB0D3" w14:textId="77777777" w:rsidR="004E6A6D" w:rsidRDefault="00A80DAE">
            <w:pPr>
              <w:spacing w:after="0" w:line="259" w:lineRule="auto"/>
              <w:ind w:left="0" w:right="72" w:firstLine="0"/>
              <w:jc w:val="center"/>
            </w:pPr>
            <w:r>
              <w:rPr>
                <w:b/>
                <w:sz w:val="22"/>
              </w:rPr>
              <w:t xml:space="preserve">17 </w:t>
            </w:r>
          </w:p>
        </w:tc>
        <w:tc>
          <w:tcPr>
            <w:tcW w:w="3118" w:type="dxa"/>
            <w:tcBorders>
              <w:top w:val="single" w:sz="4" w:space="0" w:color="000000"/>
              <w:left w:val="single" w:sz="4" w:space="0" w:color="000000"/>
              <w:bottom w:val="single" w:sz="4" w:space="0" w:color="000000"/>
              <w:right w:val="single" w:sz="4" w:space="0" w:color="000000"/>
            </w:tcBorders>
            <w:vAlign w:val="bottom"/>
          </w:tcPr>
          <w:p w14:paraId="064B4E1F" w14:textId="77777777" w:rsidR="004E6A6D" w:rsidRDefault="00A80DAE">
            <w:pPr>
              <w:spacing w:after="0" w:line="259" w:lineRule="auto"/>
              <w:ind w:left="0" w:right="75" w:firstLine="0"/>
              <w:jc w:val="center"/>
            </w:pPr>
            <w:r>
              <w:rPr>
                <w:b/>
                <w:sz w:val="22"/>
              </w:rPr>
              <w:t xml:space="preserve">8 &amp; U 25 Breast </w:t>
            </w:r>
          </w:p>
        </w:tc>
        <w:tc>
          <w:tcPr>
            <w:tcW w:w="3014" w:type="dxa"/>
            <w:tcBorders>
              <w:top w:val="single" w:sz="4" w:space="0" w:color="000000"/>
              <w:left w:val="single" w:sz="4" w:space="0" w:color="000000"/>
              <w:bottom w:val="single" w:sz="4" w:space="0" w:color="000000"/>
              <w:right w:val="nil"/>
            </w:tcBorders>
            <w:vAlign w:val="bottom"/>
          </w:tcPr>
          <w:p w14:paraId="1200A8F9" w14:textId="77777777" w:rsidR="004E6A6D" w:rsidRDefault="00A80DAE">
            <w:pPr>
              <w:spacing w:after="0" w:line="259" w:lineRule="auto"/>
              <w:ind w:left="125" w:right="0" w:firstLine="0"/>
              <w:jc w:val="center"/>
            </w:pPr>
            <w:r>
              <w:rPr>
                <w:b/>
                <w:sz w:val="22"/>
              </w:rPr>
              <w:t xml:space="preserve">18 </w:t>
            </w:r>
          </w:p>
        </w:tc>
      </w:tr>
      <w:tr w:rsidR="004E6A6D" w14:paraId="0304662F" w14:textId="77777777">
        <w:trPr>
          <w:trHeight w:val="398"/>
        </w:trPr>
        <w:tc>
          <w:tcPr>
            <w:tcW w:w="3115" w:type="dxa"/>
            <w:tcBorders>
              <w:top w:val="single" w:sz="4" w:space="0" w:color="000000"/>
              <w:left w:val="single" w:sz="4" w:space="0" w:color="000000"/>
              <w:bottom w:val="single" w:sz="4" w:space="0" w:color="000000"/>
              <w:right w:val="single" w:sz="4" w:space="0" w:color="000000"/>
            </w:tcBorders>
            <w:vAlign w:val="bottom"/>
          </w:tcPr>
          <w:p w14:paraId="5E346EB0" w14:textId="77777777" w:rsidR="004E6A6D" w:rsidRDefault="00A80DAE">
            <w:pPr>
              <w:spacing w:after="0" w:line="259" w:lineRule="auto"/>
              <w:ind w:left="0" w:right="72" w:firstLine="0"/>
              <w:jc w:val="center"/>
            </w:pPr>
            <w:r>
              <w:rPr>
                <w:b/>
                <w:sz w:val="22"/>
              </w:rPr>
              <w:t xml:space="preserve">19 </w:t>
            </w:r>
          </w:p>
        </w:tc>
        <w:tc>
          <w:tcPr>
            <w:tcW w:w="3118" w:type="dxa"/>
            <w:tcBorders>
              <w:top w:val="single" w:sz="4" w:space="0" w:color="000000"/>
              <w:left w:val="single" w:sz="4" w:space="0" w:color="000000"/>
              <w:bottom w:val="single" w:sz="4" w:space="0" w:color="000000"/>
              <w:right w:val="single" w:sz="4" w:space="0" w:color="000000"/>
            </w:tcBorders>
            <w:vAlign w:val="bottom"/>
          </w:tcPr>
          <w:p w14:paraId="1C872DAE" w14:textId="77777777" w:rsidR="004E6A6D" w:rsidRDefault="00A80DAE">
            <w:pPr>
              <w:spacing w:after="0" w:line="259" w:lineRule="auto"/>
              <w:ind w:left="0" w:right="75" w:firstLine="0"/>
              <w:jc w:val="center"/>
            </w:pPr>
            <w:r>
              <w:rPr>
                <w:b/>
                <w:sz w:val="22"/>
              </w:rPr>
              <w:t xml:space="preserve">12 &amp; U 100 Free </w:t>
            </w:r>
          </w:p>
        </w:tc>
        <w:tc>
          <w:tcPr>
            <w:tcW w:w="3014" w:type="dxa"/>
            <w:tcBorders>
              <w:top w:val="single" w:sz="4" w:space="0" w:color="000000"/>
              <w:left w:val="single" w:sz="4" w:space="0" w:color="000000"/>
              <w:bottom w:val="single" w:sz="4" w:space="0" w:color="000000"/>
              <w:right w:val="nil"/>
            </w:tcBorders>
            <w:vAlign w:val="bottom"/>
          </w:tcPr>
          <w:p w14:paraId="08F03A97" w14:textId="77777777" w:rsidR="004E6A6D" w:rsidRDefault="00A80DAE">
            <w:pPr>
              <w:spacing w:after="0" w:line="259" w:lineRule="auto"/>
              <w:ind w:left="199" w:right="0" w:firstLine="0"/>
              <w:jc w:val="center"/>
            </w:pPr>
            <w:r>
              <w:rPr>
                <w:b/>
                <w:sz w:val="22"/>
              </w:rPr>
              <w:t xml:space="preserve"> </w:t>
            </w:r>
          </w:p>
        </w:tc>
      </w:tr>
      <w:tr w:rsidR="004E6A6D" w14:paraId="3F68D6A7" w14:textId="77777777">
        <w:trPr>
          <w:trHeight w:val="398"/>
        </w:trPr>
        <w:tc>
          <w:tcPr>
            <w:tcW w:w="3115" w:type="dxa"/>
            <w:tcBorders>
              <w:top w:val="single" w:sz="4" w:space="0" w:color="000000"/>
              <w:left w:val="single" w:sz="4" w:space="0" w:color="000000"/>
              <w:bottom w:val="single" w:sz="4" w:space="0" w:color="000000"/>
              <w:right w:val="single" w:sz="4" w:space="0" w:color="000000"/>
            </w:tcBorders>
            <w:vAlign w:val="bottom"/>
          </w:tcPr>
          <w:p w14:paraId="5AD0DCCF" w14:textId="77777777" w:rsidR="004E6A6D" w:rsidRDefault="00A80DAE">
            <w:pPr>
              <w:spacing w:after="0" w:line="259" w:lineRule="auto"/>
              <w:ind w:left="2" w:right="0" w:firstLine="0"/>
              <w:jc w:val="center"/>
            </w:pPr>
            <w:r>
              <w:rPr>
                <w:b/>
                <w:sz w:val="22"/>
              </w:rPr>
              <w:t xml:space="preserve"> </w:t>
            </w:r>
          </w:p>
        </w:tc>
        <w:tc>
          <w:tcPr>
            <w:tcW w:w="3118" w:type="dxa"/>
            <w:tcBorders>
              <w:top w:val="single" w:sz="4" w:space="0" w:color="000000"/>
              <w:left w:val="single" w:sz="4" w:space="0" w:color="000000"/>
              <w:bottom w:val="single" w:sz="4" w:space="0" w:color="000000"/>
              <w:right w:val="single" w:sz="4" w:space="0" w:color="000000"/>
            </w:tcBorders>
            <w:vAlign w:val="bottom"/>
          </w:tcPr>
          <w:p w14:paraId="19B3D2D6" w14:textId="77777777" w:rsidR="004E6A6D" w:rsidRDefault="00A80DAE">
            <w:pPr>
              <w:spacing w:after="0" w:line="259" w:lineRule="auto"/>
              <w:ind w:left="0" w:right="75" w:firstLine="0"/>
              <w:jc w:val="center"/>
            </w:pPr>
            <w:r>
              <w:rPr>
                <w:b/>
                <w:sz w:val="22"/>
              </w:rPr>
              <w:t xml:space="preserve">10 &amp; U 100 Free </w:t>
            </w:r>
          </w:p>
        </w:tc>
        <w:tc>
          <w:tcPr>
            <w:tcW w:w="3014" w:type="dxa"/>
            <w:tcBorders>
              <w:top w:val="single" w:sz="4" w:space="0" w:color="000000"/>
              <w:left w:val="single" w:sz="4" w:space="0" w:color="000000"/>
              <w:bottom w:val="single" w:sz="4" w:space="0" w:color="000000"/>
              <w:right w:val="nil"/>
            </w:tcBorders>
            <w:vAlign w:val="bottom"/>
          </w:tcPr>
          <w:p w14:paraId="22AC19DC" w14:textId="77777777" w:rsidR="004E6A6D" w:rsidRDefault="00A80DAE">
            <w:pPr>
              <w:spacing w:after="0" w:line="259" w:lineRule="auto"/>
              <w:ind w:left="125" w:right="0" w:firstLine="0"/>
              <w:jc w:val="center"/>
            </w:pPr>
            <w:r>
              <w:rPr>
                <w:b/>
                <w:sz w:val="22"/>
              </w:rPr>
              <w:t xml:space="preserve">20 </w:t>
            </w:r>
          </w:p>
        </w:tc>
      </w:tr>
      <w:tr w:rsidR="004E6A6D" w14:paraId="0A9C48A4" w14:textId="77777777">
        <w:trPr>
          <w:trHeight w:val="396"/>
        </w:trPr>
        <w:tc>
          <w:tcPr>
            <w:tcW w:w="3115" w:type="dxa"/>
            <w:tcBorders>
              <w:top w:val="single" w:sz="4" w:space="0" w:color="000000"/>
              <w:left w:val="single" w:sz="4" w:space="0" w:color="000000"/>
              <w:bottom w:val="single" w:sz="4" w:space="0" w:color="000000"/>
              <w:right w:val="single" w:sz="4" w:space="0" w:color="000000"/>
            </w:tcBorders>
            <w:vAlign w:val="bottom"/>
          </w:tcPr>
          <w:p w14:paraId="33FF9451" w14:textId="77777777" w:rsidR="004E6A6D" w:rsidRDefault="00A80DAE">
            <w:pPr>
              <w:spacing w:after="0" w:line="259" w:lineRule="auto"/>
              <w:ind w:left="0" w:right="72" w:firstLine="0"/>
              <w:jc w:val="center"/>
            </w:pPr>
            <w:r>
              <w:rPr>
                <w:b/>
                <w:sz w:val="22"/>
              </w:rPr>
              <w:t xml:space="preserve">21 </w:t>
            </w:r>
          </w:p>
        </w:tc>
        <w:tc>
          <w:tcPr>
            <w:tcW w:w="3118" w:type="dxa"/>
            <w:tcBorders>
              <w:top w:val="single" w:sz="4" w:space="0" w:color="000000"/>
              <w:left w:val="single" w:sz="4" w:space="0" w:color="000000"/>
              <w:bottom w:val="single" w:sz="4" w:space="0" w:color="000000"/>
              <w:right w:val="single" w:sz="4" w:space="0" w:color="000000"/>
            </w:tcBorders>
            <w:vAlign w:val="bottom"/>
          </w:tcPr>
          <w:p w14:paraId="6EE9C47C" w14:textId="77777777" w:rsidR="004E6A6D" w:rsidRDefault="00A80DAE">
            <w:pPr>
              <w:spacing w:after="0" w:line="259" w:lineRule="auto"/>
              <w:ind w:left="0" w:right="77" w:firstLine="0"/>
              <w:jc w:val="center"/>
            </w:pPr>
            <w:r>
              <w:rPr>
                <w:b/>
                <w:sz w:val="22"/>
              </w:rPr>
              <w:t xml:space="preserve">12 &amp; U 200 IM </w:t>
            </w:r>
          </w:p>
        </w:tc>
        <w:tc>
          <w:tcPr>
            <w:tcW w:w="3014" w:type="dxa"/>
            <w:tcBorders>
              <w:top w:val="single" w:sz="4" w:space="0" w:color="000000"/>
              <w:left w:val="single" w:sz="4" w:space="0" w:color="000000"/>
              <w:bottom w:val="single" w:sz="4" w:space="0" w:color="000000"/>
              <w:right w:val="nil"/>
            </w:tcBorders>
            <w:vAlign w:val="bottom"/>
          </w:tcPr>
          <w:p w14:paraId="1923B9D1" w14:textId="77777777" w:rsidR="004E6A6D" w:rsidRDefault="00A80DAE">
            <w:pPr>
              <w:spacing w:after="0" w:line="259" w:lineRule="auto"/>
              <w:ind w:left="199" w:right="0" w:firstLine="0"/>
              <w:jc w:val="center"/>
            </w:pPr>
            <w:r>
              <w:rPr>
                <w:b/>
                <w:sz w:val="22"/>
              </w:rPr>
              <w:t xml:space="preserve"> </w:t>
            </w:r>
          </w:p>
        </w:tc>
      </w:tr>
      <w:tr w:rsidR="004E6A6D" w14:paraId="391F460C" w14:textId="77777777">
        <w:trPr>
          <w:trHeight w:val="398"/>
        </w:trPr>
        <w:tc>
          <w:tcPr>
            <w:tcW w:w="3115" w:type="dxa"/>
            <w:tcBorders>
              <w:top w:val="single" w:sz="4" w:space="0" w:color="000000"/>
              <w:left w:val="single" w:sz="4" w:space="0" w:color="000000"/>
              <w:bottom w:val="single" w:sz="4" w:space="0" w:color="000000"/>
              <w:right w:val="single" w:sz="4" w:space="0" w:color="000000"/>
            </w:tcBorders>
            <w:vAlign w:val="bottom"/>
          </w:tcPr>
          <w:p w14:paraId="289B7A85" w14:textId="77777777" w:rsidR="004E6A6D" w:rsidRDefault="00A80DAE">
            <w:pPr>
              <w:spacing w:after="0" w:line="259" w:lineRule="auto"/>
              <w:ind w:left="2" w:right="0" w:firstLine="0"/>
              <w:jc w:val="center"/>
            </w:pPr>
            <w:r>
              <w:rPr>
                <w:b/>
                <w:sz w:val="22"/>
              </w:rPr>
              <w:t xml:space="preserve"> </w:t>
            </w:r>
          </w:p>
        </w:tc>
        <w:tc>
          <w:tcPr>
            <w:tcW w:w="3118" w:type="dxa"/>
            <w:tcBorders>
              <w:top w:val="single" w:sz="4" w:space="0" w:color="000000"/>
              <w:left w:val="single" w:sz="4" w:space="0" w:color="000000"/>
              <w:bottom w:val="single" w:sz="4" w:space="0" w:color="000000"/>
              <w:right w:val="single" w:sz="4" w:space="0" w:color="000000"/>
            </w:tcBorders>
            <w:vAlign w:val="bottom"/>
          </w:tcPr>
          <w:p w14:paraId="6FB809F8" w14:textId="77777777" w:rsidR="004E6A6D" w:rsidRDefault="00A80DAE">
            <w:pPr>
              <w:spacing w:after="0" w:line="259" w:lineRule="auto"/>
              <w:ind w:left="0" w:right="77" w:firstLine="0"/>
              <w:jc w:val="center"/>
            </w:pPr>
            <w:r>
              <w:rPr>
                <w:b/>
                <w:sz w:val="22"/>
              </w:rPr>
              <w:t xml:space="preserve">10 &amp; U 200 IM </w:t>
            </w:r>
          </w:p>
        </w:tc>
        <w:tc>
          <w:tcPr>
            <w:tcW w:w="3014" w:type="dxa"/>
            <w:tcBorders>
              <w:top w:val="single" w:sz="4" w:space="0" w:color="000000"/>
              <w:left w:val="single" w:sz="4" w:space="0" w:color="000000"/>
              <w:bottom w:val="single" w:sz="4" w:space="0" w:color="000000"/>
              <w:right w:val="nil"/>
            </w:tcBorders>
            <w:vAlign w:val="bottom"/>
          </w:tcPr>
          <w:p w14:paraId="02635E24" w14:textId="77777777" w:rsidR="004E6A6D" w:rsidRDefault="00A80DAE">
            <w:pPr>
              <w:spacing w:after="0" w:line="259" w:lineRule="auto"/>
              <w:ind w:left="125" w:right="0" w:firstLine="0"/>
              <w:jc w:val="center"/>
            </w:pPr>
            <w:r>
              <w:rPr>
                <w:b/>
                <w:sz w:val="22"/>
              </w:rPr>
              <w:t xml:space="preserve">22 </w:t>
            </w:r>
          </w:p>
        </w:tc>
      </w:tr>
    </w:tbl>
    <w:p w14:paraId="7FCF1253" w14:textId="77777777" w:rsidR="004E6A6D" w:rsidRDefault="00A80DAE">
      <w:pPr>
        <w:spacing w:after="125" w:line="259" w:lineRule="auto"/>
        <w:ind w:left="110" w:right="0" w:firstLine="0"/>
        <w:jc w:val="left"/>
      </w:pPr>
      <w:r>
        <w:rPr>
          <w:b/>
        </w:rPr>
        <w:t xml:space="preserve"> </w:t>
      </w:r>
    </w:p>
    <w:p w14:paraId="45C57F1E" w14:textId="77777777" w:rsidR="00773BD8" w:rsidRDefault="00773BD8">
      <w:pPr>
        <w:spacing w:after="0" w:line="259" w:lineRule="auto"/>
        <w:ind w:left="10" w:right="537" w:hanging="10"/>
        <w:jc w:val="center"/>
        <w:rPr>
          <w:b/>
          <w:u w:val="single" w:color="000000"/>
        </w:rPr>
      </w:pPr>
    </w:p>
    <w:p w14:paraId="45FEF46F" w14:textId="64DE7899" w:rsidR="004E6A6D" w:rsidRDefault="00A80DAE">
      <w:pPr>
        <w:spacing w:after="0" w:line="259" w:lineRule="auto"/>
        <w:ind w:left="10" w:right="537" w:hanging="10"/>
        <w:jc w:val="center"/>
      </w:pPr>
      <w:r>
        <w:rPr>
          <w:b/>
          <w:u w:val="single" w:color="000000"/>
        </w:rPr>
        <w:t xml:space="preserve">Saturday PM-Warm  </w:t>
      </w:r>
      <w:r w:rsidR="00676D84">
        <w:rPr>
          <w:b/>
          <w:u w:val="single" w:color="000000"/>
        </w:rPr>
        <w:t>1:00pm meet start 2:00pm</w:t>
      </w:r>
    </w:p>
    <w:tbl>
      <w:tblPr>
        <w:tblStyle w:val="TableGrid"/>
        <w:tblW w:w="9134" w:type="dxa"/>
        <w:tblInd w:w="115" w:type="dxa"/>
        <w:tblCellMar>
          <w:left w:w="115" w:type="dxa"/>
          <w:right w:w="115" w:type="dxa"/>
        </w:tblCellMar>
        <w:tblLook w:val="04A0" w:firstRow="1" w:lastRow="0" w:firstColumn="1" w:lastColumn="0" w:noHBand="0" w:noVBand="1"/>
      </w:tblPr>
      <w:tblGrid>
        <w:gridCol w:w="3041"/>
        <w:gridCol w:w="3050"/>
        <w:gridCol w:w="3043"/>
      </w:tblGrid>
      <w:tr w:rsidR="004E6A6D" w14:paraId="5176D9D7" w14:textId="77777777" w:rsidTr="00676D84">
        <w:trPr>
          <w:trHeight w:val="314"/>
        </w:trPr>
        <w:tc>
          <w:tcPr>
            <w:tcW w:w="3041" w:type="dxa"/>
            <w:tcBorders>
              <w:top w:val="single" w:sz="4" w:space="0" w:color="000000"/>
              <w:left w:val="single" w:sz="4" w:space="0" w:color="000000"/>
              <w:bottom w:val="single" w:sz="4" w:space="0" w:color="000000"/>
              <w:right w:val="single" w:sz="4" w:space="0" w:color="000000"/>
            </w:tcBorders>
            <w:vAlign w:val="bottom"/>
          </w:tcPr>
          <w:p w14:paraId="60F430F2" w14:textId="77777777" w:rsidR="004E6A6D" w:rsidRDefault="00A80DAE">
            <w:pPr>
              <w:spacing w:after="0" w:line="259" w:lineRule="auto"/>
              <w:ind w:left="0" w:right="3" w:firstLine="0"/>
              <w:jc w:val="center"/>
            </w:pPr>
            <w:r>
              <w:rPr>
                <w:b/>
                <w:sz w:val="22"/>
              </w:rPr>
              <w:t xml:space="preserve">Girls  </w:t>
            </w:r>
          </w:p>
        </w:tc>
        <w:tc>
          <w:tcPr>
            <w:tcW w:w="3050" w:type="dxa"/>
            <w:tcBorders>
              <w:top w:val="single" w:sz="4" w:space="0" w:color="000000"/>
              <w:left w:val="single" w:sz="4" w:space="0" w:color="000000"/>
              <w:bottom w:val="single" w:sz="4" w:space="0" w:color="000000"/>
              <w:right w:val="single" w:sz="4" w:space="0" w:color="000000"/>
            </w:tcBorders>
            <w:vAlign w:val="bottom"/>
          </w:tcPr>
          <w:p w14:paraId="13069FF7" w14:textId="77777777" w:rsidR="004E6A6D" w:rsidRDefault="00A80DAE">
            <w:pPr>
              <w:spacing w:after="0" w:line="259" w:lineRule="auto"/>
              <w:ind w:left="0" w:right="0" w:firstLine="0"/>
              <w:jc w:val="center"/>
            </w:pPr>
            <w:r>
              <w:rPr>
                <w:b/>
                <w:sz w:val="22"/>
              </w:rPr>
              <w:t xml:space="preserve">Event </w:t>
            </w:r>
          </w:p>
        </w:tc>
        <w:tc>
          <w:tcPr>
            <w:tcW w:w="3043" w:type="dxa"/>
            <w:tcBorders>
              <w:top w:val="single" w:sz="4" w:space="0" w:color="000000"/>
              <w:left w:val="single" w:sz="4" w:space="0" w:color="000000"/>
              <w:bottom w:val="single" w:sz="4" w:space="0" w:color="000000"/>
              <w:right w:val="single" w:sz="4" w:space="0" w:color="000000"/>
            </w:tcBorders>
            <w:vAlign w:val="bottom"/>
          </w:tcPr>
          <w:p w14:paraId="0033775D" w14:textId="77777777" w:rsidR="004E6A6D" w:rsidRDefault="00A80DAE">
            <w:pPr>
              <w:spacing w:after="0" w:line="259" w:lineRule="auto"/>
              <w:ind w:left="0" w:right="1" w:firstLine="0"/>
              <w:jc w:val="center"/>
            </w:pPr>
            <w:r>
              <w:rPr>
                <w:b/>
                <w:sz w:val="22"/>
              </w:rPr>
              <w:t xml:space="preserve">Boys </w:t>
            </w:r>
          </w:p>
        </w:tc>
      </w:tr>
      <w:tr w:rsidR="004E6A6D" w14:paraId="556A80A2" w14:textId="77777777">
        <w:trPr>
          <w:trHeight w:val="396"/>
        </w:trPr>
        <w:tc>
          <w:tcPr>
            <w:tcW w:w="3041" w:type="dxa"/>
            <w:tcBorders>
              <w:top w:val="single" w:sz="4" w:space="0" w:color="000000"/>
              <w:left w:val="single" w:sz="4" w:space="0" w:color="000000"/>
              <w:bottom w:val="single" w:sz="4" w:space="0" w:color="000000"/>
              <w:right w:val="single" w:sz="4" w:space="0" w:color="000000"/>
            </w:tcBorders>
            <w:vAlign w:val="bottom"/>
          </w:tcPr>
          <w:p w14:paraId="578FE9A4" w14:textId="77777777" w:rsidR="004E6A6D" w:rsidRDefault="00A80DAE">
            <w:pPr>
              <w:spacing w:after="0" w:line="259" w:lineRule="auto"/>
              <w:ind w:left="0" w:right="1" w:firstLine="0"/>
              <w:jc w:val="center"/>
            </w:pPr>
            <w:r>
              <w:rPr>
                <w:b/>
                <w:sz w:val="22"/>
              </w:rPr>
              <w:t xml:space="preserve">23 </w:t>
            </w:r>
          </w:p>
        </w:tc>
        <w:tc>
          <w:tcPr>
            <w:tcW w:w="3050" w:type="dxa"/>
            <w:tcBorders>
              <w:top w:val="single" w:sz="4" w:space="0" w:color="000000"/>
              <w:left w:val="single" w:sz="4" w:space="0" w:color="000000"/>
              <w:bottom w:val="single" w:sz="4" w:space="0" w:color="000000"/>
              <w:right w:val="single" w:sz="4" w:space="0" w:color="000000"/>
            </w:tcBorders>
            <w:vAlign w:val="bottom"/>
          </w:tcPr>
          <w:p w14:paraId="47032D51" w14:textId="77777777" w:rsidR="004E6A6D" w:rsidRDefault="00A80DAE">
            <w:pPr>
              <w:spacing w:after="0" w:line="259" w:lineRule="auto"/>
              <w:ind w:left="0" w:right="1" w:firstLine="0"/>
              <w:jc w:val="center"/>
            </w:pPr>
            <w:r>
              <w:rPr>
                <w:b/>
                <w:sz w:val="22"/>
              </w:rPr>
              <w:t xml:space="preserve">Open 100 Back </w:t>
            </w:r>
          </w:p>
        </w:tc>
        <w:tc>
          <w:tcPr>
            <w:tcW w:w="3043" w:type="dxa"/>
            <w:tcBorders>
              <w:top w:val="single" w:sz="4" w:space="0" w:color="000000"/>
              <w:left w:val="single" w:sz="4" w:space="0" w:color="000000"/>
              <w:bottom w:val="single" w:sz="4" w:space="0" w:color="000000"/>
              <w:right w:val="single" w:sz="4" w:space="0" w:color="000000"/>
            </w:tcBorders>
            <w:vAlign w:val="bottom"/>
          </w:tcPr>
          <w:p w14:paraId="5FEE561D" w14:textId="77777777" w:rsidR="004E6A6D" w:rsidRDefault="00A80DAE">
            <w:pPr>
              <w:spacing w:after="0" w:line="259" w:lineRule="auto"/>
              <w:ind w:left="1" w:right="0" w:firstLine="0"/>
              <w:jc w:val="center"/>
            </w:pPr>
            <w:r>
              <w:rPr>
                <w:b/>
                <w:sz w:val="22"/>
              </w:rPr>
              <w:t xml:space="preserve">24 </w:t>
            </w:r>
          </w:p>
        </w:tc>
      </w:tr>
      <w:tr w:rsidR="004E6A6D" w14:paraId="09CCFBE4" w14:textId="77777777">
        <w:trPr>
          <w:trHeight w:val="398"/>
        </w:trPr>
        <w:tc>
          <w:tcPr>
            <w:tcW w:w="3041" w:type="dxa"/>
            <w:tcBorders>
              <w:top w:val="single" w:sz="4" w:space="0" w:color="000000"/>
              <w:left w:val="single" w:sz="4" w:space="0" w:color="000000"/>
              <w:bottom w:val="single" w:sz="4" w:space="0" w:color="000000"/>
              <w:right w:val="single" w:sz="4" w:space="0" w:color="000000"/>
            </w:tcBorders>
            <w:vAlign w:val="bottom"/>
          </w:tcPr>
          <w:p w14:paraId="71D5A87B" w14:textId="77777777" w:rsidR="004E6A6D" w:rsidRDefault="00A80DAE">
            <w:pPr>
              <w:spacing w:after="0" w:line="259" w:lineRule="auto"/>
              <w:ind w:left="73" w:right="0" w:firstLine="0"/>
              <w:jc w:val="center"/>
            </w:pPr>
            <w:r>
              <w:rPr>
                <w:b/>
                <w:sz w:val="22"/>
              </w:rPr>
              <w:t xml:space="preserve"> </w:t>
            </w:r>
          </w:p>
        </w:tc>
        <w:tc>
          <w:tcPr>
            <w:tcW w:w="3050" w:type="dxa"/>
            <w:tcBorders>
              <w:top w:val="single" w:sz="4" w:space="0" w:color="000000"/>
              <w:left w:val="single" w:sz="4" w:space="0" w:color="000000"/>
              <w:bottom w:val="single" w:sz="4" w:space="0" w:color="000000"/>
              <w:right w:val="single" w:sz="4" w:space="0" w:color="000000"/>
            </w:tcBorders>
            <w:vAlign w:val="bottom"/>
          </w:tcPr>
          <w:p w14:paraId="2CAD6A86" w14:textId="77777777" w:rsidR="004E6A6D" w:rsidRDefault="00A80DAE">
            <w:pPr>
              <w:spacing w:after="0" w:line="259" w:lineRule="auto"/>
              <w:ind w:left="0" w:right="3" w:firstLine="0"/>
              <w:jc w:val="center"/>
            </w:pPr>
            <w:r>
              <w:rPr>
                <w:b/>
                <w:sz w:val="22"/>
              </w:rPr>
              <w:t xml:space="preserve">11-12 50 Fly </w:t>
            </w:r>
          </w:p>
        </w:tc>
        <w:tc>
          <w:tcPr>
            <w:tcW w:w="3043" w:type="dxa"/>
            <w:tcBorders>
              <w:top w:val="single" w:sz="4" w:space="0" w:color="000000"/>
              <w:left w:val="single" w:sz="4" w:space="0" w:color="000000"/>
              <w:bottom w:val="single" w:sz="4" w:space="0" w:color="000000"/>
              <w:right w:val="single" w:sz="4" w:space="0" w:color="000000"/>
            </w:tcBorders>
            <w:vAlign w:val="bottom"/>
          </w:tcPr>
          <w:p w14:paraId="13DC69A1" w14:textId="77777777" w:rsidR="004E6A6D" w:rsidRDefault="00A80DAE">
            <w:pPr>
              <w:spacing w:after="0" w:line="259" w:lineRule="auto"/>
              <w:ind w:left="1" w:right="0" w:firstLine="0"/>
              <w:jc w:val="center"/>
            </w:pPr>
            <w:r>
              <w:rPr>
                <w:b/>
                <w:sz w:val="22"/>
              </w:rPr>
              <w:t xml:space="preserve">25 </w:t>
            </w:r>
          </w:p>
        </w:tc>
      </w:tr>
      <w:tr w:rsidR="004E6A6D" w14:paraId="5DB7C0BD" w14:textId="77777777">
        <w:trPr>
          <w:trHeight w:val="396"/>
        </w:trPr>
        <w:tc>
          <w:tcPr>
            <w:tcW w:w="3041" w:type="dxa"/>
            <w:tcBorders>
              <w:top w:val="single" w:sz="4" w:space="0" w:color="000000"/>
              <w:left w:val="single" w:sz="4" w:space="0" w:color="000000"/>
              <w:bottom w:val="single" w:sz="4" w:space="0" w:color="000000"/>
              <w:right w:val="single" w:sz="4" w:space="0" w:color="000000"/>
            </w:tcBorders>
            <w:vAlign w:val="bottom"/>
          </w:tcPr>
          <w:p w14:paraId="17E8085D" w14:textId="77777777" w:rsidR="004E6A6D" w:rsidRDefault="00A80DAE">
            <w:pPr>
              <w:spacing w:after="0" w:line="259" w:lineRule="auto"/>
              <w:ind w:left="0" w:right="1" w:firstLine="0"/>
              <w:jc w:val="center"/>
            </w:pPr>
            <w:r>
              <w:rPr>
                <w:b/>
                <w:sz w:val="22"/>
              </w:rPr>
              <w:t xml:space="preserve">26 </w:t>
            </w:r>
          </w:p>
        </w:tc>
        <w:tc>
          <w:tcPr>
            <w:tcW w:w="3050" w:type="dxa"/>
            <w:tcBorders>
              <w:top w:val="single" w:sz="4" w:space="0" w:color="000000"/>
              <w:left w:val="single" w:sz="4" w:space="0" w:color="000000"/>
              <w:bottom w:val="single" w:sz="4" w:space="0" w:color="000000"/>
              <w:right w:val="single" w:sz="4" w:space="0" w:color="000000"/>
            </w:tcBorders>
            <w:vAlign w:val="bottom"/>
          </w:tcPr>
          <w:p w14:paraId="3B95838B" w14:textId="77777777" w:rsidR="004E6A6D" w:rsidRDefault="00A80DAE">
            <w:pPr>
              <w:spacing w:after="0" w:line="259" w:lineRule="auto"/>
              <w:ind w:left="0" w:right="0" w:firstLine="0"/>
              <w:jc w:val="center"/>
            </w:pPr>
            <w:r>
              <w:rPr>
                <w:b/>
                <w:sz w:val="22"/>
              </w:rPr>
              <w:t xml:space="preserve">Open 200 Fly </w:t>
            </w:r>
          </w:p>
        </w:tc>
        <w:tc>
          <w:tcPr>
            <w:tcW w:w="3043" w:type="dxa"/>
            <w:tcBorders>
              <w:top w:val="single" w:sz="4" w:space="0" w:color="000000"/>
              <w:left w:val="single" w:sz="4" w:space="0" w:color="000000"/>
              <w:bottom w:val="single" w:sz="4" w:space="0" w:color="000000"/>
              <w:right w:val="single" w:sz="4" w:space="0" w:color="000000"/>
            </w:tcBorders>
            <w:vAlign w:val="bottom"/>
          </w:tcPr>
          <w:p w14:paraId="71E44854" w14:textId="77777777" w:rsidR="004E6A6D" w:rsidRDefault="00A80DAE">
            <w:pPr>
              <w:spacing w:after="0" w:line="259" w:lineRule="auto"/>
              <w:ind w:left="1" w:right="0" w:firstLine="0"/>
              <w:jc w:val="center"/>
            </w:pPr>
            <w:r>
              <w:rPr>
                <w:b/>
                <w:sz w:val="22"/>
              </w:rPr>
              <w:t xml:space="preserve">27 </w:t>
            </w:r>
          </w:p>
        </w:tc>
      </w:tr>
      <w:tr w:rsidR="004E6A6D" w14:paraId="3DA82207" w14:textId="77777777">
        <w:trPr>
          <w:trHeight w:val="398"/>
        </w:trPr>
        <w:tc>
          <w:tcPr>
            <w:tcW w:w="3041" w:type="dxa"/>
            <w:tcBorders>
              <w:top w:val="single" w:sz="4" w:space="0" w:color="000000"/>
              <w:left w:val="single" w:sz="4" w:space="0" w:color="000000"/>
              <w:bottom w:val="single" w:sz="4" w:space="0" w:color="000000"/>
              <w:right w:val="single" w:sz="4" w:space="0" w:color="000000"/>
            </w:tcBorders>
            <w:vAlign w:val="bottom"/>
          </w:tcPr>
          <w:p w14:paraId="6D6A072C" w14:textId="77777777" w:rsidR="004E6A6D" w:rsidRDefault="00A80DAE">
            <w:pPr>
              <w:spacing w:after="0" w:line="259" w:lineRule="auto"/>
              <w:ind w:left="0" w:right="1" w:firstLine="0"/>
              <w:jc w:val="center"/>
            </w:pPr>
            <w:r>
              <w:rPr>
                <w:b/>
                <w:sz w:val="22"/>
              </w:rPr>
              <w:t xml:space="preserve">28 </w:t>
            </w:r>
          </w:p>
        </w:tc>
        <w:tc>
          <w:tcPr>
            <w:tcW w:w="3050" w:type="dxa"/>
            <w:tcBorders>
              <w:top w:val="single" w:sz="4" w:space="0" w:color="000000"/>
              <w:left w:val="single" w:sz="4" w:space="0" w:color="000000"/>
              <w:bottom w:val="single" w:sz="4" w:space="0" w:color="000000"/>
              <w:right w:val="single" w:sz="4" w:space="0" w:color="000000"/>
            </w:tcBorders>
            <w:vAlign w:val="bottom"/>
          </w:tcPr>
          <w:p w14:paraId="17A20E22" w14:textId="77777777" w:rsidR="004E6A6D" w:rsidRDefault="00A80DAE">
            <w:pPr>
              <w:spacing w:after="0" w:line="259" w:lineRule="auto"/>
              <w:ind w:left="0" w:right="0" w:firstLine="0"/>
              <w:jc w:val="center"/>
            </w:pPr>
            <w:r>
              <w:rPr>
                <w:b/>
                <w:sz w:val="22"/>
              </w:rPr>
              <w:t xml:space="preserve">Open 100 Breast </w:t>
            </w:r>
          </w:p>
        </w:tc>
        <w:tc>
          <w:tcPr>
            <w:tcW w:w="3043" w:type="dxa"/>
            <w:tcBorders>
              <w:top w:val="single" w:sz="4" w:space="0" w:color="000000"/>
              <w:left w:val="single" w:sz="4" w:space="0" w:color="000000"/>
              <w:bottom w:val="single" w:sz="4" w:space="0" w:color="000000"/>
              <w:right w:val="single" w:sz="4" w:space="0" w:color="000000"/>
            </w:tcBorders>
            <w:vAlign w:val="bottom"/>
          </w:tcPr>
          <w:p w14:paraId="3F04FE9A" w14:textId="77777777" w:rsidR="004E6A6D" w:rsidRDefault="00A80DAE">
            <w:pPr>
              <w:spacing w:after="0" w:line="259" w:lineRule="auto"/>
              <w:ind w:left="1" w:right="0" w:firstLine="0"/>
              <w:jc w:val="center"/>
            </w:pPr>
            <w:r>
              <w:rPr>
                <w:b/>
                <w:sz w:val="22"/>
              </w:rPr>
              <w:t xml:space="preserve">29 </w:t>
            </w:r>
          </w:p>
        </w:tc>
      </w:tr>
      <w:tr w:rsidR="004E6A6D" w14:paraId="36351258" w14:textId="77777777">
        <w:trPr>
          <w:trHeight w:val="398"/>
        </w:trPr>
        <w:tc>
          <w:tcPr>
            <w:tcW w:w="3041" w:type="dxa"/>
            <w:tcBorders>
              <w:top w:val="single" w:sz="4" w:space="0" w:color="000000"/>
              <w:left w:val="single" w:sz="4" w:space="0" w:color="000000"/>
              <w:bottom w:val="single" w:sz="4" w:space="0" w:color="000000"/>
              <w:right w:val="single" w:sz="4" w:space="0" w:color="000000"/>
            </w:tcBorders>
            <w:vAlign w:val="bottom"/>
          </w:tcPr>
          <w:p w14:paraId="762E3657" w14:textId="77777777" w:rsidR="004E6A6D" w:rsidRDefault="00A80DAE">
            <w:pPr>
              <w:spacing w:after="0" w:line="259" w:lineRule="auto"/>
              <w:ind w:left="73" w:right="0" w:firstLine="0"/>
              <w:jc w:val="center"/>
            </w:pPr>
            <w:r>
              <w:rPr>
                <w:b/>
                <w:sz w:val="22"/>
              </w:rPr>
              <w:t xml:space="preserve"> </w:t>
            </w:r>
          </w:p>
        </w:tc>
        <w:tc>
          <w:tcPr>
            <w:tcW w:w="3050" w:type="dxa"/>
            <w:tcBorders>
              <w:top w:val="single" w:sz="4" w:space="0" w:color="000000"/>
              <w:left w:val="single" w:sz="4" w:space="0" w:color="000000"/>
              <w:bottom w:val="single" w:sz="4" w:space="0" w:color="000000"/>
              <w:right w:val="single" w:sz="4" w:space="0" w:color="000000"/>
            </w:tcBorders>
            <w:vAlign w:val="bottom"/>
          </w:tcPr>
          <w:p w14:paraId="65E7929A" w14:textId="77777777" w:rsidR="004E6A6D" w:rsidRDefault="00A80DAE">
            <w:pPr>
              <w:spacing w:after="0" w:line="259" w:lineRule="auto"/>
              <w:ind w:left="0" w:right="4" w:firstLine="0"/>
              <w:jc w:val="center"/>
            </w:pPr>
            <w:r>
              <w:rPr>
                <w:b/>
                <w:sz w:val="22"/>
              </w:rPr>
              <w:t xml:space="preserve">11-12 100 IM </w:t>
            </w:r>
          </w:p>
        </w:tc>
        <w:tc>
          <w:tcPr>
            <w:tcW w:w="3043" w:type="dxa"/>
            <w:tcBorders>
              <w:top w:val="single" w:sz="4" w:space="0" w:color="000000"/>
              <w:left w:val="single" w:sz="4" w:space="0" w:color="000000"/>
              <w:bottom w:val="single" w:sz="4" w:space="0" w:color="000000"/>
              <w:right w:val="single" w:sz="4" w:space="0" w:color="000000"/>
            </w:tcBorders>
            <w:vAlign w:val="bottom"/>
          </w:tcPr>
          <w:p w14:paraId="7FF00677" w14:textId="77777777" w:rsidR="004E6A6D" w:rsidRDefault="00A80DAE">
            <w:pPr>
              <w:spacing w:after="0" w:line="259" w:lineRule="auto"/>
              <w:ind w:left="1" w:right="0" w:firstLine="0"/>
              <w:jc w:val="center"/>
            </w:pPr>
            <w:r>
              <w:rPr>
                <w:b/>
                <w:sz w:val="22"/>
              </w:rPr>
              <w:t xml:space="preserve">30 </w:t>
            </w:r>
          </w:p>
        </w:tc>
      </w:tr>
      <w:tr w:rsidR="004E6A6D" w14:paraId="70FDD03A" w14:textId="77777777">
        <w:trPr>
          <w:trHeight w:val="398"/>
        </w:trPr>
        <w:tc>
          <w:tcPr>
            <w:tcW w:w="3041" w:type="dxa"/>
            <w:tcBorders>
              <w:top w:val="single" w:sz="4" w:space="0" w:color="000000"/>
              <w:left w:val="single" w:sz="4" w:space="0" w:color="000000"/>
              <w:bottom w:val="single" w:sz="4" w:space="0" w:color="000000"/>
              <w:right w:val="single" w:sz="4" w:space="0" w:color="000000"/>
            </w:tcBorders>
            <w:vAlign w:val="bottom"/>
          </w:tcPr>
          <w:p w14:paraId="2D0D9169" w14:textId="77777777" w:rsidR="004E6A6D" w:rsidRDefault="00A80DAE">
            <w:pPr>
              <w:spacing w:after="0" w:line="259" w:lineRule="auto"/>
              <w:ind w:left="0" w:right="1" w:firstLine="0"/>
              <w:jc w:val="center"/>
            </w:pPr>
            <w:r>
              <w:rPr>
                <w:b/>
                <w:sz w:val="22"/>
              </w:rPr>
              <w:t xml:space="preserve">31 </w:t>
            </w:r>
          </w:p>
        </w:tc>
        <w:tc>
          <w:tcPr>
            <w:tcW w:w="3050" w:type="dxa"/>
            <w:tcBorders>
              <w:top w:val="single" w:sz="4" w:space="0" w:color="000000"/>
              <w:left w:val="single" w:sz="4" w:space="0" w:color="000000"/>
              <w:bottom w:val="single" w:sz="4" w:space="0" w:color="000000"/>
              <w:right w:val="single" w:sz="4" w:space="0" w:color="000000"/>
            </w:tcBorders>
            <w:vAlign w:val="bottom"/>
          </w:tcPr>
          <w:p w14:paraId="7C904202" w14:textId="77777777" w:rsidR="004E6A6D" w:rsidRDefault="00A80DAE">
            <w:pPr>
              <w:spacing w:after="0" w:line="259" w:lineRule="auto"/>
              <w:ind w:left="3" w:right="0" w:firstLine="0"/>
              <w:jc w:val="center"/>
            </w:pPr>
            <w:r>
              <w:rPr>
                <w:b/>
                <w:sz w:val="22"/>
              </w:rPr>
              <w:t xml:space="preserve">Open 100 Free </w:t>
            </w:r>
          </w:p>
        </w:tc>
        <w:tc>
          <w:tcPr>
            <w:tcW w:w="3043" w:type="dxa"/>
            <w:tcBorders>
              <w:top w:val="single" w:sz="4" w:space="0" w:color="000000"/>
              <w:left w:val="single" w:sz="4" w:space="0" w:color="000000"/>
              <w:bottom w:val="single" w:sz="4" w:space="0" w:color="000000"/>
              <w:right w:val="single" w:sz="4" w:space="0" w:color="000000"/>
            </w:tcBorders>
            <w:vAlign w:val="bottom"/>
          </w:tcPr>
          <w:p w14:paraId="454130E6" w14:textId="77777777" w:rsidR="004E6A6D" w:rsidRDefault="00A80DAE">
            <w:pPr>
              <w:spacing w:after="0" w:line="259" w:lineRule="auto"/>
              <w:ind w:left="1" w:right="0" w:firstLine="0"/>
              <w:jc w:val="center"/>
            </w:pPr>
            <w:r>
              <w:rPr>
                <w:b/>
                <w:sz w:val="22"/>
              </w:rPr>
              <w:t xml:space="preserve">32 </w:t>
            </w:r>
          </w:p>
        </w:tc>
      </w:tr>
      <w:tr w:rsidR="004E6A6D" w14:paraId="6FD5685D" w14:textId="77777777">
        <w:trPr>
          <w:trHeight w:val="475"/>
        </w:trPr>
        <w:tc>
          <w:tcPr>
            <w:tcW w:w="3041" w:type="dxa"/>
            <w:tcBorders>
              <w:top w:val="single" w:sz="4" w:space="0" w:color="000000"/>
              <w:left w:val="single" w:sz="4" w:space="0" w:color="000000"/>
              <w:bottom w:val="single" w:sz="4" w:space="0" w:color="000000"/>
              <w:right w:val="single" w:sz="4" w:space="0" w:color="000000"/>
            </w:tcBorders>
          </w:tcPr>
          <w:p w14:paraId="542A37C1" w14:textId="77777777" w:rsidR="004E6A6D" w:rsidRDefault="00A80DAE">
            <w:pPr>
              <w:spacing w:after="0" w:line="259" w:lineRule="auto"/>
              <w:ind w:left="73" w:right="0" w:firstLine="0"/>
              <w:jc w:val="center"/>
            </w:pPr>
            <w:r>
              <w:rPr>
                <w:b/>
                <w:sz w:val="22"/>
              </w:rPr>
              <w:t xml:space="preserve"> </w:t>
            </w:r>
          </w:p>
        </w:tc>
        <w:tc>
          <w:tcPr>
            <w:tcW w:w="3050" w:type="dxa"/>
            <w:tcBorders>
              <w:top w:val="single" w:sz="4" w:space="0" w:color="000000"/>
              <w:left w:val="single" w:sz="4" w:space="0" w:color="000000"/>
              <w:bottom w:val="single" w:sz="4" w:space="0" w:color="000000"/>
              <w:right w:val="single" w:sz="4" w:space="0" w:color="000000"/>
            </w:tcBorders>
          </w:tcPr>
          <w:p w14:paraId="72A9DC86" w14:textId="25DC66FE" w:rsidR="004E6A6D" w:rsidRDefault="00A80DAE" w:rsidP="00676D84">
            <w:pPr>
              <w:spacing w:after="0" w:line="259" w:lineRule="auto"/>
              <w:ind w:left="0" w:right="0" w:firstLine="0"/>
              <w:jc w:val="center"/>
            </w:pPr>
            <w:r>
              <w:rPr>
                <w:b/>
                <w:sz w:val="22"/>
              </w:rPr>
              <w:t>11-12 100 Free</w:t>
            </w:r>
          </w:p>
        </w:tc>
        <w:tc>
          <w:tcPr>
            <w:tcW w:w="3043" w:type="dxa"/>
            <w:tcBorders>
              <w:top w:val="single" w:sz="4" w:space="0" w:color="000000"/>
              <w:left w:val="single" w:sz="4" w:space="0" w:color="000000"/>
              <w:bottom w:val="single" w:sz="4" w:space="0" w:color="000000"/>
              <w:right w:val="single" w:sz="4" w:space="0" w:color="000000"/>
            </w:tcBorders>
          </w:tcPr>
          <w:p w14:paraId="797DF2B8" w14:textId="77777777" w:rsidR="004E6A6D" w:rsidRDefault="00A80DAE">
            <w:pPr>
              <w:spacing w:after="0" w:line="259" w:lineRule="auto"/>
              <w:ind w:left="1" w:right="0" w:firstLine="0"/>
              <w:jc w:val="center"/>
            </w:pPr>
            <w:r>
              <w:rPr>
                <w:b/>
                <w:sz w:val="22"/>
              </w:rPr>
              <w:t xml:space="preserve">33 </w:t>
            </w:r>
          </w:p>
        </w:tc>
      </w:tr>
      <w:tr w:rsidR="004E6A6D" w14:paraId="6699C1BE" w14:textId="77777777">
        <w:trPr>
          <w:trHeight w:val="398"/>
        </w:trPr>
        <w:tc>
          <w:tcPr>
            <w:tcW w:w="3041" w:type="dxa"/>
            <w:tcBorders>
              <w:top w:val="single" w:sz="4" w:space="0" w:color="000000"/>
              <w:left w:val="single" w:sz="4" w:space="0" w:color="000000"/>
              <w:bottom w:val="single" w:sz="4" w:space="0" w:color="000000"/>
              <w:right w:val="single" w:sz="4" w:space="0" w:color="000000"/>
            </w:tcBorders>
            <w:vAlign w:val="bottom"/>
          </w:tcPr>
          <w:p w14:paraId="6911AACC" w14:textId="77777777" w:rsidR="004E6A6D" w:rsidRDefault="00A80DAE">
            <w:pPr>
              <w:spacing w:after="0" w:line="259" w:lineRule="auto"/>
              <w:ind w:left="0" w:right="1" w:firstLine="0"/>
              <w:jc w:val="center"/>
            </w:pPr>
            <w:r>
              <w:rPr>
                <w:b/>
                <w:sz w:val="22"/>
              </w:rPr>
              <w:t xml:space="preserve">34 </w:t>
            </w:r>
          </w:p>
        </w:tc>
        <w:tc>
          <w:tcPr>
            <w:tcW w:w="3050" w:type="dxa"/>
            <w:tcBorders>
              <w:top w:val="single" w:sz="4" w:space="0" w:color="000000"/>
              <w:left w:val="single" w:sz="4" w:space="0" w:color="000000"/>
              <w:bottom w:val="single" w:sz="4" w:space="0" w:color="000000"/>
              <w:right w:val="single" w:sz="4" w:space="0" w:color="000000"/>
            </w:tcBorders>
            <w:vAlign w:val="bottom"/>
          </w:tcPr>
          <w:p w14:paraId="65D24D6B" w14:textId="77777777" w:rsidR="004E6A6D" w:rsidRDefault="00A80DAE">
            <w:pPr>
              <w:spacing w:after="0" w:line="259" w:lineRule="auto"/>
              <w:ind w:left="0" w:right="1" w:firstLine="0"/>
              <w:jc w:val="center"/>
            </w:pPr>
            <w:r>
              <w:rPr>
                <w:b/>
                <w:sz w:val="22"/>
              </w:rPr>
              <w:t xml:space="preserve">Open 200 Back </w:t>
            </w:r>
          </w:p>
        </w:tc>
        <w:tc>
          <w:tcPr>
            <w:tcW w:w="3043" w:type="dxa"/>
            <w:tcBorders>
              <w:top w:val="single" w:sz="4" w:space="0" w:color="000000"/>
              <w:left w:val="single" w:sz="4" w:space="0" w:color="000000"/>
              <w:bottom w:val="single" w:sz="4" w:space="0" w:color="000000"/>
              <w:right w:val="single" w:sz="4" w:space="0" w:color="000000"/>
            </w:tcBorders>
            <w:vAlign w:val="bottom"/>
          </w:tcPr>
          <w:p w14:paraId="4FF0DEA2" w14:textId="77777777" w:rsidR="004E6A6D" w:rsidRDefault="00A80DAE">
            <w:pPr>
              <w:spacing w:after="0" w:line="259" w:lineRule="auto"/>
              <w:ind w:left="1" w:right="0" w:firstLine="0"/>
              <w:jc w:val="center"/>
            </w:pPr>
            <w:r>
              <w:rPr>
                <w:b/>
                <w:sz w:val="22"/>
              </w:rPr>
              <w:t xml:space="preserve">35 </w:t>
            </w:r>
          </w:p>
        </w:tc>
      </w:tr>
    </w:tbl>
    <w:p w14:paraId="6D8F28B0" w14:textId="77777777" w:rsidR="00F30709" w:rsidRDefault="00F30709">
      <w:pPr>
        <w:spacing w:after="0" w:line="259" w:lineRule="auto"/>
        <w:ind w:left="10" w:right="868" w:hanging="10"/>
        <w:jc w:val="center"/>
        <w:rPr>
          <w:b/>
          <w:u w:val="single" w:color="000000"/>
        </w:rPr>
      </w:pPr>
    </w:p>
    <w:p w14:paraId="5635D492" w14:textId="77777777" w:rsidR="00F30709" w:rsidRDefault="00F30709">
      <w:pPr>
        <w:spacing w:after="0" w:line="259" w:lineRule="auto"/>
        <w:ind w:left="10" w:right="868" w:hanging="10"/>
        <w:jc w:val="center"/>
        <w:rPr>
          <w:b/>
          <w:u w:val="single" w:color="000000"/>
        </w:rPr>
      </w:pPr>
    </w:p>
    <w:p w14:paraId="5ABC03AD" w14:textId="77777777" w:rsidR="00773BD8" w:rsidRDefault="00773BD8">
      <w:pPr>
        <w:spacing w:after="0" w:line="259" w:lineRule="auto"/>
        <w:ind w:left="10" w:right="868" w:hanging="10"/>
        <w:jc w:val="center"/>
        <w:rPr>
          <w:b/>
          <w:u w:val="single" w:color="000000"/>
        </w:rPr>
      </w:pPr>
    </w:p>
    <w:p w14:paraId="018AC538" w14:textId="77777777" w:rsidR="00773BD8" w:rsidRDefault="00773BD8">
      <w:pPr>
        <w:spacing w:after="0" w:line="259" w:lineRule="auto"/>
        <w:ind w:left="10" w:right="868" w:hanging="10"/>
        <w:jc w:val="center"/>
        <w:rPr>
          <w:b/>
          <w:u w:val="single" w:color="000000"/>
        </w:rPr>
      </w:pPr>
    </w:p>
    <w:p w14:paraId="367A5F6A" w14:textId="77777777" w:rsidR="00773BD8" w:rsidRDefault="00773BD8">
      <w:pPr>
        <w:spacing w:after="0" w:line="259" w:lineRule="auto"/>
        <w:ind w:left="10" w:right="868" w:hanging="10"/>
        <w:jc w:val="center"/>
        <w:rPr>
          <w:b/>
          <w:u w:val="single" w:color="000000"/>
        </w:rPr>
      </w:pPr>
    </w:p>
    <w:p w14:paraId="348DCED4" w14:textId="77777777" w:rsidR="00773BD8" w:rsidRDefault="00773BD8">
      <w:pPr>
        <w:spacing w:after="0" w:line="259" w:lineRule="auto"/>
        <w:ind w:left="10" w:right="868" w:hanging="10"/>
        <w:jc w:val="center"/>
        <w:rPr>
          <w:b/>
          <w:u w:val="single" w:color="000000"/>
        </w:rPr>
      </w:pPr>
    </w:p>
    <w:p w14:paraId="3ECB382C" w14:textId="77777777" w:rsidR="00773BD8" w:rsidRDefault="00773BD8">
      <w:pPr>
        <w:spacing w:after="0" w:line="259" w:lineRule="auto"/>
        <w:ind w:left="10" w:right="868" w:hanging="10"/>
        <w:jc w:val="center"/>
        <w:rPr>
          <w:b/>
          <w:u w:val="single" w:color="000000"/>
        </w:rPr>
      </w:pPr>
    </w:p>
    <w:p w14:paraId="72429150" w14:textId="77777777" w:rsidR="00773BD8" w:rsidRDefault="00773BD8">
      <w:pPr>
        <w:spacing w:after="0" w:line="259" w:lineRule="auto"/>
        <w:ind w:left="10" w:right="868" w:hanging="10"/>
        <w:jc w:val="center"/>
        <w:rPr>
          <w:b/>
          <w:u w:val="single" w:color="000000"/>
        </w:rPr>
      </w:pPr>
    </w:p>
    <w:p w14:paraId="3112BB02" w14:textId="77777777" w:rsidR="00773BD8" w:rsidRDefault="00773BD8">
      <w:pPr>
        <w:spacing w:after="0" w:line="259" w:lineRule="auto"/>
        <w:ind w:left="10" w:right="868" w:hanging="10"/>
        <w:jc w:val="center"/>
        <w:rPr>
          <w:b/>
          <w:u w:val="single" w:color="000000"/>
        </w:rPr>
      </w:pPr>
    </w:p>
    <w:p w14:paraId="421ABB51" w14:textId="77777777" w:rsidR="00773BD8" w:rsidRDefault="00773BD8">
      <w:pPr>
        <w:spacing w:after="0" w:line="259" w:lineRule="auto"/>
        <w:ind w:left="10" w:right="868" w:hanging="10"/>
        <w:jc w:val="center"/>
        <w:rPr>
          <w:b/>
          <w:u w:val="single" w:color="000000"/>
        </w:rPr>
      </w:pPr>
    </w:p>
    <w:p w14:paraId="4E691988" w14:textId="77777777" w:rsidR="00773BD8" w:rsidRDefault="00773BD8">
      <w:pPr>
        <w:spacing w:after="0" w:line="259" w:lineRule="auto"/>
        <w:ind w:left="10" w:right="868" w:hanging="10"/>
        <w:jc w:val="center"/>
        <w:rPr>
          <w:b/>
          <w:u w:val="single" w:color="000000"/>
        </w:rPr>
      </w:pPr>
    </w:p>
    <w:p w14:paraId="33AA8E82" w14:textId="118E5B66" w:rsidR="004E6A6D" w:rsidRDefault="00A80DAE">
      <w:pPr>
        <w:spacing w:after="0" w:line="259" w:lineRule="auto"/>
        <w:ind w:left="10" w:right="868" w:hanging="10"/>
        <w:jc w:val="center"/>
      </w:pPr>
      <w:r>
        <w:rPr>
          <w:b/>
          <w:u w:val="single" w:color="000000"/>
        </w:rPr>
        <w:t xml:space="preserve">Sunday 8:00 AM Warm  Up, 9:00 AM Events Begin </w:t>
      </w:r>
      <w:r>
        <w:rPr>
          <w:b/>
        </w:rPr>
        <w:t xml:space="preserve"> </w:t>
      </w:r>
    </w:p>
    <w:tbl>
      <w:tblPr>
        <w:tblStyle w:val="TableGrid"/>
        <w:tblW w:w="9134" w:type="dxa"/>
        <w:tblInd w:w="115" w:type="dxa"/>
        <w:tblCellMar>
          <w:left w:w="115" w:type="dxa"/>
          <w:right w:w="115" w:type="dxa"/>
        </w:tblCellMar>
        <w:tblLook w:val="04A0" w:firstRow="1" w:lastRow="0" w:firstColumn="1" w:lastColumn="0" w:noHBand="0" w:noVBand="1"/>
      </w:tblPr>
      <w:tblGrid>
        <w:gridCol w:w="3041"/>
        <w:gridCol w:w="3050"/>
        <w:gridCol w:w="3043"/>
      </w:tblGrid>
      <w:tr w:rsidR="004E6A6D" w14:paraId="1A93A30C" w14:textId="77777777">
        <w:trPr>
          <w:trHeight w:val="398"/>
        </w:trPr>
        <w:tc>
          <w:tcPr>
            <w:tcW w:w="3041" w:type="dxa"/>
            <w:tcBorders>
              <w:top w:val="single" w:sz="4" w:space="0" w:color="000000"/>
              <w:left w:val="single" w:sz="4" w:space="0" w:color="000000"/>
              <w:bottom w:val="single" w:sz="4" w:space="0" w:color="000000"/>
              <w:right w:val="single" w:sz="4" w:space="0" w:color="000000"/>
            </w:tcBorders>
            <w:vAlign w:val="bottom"/>
          </w:tcPr>
          <w:p w14:paraId="3129EE10" w14:textId="77777777" w:rsidR="004E6A6D" w:rsidRDefault="00A80DAE">
            <w:pPr>
              <w:spacing w:after="0" w:line="259" w:lineRule="auto"/>
              <w:ind w:left="1" w:right="0" w:firstLine="0"/>
              <w:jc w:val="center"/>
            </w:pPr>
            <w:r>
              <w:rPr>
                <w:b/>
                <w:sz w:val="22"/>
              </w:rPr>
              <w:t xml:space="preserve">Girls </w:t>
            </w:r>
          </w:p>
        </w:tc>
        <w:tc>
          <w:tcPr>
            <w:tcW w:w="3050" w:type="dxa"/>
            <w:tcBorders>
              <w:top w:val="single" w:sz="4" w:space="0" w:color="000000"/>
              <w:left w:val="single" w:sz="4" w:space="0" w:color="000000"/>
              <w:bottom w:val="single" w:sz="4" w:space="0" w:color="000000"/>
              <w:right w:val="single" w:sz="4" w:space="0" w:color="000000"/>
            </w:tcBorders>
            <w:vAlign w:val="bottom"/>
          </w:tcPr>
          <w:p w14:paraId="309EB7AD" w14:textId="77777777" w:rsidR="004E6A6D" w:rsidRDefault="00A80DAE">
            <w:pPr>
              <w:spacing w:after="0" w:line="259" w:lineRule="auto"/>
              <w:ind w:left="0" w:right="0" w:firstLine="0"/>
              <w:jc w:val="center"/>
            </w:pPr>
            <w:r>
              <w:rPr>
                <w:b/>
                <w:sz w:val="22"/>
              </w:rPr>
              <w:t xml:space="preserve">Event </w:t>
            </w:r>
          </w:p>
        </w:tc>
        <w:tc>
          <w:tcPr>
            <w:tcW w:w="3043" w:type="dxa"/>
            <w:tcBorders>
              <w:top w:val="single" w:sz="4" w:space="0" w:color="000000"/>
              <w:left w:val="single" w:sz="4" w:space="0" w:color="000000"/>
              <w:bottom w:val="single" w:sz="4" w:space="0" w:color="000000"/>
              <w:right w:val="single" w:sz="4" w:space="0" w:color="000000"/>
            </w:tcBorders>
            <w:vAlign w:val="bottom"/>
          </w:tcPr>
          <w:p w14:paraId="53F935D9" w14:textId="77777777" w:rsidR="004E6A6D" w:rsidRDefault="00A80DAE">
            <w:pPr>
              <w:spacing w:after="0" w:line="259" w:lineRule="auto"/>
              <w:ind w:left="0" w:right="1" w:firstLine="0"/>
              <w:jc w:val="center"/>
            </w:pPr>
            <w:r>
              <w:rPr>
                <w:b/>
                <w:sz w:val="22"/>
              </w:rPr>
              <w:t xml:space="preserve">Boys </w:t>
            </w:r>
          </w:p>
        </w:tc>
      </w:tr>
      <w:tr w:rsidR="004E6A6D" w14:paraId="4DDDB9B9" w14:textId="77777777">
        <w:trPr>
          <w:trHeight w:val="398"/>
        </w:trPr>
        <w:tc>
          <w:tcPr>
            <w:tcW w:w="3041" w:type="dxa"/>
            <w:tcBorders>
              <w:top w:val="single" w:sz="4" w:space="0" w:color="000000"/>
              <w:left w:val="single" w:sz="4" w:space="0" w:color="000000"/>
              <w:bottom w:val="single" w:sz="4" w:space="0" w:color="000000"/>
              <w:right w:val="single" w:sz="4" w:space="0" w:color="000000"/>
            </w:tcBorders>
            <w:vAlign w:val="bottom"/>
          </w:tcPr>
          <w:p w14:paraId="2CE2B557" w14:textId="77777777" w:rsidR="004E6A6D" w:rsidRDefault="00A80DAE">
            <w:pPr>
              <w:spacing w:after="0" w:line="259" w:lineRule="auto"/>
              <w:ind w:left="0" w:right="1" w:firstLine="0"/>
              <w:jc w:val="center"/>
            </w:pPr>
            <w:r>
              <w:rPr>
                <w:b/>
                <w:sz w:val="22"/>
              </w:rPr>
              <w:t xml:space="preserve">36 </w:t>
            </w:r>
          </w:p>
        </w:tc>
        <w:tc>
          <w:tcPr>
            <w:tcW w:w="3050" w:type="dxa"/>
            <w:tcBorders>
              <w:top w:val="single" w:sz="4" w:space="0" w:color="000000"/>
              <w:left w:val="single" w:sz="4" w:space="0" w:color="000000"/>
              <w:bottom w:val="single" w:sz="4" w:space="0" w:color="000000"/>
              <w:right w:val="single" w:sz="4" w:space="0" w:color="000000"/>
            </w:tcBorders>
            <w:vAlign w:val="bottom"/>
          </w:tcPr>
          <w:p w14:paraId="10538401" w14:textId="77777777" w:rsidR="004E6A6D" w:rsidRDefault="00A80DAE">
            <w:pPr>
              <w:spacing w:after="0" w:line="259" w:lineRule="auto"/>
              <w:ind w:left="0" w:right="3" w:firstLine="0"/>
              <w:jc w:val="center"/>
            </w:pPr>
            <w:r>
              <w:rPr>
                <w:b/>
                <w:sz w:val="22"/>
              </w:rPr>
              <w:t xml:space="preserve">8 &amp; U 25 Fly </w:t>
            </w:r>
          </w:p>
        </w:tc>
        <w:tc>
          <w:tcPr>
            <w:tcW w:w="3043" w:type="dxa"/>
            <w:tcBorders>
              <w:top w:val="single" w:sz="4" w:space="0" w:color="000000"/>
              <w:left w:val="single" w:sz="4" w:space="0" w:color="000000"/>
              <w:bottom w:val="single" w:sz="4" w:space="0" w:color="000000"/>
              <w:right w:val="single" w:sz="4" w:space="0" w:color="000000"/>
            </w:tcBorders>
            <w:vAlign w:val="bottom"/>
          </w:tcPr>
          <w:p w14:paraId="6EFBD315" w14:textId="77777777" w:rsidR="004E6A6D" w:rsidRDefault="00A80DAE">
            <w:pPr>
              <w:spacing w:after="0" w:line="259" w:lineRule="auto"/>
              <w:ind w:left="1" w:right="0" w:firstLine="0"/>
              <w:jc w:val="center"/>
            </w:pPr>
            <w:r>
              <w:rPr>
                <w:b/>
                <w:sz w:val="22"/>
              </w:rPr>
              <w:t xml:space="preserve">37 </w:t>
            </w:r>
          </w:p>
        </w:tc>
      </w:tr>
      <w:tr w:rsidR="004E6A6D" w14:paraId="52BBB47F" w14:textId="77777777">
        <w:trPr>
          <w:trHeight w:val="396"/>
        </w:trPr>
        <w:tc>
          <w:tcPr>
            <w:tcW w:w="3041" w:type="dxa"/>
            <w:tcBorders>
              <w:top w:val="single" w:sz="4" w:space="0" w:color="000000"/>
              <w:left w:val="single" w:sz="4" w:space="0" w:color="000000"/>
              <w:bottom w:val="single" w:sz="4" w:space="0" w:color="000000"/>
              <w:right w:val="single" w:sz="4" w:space="0" w:color="000000"/>
            </w:tcBorders>
            <w:vAlign w:val="bottom"/>
          </w:tcPr>
          <w:p w14:paraId="4E2ADA07" w14:textId="77777777" w:rsidR="004E6A6D" w:rsidRDefault="00A80DAE">
            <w:pPr>
              <w:spacing w:after="0" w:line="259" w:lineRule="auto"/>
              <w:ind w:left="0" w:right="1" w:firstLine="0"/>
              <w:jc w:val="center"/>
            </w:pPr>
            <w:r>
              <w:rPr>
                <w:b/>
                <w:sz w:val="22"/>
              </w:rPr>
              <w:t xml:space="preserve">38 </w:t>
            </w:r>
          </w:p>
        </w:tc>
        <w:tc>
          <w:tcPr>
            <w:tcW w:w="3050" w:type="dxa"/>
            <w:tcBorders>
              <w:top w:val="single" w:sz="4" w:space="0" w:color="000000"/>
              <w:left w:val="single" w:sz="4" w:space="0" w:color="000000"/>
              <w:bottom w:val="single" w:sz="4" w:space="0" w:color="000000"/>
              <w:right w:val="single" w:sz="4" w:space="0" w:color="000000"/>
            </w:tcBorders>
            <w:vAlign w:val="bottom"/>
          </w:tcPr>
          <w:p w14:paraId="5CFB26FE" w14:textId="77777777" w:rsidR="004E6A6D" w:rsidRDefault="00A80DAE">
            <w:pPr>
              <w:spacing w:after="0" w:line="259" w:lineRule="auto"/>
              <w:ind w:left="2" w:right="0" w:firstLine="0"/>
              <w:jc w:val="center"/>
            </w:pPr>
            <w:r>
              <w:rPr>
                <w:b/>
                <w:sz w:val="22"/>
              </w:rPr>
              <w:t xml:space="preserve">12 &amp; U 50 Breast </w:t>
            </w:r>
          </w:p>
        </w:tc>
        <w:tc>
          <w:tcPr>
            <w:tcW w:w="3043" w:type="dxa"/>
            <w:tcBorders>
              <w:top w:val="single" w:sz="4" w:space="0" w:color="000000"/>
              <w:left w:val="single" w:sz="4" w:space="0" w:color="000000"/>
              <w:bottom w:val="single" w:sz="4" w:space="0" w:color="000000"/>
              <w:right w:val="single" w:sz="4" w:space="0" w:color="000000"/>
            </w:tcBorders>
            <w:vAlign w:val="bottom"/>
          </w:tcPr>
          <w:p w14:paraId="2A13C00E" w14:textId="77777777" w:rsidR="004E6A6D" w:rsidRDefault="00A80DAE">
            <w:pPr>
              <w:spacing w:after="0" w:line="259" w:lineRule="auto"/>
              <w:ind w:left="75" w:right="0" w:firstLine="0"/>
              <w:jc w:val="center"/>
            </w:pPr>
            <w:r>
              <w:rPr>
                <w:b/>
                <w:sz w:val="22"/>
              </w:rPr>
              <w:t xml:space="preserve"> </w:t>
            </w:r>
          </w:p>
        </w:tc>
      </w:tr>
      <w:tr w:rsidR="004E6A6D" w14:paraId="47E067EF" w14:textId="77777777">
        <w:trPr>
          <w:trHeight w:val="398"/>
        </w:trPr>
        <w:tc>
          <w:tcPr>
            <w:tcW w:w="3041" w:type="dxa"/>
            <w:tcBorders>
              <w:top w:val="single" w:sz="4" w:space="0" w:color="000000"/>
              <w:left w:val="single" w:sz="4" w:space="0" w:color="000000"/>
              <w:bottom w:val="single" w:sz="4" w:space="0" w:color="000000"/>
              <w:right w:val="single" w:sz="4" w:space="0" w:color="000000"/>
            </w:tcBorders>
            <w:vAlign w:val="bottom"/>
          </w:tcPr>
          <w:p w14:paraId="06085D0F" w14:textId="77777777" w:rsidR="004E6A6D" w:rsidRDefault="00A80DAE">
            <w:pPr>
              <w:spacing w:after="0" w:line="259" w:lineRule="auto"/>
              <w:ind w:left="73" w:right="0" w:firstLine="0"/>
              <w:jc w:val="center"/>
            </w:pPr>
            <w:r>
              <w:rPr>
                <w:b/>
                <w:sz w:val="22"/>
              </w:rPr>
              <w:t xml:space="preserve"> </w:t>
            </w:r>
          </w:p>
        </w:tc>
        <w:tc>
          <w:tcPr>
            <w:tcW w:w="3050" w:type="dxa"/>
            <w:tcBorders>
              <w:top w:val="single" w:sz="4" w:space="0" w:color="000000"/>
              <w:left w:val="single" w:sz="4" w:space="0" w:color="000000"/>
              <w:bottom w:val="single" w:sz="4" w:space="0" w:color="000000"/>
              <w:right w:val="single" w:sz="4" w:space="0" w:color="000000"/>
            </w:tcBorders>
            <w:vAlign w:val="bottom"/>
          </w:tcPr>
          <w:p w14:paraId="09E6B1AA" w14:textId="77777777" w:rsidR="004E6A6D" w:rsidRDefault="00A80DAE">
            <w:pPr>
              <w:spacing w:after="0" w:line="259" w:lineRule="auto"/>
              <w:ind w:left="2" w:right="0" w:firstLine="0"/>
              <w:jc w:val="center"/>
            </w:pPr>
            <w:r>
              <w:rPr>
                <w:b/>
                <w:sz w:val="22"/>
              </w:rPr>
              <w:t xml:space="preserve">10 &amp; U 50 Breast </w:t>
            </w:r>
          </w:p>
        </w:tc>
        <w:tc>
          <w:tcPr>
            <w:tcW w:w="3043" w:type="dxa"/>
            <w:tcBorders>
              <w:top w:val="single" w:sz="4" w:space="0" w:color="000000"/>
              <w:left w:val="single" w:sz="4" w:space="0" w:color="000000"/>
              <w:bottom w:val="single" w:sz="4" w:space="0" w:color="000000"/>
              <w:right w:val="single" w:sz="4" w:space="0" w:color="000000"/>
            </w:tcBorders>
            <w:vAlign w:val="bottom"/>
          </w:tcPr>
          <w:p w14:paraId="723A767C" w14:textId="77777777" w:rsidR="004E6A6D" w:rsidRDefault="00A80DAE">
            <w:pPr>
              <w:spacing w:after="0" w:line="259" w:lineRule="auto"/>
              <w:ind w:left="1" w:right="0" w:firstLine="0"/>
              <w:jc w:val="center"/>
            </w:pPr>
            <w:r>
              <w:rPr>
                <w:b/>
                <w:sz w:val="22"/>
              </w:rPr>
              <w:t xml:space="preserve">39 </w:t>
            </w:r>
          </w:p>
        </w:tc>
      </w:tr>
      <w:tr w:rsidR="004E6A6D" w14:paraId="3C121D3B" w14:textId="77777777">
        <w:trPr>
          <w:trHeight w:val="396"/>
        </w:trPr>
        <w:tc>
          <w:tcPr>
            <w:tcW w:w="3041" w:type="dxa"/>
            <w:tcBorders>
              <w:top w:val="single" w:sz="4" w:space="0" w:color="000000"/>
              <w:left w:val="single" w:sz="4" w:space="0" w:color="000000"/>
              <w:bottom w:val="single" w:sz="4" w:space="0" w:color="000000"/>
              <w:right w:val="single" w:sz="4" w:space="0" w:color="000000"/>
            </w:tcBorders>
            <w:vAlign w:val="bottom"/>
          </w:tcPr>
          <w:p w14:paraId="07002374" w14:textId="77777777" w:rsidR="004E6A6D" w:rsidRDefault="00A80DAE">
            <w:pPr>
              <w:spacing w:after="0" w:line="259" w:lineRule="auto"/>
              <w:ind w:left="0" w:right="1" w:firstLine="0"/>
              <w:jc w:val="center"/>
            </w:pPr>
            <w:r>
              <w:rPr>
                <w:b/>
                <w:sz w:val="22"/>
              </w:rPr>
              <w:t xml:space="preserve">40 </w:t>
            </w:r>
          </w:p>
        </w:tc>
        <w:tc>
          <w:tcPr>
            <w:tcW w:w="3050" w:type="dxa"/>
            <w:tcBorders>
              <w:top w:val="single" w:sz="4" w:space="0" w:color="000000"/>
              <w:left w:val="single" w:sz="4" w:space="0" w:color="000000"/>
              <w:bottom w:val="single" w:sz="4" w:space="0" w:color="000000"/>
              <w:right w:val="single" w:sz="4" w:space="0" w:color="000000"/>
            </w:tcBorders>
            <w:vAlign w:val="bottom"/>
          </w:tcPr>
          <w:p w14:paraId="2B5CD4A3" w14:textId="77777777" w:rsidR="004E6A6D" w:rsidRDefault="00A80DAE">
            <w:pPr>
              <w:spacing w:after="0" w:line="259" w:lineRule="auto"/>
              <w:ind w:left="0" w:right="0" w:firstLine="0"/>
              <w:jc w:val="center"/>
            </w:pPr>
            <w:r>
              <w:rPr>
                <w:b/>
                <w:sz w:val="22"/>
              </w:rPr>
              <w:t xml:space="preserve">12 &amp; U 100 Fly </w:t>
            </w:r>
          </w:p>
        </w:tc>
        <w:tc>
          <w:tcPr>
            <w:tcW w:w="3043" w:type="dxa"/>
            <w:tcBorders>
              <w:top w:val="single" w:sz="4" w:space="0" w:color="000000"/>
              <w:left w:val="single" w:sz="4" w:space="0" w:color="000000"/>
              <w:bottom w:val="single" w:sz="4" w:space="0" w:color="000000"/>
              <w:right w:val="single" w:sz="4" w:space="0" w:color="000000"/>
            </w:tcBorders>
            <w:vAlign w:val="bottom"/>
          </w:tcPr>
          <w:p w14:paraId="23562D3C" w14:textId="77777777" w:rsidR="004E6A6D" w:rsidRDefault="00A80DAE">
            <w:pPr>
              <w:spacing w:after="0" w:line="259" w:lineRule="auto"/>
              <w:ind w:left="75" w:right="0" w:firstLine="0"/>
              <w:jc w:val="center"/>
            </w:pPr>
            <w:r>
              <w:rPr>
                <w:b/>
                <w:sz w:val="22"/>
              </w:rPr>
              <w:t xml:space="preserve"> </w:t>
            </w:r>
          </w:p>
        </w:tc>
      </w:tr>
      <w:tr w:rsidR="004E6A6D" w14:paraId="75E5B433" w14:textId="77777777">
        <w:trPr>
          <w:trHeight w:val="398"/>
        </w:trPr>
        <w:tc>
          <w:tcPr>
            <w:tcW w:w="3041" w:type="dxa"/>
            <w:tcBorders>
              <w:top w:val="single" w:sz="4" w:space="0" w:color="000000"/>
              <w:left w:val="single" w:sz="4" w:space="0" w:color="000000"/>
              <w:bottom w:val="single" w:sz="4" w:space="0" w:color="000000"/>
              <w:right w:val="single" w:sz="4" w:space="0" w:color="000000"/>
            </w:tcBorders>
            <w:vAlign w:val="bottom"/>
          </w:tcPr>
          <w:p w14:paraId="1DF83062" w14:textId="77777777" w:rsidR="004E6A6D" w:rsidRDefault="00A80DAE">
            <w:pPr>
              <w:spacing w:after="0" w:line="259" w:lineRule="auto"/>
              <w:ind w:left="73" w:right="0" w:firstLine="0"/>
              <w:jc w:val="center"/>
            </w:pPr>
            <w:r>
              <w:rPr>
                <w:b/>
                <w:sz w:val="22"/>
              </w:rPr>
              <w:t xml:space="preserve"> </w:t>
            </w:r>
          </w:p>
        </w:tc>
        <w:tc>
          <w:tcPr>
            <w:tcW w:w="3050" w:type="dxa"/>
            <w:tcBorders>
              <w:top w:val="single" w:sz="4" w:space="0" w:color="000000"/>
              <w:left w:val="single" w:sz="4" w:space="0" w:color="000000"/>
              <w:bottom w:val="single" w:sz="4" w:space="0" w:color="000000"/>
              <w:right w:val="single" w:sz="4" w:space="0" w:color="000000"/>
            </w:tcBorders>
            <w:vAlign w:val="bottom"/>
          </w:tcPr>
          <w:p w14:paraId="5564F22C" w14:textId="77777777" w:rsidR="004E6A6D" w:rsidRDefault="00A80DAE">
            <w:pPr>
              <w:spacing w:after="0" w:line="259" w:lineRule="auto"/>
              <w:ind w:left="0" w:right="0" w:firstLine="0"/>
              <w:jc w:val="center"/>
            </w:pPr>
            <w:r>
              <w:rPr>
                <w:b/>
                <w:sz w:val="22"/>
              </w:rPr>
              <w:t xml:space="preserve">10 &amp; U 100 Fly </w:t>
            </w:r>
          </w:p>
        </w:tc>
        <w:tc>
          <w:tcPr>
            <w:tcW w:w="3043" w:type="dxa"/>
            <w:tcBorders>
              <w:top w:val="single" w:sz="4" w:space="0" w:color="000000"/>
              <w:left w:val="single" w:sz="4" w:space="0" w:color="000000"/>
              <w:bottom w:val="single" w:sz="4" w:space="0" w:color="000000"/>
              <w:right w:val="single" w:sz="4" w:space="0" w:color="000000"/>
            </w:tcBorders>
            <w:vAlign w:val="bottom"/>
          </w:tcPr>
          <w:p w14:paraId="1CAB6245" w14:textId="77777777" w:rsidR="004E6A6D" w:rsidRDefault="00A80DAE">
            <w:pPr>
              <w:spacing w:after="0" w:line="259" w:lineRule="auto"/>
              <w:ind w:left="1" w:right="0" w:firstLine="0"/>
              <w:jc w:val="center"/>
            </w:pPr>
            <w:r>
              <w:rPr>
                <w:b/>
                <w:sz w:val="22"/>
              </w:rPr>
              <w:t xml:space="preserve">41 </w:t>
            </w:r>
          </w:p>
        </w:tc>
      </w:tr>
      <w:tr w:rsidR="004E6A6D" w14:paraId="7C79CF56" w14:textId="77777777">
        <w:trPr>
          <w:trHeight w:val="396"/>
        </w:trPr>
        <w:tc>
          <w:tcPr>
            <w:tcW w:w="3041" w:type="dxa"/>
            <w:tcBorders>
              <w:top w:val="single" w:sz="4" w:space="0" w:color="000000"/>
              <w:left w:val="single" w:sz="4" w:space="0" w:color="000000"/>
              <w:bottom w:val="single" w:sz="4" w:space="0" w:color="000000"/>
              <w:right w:val="single" w:sz="4" w:space="0" w:color="000000"/>
            </w:tcBorders>
            <w:vAlign w:val="bottom"/>
          </w:tcPr>
          <w:p w14:paraId="083EFF24" w14:textId="77777777" w:rsidR="004E6A6D" w:rsidRDefault="00A80DAE">
            <w:pPr>
              <w:spacing w:after="0" w:line="259" w:lineRule="auto"/>
              <w:ind w:left="0" w:right="1" w:firstLine="0"/>
              <w:jc w:val="center"/>
            </w:pPr>
            <w:r>
              <w:rPr>
                <w:b/>
                <w:sz w:val="22"/>
              </w:rPr>
              <w:t xml:space="preserve">42 </w:t>
            </w:r>
          </w:p>
        </w:tc>
        <w:tc>
          <w:tcPr>
            <w:tcW w:w="3050" w:type="dxa"/>
            <w:tcBorders>
              <w:top w:val="single" w:sz="4" w:space="0" w:color="000000"/>
              <w:left w:val="single" w:sz="4" w:space="0" w:color="000000"/>
              <w:bottom w:val="single" w:sz="4" w:space="0" w:color="000000"/>
              <w:right w:val="single" w:sz="4" w:space="0" w:color="000000"/>
            </w:tcBorders>
            <w:vAlign w:val="bottom"/>
          </w:tcPr>
          <w:p w14:paraId="73CED03B" w14:textId="77777777" w:rsidR="004E6A6D" w:rsidRDefault="00A80DAE">
            <w:pPr>
              <w:spacing w:after="0" w:line="259" w:lineRule="auto"/>
              <w:ind w:left="0" w:right="3" w:firstLine="0"/>
              <w:jc w:val="center"/>
            </w:pPr>
            <w:r>
              <w:rPr>
                <w:b/>
                <w:sz w:val="22"/>
              </w:rPr>
              <w:t xml:space="preserve">8 &amp; U 25 Back </w:t>
            </w:r>
          </w:p>
        </w:tc>
        <w:tc>
          <w:tcPr>
            <w:tcW w:w="3043" w:type="dxa"/>
            <w:tcBorders>
              <w:top w:val="single" w:sz="4" w:space="0" w:color="000000"/>
              <w:left w:val="single" w:sz="4" w:space="0" w:color="000000"/>
              <w:bottom w:val="single" w:sz="4" w:space="0" w:color="000000"/>
              <w:right w:val="single" w:sz="4" w:space="0" w:color="000000"/>
            </w:tcBorders>
            <w:vAlign w:val="bottom"/>
          </w:tcPr>
          <w:p w14:paraId="60176490" w14:textId="77777777" w:rsidR="004E6A6D" w:rsidRDefault="00A80DAE">
            <w:pPr>
              <w:spacing w:after="0" w:line="259" w:lineRule="auto"/>
              <w:ind w:left="1" w:right="0" w:firstLine="0"/>
              <w:jc w:val="center"/>
            </w:pPr>
            <w:r>
              <w:rPr>
                <w:b/>
                <w:sz w:val="22"/>
              </w:rPr>
              <w:t xml:space="preserve">43 </w:t>
            </w:r>
          </w:p>
        </w:tc>
      </w:tr>
      <w:tr w:rsidR="004E6A6D" w14:paraId="285A6644" w14:textId="77777777">
        <w:trPr>
          <w:trHeight w:val="398"/>
        </w:trPr>
        <w:tc>
          <w:tcPr>
            <w:tcW w:w="3041" w:type="dxa"/>
            <w:tcBorders>
              <w:top w:val="single" w:sz="4" w:space="0" w:color="000000"/>
              <w:left w:val="single" w:sz="4" w:space="0" w:color="000000"/>
              <w:bottom w:val="single" w:sz="4" w:space="0" w:color="000000"/>
              <w:right w:val="single" w:sz="4" w:space="0" w:color="000000"/>
            </w:tcBorders>
            <w:vAlign w:val="bottom"/>
          </w:tcPr>
          <w:p w14:paraId="68140D14" w14:textId="77777777" w:rsidR="004E6A6D" w:rsidRDefault="00A80DAE">
            <w:pPr>
              <w:spacing w:after="0" w:line="259" w:lineRule="auto"/>
              <w:ind w:left="0" w:right="1" w:firstLine="0"/>
              <w:jc w:val="center"/>
            </w:pPr>
            <w:r>
              <w:rPr>
                <w:b/>
                <w:sz w:val="22"/>
              </w:rPr>
              <w:t xml:space="preserve">44 </w:t>
            </w:r>
          </w:p>
        </w:tc>
        <w:tc>
          <w:tcPr>
            <w:tcW w:w="3050" w:type="dxa"/>
            <w:tcBorders>
              <w:top w:val="single" w:sz="4" w:space="0" w:color="000000"/>
              <w:left w:val="single" w:sz="4" w:space="0" w:color="000000"/>
              <w:bottom w:val="single" w:sz="4" w:space="0" w:color="000000"/>
              <w:right w:val="single" w:sz="4" w:space="0" w:color="000000"/>
            </w:tcBorders>
            <w:vAlign w:val="bottom"/>
          </w:tcPr>
          <w:p w14:paraId="64469566" w14:textId="77777777" w:rsidR="004E6A6D" w:rsidRDefault="00A80DAE">
            <w:pPr>
              <w:spacing w:after="0" w:line="259" w:lineRule="auto"/>
              <w:ind w:left="0" w:right="3" w:firstLine="0"/>
              <w:jc w:val="center"/>
            </w:pPr>
            <w:r>
              <w:rPr>
                <w:b/>
                <w:sz w:val="22"/>
              </w:rPr>
              <w:t xml:space="preserve">12 &amp; U 50 Back </w:t>
            </w:r>
          </w:p>
        </w:tc>
        <w:tc>
          <w:tcPr>
            <w:tcW w:w="3043" w:type="dxa"/>
            <w:tcBorders>
              <w:top w:val="single" w:sz="4" w:space="0" w:color="000000"/>
              <w:left w:val="single" w:sz="4" w:space="0" w:color="000000"/>
              <w:bottom w:val="single" w:sz="4" w:space="0" w:color="000000"/>
              <w:right w:val="single" w:sz="4" w:space="0" w:color="000000"/>
            </w:tcBorders>
            <w:vAlign w:val="bottom"/>
          </w:tcPr>
          <w:p w14:paraId="02DE61CB" w14:textId="77777777" w:rsidR="004E6A6D" w:rsidRDefault="00A80DAE">
            <w:pPr>
              <w:spacing w:after="0" w:line="259" w:lineRule="auto"/>
              <w:ind w:left="75" w:right="0" w:firstLine="0"/>
              <w:jc w:val="center"/>
            </w:pPr>
            <w:r>
              <w:rPr>
                <w:b/>
                <w:sz w:val="22"/>
              </w:rPr>
              <w:t xml:space="preserve"> </w:t>
            </w:r>
          </w:p>
        </w:tc>
      </w:tr>
      <w:tr w:rsidR="004E6A6D" w14:paraId="1F76401D" w14:textId="77777777">
        <w:trPr>
          <w:trHeight w:val="398"/>
        </w:trPr>
        <w:tc>
          <w:tcPr>
            <w:tcW w:w="3041" w:type="dxa"/>
            <w:tcBorders>
              <w:top w:val="single" w:sz="4" w:space="0" w:color="000000"/>
              <w:left w:val="single" w:sz="4" w:space="0" w:color="000000"/>
              <w:bottom w:val="single" w:sz="4" w:space="0" w:color="000000"/>
              <w:right w:val="single" w:sz="4" w:space="0" w:color="000000"/>
            </w:tcBorders>
            <w:vAlign w:val="bottom"/>
          </w:tcPr>
          <w:p w14:paraId="2F11F70E" w14:textId="77777777" w:rsidR="004E6A6D" w:rsidRDefault="00A80DAE">
            <w:pPr>
              <w:spacing w:after="0" w:line="259" w:lineRule="auto"/>
              <w:ind w:left="73" w:right="0" w:firstLine="0"/>
              <w:jc w:val="center"/>
            </w:pPr>
            <w:r>
              <w:rPr>
                <w:b/>
                <w:sz w:val="22"/>
              </w:rPr>
              <w:t xml:space="preserve"> </w:t>
            </w:r>
          </w:p>
        </w:tc>
        <w:tc>
          <w:tcPr>
            <w:tcW w:w="3050" w:type="dxa"/>
            <w:tcBorders>
              <w:top w:val="single" w:sz="4" w:space="0" w:color="000000"/>
              <w:left w:val="single" w:sz="4" w:space="0" w:color="000000"/>
              <w:bottom w:val="single" w:sz="4" w:space="0" w:color="000000"/>
              <w:right w:val="single" w:sz="4" w:space="0" w:color="000000"/>
            </w:tcBorders>
            <w:vAlign w:val="bottom"/>
          </w:tcPr>
          <w:p w14:paraId="5F3F8EFA" w14:textId="77777777" w:rsidR="004E6A6D" w:rsidRDefault="00A80DAE">
            <w:pPr>
              <w:spacing w:after="0" w:line="259" w:lineRule="auto"/>
              <w:ind w:left="0" w:right="3" w:firstLine="0"/>
              <w:jc w:val="center"/>
            </w:pPr>
            <w:r>
              <w:rPr>
                <w:b/>
                <w:sz w:val="22"/>
              </w:rPr>
              <w:t xml:space="preserve">10 &amp; U 50 Back </w:t>
            </w:r>
          </w:p>
        </w:tc>
        <w:tc>
          <w:tcPr>
            <w:tcW w:w="3043" w:type="dxa"/>
            <w:tcBorders>
              <w:top w:val="single" w:sz="4" w:space="0" w:color="000000"/>
              <w:left w:val="single" w:sz="4" w:space="0" w:color="000000"/>
              <w:bottom w:val="single" w:sz="4" w:space="0" w:color="000000"/>
              <w:right w:val="single" w:sz="4" w:space="0" w:color="000000"/>
            </w:tcBorders>
            <w:vAlign w:val="bottom"/>
          </w:tcPr>
          <w:p w14:paraId="245D042F" w14:textId="77777777" w:rsidR="004E6A6D" w:rsidRDefault="00A80DAE">
            <w:pPr>
              <w:spacing w:after="0" w:line="259" w:lineRule="auto"/>
              <w:ind w:left="1" w:right="0" w:firstLine="0"/>
              <w:jc w:val="center"/>
            </w:pPr>
            <w:r>
              <w:rPr>
                <w:b/>
                <w:sz w:val="22"/>
              </w:rPr>
              <w:t xml:space="preserve">45 </w:t>
            </w:r>
          </w:p>
        </w:tc>
      </w:tr>
      <w:tr w:rsidR="004E6A6D" w14:paraId="5E029499" w14:textId="77777777">
        <w:trPr>
          <w:trHeight w:val="396"/>
        </w:trPr>
        <w:tc>
          <w:tcPr>
            <w:tcW w:w="3041" w:type="dxa"/>
            <w:tcBorders>
              <w:top w:val="single" w:sz="4" w:space="0" w:color="000000"/>
              <w:left w:val="single" w:sz="4" w:space="0" w:color="000000"/>
              <w:bottom w:val="single" w:sz="4" w:space="0" w:color="000000"/>
              <w:right w:val="single" w:sz="4" w:space="0" w:color="000000"/>
            </w:tcBorders>
            <w:vAlign w:val="bottom"/>
          </w:tcPr>
          <w:p w14:paraId="1686657D" w14:textId="77777777" w:rsidR="004E6A6D" w:rsidRDefault="00A80DAE">
            <w:pPr>
              <w:spacing w:after="0" w:line="259" w:lineRule="auto"/>
              <w:ind w:left="0" w:right="1" w:firstLine="0"/>
              <w:jc w:val="center"/>
            </w:pPr>
            <w:r>
              <w:rPr>
                <w:b/>
                <w:sz w:val="22"/>
              </w:rPr>
              <w:t xml:space="preserve">46 </w:t>
            </w:r>
          </w:p>
        </w:tc>
        <w:tc>
          <w:tcPr>
            <w:tcW w:w="3050" w:type="dxa"/>
            <w:tcBorders>
              <w:top w:val="single" w:sz="4" w:space="0" w:color="000000"/>
              <w:left w:val="single" w:sz="4" w:space="0" w:color="000000"/>
              <w:bottom w:val="single" w:sz="4" w:space="0" w:color="000000"/>
              <w:right w:val="single" w:sz="4" w:space="0" w:color="000000"/>
            </w:tcBorders>
            <w:vAlign w:val="bottom"/>
          </w:tcPr>
          <w:p w14:paraId="3CF034CB" w14:textId="77777777" w:rsidR="004E6A6D" w:rsidRDefault="00A80DAE">
            <w:pPr>
              <w:spacing w:after="0" w:line="259" w:lineRule="auto"/>
              <w:ind w:left="0" w:right="2" w:firstLine="0"/>
              <w:jc w:val="center"/>
            </w:pPr>
            <w:r>
              <w:rPr>
                <w:b/>
                <w:sz w:val="22"/>
              </w:rPr>
              <w:t xml:space="preserve">10 &amp; U 200 Free </w:t>
            </w:r>
          </w:p>
        </w:tc>
        <w:tc>
          <w:tcPr>
            <w:tcW w:w="3043" w:type="dxa"/>
            <w:tcBorders>
              <w:top w:val="single" w:sz="4" w:space="0" w:color="000000"/>
              <w:left w:val="single" w:sz="4" w:space="0" w:color="000000"/>
              <w:bottom w:val="single" w:sz="4" w:space="0" w:color="000000"/>
              <w:right w:val="single" w:sz="4" w:space="0" w:color="000000"/>
            </w:tcBorders>
            <w:vAlign w:val="bottom"/>
          </w:tcPr>
          <w:p w14:paraId="6626150E" w14:textId="77777777" w:rsidR="004E6A6D" w:rsidRDefault="00A80DAE">
            <w:pPr>
              <w:spacing w:after="0" w:line="259" w:lineRule="auto"/>
              <w:ind w:left="1" w:right="0" w:firstLine="0"/>
              <w:jc w:val="center"/>
            </w:pPr>
            <w:r>
              <w:rPr>
                <w:b/>
                <w:sz w:val="22"/>
              </w:rPr>
              <w:t xml:space="preserve">47 </w:t>
            </w:r>
          </w:p>
        </w:tc>
      </w:tr>
      <w:tr w:rsidR="004E6A6D" w14:paraId="51BB0095" w14:textId="77777777">
        <w:trPr>
          <w:trHeight w:val="398"/>
        </w:trPr>
        <w:tc>
          <w:tcPr>
            <w:tcW w:w="3041" w:type="dxa"/>
            <w:tcBorders>
              <w:top w:val="single" w:sz="4" w:space="0" w:color="000000"/>
              <w:left w:val="single" w:sz="4" w:space="0" w:color="000000"/>
              <w:bottom w:val="single" w:sz="4" w:space="0" w:color="000000"/>
              <w:right w:val="single" w:sz="4" w:space="0" w:color="000000"/>
            </w:tcBorders>
            <w:vAlign w:val="bottom"/>
          </w:tcPr>
          <w:p w14:paraId="240B9B9C" w14:textId="77777777" w:rsidR="004E6A6D" w:rsidRDefault="00A80DAE">
            <w:pPr>
              <w:spacing w:after="0" w:line="259" w:lineRule="auto"/>
              <w:ind w:left="0" w:right="1" w:firstLine="0"/>
              <w:jc w:val="center"/>
            </w:pPr>
            <w:r>
              <w:rPr>
                <w:b/>
                <w:sz w:val="22"/>
              </w:rPr>
              <w:t xml:space="preserve">48 </w:t>
            </w:r>
          </w:p>
        </w:tc>
        <w:tc>
          <w:tcPr>
            <w:tcW w:w="3050" w:type="dxa"/>
            <w:tcBorders>
              <w:top w:val="single" w:sz="4" w:space="0" w:color="000000"/>
              <w:left w:val="single" w:sz="4" w:space="0" w:color="000000"/>
              <w:bottom w:val="single" w:sz="4" w:space="0" w:color="000000"/>
              <w:right w:val="single" w:sz="4" w:space="0" w:color="000000"/>
            </w:tcBorders>
            <w:vAlign w:val="bottom"/>
          </w:tcPr>
          <w:p w14:paraId="6C5D63F8" w14:textId="77777777" w:rsidR="004E6A6D" w:rsidRDefault="00A80DAE">
            <w:pPr>
              <w:spacing w:after="0" w:line="259" w:lineRule="auto"/>
              <w:ind w:left="0" w:right="4" w:firstLine="0"/>
              <w:jc w:val="center"/>
            </w:pPr>
            <w:r>
              <w:rPr>
                <w:b/>
                <w:sz w:val="22"/>
              </w:rPr>
              <w:t xml:space="preserve">12 &amp; U 100 IM </w:t>
            </w:r>
          </w:p>
        </w:tc>
        <w:tc>
          <w:tcPr>
            <w:tcW w:w="3043" w:type="dxa"/>
            <w:tcBorders>
              <w:top w:val="single" w:sz="4" w:space="0" w:color="000000"/>
              <w:left w:val="single" w:sz="4" w:space="0" w:color="000000"/>
              <w:bottom w:val="single" w:sz="4" w:space="0" w:color="000000"/>
              <w:right w:val="single" w:sz="4" w:space="0" w:color="000000"/>
            </w:tcBorders>
            <w:vAlign w:val="bottom"/>
          </w:tcPr>
          <w:p w14:paraId="55D1190E" w14:textId="77777777" w:rsidR="004E6A6D" w:rsidRDefault="00A80DAE">
            <w:pPr>
              <w:spacing w:after="0" w:line="259" w:lineRule="auto"/>
              <w:ind w:left="75" w:right="0" w:firstLine="0"/>
              <w:jc w:val="center"/>
            </w:pPr>
            <w:r>
              <w:rPr>
                <w:b/>
                <w:sz w:val="22"/>
              </w:rPr>
              <w:t xml:space="preserve"> </w:t>
            </w:r>
          </w:p>
        </w:tc>
      </w:tr>
      <w:tr w:rsidR="004E6A6D" w14:paraId="3CC3B006" w14:textId="77777777">
        <w:trPr>
          <w:trHeight w:val="396"/>
        </w:trPr>
        <w:tc>
          <w:tcPr>
            <w:tcW w:w="3041" w:type="dxa"/>
            <w:tcBorders>
              <w:top w:val="single" w:sz="4" w:space="0" w:color="000000"/>
              <w:left w:val="single" w:sz="4" w:space="0" w:color="000000"/>
              <w:bottom w:val="single" w:sz="4" w:space="0" w:color="000000"/>
              <w:right w:val="single" w:sz="4" w:space="0" w:color="000000"/>
            </w:tcBorders>
            <w:vAlign w:val="bottom"/>
          </w:tcPr>
          <w:p w14:paraId="0E122D72" w14:textId="77777777" w:rsidR="004E6A6D" w:rsidRDefault="00A80DAE">
            <w:pPr>
              <w:spacing w:after="0" w:line="259" w:lineRule="auto"/>
              <w:ind w:left="73" w:right="0" w:firstLine="0"/>
              <w:jc w:val="center"/>
            </w:pPr>
            <w:r>
              <w:rPr>
                <w:b/>
                <w:sz w:val="22"/>
              </w:rPr>
              <w:t xml:space="preserve"> </w:t>
            </w:r>
          </w:p>
        </w:tc>
        <w:tc>
          <w:tcPr>
            <w:tcW w:w="3050" w:type="dxa"/>
            <w:tcBorders>
              <w:top w:val="single" w:sz="4" w:space="0" w:color="000000"/>
              <w:left w:val="single" w:sz="4" w:space="0" w:color="000000"/>
              <w:bottom w:val="single" w:sz="4" w:space="0" w:color="000000"/>
              <w:right w:val="single" w:sz="4" w:space="0" w:color="000000"/>
            </w:tcBorders>
            <w:vAlign w:val="bottom"/>
          </w:tcPr>
          <w:p w14:paraId="6A6635AB" w14:textId="77777777" w:rsidR="004E6A6D" w:rsidRDefault="00A80DAE">
            <w:pPr>
              <w:spacing w:after="0" w:line="259" w:lineRule="auto"/>
              <w:ind w:left="0" w:right="4" w:firstLine="0"/>
              <w:jc w:val="center"/>
            </w:pPr>
            <w:r>
              <w:rPr>
                <w:b/>
                <w:sz w:val="22"/>
              </w:rPr>
              <w:t xml:space="preserve">10 &amp; U 100 IM </w:t>
            </w:r>
          </w:p>
        </w:tc>
        <w:tc>
          <w:tcPr>
            <w:tcW w:w="3043" w:type="dxa"/>
            <w:tcBorders>
              <w:top w:val="single" w:sz="4" w:space="0" w:color="000000"/>
              <w:left w:val="single" w:sz="4" w:space="0" w:color="000000"/>
              <w:bottom w:val="single" w:sz="4" w:space="0" w:color="000000"/>
              <w:right w:val="single" w:sz="4" w:space="0" w:color="000000"/>
            </w:tcBorders>
            <w:vAlign w:val="bottom"/>
          </w:tcPr>
          <w:p w14:paraId="6E25D75B" w14:textId="77777777" w:rsidR="004E6A6D" w:rsidRDefault="00A80DAE">
            <w:pPr>
              <w:spacing w:after="0" w:line="259" w:lineRule="auto"/>
              <w:ind w:left="1" w:right="0" w:firstLine="0"/>
              <w:jc w:val="center"/>
            </w:pPr>
            <w:r>
              <w:rPr>
                <w:b/>
                <w:sz w:val="22"/>
              </w:rPr>
              <w:t xml:space="preserve">49 </w:t>
            </w:r>
          </w:p>
        </w:tc>
      </w:tr>
    </w:tbl>
    <w:p w14:paraId="68B95C9E" w14:textId="77777777" w:rsidR="00F30709" w:rsidRDefault="00F30709">
      <w:pPr>
        <w:spacing w:after="0" w:line="259" w:lineRule="auto"/>
        <w:ind w:left="120" w:right="526" w:hanging="10"/>
        <w:jc w:val="left"/>
        <w:rPr>
          <w:b/>
          <w:u w:val="single" w:color="000000"/>
        </w:rPr>
      </w:pPr>
    </w:p>
    <w:p w14:paraId="26B8908E" w14:textId="77777777" w:rsidR="00773BD8" w:rsidRDefault="00773BD8" w:rsidP="00CC2206">
      <w:pPr>
        <w:spacing w:after="0" w:line="259" w:lineRule="auto"/>
        <w:ind w:left="120" w:right="526" w:hanging="10"/>
        <w:jc w:val="center"/>
        <w:rPr>
          <w:b/>
          <w:u w:val="single" w:color="000000"/>
        </w:rPr>
      </w:pPr>
    </w:p>
    <w:p w14:paraId="3A44BAA9" w14:textId="6A99BB6F" w:rsidR="004E6A6D" w:rsidRDefault="00A80DAE" w:rsidP="00CC2206">
      <w:pPr>
        <w:spacing w:after="0" w:line="259" w:lineRule="auto"/>
        <w:ind w:left="120" w:right="526" w:hanging="10"/>
        <w:jc w:val="center"/>
      </w:pPr>
      <w:r>
        <w:rPr>
          <w:b/>
          <w:u w:val="single" w:color="000000"/>
        </w:rPr>
        <w:t xml:space="preserve">Sunday PM-Warm  Up </w:t>
      </w:r>
      <w:r w:rsidR="00CC2206">
        <w:rPr>
          <w:b/>
          <w:u w:val="single" w:color="000000"/>
        </w:rPr>
        <w:t>1:00pm meet start 2:00pm</w:t>
      </w:r>
    </w:p>
    <w:tbl>
      <w:tblPr>
        <w:tblStyle w:val="TableGrid"/>
        <w:tblW w:w="9134" w:type="dxa"/>
        <w:tblInd w:w="115" w:type="dxa"/>
        <w:tblCellMar>
          <w:left w:w="115" w:type="dxa"/>
          <w:right w:w="115" w:type="dxa"/>
        </w:tblCellMar>
        <w:tblLook w:val="04A0" w:firstRow="1" w:lastRow="0" w:firstColumn="1" w:lastColumn="0" w:noHBand="0" w:noVBand="1"/>
      </w:tblPr>
      <w:tblGrid>
        <w:gridCol w:w="3041"/>
        <w:gridCol w:w="3050"/>
        <w:gridCol w:w="3043"/>
      </w:tblGrid>
      <w:tr w:rsidR="004E6A6D" w14:paraId="7D945C0B" w14:textId="77777777">
        <w:trPr>
          <w:trHeight w:val="398"/>
        </w:trPr>
        <w:tc>
          <w:tcPr>
            <w:tcW w:w="3041" w:type="dxa"/>
            <w:tcBorders>
              <w:top w:val="single" w:sz="4" w:space="0" w:color="000000"/>
              <w:left w:val="single" w:sz="4" w:space="0" w:color="000000"/>
              <w:bottom w:val="single" w:sz="4" w:space="0" w:color="000000"/>
              <w:right w:val="single" w:sz="4" w:space="0" w:color="000000"/>
            </w:tcBorders>
            <w:vAlign w:val="bottom"/>
          </w:tcPr>
          <w:p w14:paraId="79B9AF1F" w14:textId="77777777" w:rsidR="004E6A6D" w:rsidRDefault="00A80DAE">
            <w:pPr>
              <w:spacing w:after="0" w:line="259" w:lineRule="auto"/>
              <w:ind w:left="1" w:right="0" w:firstLine="0"/>
              <w:jc w:val="center"/>
            </w:pPr>
            <w:r>
              <w:rPr>
                <w:b/>
                <w:sz w:val="22"/>
              </w:rPr>
              <w:t xml:space="preserve">Girls </w:t>
            </w:r>
          </w:p>
        </w:tc>
        <w:tc>
          <w:tcPr>
            <w:tcW w:w="3050" w:type="dxa"/>
            <w:tcBorders>
              <w:top w:val="single" w:sz="4" w:space="0" w:color="000000"/>
              <w:left w:val="single" w:sz="4" w:space="0" w:color="000000"/>
              <w:bottom w:val="single" w:sz="4" w:space="0" w:color="000000"/>
              <w:right w:val="single" w:sz="4" w:space="0" w:color="000000"/>
            </w:tcBorders>
            <w:vAlign w:val="bottom"/>
          </w:tcPr>
          <w:p w14:paraId="63802E46" w14:textId="77777777" w:rsidR="004E6A6D" w:rsidRDefault="00A80DAE">
            <w:pPr>
              <w:spacing w:after="0" w:line="259" w:lineRule="auto"/>
              <w:ind w:left="0" w:right="0" w:firstLine="0"/>
              <w:jc w:val="center"/>
            </w:pPr>
            <w:r>
              <w:rPr>
                <w:b/>
                <w:sz w:val="22"/>
              </w:rPr>
              <w:t xml:space="preserve">Event </w:t>
            </w:r>
          </w:p>
        </w:tc>
        <w:tc>
          <w:tcPr>
            <w:tcW w:w="3043" w:type="dxa"/>
            <w:tcBorders>
              <w:top w:val="single" w:sz="4" w:space="0" w:color="000000"/>
              <w:left w:val="single" w:sz="4" w:space="0" w:color="000000"/>
              <w:bottom w:val="single" w:sz="4" w:space="0" w:color="000000"/>
              <w:right w:val="single" w:sz="4" w:space="0" w:color="000000"/>
            </w:tcBorders>
            <w:vAlign w:val="bottom"/>
          </w:tcPr>
          <w:p w14:paraId="477C1091" w14:textId="77777777" w:rsidR="004E6A6D" w:rsidRDefault="00A80DAE">
            <w:pPr>
              <w:spacing w:after="0" w:line="259" w:lineRule="auto"/>
              <w:ind w:left="0" w:right="1" w:firstLine="0"/>
              <w:jc w:val="center"/>
            </w:pPr>
            <w:r>
              <w:rPr>
                <w:b/>
                <w:sz w:val="22"/>
              </w:rPr>
              <w:t xml:space="preserve">Boys </w:t>
            </w:r>
          </w:p>
        </w:tc>
      </w:tr>
      <w:tr w:rsidR="004E6A6D" w14:paraId="0EB2D3A9" w14:textId="77777777">
        <w:trPr>
          <w:trHeight w:val="396"/>
        </w:trPr>
        <w:tc>
          <w:tcPr>
            <w:tcW w:w="3041" w:type="dxa"/>
            <w:tcBorders>
              <w:top w:val="single" w:sz="4" w:space="0" w:color="000000"/>
              <w:left w:val="single" w:sz="4" w:space="0" w:color="000000"/>
              <w:bottom w:val="single" w:sz="4" w:space="0" w:color="000000"/>
              <w:right w:val="single" w:sz="4" w:space="0" w:color="000000"/>
            </w:tcBorders>
            <w:vAlign w:val="bottom"/>
          </w:tcPr>
          <w:p w14:paraId="3F9C1C3D" w14:textId="77777777" w:rsidR="004E6A6D" w:rsidRDefault="00A80DAE">
            <w:pPr>
              <w:spacing w:after="0" w:line="259" w:lineRule="auto"/>
              <w:ind w:left="0" w:right="1" w:firstLine="0"/>
              <w:jc w:val="center"/>
            </w:pPr>
            <w:r>
              <w:rPr>
                <w:b/>
                <w:sz w:val="22"/>
              </w:rPr>
              <w:t>50</w:t>
            </w:r>
            <w:r>
              <w:rPr>
                <w:b/>
                <w:sz w:val="24"/>
              </w:rPr>
              <w:t xml:space="preserve"> </w:t>
            </w:r>
          </w:p>
        </w:tc>
        <w:tc>
          <w:tcPr>
            <w:tcW w:w="3050" w:type="dxa"/>
            <w:tcBorders>
              <w:top w:val="single" w:sz="4" w:space="0" w:color="000000"/>
              <w:left w:val="single" w:sz="4" w:space="0" w:color="000000"/>
              <w:bottom w:val="single" w:sz="4" w:space="0" w:color="000000"/>
              <w:right w:val="single" w:sz="4" w:space="0" w:color="000000"/>
            </w:tcBorders>
            <w:vAlign w:val="bottom"/>
          </w:tcPr>
          <w:p w14:paraId="62F42EF1" w14:textId="77777777" w:rsidR="004E6A6D" w:rsidRDefault="00A80DAE">
            <w:pPr>
              <w:spacing w:after="0" w:line="259" w:lineRule="auto"/>
              <w:ind w:left="0" w:right="0" w:firstLine="0"/>
              <w:jc w:val="center"/>
            </w:pPr>
            <w:r>
              <w:rPr>
                <w:b/>
                <w:sz w:val="22"/>
              </w:rPr>
              <w:t>Open 200 Breast</w:t>
            </w:r>
            <w:r>
              <w:rPr>
                <w:b/>
              </w:rPr>
              <w:t xml:space="preserve"> </w:t>
            </w:r>
          </w:p>
        </w:tc>
        <w:tc>
          <w:tcPr>
            <w:tcW w:w="3043" w:type="dxa"/>
            <w:tcBorders>
              <w:top w:val="single" w:sz="4" w:space="0" w:color="000000"/>
              <w:left w:val="single" w:sz="4" w:space="0" w:color="000000"/>
              <w:bottom w:val="single" w:sz="4" w:space="0" w:color="000000"/>
              <w:right w:val="single" w:sz="4" w:space="0" w:color="000000"/>
            </w:tcBorders>
            <w:vAlign w:val="bottom"/>
          </w:tcPr>
          <w:p w14:paraId="4CB9CB23" w14:textId="77777777" w:rsidR="004E6A6D" w:rsidRDefault="00A80DAE">
            <w:pPr>
              <w:spacing w:after="0" w:line="259" w:lineRule="auto"/>
              <w:ind w:left="1" w:right="0" w:firstLine="0"/>
              <w:jc w:val="center"/>
            </w:pPr>
            <w:r>
              <w:rPr>
                <w:b/>
                <w:sz w:val="22"/>
              </w:rPr>
              <w:t xml:space="preserve">51 </w:t>
            </w:r>
          </w:p>
        </w:tc>
      </w:tr>
      <w:tr w:rsidR="004E6A6D" w14:paraId="45278C4F" w14:textId="77777777">
        <w:trPr>
          <w:trHeight w:val="422"/>
        </w:trPr>
        <w:tc>
          <w:tcPr>
            <w:tcW w:w="3041" w:type="dxa"/>
            <w:tcBorders>
              <w:top w:val="single" w:sz="4" w:space="0" w:color="000000"/>
              <w:left w:val="single" w:sz="4" w:space="0" w:color="000000"/>
              <w:bottom w:val="single" w:sz="4" w:space="0" w:color="000000"/>
              <w:right w:val="single" w:sz="4" w:space="0" w:color="000000"/>
            </w:tcBorders>
            <w:vAlign w:val="bottom"/>
          </w:tcPr>
          <w:p w14:paraId="7D6EBAFB" w14:textId="77777777" w:rsidR="004E6A6D" w:rsidRDefault="00A80DAE">
            <w:pPr>
              <w:spacing w:after="0" w:line="259" w:lineRule="auto"/>
              <w:ind w:left="80" w:right="0" w:firstLine="0"/>
              <w:jc w:val="center"/>
            </w:pPr>
            <w:r>
              <w:rPr>
                <w:b/>
                <w:sz w:val="24"/>
              </w:rPr>
              <w:t xml:space="preserve"> </w:t>
            </w:r>
          </w:p>
        </w:tc>
        <w:tc>
          <w:tcPr>
            <w:tcW w:w="3050" w:type="dxa"/>
            <w:tcBorders>
              <w:top w:val="single" w:sz="4" w:space="0" w:color="000000"/>
              <w:left w:val="single" w:sz="4" w:space="0" w:color="000000"/>
              <w:bottom w:val="single" w:sz="4" w:space="0" w:color="000000"/>
              <w:right w:val="single" w:sz="4" w:space="0" w:color="000000"/>
            </w:tcBorders>
            <w:vAlign w:val="bottom"/>
          </w:tcPr>
          <w:p w14:paraId="1C081F0E" w14:textId="77777777" w:rsidR="004E6A6D" w:rsidRDefault="00A80DAE">
            <w:pPr>
              <w:spacing w:after="0" w:line="259" w:lineRule="auto"/>
              <w:ind w:left="2" w:right="0" w:firstLine="0"/>
              <w:jc w:val="center"/>
            </w:pPr>
            <w:r>
              <w:rPr>
                <w:b/>
                <w:sz w:val="22"/>
              </w:rPr>
              <w:t>11-12 50 Breast</w:t>
            </w:r>
            <w:r>
              <w:rPr>
                <w:b/>
              </w:rPr>
              <w:t xml:space="preserve"> </w:t>
            </w:r>
          </w:p>
        </w:tc>
        <w:tc>
          <w:tcPr>
            <w:tcW w:w="3043" w:type="dxa"/>
            <w:tcBorders>
              <w:top w:val="single" w:sz="4" w:space="0" w:color="000000"/>
              <w:left w:val="single" w:sz="4" w:space="0" w:color="000000"/>
              <w:bottom w:val="single" w:sz="4" w:space="0" w:color="000000"/>
              <w:right w:val="single" w:sz="4" w:space="0" w:color="000000"/>
            </w:tcBorders>
            <w:vAlign w:val="bottom"/>
          </w:tcPr>
          <w:p w14:paraId="7E9C16E7" w14:textId="77777777" w:rsidR="004E6A6D" w:rsidRDefault="00A80DAE">
            <w:pPr>
              <w:spacing w:after="0" w:line="259" w:lineRule="auto"/>
              <w:ind w:left="1" w:right="0" w:firstLine="0"/>
              <w:jc w:val="center"/>
            </w:pPr>
            <w:r>
              <w:rPr>
                <w:b/>
                <w:sz w:val="22"/>
              </w:rPr>
              <w:t xml:space="preserve">52 </w:t>
            </w:r>
          </w:p>
        </w:tc>
      </w:tr>
      <w:tr w:rsidR="004E6A6D" w14:paraId="0A49BA27" w14:textId="77777777">
        <w:trPr>
          <w:trHeight w:val="398"/>
        </w:trPr>
        <w:tc>
          <w:tcPr>
            <w:tcW w:w="3041" w:type="dxa"/>
            <w:tcBorders>
              <w:top w:val="single" w:sz="4" w:space="0" w:color="000000"/>
              <w:left w:val="single" w:sz="4" w:space="0" w:color="000000"/>
              <w:bottom w:val="single" w:sz="4" w:space="0" w:color="000000"/>
              <w:right w:val="single" w:sz="4" w:space="0" w:color="000000"/>
            </w:tcBorders>
            <w:vAlign w:val="bottom"/>
          </w:tcPr>
          <w:p w14:paraId="193E9E39" w14:textId="77777777" w:rsidR="004E6A6D" w:rsidRDefault="00A80DAE">
            <w:pPr>
              <w:spacing w:after="0" w:line="259" w:lineRule="auto"/>
              <w:ind w:left="0" w:right="1" w:firstLine="0"/>
              <w:jc w:val="center"/>
            </w:pPr>
            <w:r>
              <w:rPr>
                <w:b/>
                <w:sz w:val="22"/>
              </w:rPr>
              <w:t>53</w:t>
            </w:r>
            <w:r>
              <w:rPr>
                <w:b/>
                <w:sz w:val="24"/>
              </w:rPr>
              <w:t xml:space="preserve"> </w:t>
            </w:r>
          </w:p>
        </w:tc>
        <w:tc>
          <w:tcPr>
            <w:tcW w:w="3050" w:type="dxa"/>
            <w:tcBorders>
              <w:top w:val="single" w:sz="4" w:space="0" w:color="000000"/>
              <w:left w:val="single" w:sz="4" w:space="0" w:color="000000"/>
              <w:bottom w:val="single" w:sz="4" w:space="0" w:color="000000"/>
              <w:right w:val="single" w:sz="4" w:space="0" w:color="000000"/>
            </w:tcBorders>
            <w:vAlign w:val="bottom"/>
          </w:tcPr>
          <w:p w14:paraId="1248BD49" w14:textId="77777777" w:rsidR="004E6A6D" w:rsidRDefault="00A80DAE">
            <w:pPr>
              <w:spacing w:after="0" w:line="259" w:lineRule="auto"/>
              <w:ind w:left="0" w:right="0" w:firstLine="0"/>
              <w:jc w:val="center"/>
            </w:pPr>
            <w:r>
              <w:rPr>
                <w:b/>
                <w:sz w:val="22"/>
              </w:rPr>
              <w:t>Open 100 Fly</w:t>
            </w:r>
            <w:r>
              <w:rPr>
                <w:b/>
              </w:rPr>
              <w:t xml:space="preserve"> </w:t>
            </w:r>
          </w:p>
        </w:tc>
        <w:tc>
          <w:tcPr>
            <w:tcW w:w="3043" w:type="dxa"/>
            <w:tcBorders>
              <w:top w:val="single" w:sz="4" w:space="0" w:color="000000"/>
              <w:left w:val="single" w:sz="4" w:space="0" w:color="000000"/>
              <w:bottom w:val="single" w:sz="4" w:space="0" w:color="000000"/>
              <w:right w:val="single" w:sz="4" w:space="0" w:color="000000"/>
            </w:tcBorders>
            <w:vAlign w:val="bottom"/>
          </w:tcPr>
          <w:p w14:paraId="0B92656D" w14:textId="77777777" w:rsidR="004E6A6D" w:rsidRDefault="00A80DAE">
            <w:pPr>
              <w:spacing w:after="0" w:line="259" w:lineRule="auto"/>
              <w:ind w:left="1" w:right="0" w:firstLine="0"/>
              <w:jc w:val="center"/>
            </w:pPr>
            <w:r>
              <w:rPr>
                <w:b/>
                <w:sz w:val="22"/>
              </w:rPr>
              <w:t xml:space="preserve">54 </w:t>
            </w:r>
          </w:p>
        </w:tc>
      </w:tr>
      <w:tr w:rsidR="004E6A6D" w14:paraId="4AE3B4A7" w14:textId="77777777">
        <w:trPr>
          <w:trHeight w:val="396"/>
        </w:trPr>
        <w:tc>
          <w:tcPr>
            <w:tcW w:w="3041" w:type="dxa"/>
            <w:tcBorders>
              <w:top w:val="single" w:sz="4" w:space="0" w:color="000000"/>
              <w:left w:val="single" w:sz="4" w:space="0" w:color="000000"/>
              <w:bottom w:val="single" w:sz="4" w:space="0" w:color="000000"/>
              <w:right w:val="single" w:sz="4" w:space="0" w:color="000000"/>
            </w:tcBorders>
            <w:vAlign w:val="bottom"/>
          </w:tcPr>
          <w:p w14:paraId="49771C72" w14:textId="77777777" w:rsidR="004E6A6D" w:rsidRDefault="00A80DAE">
            <w:pPr>
              <w:spacing w:after="0" w:line="259" w:lineRule="auto"/>
              <w:ind w:left="73" w:right="0" w:firstLine="0"/>
              <w:jc w:val="center"/>
            </w:pPr>
            <w:r>
              <w:rPr>
                <w:b/>
                <w:sz w:val="22"/>
              </w:rPr>
              <w:t xml:space="preserve"> </w:t>
            </w:r>
          </w:p>
        </w:tc>
        <w:tc>
          <w:tcPr>
            <w:tcW w:w="3050" w:type="dxa"/>
            <w:tcBorders>
              <w:top w:val="single" w:sz="4" w:space="0" w:color="000000"/>
              <w:left w:val="single" w:sz="4" w:space="0" w:color="000000"/>
              <w:bottom w:val="single" w:sz="4" w:space="0" w:color="000000"/>
              <w:right w:val="single" w:sz="4" w:space="0" w:color="000000"/>
            </w:tcBorders>
            <w:vAlign w:val="bottom"/>
          </w:tcPr>
          <w:p w14:paraId="798B16AE" w14:textId="77777777" w:rsidR="004E6A6D" w:rsidRDefault="00A80DAE">
            <w:pPr>
              <w:spacing w:after="0" w:line="259" w:lineRule="auto"/>
              <w:ind w:left="0" w:right="3" w:firstLine="0"/>
              <w:jc w:val="center"/>
            </w:pPr>
            <w:r>
              <w:rPr>
                <w:b/>
                <w:sz w:val="22"/>
              </w:rPr>
              <w:t xml:space="preserve">11-12 50 Back </w:t>
            </w:r>
          </w:p>
        </w:tc>
        <w:tc>
          <w:tcPr>
            <w:tcW w:w="3043" w:type="dxa"/>
            <w:tcBorders>
              <w:top w:val="single" w:sz="4" w:space="0" w:color="000000"/>
              <w:left w:val="single" w:sz="4" w:space="0" w:color="000000"/>
              <w:bottom w:val="single" w:sz="4" w:space="0" w:color="000000"/>
              <w:right w:val="single" w:sz="4" w:space="0" w:color="000000"/>
            </w:tcBorders>
            <w:vAlign w:val="bottom"/>
          </w:tcPr>
          <w:p w14:paraId="67F2062C" w14:textId="77777777" w:rsidR="004E6A6D" w:rsidRDefault="00A80DAE">
            <w:pPr>
              <w:spacing w:after="0" w:line="259" w:lineRule="auto"/>
              <w:ind w:left="1" w:right="0" w:firstLine="0"/>
              <w:jc w:val="center"/>
            </w:pPr>
            <w:r>
              <w:rPr>
                <w:b/>
                <w:sz w:val="22"/>
              </w:rPr>
              <w:t xml:space="preserve">55 </w:t>
            </w:r>
          </w:p>
        </w:tc>
      </w:tr>
      <w:tr w:rsidR="004E6A6D" w14:paraId="38018F8B" w14:textId="77777777">
        <w:trPr>
          <w:trHeight w:val="398"/>
        </w:trPr>
        <w:tc>
          <w:tcPr>
            <w:tcW w:w="3041" w:type="dxa"/>
            <w:tcBorders>
              <w:top w:val="single" w:sz="4" w:space="0" w:color="000000"/>
              <w:left w:val="single" w:sz="4" w:space="0" w:color="000000"/>
              <w:bottom w:val="single" w:sz="4" w:space="0" w:color="000000"/>
              <w:right w:val="single" w:sz="4" w:space="0" w:color="000000"/>
            </w:tcBorders>
            <w:vAlign w:val="bottom"/>
          </w:tcPr>
          <w:p w14:paraId="1C964F60" w14:textId="77777777" w:rsidR="004E6A6D" w:rsidRDefault="00A80DAE">
            <w:pPr>
              <w:spacing w:after="0" w:line="259" w:lineRule="auto"/>
              <w:ind w:left="0" w:right="1" w:firstLine="0"/>
              <w:jc w:val="center"/>
            </w:pPr>
            <w:r>
              <w:rPr>
                <w:b/>
                <w:sz w:val="22"/>
              </w:rPr>
              <w:t xml:space="preserve">56 </w:t>
            </w:r>
          </w:p>
        </w:tc>
        <w:tc>
          <w:tcPr>
            <w:tcW w:w="3050" w:type="dxa"/>
            <w:tcBorders>
              <w:top w:val="single" w:sz="4" w:space="0" w:color="000000"/>
              <w:left w:val="single" w:sz="4" w:space="0" w:color="000000"/>
              <w:bottom w:val="single" w:sz="4" w:space="0" w:color="000000"/>
              <w:right w:val="single" w:sz="4" w:space="0" w:color="000000"/>
            </w:tcBorders>
            <w:vAlign w:val="bottom"/>
          </w:tcPr>
          <w:p w14:paraId="4D6FCE25" w14:textId="77777777" w:rsidR="004E6A6D" w:rsidRDefault="00A80DAE">
            <w:pPr>
              <w:spacing w:after="0" w:line="259" w:lineRule="auto"/>
              <w:ind w:left="1" w:right="0" w:firstLine="0"/>
              <w:jc w:val="center"/>
            </w:pPr>
            <w:r>
              <w:rPr>
                <w:b/>
                <w:sz w:val="22"/>
              </w:rPr>
              <w:t xml:space="preserve">Open 200 IM </w:t>
            </w:r>
          </w:p>
        </w:tc>
        <w:tc>
          <w:tcPr>
            <w:tcW w:w="3043" w:type="dxa"/>
            <w:tcBorders>
              <w:top w:val="single" w:sz="4" w:space="0" w:color="000000"/>
              <w:left w:val="single" w:sz="4" w:space="0" w:color="000000"/>
              <w:bottom w:val="single" w:sz="4" w:space="0" w:color="000000"/>
              <w:right w:val="single" w:sz="4" w:space="0" w:color="000000"/>
            </w:tcBorders>
            <w:vAlign w:val="bottom"/>
          </w:tcPr>
          <w:p w14:paraId="55444B17" w14:textId="77777777" w:rsidR="004E6A6D" w:rsidRDefault="00A80DAE">
            <w:pPr>
              <w:spacing w:after="0" w:line="259" w:lineRule="auto"/>
              <w:ind w:left="1" w:right="0" w:firstLine="0"/>
              <w:jc w:val="center"/>
            </w:pPr>
            <w:r>
              <w:rPr>
                <w:b/>
                <w:sz w:val="22"/>
              </w:rPr>
              <w:t xml:space="preserve">57 </w:t>
            </w:r>
          </w:p>
        </w:tc>
      </w:tr>
      <w:tr w:rsidR="004E6A6D" w14:paraId="2848DBEC" w14:textId="77777777">
        <w:trPr>
          <w:trHeight w:val="396"/>
        </w:trPr>
        <w:tc>
          <w:tcPr>
            <w:tcW w:w="3041" w:type="dxa"/>
            <w:tcBorders>
              <w:top w:val="single" w:sz="4" w:space="0" w:color="000000"/>
              <w:left w:val="single" w:sz="4" w:space="0" w:color="000000"/>
              <w:bottom w:val="single" w:sz="4" w:space="0" w:color="000000"/>
              <w:right w:val="single" w:sz="4" w:space="0" w:color="000000"/>
            </w:tcBorders>
            <w:vAlign w:val="bottom"/>
          </w:tcPr>
          <w:p w14:paraId="2EEC8756" w14:textId="77777777" w:rsidR="004E6A6D" w:rsidRDefault="00A80DAE">
            <w:pPr>
              <w:spacing w:after="0" w:line="259" w:lineRule="auto"/>
              <w:ind w:left="0" w:right="1" w:firstLine="0"/>
              <w:jc w:val="center"/>
            </w:pPr>
            <w:r>
              <w:rPr>
                <w:b/>
                <w:sz w:val="22"/>
              </w:rPr>
              <w:t xml:space="preserve">58 </w:t>
            </w:r>
          </w:p>
        </w:tc>
        <w:tc>
          <w:tcPr>
            <w:tcW w:w="3050" w:type="dxa"/>
            <w:tcBorders>
              <w:top w:val="single" w:sz="4" w:space="0" w:color="000000"/>
              <w:left w:val="single" w:sz="4" w:space="0" w:color="000000"/>
              <w:bottom w:val="single" w:sz="4" w:space="0" w:color="000000"/>
              <w:right w:val="single" w:sz="4" w:space="0" w:color="000000"/>
            </w:tcBorders>
            <w:vAlign w:val="bottom"/>
          </w:tcPr>
          <w:p w14:paraId="4310BECA" w14:textId="77777777" w:rsidR="004E6A6D" w:rsidRDefault="00A80DAE">
            <w:pPr>
              <w:spacing w:after="0" w:line="259" w:lineRule="auto"/>
              <w:ind w:left="0" w:right="0" w:firstLine="0"/>
              <w:jc w:val="center"/>
            </w:pPr>
            <w:r>
              <w:rPr>
                <w:b/>
                <w:sz w:val="22"/>
              </w:rPr>
              <w:t xml:space="preserve">Open 50 Free </w:t>
            </w:r>
          </w:p>
        </w:tc>
        <w:tc>
          <w:tcPr>
            <w:tcW w:w="3043" w:type="dxa"/>
            <w:tcBorders>
              <w:top w:val="single" w:sz="4" w:space="0" w:color="000000"/>
              <w:left w:val="single" w:sz="4" w:space="0" w:color="000000"/>
              <w:bottom w:val="single" w:sz="4" w:space="0" w:color="000000"/>
              <w:right w:val="single" w:sz="4" w:space="0" w:color="000000"/>
            </w:tcBorders>
            <w:vAlign w:val="bottom"/>
          </w:tcPr>
          <w:p w14:paraId="74742F56" w14:textId="77777777" w:rsidR="004E6A6D" w:rsidRDefault="00A80DAE">
            <w:pPr>
              <w:spacing w:after="0" w:line="259" w:lineRule="auto"/>
              <w:ind w:left="1" w:right="0" w:firstLine="0"/>
              <w:jc w:val="center"/>
            </w:pPr>
            <w:r>
              <w:rPr>
                <w:b/>
                <w:sz w:val="22"/>
              </w:rPr>
              <w:t xml:space="preserve">59 </w:t>
            </w:r>
          </w:p>
        </w:tc>
      </w:tr>
      <w:tr w:rsidR="004E6A6D" w14:paraId="6F2FDF6B" w14:textId="77777777">
        <w:trPr>
          <w:trHeight w:val="398"/>
        </w:trPr>
        <w:tc>
          <w:tcPr>
            <w:tcW w:w="3041" w:type="dxa"/>
            <w:tcBorders>
              <w:top w:val="single" w:sz="4" w:space="0" w:color="000000"/>
              <w:left w:val="single" w:sz="4" w:space="0" w:color="000000"/>
              <w:bottom w:val="single" w:sz="4" w:space="0" w:color="000000"/>
              <w:right w:val="single" w:sz="4" w:space="0" w:color="000000"/>
            </w:tcBorders>
            <w:vAlign w:val="bottom"/>
          </w:tcPr>
          <w:p w14:paraId="0E29B2F2" w14:textId="77777777" w:rsidR="004E6A6D" w:rsidRDefault="00A80DAE">
            <w:pPr>
              <w:spacing w:after="0" w:line="259" w:lineRule="auto"/>
              <w:ind w:left="73" w:right="0" w:firstLine="0"/>
              <w:jc w:val="center"/>
            </w:pPr>
            <w:r>
              <w:rPr>
                <w:b/>
                <w:sz w:val="22"/>
              </w:rPr>
              <w:t xml:space="preserve"> </w:t>
            </w:r>
          </w:p>
        </w:tc>
        <w:tc>
          <w:tcPr>
            <w:tcW w:w="3050" w:type="dxa"/>
            <w:tcBorders>
              <w:top w:val="single" w:sz="4" w:space="0" w:color="000000"/>
              <w:left w:val="single" w:sz="4" w:space="0" w:color="000000"/>
              <w:bottom w:val="single" w:sz="4" w:space="0" w:color="000000"/>
              <w:right w:val="single" w:sz="4" w:space="0" w:color="000000"/>
            </w:tcBorders>
            <w:vAlign w:val="bottom"/>
          </w:tcPr>
          <w:p w14:paraId="70C2A8F4" w14:textId="77777777" w:rsidR="004E6A6D" w:rsidRDefault="00A80DAE">
            <w:pPr>
              <w:spacing w:after="0" w:line="259" w:lineRule="auto"/>
              <w:ind w:left="0" w:right="0" w:firstLine="0"/>
              <w:jc w:val="center"/>
            </w:pPr>
            <w:r>
              <w:rPr>
                <w:b/>
                <w:sz w:val="22"/>
              </w:rPr>
              <w:t xml:space="preserve">11-12 50 Free </w:t>
            </w:r>
          </w:p>
        </w:tc>
        <w:tc>
          <w:tcPr>
            <w:tcW w:w="3043" w:type="dxa"/>
            <w:tcBorders>
              <w:top w:val="single" w:sz="4" w:space="0" w:color="000000"/>
              <w:left w:val="single" w:sz="4" w:space="0" w:color="000000"/>
              <w:bottom w:val="single" w:sz="4" w:space="0" w:color="000000"/>
              <w:right w:val="single" w:sz="4" w:space="0" w:color="000000"/>
            </w:tcBorders>
            <w:vAlign w:val="bottom"/>
          </w:tcPr>
          <w:p w14:paraId="76D89DEF" w14:textId="77777777" w:rsidR="004E6A6D" w:rsidRDefault="00A80DAE">
            <w:pPr>
              <w:spacing w:after="0" w:line="259" w:lineRule="auto"/>
              <w:ind w:left="1" w:right="0" w:firstLine="0"/>
              <w:jc w:val="center"/>
            </w:pPr>
            <w:r>
              <w:rPr>
                <w:b/>
                <w:sz w:val="22"/>
              </w:rPr>
              <w:t xml:space="preserve">60 </w:t>
            </w:r>
          </w:p>
        </w:tc>
      </w:tr>
    </w:tbl>
    <w:p w14:paraId="65D2462A" w14:textId="55A48C93" w:rsidR="004E6A6D" w:rsidRDefault="004E6A6D">
      <w:pPr>
        <w:spacing w:after="125" w:line="259" w:lineRule="auto"/>
        <w:ind w:left="110" w:right="0" w:firstLine="0"/>
        <w:jc w:val="left"/>
      </w:pPr>
    </w:p>
    <w:p w14:paraId="4EDA98A4" w14:textId="77777777" w:rsidR="004E6A6D" w:rsidRDefault="00A80DAE">
      <w:pPr>
        <w:spacing w:after="125" w:line="259" w:lineRule="auto"/>
        <w:ind w:left="110" w:right="0" w:firstLine="0"/>
        <w:jc w:val="left"/>
      </w:pPr>
      <w:r>
        <w:rPr>
          <w:b/>
        </w:rPr>
        <w:t xml:space="preserve"> </w:t>
      </w:r>
    </w:p>
    <w:p w14:paraId="331EAE2F" w14:textId="77777777" w:rsidR="004E6A6D" w:rsidRDefault="00A80DAE">
      <w:pPr>
        <w:spacing w:after="268" w:line="259" w:lineRule="auto"/>
        <w:ind w:left="819" w:right="0" w:firstLine="0"/>
        <w:jc w:val="center"/>
      </w:pPr>
      <w:r>
        <w:rPr>
          <w:b/>
        </w:rPr>
        <w:t xml:space="preserve"> </w:t>
      </w:r>
    </w:p>
    <w:p w14:paraId="3B0D1C6A" w14:textId="77777777" w:rsidR="004E6A6D" w:rsidRDefault="00A80DAE">
      <w:pPr>
        <w:spacing w:after="101" w:line="259" w:lineRule="auto"/>
        <w:ind w:left="2" w:right="0" w:firstLine="0"/>
        <w:jc w:val="left"/>
      </w:pPr>
      <w:r>
        <w:rPr>
          <w:b/>
          <w:sz w:val="22"/>
        </w:rPr>
        <w:t xml:space="preserve"> </w:t>
      </w:r>
    </w:p>
    <w:p w14:paraId="31C74AD3" w14:textId="77777777" w:rsidR="00CC2206" w:rsidRDefault="00CC2206">
      <w:pPr>
        <w:spacing w:after="101" w:line="259" w:lineRule="auto"/>
        <w:ind w:left="10" w:right="691" w:hanging="10"/>
        <w:jc w:val="center"/>
        <w:rPr>
          <w:b/>
        </w:rPr>
      </w:pPr>
    </w:p>
    <w:p w14:paraId="7D894F9A" w14:textId="77777777" w:rsidR="00CC2206" w:rsidRDefault="00CC2206">
      <w:pPr>
        <w:spacing w:after="101" w:line="259" w:lineRule="auto"/>
        <w:ind w:left="10" w:right="691" w:hanging="10"/>
        <w:jc w:val="center"/>
        <w:rPr>
          <w:b/>
        </w:rPr>
      </w:pPr>
    </w:p>
    <w:p w14:paraId="33534E09" w14:textId="77777777" w:rsidR="00CC2206" w:rsidRDefault="00CC2206">
      <w:pPr>
        <w:spacing w:after="101" w:line="259" w:lineRule="auto"/>
        <w:ind w:left="10" w:right="691" w:hanging="10"/>
        <w:jc w:val="center"/>
        <w:rPr>
          <w:b/>
        </w:rPr>
      </w:pPr>
    </w:p>
    <w:p w14:paraId="084B7A0C" w14:textId="3105653A" w:rsidR="00CC2206" w:rsidRDefault="00CC2206">
      <w:pPr>
        <w:spacing w:after="101" w:line="259" w:lineRule="auto"/>
        <w:ind w:left="10" w:right="691" w:hanging="10"/>
        <w:jc w:val="center"/>
        <w:rPr>
          <w:b/>
        </w:rPr>
      </w:pPr>
    </w:p>
    <w:p w14:paraId="37092E59" w14:textId="7643E2B9" w:rsidR="00773BD8" w:rsidRDefault="00773BD8">
      <w:pPr>
        <w:spacing w:after="101" w:line="259" w:lineRule="auto"/>
        <w:ind w:left="10" w:right="691" w:hanging="10"/>
        <w:jc w:val="center"/>
        <w:rPr>
          <w:b/>
        </w:rPr>
      </w:pPr>
    </w:p>
    <w:p w14:paraId="255DBD9B" w14:textId="183FBA74" w:rsidR="00773BD8" w:rsidRDefault="00773BD8">
      <w:pPr>
        <w:spacing w:after="101" w:line="259" w:lineRule="auto"/>
        <w:ind w:left="10" w:right="691" w:hanging="10"/>
        <w:jc w:val="center"/>
        <w:rPr>
          <w:b/>
        </w:rPr>
      </w:pPr>
    </w:p>
    <w:p w14:paraId="5FE0B121" w14:textId="77777777" w:rsidR="00773BD8" w:rsidRDefault="00773BD8">
      <w:pPr>
        <w:spacing w:after="101" w:line="259" w:lineRule="auto"/>
        <w:ind w:left="10" w:right="691" w:hanging="10"/>
        <w:jc w:val="center"/>
        <w:rPr>
          <w:b/>
        </w:rPr>
      </w:pPr>
    </w:p>
    <w:p w14:paraId="39057100" w14:textId="5295DC66" w:rsidR="004E6A6D" w:rsidRDefault="00A80DAE">
      <w:pPr>
        <w:spacing w:after="101" w:line="259" w:lineRule="auto"/>
        <w:ind w:left="10" w:right="691" w:hanging="10"/>
        <w:jc w:val="center"/>
      </w:pPr>
      <w:r>
        <w:rPr>
          <w:b/>
        </w:rPr>
        <w:lastRenderedPageBreak/>
        <w:t>CERTIFICATION OF REGISTRATION STATUS OF ALL ENTERED ATHLETES RELEASE AND WAIVER</w:t>
      </w:r>
      <w:r>
        <w:t xml:space="preserve"> </w:t>
      </w:r>
    </w:p>
    <w:p w14:paraId="20CCD6BB" w14:textId="77777777" w:rsidR="004E6A6D" w:rsidRDefault="00A80DAE">
      <w:pPr>
        <w:spacing w:after="134" w:line="250" w:lineRule="auto"/>
        <w:ind w:left="10" w:hanging="10"/>
        <w:jc w:val="center"/>
      </w:pPr>
      <w:r>
        <w:t xml:space="preserve">Autumn IMX Challenge  </w:t>
      </w:r>
    </w:p>
    <w:p w14:paraId="6D569394" w14:textId="00908892" w:rsidR="004E6A6D" w:rsidRDefault="00A80DAE">
      <w:pPr>
        <w:pStyle w:val="Heading2"/>
        <w:spacing w:after="0"/>
        <w:ind w:left="10" w:right="694"/>
      </w:pPr>
      <w:r>
        <w:t xml:space="preserve">Sanction Number: </w:t>
      </w:r>
      <w:r w:rsidR="00F91D9A">
        <w:t>MI1920021</w:t>
      </w:r>
    </w:p>
    <w:p w14:paraId="2D689831" w14:textId="77777777" w:rsidR="004E6A6D" w:rsidRDefault="00A80DAE">
      <w:pPr>
        <w:spacing w:after="0" w:line="259" w:lineRule="auto"/>
        <w:ind w:left="0" w:right="621" w:firstLine="0"/>
        <w:jc w:val="center"/>
      </w:pPr>
      <w:r>
        <w:rPr>
          <w:b/>
        </w:rPr>
        <w:t xml:space="preserve"> </w:t>
      </w:r>
    </w:p>
    <w:p w14:paraId="20A35A5B" w14:textId="77777777" w:rsidR="004E6A6D" w:rsidRDefault="00A80DAE">
      <w:pPr>
        <w:spacing w:after="0" w:line="250" w:lineRule="auto"/>
        <w:ind w:left="10" w:right="599" w:hanging="10"/>
        <w:jc w:val="center"/>
      </w:pPr>
      <w:r>
        <w:t>Enclosed is a total of $__________ covering fees for all the above entries.  In consideration of acceptance of this entry I/We hereby, for ourselves, our heirs, administrators, and assigns, waive and release any and all claims against</w:t>
      </w:r>
      <w:r>
        <w:rPr>
          <w:b/>
          <w:i/>
        </w:rPr>
        <w:t xml:space="preserve"> </w:t>
      </w:r>
      <w:r>
        <w:rPr>
          <w:b/>
        </w:rPr>
        <w:t>Atlantis Swimming (BBA)</w:t>
      </w:r>
      <w:r>
        <w:t xml:space="preserve">, </w:t>
      </w:r>
    </w:p>
    <w:p w14:paraId="35CE24A2" w14:textId="7D2ACD3E" w:rsidR="004E6A6D" w:rsidRDefault="004F1DA9">
      <w:pPr>
        <w:spacing w:after="134" w:line="250" w:lineRule="auto"/>
        <w:ind w:left="10" w:right="477" w:hanging="10"/>
        <w:jc w:val="center"/>
      </w:pPr>
      <w:r>
        <w:rPr>
          <w:b/>
        </w:rPr>
        <w:t>Waterford Kettering High School</w:t>
      </w:r>
      <w:r w:rsidR="00A80DAE">
        <w:rPr>
          <w:b/>
        </w:rPr>
        <w:t xml:space="preserve"> </w:t>
      </w:r>
      <w:r w:rsidR="00A80DAE">
        <w:t xml:space="preserve">Michigan Swimming, Inc., and United States Swimming, Inc. for injuries and expenses incurred by Me/Us at or traveling to this swim meet. </w:t>
      </w:r>
    </w:p>
    <w:p w14:paraId="406030F2" w14:textId="77777777" w:rsidR="004E6A6D" w:rsidRDefault="00A80DAE">
      <w:pPr>
        <w:ind w:left="13" w:right="679"/>
      </w:pPr>
      <w:r>
        <w:t xml:space="preserve">&gt;&gt;&gt;&gt;&gt;&gt;&gt;&gt;&gt;&gt;&gt;&gt;&gt;&gt;&gt;&gt;&gt;&gt;&gt;&gt;&gt;&gt;&gt;&gt;&gt;&gt;&gt;&gt;&gt;&gt;&gt;&gt;&gt;&gt;&gt;&gt;&gt;&gt;&gt;&gt;&gt;&gt;&gt;&gt;&gt;&gt;&gt;&gt;&gt;&gt;&gt;&gt;&gt;&gt;&gt;&gt;&gt; </w:t>
      </w:r>
    </w:p>
    <w:p w14:paraId="45428270" w14:textId="77777777" w:rsidR="004E6A6D" w:rsidRDefault="00A80DAE">
      <w:pPr>
        <w:ind w:left="13" w:right="679"/>
      </w:pPr>
      <w:r>
        <w:t xml:space="preserve">In granting the sanction it is understood and agreed that USA Swimming and Michigan Swimming, Inc. shall be free from any liabilities or claims for damages arising by reason of injuries to anyone during the conduct of this event. </w:t>
      </w:r>
    </w:p>
    <w:p w14:paraId="2392EA51" w14:textId="77777777" w:rsidR="004E6A6D" w:rsidRDefault="00A80DAE">
      <w:pPr>
        <w:ind w:left="13" w:right="679"/>
      </w:pPr>
      <w:r>
        <w:t xml:space="preserve">Michigan Swimming Clubs must register and pay for the registration of all athletes that are contained in the electronic TM Entry File or any paper entries that are submitted to the Meet Host with the Office of Michigan Swimming </w:t>
      </w:r>
      <w:r>
        <w:rPr>
          <w:b/>
        </w:rPr>
        <w:t>prior to submitting the meet entry to the meet host</w:t>
      </w:r>
      <w:r>
        <w:t xml:space="preserve">.  Clubs from other LSCs must register and pay for the registration of their athletes with their respective LSC Membership Coordinator. </w:t>
      </w:r>
    </w:p>
    <w:p w14:paraId="5633E0EB" w14:textId="77777777" w:rsidR="004E6A6D" w:rsidRDefault="00A80DAE">
      <w:pPr>
        <w:ind w:left="13" w:right="679"/>
      </w:pPr>
      <w:r>
        <w:t xml:space="preserve">A penalty fee of $100.00 </w:t>
      </w:r>
      <w:r>
        <w:rPr>
          <w:u w:val="single" w:color="000000"/>
        </w:rPr>
        <w:t>per unregistered athlete</w:t>
      </w:r>
      <w:r>
        <w:t xml:space="preserve"> will be levied against any Club found to have </w:t>
      </w:r>
      <w:r>
        <w:rPr>
          <w:b/>
        </w:rPr>
        <w:t xml:space="preserve">entered </w:t>
      </w:r>
      <w:r>
        <w:t xml:space="preserve">an athlete in a meet without first registering the athlete and paying for that registration with the Office of Michigan Swimming or their respective LSC Membership Coordinator. </w:t>
      </w:r>
    </w:p>
    <w:p w14:paraId="1F4879C1" w14:textId="77777777" w:rsidR="004E6A6D" w:rsidRDefault="00A80DAE">
      <w:pPr>
        <w:spacing w:after="100"/>
        <w:ind w:left="13" w:right="679"/>
      </w:pPr>
      <w:r>
        <w:t xml:space="preserve">Submitting a meet entry without the athlete being registered and that registration paid for beforehand may also subject the Club to appropriate Board of Review sanctions. </w:t>
      </w:r>
    </w:p>
    <w:p w14:paraId="3A73A78C" w14:textId="77777777" w:rsidR="004E6A6D" w:rsidRDefault="00A80DAE">
      <w:pPr>
        <w:ind w:left="13" w:right="679"/>
      </w:pPr>
      <w:r>
        <w:t xml:space="preserve">The authority for these actions is: 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 </w:t>
      </w:r>
    </w:p>
    <w:p w14:paraId="01EF75D0" w14:textId="77777777" w:rsidR="004E6A6D" w:rsidRDefault="00A80DAE">
      <w:pPr>
        <w:ind w:left="13" w:right="679"/>
      </w:pPr>
      <w:r>
        <w:t xml:space="preserve">&gt;&gt;&gt;&gt;&gt;&gt;&gt;&gt;&gt;&gt;&gt;&gt;&gt;&gt;&gt;&gt;&gt;&gt;&gt;&gt;&gt;&gt;&gt;&gt;&gt;&gt;&gt;&gt;&gt;&gt;&gt;&gt;&gt;&gt;&gt;&gt;&gt;&gt;&gt;&gt;&gt;&gt;&gt;&gt;&gt;&gt;&gt;&gt;&gt;&gt;&gt;&gt;&gt;&gt;&gt;&gt;&gt; </w:t>
      </w:r>
    </w:p>
    <w:p w14:paraId="5A8758C5" w14:textId="77777777" w:rsidR="004E6A6D" w:rsidRDefault="00A80DAE">
      <w:pPr>
        <w:spacing w:after="0"/>
        <w:ind w:left="13" w:right="679"/>
      </w:pPr>
      <w:r>
        <w:t xml:space="preserve">I certify that </w:t>
      </w:r>
      <w:r>
        <w:rPr>
          <w:b/>
        </w:rPr>
        <w:t>all</w:t>
      </w:r>
      <w:r>
        <w:t xml:space="preserve"> athletes submitted </w:t>
      </w:r>
      <w:r>
        <w:rPr>
          <w:b/>
          <w:u w:val="single" w:color="000000"/>
        </w:rPr>
        <w:t>with this meet entry</w:t>
      </w:r>
      <w:r>
        <w:t xml:space="preserve"> are currently registered members of USA Swimming and that I am authorized by my Club to make this representation in my listed capacity. </w:t>
      </w:r>
    </w:p>
    <w:tbl>
      <w:tblPr>
        <w:tblStyle w:val="TableGrid"/>
        <w:tblW w:w="9350" w:type="dxa"/>
        <w:tblInd w:w="7" w:type="dxa"/>
        <w:tblCellMar>
          <w:left w:w="108" w:type="dxa"/>
          <w:right w:w="115" w:type="dxa"/>
        </w:tblCellMar>
        <w:tblLook w:val="04A0" w:firstRow="1" w:lastRow="0" w:firstColumn="1" w:lastColumn="0" w:noHBand="0" w:noVBand="1"/>
      </w:tblPr>
      <w:tblGrid>
        <w:gridCol w:w="5743"/>
        <w:gridCol w:w="3607"/>
      </w:tblGrid>
      <w:tr w:rsidR="004E6A6D" w14:paraId="41A0006D" w14:textId="77777777">
        <w:trPr>
          <w:trHeight w:val="586"/>
        </w:trPr>
        <w:tc>
          <w:tcPr>
            <w:tcW w:w="5743" w:type="dxa"/>
            <w:tcBorders>
              <w:top w:val="single" w:sz="4" w:space="0" w:color="000000"/>
              <w:left w:val="single" w:sz="4" w:space="0" w:color="000000"/>
              <w:bottom w:val="single" w:sz="4" w:space="0" w:color="000000"/>
              <w:right w:val="single" w:sz="4" w:space="0" w:color="000000"/>
            </w:tcBorders>
          </w:tcPr>
          <w:p w14:paraId="15655DDB" w14:textId="77777777" w:rsidR="004E6A6D" w:rsidRDefault="00A80DAE">
            <w:pPr>
              <w:spacing w:after="0" w:line="259" w:lineRule="auto"/>
              <w:ind w:left="0" w:right="0" w:firstLine="0"/>
              <w:jc w:val="left"/>
            </w:pPr>
            <w:r>
              <w:t xml:space="preserve">Signature: </w:t>
            </w:r>
          </w:p>
        </w:tc>
        <w:tc>
          <w:tcPr>
            <w:tcW w:w="3607" w:type="dxa"/>
            <w:tcBorders>
              <w:top w:val="single" w:sz="4" w:space="0" w:color="000000"/>
              <w:left w:val="single" w:sz="4" w:space="0" w:color="000000"/>
              <w:bottom w:val="single" w:sz="4" w:space="0" w:color="000000"/>
              <w:right w:val="single" w:sz="4" w:space="0" w:color="000000"/>
            </w:tcBorders>
          </w:tcPr>
          <w:p w14:paraId="6CCE4E55" w14:textId="77777777" w:rsidR="004E6A6D" w:rsidRDefault="00A80DAE">
            <w:pPr>
              <w:spacing w:after="0" w:line="259" w:lineRule="auto"/>
              <w:ind w:left="0" w:right="0" w:firstLine="0"/>
              <w:jc w:val="left"/>
            </w:pPr>
            <w:r>
              <w:t xml:space="preserve">Position: </w:t>
            </w:r>
          </w:p>
        </w:tc>
      </w:tr>
      <w:tr w:rsidR="004E6A6D" w14:paraId="0AD7D44E" w14:textId="77777777">
        <w:trPr>
          <w:trHeight w:val="588"/>
        </w:trPr>
        <w:tc>
          <w:tcPr>
            <w:tcW w:w="5743" w:type="dxa"/>
            <w:tcBorders>
              <w:top w:val="single" w:sz="4" w:space="0" w:color="000000"/>
              <w:left w:val="single" w:sz="4" w:space="0" w:color="000000"/>
              <w:bottom w:val="single" w:sz="4" w:space="0" w:color="000000"/>
              <w:right w:val="single" w:sz="4" w:space="0" w:color="000000"/>
            </w:tcBorders>
          </w:tcPr>
          <w:p w14:paraId="323D1EA7" w14:textId="77777777" w:rsidR="004E6A6D" w:rsidRDefault="00A80DAE">
            <w:pPr>
              <w:spacing w:after="0" w:line="259" w:lineRule="auto"/>
              <w:ind w:left="0" w:right="0" w:firstLine="0"/>
              <w:jc w:val="left"/>
            </w:pPr>
            <w:r>
              <w:t xml:space="preserve">Street Address:   </w:t>
            </w:r>
          </w:p>
        </w:tc>
        <w:tc>
          <w:tcPr>
            <w:tcW w:w="3607" w:type="dxa"/>
            <w:tcBorders>
              <w:top w:val="single" w:sz="4" w:space="0" w:color="000000"/>
              <w:left w:val="single" w:sz="4" w:space="0" w:color="000000"/>
              <w:bottom w:val="single" w:sz="4" w:space="0" w:color="000000"/>
              <w:right w:val="single" w:sz="4" w:space="0" w:color="000000"/>
            </w:tcBorders>
          </w:tcPr>
          <w:p w14:paraId="6DCDCA53" w14:textId="77777777" w:rsidR="004E6A6D" w:rsidRDefault="00A80DAE">
            <w:pPr>
              <w:spacing w:after="0" w:line="259" w:lineRule="auto"/>
              <w:ind w:left="0" w:right="0" w:firstLine="0"/>
              <w:jc w:val="left"/>
            </w:pPr>
            <w:r>
              <w:t xml:space="preserve">City, State Zip: </w:t>
            </w:r>
          </w:p>
        </w:tc>
      </w:tr>
      <w:tr w:rsidR="004E6A6D" w14:paraId="11C2FE8B" w14:textId="77777777">
        <w:trPr>
          <w:trHeight w:val="586"/>
        </w:trPr>
        <w:tc>
          <w:tcPr>
            <w:tcW w:w="5743" w:type="dxa"/>
            <w:tcBorders>
              <w:top w:val="single" w:sz="4" w:space="0" w:color="000000"/>
              <w:left w:val="single" w:sz="4" w:space="0" w:color="000000"/>
              <w:bottom w:val="single" w:sz="4" w:space="0" w:color="000000"/>
              <w:right w:val="single" w:sz="4" w:space="0" w:color="000000"/>
            </w:tcBorders>
          </w:tcPr>
          <w:p w14:paraId="14F87B72" w14:textId="77777777" w:rsidR="004E6A6D" w:rsidRDefault="00A80DAE">
            <w:pPr>
              <w:spacing w:after="0" w:line="259" w:lineRule="auto"/>
              <w:ind w:left="0" w:right="0" w:firstLine="0"/>
              <w:jc w:val="left"/>
            </w:pPr>
            <w:r>
              <w:t xml:space="preserve">Club Email: </w:t>
            </w:r>
          </w:p>
        </w:tc>
        <w:tc>
          <w:tcPr>
            <w:tcW w:w="3607" w:type="dxa"/>
            <w:tcBorders>
              <w:top w:val="single" w:sz="4" w:space="0" w:color="000000"/>
              <w:left w:val="single" w:sz="4" w:space="0" w:color="000000"/>
              <w:bottom w:val="single" w:sz="4" w:space="0" w:color="000000"/>
              <w:right w:val="single" w:sz="4" w:space="0" w:color="000000"/>
            </w:tcBorders>
          </w:tcPr>
          <w:p w14:paraId="1BA4865A" w14:textId="77777777" w:rsidR="004E6A6D" w:rsidRDefault="00A80DAE">
            <w:pPr>
              <w:spacing w:after="0" w:line="259" w:lineRule="auto"/>
              <w:ind w:left="0" w:right="0" w:firstLine="0"/>
              <w:jc w:val="left"/>
            </w:pPr>
            <w:r>
              <w:t xml:space="preserve">Phone: </w:t>
            </w:r>
          </w:p>
        </w:tc>
      </w:tr>
      <w:tr w:rsidR="004E6A6D" w14:paraId="2B994A0F" w14:textId="77777777">
        <w:trPr>
          <w:trHeight w:val="586"/>
        </w:trPr>
        <w:tc>
          <w:tcPr>
            <w:tcW w:w="5743" w:type="dxa"/>
            <w:tcBorders>
              <w:top w:val="single" w:sz="4" w:space="0" w:color="000000"/>
              <w:left w:val="single" w:sz="4" w:space="0" w:color="000000"/>
              <w:bottom w:val="single" w:sz="4" w:space="0" w:color="000000"/>
              <w:right w:val="single" w:sz="4" w:space="0" w:color="000000"/>
            </w:tcBorders>
          </w:tcPr>
          <w:p w14:paraId="00ABD7CB" w14:textId="77777777" w:rsidR="004E6A6D" w:rsidRDefault="00A80DAE">
            <w:pPr>
              <w:spacing w:after="0" w:line="259" w:lineRule="auto"/>
              <w:ind w:left="0" w:right="0" w:firstLine="0"/>
              <w:jc w:val="left"/>
            </w:pPr>
            <w:r>
              <w:t xml:space="preserve">Coach Name: </w:t>
            </w:r>
          </w:p>
        </w:tc>
        <w:tc>
          <w:tcPr>
            <w:tcW w:w="3607" w:type="dxa"/>
            <w:tcBorders>
              <w:top w:val="single" w:sz="4" w:space="0" w:color="000000"/>
              <w:left w:val="single" w:sz="4" w:space="0" w:color="000000"/>
              <w:bottom w:val="single" w:sz="4" w:space="0" w:color="000000"/>
              <w:right w:val="single" w:sz="4" w:space="0" w:color="000000"/>
            </w:tcBorders>
          </w:tcPr>
          <w:p w14:paraId="5B822A30" w14:textId="77777777" w:rsidR="004E6A6D" w:rsidRDefault="00A80DAE">
            <w:pPr>
              <w:spacing w:after="0" w:line="259" w:lineRule="auto"/>
              <w:ind w:left="0" w:right="0" w:firstLine="0"/>
              <w:jc w:val="left"/>
            </w:pPr>
            <w:r>
              <w:t xml:space="preserve">Club Name: </w:t>
            </w:r>
          </w:p>
        </w:tc>
      </w:tr>
      <w:tr w:rsidR="004E6A6D" w14:paraId="5454068A" w14:textId="77777777">
        <w:trPr>
          <w:trHeight w:val="586"/>
        </w:trPr>
        <w:tc>
          <w:tcPr>
            <w:tcW w:w="5743" w:type="dxa"/>
            <w:tcBorders>
              <w:top w:val="single" w:sz="4" w:space="0" w:color="000000"/>
              <w:left w:val="single" w:sz="4" w:space="0" w:color="000000"/>
              <w:bottom w:val="single" w:sz="4" w:space="0" w:color="000000"/>
              <w:right w:val="single" w:sz="4" w:space="0" w:color="000000"/>
            </w:tcBorders>
          </w:tcPr>
          <w:p w14:paraId="32BADF7E" w14:textId="77777777" w:rsidR="004E6A6D" w:rsidRDefault="00A80DAE">
            <w:pPr>
              <w:spacing w:after="0" w:line="259" w:lineRule="auto"/>
              <w:ind w:left="0" w:right="0" w:firstLine="0"/>
              <w:jc w:val="left"/>
            </w:pPr>
            <w:r>
              <w:t xml:space="preserve">Coach Email: </w:t>
            </w:r>
          </w:p>
        </w:tc>
        <w:tc>
          <w:tcPr>
            <w:tcW w:w="3607" w:type="dxa"/>
            <w:tcBorders>
              <w:top w:val="single" w:sz="4" w:space="0" w:color="000000"/>
              <w:left w:val="single" w:sz="4" w:space="0" w:color="000000"/>
              <w:bottom w:val="single" w:sz="4" w:space="0" w:color="000000"/>
              <w:right w:val="single" w:sz="4" w:space="0" w:color="000000"/>
            </w:tcBorders>
          </w:tcPr>
          <w:p w14:paraId="461CA789" w14:textId="77777777" w:rsidR="004E6A6D" w:rsidRDefault="00A80DAE">
            <w:pPr>
              <w:spacing w:after="0" w:line="259" w:lineRule="auto"/>
              <w:ind w:left="0" w:right="0" w:firstLine="0"/>
              <w:jc w:val="left"/>
            </w:pPr>
            <w:r>
              <w:t xml:space="preserve">Club Code: </w:t>
            </w:r>
          </w:p>
        </w:tc>
      </w:tr>
    </w:tbl>
    <w:p w14:paraId="368BB8D2" w14:textId="77777777" w:rsidR="004E6A6D" w:rsidRDefault="00A80DAE">
      <w:pPr>
        <w:spacing w:after="125" w:line="259" w:lineRule="auto"/>
        <w:ind w:left="0" w:right="621" w:firstLine="0"/>
        <w:jc w:val="center"/>
      </w:pPr>
      <w:r>
        <w:rPr>
          <w:b/>
        </w:rPr>
        <w:t xml:space="preserve"> </w:t>
      </w:r>
    </w:p>
    <w:p w14:paraId="293E1E37" w14:textId="3C2461F7" w:rsidR="004E6A6D" w:rsidRDefault="00A80DAE" w:rsidP="00CC2206">
      <w:pPr>
        <w:pStyle w:val="Heading2"/>
        <w:ind w:left="10" w:right="694"/>
      </w:pPr>
      <w:r>
        <w:lastRenderedPageBreak/>
        <w:t xml:space="preserve">Meet Evaluation Form Sanction Number:  </w:t>
      </w:r>
      <w:r w:rsidR="00F91D9A">
        <w:t>MI1920021</w:t>
      </w:r>
      <w:bookmarkStart w:id="108" w:name="_GoBack"/>
      <w:bookmarkEnd w:id="108"/>
    </w:p>
    <w:p w14:paraId="52C8560B" w14:textId="77777777" w:rsidR="00773BD8" w:rsidRPr="00773BD8" w:rsidRDefault="00773BD8" w:rsidP="00773BD8"/>
    <w:p w14:paraId="4F19FA39" w14:textId="77777777" w:rsidR="004E6A6D" w:rsidRDefault="00A80DAE">
      <w:pPr>
        <w:spacing w:after="126" w:line="259" w:lineRule="auto"/>
        <w:ind w:left="-3" w:right="526" w:hanging="10"/>
        <w:jc w:val="left"/>
      </w:pPr>
      <w:r>
        <w:rPr>
          <w:b/>
        </w:rPr>
        <w:t xml:space="preserve">Name of Meet: </w:t>
      </w:r>
      <w:r>
        <w:rPr>
          <w:b/>
          <w:u w:val="single" w:color="000000"/>
        </w:rPr>
        <w:t>Autumn IMX Challenge</w:t>
      </w:r>
      <w:r>
        <w:rPr>
          <w:b/>
        </w:rPr>
        <w:t xml:space="preserve"> </w:t>
      </w:r>
    </w:p>
    <w:p w14:paraId="32A1392B" w14:textId="1BF7F6D2" w:rsidR="004E6A6D" w:rsidRDefault="00A80DAE">
      <w:pPr>
        <w:spacing w:after="125" w:line="259" w:lineRule="auto"/>
        <w:ind w:left="11" w:right="0" w:hanging="10"/>
        <w:jc w:val="left"/>
      </w:pPr>
      <w:r>
        <w:rPr>
          <w:b/>
        </w:rPr>
        <w:t xml:space="preserve">Date of Meet: </w:t>
      </w:r>
      <w:r>
        <w:rPr>
          <w:b/>
          <w:u w:val="single" w:color="000000"/>
        </w:rPr>
        <w:t xml:space="preserve">Nov </w:t>
      </w:r>
      <w:r w:rsidR="00CC2206">
        <w:rPr>
          <w:b/>
          <w:u w:val="single" w:color="000000"/>
        </w:rPr>
        <w:t>1-3, 2019</w:t>
      </w:r>
    </w:p>
    <w:p w14:paraId="6E1B0601" w14:textId="77777777" w:rsidR="004E6A6D" w:rsidRDefault="00A80DAE">
      <w:pPr>
        <w:spacing w:after="126" w:line="259" w:lineRule="auto"/>
        <w:ind w:left="-3" w:right="526" w:hanging="10"/>
        <w:jc w:val="left"/>
      </w:pPr>
      <w:r>
        <w:rPr>
          <w:b/>
        </w:rPr>
        <w:t xml:space="preserve">Host of Meet: </w:t>
      </w:r>
      <w:r>
        <w:rPr>
          <w:b/>
          <w:u w:val="single" w:color="000000"/>
        </w:rPr>
        <w:t>Atlantis Swimming (BBA)</w:t>
      </w:r>
      <w:r>
        <w:rPr>
          <w:b/>
          <w:color w:val="FF0000"/>
        </w:rPr>
        <w:t xml:space="preserve"> </w:t>
      </w:r>
    </w:p>
    <w:p w14:paraId="1DC236F9" w14:textId="50702E47" w:rsidR="004E6A6D" w:rsidRDefault="00A80DAE">
      <w:pPr>
        <w:spacing w:after="126" w:line="259" w:lineRule="auto"/>
        <w:ind w:left="-3" w:right="526" w:hanging="10"/>
        <w:jc w:val="left"/>
      </w:pPr>
      <w:r>
        <w:rPr>
          <w:b/>
        </w:rPr>
        <w:t xml:space="preserve">Place of Meet: </w:t>
      </w:r>
      <w:r w:rsidR="00C045E9">
        <w:rPr>
          <w:b/>
          <w:u w:val="single" w:color="000000"/>
        </w:rPr>
        <w:t xml:space="preserve">Waterford Kettering </w:t>
      </w:r>
      <w:r>
        <w:rPr>
          <w:b/>
          <w:u w:val="single" w:color="000000"/>
        </w:rPr>
        <w:t>HIGH SCHOOL NATATORIUM</w:t>
      </w:r>
      <w:r>
        <w:rPr>
          <w:b/>
        </w:rPr>
        <w:t xml:space="preserve"> </w:t>
      </w:r>
    </w:p>
    <w:p w14:paraId="3EC3A36F" w14:textId="77777777" w:rsidR="004E6A6D" w:rsidRDefault="00A80DAE">
      <w:pPr>
        <w:tabs>
          <w:tab w:val="center" w:pos="4088"/>
          <w:tab w:val="center" w:pos="5042"/>
          <w:tab w:val="center" w:pos="6389"/>
          <w:tab w:val="center" w:pos="8494"/>
        </w:tabs>
        <w:ind w:left="0" w:right="0" w:firstLine="0"/>
        <w:jc w:val="left"/>
      </w:pPr>
      <w:r>
        <w:t xml:space="preserve">Who do you represent (circle)?  </w:t>
      </w:r>
      <w:r>
        <w:tab/>
        <w:t xml:space="preserve">Host Club </w:t>
      </w:r>
      <w:r>
        <w:tab/>
        <w:t xml:space="preserve"> </w:t>
      </w:r>
      <w:r>
        <w:tab/>
        <w:t xml:space="preserve">Visiting Club  </w:t>
      </w:r>
      <w:r>
        <w:tab/>
        <w:t xml:space="preserve">Unattached </w:t>
      </w:r>
    </w:p>
    <w:p w14:paraId="72619CE8" w14:textId="77777777" w:rsidR="004E6A6D" w:rsidRDefault="00A80DAE">
      <w:pPr>
        <w:spacing w:after="0" w:line="385" w:lineRule="auto"/>
        <w:ind w:left="13" w:right="679"/>
      </w:pPr>
      <w:r>
        <w:t xml:space="preserve">Describe yourself (circle)  Athlete      Coach       Official       Meet Worker   Spectator </w:t>
      </w:r>
      <w:r>
        <w:rPr>
          <w:b/>
        </w:rPr>
        <w:t xml:space="preserve">Please rate the overall quality of this meet: </w:t>
      </w:r>
    </w:p>
    <w:p w14:paraId="25CD6A57" w14:textId="77777777" w:rsidR="004E6A6D" w:rsidRDefault="00A80DAE">
      <w:pPr>
        <w:ind w:left="13" w:right="679"/>
      </w:pPr>
      <w:r>
        <w:t xml:space="preserve"> (Please write any comments or suggestions below or on the reverse side) </w:t>
      </w:r>
    </w:p>
    <w:p w14:paraId="54756166" w14:textId="77777777" w:rsidR="004E6A6D" w:rsidRDefault="00A80DAE">
      <w:pPr>
        <w:tabs>
          <w:tab w:val="center" w:pos="721"/>
          <w:tab w:val="center" w:pos="1441"/>
          <w:tab w:val="center" w:pos="2161"/>
          <w:tab w:val="center" w:pos="2881"/>
          <w:tab w:val="center" w:pos="3601"/>
          <w:tab w:val="center" w:pos="4320"/>
          <w:tab w:val="center" w:pos="5040"/>
          <w:tab w:val="center" w:pos="5760"/>
          <w:tab w:val="center" w:pos="6782"/>
          <w:tab w:val="center" w:pos="7920"/>
          <w:tab w:val="center" w:pos="9009"/>
        </w:tabs>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Low  </w:t>
      </w:r>
      <w:r>
        <w:tab/>
        <w:t xml:space="preserve"> </w:t>
      </w:r>
      <w:r>
        <w:tab/>
        <w:t xml:space="preserve">    High </w:t>
      </w:r>
    </w:p>
    <w:p w14:paraId="36265F12" w14:textId="77777777" w:rsidR="004E6A6D" w:rsidRDefault="00A80DAE">
      <w:pPr>
        <w:numPr>
          <w:ilvl w:val="0"/>
          <w:numId w:val="2"/>
        </w:numPr>
        <w:spacing w:after="1"/>
        <w:ind w:right="0" w:hanging="396"/>
      </w:pPr>
      <w:r>
        <w:t xml:space="preserve">Swimming pool (e.g., water quality, ventilation) </w:t>
      </w:r>
      <w:r>
        <w:tab/>
        <w:t xml:space="preserve"> </w:t>
      </w:r>
      <w:r>
        <w:tab/>
        <w:t xml:space="preserve">1 </w:t>
      </w:r>
      <w:r>
        <w:tab/>
        <w:t xml:space="preserve">2 </w:t>
      </w:r>
      <w:r>
        <w:tab/>
        <w:t xml:space="preserve">3 </w:t>
      </w:r>
      <w:r>
        <w:tab/>
        <w:t xml:space="preserve">4 </w:t>
      </w:r>
      <w:r>
        <w:tab/>
        <w:t xml:space="preserve">5 </w:t>
      </w:r>
    </w:p>
    <w:p w14:paraId="791A0748" w14:textId="77777777" w:rsidR="004E6A6D" w:rsidRDefault="00A80DAE">
      <w:pPr>
        <w:ind w:left="13" w:right="0"/>
      </w:pPr>
      <w:r>
        <w:t xml:space="preserve">_______________________________________________________________________________ </w:t>
      </w:r>
    </w:p>
    <w:p w14:paraId="76965BE0" w14:textId="77777777" w:rsidR="004E6A6D" w:rsidRDefault="00A80DAE">
      <w:pPr>
        <w:numPr>
          <w:ilvl w:val="0"/>
          <w:numId w:val="2"/>
        </w:numPr>
        <w:spacing w:after="1"/>
        <w:ind w:right="0" w:hanging="396"/>
      </w:pPr>
      <w:r>
        <w:t xml:space="preserve">Equipment (e.g., timing system, PA system):   </w:t>
      </w:r>
      <w:r>
        <w:tab/>
        <w:t xml:space="preserve"> </w:t>
      </w:r>
      <w:r>
        <w:tab/>
        <w:t xml:space="preserve">1 </w:t>
      </w:r>
      <w:r>
        <w:tab/>
        <w:t xml:space="preserve">2 </w:t>
      </w:r>
      <w:r>
        <w:tab/>
        <w:t xml:space="preserve">3 </w:t>
      </w:r>
      <w:r>
        <w:tab/>
        <w:t xml:space="preserve">4 </w:t>
      </w:r>
      <w:r>
        <w:tab/>
        <w:t xml:space="preserve">5 </w:t>
      </w:r>
    </w:p>
    <w:p w14:paraId="014F90FF" w14:textId="77777777" w:rsidR="004E6A6D" w:rsidRDefault="00A80DAE">
      <w:pPr>
        <w:ind w:left="13" w:right="0"/>
      </w:pPr>
      <w:r>
        <w:t xml:space="preserve">_______________________________________________________________________________ </w:t>
      </w:r>
    </w:p>
    <w:p w14:paraId="647A3A69" w14:textId="77777777" w:rsidR="004E6A6D" w:rsidRDefault="00A80DAE">
      <w:pPr>
        <w:numPr>
          <w:ilvl w:val="0"/>
          <w:numId w:val="2"/>
        </w:numPr>
        <w:spacing w:after="3"/>
        <w:ind w:right="0" w:hanging="396"/>
      </w:pPr>
      <w:r>
        <w:t xml:space="preserve">Swimmer facilities (e.g., locker rooms, rest areas):   </w:t>
      </w:r>
      <w:r>
        <w:tab/>
        <w:t xml:space="preserve">1 </w:t>
      </w:r>
      <w:r>
        <w:tab/>
        <w:t xml:space="preserve">2 </w:t>
      </w:r>
      <w:r>
        <w:tab/>
        <w:t xml:space="preserve">3 </w:t>
      </w:r>
      <w:r>
        <w:tab/>
        <w:t xml:space="preserve">4 </w:t>
      </w:r>
      <w:r>
        <w:tab/>
        <w:t xml:space="preserve">5 </w:t>
      </w:r>
    </w:p>
    <w:p w14:paraId="401FBBB1" w14:textId="77777777" w:rsidR="004E6A6D" w:rsidRDefault="00A80DAE">
      <w:pPr>
        <w:ind w:left="13" w:right="0"/>
      </w:pPr>
      <w:r>
        <w:t xml:space="preserve">_______________________________________________________________________________ </w:t>
      </w:r>
    </w:p>
    <w:p w14:paraId="1C7049AC" w14:textId="77777777" w:rsidR="004E6A6D" w:rsidRDefault="00A80DAE">
      <w:pPr>
        <w:numPr>
          <w:ilvl w:val="0"/>
          <w:numId w:val="2"/>
        </w:numPr>
        <w:spacing w:after="3"/>
        <w:ind w:right="0" w:hanging="396"/>
      </w:pPr>
      <w:r>
        <w:t xml:space="preserve">Spectator facilities (e.g., seating, rest rooms): </w:t>
      </w:r>
      <w:r>
        <w:tab/>
        <w:t xml:space="preserve"> </w:t>
      </w:r>
      <w:r>
        <w:tab/>
        <w:t xml:space="preserve">1 </w:t>
      </w:r>
      <w:r>
        <w:tab/>
        <w:t xml:space="preserve">2 </w:t>
      </w:r>
      <w:r>
        <w:tab/>
        <w:t xml:space="preserve">3 </w:t>
      </w:r>
      <w:r>
        <w:tab/>
        <w:t xml:space="preserve">4 </w:t>
      </w:r>
      <w:r>
        <w:tab/>
        <w:t xml:space="preserve">5 </w:t>
      </w:r>
    </w:p>
    <w:p w14:paraId="1AC71331" w14:textId="77777777" w:rsidR="004E6A6D" w:rsidRDefault="00A80DAE">
      <w:pPr>
        <w:ind w:left="13" w:right="0"/>
      </w:pPr>
      <w:r>
        <w:t xml:space="preserve">_______________________________________________________________________________ </w:t>
      </w:r>
    </w:p>
    <w:p w14:paraId="6238121F" w14:textId="77777777" w:rsidR="004E6A6D" w:rsidRDefault="00A80DAE">
      <w:pPr>
        <w:numPr>
          <w:ilvl w:val="0"/>
          <w:numId w:val="2"/>
        </w:numPr>
        <w:spacing w:after="3"/>
        <w:ind w:right="0" w:hanging="396"/>
      </w:pPr>
      <w:r>
        <w:t xml:space="preserve">Meet services (e.g., concessions, admissions, programs): </w:t>
      </w:r>
      <w:r>
        <w:tab/>
        <w:t xml:space="preserve">1 </w:t>
      </w:r>
      <w:r>
        <w:tab/>
        <w:t xml:space="preserve">2 </w:t>
      </w:r>
      <w:r>
        <w:tab/>
        <w:t xml:space="preserve">3 </w:t>
      </w:r>
      <w:r>
        <w:tab/>
        <w:t xml:space="preserve">4 </w:t>
      </w:r>
      <w:r>
        <w:tab/>
        <w:t xml:space="preserve">5 </w:t>
      </w:r>
    </w:p>
    <w:p w14:paraId="1C1C0881" w14:textId="77777777" w:rsidR="004E6A6D" w:rsidRDefault="00A80DAE">
      <w:pPr>
        <w:ind w:left="13" w:right="0"/>
      </w:pPr>
      <w:r>
        <w:t xml:space="preserve">_______________________________________________________________________________ </w:t>
      </w:r>
    </w:p>
    <w:p w14:paraId="7A7EFD26" w14:textId="77777777" w:rsidR="004E6A6D" w:rsidRDefault="00A80DAE">
      <w:pPr>
        <w:numPr>
          <w:ilvl w:val="0"/>
          <w:numId w:val="2"/>
        </w:numPr>
        <w:spacing w:after="1"/>
        <w:ind w:right="0" w:hanging="396"/>
      </w:pPr>
      <w:r>
        <w:t xml:space="preserve">Officiating  </w:t>
      </w:r>
      <w:r>
        <w:tab/>
        <w:t xml:space="preserve"> </w:t>
      </w:r>
      <w:r>
        <w:tab/>
        <w:t xml:space="preserve"> </w:t>
      </w:r>
      <w:r>
        <w:tab/>
        <w:t xml:space="preserve"> </w:t>
      </w:r>
      <w:r>
        <w:tab/>
        <w:t xml:space="preserve"> </w:t>
      </w:r>
      <w:r>
        <w:tab/>
        <w:t xml:space="preserve"> </w:t>
      </w:r>
      <w:r>
        <w:tab/>
        <w:t xml:space="preserve"> </w:t>
      </w:r>
      <w:r>
        <w:tab/>
        <w:t xml:space="preserve">1 </w:t>
      </w:r>
      <w:r>
        <w:tab/>
        <w:t xml:space="preserve">2 </w:t>
      </w:r>
      <w:r>
        <w:tab/>
        <w:t xml:space="preserve">3 </w:t>
      </w:r>
      <w:r>
        <w:tab/>
        <w:t xml:space="preserve">4 </w:t>
      </w:r>
      <w:r>
        <w:tab/>
        <w:t xml:space="preserve">5 </w:t>
      </w:r>
    </w:p>
    <w:p w14:paraId="74C29529" w14:textId="77777777" w:rsidR="004E6A6D" w:rsidRDefault="00A80DAE">
      <w:pPr>
        <w:ind w:left="13" w:right="0"/>
      </w:pPr>
      <w:r>
        <w:t xml:space="preserve">_______________________________________________________________________________ </w:t>
      </w:r>
    </w:p>
    <w:p w14:paraId="67E1378F" w14:textId="77777777" w:rsidR="004E6A6D" w:rsidRDefault="00A80DAE">
      <w:pPr>
        <w:numPr>
          <w:ilvl w:val="0"/>
          <w:numId w:val="2"/>
        </w:numPr>
        <w:spacing w:after="1"/>
        <w:ind w:right="0" w:hanging="396"/>
      </w:pPr>
      <w:r>
        <w:t xml:space="preserve">Awards and award presentations:  </w:t>
      </w:r>
      <w:r>
        <w:tab/>
        <w:t xml:space="preserve"> </w:t>
      </w:r>
      <w:r>
        <w:tab/>
        <w:t xml:space="preserve"> </w:t>
      </w:r>
      <w:r>
        <w:tab/>
        <w:t xml:space="preserve"> </w:t>
      </w:r>
      <w:r>
        <w:tab/>
        <w:t xml:space="preserve">1 </w:t>
      </w:r>
      <w:r>
        <w:tab/>
        <w:t xml:space="preserve">2 </w:t>
      </w:r>
      <w:r>
        <w:tab/>
        <w:t xml:space="preserve">3 </w:t>
      </w:r>
      <w:r>
        <w:tab/>
        <w:t xml:space="preserve">4 </w:t>
      </w:r>
      <w:r>
        <w:tab/>
        <w:t xml:space="preserve">5 </w:t>
      </w:r>
    </w:p>
    <w:p w14:paraId="461D57EB" w14:textId="77777777" w:rsidR="004E6A6D" w:rsidRDefault="00A80DAE">
      <w:pPr>
        <w:ind w:left="13" w:right="0"/>
      </w:pPr>
      <w:r>
        <w:t xml:space="preserve">_______________________________________________________________________________ </w:t>
      </w:r>
    </w:p>
    <w:p w14:paraId="6EC2AC95" w14:textId="77777777" w:rsidR="004E6A6D" w:rsidRDefault="00A80DAE">
      <w:pPr>
        <w:numPr>
          <w:ilvl w:val="0"/>
          <w:numId w:val="2"/>
        </w:numPr>
        <w:spacing w:after="1"/>
        <w:ind w:right="0" w:hanging="396"/>
      </w:pPr>
      <w:r>
        <w:t xml:space="preserve">Safety provisions:  </w:t>
      </w:r>
      <w:r>
        <w:tab/>
        <w:t xml:space="preserve"> </w:t>
      </w:r>
      <w:r>
        <w:tab/>
        <w:t xml:space="preserve"> </w:t>
      </w:r>
      <w:r>
        <w:tab/>
        <w:t xml:space="preserve"> </w:t>
      </w:r>
      <w:r>
        <w:tab/>
        <w:t xml:space="preserve"> </w:t>
      </w:r>
      <w:r>
        <w:tab/>
        <w:t xml:space="preserve"> </w:t>
      </w:r>
      <w:r>
        <w:tab/>
        <w:t xml:space="preserve">1 </w:t>
      </w:r>
      <w:r>
        <w:tab/>
        <w:t xml:space="preserve">2 </w:t>
      </w:r>
      <w:r>
        <w:tab/>
        <w:t xml:space="preserve">3 </w:t>
      </w:r>
      <w:r>
        <w:tab/>
        <w:t xml:space="preserve">4 </w:t>
      </w:r>
      <w:r>
        <w:tab/>
        <w:t xml:space="preserve">5 </w:t>
      </w:r>
    </w:p>
    <w:p w14:paraId="3D63C4A5" w14:textId="77777777" w:rsidR="004E6A6D" w:rsidRDefault="00A80DAE">
      <w:pPr>
        <w:ind w:left="13" w:right="0"/>
      </w:pPr>
      <w:r>
        <w:t xml:space="preserve">_______________________________________________________________________________  </w:t>
      </w:r>
    </w:p>
    <w:p w14:paraId="377BB2CD" w14:textId="77777777" w:rsidR="004E6A6D" w:rsidRDefault="00A80DAE">
      <w:pPr>
        <w:numPr>
          <w:ilvl w:val="0"/>
          <w:numId w:val="2"/>
        </w:numPr>
        <w:spacing w:after="3"/>
        <w:ind w:right="0" w:hanging="396"/>
      </w:pPr>
      <w:r>
        <w:t xml:space="preserve">Overall success of the meet:  </w:t>
      </w:r>
      <w:r>
        <w:tab/>
        <w:t xml:space="preserve"> </w:t>
      </w:r>
      <w:r>
        <w:tab/>
        <w:t xml:space="preserve"> </w:t>
      </w:r>
      <w:r>
        <w:tab/>
        <w:t xml:space="preserve"> </w:t>
      </w:r>
      <w:r>
        <w:tab/>
        <w:t xml:space="preserve"> </w:t>
      </w:r>
      <w:r>
        <w:tab/>
        <w:t xml:space="preserve">1 </w:t>
      </w:r>
      <w:r>
        <w:tab/>
        <w:t xml:space="preserve">2 </w:t>
      </w:r>
      <w:r>
        <w:tab/>
        <w:t xml:space="preserve">3 </w:t>
      </w:r>
      <w:r>
        <w:tab/>
        <w:t xml:space="preserve">4 </w:t>
      </w:r>
      <w:r>
        <w:tab/>
        <w:t xml:space="preserve">5 </w:t>
      </w:r>
    </w:p>
    <w:p w14:paraId="1F87398B" w14:textId="77777777" w:rsidR="004E6A6D" w:rsidRDefault="00A80DAE">
      <w:pPr>
        <w:ind w:left="13" w:right="0"/>
      </w:pPr>
      <w:r>
        <w:t xml:space="preserve">______________________________________________________________________________ </w:t>
      </w:r>
    </w:p>
    <w:p w14:paraId="21B73F86" w14:textId="77777777" w:rsidR="004E6A6D" w:rsidRDefault="00A80DAE">
      <w:pPr>
        <w:numPr>
          <w:ilvl w:val="0"/>
          <w:numId w:val="2"/>
        </w:numPr>
        <w:spacing w:after="3"/>
        <w:ind w:right="0" w:hanging="396"/>
      </w:pPr>
      <w:r>
        <w:t xml:space="preserve">Other (please specify):   </w:t>
      </w:r>
      <w:r>
        <w:tab/>
        <w:t xml:space="preserve"> </w:t>
      </w:r>
      <w:r>
        <w:tab/>
        <w:t xml:space="preserve"> </w:t>
      </w:r>
      <w:r>
        <w:tab/>
        <w:t xml:space="preserve"> </w:t>
      </w:r>
      <w:r>
        <w:tab/>
        <w:t xml:space="preserve"> </w:t>
      </w:r>
      <w:r>
        <w:tab/>
        <w:t xml:space="preserve">1 </w:t>
      </w:r>
      <w:r>
        <w:tab/>
        <w:t xml:space="preserve">2 </w:t>
      </w:r>
      <w:r>
        <w:tab/>
        <w:t xml:space="preserve">3 </w:t>
      </w:r>
      <w:r>
        <w:tab/>
        <w:t xml:space="preserve">4 </w:t>
      </w:r>
      <w:r>
        <w:tab/>
        <w:t xml:space="preserve">5 </w:t>
      </w:r>
    </w:p>
    <w:p w14:paraId="0E0CA9BC" w14:textId="77777777" w:rsidR="004E6A6D" w:rsidRDefault="00A80DAE">
      <w:pPr>
        <w:ind w:left="13" w:right="0"/>
      </w:pPr>
      <w:r>
        <w:t xml:space="preserve">______________________________________________________________________________ </w:t>
      </w:r>
    </w:p>
    <w:p w14:paraId="16D851AA" w14:textId="77777777" w:rsidR="004E6A6D" w:rsidRDefault="00A80DAE">
      <w:pPr>
        <w:spacing w:line="261" w:lineRule="auto"/>
        <w:ind w:left="494" w:right="34" w:hanging="10"/>
        <w:jc w:val="left"/>
      </w:pPr>
      <w:r>
        <w:rPr>
          <w:color w:val="FF0000"/>
        </w:rPr>
        <w:t xml:space="preserve">Return this completed evaluation to a representative of the Meet Host.  Thank you.   </w:t>
      </w:r>
    </w:p>
    <w:p w14:paraId="03C19B5D" w14:textId="77777777" w:rsidR="004E6A6D" w:rsidRDefault="00A80DAE">
      <w:pPr>
        <w:spacing w:after="6" w:line="261" w:lineRule="auto"/>
        <w:ind w:left="14" w:right="34" w:hanging="10"/>
        <w:jc w:val="left"/>
      </w:pPr>
      <w:r>
        <w:rPr>
          <w:color w:val="FF0000"/>
        </w:rPr>
        <w:t xml:space="preserve">Meet Host:  Copy all of these submitted Meet Evaluations to the current Program Operations </w:t>
      </w:r>
    </w:p>
    <w:p w14:paraId="3571DF88" w14:textId="6CA00BC4" w:rsidR="004E6A6D" w:rsidRDefault="00A80DAE">
      <w:pPr>
        <w:spacing w:after="6" w:line="261" w:lineRule="auto"/>
        <w:ind w:left="3897" w:right="34" w:hanging="3893"/>
        <w:jc w:val="left"/>
      </w:pPr>
      <w:r>
        <w:rPr>
          <w:color w:val="FF0000"/>
        </w:rPr>
        <w:t>Vice-Chair</w:t>
      </w:r>
      <w:r w:rsidR="00C045E9">
        <w:rPr>
          <w:color w:val="FF0000"/>
        </w:rPr>
        <w:t xml:space="preserve"> (</w:t>
      </w:r>
      <w:hyperlink r:id="rId16" w:history="1">
        <w:r w:rsidR="00C045E9" w:rsidRPr="00AA32DD">
          <w:rPr>
            <w:rStyle w:val="Hyperlink"/>
          </w:rPr>
          <w:t>programopsvicechair@miswim.org</w:t>
        </w:r>
      </w:hyperlink>
      <w:r w:rsidR="00C045E9">
        <w:rPr>
          <w:color w:val="FF0000"/>
        </w:rPr>
        <w:t xml:space="preserve">) </w:t>
      </w:r>
      <w:r>
        <w:rPr>
          <w:color w:val="FF0000"/>
        </w:rPr>
        <w:t>and the Michigan Swimming Office (</w:t>
      </w:r>
      <w:hyperlink r:id="rId17" w:history="1">
        <w:r w:rsidR="00C045E9" w:rsidRPr="00AA32DD">
          <w:rPr>
            <w:rStyle w:val="Hyperlink"/>
          </w:rPr>
          <w:t>office@miswim.org</w:t>
        </w:r>
      </w:hyperlink>
      <w:r>
        <w:rPr>
          <w:color w:val="FF0000"/>
        </w:rPr>
        <w:t>)</w:t>
      </w:r>
      <w:r w:rsidR="00C045E9">
        <w:rPr>
          <w:color w:val="FF0000"/>
        </w:rPr>
        <w:t xml:space="preserve"> </w:t>
      </w:r>
      <w:r>
        <w:rPr>
          <w:color w:val="FF0000"/>
        </w:rPr>
        <w:t xml:space="preserve">within 30 days. </w:t>
      </w:r>
    </w:p>
    <w:sectPr w:rsidR="004E6A6D" w:rsidSect="00F30709">
      <w:footnotePr>
        <w:numRestart w:val="eachPage"/>
      </w:footnotePr>
      <w:pgSz w:w="12240" w:h="15840"/>
      <w:pgMar w:top="1008" w:right="749"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EAF2E" w14:textId="77777777" w:rsidR="00D71BF6" w:rsidRDefault="00D71BF6">
      <w:pPr>
        <w:spacing w:after="0" w:line="240" w:lineRule="auto"/>
      </w:pPr>
      <w:r>
        <w:separator/>
      </w:r>
    </w:p>
  </w:endnote>
  <w:endnote w:type="continuationSeparator" w:id="0">
    <w:p w14:paraId="2CB9862D" w14:textId="77777777" w:rsidR="00D71BF6" w:rsidRDefault="00D71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rla">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89CFA" w14:textId="77777777" w:rsidR="00D71BF6" w:rsidRDefault="00D71BF6">
      <w:pPr>
        <w:spacing w:after="0" w:line="259" w:lineRule="auto"/>
        <w:ind w:left="2" w:right="0" w:firstLine="0"/>
        <w:jc w:val="left"/>
      </w:pPr>
      <w:r>
        <w:separator/>
      </w:r>
    </w:p>
  </w:footnote>
  <w:footnote w:type="continuationSeparator" w:id="0">
    <w:p w14:paraId="500134BE" w14:textId="77777777" w:rsidR="00D71BF6" w:rsidRDefault="00D71BF6">
      <w:pPr>
        <w:spacing w:after="0" w:line="259" w:lineRule="auto"/>
        <w:ind w:left="2" w:right="0" w:firstLin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07E1F"/>
    <w:multiLevelType w:val="hybridMultilevel"/>
    <w:tmpl w:val="74A0ADCC"/>
    <w:lvl w:ilvl="0" w:tplc="1D4C4BC4">
      <w:start w:val="1"/>
      <w:numFmt w:val="decimal"/>
      <w:lvlText w:val="%1."/>
      <w:lvlJc w:val="left"/>
      <w:pPr>
        <w:ind w:left="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0DA0810">
      <w:start w:val="1"/>
      <w:numFmt w:val="lowerLetter"/>
      <w:lvlText w:val="%2"/>
      <w:lvlJc w:val="left"/>
      <w:pPr>
        <w:ind w:left="1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CB64A5A">
      <w:start w:val="1"/>
      <w:numFmt w:val="lowerRoman"/>
      <w:lvlText w:val="%3"/>
      <w:lvlJc w:val="left"/>
      <w:pPr>
        <w:ind w:left="18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AAA1E0A">
      <w:start w:val="1"/>
      <w:numFmt w:val="decimal"/>
      <w:lvlText w:val="%4"/>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6743418">
      <w:start w:val="1"/>
      <w:numFmt w:val="lowerLetter"/>
      <w:lvlText w:val="%5"/>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FE0FFD0">
      <w:start w:val="1"/>
      <w:numFmt w:val="lowerRoman"/>
      <w:lvlText w:val="%6"/>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25A4D84">
      <w:start w:val="1"/>
      <w:numFmt w:val="decimal"/>
      <w:lvlText w:val="%7"/>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7108DBE">
      <w:start w:val="1"/>
      <w:numFmt w:val="lowerLetter"/>
      <w:lvlText w:val="%8"/>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71403C8">
      <w:start w:val="1"/>
      <w:numFmt w:val="lowerRoman"/>
      <w:lvlText w:val="%9"/>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22C029D"/>
    <w:multiLevelType w:val="hybridMultilevel"/>
    <w:tmpl w:val="DC2038D6"/>
    <w:lvl w:ilvl="0" w:tplc="DABC13AA">
      <w:start w:val="1"/>
      <w:numFmt w:val="upperLetter"/>
      <w:lvlText w:val="(%1)"/>
      <w:lvlJc w:val="left"/>
      <w:pPr>
        <w:ind w:left="7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92A1670">
      <w:start w:val="1"/>
      <w:numFmt w:val="lowerLetter"/>
      <w:lvlText w:val="%2"/>
      <w:lvlJc w:val="left"/>
      <w:pPr>
        <w:ind w:left="1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B48E46A">
      <w:start w:val="1"/>
      <w:numFmt w:val="lowerRoman"/>
      <w:lvlText w:val="%3"/>
      <w:lvlJc w:val="left"/>
      <w:pPr>
        <w:ind w:left="1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8B22AFE">
      <w:start w:val="1"/>
      <w:numFmt w:val="decimal"/>
      <w:lvlText w:val="%4"/>
      <w:lvlJc w:val="left"/>
      <w:pPr>
        <w:ind w:left="2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19A6F5A">
      <w:start w:val="1"/>
      <w:numFmt w:val="lowerLetter"/>
      <w:lvlText w:val="%5"/>
      <w:lvlJc w:val="left"/>
      <w:pPr>
        <w:ind w:left="32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9708BFA">
      <w:start w:val="1"/>
      <w:numFmt w:val="lowerRoman"/>
      <w:lvlText w:val="%6"/>
      <w:lvlJc w:val="left"/>
      <w:pPr>
        <w:ind w:left="39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60CDD7A">
      <w:start w:val="1"/>
      <w:numFmt w:val="decimal"/>
      <w:lvlText w:val="%7"/>
      <w:lvlJc w:val="left"/>
      <w:pPr>
        <w:ind w:left="46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BE4F120">
      <w:start w:val="1"/>
      <w:numFmt w:val="lowerLetter"/>
      <w:lvlText w:val="%8"/>
      <w:lvlJc w:val="left"/>
      <w:pPr>
        <w:ind w:left="54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0202C84">
      <w:start w:val="1"/>
      <w:numFmt w:val="lowerRoman"/>
      <w:lvlText w:val="%9"/>
      <w:lvlJc w:val="left"/>
      <w:pPr>
        <w:ind w:left="61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J Rose">
    <w15:presenceInfo w15:providerId="Windows Live" w15:userId="6309ff5284b13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A6D"/>
    <w:rsid w:val="00050571"/>
    <w:rsid w:val="001E547C"/>
    <w:rsid w:val="002E3FD5"/>
    <w:rsid w:val="0034596F"/>
    <w:rsid w:val="003915BC"/>
    <w:rsid w:val="004B0A21"/>
    <w:rsid w:val="004B26D6"/>
    <w:rsid w:val="004E6A6D"/>
    <w:rsid w:val="004F1DA9"/>
    <w:rsid w:val="00676D84"/>
    <w:rsid w:val="006C0C54"/>
    <w:rsid w:val="00732DAA"/>
    <w:rsid w:val="00773BD8"/>
    <w:rsid w:val="00A80DAE"/>
    <w:rsid w:val="00AB1804"/>
    <w:rsid w:val="00B07F7E"/>
    <w:rsid w:val="00B6277E"/>
    <w:rsid w:val="00B73604"/>
    <w:rsid w:val="00C045E9"/>
    <w:rsid w:val="00C1784B"/>
    <w:rsid w:val="00CB5E2B"/>
    <w:rsid w:val="00CC2206"/>
    <w:rsid w:val="00D71BF6"/>
    <w:rsid w:val="00F30709"/>
    <w:rsid w:val="00F91D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5559F"/>
  <w15:docId w15:val="{6E4D350A-C36F-4C42-8A2B-27290DF6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23" w:line="264" w:lineRule="auto"/>
      <w:ind w:left="9" w:right="690" w:hanging="9"/>
      <w:jc w:val="both"/>
    </w:pPr>
    <w:rPr>
      <w:rFonts w:ascii="Verdana" w:eastAsia="Verdana" w:hAnsi="Verdana" w:cs="Verdana"/>
      <w:color w:val="000000"/>
      <w:sz w:val="20"/>
    </w:rPr>
  </w:style>
  <w:style w:type="paragraph" w:styleId="Heading1">
    <w:name w:val="heading 1"/>
    <w:next w:val="Normal"/>
    <w:link w:val="Heading1Char"/>
    <w:uiPriority w:val="9"/>
    <w:qFormat/>
    <w:pPr>
      <w:keepNext/>
      <w:keepLines/>
      <w:spacing w:after="101"/>
      <w:ind w:right="688"/>
      <w:jc w:val="center"/>
      <w:outlineLvl w:val="0"/>
    </w:pPr>
    <w:rPr>
      <w:rFonts w:ascii="Verdana" w:eastAsia="Verdana" w:hAnsi="Verdana" w:cs="Verdana"/>
      <w:b/>
      <w:color w:val="0000CD"/>
    </w:rPr>
  </w:style>
  <w:style w:type="paragraph" w:styleId="Heading2">
    <w:name w:val="heading 2"/>
    <w:next w:val="Normal"/>
    <w:link w:val="Heading2Char"/>
    <w:uiPriority w:val="9"/>
    <w:unhideWhenUsed/>
    <w:qFormat/>
    <w:pPr>
      <w:keepNext/>
      <w:keepLines/>
      <w:spacing w:after="126"/>
      <w:ind w:left="12" w:hanging="10"/>
      <w:jc w:val="center"/>
      <w:outlineLvl w:val="1"/>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20"/>
    </w:rPr>
  </w:style>
  <w:style w:type="character" w:customStyle="1" w:styleId="Heading1Char">
    <w:name w:val="Heading 1 Char"/>
    <w:link w:val="Heading1"/>
    <w:rPr>
      <w:rFonts w:ascii="Verdana" w:eastAsia="Verdana" w:hAnsi="Verdana" w:cs="Verdana"/>
      <w:b/>
      <w:color w:val="0000CD"/>
      <w:sz w:val="22"/>
    </w:rPr>
  </w:style>
  <w:style w:type="paragraph" w:customStyle="1" w:styleId="footnotedescription">
    <w:name w:val="footnote description"/>
    <w:next w:val="Normal"/>
    <w:link w:val="footnotedescriptionChar"/>
    <w:hidden/>
    <w:pPr>
      <w:spacing w:after="0"/>
      <w:ind w:left="2"/>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6277E"/>
    <w:rPr>
      <w:color w:val="0563C1" w:themeColor="hyperlink"/>
      <w:u w:val="single"/>
    </w:rPr>
  </w:style>
  <w:style w:type="paragraph" w:customStyle="1" w:styleId="BodyA">
    <w:name w:val="Body A"/>
    <w:rsid w:val="00B6277E"/>
    <w:pPr>
      <w:spacing w:after="120" w:line="264" w:lineRule="auto"/>
    </w:pPr>
    <w:rPr>
      <w:rFonts w:ascii="Calibri" w:eastAsia="Calibri" w:hAnsi="Calibri" w:cs="Calibri"/>
      <w:color w:val="000000"/>
      <w:sz w:val="20"/>
      <w:szCs w:val="20"/>
      <w:u w:color="000000"/>
    </w:rPr>
  </w:style>
  <w:style w:type="character" w:customStyle="1" w:styleId="None">
    <w:name w:val="None"/>
    <w:rsid w:val="00B6277E"/>
  </w:style>
  <w:style w:type="paragraph" w:styleId="BalloonText">
    <w:name w:val="Balloon Text"/>
    <w:basedOn w:val="Normal"/>
    <w:link w:val="BalloonTextChar"/>
    <w:uiPriority w:val="99"/>
    <w:semiHidden/>
    <w:unhideWhenUsed/>
    <w:rsid w:val="00B62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77E"/>
    <w:rPr>
      <w:rFonts w:ascii="Segoe UI" w:eastAsia="Verdana" w:hAnsi="Segoe UI" w:cs="Segoe UI"/>
      <w:color w:val="000000"/>
      <w:sz w:val="18"/>
      <w:szCs w:val="18"/>
    </w:rPr>
  </w:style>
  <w:style w:type="character" w:styleId="UnresolvedMention">
    <w:name w:val="Unresolved Mention"/>
    <w:basedOn w:val="DefaultParagraphFont"/>
    <w:uiPriority w:val="99"/>
    <w:semiHidden/>
    <w:unhideWhenUsed/>
    <w:rsid w:val="00C04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525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iswim.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swim.org/" TargetMode="External"/><Relationship Id="rId17" Type="http://schemas.openxmlformats.org/officeDocument/2006/relationships/hyperlink" Target="mailto:office@miswim.org" TargetMode="External"/><Relationship Id="rId2" Type="http://schemas.openxmlformats.org/officeDocument/2006/relationships/numbering" Target="numbering.xml"/><Relationship Id="rId16" Type="http://schemas.openxmlformats.org/officeDocument/2006/relationships/hyperlink" Target="mailto:programopsvicechair@miswim.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swim.org/" TargetMode="External"/><Relationship Id="rId5" Type="http://schemas.openxmlformats.org/officeDocument/2006/relationships/webSettings" Target="webSettings.xml"/><Relationship Id="rId15" Type="http://schemas.openxmlformats.org/officeDocument/2006/relationships/hyperlink" Target="http://www.miswim.org/" TargetMode="External"/><Relationship Id="rId10" Type="http://schemas.openxmlformats.org/officeDocument/2006/relationships/hyperlink" Target="http://www.miswim.org/"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miswim.org/" TargetMode="External"/><Relationship Id="rId14"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253A0-326E-4556-8240-D4EF859C4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10</Pages>
  <Words>3556</Words>
  <Characters>20274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cp:lastModifiedBy>Dawn Gurley</cp:lastModifiedBy>
  <cp:revision>4</cp:revision>
  <cp:lastPrinted>2019-09-25T11:03:00Z</cp:lastPrinted>
  <dcterms:created xsi:type="dcterms:W3CDTF">2019-08-30T00:12:00Z</dcterms:created>
  <dcterms:modified xsi:type="dcterms:W3CDTF">2019-09-25T11:03:00Z</dcterms:modified>
</cp:coreProperties>
</file>