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C6D42" w14:textId="77A2B543" w:rsidR="00D05D82" w:rsidRPr="001E3AD9" w:rsidRDefault="00D05D82" w:rsidP="00D05D82">
      <w:pPr>
        <w:tabs>
          <w:tab w:val="left" w:pos="2880"/>
          <w:tab w:val="right" w:pos="6480"/>
          <w:tab w:val="right" w:pos="7830"/>
        </w:tabs>
        <w:jc w:val="center"/>
        <w:rPr>
          <w:rFonts w:ascii="Calibri" w:hAnsi="Calibri"/>
          <w:sz w:val="22"/>
        </w:rPr>
      </w:pPr>
      <w:r>
        <w:rPr>
          <w:rFonts w:ascii="Calibri" w:hAnsi="Calibri"/>
          <w:b/>
          <w:smallCaps/>
          <w:sz w:val="22"/>
        </w:rPr>
        <w:t>Central Zone 14 &amp; Under Championship Meet</w:t>
      </w:r>
      <w:r w:rsidRPr="001E3AD9">
        <w:rPr>
          <w:rFonts w:ascii="Calibri" w:hAnsi="Calibri"/>
          <w:b/>
          <w:smallCaps/>
          <w:sz w:val="22"/>
        </w:rPr>
        <w:br/>
      </w:r>
      <w:r w:rsidRPr="001E3AD9">
        <w:rPr>
          <w:rFonts w:ascii="Calibri" w:hAnsi="Calibri"/>
          <w:sz w:val="22"/>
        </w:rPr>
        <w:t xml:space="preserve">Date </w:t>
      </w:r>
      <w:r>
        <w:rPr>
          <w:rFonts w:ascii="Calibri" w:hAnsi="Calibri"/>
          <w:sz w:val="22"/>
        </w:rPr>
        <w:t>August 4-7 2022</w:t>
      </w:r>
      <w:r w:rsidRPr="001E3AD9">
        <w:rPr>
          <w:rFonts w:ascii="Calibri" w:hAnsi="Calibri"/>
          <w:sz w:val="22"/>
        </w:rPr>
        <w:br/>
      </w:r>
    </w:p>
    <w:tbl>
      <w:tblPr>
        <w:tblW w:w="9828" w:type="dxa"/>
        <w:tblCellMar>
          <w:left w:w="115" w:type="dxa"/>
          <w:bottom w:w="115" w:type="dxa"/>
          <w:right w:w="115" w:type="dxa"/>
        </w:tblCellMar>
        <w:tblLook w:val="0000" w:firstRow="0" w:lastRow="0" w:firstColumn="0" w:lastColumn="0" w:noHBand="0" w:noVBand="0"/>
      </w:tblPr>
      <w:tblGrid>
        <w:gridCol w:w="2185"/>
        <w:gridCol w:w="7643"/>
      </w:tblGrid>
      <w:tr w:rsidR="00D05D82" w:rsidRPr="001E3AD9" w14:paraId="32AA057B" w14:textId="77777777" w:rsidTr="00F13080">
        <w:tc>
          <w:tcPr>
            <w:tcW w:w="9828" w:type="dxa"/>
            <w:gridSpan w:val="2"/>
          </w:tcPr>
          <w:p w14:paraId="56486726" w14:textId="77777777" w:rsidR="00D05D82" w:rsidRPr="001E3AD9" w:rsidRDefault="00D05D82" w:rsidP="00F13080">
            <w:pPr>
              <w:pStyle w:val="MeetInfo"/>
              <w:jc w:val="center"/>
              <w:rPr>
                <w:rFonts w:ascii="Calibri" w:hAnsi="Calibri"/>
                <w:b/>
              </w:rPr>
            </w:pPr>
            <w:r w:rsidRPr="001E3AD9">
              <w:rPr>
                <w:rFonts w:ascii="Calibri" w:hAnsi="Calibri"/>
                <w:b/>
                <w:sz w:val="22"/>
              </w:rPr>
              <w:t xml:space="preserve">Meet entries may be submitted by LSC only. </w:t>
            </w:r>
            <w:r w:rsidRPr="001E3AD9">
              <w:rPr>
                <w:rFonts w:ascii="Calibri" w:hAnsi="Calibri"/>
                <w:b/>
                <w:sz w:val="22"/>
              </w:rPr>
              <w:br/>
              <w:t>Separate entries from individuals or clubs will not be accepted.</w:t>
            </w:r>
            <w:r>
              <w:rPr>
                <w:rFonts w:ascii="Calibri" w:hAnsi="Calibri"/>
                <w:b/>
                <w:sz w:val="22"/>
              </w:rPr>
              <w:br/>
              <w:t>Particulars for each site at end of document.</w:t>
            </w:r>
          </w:p>
        </w:tc>
      </w:tr>
      <w:tr w:rsidR="00D05D82" w:rsidRPr="001E3AD9" w14:paraId="2F34FCF9" w14:textId="77777777" w:rsidTr="00F13080">
        <w:tc>
          <w:tcPr>
            <w:tcW w:w="2185" w:type="dxa"/>
          </w:tcPr>
          <w:p w14:paraId="3FA11002" w14:textId="77777777" w:rsidR="00D05D82" w:rsidRPr="001E3AD9" w:rsidRDefault="00D05D82" w:rsidP="00F13080">
            <w:pPr>
              <w:pStyle w:val="MeetInfo"/>
              <w:rPr>
                <w:rFonts w:ascii="Calibri" w:hAnsi="Calibri"/>
                <w:b/>
                <w:smallCaps/>
              </w:rPr>
            </w:pPr>
            <w:r w:rsidRPr="001E3AD9">
              <w:rPr>
                <w:rFonts w:ascii="Calibri" w:hAnsi="Calibri"/>
                <w:b/>
                <w:smallCaps/>
                <w:sz w:val="22"/>
              </w:rPr>
              <w:t>Sanction:</w:t>
            </w:r>
          </w:p>
        </w:tc>
        <w:tc>
          <w:tcPr>
            <w:tcW w:w="7643" w:type="dxa"/>
          </w:tcPr>
          <w:p w14:paraId="20EFEBC7" w14:textId="0FC54119" w:rsidR="00E01C51" w:rsidRPr="00E01C51" w:rsidRDefault="00D05D82" w:rsidP="00F13080">
            <w:pPr>
              <w:pStyle w:val="MeetInfo"/>
              <w:rPr>
                <w:rFonts w:ascii="Calibri" w:hAnsi="Calibri"/>
                <w:sz w:val="22"/>
                <w:rPrChange w:id="0" w:author="Joshua Ptak" w:date="2022-07-05T12:00:00Z">
                  <w:rPr>
                    <w:rFonts w:ascii="Calibri" w:hAnsi="Calibri"/>
                  </w:rPr>
                </w:rPrChange>
              </w:rPr>
            </w:pPr>
            <w:r>
              <w:rPr>
                <w:rFonts w:ascii="Calibri" w:hAnsi="Calibri"/>
                <w:sz w:val="22"/>
              </w:rPr>
              <w:t>Held under the sanction of USA Swimming. In granting this sanction it is understood and agreed that USA Swimming shall be free from any liabilities or claims for damages arising by reason of injuries to anyone during the conduct of the event.</w:t>
            </w:r>
          </w:p>
        </w:tc>
      </w:tr>
      <w:tr w:rsidR="00D05D82" w:rsidRPr="001E3AD9" w14:paraId="0897CCF2" w14:textId="77777777" w:rsidTr="00F13080">
        <w:tc>
          <w:tcPr>
            <w:tcW w:w="2185" w:type="dxa"/>
          </w:tcPr>
          <w:p w14:paraId="1ED9A178" w14:textId="77777777" w:rsidR="00D05D82" w:rsidRPr="001E3AD9" w:rsidRDefault="00D05D82" w:rsidP="00F13080">
            <w:pPr>
              <w:pStyle w:val="MeetInfo"/>
              <w:rPr>
                <w:rFonts w:ascii="Calibri" w:hAnsi="Calibri"/>
                <w:b/>
                <w:smallCaps/>
              </w:rPr>
            </w:pPr>
            <w:r w:rsidRPr="001E3AD9">
              <w:rPr>
                <w:rFonts w:ascii="Calibri" w:hAnsi="Calibri"/>
                <w:b/>
                <w:smallCaps/>
                <w:sz w:val="22"/>
              </w:rPr>
              <w:t>Rules:</w:t>
            </w:r>
          </w:p>
        </w:tc>
        <w:tc>
          <w:tcPr>
            <w:tcW w:w="7643" w:type="dxa"/>
          </w:tcPr>
          <w:p w14:paraId="1E14373C" w14:textId="77777777" w:rsidR="00D05D82" w:rsidRPr="001E3AD9" w:rsidRDefault="00D05D82" w:rsidP="00F13080">
            <w:pPr>
              <w:pStyle w:val="MeetInfo"/>
              <w:rPr>
                <w:rFonts w:ascii="Calibri" w:hAnsi="Calibri"/>
                <w:b/>
                <w:smallCaps/>
              </w:rPr>
            </w:pPr>
            <w:r w:rsidRPr="001E3AD9">
              <w:rPr>
                <w:rFonts w:ascii="Calibri" w:hAnsi="Calibri"/>
                <w:sz w:val="22"/>
              </w:rPr>
              <w:t>Current USA Swimm</w:t>
            </w:r>
            <w:r>
              <w:rPr>
                <w:rFonts w:ascii="Calibri" w:hAnsi="Calibri"/>
                <w:sz w:val="22"/>
              </w:rPr>
              <w:t>ing rules will govern the Meets</w:t>
            </w:r>
            <w:r w:rsidRPr="00552656">
              <w:rPr>
                <w:rFonts w:ascii="Calibri" w:hAnsi="Calibri"/>
                <w:sz w:val="22"/>
              </w:rPr>
              <w:t>. Participating athletes must be ages 14 &amp; Under, registered with USA Swimming in one of the participating LSCs, and have achieved qualifying times as described in the Eligibility section of this document.</w:t>
            </w:r>
          </w:p>
        </w:tc>
      </w:tr>
      <w:tr w:rsidR="00D05D82" w:rsidRPr="001E3AD9" w14:paraId="6007CD04" w14:textId="77777777" w:rsidTr="00F13080">
        <w:tc>
          <w:tcPr>
            <w:tcW w:w="2185" w:type="dxa"/>
          </w:tcPr>
          <w:p w14:paraId="429E12B7" w14:textId="77777777" w:rsidR="00D05D82" w:rsidRPr="0024401E" w:rsidRDefault="00D05D82" w:rsidP="00F13080">
            <w:pPr>
              <w:pStyle w:val="MeetInfo"/>
              <w:rPr>
                <w:rFonts w:ascii="Calibri" w:hAnsi="Calibri"/>
                <w:b/>
                <w:smallCaps/>
              </w:rPr>
            </w:pPr>
          </w:p>
        </w:tc>
        <w:tc>
          <w:tcPr>
            <w:tcW w:w="7643" w:type="dxa"/>
          </w:tcPr>
          <w:p w14:paraId="4540D62A" w14:textId="77777777" w:rsidR="00D05D82" w:rsidRPr="0024401E" w:rsidRDefault="00D05D82" w:rsidP="00F13080">
            <w:pPr>
              <w:pStyle w:val="MeetInfo"/>
              <w:numPr>
                <w:ilvl w:val="0"/>
                <w:numId w:val="39"/>
              </w:numPr>
              <w:tabs>
                <w:tab w:val="clear" w:pos="2880"/>
                <w:tab w:val="left" w:pos="695"/>
              </w:tabs>
              <w:rPr>
                <w:rFonts w:ascii="Calibri" w:hAnsi="Calibri"/>
              </w:rPr>
            </w:pPr>
            <w:r w:rsidRPr="0024401E">
              <w:rPr>
                <w:rFonts w:ascii="Calibri" w:hAnsi="Calibri"/>
                <w:sz w:val="22"/>
              </w:rPr>
              <w:t xml:space="preserve">Use of audio or visual recording devices, including a cell phone, is not permitted in behind the blocks, in changing areas, rest rooms, or locker rooms during warm-up or competition. </w:t>
            </w:r>
          </w:p>
          <w:p w14:paraId="6364E15F" w14:textId="77777777" w:rsidR="00D05D82" w:rsidRPr="0024401E" w:rsidRDefault="00D05D82" w:rsidP="00F13080">
            <w:pPr>
              <w:pStyle w:val="MeetInfo"/>
              <w:numPr>
                <w:ilvl w:val="0"/>
                <w:numId w:val="39"/>
              </w:numPr>
              <w:tabs>
                <w:tab w:val="clear" w:pos="2880"/>
                <w:tab w:val="left" w:pos="695"/>
              </w:tabs>
              <w:rPr>
                <w:rFonts w:ascii="Calibri" w:hAnsi="Calibri"/>
              </w:rPr>
            </w:pPr>
            <w:r w:rsidRPr="0024401E">
              <w:rPr>
                <w:rFonts w:ascii="Calibri" w:hAnsi="Calibri"/>
                <w:sz w:val="22"/>
              </w:rPr>
              <w:t>Operation of a drone, or any other flying apparatus, is prohibited over the venue (pools, athlete/coach areas, spectator areas and open ceiling locker rooms) any time athletes, coaches, officials and/or spectators are present.</w:t>
            </w:r>
          </w:p>
          <w:p w14:paraId="6F93871E" w14:textId="77777777" w:rsidR="00D05D82" w:rsidRPr="007B54CC" w:rsidRDefault="00D05D82" w:rsidP="00F13080">
            <w:pPr>
              <w:pStyle w:val="MeetInfo"/>
              <w:numPr>
                <w:ilvl w:val="0"/>
                <w:numId w:val="39"/>
              </w:numPr>
              <w:tabs>
                <w:tab w:val="clear" w:pos="2880"/>
                <w:tab w:val="left" w:pos="695"/>
              </w:tabs>
              <w:rPr>
                <w:rFonts w:ascii="Calibri" w:hAnsi="Calibri"/>
              </w:rPr>
            </w:pPr>
            <w:r w:rsidRPr="0024401E">
              <w:rPr>
                <w:rFonts w:ascii="Calibri" w:hAnsi="Calibri"/>
                <w:sz w:val="22"/>
              </w:rPr>
              <w:t>Flash photography will not be allowed during the start of any heat. Individuals using flash photography near the start of a heat may be ejected from the meet facility.</w:t>
            </w:r>
          </w:p>
          <w:p w14:paraId="3026EABB" w14:textId="09B371FA" w:rsidR="007B54CC" w:rsidRPr="0024401E" w:rsidRDefault="007B54CC" w:rsidP="00F13080">
            <w:pPr>
              <w:pStyle w:val="MeetInfo"/>
              <w:numPr>
                <w:ilvl w:val="0"/>
                <w:numId w:val="39"/>
              </w:numPr>
              <w:tabs>
                <w:tab w:val="clear" w:pos="2880"/>
                <w:tab w:val="left" w:pos="695"/>
              </w:tabs>
              <w:rPr>
                <w:rFonts w:ascii="Calibri" w:hAnsi="Calibri"/>
              </w:rPr>
            </w:pPr>
            <w:r>
              <w:rPr>
                <w:rFonts w:ascii="Calibri" w:hAnsi="Calibri"/>
                <w:sz w:val="22"/>
              </w:rPr>
              <w:t>Deck Changes are prohibited.</w:t>
            </w:r>
          </w:p>
        </w:tc>
      </w:tr>
      <w:tr w:rsidR="00D05D82" w:rsidRPr="001E3AD9" w14:paraId="7240AE69" w14:textId="77777777" w:rsidTr="00F13080">
        <w:tc>
          <w:tcPr>
            <w:tcW w:w="2185" w:type="dxa"/>
          </w:tcPr>
          <w:p w14:paraId="2650FE6D" w14:textId="77777777" w:rsidR="00D05D82" w:rsidRPr="001E3AD9" w:rsidRDefault="00D05D82" w:rsidP="00F13080">
            <w:pPr>
              <w:pStyle w:val="MeetInfo"/>
              <w:rPr>
                <w:rFonts w:ascii="Calibri" w:hAnsi="Calibri"/>
                <w:b/>
                <w:smallCaps/>
              </w:rPr>
            </w:pPr>
            <w:r w:rsidRPr="001E3AD9">
              <w:rPr>
                <w:rFonts w:ascii="Calibri" w:hAnsi="Calibri"/>
                <w:b/>
                <w:smallCaps/>
                <w:sz w:val="22"/>
              </w:rPr>
              <w:t>Meet Schedule:</w:t>
            </w:r>
          </w:p>
        </w:tc>
        <w:tc>
          <w:tcPr>
            <w:tcW w:w="7643" w:type="dxa"/>
          </w:tcPr>
          <w:p w14:paraId="0C3D6BA0" w14:textId="77777777" w:rsidR="00D05D82" w:rsidRPr="001E3AD9" w:rsidRDefault="00D05D82" w:rsidP="00F13080">
            <w:pPr>
              <w:pStyle w:val="MeetInfo"/>
              <w:tabs>
                <w:tab w:val="left" w:pos="507"/>
              </w:tabs>
              <w:rPr>
                <w:rFonts w:ascii="Calibri" w:hAnsi="Calibri"/>
                <w:b/>
              </w:rPr>
            </w:pPr>
            <w:r>
              <w:rPr>
                <w:rFonts w:ascii="Calibri" w:hAnsi="Calibri"/>
                <w:b/>
                <w:sz w:val="22"/>
              </w:rPr>
              <w:t xml:space="preserve">A. </w:t>
            </w:r>
            <w:r w:rsidRPr="001E3AD9">
              <w:rPr>
                <w:rFonts w:ascii="Calibri" w:hAnsi="Calibri"/>
                <w:b/>
                <w:sz w:val="22"/>
              </w:rPr>
              <w:t xml:space="preserve">Age Groups </w:t>
            </w:r>
            <w:r>
              <w:rPr>
                <w:rFonts w:ascii="Calibri" w:hAnsi="Calibri"/>
                <w:b/>
                <w:sz w:val="22"/>
              </w:rPr>
              <w:t xml:space="preserve">11-12 and </w:t>
            </w:r>
            <w:r w:rsidRPr="001E3AD9">
              <w:rPr>
                <w:rFonts w:ascii="Calibri" w:hAnsi="Calibri"/>
                <w:b/>
                <w:sz w:val="22"/>
              </w:rPr>
              <w:t>13-14:</w:t>
            </w:r>
          </w:p>
          <w:p w14:paraId="2B568C4D" w14:textId="77777777" w:rsidR="00D05D82" w:rsidRPr="001E3AD9" w:rsidRDefault="00D05D82" w:rsidP="00F13080">
            <w:pPr>
              <w:pStyle w:val="MeetInfo"/>
              <w:numPr>
                <w:ilvl w:val="0"/>
                <w:numId w:val="13"/>
              </w:numPr>
              <w:tabs>
                <w:tab w:val="left" w:pos="695"/>
              </w:tabs>
              <w:rPr>
                <w:rFonts w:ascii="Calibri" w:hAnsi="Calibri"/>
                <w:i/>
              </w:rPr>
            </w:pPr>
            <w:r w:rsidRPr="00CA285A">
              <w:rPr>
                <w:rFonts w:ascii="Calibri" w:hAnsi="Calibri"/>
                <w:b/>
                <w:sz w:val="22"/>
              </w:rPr>
              <w:t xml:space="preserve">Prelims </w:t>
            </w:r>
            <w:r w:rsidRPr="001E3AD9">
              <w:rPr>
                <w:rFonts w:ascii="Calibri" w:hAnsi="Calibri"/>
                <w:sz w:val="22"/>
              </w:rPr>
              <w:t xml:space="preserve">for </w:t>
            </w:r>
            <w:r>
              <w:rPr>
                <w:rFonts w:ascii="Calibri" w:hAnsi="Calibri"/>
                <w:sz w:val="22"/>
              </w:rPr>
              <w:t xml:space="preserve">11-12 and 13-14: </w:t>
            </w:r>
            <w:r w:rsidRPr="001E3AD9">
              <w:rPr>
                <w:rFonts w:ascii="Calibri" w:hAnsi="Calibri"/>
                <w:sz w:val="22"/>
              </w:rPr>
              <w:t>Warm-up</w:t>
            </w:r>
            <w:r w:rsidRPr="001E3AD9">
              <w:rPr>
                <w:rFonts w:ascii="Calibri" w:hAnsi="Calibri"/>
                <w:i/>
                <w:sz w:val="22"/>
              </w:rPr>
              <w:t xml:space="preserve"> </w:t>
            </w:r>
            <w:r w:rsidRPr="00456CA4">
              <w:rPr>
                <w:rFonts w:ascii="Calibri" w:hAnsi="Calibri"/>
                <w:sz w:val="22"/>
              </w:rPr>
              <w:t>7 a.m., Start 8:40 a</w:t>
            </w:r>
            <w:r>
              <w:rPr>
                <w:rFonts w:ascii="Calibri" w:hAnsi="Calibri"/>
                <w:sz w:val="22"/>
              </w:rPr>
              <w:t>.</w:t>
            </w:r>
            <w:r w:rsidRPr="00456CA4">
              <w:rPr>
                <w:rFonts w:ascii="Calibri" w:hAnsi="Calibri"/>
                <w:sz w:val="22"/>
              </w:rPr>
              <w:t>m</w:t>
            </w:r>
            <w:r>
              <w:rPr>
                <w:rFonts w:ascii="Calibri" w:hAnsi="Calibri"/>
                <w:sz w:val="22"/>
              </w:rPr>
              <w:t>.</w:t>
            </w:r>
          </w:p>
          <w:p w14:paraId="32514223" w14:textId="77777777" w:rsidR="00D05D82" w:rsidRPr="001E3AD9" w:rsidRDefault="00D05D82" w:rsidP="00F13080">
            <w:pPr>
              <w:pStyle w:val="MeetInfo"/>
              <w:numPr>
                <w:ilvl w:val="0"/>
                <w:numId w:val="13"/>
              </w:numPr>
              <w:tabs>
                <w:tab w:val="left" w:pos="695"/>
              </w:tabs>
              <w:rPr>
                <w:rFonts w:ascii="Calibri" w:hAnsi="Calibri"/>
                <w:i/>
              </w:rPr>
            </w:pPr>
            <w:r w:rsidRPr="00CA285A">
              <w:rPr>
                <w:rFonts w:ascii="Calibri" w:hAnsi="Calibri"/>
                <w:b/>
                <w:sz w:val="22"/>
              </w:rPr>
              <w:t xml:space="preserve">Finals </w:t>
            </w:r>
            <w:r>
              <w:rPr>
                <w:rFonts w:ascii="Calibri" w:hAnsi="Calibri"/>
                <w:sz w:val="22"/>
              </w:rPr>
              <w:t xml:space="preserve">Thursday, </w:t>
            </w:r>
            <w:r w:rsidRPr="001E3AD9">
              <w:rPr>
                <w:rFonts w:ascii="Calibri" w:hAnsi="Calibri"/>
                <w:sz w:val="22"/>
              </w:rPr>
              <w:t>Friday, Saturday, Sunday</w:t>
            </w:r>
            <w:r>
              <w:rPr>
                <w:rFonts w:ascii="Calibri" w:hAnsi="Calibri"/>
                <w:sz w:val="22"/>
              </w:rPr>
              <w:t xml:space="preserve"> – Start time will be determined after entries are processed</w:t>
            </w:r>
          </w:p>
          <w:p w14:paraId="7262FC39" w14:textId="77777777" w:rsidR="00D05D82" w:rsidRPr="00CA285A" w:rsidRDefault="00D05D82" w:rsidP="00F13080">
            <w:pPr>
              <w:pStyle w:val="MeetInfo"/>
              <w:numPr>
                <w:ilvl w:val="0"/>
                <w:numId w:val="13"/>
              </w:numPr>
              <w:tabs>
                <w:tab w:val="left" w:pos="695"/>
              </w:tabs>
              <w:rPr>
                <w:rFonts w:ascii="Calibri" w:hAnsi="Calibri"/>
              </w:rPr>
            </w:pPr>
            <w:r w:rsidRPr="00CA285A">
              <w:rPr>
                <w:rFonts w:ascii="Calibri" w:hAnsi="Calibri"/>
                <w:b/>
                <w:sz w:val="22"/>
              </w:rPr>
              <w:t>Warm-ups</w:t>
            </w:r>
            <w:r w:rsidRPr="00CA285A">
              <w:rPr>
                <w:rFonts w:ascii="Calibri" w:hAnsi="Calibri"/>
                <w:sz w:val="22"/>
              </w:rPr>
              <w:t xml:space="preserve"> may be split for the preliminary sessions. (If split, each warm-up session shall be a minimum of 40 minutes.) </w:t>
            </w:r>
          </w:p>
          <w:p w14:paraId="5A7309CC" w14:textId="77777777" w:rsidR="00D05D82" w:rsidRDefault="00D05D82" w:rsidP="00F13080">
            <w:pPr>
              <w:pStyle w:val="MeetInfo"/>
              <w:numPr>
                <w:ilvl w:val="0"/>
                <w:numId w:val="13"/>
              </w:numPr>
              <w:tabs>
                <w:tab w:val="left" w:pos="695"/>
              </w:tabs>
              <w:rPr>
                <w:rFonts w:ascii="Calibri" w:hAnsi="Calibri"/>
              </w:rPr>
            </w:pPr>
            <w:r w:rsidRPr="00CA285A">
              <w:rPr>
                <w:rFonts w:ascii="Calibri" w:hAnsi="Calibri"/>
                <w:b/>
                <w:sz w:val="22"/>
              </w:rPr>
              <w:t>Warm-up for finals</w:t>
            </w:r>
            <w:r w:rsidRPr="00CA285A">
              <w:rPr>
                <w:rFonts w:ascii="Calibri" w:hAnsi="Calibri"/>
                <w:sz w:val="22"/>
              </w:rPr>
              <w:t xml:space="preserve"> will start at conclusion of 10 and under session.</w:t>
            </w:r>
          </w:p>
          <w:p w14:paraId="0A4BB0F4" w14:textId="77777777" w:rsidR="00D05D82" w:rsidRPr="00CA285A" w:rsidRDefault="00D05D82" w:rsidP="00F13080">
            <w:pPr>
              <w:pStyle w:val="MeetInfo"/>
              <w:numPr>
                <w:ilvl w:val="0"/>
                <w:numId w:val="13"/>
              </w:numPr>
              <w:tabs>
                <w:tab w:val="left" w:pos="695"/>
              </w:tabs>
              <w:rPr>
                <w:rFonts w:ascii="Calibri" w:hAnsi="Calibri"/>
              </w:rPr>
            </w:pPr>
            <w:r w:rsidRPr="00CA285A">
              <w:rPr>
                <w:rFonts w:ascii="Calibri" w:hAnsi="Calibri"/>
                <w:b/>
                <w:sz w:val="22"/>
              </w:rPr>
              <w:t>Finals</w:t>
            </w:r>
            <w:r w:rsidRPr="00CA285A">
              <w:rPr>
                <w:rFonts w:ascii="Calibri" w:hAnsi="Calibri"/>
                <w:sz w:val="22"/>
              </w:rPr>
              <w:t xml:space="preserve"> will start one hour after the start of warm-up.</w:t>
            </w:r>
          </w:p>
          <w:p w14:paraId="14D02BF4" w14:textId="77777777" w:rsidR="00D05D82" w:rsidRPr="001E3AD9" w:rsidRDefault="00D05D82" w:rsidP="00F13080">
            <w:pPr>
              <w:pStyle w:val="MeetInfo"/>
              <w:rPr>
                <w:rFonts w:ascii="Calibri" w:hAnsi="Calibri"/>
                <w:b/>
              </w:rPr>
            </w:pPr>
            <w:r>
              <w:rPr>
                <w:rFonts w:ascii="Calibri" w:hAnsi="Calibri"/>
                <w:b/>
                <w:sz w:val="22"/>
              </w:rPr>
              <w:t xml:space="preserve">B. </w:t>
            </w:r>
            <w:r w:rsidRPr="001E3AD9">
              <w:rPr>
                <w:rFonts w:ascii="Calibri" w:hAnsi="Calibri"/>
                <w:b/>
                <w:sz w:val="22"/>
              </w:rPr>
              <w:t>Age Group 10-U:</w:t>
            </w:r>
          </w:p>
          <w:p w14:paraId="1132E2AC" w14:textId="77777777" w:rsidR="00D05D82" w:rsidRDefault="00D05D82" w:rsidP="00F13080">
            <w:pPr>
              <w:pStyle w:val="MeetInfo"/>
              <w:numPr>
                <w:ilvl w:val="0"/>
                <w:numId w:val="21"/>
              </w:numPr>
              <w:tabs>
                <w:tab w:val="left" w:pos="695"/>
              </w:tabs>
              <w:rPr>
                <w:rFonts w:ascii="Calibri" w:hAnsi="Calibri"/>
              </w:rPr>
            </w:pPr>
            <w:r w:rsidRPr="00CA285A">
              <w:rPr>
                <w:rFonts w:ascii="Calibri" w:hAnsi="Calibri"/>
                <w:b/>
                <w:sz w:val="22"/>
              </w:rPr>
              <w:t>Timed finals</w:t>
            </w:r>
            <w:r>
              <w:rPr>
                <w:rFonts w:ascii="Calibri" w:hAnsi="Calibri"/>
                <w:sz w:val="22"/>
              </w:rPr>
              <w:t xml:space="preserve">: Thursday, Friday, Saturday: </w:t>
            </w:r>
            <w:r w:rsidRPr="001E3AD9">
              <w:rPr>
                <w:rFonts w:ascii="Calibri" w:hAnsi="Calibri"/>
                <w:sz w:val="22"/>
              </w:rPr>
              <w:t xml:space="preserve">Warm-up at the conclusion </w:t>
            </w:r>
            <w:r>
              <w:rPr>
                <w:rFonts w:ascii="Calibri" w:hAnsi="Calibri"/>
                <w:sz w:val="22"/>
              </w:rPr>
              <w:br/>
              <w:t>of the a.m. session</w:t>
            </w:r>
          </w:p>
          <w:p w14:paraId="682E8858" w14:textId="77777777" w:rsidR="00D05D82" w:rsidRDefault="00D05D82" w:rsidP="00F13080">
            <w:pPr>
              <w:pStyle w:val="MeetInfo"/>
              <w:numPr>
                <w:ilvl w:val="0"/>
                <w:numId w:val="21"/>
              </w:numPr>
              <w:tabs>
                <w:tab w:val="left" w:pos="695"/>
              </w:tabs>
              <w:rPr>
                <w:rFonts w:ascii="Calibri" w:hAnsi="Calibri"/>
              </w:rPr>
            </w:pPr>
            <w:r w:rsidRPr="00CA285A">
              <w:rPr>
                <w:rFonts w:ascii="Calibri" w:hAnsi="Calibri"/>
                <w:b/>
                <w:sz w:val="22"/>
              </w:rPr>
              <w:t>Meet Start:</w:t>
            </w:r>
            <w:r>
              <w:rPr>
                <w:rFonts w:ascii="Calibri" w:hAnsi="Calibri"/>
                <w:sz w:val="22"/>
              </w:rPr>
              <w:t xml:space="preserve"> </w:t>
            </w:r>
            <w:r w:rsidRPr="001E3AD9">
              <w:rPr>
                <w:rFonts w:ascii="Calibri" w:hAnsi="Calibri"/>
                <w:sz w:val="22"/>
              </w:rPr>
              <w:t xml:space="preserve">one hour later. </w:t>
            </w:r>
          </w:p>
          <w:p w14:paraId="5C318A15" w14:textId="77777777" w:rsidR="00D05D82" w:rsidRDefault="00D05D82" w:rsidP="00F13080">
            <w:pPr>
              <w:pStyle w:val="MeetInfo"/>
              <w:numPr>
                <w:ilvl w:val="0"/>
                <w:numId w:val="21"/>
              </w:numPr>
              <w:tabs>
                <w:tab w:val="left" w:pos="695"/>
              </w:tabs>
              <w:rPr>
                <w:rFonts w:ascii="Calibri" w:hAnsi="Calibri"/>
              </w:rPr>
            </w:pPr>
            <w:r w:rsidRPr="00CA285A">
              <w:rPr>
                <w:rFonts w:ascii="Calibri" w:hAnsi="Calibri"/>
                <w:b/>
                <w:sz w:val="22"/>
              </w:rPr>
              <w:t>Warm-ups</w:t>
            </w:r>
            <w:r w:rsidRPr="001E3AD9">
              <w:rPr>
                <w:rFonts w:ascii="Calibri" w:hAnsi="Calibri"/>
                <w:sz w:val="22"/>
              </w:rPr>
              <w:t xml:space="preserve"> for 1</w:t>
            </w:r>
            <w:r>
              <w:rPr>
                <w:rFonts w:ascii="Calibri" w:hAnsi="Calibri"/>
                <w:sz w:val="22"/>
              </w:rPr>
              <w:t>0</w:t>
            </w:r>
            <w:r w:rsidRPr="001E3AD9">
              <w:rPr>
                <w:rFonts w:ascii="Calibri" w:hAnsi="Calibri"/>
                <w:sz w:val="22"/>
              </w:rPr>
              <w:t xml:space="preserve"> and under events may be split. </w:t>
            </w:r>
          </w:p>
          <w:p w14:paraId="738B39F7" w14:textId="77777777" w:rsidR="00D05D82" w:rsidRDefault="00D05D82" w:rsidP="00F13080">
            <w:pPr>
              <w:pStyle w:val="MeetInfo"/>
              <w:numPr>
                <w:ilvl w:val="0"/>
                <w:numId w:val="21"/>
              </w:numPr>
              <w:tabs>
                <w:tab w:val="left" w:pos="695"/>
              </w:tabs>
              <w:rPr>
                <w:rFonts w:ascii="Calibri" w:hAnsi="Calibri"/>
              </w:rPr>
            </w:pPr>
            <w:r w:rsidRPr="001E3AD9">
              <w:rPr>
                <w:rFonts w:ascii="Calibri" w:hAnsi="Calibri"/>
                <w:sz w:val="22"/>
              </w:rPr>
              <w:t xml:space="preserve">Note: Start times </w:t>
            </w:r>
            <w:r>
              <w:rPr>
                <w:rFonts w:ascii="Calibri" w:hAnsi="Calibri"/>
                <w:sz w:val="22"/>
              </w:rPr>
              <w:t xml:space="preserve">for 10 &amp; U sessions and finals sessions </w:t>
            </w:r>
            <w:r w:rsidRPr="001E3AD9">
              <w:rPr>
                <w:rFonts w:ascii="Calibri" w:hAnsi="Calibri"/>
                <w:sz w:val="22"/>
              </w:rPr>
              <w:t>will be posted</w:t>
            </w:r>
            <w:r>
              <w:rPr>
                <w:rFonts w:ascii="Calibri" w:hAnsi="Calibri"/>
                <w:sz w:val="22"/>
              </w:rPr>
              <w:br/>
            </w:r>
            <w:r w:rsidRPr="00B718CC">
              <w:rPr>
                <w:rFonts w:ascii="Calibri" w:hAnsi="Calibri"/>
                <w:spacing w:val="-4"/>
                <w:sz w:val="22"/>
              </w:rPr>
              <w:t>on the CZ website</w:t>
            </w:r>
            <w:r w:rsidRPr="00B718CC">
              <w:rPr>
                <w:rFonts w:ascii="Calibri" w:hAnsi="Calibri"/>
                <w:i/>
                <w:spacing w:val="-4"/>
                <w:sz w:val="22"/>
              </w:rPr>
              <w:t xml:space="preserve"> </w:t>
            </w:r>
            <w:r w:rsidRPr="00B718CC">
              <w:rPr>
                <w:rFonts w:ascii="Calibri" w:hAnsi="Calibri"/>
                <w:spacing w:val="-4"/>
                <w:sz w:val="22"/>
              </w:rPr>
              <w:t>by 6:00 p.m. Tuesday, prior to the meet and at the venue</w:t>
            </w:r>
          </w:p>
          <w:p w14:paraId="3F3BBFFA" w14:textId="77777777" w:rsidR="00D05D82" w:rsidRPr="00031946" w:rsidRDefault="00D05D82" w:rsidP="00F13080">
            <w:pPr>
              <w:pStyle w:val="MeetInfo"/>
              <w:tabs>
                <w:tab w:val="left" w:pos="335"/>
              </w:tabs>
              <w:ind w:left="335" w:hanging="335"/>
              <w:rPr>
                <w:rFonts w:ascii="Calibri" w:hAnsi="Calibri"/>
                <w:b/>
                <w:smallCaps/>
                <w:szCs w:val="22"/>
              </w:rPr>
            </w:pPr>
            <w:r w:rsidRPr="00031946">
              <w:rPr>
                <w:rFonts w:ascii="Calibri" w:hAnsi="Calibri"/>
                <w:sz w:val="22"/>
                <w:szCs w:val="22"/>
              </w:rPr>
              <w:t>C.</w:t>
            </w:r>
            <w:r w:rsidRPr="00031946">
              <w:rPr>
                <w:rFonts w:ascii="Calibri" w:hAnsi="Calibri"/>
                <w:sz w:val="22"/>
                <w:szCs w:val="22"/>
              </w:rPr>
              <w:tab/>
              <w:t>At the request of the swimmer’s coach and at the discretion of the Referee, at least 15 minutes will occur between swims for the same individual.</w:t>
            </w:r>
          </w:p>
        </w:tc>
      </w:tr>
      <w:tr w:rsidR="00D05D82" w:rsidRPr="001E3AD9" w14:paraId="4366401B" w14:textId="77777777" w:rsidTr="00F13080">
        <w:tc>
          <w:tcPr>
            <w:tcW w:w="2185" w:type="dxa"/>
          </w:tcPr>
          <w:p w14:paraId="366FF51F" w14:textId="77777777" w:rsidR="00D05D82" w:rsidRPr="001E3AD9" w:rsidRDefault="00D05D82" w:rsidP="00F13080">
            <w:pPr>
              <w:pStyle w:val="MeetInfo"/>
              <w:rPr>
                <w:rFonts w:ascii="Calibri" w:hAnsi="Calibri"/>
                <w:b/>
                <w:smallCaps/>
              </w:rPr>
            </w:pPr>
            <w:r w:rsidRPr="001E3AD9">
              <w:rPr>
                <w:rFonts w:ascii="Calibri" w:hAnsi="Calibri"/>
                <w:b/>
                <w:smallCaps/>
                <w:sz w:val="22"/>
              </w:rPr>
              <w:t>Team Registration:</w:t>
            </w:r>
          </w:p>
        </w:tc>
        <w:tc>
          <w:tcPr>
            <w:tcW w:w="7643" w:type="dxa"/>
          </w:tcPr>
          <w:p w14:paraId="001B6D39" w14:textId="77777777" w:rsidR="00D05D82" w:rsidRDefault="00D05D82" w:rsidP="00F13080">
            <w:pPr>
              <w:pStyle w:val="MeetInfo"/>
              <w:tabs>
                <w:tab w:val="clear" w:pos="2880"/>
                <w:tab w:val="left" w:pos="335"/>
              </w:tabs>
              <w:ind w:left="335" w:hanging="270"/>
              <w:rPr>
                <w:rFonts w:ascii="Calibri" w:hAnsi="Calibri"/>
              </w:rPr>
            </w:pPr>
            <w:r w:rsidRPr="003E2313">
              <w:rPr>
                <w:rFonts w:ascii="Calibri" w:hAnsi="Calibri"/>
                <w:sz w:val="22"/>
              </w:rPr>
              <w:t>A.</w:t>
            </w:r>
            <w:r>
              <w:rPr>
                <w:rFonts w:ascii="Calibri" w:hAnsi="Calibri"/>
                <w:sz w:val="22"/>
              </w:rPr>
              <w:t xml:space="preserve"> </w:t>
            </w:r>
            <w:r>
              <w:rPr>
                <w:rFonts w:ascii="Calibri" w:hAnsi="Calibri"/>
                <w:sz w:val="22"/>
              </w:rPr>
              <w:tab/>
            </w:r>
            <w:r w:rsidRPr="001E3AD9">
              <w:rPr>
                <w:rFonts w:ascii="Calibri" w:hAnsi="Calibri"/>
                <w:sz w:val="22"/>
              </w:rPr>
              <w:t xml:space="preserve">Registration will be held at: </w:t>
            </w:r>
            <w:r>
              <w:rPr>
                <w:rFonts w:ascii="Calibri" w:hAnsi="Calibri"/>
                <w:sz w:val="22"/>
              </w:rPr>
              <w:t>Wednesday,</w:t>
            </w:r>
            <w:r w:rsidRPr="001E3AD9">
              <w:rPr>
                <w:rFonts w:ascii="Calibri" w:hAnsi="Calibri"/>
                <w:sz w:val="22"/>
              </w:rPr>
              <w:t xml:space="preserve"> from </w:t>
            </w:r>
            <w:r w:rsidRPr="00B718CC">
              <w:rPr>
                <w:rFonts w:ascii="Calibri" w:hAnsi="Calibri"/>
                <w:sz w:val="22"/>
              </w:rPr>
              <w:t>1 p.m. to 6 p.m</w:t>
            </w:r>
            <w:r w:rsidRPr="00B718CC">
              <w:rPr>
                <w:rFonts w:ascii="Calibri" w:hAnsi="Calibri"/>
                <w:i/>
                <w:sz w:val="22"/>
              </w:rPr>
              <w:t>.</w:t>
            </w:r>
            <w:r w:rsidRPr="001E3AD9">
              <w:rPr>
                <w:rFonts w:ascii="Calibri" w:hAnsi="Calibri"/>
                <w:sz w:val="22"/>
              </w:rPr>
              <w:t xml:space="preserve"> </w:t>
            </w:r>
          </w:p>
          <w:p w14:paraId="3739D7B5" w14:textId="77777777" w:rsidR="00D05D82" w:rsidRDefault="00D05D82" w:rsidP="00F13080">
            <w:pPr>
              <w:pStyle w:val="MeetInfo"/>
              <w:tabs>
                <w:tab w:val="clear" w:pos="2880"/>
                <w:tab w:val="left" w:pos="335"/>
              </w:tabs>
              <w:ind w:left="335" w:hanging="270"/>
              <w:rPr>
                <w:rFonts w:ascii="Calibri" w:hAnsi="Calibri"/>
              </w:rPr>
            </w:pPr>
            <w:r>
              <w:rPr>
                <w:rFonts w:ascii="Calibri" w:hAnsi="Calibri"/>
                <w:sz w:val="22"/>
              </w:rPr>
              <w:t xml:space="preserve">B. </w:t>
            </w:r>
            <w:r>
              <w:rPr>
                <w:rFonts w:ascii="Calibri" w:hAnsi="Calibri"/>
                <w:sz w:val="22"/>
              </w:rPr>
              <w:tab/>
            </w:r>
            <w:r w:rsidRPr="001E3AD9">
              <w:rPr>
                <w:rFonts w:ascii="Calibri" w:hAnsi="Calibri"/>
                <w:sz w:val="22"/>
              </w:rPr>
              <w:t xml:space="preserve">All teams should schedule their arrival to register during these hours. </w:t>
            </w:r>
          </w:p>
          <w:p w14:paraId="411516D8" w14:textId="77777777" w:rsidR="00D05D82" w:rsidRDefault="00D05D82" w:rsidP="00F13080">
            <w:pPr>
              <w:pStyle w:val="MeetInfo"/>
              <w:tabs>
                <w:tab w:val="clear" w:pos="2880"/>
                <w:tab w:val="left" w:pos="335"/>
              </w:tabs>
              <w:ind w:left="335" w:hanging="270"/>
              <w:rPr>
                <w:rFonts w:ascii="Calibri" w:hAnsi="Calibri"/>
              </w:rPr>
            </w:pPr>
            <w:r>
              <w:rPr>
                <w:rFonts w:ascii="Calibri" w:hAnsi="Calibri"/>
                <w:sz w:val="22"/>
              </w:rPr>
              <w:t xml:space="preserve">C. </w:t>
            </w:r>
            <w:r>
              <w:rPr>
                <w:rFonts w:ascii="Calibri" w:hAnsi="Calibri"/>
                <w:sz w:val="22"/>
              </w:rPr>
              <w:tab/>
            </w:r>
            <w:r w:rsidRPr="001E3AD9">
              <w:rPr>
                <w:rFonts w:ascii="Calibri" w:hAnsi="Calibri"/>
                <w:sz w:val="22"/>
              </w:rPr>
              <w:t xml:space="preserve">Note: This registration period is for team managers/coaches only; swimmers do not need to register individually with the meet host. </w:t>
            </w:r>
          </w:p>
          <w:p w14:paraId="611A2765" w14:textId="77777777" w:rsidR="00D05D82" w:rsidRPr="001E3AD9" w:rsidRDefault="00D05D82" w:rsidP="00F13080">
            <w:pPr>
              <w:pStyle w:val="MeetInfo"/>
              <w:tabs>
                <w:tab w:val="clear" w:pos="2880"/>
                <w:tab w:val="left" w:pos="335"/>
              </w:tabs>
              <w:ind w:left="335" w:hanging="270"/>
              <w:rPr>
                <w:rFonts w:ascii="Calibri" w:hAnsi="Calibri"/>
                <w:b/>
                <w:smallCaps/>
              </w:rPr>
            </w:pPr>
            <w:r>
              <w:rPr>
                <w:rFonts w:ascii="Calibri" w:hAnsi="Calibri"/>
                <w:sz w:val="22"/>
              </w:rPr>
              <w:lastRenderedPageBreak/>
              <w:t xml:space="preserve">D. </w:t>
            </w:r>
            <w:r>
              <w:rPr>
                <w:rFonts w:ascii="Calibri" w:hAnsi="Calibri"/>
                <w:sz w:val="22"/>
              </w:rPr>
              <w:tab/>
            </w:r>
            <w:r w:rsidRPr="001E3AD9">
              <w:rPr>
                <w:rFonts w:ascii="Calibri" w:hAnsi="Calibri"/>
                <w:sz w:val="22"/>
              </w:rPr>
              <w:t>LSCs are encouraged to inform their swimmers in advance of exactly when and where the team will assemble at the venue.</w:t>
            </w:r>
          </w:p>
        </w:tc>
      </w:tr>
      <w:tr w:rsidR="00D05D82" w:rsidRPr="001E3AD9" w14:paraId="716C2739" w14:textId="77777777" w:rsidTr="00F13080">
        <w:tc>
          <w:tcPr>
            <w:tcW w:w="2185" w:type="dxa"/>
          </w:tcPr>
          <w:p w14:paraId="44B633A9" w14:textId="77777777" w:rsidR="00D05D82" w:rsidRPr="001E3AD9" w:rsidRDefault="00D05D82" w:rsidP="00F13080">
            <w:pPr>
              <w:pStyle w:val="MeetInfo"/>
              <w:rPr>
                <w:rFonts w:ascii="Calibri" w:hAnsi="Calibri"/>
                <w:b/>
                <w:smallCaps/>
              </w:rPr>
            </w:pPr>
            <w:r w:rsidRPr="001E3AD9">
              <w:rPr>
                <w:rFonts w:ascii="Calibri" w:hAnsi="Calibri"/>
                <w:b/>
                <w:smallCaps/>
                <w:sz w:val="22"/>
              </w:rPr>
              <w:lastRenderedPageBreak/>
              <w:t>Safety/Warm-Up Procedures:</w:t>
            </w:r>
          </w:p>
        </w:tc>
        <w:tc>
          <w:tcPr>
            <w:tcW w:w="7643" w:type="dxa"/>
          </w:tcPr>
          <w:p w14:paraId="1CE8AACC" w14:textId="77777777" w:rsidR="00D05D82" w:rsidRDefault="00D05D82" w:rsidP="00F13080">
            <w:pPr>
              <w:pStyle w:val="MeetInfo"/>
              <w:tabs>
                <w:tab w:val="clear" w:pos="2880"/>
                <w:tab w:val="left" w:pos="335"/>
              </w:tabs>
              <w:ind w:left="335" w:hanging="335"/>
              <w:rPr>
                <w:rFonts w:ascii="Calibri" w:hAnsi="Calibri"/>
              </w:rPr>
            </w:pPr>
            <w:r w:rsidRPr="00CA285A">
              <w:rPr>
                <w:rFonts w:ascii="Calibri" w:hAnsi="Calibri"/>
                <w:sz w:val="22"/>
              </w:rPr>
              <w:t>A.</w:t>
            </w:r>
            <w:r>
              <w:rPr>
                <w:rFonts w:ascii="Calibri" w:hAnsi="Calibri"/>
                <w:sz w:val="22"/>
              </w:rPr>
              <w:t xml:space="preserve"> </w:t>
            </w:r>
            <w:r>
              <w:rPr>
                <w:rFonts w:ascii="Calibri" w:hAnsi="Calibri"/>
                <w:sz w:val="22"/>
              </w:rPr>
              <w:tab/>
              <w:t>Safety procedures of USA Swimming, including feet-first entry, will be followed.</w:t>
            </w:r>
          </w:p>
          <w:p w14:paraId="24ED03C4" w14:textId="77777777" w:rsidR="00D05D82" w:rsidRDefault="00D05D82" w:rsidP="00F13080">
            <w:pPr>
              <w:pStyle w:val="MeetInfo"/>
              <w:tabs>
                <w:tab w:val="clear" w:pos="2880"/>
                <w:tab w:val="left" w:pos="335"/>
              </w:tabs>
              <w:ind w:left="335" w:hanging="335"/>
              <w:rPr>
                <w:rFonts w:ascii="Calibri" w:hAnsi="Calibri"/>
              </w:rPr>
            </w:pPr>
            <w:r>
              <w:rPr>
                <w:rFonts w:ascii="Calibri" w:hAnsi="Calibri"/>
                <w:sz w:val="22"/>
              </w:rPr>
              <w:t>B.</w:t>
            </w:r>
            <w:r>
              <w:rPr>
                <w:rFonts w:ascii="Calibri" w:hAnsi="Calibri"/>
                <w:sz w:val="22"/>
              </w:rPr>
              <w:tab/>
              <w:t>Specific warm-up procedures will be posted and distributed at the General Meeting.</w:t>
            </w:r>
          </w:p>
          <w:p w14:paraId="33B63DC3" w14:textId="77777777" w:rsidR="00D05D82" w:rsidRPr="001E3AD9" w:rsidRDefault="00D05D82" w:rsidP="00F13080">
            <w:pPr>
              <w:pStyle w:val="MeetInfo"/>
              <w:tabs>
                <w:tab w:val="clear" w:pos="2880"/>
                <w:tab w:val="left" w:pos="335"/>
              </w:tabs>
              <w:ind w:left="335" w:hanging="335"/>
              <w:rPr>
                <w:rFonts w:ascii="Calibri" w:hAnsi="Calibri"/>
                <w:b/>
                <w:smallCaps/>
              </w:rPr>
            </w:pPr>
            <w:r>
              <w:rPr>
                <w:rFonts w:ascii="Calibri" w:hAnsi="Calibri"/>
                <w:sz w:val="22"/>
              </w:rPr>
              <w:t>C.</w:t>
            </w:r>
            <w:r>
              <w:rPr>
                <w:rFonts w:ascii="Calibri" w:hAnsi="Calibri"/>
                <w:sz w:val="22"/>
              </w:rPr>
              <w:tab/>
              <w:t>Coaches must be in control of their swimmers during their warm-up times.</w:t>
            </w:r>
            <w:r w:rsidRPr="001E3AD9">
              <w:rPr>
                <w:rFonts w:ascii="Calibri" w:hAnsi="Calibri"/>
                <w:sz w:val="22"/>
              </w:rPr>
              <w:t xml:space="preserve"> </w:t>
            </w:r>
          </w:p>
        </w:tc>
      </w:tr>
      <w:tr w:rsidR="00D05D82" w:rsidRPr="001E3AD9" w14:paraId="3F34C7E8" w14:textId="77777777" w:rsidTr="00F13080">
        <w:tc>
          <w:tcPr>
            <w:tcW w:w="2185" w:type="dxa"/>
          </w:tcPr>
          <w:p w14:paraId="5D299730" w14:textId="77777777" w:rsidR="00D05D82" w:rsidRPr="001E3AD9" w:rsidRDefault="00D05D82" w:rsidP="00F13080">
            <w:pPr>
              <w:pStyle w:val="MeetInfo"/>
              <w:rPr>
                <w:rFonts w:ascii="Calibri" w:hAnsi="Calibri"/>
                <w:b/>
              </w:rPr>
            </w:pPr>
            <w:r w:rsidRPr="001E3AD9">
              <w:rPr>
                <w:rFonts w:ascii="Calibri" w:hAnsi="Calibri"/>
                <w:b/>
                <w:smallCaps/>
                <w:sz w:val="22"/>
              </w:rPr>
              <w:t>LSC Representative:</w:t>
            </w:r>
          </w:p>
        </w:tc>
        <w:tc>
          <w:tcPr>
            <w:tcW w:w="7643" w:type="dxa"/>
          </w:tcPr>
          <w:p w14:paraId="1F99F26B" w14:textId="77777777" w:rsidR="00D05D82" w:rsidRDefault="00D05D82" w:rsidP="00F13080">
            <w:pPr>
              <w:pStyle w:val="MeetInfo"/>
              <w:tabs>
                <w:tab w:val="clear" w:pos="2880"/>
                <w:tab w:val="left" w:pos="335"/>
              </w:tabs>
              <w:ind w:left="335" w:hanging="335"/>
              <w:rPr>
                <w:rFonts w:ascii="Calibri" w:hAnsi="Calibri"/>
              </w:rPr>
            </w:pPr>
            <w:r w:rsidRPr="003E2313">
              <w:rPr>
                <w:rFonts w:ascii="Calibri" w:hAnsi="Calibri"/>
                <w:sz w:val="22"/>
              </w:rPr>
              <w:t>A.</w:t>
            </w:r>
            <w:r>
              <w:rPr>
                <w:rFonts w:ascii="Calibri" w:hAnsi="Calibri"/>
                <w:sz w:val="22"/>
              </w:rPr>
              <w:t xml:space="preserve"> </w:t>
            </w:r>
            <w:r>
              <w:rPr>
                <w:rFonts w:ascii="Calibri" w:hAnsi="Calibri"/>
                <w:sz w:val="22"/>
              </w:rPr>
              <w:tab/>
            </w:r>
            <w:r w:rsidRPr="001E3AD9">
              <w:rPr>
                <w:rFonts w:ascii="Calibri" w:hAnsi="Calibri"/>
                <w:sz w:val="22"/>
              </w:rPr>
              <w:t xml:space="preserve">Each LSC must have a representative and alternate to act as a liaison between the LSC and the Meet Director. It is recommended that these persons NOT be the LSC’s Head Coach. </w:t>
            </w:r>
          </w:p>
          <w:p w14:paraId="6FF5AE83" w14:textId="77777777" w:rsidR="00D05D82" w:rsidRPr="00D070AC" w:rsidRDefault="00D05D82" w:rsidP="00F13080">
            <w:pPr>
              <w:pStyle w:val="MeetInfo"/>
              <w:tabs>
                <w:tab w:val="clear" w:pos="2880"/>
                <w:tab w:val="left" w:pos="335"/>
              </w:tabs>
              <w:ind w:left="335" w:hanging="335"/>
              <w:rPr>
                <w:rFonts w:ascii="Calibri" w:hAnsi="Calibri"/>
              </w:rPr>
            </w:pPr>
            <w:r>
              <w:rPr>
                <w:rFonts w:ascii="Calibri" w:hAnsi="Calibri"/>
                <w:sz w:val="22"/>
              </w:rPr>
              <w:t xml:space="preserve">B. </w:t>
            </w:r>
            <w:r>
              <w:rPr>
                <w:rFonts w:ascii="Calibri" w:hAnsi="Calibri"/>
                <w:sz w:val="22"/>
              </w:rPr>
              <w:tab/>
            </w:r>
            <w:r w:rsidRPr="001E3AD9">
              <w:rPr>
                <w:rFonts w:ascii="Calibri" w:hAnsi="Calibri"/>
                <w:sz w:val="22"/>
              </w:rPr>
              <w:t>These designated persons must be identified to the Meet Director either with the meet entries or</w:t>
            </w:r>
            <w:r>
              <w:rPr>
                <w:rFonts w:ascii="Calibri" w:hAnsi="Calibri"/>
                <w:sz w:val="22"/>
              </w:rPr>
              <w:t xml:space="preserve"> at the General Meeting on Wednesday </w:t>
            </w:r>
            <w:r w:rsidRPr="00F20AEC">
              <w:rPr>
                <w:rFonts w:ascii="Calibri" w:hAnsi="Calibri"/>
                <w:i/>
                <w:sz w:val="22"/>
              </w:rPr>
              <w:t xml:space="preserve">date </w:t>
            </w:r>
            <w:r w:rsidRPr="001E3AD9">
              <w:rPr>
                <w:rFonts w:ascii="Calibri" w:hAnsi="Calibri"/>
                <w:sz w:val="22"/>
              </w:rPr>
              <w:t>prior to the start of the Meet.</w:t>
            </w:r>
          </w:p>
        </w:tc>
      </w:tr>
      <w:tr w:rsidR="00D05D82" w:rsidRPr="001E3AD9" w14:paraId="02FF2D3C" w14:textId="77777777" w:rsidTr="00F13080">
        <w:tc>
          <w:tcPr>
            <w:tcW w:w="2185" w:type="dxa"/>
          </w:tcPr>
          <w:p w14:paraId="66E5F3E8" w14:textId="77777777" w:rsidR="00D05D82" w:rsidRPr="001E3AD9" w:rsidRDefault="00D05D82" w:rsidP="00F13080">
            <w:pPr>
              <w:pStyle w:val="MeetInfo"/>
              <w:rPr>
                <w:rFonts w:ascii="Calibri" w:hAnsi="Calibri"/>
                <w:b/>
              </w:rPr>
            </w:pPr>
            <w:r w:rsidRPr="001E3AD9">
              <w:rPr>
                <w:rFonts w:ascii="Calibri" w:hAnsi="Calibri"/>
                <w:b/>
                <w:smallCaps/>
                <w:sz w:val="22"/>
              </w:rPr>
              <w:t xml:space="preserve">Athlete </w:t>
            </w:r>
            <w:r>
              <w:rPr>
                <w:rFonts w:ascii="Calibri" w:hAnsi="Calibri"/>
                <w:b/>
                <w:smallCaps/>
                <w:sz w:val="22"/>
              </w:rPr>
              <w:t>Conduct</w:t>
            </w:r>
            <w:r w:rsidRPr="001E3AD9">
              <w:rPr>
                <w:rFonts w:ascii="Calibri" w:hAnsi="Calibri"/>
                <w:b/>
                <w:smallCaps/>
                <w:sz w:val="22"/>
              </w:rPr>
              <w:t>:</w:t>
            </w:r>
          </w:p>
        </w:tc>
        <w:tc>
          <w:tcPr>
            <w:tcW w:w="7643" w:type="dxa"/>
          </w:tcPr>
          <w:p w14:paraId="1ECB0950" w14:textId="77777777" w:rsidR="00D05D82" w:rsidRDefault="00D05D82" w:rsidP="00F13080">
            <w:pPr>
              <w:pStyle w:val="MeetInfo"/>
              <w:tabs>
                <w:tab w:val="clear" w:pos="2880"/>
                <w:tab w:val="left" w:pos="335"/>
              </w:tabs>
              <w:ind w:left="335" w:hanging="335"/>
              <w:rPr>
                <w:rFonts w:ascii="Calibri" w:hAnsi="Calibri"/>
              </w:rPr>
            </w:pPr>
            <w:r>
              <w:rPr>
                <w:rFonts w:ascii="Calibri" w:hAnsi="Calibri"/>
                <w:sz w:val="22"/>
              </w:rPr>
              <w:t xml:space="preserve">A. </w:t>
            </w:r>
            <w:r>
              <w:rPr>
                <w:rFonts w:ascii="Calibri" w:hAnsi="Calibri"/>
                <w:sz w:val="22"/>
              </w:rPr>
              <w:tab/>
              <w:t>C</w:t>
            </w:r>
            <w:r w:rsidRPr="001E3AD9">
              <w:rPr>
                <w:rFonts w:ascii="Calibri" w:hAnsi="Calibri"/>
                <w:sz w:val="22"/>
              </w:rPr>
              <w:t xml:space="preserve">ODE OF CONDUCT and MEDICAL RELEASE sample forms are </w:t>
            </w:r>
            <w:r>
              <w:rPr>
                <w:rFonts w:ascii="Calibri" w:hAnsi="Calibri"/>
                <w:sz w:val="22"/>
              </w:rPr>
              <w:t>available on the Central Zone Website</w:t>
            </w:r>
            <w:r w:rsidRPr="00AB4BB9">
              <w:rPr>
                <w:rFonts w:ascii="Calibri" w:hAnsi="Calibri"/>
                <w:i/>
                <w:sz w:val="22"/>
              </w:rPr>
              <w:t xml:space="preserve"> </w:t>
            </w:r>
          </w:p>
          <w:p w14:paraId="6E310977" w14:textId="77777777" w:rsidR="00D05D82" w:rsidRDefault="00D05D82" w:rsidP="00F13080">
            <w:pPr>
              <w:pStyle w:val="MeetInfo"/>
              <w:tabs>
                <w:tab w:val="clear" w:pos="2880"/>
                <w:tab w:val="left" w:pos="335"/>
              </w:tabs>
              <w:ind w:left="335" w:hanging="335"/>
              <w:rPr>
                <w:rFonts w:ascii="Calibri" w:hAnsi="Calibri"/>
              </w:rPr>
            </w:pPr>
            <w:r>
              <w:rPr>
                <w:rFonts w:ascii="Calibri" w:hAnsi="Calibri"/>
                <w:sz w:val="22"/>
              </w:rPr>
              <w:t xml:space="preserve">B. </w:t>
            </w:r>
            <w:r>
              <w:rPr>
                <w:rFonts w:ascii="Calibri" w:hAnsi="Calibri"/>
                <w:sz w:val="22"/>
              </w:rPr>
              <w:tab/>
            </w:r>
            <w:r w:rsidRPr="001E3AD9">
              <w:rPr>
                <w:rFonts w:ascii="Calibri" w:hAnsi="Calibri"/>
                <w:sz w:val="22"/>
              </w:rPr>
              <w:t xml:space="preserve">Each LSC’s representative must have these documents available to the host at all times. </w:t>
            </w:r>
          </w:p>
          <w:p w14:paraId="6A451E67" w14:textId="77777777" w:rsidR="00D05D82" w:rsidRDefault="00D05D82" w:rsidP="00F13080">
            <w:pPr>
              <w:pStyle w:val="MeetInfo"/>
              <w:tabs>
                <w:tab w:val="clear" w:pos="2880"/>
                <w:tab w:val="left" w:pos="335"/>
              </w:tabs>
              <w:ind w:left="335" w:hanging="335"/>
              <w:rPr>
                <w:rFonts w:ascii="Calibri" w:hAnsi="Calibri"/>
              </w:rPr>
            </w:pPr>
            <w:r>
              <w:rPr>
                <w:rFonts w:ascii="Calibri" w:hAnsi="Calibri"/>
                <w:sz w:val="22"/>
              </w:rPr>
              <w:t xml:space="preserve">C. </w:t>
            </w:r>
            <w:r>
              <w:rPr>
                <w:rFonts w:ascii="Calibri" w:hAnsi="Calibri"/>
                <w:sz w:val="22"/>
              </w:rPr>
              <w:tab/>
              <w:t>T</w:t>
            </w:r>
            <w:r w:rsidRPr="001E3AD9">
              <w:rPr>
                <w:rFonts w:ascii="Calibri" w:hAnsi="Calibri"/>
                <w:sz w:val="22"/>
              </w:rPr>
              <w:t>he Code of Conduct will be enforced.</w:t>
            </w:r>
          </w:p>
          <w:p w14:paraId="78AC3F23" w14:textId="77777777" w:rsidR="00D05D82" w:rsidRPr="00F20AEC" w:rsidRDefault="00D05D82" w:rsidP="00F13080">
            <w:pPr>
              <w:pStyle w:val="Default"/>
              <w:ind w:left="335" w:hanging="335"/>
              <w:rPr>
                <w:i/>
              </w:rPr>
            </w:pPr>
            <w:r>
              <w:rPr>
                <w:sz w:val="22"/>
              </w:rPr>
              <w:t>D.</w:t>
            </w:r>
            <w:r>
              <w:rPr>
                <w:sz w:val="22"/>
              </w:rPr>
              <w:tab/>
              <w:t>Deck changes are prohibited.</w:t>
            </w:r>
          </w:p>
        </w:tc>
      </w:tr>
      <w:tr w:rsidR="00D05D82" w:rsidRPr="001E3AD9" w14:paraId="1C332E41" w14:textId="77777777" w:rsidTr="00F13080">
        <w:tc>
          <w:tcPr>
            <w:tcW w:w="2185" w:type="dxa"/>
          </w:tcPr>
          <w:p w14:paraId="127712AB"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t>Eligibility:</w:t>
            </w:r>
          </w:p>
          <w:p w14:paraId="7D13E29E" w14:textId="77777777" w:rsidR="00D05D82" w:rsidRPr="001E3AD9" w:rsidRDefault="00D05D82" w:rsidP="00F13080">
            <w:pPr>
              <w:pStyle w:val="MeetInfo"/>
              <w:rPr>
                <w:rFonts w:ascii="Calibri" w:hAnsi="Calibri"/>
                <w:b/>
              </w:rPr>
            </w:pPr>
          </w:p>
        </w:tc>
        <w:tc>
          <w:tcPr>
            <w:tcW w:w="7643" w:type="dxa"/>
          </w:tcPr>
          <w:p w14:paraId="7EE9B697" w14:textId="77777777" w:rsidR="00D05D82" w:rsidRDefault="00D05D82" w:rsidP="00F13080">
            <w:pPr>
              <w:pStyle w:val="MeetInfo"/>
              <w:tabs>
                <w:tab w:val="left" w:pos="720"/>
                <w:tab w:val="left" w:pos="1440"/>
              </w:tabs>
              <w:ind w:left="335" w:hanging="335"/>
              <w:rPr>
                <w:rFonts w:ascii="Calibri" w:hAnsi="Calibri"/>
              </w:rPr>
            </w:pPr>
            <w:r w:rsidRPr="00D070AC">
              <w:rPr>
                <w:rFonts w:ascii="Calibri" w:hAnsi="Calibri"/>
                <w:sz w:val="22"/>
              </w:rPr>
              <w:t>A.</w:t>
            </w:r>
            <w:r>
              <w:rPr>
                <w:rFonts w:ascii="Calibri" w:hAnsi="Calibri"/>
                <w:sz w:val="22"/>
              </w:rPr>
              <w:t xml:space="preserve"> </w:t>
            </w:r>
            <w:r>
              <w:rPr>
                <w:rFonts w:ascii="Calibri" w:hAnsi="Calibri"/>
                <w:sz w:val="22"/>
              </w:rPr>
              <w:tab/>
            </w:r>
            <w:r w:rsidRPr="00F20AEC">
              <w:rPr>
                <w:rFonts w:ascii="Calibri" w:hAnsi="Calibri"/>
                <w:b/>
                <w:sz w:val="22"/>
                <w:szCs w:val="22"/>
              </w:rPr>
              <w:t>Membership:</w:t>
            </w:r>
            <w:r w:rsidRPr="00F20AEC">
              <w:rPr>
                <w:rFonts w:ascii="Calibri" w:hAnsi="Calibri"/>
                <w:sz w:val="22"/>
                <w:szCs w:val="22"/>
              </w:rPr>
              <w:t xml:space="preserve"> All athletes must be regular (not seasonal) USA Swimming members with the LSC they represent and be age 14 or under.</w:t>
            </w:r>
            <w:r>
              <w:rPr>
                <w:rFonts w:ascii="Calibri" w:hAnsi="Calibri"/>
                <w:sz w:val="22"/>
                <w:szCs w:val="22"/>
              </w:rPr>
              <w:t xml:space="preserve"> Deck Pass is acceptable proof of USA Swimming membership.</w:t>
            </w:r>
          </w:p>
          <w:p w14:paraId="670EADF9" w14:textId="77777777" w:rsidR="00D05D82" w:rsidRDefault="00D05D82" w:rsidP="00F13080">
            <w:pPr>
              <w:pStyle w:val="MeetInfo"/>
              <w:tabs>
                <w:tab w:val="left" w:pos="720"/>
                <w:tab w:val="left" w:pos="1440"/>
              </w:tabs>
              <w:ind w:left="335" w:hanging="335"/>
              <w:rPr>
                <w:rFonts w:ascii="Calibri" w:hAnsi="Calibri"/>
              </w:rPr>
            </w:pPr>
            <w:r w:rsidRPr="001E3AD9">
              <w:rPr>
                <w:rFonts w:ascii="Calibri" w:hAnsi="Calibri"/>
                <w:sz w:val="22"/>
              </w:rPr>
              <w:t xml:space="preserve">B. </w:t>
            </w:r>
            <w:r>
              <w:rPr>
                <w:rFonts w:ascii="Calibri" w:hAnsi="Calibri"/>
                <w:sz w:val="22"/>
              </w:rPr>
              <w:tab/>
            </w:r>
            <w:r w:rsidRPr="00CA285A">
              <w:rPr>
                <w:rFonts w:ascii="Calibri" w:hAnsi="Calibri"/>
                <w:b/>
                <w:sz w:val="22"/>
              </w:rPr>
              <w:t>Swimmer’s Age:</w:t>
            </w:r>
            <w:r w:rsidRPr="001E3AD9">
              <w:rPr>
                <w:rFonts w:ascii="Calibri" w:hAnsi="Calibri"/>
                <w:sz w:val="22"/>
              </w:rPr>
              <w:t xml:space="preserve">  Age of swimmer for pool competition shall be </w:t>
            </w:r>
            <w:r w:rsidRPr="00B718CC">
              <w:rPr>
                <w:rFonts w:ascii="Calibri" w:hAnsi="Calibri"/>
                <w:sz w:val="22"/>
              </w:rPr>
              <w:t xml:space="preserve">as of the first day </w:t>
            </w:r>
            <w:r w:rsidRPr="001E3AD9">
              <w:rPr>
                <w:rFonts w:ascii="Calibri" w:hAnsi="Calibri"/>
                <w:sz w:val="22"/>
              </w:rPr>
              <w:t>of the pool competition.</w:t>
            </w:r>
          </w:p>
          <w:p w14:paraId="393511AF" w14:textId="77777777" w:rsidR="00D05D82" w:rsidRDefault="00D05D82" w:rsidP="00F13080">
            <w:pPr>
              <w:pStyle w:val="MeetInfo"/>
              <w:tabs>
                <w:tab w:val="left" w:pos="720"/>
                <w:tab w:val="left" w:pos="1440"/>
              </w:tabs>
              <w:ind w:left="335" w:hanging="335"/>
              <w:rPr>
                <w:rFonts w:ascii="Calibri" w:hAnsi="Calibri"/>
                <w:b/>
              </w:rPr>
            </w:pPr>
            <w:r>
              <w:rPr>
                <w:rFonts w:ascii="Calibri" w:hAnsi="Calibri"/>
                <w:sz w:val="22"/>
              </w:rPr>
              <w:t>C.</w:t>
            </w:r>
            <w:r>
              <w:rPr>
                <w:rFonts w:ascii="Calibri" w:hAnsi="Calibri"/>
                <w:sz w:val="22"/>
              </w:rPr>
              <w:tab/>
            </w:r>
            <w:r w:rsidRPr="004E39FD">
              <w:rPr>
                <w:rFonts w:ascii="Calibri" w:hAnsi="Calibri"/>
                <w:b/>
                <w:sz w:val="22"/>
              </w:rPr>
              <w:t>Certification:</w:t>
            </w:r>
            <w:r w:rsidRPr="004E39FD">
              <w:rPr>
                <w:rFonts w:ascii="Calibri" w:hAnsi="Calibri"/>
                <w:sz w:val="22"/>
              </w:rPr>
              <w:t xml:space="preserve"> 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43F43373" w14:textId="77777777" w:rsidR="00D05D82" w:rsidRDefault="00D05D82" w:rsidP="00F13080">
            <w:pPr>
              <w:pStyle w:val="MeetInfo"/>
              <w:tabs>
                <w:tab w:val="left" w:pos="720"/>
                <w:tab w:val="left" w:pos="1440"/>
              </w:tabs>
              <w:ind w:left="335" w:hanging="335"/>
              <w:rPr>
                <w:rFonts w:ascii="Calibri" w:hAnsi="Calibri"/>
                <w:szCs w:val="22"/>
              </w:rPr>
            </w:pPr>
            <w:r>
              <w:rPr>
                <w:rFonts w:ascii="Calibri" w:hAnsi="Calibri"/>
                <w:sz w:val="22"/>
                <w:szCs w:val="22"/>
              </w:rPr>
              <w:t>D</w:t>
            </w:r>
            <w:r w:rsidRPr="001E3AD9">
              <w:rPr>
                <w:rFonts w:ascii="Calibri" w:hAnsi="Calibri"/>
                <w:sz w:val="22"/>
                <w:szCs w:val="22"/>
              </w:rPr>
              <w:t xml:space="preserve">. </w:t>
            </w:r>
            <w:r>
              <w:rPr>
                <w:rFonts w:ascii="Calibri" w:hAnsi="Calibri"/>
                <w:sz w:val="22"/>
                <w:szCs w:val="22"/>
              </w:rPr>
              <w:tab/>
            </w:r>
            <w:r w:rsidRPr="00CA285A">
              <w:rPr>
                <w:rFonts w:ascii="Calibri" w:hAnsi="Calibri"/>
                <w:b/>
                <w:sz w:val="22"/>
                <w:szCs w:val="22"/>
              </w:rPr>
              <w:t>Qualifying Time/Eligibility:</w:t>
            </w:r>
          </w:p>
          <w:p w14:paraId="0A66AA8E" w14:textId="77777777" w:rsidR="00D05D82" w:rsidRDefault="00D05D82" w:rsidP="00F13080">
            <w:pPr>
              <w:pStyle w:val="MeetInfo"/>
              <w:numPr>
                <w:ilvl w:val="0"/>
                <w:numId w:val="21"/>
              </w:numPr>
              <w:tabs>
                <w:tab w:val="left" w:pos="695"/>
              </w:tabs>
              <w:ind w:hanging="385"/>
              <w:rPr>
                <w:rFonts w:ascii="Calibri" w:hAnsi="Calibri"/>
                <w:szCs w:val="22"/>
              </w:rPr>
            </w:pPr>
            <w:r w:rsidRPr="001E3AD9">
              <w:rPr>
                <w:rFonts w:ascii="Calibri" w:hAnsi="Calibri"/>
                <w:sz w:val="22"/>
                <w:szCs w:val="22"/>
              </w:rPr>
              <w:t xml:space="preserve">Swimmers must have achieved a National AAA time (LCM, SCM, SCY) between the </w:t>
            </w:r>
            <w:r w:rsidRPr="00B718CC">
              <w:rPr>
                <w:rFonts w:ascii="Calibri" w:hAnsi="Calibri"/>
                <w:sz w:val="22"/>
                <w:szCs w:val="22"/>
              </w:rPr>
              <w:t>first day of the first Zone Meet of the previous year and the entry deadline date for the current Central Zone Meet.</w:t>
            </w:r>
          </w:p>
          <w:p w14:paraId="1FA9D305" w14:textId="77777777" w:rsidR="00D05D82" w:rsidRDefault="00D05D82" w:rsidP="00F13080">
            <w:pPr>
              <w:pStyle w:val="MeetInfo"/>
              <w:numPr>
                <w:ilvl w:val="0"/>
                <w:numId w:val="21"/>
              </w:numPr>
              <w:tabs>
                <w:tab w:val="left" w:pos="695"/>
              </w:tabs>
              <w:ind w:hanging="385"/>
              <w:rPr>
                <w:rFonts w:ascii="Calibri" w:hAnsi="Calibri"/>
                <w:szCs w:val="22"/>
              </w:rPr>
            </w:pPr>
            <w:r w:rsidRPr="001E3AD9">
              <w:rPr>
                <w:rFonts w:ascii="Calibri" w:hAnsi="Calibri"/>
                <w:sz w:val="22"/>
                <w:szCs w:val="22"/>
              </w:rPr>
              <w:t>Swimmers who have achieved the short course National AAA time, but not the long course time during the qualification period, must enter with the time they have actually achieved annotating that it is short cour</w:t>
            </w:r>
            <w:r>
              <w:rPr>
                <w:rFonts w:ascii="Calibri" w:hAnsi="Calibri"/>
                <w:sz w:val="22"/>
                <w:szCs w:val="22"/>
              </w:rPr>
              <w:t>se yards (Y) or short course meters (S</w:t>
            </w:r>
            <w:r w:rsidRPr="001E3AD9">
              <w:rPr>
                <w:rFonts w:ascii="Calibri" w:hAnsi="Calibri"/>
                <w:sz w:val="22"/>
                <w:szCs w:val="22"/>
              </w:rPr>
              <w:t>).</w:t>
            </w:r>
          </w:p>
          <w:p w14:paraId="51111A97" w14:textId="77777777" w:rsidR="00D05D82" w:rsidRDefault="00D05D82" w:rsidP="00F13080">
            <w:pPr>
              <w:pStyle w:val="MeetInfo"/>
              <w:numPr>
                <w:ilvl w:val="0"/>
                <w:numId w:val="21"/>
              </w:numPr>
              <w:tabs>
                <w:tab w:val="left" w:pos="695"/>
              </w:tabs>
              <w:ind w:hanging="385"/>
              <w:rPr>
                <w:rFonts w:ascii="Calibri" w:hAnsi="Calibri"/>
                <w:szCs w:val="22"/>
              </w:rPr>
            </w:pPr>
            <w:r w:rsidRPr="001E3AD9">
              <w:rPr>
                <w:rFonts w:ascii="Calibri" w:hAnsi="Calibri"/>
                <w:sz w:val="22"/>
                <w:szCs w:val="22"/>
              </w:rPr>
              <w:t xml:space="preserve">Swimmers who achieve individual event cuts for the meets </w:t>
            </w:r>
            <w:r>
              <w:rPr>
                <w:rFonts w:ascii="Calibri" w:hAnsi="Calibri"/>
                <w:sz w:val="22"/>
                <w:szCs w:val="22"/>
              </w:rPr>
              <w:t xml:space="preserve">listed below </w:t>
            </w:r>
            <w:r w:rsidRPr="001E3AD9">
              <w:rPr>
                <w:rFonts w:ascii="Calibri" w:hAnsi="Calibri"/>
                <w:sz w:val="22"/>
                <w:szCs w:val="22"/>
              </w:rPr>
              <w:t xml:space="preserve">prior to their respective assigned </w:t>
            </w:r>
            <w:r w:rsidRPr="00B718CC">
              <w:rPr>
                <w:rFonts w:ascii="Calibri" w:hAnsi="Calibri"/>
                <w:sz w:val="22"/>
                <w:szCs w:val="22"/>
              </w:rPr>
              <w:t>Zone Championship entry deadline</w:t>
            </w:r>
            <w:r w:rsidRPr="001E3AD9">
              <w:rPr>
                <w:rFonts w:ascii="Calibri" w:hAnsi="Calibri"/>
                <w:sz w:val="22"/>
                <w:szCs w:val="22"/>
              </w:rPr>
              <w:t xml:space="preserve"> shall not be eligible to compete in that particular stroke and distance, including relay events.</w:t>
            </w:r>
            <w:r>
              <w:rPr>
                <w:rFonts w:ascii="Calibri" w:hAnsi="Calibri"/>
                <w:sz w:val="22"/>
                <w:szCs w:val="22"/>
              </w:rPr>
              <w:t xml:space="preserve"> Swimmers who have achieved an individual event cut for the meets listed below prior to their respective assigned Zone Championship entry deadline in the 100 back, 100 breast, or 100 fly shall not be eligible to enter the corresponding 50 stroke or swim that stroke in the 200 medley relay.</w:t>
            </w:r>
          </w:p>
          <w:p w14:paraId="18360067" w14:textId="77777777" w:rsidR="00D05D82" w:rsidRPr="009A084C" w:rsidRDefault="00D05D82" w:rsidP="00F13080">
            <w:pPr>
              <w:pStyle w:val="MeetInfo"/>
              <w:numPr>
                <w:ilvl w:val="0"/>
                <w:numId w:val="23"/>
              </w:numPr>
              <w:tabs>
                <w:tab w:val="clear" w:pos="2880"/>
                <w:tab w:val="left" w:pos="695"/>
                <w:tab w:val="left" w:pos="1055"/>
              </w:tabs>
              <w:rPr>
                <w:rFonts w:ascii="Calibri" w:hAnsi="Calibri"/>
                <w:szCs w:val="22"/>
              </w:rPr>
            </w:pPr>
            <w:r w:rsidRPr="009A084C">
              <w:rPr>
                <w:rFonts w:ascii="Calibri" w:hAnsi="Calibri"/>
                <w:sz w:val="22"/>
                <w:szCs w:val="22"/>
              </w:rPr>
              <w:t>National Championships</w:t>
            </w:r>
          </w:p>
          <w:p w14:paraId="6ABA3852" w14:textId="77777777" w:rsidR="00D05D82" w:rsidRPr="009A084C" w:rsidRDefault="00D05D82" w:rsidP="00F13080">
            <w:pPr>
              <w:pStyle w:val="MeetInfo"/>
              <w:numPr>
                <w:ilvl w:val="0"/>
                <w:numId w:val="23"/>
              </w:numPr>
              <w:tabs>
                <w:tab w:val="clear" w:pos="2880"/>
                <w:tab w:val="left" w:pos="695"/>
                <w:tab w:val="left" w:pos="1055"/>
              </w:tabs>
              <w:rPr>
                <w:rFonts w:ascii="Calibri" w:hAnsi="Calibri"/>
                <w:szCs w:val="22"/>
              </w:rPr>
            </w:pPr>
            <w:r w:rsidRPr="009A084C">
              <w:rPr>
                <w:rFonts w:ascii="Calibri" w:hAnsi="Calibri"/>
                <w:sz w:val="22"/>
                <w:szCs w:val="22"/>
              </w:rPr>
              <w:t>Summer Junior National Championships</w:t>
            </w:r>
          </w:p>
          <w:p w14:paraId="050F97E1" w14:textId="77777777" w:rsidR="00D05D82" w:rsidRPr="009A084C" w:rsidRDefault="00D05D82" w:rsidP="00F13080">
            <w:pPr>
              <w:pStyle w:val="MeetInfo"/>
              <w:numPr>
                <w:ilvl w:val="0"/>
                <w:numId w:val="23"/>
              </w:numPr>
              <w:tabs>
                <w:tab w:val="clear" w:pos="2880"/>
                <w:tab w:val="left" w:pos="695"/>
                <w:tab w:val="left" w:pos="1055"/>
              </w:tabs>
              <w:rPr>
                <w:rFonts w:ascii="Calibri" w:hAnsi="Calibri"/>
                <w:szCs w:val="22"/>
              </w:rPr>
            </w:pPr>
            <w:r w:rsidRPr="009A084C">
              <w:rPr>
                <w:rFonts w:ascii="Calibri" w:hAnsi="Calibri"/>
                <w:sz w:val="22"/>
                <w:szCs w:val="22"/>
              </w:rPr>
              <w:t>US Open</w:t>
            </w:r>
          </w:p>
          <w:p w14:paraId="42425068" w14:textId="77777777" w:rsidR="00D05D82" w:rsidRPr="00E404AB" w:rsidRDefault="00D05D82" w:rsidP="00F13080">
            <w:pPr>
              <w:pStyle w:val="MeetInfo"/>
              <w:numPr>
                <w:ilvl w:val="0"/>
                <w:numId w:val="22"/>
              </w:numPr>
              <w:tabs>
                <w:tab w:val="left" w:pos="695"/>
              </w:tabs>
              <w:ind w:left="695"/>
              <w:rPr>
                <w:rFonts w:asciiTheme="minorHAnsi" w:hAnsiTheme="minorHAnsi"/>
                <w:b/>
              </w:rPr>
            </w:pPr>
            <w:r w:rsidRPr="00E404AB">
              <w:rPr>
                <w:rFonts w:asciiTheme="minorHAnsi" w:hAnsiTheme="minorHAnsi" w:cs="Arial"/>
                <w:color w:val="000000"/>
                <w:sz w:val="20"/>
              </w:rPr>
              <w:lastRenderedPageBreak/>
              <w:t>Entry times must be verifiable in SWIMS (USA Swimming Times database)</w:t>
            </w:r>
          </w:p>
          <w:p w14:paraId="05136C11" w14:textId="77777777" w:rsidR="00D05D82" w:rsidRDefault="00D05D82" w:rsidP="00F13080">
            <w:pPr>
              <w:pStyle w:val="ListParagraph"/>
              <w:numPr>
                <w:ilvl w:val="2"/>
                <w:numId w:val="34"/>
              </w:numPr>
              <w:spacing w:after="0"/>
              <w:ind w:left="695"/>
            </w:pPr>
            <w:r>
              <w:t xml:space="preserve">Disability Swimmers: Each LSC may enter six (6) swimmers with a disability </w:t>
            </w:r>
            <w:r w:rsidRPr="00F67D43">
              <w:t>age 14 and Under in any manner deemed appropriate</w:t>
            </w:r>
            <w:r>
              <w:t xml:space="preserve"> who are not required to have achieved the qualifying time standards for their age group/events, but must have an official time in any event entered.</w:t>
            </w:r>
          </w:p>
          <w:p w14:paraId="55258A30" w14:textId="77777777" w:rsidR="00D05D82" w:rsidRPr="001E3AD9" w:rsidRDefault="00D05D82" w:rsidP="00F13080">
            <w:pPr>
              <w:pStyle w:val="MeetInfo"/>
              <w:numPr>
                <w:ilvl w:val="0"/>
                <w:numId w:val="22"/>
              </w:numPr>
              <w:tabs>
                <w:tab w:val="left" w:pos="695"/>
              </w:tabs>
              <w:ind w:left="695"/>
              <w:rPr>
                <w:rFonts w:ascii="Calibri" w:hAnsi="Calibri"/>
                <w:b/>
              </w:rPr>
            </w:pPr>
            <w:r w:rsidRPr="001E3AD9">
              <w:rPr>
                <w:rFonts w:ascii="Calibri" w:hAnsi="Calibri"/>
                <w:sz w:val="22"/>
                <w:szCs w:val="22"/>
              </w:rPr>
              <w:t xml:space="preserve">If the LSC has no qualifiers </w:t>
            </w:r>
            <w:r>
              <w:rPr>
                <w:rFonts w:ascii="Calibri" w:hAnsi="Calibri"/>
                <w:sz w:val="22"/>
                <w:szCs w:val="22"/>
              </w:rPr>
              <w:t>or</w:t>
            </w:r>
            <w:r w:rsidRPr="001E3AD9">
              <w:rPr>
                <w:rFonts w:ascii="Calibri" w:hAnsi="Calibri"/>
                <w:sz w:val="22"/>
                <w:szCs w:val="22"/>
              </w:rPr>
              <w:t xml:space="preserve"> fewer than two (2) qualifiers in an event, the LSC may enter up to two (2) swimmers maximum in that event</w:t>
            </w:r>
            <w:r w:rsidRPr="00B718CC">
              <w:rPr>
                <w:rFonts w:ascii="Calibri" w:hAnsi="Calibri"/>
                <w:sz w:val="22"/>
                <w:szCs w:val="22"/>
              </w:rPr>
              <w:t>. The non-qualifying entries shall be entered at NT</w:t>
            </w:r>
            <w:r>
              <w:rPr>
                <w:rFonts w:ascii="Calibri" w:hAnsi="Calibri"/>
                <w:sz w:val="22"/>
                <w:szCs w:val="22"/>
              </w:rPr>
              <w:t xml:space="preserve"> and will be swum last.</w:t>
            </w:r>
          </w:p>
        </w:tc>
      </w:tr>
      <w:tr w:rsidR="00D05D82" w:rsidRPr="001E3AD9" w14:paraId="64FD3D4C" w14:textId="77777777" w:rsidTr="00F13080">
        <w:tc>
          <w:tcPr>
            <w:tcW w:w="2185" w:type="dxa"/>
          </w:tcPr>
          <w:p w14:paraId="72822CC8" w14:textId="77777777" w:rsidR="00D05D82" w:rsidRPr="001E3AD9" w:rsidRDefault="00D05D82" w:rsidP="00F13080">
            <w:pPr>
              <w:pStyle w:val="MeetInfo"/>
              <w:rPr>
                <w:rFonts w:ascii="Calibri" w:hAnsi="Calibri"/>
                <w:b/>
                <w:smallCaps/>
              </w:rPr>
            </w:pPr>
            <w:r w:rsidRPr="001E3AD9">
              <w:rPr>
                <w:rFonts w:ascii="Calibri" w:hAnsi="Calibri"/>
                <w:b/>
                <w:smallCaps/>
                <w:sz w:val="22"/>
              </w:rPr>
              <w:lastRenderedPageBreak/>
              <w:t>Relay Entries:</w:t>
            </w:r>
          </w:p>
        </w:tc>
        <w:tc>
          <w:tcPr>
            <w:tcW w:w="7643" w:type="dxa"/>
          </w:tcPr>
          <w:p w14:paraId="06FCE534" w14:textId="77777777" w:rsidR="00D05D82" w:rsidRDefault="00D05D82" w:rsidP="00F13080">
            <w:pPr>
              <w:pStyle w:val="MeetInfo"/>
              <w:tabs>
                <w:tab w:val="clear" w:pos="2880"/>
                <w:tab w:val="left" w:pos="335"/>
              </w:tabs>
              <w:ind w:left="335" w:hanging="335"/>
              <w:rPr>
                <w:rFonts w:ascii="Calibri" w:hAnsi="Calibri"/>
              </w:rPr>
            </w:pPr>
            <w:r w:rsidRPr="003E2313">
              <w:rPr>
                <w:rFonts w:ascii="Calibri" w:hAnsi="Calibri"/>
                <w:sz w:val="22"/>
              </w:rPr>
              <w:t>A.</w:t>
            </w:r>
            <w:r>
              <w:rPr>
                <w:rFonts w:ascii="Calibri" w:hAnsi="Calibri"/>
                <w:sz w:val="22"/>
              </w:rPr>
              <w:t xml:space="preserve"> </w:t>
            </w:r>
            <w:r>
              <w:rPr>
                <w:rFonts w:ascii="Calibri" w:hAnsi="Calibri"/>
                <w:sz w:val="22"/>
              </w:rPr>
              <w:tab/>
            </w:r>
            <w:r w:rsidRPr="001E3AD9">
              <w:rPr>
                <w:rFonts w:ascii="Calibri" w:hAnsi="Calibri"/>
                <w:sz w:val="22"/>
              </w:rPr>
              <w:t xml:space="preserve">The LSC must coordinate relay entries. </w:t>
            </w:r>
          </w:p>
          <w:p w14:paraId="2EF1A8C6" w14:textId="77777777" w:rsidR="00D05D82" w:rsidRDefault="00D05D82" w:rsidP="00F13080">
            <w:pPr>
              <w:pStyle w:val="MeetInfo"/>
              <w:tabs>
                <w:tab w:val="clear" w:pos="2880"/>
                <w:tab w:val="left" w:pos="335"/>
              </w:tabs>
              <w:ind w:left="335" w:hanging="335"/>
              <w:rPr>
                <w:rFonts w:ascii="Calibri" w:hAnsi="Calibri"/>
              </w:rPr>
            </w:pPr>
            <w:r>
              <w:rPr>
                <w:rFonts w:ascii="Calibri" w:hAnsi="Calibri"/>
                <w:sz w:val="22"/>
              </w:rPr>
              <w:t xml:space="preserve">B. </w:t>
            </w:r>
            <w:r>
              <w:rPr>
                <w:rFonts w:ascii="Calibri" w:hAnsi="Calibri"/>
                <w:sz w:val="22"/>
              </w:rPr>
              <w:tab/>
            </w:r>
            <w:r w:rsidRPr="001E3AD9">
              <w:rPr>
                <w:rFonts w:ascii="Calibri" w:hAnsi="Calibri"/>
                <w:sz w:val="22"/>
              </w:rPr>
              <w:t>Determination of the swimmers composing the relays is at the discretion of the LSC.</w:t>
            </w:r>
            <w:r>
              <w:rPr>
                <w:rFonts w:ascii="Calibri" w:hAnsi="Calibri"/>
                <w:sz w:val="22"/>
              </w:rPr>
              <w:t xml:space="preserve"> </w:t>
            </w:r>
          </w:p>
          <w:p w14:paraId="07E48634" w14:textId="77777777" w:rsidR="00D05D82" w:rsidRPr="001E3AD9" w:rsidRDefault="00D05D82" w:rsidP="00F13080">
            <w:pPr>
              <w:pStyle w:val="MeetInfo"/>
              <w:tabs>
                <w:tab w:val="clear" w:pos="2880"/>
                <w:tab w:val="left" w:pos="335"/>
              </w:tabs>
              <w:ind w:left="335" w:hanging="335"/>
              <w:rPr>
                <w:rFonts w:ascii="Calibri" w:hAnsi="Calibri"/>
                <w:b/>
                <w:smallCaps/>
              </w:rPr>
            </w:pPr>
            <w:r>
              <w:rPr>
                <w:rFonts w:ascii="Calibri" w:hAnsi="Calibri"/>
                <w:sz w:val="22"/>
              </w:rPr>
              <w:t xml:space="preserve">C. </w:t>
            </w:r>
            <w:r>
              <w:rPr>
                <w:rFonts w:ascii="Calibri" w:hAnsi="Calibri"/>
                <w:sz w:val="22"/>
              </w:rPr>
              <w:tab/>
              <w:t xml:space="preserve">List </w:t>
            </w:r>
            <w:r w:rsidRPr="00D23ED3">
              <w:rPr>
                <w:rFonts w:ascii="Calibri" w:hAnsi="Calibri"/>
                <w:b/>
                <w:sz w:val="22"/>
              </w:rPr>
              <w:t>relay-only</w:t>
            </w:r>
            <w:r>
              <w:rPr>
                <w:rFonts w:ascii="Calibri" w:hAnsi="Calibri"/>
                <w:sz w:val="22"/>
              </w:rPr>
              <w:t xml:space="preserve"> swimmers on the </w:t>
            </w:r>
            <w:r w:rsidRPr="00D23ED3">
              <w:rPr>
                <w:rFonts w:ascii="Calibri" w:hAnsi="Calibri"/>
                <w:b/>
                <w:sz w:val="22"/>
              </w:rPr>
              <w:t>appropriate form</w:t>
            </w:r>
            <w:r>
              <w:rPr>
                <w:rFonts w:ascii="Calibri" w:hAnsi="Calibri"/>
                <w:sz w:val="22"/>
              </w:rPr>
              <w:t xml:space="preserve"> and submit with entries.</w:t>
            </w:r>
          </w:p>
        </w:tc>
      </w:tr>
      <w:tr w:rsidR="00D05D82" w:rsidRPr="001E3AD9" w14:paraId="387E20F6" w14:textId="77777777" w:rsidTr="00F13080">
        <w:tc>
          <w:tcPr>
            <w:tcW w:w="2185" w:type="dxa"/>
          </w:tcPr>
          <w:p w14:paraId="62258697" w14:textId="77777777" w:rsidR="00D05D82" w:rsidRPr="00F67D43" w:rsidRDefault="00D05D82" w:rsidP="00F13080">
            <w:pPr>
              <w:pStyle w:val="MeetInfo"/>
              <w:tabs>
                <w:tab w:val="left" w:pos="720"/>
                <w:tab w:val="left" w:pos="1440"/>
              </w:tabs>
              <w:rPr>
                <w:rFonts w:ascii="Calibri" w:hAnsi="Calibri"/>
                <w:b/>
                <w:smallCaps/>
              </w:rPr>
            </w:pPr>
            <w:r w:rsidRPr="00F67D43">
              <w:rPr>
                <w:rFonts w:ascii="Calibri" w:hAnsi="Calibri"/>
                <w:b/>
                <w:smallCaps/>
                <w:sz w:val="22"/>
              </w:rPr>
              <w:t>Disability Entries:</w:t>
            </w:r>
          </w:p>
        </w:tc>
        <w:tc>
          <w:tcPr>
            <w:tcW w:w="7643" w:type="dxa"/>
          </w:tcPr>
          <w:p w14:paraId="54A943F8" w14:textId="77777777" w:rsidR="00D05D82" w:rsidRPr="00F67D43" w:rsidRDefault="00D05D82" w:rsidP="00F13080">
            <w:pPr>
              <w:pStyle w:val="MeetInfo"/>
              <w:keepNext/>
              <w:keepLines/>
              <w:numPr>
                <w:ilvl w:val="0"/>
                <w:numId w:val="38"/>
              </w:numPr>
              <w:tabs>
                <w:tab w:val="left" w:pos="335"/>
                <w:tab w:val="left" w:pos="1440"/>
              </w:tabs>
              <w:ind w:left="335" w:hanging="335"/>
              <w:rPr>
                <w:rFonts w:ascii="Calibri" w:hAnsi="Calibri"/>
              </w:rPr>
            </w:pPr>
            <w:r w:rsidRPr="00F67D43">
              <w:rPr>
                <w:rFonts w:ascii="Calibri" w:hAnsi="Calibri"/>
                <w:sz w:val="22"/>
              </w:rPr>
              <w:t>Swimmers with disabilities shall be highlighted on the hard copy of the LSC’s meet entry.</w:t>
            </w:r>
          </w:p>
          <w:p w14:paraId="7CA15742" w14:textId="77777777" w:rsidR="00D05D82" w:rsidRPr="00F67D43" w:rsidRDefault="00D05D82" w:rsidP="00F13080">
            <w:pPr>
              <w:pStyle w:val="MeetInfo"/>
              <w:keepNext/>
              <w:keepLines/>
              <w:numPr>
                <w:ilvl w:val="0"/>
                <w:numId w:val="38"/>
              </w:numPr>
              <w:tabs>
                <w:tab w:val="left" w:pos="335"/>
                <w:tab w:val="left" w:pos="1440"/>
              </w:tabs>
              <w:ind w:left="335" w:hanging="335"/>
              <w:rPr>
                <w:rFonts w:ascii="Calibri" w:hAnsi="Calibri"/>
              </w:rPr>
            </w:pPr>
            <w:r w:rsidRPr="00F67D43">
              <w:rPr>
                <w:rFonts w:ascii="Calibri" w:hAnsi="Calibri"/>
                <w:sz w:val="22"/>
              </w:rPr>
              <w:t>Classification of a swimmer with a disability is irrelevant.</w:t>
            </w:r>
          </w:p>
          <w:p w14:paraId="549D7AD5" w14:textId="77777777" w:rsidR="00D05D82" w:rsidRPr="00F67D43" w:rsidRDefault="00D05D82" w:rsidP="00F13080">
            <w:pPr>
              <w:pStyle w:val="MeetInfo"/>
              <w:keepNext/>
              <w:keepLines/>
              <w:numPr>
                <w:ilvl w:val="0"/>
                <w:numId w:val="38"/>
              </w:numPr>
              <w:tabs>
                <w:tab w:val="left" w:pos="335"/>
                <w:tab w:val="left" w:pos="1440"/>
              </w:tabs>
              <w:ind w:left="335" w:hanging="335"/>
              <w:rPr>
                <w:rFonts w:ascii="Calibri" w:hAnsi="Calibri"/>
              </w:rPr>
            </w:pPr>
            <w:r w:rsidRPr="00F67D43">
              <w:rPr>
                <w:rFonts w:ascii="Calibri" w:hAnsi="Calibri"/>
                <w:sz w:val="22"/>
              </w:rPr>
              <w:t>LSCs must use the Disability Entry Form to enter a swimmer with a disability.</w:t>
            </w:r>
          </w:p>
        </w:tc>
      </w:tr>
      <w:tr w:rsidR="00D05D82" w:rsidRPr="001E3AD9" w14:paraId="53A260CB" w14:textId="77777777" w:rsidTr="00F13080">
        <w:tc>
          <w:tcPr>
            <w:tcW w:w="2185" w:type="dxa"/>
          </w:tcPr>
          <w:p w14:paraId="59C34034"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t>Entry Limits:</w:t>
            </w:r>
          </w:p>
          <w:p w14:paraId="3282E5A1" w14:textId="77777777" w:rsidR="00D05D82" w:rsidRPr="001E3AD9" w:rsidRDefault="00D05D82" w:rsidP="00F13080">
            <w:pPr>
              <w:pStyle w:val="MeetInfo"/>
              <w:rPr>
                <w:rFonts w:ascii="Calibri" w:hAnsi="Calibri"/>
                <w:b/>
              </w:rPr>
            </w:pPr>
          </w:p>
        </w:tc>
        <w:tc>
          <w:tcPr>
            <w:tcW w:w="7643" w:type="dxa"/>
          </w:tcPr>
          <w:p w14:paraId="62B02A0D" w14:textId="77777777" w:rsidR="00D05D82" w:rsidRPr="001E3AD9" w:rsidRDefault="00D05D82" w:rsidP="00F13080">
            <w:pPr>
              <w:pStyle w:val="MeetInfo"/>
              <w:keepNext/>
              <w:keepLines/>
              <w:tabs>
                <w:tab w:val="left" w:pos="720"/>
                <w:tab w:val="left" w:pos="1440"/>
              </w:tabs>
              <w:ind w:left="335" w:hanging="335"/>
              <w:rPr>
                <w:rFonts w:ascii="Calibri" w:hAnsi="Calibri"/>
              </w:rPr>
            </w:pPr>
            <w:r w:rsidRPr="001E3AD9">
              <w:rPr>
                <w:rFonts w:ascii="Calibri" w:hAnsi="Calibri"/>
                <w:sz w:val="22"/>
              </w:rPr>
              <w:t xml:space="preserve">A. </w:t>
            </w:r>
            <w:r>
              <w:rPr>
                <w:rFonts w:ascii="Calibri" w:hAnsi="Calibri"/>
                <w:sz w:val="22"/>
              </w:rPr>
              <w:tab/>
            </w:r>
            <w:r w:rsidRPr="00D727DA">
              <w:rPr>
                <w:rFonts w:ascii="Calibri" w:hAnsi="Calibri"/>
                <w:sz w:val="22"/>
              </w:rPr>
              <w:t>Swimmers may enter no more than six (6) individual events of which no more than three (3) may occur on any given day.</w:t>
            </w:r>
          </w:p>
          <w:p w14:paraId="1B4A2963" w14:textId="77777777" w:rsidR="00D05D82" w:rsidRPr="001E3AD9" w:rsidRDefault="00D05D82" w:rsidP="00F13080">
            <w:pPr>
              <w:pStyle w:val="MeetInfo"/>
              <w:keepNext/>
              <w:keepLines/>
              <w:tabs>
                <w:tab w:val="left" w:pos="720"/>
                <w:tab w:val="left" w:pos="1440"/>
              </w:tabs>
              <w:ind w:left="335" w:hanging="335"/>
              <w:rPr>
                <w:rFonts w:ascii="Calibri" w:hAnsi="Calibri"/>
              </w:rPr>
            </w:pPr>
            <w:r w:rsidRPr="001E3AD9">
              <w:rPr>
                <w:rFonts w:ascii="Calibri" w:hAnsi="Calibri"/>
                <w:sz w:val="22"/>
              </w:rPr>
              <w:t>C.</w:t>
            </w:r>
            <w:r>
              <w:rPr>
                <w:rFonts w:ascii="Calibri" w:hAnsi="Calibri"/>
                <w:sz w:val="22"/>
              </w:rPr>
              <w:tab/>
            </w:r>
            <w:r w:rsidRPr="001E3AD9">
              <w:rPr>
                <w:rFonts w:ascii="Calibri" w:hAnsi="Calibri"/>
                <w:sz w:val="22"/>
              </w:rPr>
              <w:t>Each LSC may enter two (2) relays per relay event.</w:t>
            </w:r>
          </w:p>
          <w:p w14:paraId="07228DB1" w14:textId="77777777" w:rsidR="00D05D82" w:rsidRPr="001E3AD9" w:rsidRDefault="00D05D82" w:rsidP="00F13080">
            <w:pPr>
              <w:pStyle w:val="MeetInfo"/>
              <w:keepNext/>
              <w:keepLines/>
              <w:ind w:left="335" w:hanging="335"/>
              <w:rPr>
                <w:rFonts w:ascii="Calibri" w:hAnsi="Calibri"/>
                <w:b/>
              </w:rPr>
            </w:pPr>
            <w:r w:rsidRPr="001E3AD9">
              <w:rPr>
                <w:rFonts w:ascii="Calibri" w:hAnsi="Calibri"/>
                <w:sz w:val="22"/>
              </w:rPr>
              <w:t xml:space="preserve">D. </w:t>
            </w:r>
            <w:r>
              <w:rPr>
                <w:rFonts w:ascii="Calibri" w:hAnsi="Calibri"/>
                <w:sz w:val="22"/>
              </w:rPr>
              <w:tab/>
            </w:r>
            <w:r w:rsidRPr="001E3AD9">
              <w:rPr>
                <w:rFonts w:ascii="Calibri" w:hAnsi="Calibri"/>
                <w:sz w:val="22"/>
              </w:rPr>
              <w:t>No limit exists on the number of swimmers that an LSC may enter in an individual event.</w:t>
            </w:r>
          </w:p>
        </w:tc>
      </w:tr>
      <w:tr w:rsidR="00D05D82" w:rsidRPr="001E3AD9" w14:paraId="71B82B9A" w14:textId="77777777" w:rsidTr="00F13080">
        <w:tc>
          <w:tcPr>
            <w:tcW w:w="2185" w:type="dxa"/>
          </w:tcPr>
          <w:p w14:paraId="17682D01" w14:textId="77777777" w:rsidR="00D05D82" w:rsidRPr="001E3AD9" w:rsidRDefault="00D05D82" w:rsidP="00F13080">
            <w:pPr>
              <w:pStyle w:val="MeetInfo"/>
              <w:rPr>
                <w:rFonts w:ascii="Calibri" w:hAnsi="Calibri"/>
                <w:b/>
                <w:smallCaps/>
              </w:rPr>
            </w:pPr>
            <w:r>
              <w:rPr>
                <w:rFonts w:ascii="Calibri" w:hAnsi="Calibri"/>
                <w:b/>
                <w:smallCaps/>
                <w:sz w:val="22"/>
              </w:rPr>
              <w:t>Entry Responsibility:</w:t>
            </w:r>
          </w:p>
        </w:tc>
        <w:tc>
          <w:tcPr>
            <w:tcW w:w="7643" w:type="dxa"/>
          </w:tcPr>
          <w:p w14:paraId="1293505D" w14:textId="77777777" w:rsidR="00D05D82" w:rsidRDefault="00D05D82" w:rsidP="00F13080">
            <w:pPr>
              <w:pStyle w:val="MeetInfo"/>
              <w:tabs>
                <w:tab w:val="left" w:pos="335"/>
                <w:tab w:val="left" w:pos="1440"/>
              </w:tabs>
              <w:ind w:left="335" w:hanging="335"/>
              <w:rPr>
                <w:rFonts w:ascii="Calibri" w:hAnsi="Calibri"/>
              </w:rPr>
            </w:pPr>
            <w:r>
              <w:rPr>
                <w:rFonts w:ascii="Calibri" w:hAnsi="Calibri"/>
                <w:sz w:val="22"/>
              </w:rPr>
              <w:t xml:space="preserve">A. </w:t>
            </w:r>
            <w:r>
              <w:rPr>
                <w:rFonts w:ascii="Calibri" w:hAnsi="Calibri"/>
                <w:sz w:val="22"/>
              </w:rPr>
              <w:tab/>
              <w:t>The LSC coach, swimmer, or swimmer representative who enters any Central Zone Championship Meet thereby attests that all times on the entry are true and correct achieved qualifying times for each event entered and that all entered swimmers are eligible under current rules. He/she assumes all responsibility for false or incorrect times or times which are unacceptable under USA Swimming or Central Zone rules and shall be assessed a $100 penalty payable to the Central Zone for each false or incorrect entry unless absolved of the fine by the elected officers of the Central Zone, their designee or a Zone Board of Review. Additional action or penalty may be taken or levied as deemed appropriate by the Central Zone or USA Swimming.</w:t>
            </w:r>
          </w:p>
          <w:p w14:paraId="387EC0D3" w14:textId="77777777" w:rsidR="00D05D82" w:rsidRPr="001E3AD9" w:rsidRDefault="00D05D82" w:rsidP="00F13080">
            <w:pPr>
              <w:pStyle w:val="MeetInfo"/>
              <w:tabs>
                <w:tab w:val="left" w:pos="335"/>
                <w:tab w:val="left" w:pos="1440"/>
              </w:tabs>
              <w:ind w:left="335" w:hanging="335"/>
              <w:rPr>
                <w:rFonts w:ascii="Calibri" w:hAnsi="Calibri"/>
              </w:rPr>
            </w:pPr>
            <w:r>
              <w:rPr>
                <w:rFonts w:ascii="Calibri" w:hAnsi="Calibri"/>
                <w:sz w:val="22"/>
              </w:rPr>
              <w:t xml:space="preserve">B. </w:t>
            </w:r>
            <w:r>
              <w:rPr>
                <w:rFonts w:ascii="Calibri" w:hAnsi="Calibri"/>
                <w:sz w:val="22"/>
              </w:rPr>
              <w:tab/>
              <w:t>Appeal of fines or penalties imposed is to be made to the elected officers of the Central Zone, their designee, and/or a Zone Board of Review.</w:t>
            </w:r>
          </w:p>
        </w:tc>
      </w:tr>
      <w:tr w:rsidR="00D05D82" w:rsidRPr="001E3AD9" w14:paraId="33EC7627" w14:textId="77777777" w:rsidTr="00F13080">
        <w:tc>
          <w:tcPr>
            <w:tcW w:w="2185" w:type="dxa"/>
          </w:tcPr>
          <w:p w14:paraId="416DA1B1" w14:textId="77777777" w:rsidR="00D05D82" w:rsidRPr="001E3AD9" w:rsidRDefault="00D05D82" w:rsidP="00F13080">
            <w:pPr>
              <w:pStyle w:val="MeetInfo"/>
              <w:rPr>
                <w:rFonts w:ascii="Calibri" w:hAnsi="Calibri"/>
                <w:b/>
              </w:rPr>
            </w:pPr>
            <w:r w:rsidRPr="001E3AD9">
              <w:rPr>
                <w:rFonts w:ascii="Calibri" w:hAnsi="Calibri"/>
                <w:b/>
                <w:smallCaps/>
                <w:sz w:val="22"/>
              </w:rPr>
              <w:t>Entry Fees:</w:t>
            </w:r>
          </w:p>
        </w:tc>
        <w:tc>
          <w:tcPr>
            <w:tcW w:w="7643" w:type="dxa"/>
          </w:tcPr>
          <w:p w14:paraId="25E0C8C3" w14:textId="77777777" w:rsidR="00D05D82" w:rsidRPr="00D727DA" w:rsidRDefault="00D05D82" w:rsidP="00F13080">
            <w:pPr>
              <w:pStyle w:val="MeetInfo"/>
              <w:tabs>
                <w:tab w:val="left" w:pos="720"/>
                <w:tab w:val="left" w:pos="1440"/>
              </w:tabs>
              <w:ind w:left="335" w:hanging="335"/>
              <w:rPr>
                <w:rFonts w:ascii="Calibri" w:hAnsi="Calibri"/>
              </w:rPr>
            </w:pPr>
            <w:r w:rsidRPr="00D727DA">
              <w:rPr>
                <w:rFonts w:ascii="Calibri" w:hAnsi="Calibri"/>
                <w:sz w:val="22"/>
              </w:rPr>
              <w:t>$6.00 per individual pool event</w:t>
            </w:r>
          </w:p>
          <w:p w14:paraId="3B82A2ED" w14:textId="77777777" w:rsidR="00D05D82" w:rsidRDefault="00D05D82" w:rsidP="00F13080">
            <w:pPr>
              <w:pStyle w:val="MeetInfo"/>
              <w:tabs>
                <w:tab w:val="left" w:pos="720"/>
                <w:tab w:val="left" w:pos="1440"/>
              </w:tabs>
              <w:ind w:left="335" w:hanging="335"/>
              <w:rPr>
                <w:rFonts w:ascii="Calibri" w:hAnsi="Calibri"/>
              </w:rPr>
            </w:pPr>
            <w:r w:rsidRPr="00D727DA">
              <w:rPr>
                <w:rFonts w:ascii="Calibri" w:hAnsi="Calibri"/>
                <w:sz w:val="22"/>
              </w:rPr>
              <w:t>$12.00 per relay</w:t>
            </w:r>
          </w:p>
          <w:p w14:paraId="1DB13FE2" w14:textId="77777777" w:rsidR="00D05D82" w:rsidRPr="001E3AD9" w:rsidRDefault="00D05D82" w:rsidP="00F13080">
            <w:pPr>
              <w:pStyle w:val="MeetInfo"/>
              <w:tabs>
                <w:tab w:val="left" w:pos="720"/>
                <w:tab w:val="left" w:pos="1440"/>
              </w:tabs>
              <w:ind w:left="335" w:hanging="335"/>
              <w:rPr>
                <w:rFonts w:ascii="Calibri" w:hAnsi="Calibri"/>
                <w:b/>
              </w:rPr>
            </w:pPr>
            <w:r>
              <w:rPr>
                <w:rFonts w:ascii="Calibri" w:hAnsi="Calibri"/>
                <w:sz w:val="22"/>
              </w:rPr>
              <w:t xml:space="preserve">$1.00 per swimmer Central Zone surcharge </w:t>
            </w:r>
          </w:p>
        </w:tc>
      </w:tr>
      <w:tr w:rsidR="00D05D82" w:rsidRPr="001E3AD9" w14:paraId="3FB0C6C3" w14:textId="77777777" w:rsidTr="00F13080">
        <w:tc>
          <w:tcPr>
            <w:tcW w:w="2185" w:type="dxa"/>
          </w:tcPr>
          <w:p w14:paraId="117D80BA"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t>Entry Deadline:</w:t>
            </w:r>
          </w:p>
        </w:tc>
        <w:tc>
          <w:tcPr>
            <w:tcW w:w="7643" w:type="dxa"/>
          </w:tcPr>
          <w:p w14:paraId="16C008C9" w14:textId="77777777" w:rsidR="00D05D82" w:rsidRDefault="00D05D82" w:rsidP="00F13080">
            <w:pPr>
              <w:pStyle w:val="MeetInfo"/>
              <w:numPr>
                <w:ilvl w:val="0"/>
                <w:numId w:val="16"/>
              </w:numPr>
              <w:tabs>
                <w:tab w:val="clear" w:pos="2880"/>
                <w:tab w:val="clear" w:pos="6480"/>
                <w:tab w:val="clear" w:pos="7830"/>
              </w:tabs>
              <w:rPr>
                <w:rFonts w:ascii="Calibri" w:hAnsi="Calibri"/>
                <w:szCs w:val="22"/>
              </w:rPr>
            </w:pPr>
            <w:r>
              <w:rPr>
                <w:rFonts w:ascii="Calibri" w:hAnsi="Calibri"/>
                <w:sz w:val="22"/>
              </w:rPr>
              <w:t xml:space="preserve">Entries </w:t>
            </w:r>
            <w:r w:rsidRPr="006C07C3">
              <w:rPr>
                <w:rFonts w:ascii="Calibri" w:hAnsi="Calibri"/>
                <w:sz w:val="22"/>
                <w:szCs w:val="22"/>
              </w:rPr>
              <w:t xml:space="preserve">must be submitted to the host entry chairperson electronically by </w:t>
            </w:r>
            <w:r w:rsidRPr="00B718CC">
              <w:rPr>
                <w:rFonts w:ascii="Calibri" w:hAnsi="Calibri"/>
                <w:sz w:val="22"/>
                <w:szCs w:val="22"/>
              </w:rPr>
              <w:t>Monday Noon preceding the meet.</w:t>
            </w:r>
            <w:r w:rsidRPr="006C07C3">
              <w:rPr>
                <w:rFonts w:ascii="Calibri" w:hAnsi="Calibri"/>
                <w:sz w:val="22"/>
                <w:szCs w:val="22"/>
              </w:rPr>
              <w:t xml:space="preserve"> </w:t>
            </w:r>
          </w:p>
          <w:p w14:paraId="601DB6BF" w14:textId="77777777" w:rsidR="00D05D82" w:rsidRDefault="00D05D82" w:rsidP="00F13080">
            <w:pPr>
              <w:pStyle w:val="MeetInfo"/>
              <w:numPr>
                <w:ilvl w:val="0"/>
                <w:numId w:val="12"/>
              </w:numPr>
              <w:tabs>
                <w:tab w:val="clear" w:pos="2880"/>
                <w:tab w:val="clear" w:pos="6480"/>
                <w:tab w:val="clear" w:pos="7830"/>
              </w:tabs>
              <w:ind w:left="695"/>
              <w:rPr>
                <w:rFonts w:ascii="Calibri" w:hAnsi="Calibri"/>
                <w:szCs w:val="22"/>
              </w:rPr>
            </w:pPr>
            <w:r w:rsidRPr="006C07C3">
              <w:rPr>
                <w:rFonts w:ascii="Calibri" w:hAnsi="Calibri"/>
                <w:sz w:val="22"/>
                <w:szCs w:val="22"/>
              </w:rPr>
              <w:t xml:space="preserve">The </w:t>
            </w:r>
            <w:r>
              <w:rPr>
                <w:rFonts w:ascii="Calibri" w:hAnsi="Calibri"/>
                <w:sz w:val="22"/>
                <w:szCs w:val="22"/>
              </w:rPr>
              <w:t>documents</w:t>
            </w:r>
            <w:r w:rsidRPr="006C07C3">
              <w:rPr>
                <w:rFonts w:ascii="Calibri" w:hAnsi="Calibri"/>
                <w:sz w:val="22"/>
                <w:szCs w:val="22"/>
              </w:rPr>
              <w:t xml:space="preserve"> of the pool entries and other meet information including the completed Swimmers with a Disability Entry Form</w:t>
            </w:r>
            <w:r>
              <w:rPr>
                <w:rFonts w:ascii="Calibri" w:hAnsi="Calibri"/>
                <w:sz w:val="22"/>
                <w:szCs w:val="22"/>
              </w:rPr>
              <w:t>, Meet Staff F</w:t>
            </w:r>
            <w:r w:rsidRPr="006C07C3">
              <w:rPr>
                <w:rFonts w:ascii="Calibri" w:hAnsi="Calibri"/>
                <w:sz w:val="22"/>
                <w:szCs w:val="22"/>
              </w:rPr>
              <w:t xml:space="preserve">orm </w:t>
            </w:r>
            <w:r>
              <w:rPr>
                <w:rFonts w:ascii="Calibri" w:hAnsi="Calibri"/>
                <w:sz w:val="22"/>
                <w:szCs w:val="22"/>
              </w:rPr>
              <w:t xml:space="preserve"> and Relay-only Entry Form </w:t>
            </w:r>
            <w:r w:rsidRPr="006C07C3">
              <w:rPr>
                <w:rFonts w:ascii="Calibri" w:hAnsi="Calibri"/>
                <w:sz w:val="22"/>
                <w:szCs w:val="22"/>
              </w:rPr>
              <w:t>mus</w:t>
            </w:r>
            <w:r>
              <w:rPr>
                <w:rFonts w:ascii="Calibri" w:hAnsi="Calibri"/>
                <w:sz w:val="22"/>
                <w:szCs w:val="22"/>
              </w:rPr>
              <w:t>t accompany the team entry file and be sent electronically.</w:t>
            </w:r>
            <w:r w:rsidRPr="006C07C3">
              <w:rPr>
                <w:rFonts w:ascii="Calibri" w:hAnsi="Calibri"/>
                <w:sz w:val="22"/>
                <w:szCs w:val="22"/>
              </w:rPr>
              <w:t xml:space="preserve"> </w:t>
            </w:r>
          </w:p>
          <w:p w14:paraId="6EF8B246" w14:textId="77777777" w:rsidR="00D05D82" w:rsidRDefault="00D05D82" w:rsidP="00F13080">
            <w:pPr>
              <w:pStyle w:val="MeetInfo"/>
              <w:numPr>
                <w:ilvl w:val="0"/>
                <w:numId w:val="12"/>
              </w:numPr>
              <w:tabs>
                <w:tab w:val="clear" w:pos="2880"/>
                <w:tab w:val="clear" w:pos="6480"/>
                <w:tab w:val="clear" w:pos="7830"/>
              </w:tabs>
              <w:ind w:left="695"/>
              <w:rPr>
                <w:rFonts w:ascii="Calibri" w:hAnsi="Calibri"/>
                <w:szCs w:val="22"/>
              </w:rPr>
            </w:pPr>
            <w:r w:rsidRPr="006C07C3">
              <w:rPr>
                <w:rFonts w:ascii="Calibri" w:hAnsi="Calibri"/>
                <w:sz w:val="22"/>
                <w:szCs w:val="22"/>
              </w:rPr>
              <w:t>It is the responsibility of each LSC to verify entry times, receipt and readability of any entries, and sub</w:t>
            </w:r>
            <w:r>
              <w:rPr>
                <w:rFonts w:ascii="Calibri" w:hAnsi="Calibri"/>
                <w:sz w:val="22"/>
                <w:szCs w:val="22"/>
              </w:rPr>
              <w:t>mission of entry by Noon Monday</w:t>
            </w:r>
            <w:r w:rsidRPr="006A7825">
              <w:rPr>
                <w:rFonts w:ascii="Calibri" w:hAnsi="Calibri"/>
                <w:i/>
                <w:sz w:val="22"/>
                <w:szCs w:val="22"/>
              </w:rPr>
              <w:t>.</w:t>
            </w:r>
            <w:r w:rsidRPr="00456CA4">
              <w:rPr>
                <w:rFonts w:ascii="Calibri" w:hAnsi="Calibri"/>
                <w:i/>
                <w:sz w:val="22"/>
                <w:szCs w:val="22"/>
              </w:rPr>
              <w:t xml:space="preserve"> </w:t>
            </w:r>
          </w:p>
          <w:p w14:paraId="55DC0F0E" w14:textId="77777777" w:rsidR="00D05D82" w:rsidRDefault="00D05D82" w:rsidP="00F13080">
            <w:pPr>
              <w:pStyle w:val="MeetInfo"/>
              <w:numPr>
                <w:ilvl w:val="0"/>
                <w:numId w:val="12"/>
              </w:numPr>
              <w:tabs>
                <w:tab w:val="clear" w:pos="2880"/>
                <w:tab w:val="clear" w:pos="6480"/>
                <w:tab w:val="clear" w:pos="7830"/>
              </w:tabs>
              <w:ind w:left="695"/>
              <w:rPr>
                <w:rFonts w:ascii="Calibri" w:hAnsi="Calibri"/>
                <w:szCs w:val="22"/>
              </w:rPr>
            </w:pPr>
            <w:r>
              <w:rPr>
                <w:rFonts w:ascii="Calibri" w:hAnsi="Calibri"/>
                <w:sz w:val="22"/>
                <w:szCs w:val="22"/>
              </w:rPr>
              <w:t xml:space="preserve">Meet </w:t>
            </w:r>
            <w:r w:rsidRPr="006C07C3">
              <w:rPr>
                <w:rFonts w:ascii="Calibri" w:hAnsi="Calibri"/>
                <w:sz w:val="22"/>
                <w:szCs w:val="22"/>
              </w:rPr>
              <w:t xml:space="preserve">Entry chair must verify </w:t>
            </w:r>
            <w:r>
              <w:rPr>
                <w:rFonts w:ascii="Calibri" w:hAnsi="Calibri"/>
                <w:sz w:val="22"/>
                <w:szCs w:val="22"/>
              </w:rPr>
              <w:t xml:space="preserve">receipt of entries by </w:t>
            </w:r>
            <w:r w:rsidRPr="006C07C3">
              <w:rPr>
                <w:rFonts w:ascii="Calibri" w:hAnsi="Calibri"/>
                <w:sz w:val="22"/>
                <w:szCs w:val="22"/>
              </w:rPr>
              <w:t>email or follow-up phone call to the host entry chair.</w:t>
            </w:r>
          </w:p>
          <w:p w14:paraId="763A6E04" w14:textId="77777777" w:rsidR="00D05D82" w:rsidRPr="003E2313" w:rsidRDefault="00D05D82" w:rsidP="00F13080">
            <w:pPr>
              <w:pStyle w:val="MeetInfo"/>
              <w:tabs>
                <w:tab w:val="clear" w:pos="2880"/>
                <w:tab w:val="clear" w:pos="6480"/>
                <w:tab w:val="clear" w:pos="7830"/>
              </w:tabs>
              <w:ind w:left="335" w:hanging="335"/>
              <w:rPr>
                <w:rFonts w:ascii="Calibri" w:hAnsi="Calibri"/>
                <w:szCs w:val="22"/>
              </w:rPr>
            </w:pPr>
            <w:r>
              <w:rPr>
                <w:rFonts w:ascii="Calibri" w:hAnsi="Calibri"/>
                <w:sz w:val="22"/>
                <w:szCs w:val="22"/>
              </w:rPr>
              <w:lastRenderedPageBreak/>
              <w:t xml:space="preserve">B. </w:t>
            </w:r>
            <w:r>
              <w:rPr>
                <w:rFonts w:ascii="Calibri" w:hAnsi="Calibri"/>
                <w:sz w:val="22"/>
                <w:szCs w:val="22"/>
              </w:rPr>
              <w:tab/>
            </w:r>
            <w:r w:rsidRPr="003E2313">
              <w:rPr>
                <w:rFonts w:ascii="Calibri" w:hAnsi="Calibri"/>
                <w:sz w:val="22"/>
              </w:rPr>
              <w:t>Each LSC shall receive a team entry report</w:t>
            </w:r>
            <w:r>
              <w:rPr>
                <w:rFonts w:ascii="Calibri" w:hAnsi="Calibri"/>
                <w:sz w:val="22"/>
              </w:rPr>
              <w:t xml:space="preserve"> and psych sheet </w:t>
            </w:r>
            <w:r w:rsidRPr="003E2313">
              <w:rPr>
                <w:rFonts w:ascii="Calibri" w:hAnsi="Calibri"/>
                <w:sz w:val="22"/>
              </w:rPr>
              <w:t>including an exception report of the LSC team</w:t>
            </w:r>
            <w:r>
              <w:rPr>
                <w:rFonts w:ascii="Calibri" w:hAnsi="Calibri"/>
                <w:sz w:val="22"/>
              </w:rPr>
              <w:t xml:space="preserve"> entries via e-mail by 6 p.m. Monday</w:t>
            </w:r>
            <w:r w:rsidRPr="003E2313">
              <w:rPr>
                <w:rFonts w:ascii="Calibri" w:hAnsi="Calibri"/>
                <w:sz w:val="22"/>
              </w:rPr>
              <w:t xml:space="preserve"> preceding the meet</w:t>
            </w:r>
            <w:r w:rsidRPr="006A7825">
              <w:rPr>
                <w:rFonts w:ascii="Calibri" w:hAnsi="Calibri"/>
                <w:i/>
                <w:sz w:val="22"/>
              </w:rPr>
              <w:t>.</w:t>
            </w:r>
            <w:r w:rsidRPr="00456CA4">
              <w:rPr>
                <w:rFonts w:ascii="Calibri" w:hAnsi="Calibri"/>
                <w:i/>
                <w:sz w:val="22"/>
              </w:rPr>
              <w:t xml:space="preserve"> </w:t>
            </w:r>
          </w:p>
          <w:p w14:paraId="3A9B78CE" w14:textId="77777777" w:rsidR="00D05D82" w:rsidRPr="003E2313" w:rsidRDefault="00D05D82" w:rsidP="00F13080">
            <w:pPr>
              <w:pStyle w:val="MeetInfo"/>
              <w:numPr>
                <w:ilvl w:val="0"/>
                <w:numId w:val="12"/>
              </w:numPr>
              <w:tabs>
                <w:tab w:val="clear" w:pos="2880"/>
                <w:tab w:val="left" w:pos="695"/>
              </w:tabs>
              <w:ind w:left="695"/>
              <w:rPr>
                <w:rFonts w:ascii="Calibri" w:hAnsi="Calibri"/>
                <w:smallCaps/>
              </w:rPr>
            </w:pPr>
            <w:r w:rsidRPr="006C07C3">
              <w:rPr>
                <w:rFonts w:ascii="Calibri" w:hAnsi="Calibri"/>
                <w:sz w:val="22"/>
              </w:rPr>
              <w:t xml:space="preserve">Any corrections to the original entries should be formatted in a new entry file and sent to the entry chair via email by </w:t>
            </w:r>
            <w:r w:rsidRPr="00D23ED3">
              <w:rPr>
                <w:rFonts w:ascii="Calibri" w:hAnsi="Calibri"/>
                <w:b/>
                <w:sz w:val="22"/>
              </w:rPr>
              <w:t>Noon</w:t>
            </w:r>
            <w:r w:rsidRPr="006C07C3">
              <w:rPr>
                <w:rFonts w:ascii="Calibri" w:hAnsi="Calibri"/>
                <w:sz w:val="22"/>
              </w:rPr>
              <w:t xml:space="preserve"> on </w:t>
            </w:r>
            <w:r>
              <w:rPr>
                <w:rFonts w:ascii="Calibri" w:hAnsi="Calibri"/>
                <w:sz w:val="22"/>
              </w:rPr>
              <w:t>Tuesda</w:t>
            </w:r>
            <w:r w:rsidRPr="006A7825">
              <w:rPr>
                <w:rFonts w:ascii="Calibri" w:hAnsi="Calibri"/>
                <w:sz w:val="22"/>
              </w:rPr>
              <w:t>y</w:t>
            </w:r>
            <w:r w:rsidRPr="006A7825">
              <w:rPr>
                <w:rFonts w:ascii="Calibri" w:hAnsi="Calibri"/>
                <w:i/>
                <w:sz w:val="22"/>
              </w:rPr>
              <w:t>.</w:t>
            </w:r>
            <w:r w:rsidRPr="006C07C3">
              <w:rPr>
                <w:rFonts w:ascii="Calibri" w:hAnsi="Calibri"/>
                <w:sz w:val="22"/>
              </w:rPr>
              <w:t xml:space="preserve"> </w:t>
            </w:r>
          </w:p>
          <w:p w14:paraId="7976394B" w14:textId="77777777" w:rsidR="00D05D82" w:rsidRPr="003E2313" w:rsidRDefault="00D05D82" w:rsidP="00F13080">
            <w:pPr>
              <w:pStyle w:val="MeetInfo"/>
              <w:numPr>
                <w:ilvl w:val="0"/>
                <w:numId w:val="12"/>
              </w:numPr>
              <w:tabs>
                <w:tab w:val="clear" w:pos="2880"/>
                <w:tab w:val="left" w:pos="695"/>
              </w:tabs>
              <w:ind w:left="695"/>
              <w:rPr>
                <w:rFonts w:ascii="Calibri" w:hAnsi="Calibri"/>
                <w:smallCaps/>
              </w:rPr>
            </w:pPr>
            <w:r w:rsidRPr="00D23ED3">
              <w:rPr>
                <w:rFonts w:ascii="Calibri" w:hAnsi="Calibri"/>
                <w:b/>
                <w:sz w:val="22"/>
              </w:rPr>
              <w:t>Justification</w:t>
            </w:r>
            <w:r w:rsidRPr="006C07C3">
              <w:rPr>
                <w:rFonts w:ascii="Calibri" w:hAnsi="Calibri"/>
                <w:sz w:val="22"/>
              </w:rPr>
              <w:t xml:space="preserve"> of the exception report should be included in a word document or PDF file. </w:t>
            </w:r>
          </w:p>
          <w:p w14:paraId="4780F6DE" w14:textId="77777777" w:rsidR="00D05D82" w:rsidRPr="003E2313" w:rsidRDefault="00D05D82" w:rsidP="00F13080">
            <w:pPr>
              <w:pStyle w:val="MeetInfo"/>
              <w:numPr>
                <w:ilvl w:val="0"/>
                <w:numId w:val="12"/>
              </w:numPr>
              <w:tabs>
                <w:tab w:val="clear" w:pos="2880"/>
                <w:tab w:val="left" w:pos="695"/>
              </w:tabs>
              <w:ind w:left="695"/>
              <w:rPr>
                <w:rFonts w:ascii="Calibri" w:hAnsi="Calibri"/>
                <w:smallCaps/>
              </w:rPr>
            </w:pPr>
            <w:r w:rsidRPr="006C07C3">
              <w:rPr>
                <w:rFonts w:ascii="Calibri" w:hAnsi="Calibri"/>
                <w:sz w:val="22"/>
              </w:rPr>
              <w:t xml:space="preserve">Entry fees are due before the start of the General Meeting. </w:t>
            </w:r>
          </w:p>
          <w:p w14:paraId="398B8FF8" w14:textId="77777777" w:rsidR="00D05D82" w:rsidRPr="003E2313" w:rsidRDefault="00D05D82" w:rsidP="00F13080">
            <w:pPr>
              <w:pStyle w:val="MeetInfo"/>
              <w:numPr>
                <w:ilvl w:val="0"/>
                <w:numId w:val="12"/>
              </w:numPr>
              <w:tabs>
                <w:tab w:val="clear" w:pos="2880"/>
                <w:tab w:val="left" w:pos="695"/>
              </w:tabs>
              <w:ind w:left="695"/>
              <w:rPr>
                <w:rFonts w:ascii="Calibri" w:hAnsi="Calibri"/>
                <w:smallCaps/>
              </w:rPr>
            </w:pPr>
            <w:r w:rsidRPr="006C07C3">
              <w:rPr>
                <w:rFonts w:ascii="Calibri" w:hAnsi="Calibri"/>
                <w:sz w:val="22"/>
              </w:rPr>
              <w:t xml:space="preserve">No new swimmers may be added to LSC entries after the </w:t>
            </w:r>
            <w:r>
              <w:rPr>
                <w:rFonts w:ascii="Calibri" w:hAnsi="Calibri"/>
                <w:sz w:val="22"/>
              </w:rPr>
              <w:t xml:space="preserve">Tuesday </w:t>
            </w:r>
            <w:r w:rsidRPr="006C07C3">
              <w:rPr>
                <w:rFonts w:ascii="Calibri" w:hAnsi="Calibri"/>
                <w:sz w:val="22"/>
              </w:rPr>
              <w:t xml:space="preserve">Noon deadline. </w:t>
            </w:r>
          </w:p>
          <w:p w14:paraId="3A1EF775" w14:textId="77777777" w:rsidR="00D05D82" w:rsidRPr="006C07C3" w:rsidRDefault="00D05D82" w:rsidP="00F13080">
            <w:pPr>
              <w:pStyle w:val="MeetInfo"/>
              <w:numPr>
                <w:ilvl w:val="0"/>
                <w:numId w:val="12"/>
              </w:numPr>
              <w:tabs>
                <w:tab w:val="clear" w:pos="2880"/>
                <w:tab w:val="left" w:pos="695"/>
              </w:tabs>
              <w:ind w:left="695"/>
              <w:rPr>
                <w:rFonts w:ascii="Calibri" w:hAnsi="Calibri"/>
                <w:smallCaps/>
              </w:rPr>
            </w:pPr>
            <w:r w:rsidRPr="006C07C3">
              <w:rPr>
                <w:rFonts w:ascii="Calibri" w:hAnsi="Calibri"/>
                <w:sz w:val="22"/>
              </w:rPr>
              <w:t xml:space="preserve">Any corrections or updates after Noon on </w:t>
            </w:r>
            <w:r>
              <w:rPr>
                <w:rFonts w:ascii="Calibri" w:hAnsi="Calibri"/>
                <w:sz w:val="22"/>
              </w:rPr>
              <w:t>Tuesday</w:t>
            </w:r>
            <w:r w:rsidRPr="006C07C3">
              <w:rPr>
                <w:rFonts w:ascii="Calibri" w:hAnsi="Calibri"/>
                <w:sz w:val="22"/>
              </w:rPr>
              <w:t xml:space="preserve"> shall go to the eligibility jury.</w:t>
            </w:r>
          </w:p>
          <w:p w14:paraId="51081F97" w14:textId="77777777" w:rsidR="00D05D82" w:rsidRPr="006C07C3" w:rsidRDefault="00D05D82" w:rsidP="00F13080">
            <w:pPr>
              <w:pStyle w:val="MeetInfo"/>
              <w:tabs>
                <w:tab w:val="clear" w:pos="2880"/>
                <w:tab w:val="left" w:pos="335"/>
              </w:tabs>
              <w:rPr>
                <w:rFonts w:ascii="Calibri" w:hAnsi="Calibri"/>
                <w:b/>
                <w:smallCaps/>
              </w:rPr>
            </w:pPr>
            <w:r w:rsidRPr="001764BC">
              <w:rPr>
                <w:rFonts w:ascii="Calibri" w:hAnsi="Calibri"/>
                <w:sz w:val="22"/>
              </w:rPr>
              <w:t>C.</w:t>
            </w:r>
            <w:r>
              <w:rPr>
                <w:rFonts w:ascii="Calibri" w:hAnsi="Calibri"/>
                <w:sz w:val="22"/>
              </w:rPr>
              <w:tab/>
            </w:r>
            <w:r w:rsidRPr="001764BC">
              <w:rPr>
                <w:rFonts w:ascii="Calibri" w:hAnsi="Calibri"/>
                <w:b/>
                <w:sz w:val="22"/>
              </w:rPr>
              <w:t>There will be no deck entries at this meet</w:t>
            </w:r>
            <w:r w:rsidRPr="001764BC">
              <w:rPr>
                <w:rFonts w:ascii="Calibri" w:hAnsi="Calibri"/>
                <w:b/>
                <w:i/>
                <w:sz w:val="22"/>
              </w:rPr>
              <w:t>.</w:t>
            </w:r>
          </w:p>
        </w:tc>
      </w:tr>
      <w:tr w:rsidR="00D05D82" w:rsidRPr="001E3AD9" w14:paraId="77A60D54" w14:textId="77777777" w:rsidTr="00F13080">
        <w:tc>
          <w:tcPr>
            <w:tcW w:w="2185" w:type="dxa"/>
          </w:tcPr>
          <w:p w14:paraId="7BC5F7AF"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lastRenderedPageBreak/>
              <w:t>Entry Procedures:</w:t>
            </w:r>
          </w:p>
          <w:p w14:paraId="74BBF466" w14:textId="77777777" w:rsidR="00D05D82" w:rsidRPr="001E3AD9" w:rsidRDefault="00D05D82" w:rsidP="00F13080">
            <w:pPr>
              <w:pStyle w:val="MeetInfo"/>
              <w:rPr>
                <w:rFonts w:ascii="Calibri" w:hAnsi="Calibri"/>
                <w:b/>
                <w:smallCaps/>
              </w:rPr>
            </w:pPr>
          </w:p>
        </w:tc>
        <w:tc>
          <w:tcPr>
            <w:tcW w:w="7643" w:type="dxa"/>
          </w:tcPr>
          <w:p w14:paraId="699BE8C2" w14:textId="77777777" w:rsidR="00D05D82" w:rsidRDefault="00D05D82" w:rsidP="00F13080">
            <w:pPr>
              <w:pStyle w:val="MeetInfo"/>
              <w:tabs>
                <w:tab w:val="clear" w:pos="2880"/>
              </w:tabs>
              <w:ind w:left="335" w:hanging="335"/>
              <w:rPr>
                <w:rFonts w:ascii="Calibri" w:hAnsi="Calibri"/>
              </w:rPr>
            </w:pPr>
            <w:r w:rsidRPr="001764BC">
              <w:rPr>
                <w:rFonts w:ascii="Calibri" w:hAnsi="Calibri"/>
                <w:sz w:val="22"/>
              </w:rPr>
              <w:t>A.</w:t>
            </w:r>
            <w:r>
              <w:rPr>
                <w:rFonts w:ascii="Calibri" w:hAnsi="Calibri"/>
                <w:sz w:val="22"/>
              </w:rPr>
              <w:tab/>
              <w:t xml:space="preserve">The LSC must submit its </w:t>
            </w:r>
            <w:r w:rsidRPr="001E3AD9">
              <w:rPr>
                <w:rFonts w:ascii="Calibri" w:hAnsi="Calibri"/>
                <w:sz w:val="22"/>
              </w:rPr>
              <w:t xml:space="preserve">entries as one team, using the </w:t>
            </w:r>
            <w:r w:rsidRPr="001E3AD9">
              <w:rPr>
                <w:rFonts w:ascii="Calibri" w:hAnsi="Calibri"/>
                <w:b/>
                <w:sz w:val="22"/>
              </w:rPr>
              <w:t>LSC</w:t>
            </w:r>
            <w:r w:rsidRPr="001E3AD9">
              <w:rPr>
                <w:rFonts w:ascii="Calibri" w:hAnsi="Calibri"/>
                <w:sz w:val="22"/>
              </w:rPr>
              <w:t xml:space="preserve"> as the club designation. </w:t>
            </w:r>
          </w:p>
          <w:p w14:paraId="1D3D567C" w14:textId="77777777" w:rsidR="00D05D82" w:rsidRDefault="00D05D82" w:rsidP="00F13080">
            <w:pPr>
              <w:pStyle w:val="MeetInfo"/>
              <w:numPr>
                <w:ilvl w:val="0"/>
                <w:numId w:val="13"/>
              </w:numPr>
              <w:tabs>
                <w:tab w:val="clear" w:pos="2880"/>
                <w:tab w:val="clear" w:pos="6480"/>
                <w:tab w:val="clear" w:pos="7830"/>
              </w:tabs>
              <w:rPr>
                <w:rFonts w:ascii="Calibri" w:hAnsi="Calibri"/>
              </w:rPr>
            </w:pPr>
            <w:r w:rsidRPr="001E3AD9">
              <w:rPr>
                <w:rFonts w:ascii="Calibri" w:hAnsi="Calibri"/>
                <w:sz w:val="22"/>
              </w:rPr>
              <w:t>All individual and relay entries shall be consolidated and submitted as one entry. Separate entries from individuals or clubs will not be accepted.</w:t>
            </w:r>
            <w:r>
              <w:rPr>
                <w:rFonts w:ascii="Calibri" w:hAnsi="Calibri"/>
                <w:sz w:val="22"/>
              </w:rPr>
              <w:t xml:space="preserve"> </w:t>
            </w:r>
          </w:p>
          <w:p w14:paraId="552B9E20" w14:textId="77777777" w:rsidR="00D05D82" w:rsidRDefault="00D05D82" w:rsidP="00F13080">
            <w:pPr>
              <w:pStyle w:val="MeetInfo"/>
              <w:numPr>
                <w:ilvl w:val="0"/>
                <w:numId w:val="13"/>
              </w:numPr>
              <w:tabs>
                <w:tab w:val="clear" w:pos="2880"/>
                <w:tab w:val="clear" w:pos="6480"/>
                <w:tab w:val="clear" w:pos="7830"/>
              </w:tabs>
              <w:rPr>
                <w:rFonts w:ascii="Calibri" w:hAnsi="Calibri"/>
              </w:rPr>
            </w:pPr>
            <w:r>
              <w:rPr>
                <w:rFonts w:ascii="Calibri" w:hAnsi="Calibri"/>
                <w:sz w:val="22"/>
              </w:rPr>
              <w:t>LSC entry chair shall verify times and eligibility of swimmers before submitting entries to host.</w:t>
            </w:r>
          </w:p>
          <w:p w14:paraId="055E0B9E" w14:textId="77777777" w:rsidR="00D05D82" w:rsidRDefault="00D05D82" w:rsidP="00F13080">
            <w:pPr>
              <w:pStyle w:val="MeetInfo"/>
              <w:tabs>
                <w:tab w:val="clear" w:pos="2880"/>
              </w:tabs>
              <w:ind w:left="335" w:hanging="335"/>
              <w:rPr>
                <w:rFonts w:ascii="Calibri" w:hAnsi="Calibri"/>
              </w:rPr>
            </w:pPr>
            <w:r w:rsidRPr="001E3AD9">
              <w:rPr>
                <w:rFonts w:ascii="Calibri" w:hAnsi="Calibri"/>
                <w:sz w:val="22"/>
              </w:rPr>
              <w:t xml:space="preserve">B. </w:t>
            </w:r>
            <w:r>
              <w:rPr>
                <w:rFonts w:ascii="Calibri" w:hAnsi="Calibri"/>
                <w:sz w:val="22"/>
              </w:rPr>
              <w:tab/>
            </w:r>
            <w:r w:rsidRPr="001E3AD9">
              <w:rPr>
                <w:rFonts w:ascii="Calibri" w:hAnsi="Calibri"/>
                <w:sz w:val="22"/>
              </w:rPr>
              <w:t>Each LSC must identify, on the official entry form, the name of the LSC and the name, address and telephone number, and email of the person in charge of entries for that LSC.</w:t>
            </w:r>
          </w:p>
          <w:p w14:paraId="03F065A6" w14:textId="77777777" w:rsidR="00D05D82" w:rsidRDefault="00D05D82" w:rsidP="00F13080">
            <w:pPr>
              <w:pStyle w:val="MeetInfo"/>
              <w:tabs>
                <w:tab w:val="clear" w:pos="2880"/>
              </w:tabs>
              <w:ind w:left="335" w:hanging="335"/>
              <w:rPr>
                <w:rFonts w:ascii="Calibri" w:hAnsi="Calibri"/>
              </w:rPr>
            </w:pPr>
            <w:r w:rsidRPr="001E3AD9">
              <w:rPr>
                <w:rFonts w:ascii="Calibri" w:hAnsi="Calibri"/>
                <w:sz w:val="22"/>
              </w:rPr>
              <w:t xml:space="preserve">C. </w:t>
            </w:r>
            <w:r>
              <w:rPr>
                <w:rFonts w:ascii="Calibri" w:hAnsi="Calibri"/>
                <w:sz w:val="22"/>
              </w:rPr>
              <w:tab/>
            </w:r>
            <w:r w:rsidRPr="001E3AD9">
              <w:rPr>
                <w:rFonts w:ascii="Calibri" w:hAnsi="Calibri"/>
                <w:sz w:val="22"/>
              </w:rPr>
              <w:t>Each swimmer entry must include first and last name; age as of the first day of the Meet</w:t>
            </w:r>
            <w:r>
              <w:rPr>
                <w:rFonts w:ascii="Calibri" w:hAnsi="Calibri"/>
                <w:sz w:val="22"/>
              </w:rPr>
              <w:t>;</w:t>
            </w:r>
            <w:r w:rsidRPr="001E3AD9">
              <w:rPr>
                <w:rFonts w:ascii="Calibri" w:hAnsi="Calibri"/>
                <w:sz w:val="22"/>
              </w:rPr>
              <w:t xml:space="preserve"> and complete USA Swimming registration number. </w:t>
            </w:r>
            <w:r>
              <w:rPr>
                <w:rFonts w:ascii="Calibri" w:hAnsi="Calibri"/>
                <w:sz w:val="22"/>
              </w:rPr>
              <w:t>For relay only swimmers, the Relay-Only Swimmer Entry Form must be included with the entry.</w:t>
            </w:r>
          </w:p>
          <w:p w14:paraId="38783C17" w14:textId="77777777" w:rsidR="00D05D82" w:rsidRPr="00015C82" w:rsidRDefault="00D05D82" w:rsidP="00F13080">
            <w:pPr>
              <w:pStyle w:val="MeetInfo"/>
              <w:tabs>
                <w:tab w:val="clear" w:pos="2880"/>
                <w:tab w:val="left" w:pos="335"/>
              </w:tabs>
              <w:ind w:left="335" w:hanging="335"/>
              <w:rPr>
                <w:rFonts w:ascii="Calibri" w:hAnsi="Calibri"/>
              </w:rPr>
            </w:pPr>
            <w:r w:rsidRPr="001E3AD9">
              <w:rPr>
                <w:rFonts w:ascii="Calibri" w:hAnsi="Calibri"/>
                <w:sz w:val="22"/>
              </w:rPr>
              <w:t xml:space="preserve">D. </w:t>
            </w:r>
            <w:r>
              <w:rPr>
                <w:rFonts w:ascii="Calibri" w:hAnsi="Calibri"/>
                <w:sz w:val="22"/>
              </w:rPr>
              <w:tab/>
            </w:r>
            <w:r w:rsidRPr="001E3AD9">
              <w:rPr>
                <w:rFonts w:ascii="Calibri" w:hAnsi="Calibri"/>
                <w:sz w:val="22"/>
              </w:rPr>
              <w:t>Entries for swimmers with a disability should be sent on separate entry form indicating preference for seeding.</w:t>
            </w:r>
          </w:p>
        </w:tc>
      </w:tr>
      <w:tr w:rsidR="00D05D82" w:rsidRPr="001E3AD9" w14:paraId="77C2C356" w14:textId="77777777" w:rsidTr="00F13080">
        <w:tc>
          <w:tcPr>
            <w:tcW w:w="2185" w:type="dxa"/>
          </w:tcPr>
          <w:p w14:paraId="385A3A97" w14:textId="77777777" w:rsidR="00D05D82" w:rsidRPr="008009D7" w:rsidRDefault="00D05D82" w:rsidP="00F13080">
            <w:pPr>
              <w:pStyle w:val="MeetInfo"/>
              <w:tabs>
                <w:tab w:val="left" w:pos="720"/>
                <w:tab w:val="left" w:pos="1440"/>
              </w:tabs>
              <w:rPr>
                <w:rFonts w:ascii="Calibri" w:hAnsi="Calibri"/>
                <w:b/>
                <w:smallCaps/>
              </w:rPr>
            </w:pPr>
            <w:r w:rsidRPr="008009D7">
              <w:rPr>
                <w:rFonts w:ascii="Calibri" w:hAnsi="Calibri"/>
                <w:b/>
                <w:smallCaps/>
                <w:sz w:val="22"/>
              </w:rPr>
              <w:t>Eligibility Protests:</w:t>
            </w:r>
          </w:p>
        </w:tc>
        <w:tc>
          <w:tcPr>
            <w:tcW w:w="7643" w:type="dxa"/>
          </w:tcPr>
          <w:p w14:paraId="78867C0F" w14:textId="77777777" w:rsidR="00D05D82" w:rsidRPr="008009D7" w:rsidRDefault="00D05D82" w:rsidP="00F13080">
            <w:pPr>
              <w:pStyle w:val="MeetInfo"/>
              <w:numPr>
                <w:ilvl w:val="0"/>
                <w:numId w:val="31"/>
              </w:numPr>
              <w:tabs>
                <w:tab w:val="left" w:pos="335"/>
                <w:tab w:val="left" w:pos="1440"/>
              </w:tabs>
              <w:ind w:left="335" w:hanging="335"/>
              <w:rPr>
                <w:rFonts w:ascii="Calibri" w:hAnsi="Calibri"/>
              </w:rPr>
            </w:pPr>
            <w:r w:rsidRPr="008009D7">
              <w:rPr>
                <w:rFonts w:ascii="Calibri" w:hAnsi="Calibri"/>
                <w:sz w:val="22"/>
              </w:rPr>
              <w:t>Eligibility protests pertaining to the eligibility of any swimmer to compete or to represent an organization shall be submitted to the Eligibility Jury.</w:t>
            </w:r>
          </w:p>
          <w:p w14:paraId="5A52370C" w14:textId="77777777" w:rsidR="00D05D82" w:rsidRPr="008009D7" w:rsidRDefault="00D05D82" w:rsidP="00F13080">
            <w:pPr>
              <w:pStyle w:val="MeetInfo"/>
              <w:numPr>
                <w:ilvl w:val="2"/>
                <w:numId w:val="17"/>
              </w:numPr>
              <w:tabs>
                <w:tab w:val="left" w:pos="335"/>
                <w:tab w:val="left" w:pos="695"/>
              </w:tabs>
              <w:ind w:left="695"/>
              <w:rPr>
                <w:rFonts w:ascii="Calibri" w:hAnsi="Calibri"/>
              </w:rPr>
            </w:pPr>
            <w:r>
              <w:rPr>
                <w:rFonts w:ascii="Calibri" w:hAnsi="Calibri"/>
                <w:sz w:val="22"/>
              </w:rPr>
              <w:t>The Eligibility Jury will be appointed by the Meet Referee and consist of an athlete, a coach, and an official</w:t>
            </w:r>
          </w:p>
          <w:p w14:paraId="1F169AE8" w14:textId="77777777" w:rsidR="00D05D82" w:rsidRPr="008009D7" w:rsidRDefault="00D05D82" w:rsidP="00F13080">
            <w:pPr>
              <w:pStyle w:val="MeetInfo"/>
              <w:numPr>
                <w:ilvl w:val="2"/>
                <w:numId w:val="17"/>
              </w:numPr>
              <w:tabs>
                <w:tab w:val="left" w:pos="695"/>
                <w:tab w:val="left" w:pos="1440"/>
              </w:tabs>
              <w:ind w:left="695"/>
              <w:rPr>
                <w:rFonts w:ascii="Calibri" w:hAnsi="Calibri"/>
              </w:rPr>
            </w:pPr>
            <w:r w:rsidRPr="008009D7">
              <w:rPr>
                <w:rFonts w:ascii="Calibri" w:hAnsi="Calibri"/>
                <w:sz w:val="22"/>
              </w:rPr>
              <w:t xml:space="preserve">All protests made prior to or during the championship shall be submitted to the Eligibility Jury on a form prescribed by the Zone </w:t>
            </w:r>
            <w:r>
              <w:rPr>
                <w:rFonts w:ascii="Calibri" w:hAnsi="Calibri"/>
                <w:i/>
                <w:sz w:val="22"/>
              </w:rPr>
              <w:t xml:space="preserve">(available in CZ Appendix) </w:t>
            </w:r>
            <w:r w:rsidRPr="008009D7">
              <w:rPr>
                <w:rFonts w:ascii="Calibri" w:hAnsi="Calibri"/>
                <w:sz w:val="22"/>
              </w:rPr>
              <w:t>and accompanied by a $50 fee, which shall be returned if the protest is upheld. The $50 fee shall not be required for protests submitted by the Meet Referee or the host LSC Entry Chairperson(s).</w:t>
            </w:r>
          </w:p>
          <w:p w14:paraId="41417E10" w14:textId="77777777" w:rsidR="00D05D82" w:rsidRPr="008009D7" w:rsidRDefault="00D05D82" w:rsidP="00F13080">
            <w:pPr>
              <w:pStyle w:val="MeetInfo"/>
              <w:numPr>
                <w:ilvl w:val="2"/>
                <w:numId w:val="17"/>
              </w:numPr>
              <w:tabs>
                <w:tab w:val="left" w:pos="695"/>
                <w:tab w:val="left" w:pos="1440"/>
              </w:tabs>
              <w:ind w:left="695"/>
              <w:rPr>
                <w:rFonts w:ascii="Calibri" w:hAnsi="Calibri"/>
              </w:rPr>
            </w:pPr>
            <w:r w:rsidRPr="008009D7">
              <w:rPr>
                <w:rFonts w:ascii="Calibri" w:hAnsi="Calibri"/>
                <w:sz w:val="22"/>
              </w:rPr>
              <w:t>Protests shall be heard by the jury, and, if possible, decisions rendered before the start of events on the day in which the protested swimmer competes, but no later than the last night of the championships. The opportunity to be heard shall be given to both the party lodging the protest and the party or parties charged.</w:t>
            </w:r>
          </w:p>
          <w:p w14:paraId="088E061B" w14:textId="77777777" w:rsidR="00D05D82" w:rsidRPr="008009D7" w:rsidRDefault="00D05D82" w:rsidP="00F13080">
            <w:pPr>
              <w:pStyle w:val="MeetInfo"/>
              <w:numPr>
                <w:ilvl w:val="2"/>
                <w:numId w:val="17"/>
              </w:numPr>
              <w:tabs>
                <w:tab w:val="left" w:pos="695"/>
                <w:tab w:val="left" w:pos="1440"/>
              </w:tabs>
              <w:ind w:left="695"/>
              <w:rPr>
                <w:rFonts w:ascii="Calibri" w:hAnsi="Calibri"/>
              </w:rPr>
            </w:pPr>
            <w:r w:rsidRPr="008009D7">
              <w:rPr>
                <w:rFonts w:ascii="Calibri" w:hAnsi="Calibri"/>
                <w:sz w:val="22"/>
              </w:rPr>
              <w:t>Until the Eligibility Jury renders a decision, the swimmer may compete under protest. An announcement to this effect shall be made prior to the race. The results of any race conducted under protest shall not be announced, nor prizes awarded, nor points scored until the jury has determined if and how their decision may affect the final scoring or awards.</w:t>
            </w:r>
          </w:p>
          <w:p w14:paraId="4B8CE890" w14:textId="77777777" w:rsidR="00D05D82" w:rsidRPr="008009D7" w:rsidRDefault="00D05D82" w:rsidP="00F13080">
            <w:pPr>
              <w:pStyle w:val="MeetInfo"/>
              <w:numPr>
                <w:ilvl w:val="0"/>
                <w:numId w:val="17"/>
              </w:numPr>
              <w:tabs>
                <w:tab w:val="left" w:pos="695"/>
                <w:tab w:val="left" w:pos="1440"/>
              </w:tabs>
              <w:ind w:left="695"/>
              <w:rPr>
                <w:rFonts w:ascii="Calibri" w:hAnsi="Calibri"/>
                <w:b/>
                <w:smallCaps/>
              </w:rPr>
            </w:pPr>
            <w:r w:rsidRPr="008009D7">
              <w:rPr>
                <w:rFonts w:ascii="Calibri" w:hAnsi="Calibri"/>
                <w:sz w:val="22"/>
              </w:rPr>
              <w:lastRenderedPageBreak/>
              <w:t xml:space="preserve">The decision of the jury may be appealed by either party to the </w:t>
            </w:r>
            <w:r>
              <w:rPr>
                <w:rFonts w:ascii="Calibri" w:hAnsi="Calibri"/>
                <w:sz w:val="22"/>
              </w:rPr>
              <w:t>Zone</w:t>
            </w:r>
            <w:r w:rsidRPr="008009D7">
              <w:rPr>
                <w:rFonts w:ascii="Calibri" w:hAnsi="Calibri"/>
                <w:sz w:val="22"/>
              </w:rPr>
              <w:t xml:space="preserve"> Board of</w:t>
            </w:r>
            <w:r>
              <w:rPr>
                <w:rFonts w:ascii="Calibri" w:hAnsi="Calibri"/>
                <w:sz w:val="22"/>
              </w:rPr>
              <w:t xml:space="preserve"> Review, pursuant to Article 403</w:t>
            </w:r>
            <w:r w:rsidRPr="008009D7">
              <w:rPr>
                <w:rFonts w:ascii="Calibri" w:hAnsi="Calibri"/>
                <w:sz w:val="22"/>
              </w:rPr>
              <w:t xml:space="preserve">. Protests submitted after the last day of the championships shall be submitted directly to the </w:t>
            </w:r>
            <w:r>
              <w:rPr>
                <w:rFonts w:ascii="Calibri" w:hAnsi="Calibri"/>
                <w:sz w:val="22"/>
              </w:rPr>
              <w:t>Zone</w:t>
            </w:r>
            <w:r w:rsidRPr="008009D7">
              <w:rPr>
                <w:rFonts w:ascii="Calibri" w:hAnsi="Calibri"/>
                <w:sz w:val="22"/>
              </w:rPr>
              <w:t xml:space="preserve"> Board of Review.</w:t>
            </w:r>
          </w:p>
        </w:tc>
      </w:tr>
      <w:tr w:rsidR="00D05D82" w:rsidRPr="001E3AD9" w14:paraId="5722D64A" w14:textId="77777777" w:rsidTr="00F13080">
        <w:tc>
          <w:tcPr>
            <w:tcW w:w="2185" w:type="dxa"/>
          </w:tcPr>
          <w:p w14:paraId="05CCB115" w14:textId="77777777" w:rsidR="00D05D82" w:rsidRPr="001E3AD9" w:rsidRDefault="00D05D82" w:rsidP="00F13080">
            <w:pPr>
              <w:pStyle w:val="MeetInfo"/>
              <w:keepLines/>
              <w:tabs>
                <w:tab w:val="left" w:pos="720"/>
                <w:tab w:val="left" w:pos="1440"/>
              </w:tabs>
              <w:rPr>
                <w:rFonts w:ascii="Calibri" w:hAnsi="Calibri"/>
                <w:b/>
                <w:smallCaps/>
              </w:rPr>
            </w:pPr>
            <w:r>
              <w:rPr>
                <w:rFonts w:ascii="Calibri" w:hAnsi="Calibri"/>
                <w:b/>
                <w:smallCaps/>
                <w:sz w:val="22"/>
              </w:rPr>
              <w:lastRenderedPageBreak/>
              <w:t xml:space="preserve">Divisions: </w:t>
            </w:r>
          </w:p>
        </w:tc>
        <w:tc>
          <w:tcPr>
            <w:tcW w:w="7643" w:type="dxa"/>
          </w:tcPr>
          <w:p w14:paraId="18B22967" w14:textId="77777777" w:rsidR="00D05D82" w:rsidRPr="009272EE" w:rsidRDefault="00D05D82" w:rsidP="00F13080">
            <w:pPr>
              <w:pStyle w:val="MeetInfo"/>
              <w:numPr>
                <w:ilvl w:val="0"/>
                <w:numId w:val="35"/>
              </w:numPr>
              <w:tabs>
                <w:tab w:val="left" w:pos="702"/>
              </w:tabs>
              <w:rPr>
                <w:rFonts w:ascii="Calibri" w:hAnsi="Calibri"/>
                <w:b/>
              </w:rPr>
            </w:pPr>
            <w:r>
              <w:rPr>
                <w:rFonts w:ascii="Calibri" w:hAnsi="Calibri"/>
                <w:b/>
                <w:sz w:val="22"/>
              </w:rPr>
              <w:t xml:space="preserve">Competition Divisions: </w:t>
            </w:r>
            <w:r>
              <w:rPr>
                <w:rFonts w:ascii="Calibri" w:hAnsi="Calibri"/>
                <w:sz w:val="22"/>
              </w:rPr>
              <w:t>The competition shall be divided into two (2) divisions: Able-Bodied Swimmers (D1) and Swimmers with a Disability (D2).</w:t>
            </w:r>
          </w:p>
          <w:p w14:paraId="05EB25CB" w14:textId="77777777" w:rsidR="00D05D82" w:rsidRDefault="00D05D82" w:rsidP="00F13080">
            <w:pPr>
              <w:pStyle w:val="ListParagraph"/>
              <w:numPr>
                <w:ilvl w:val="3"/>
                <w:numId w:val="37"/>
              </w:numPr>
              <w:tabs>
                <w:tab w:val="left" w:pos="335"/>
              </w:tabs>
              <w:spacing w:line="240" w:lineRule="auto"/>
              <w:ind w:left="695"/>
            </w:pPr>
            <w:r>
              <w:t>Divisions shall be seeded together in prelims, but swum separately at finals.</w:t>
            </w:r>
          </w:p>
          <w:p w14:paraId="29159A44" w14:textId="77777777" w:rsidR="00D05D82" w:rsidRDefault="00D05D82" w:rsidP="00F13080">
            <w:pPr>
              <w:pStyle w:val="ListParagraph"/>
              <w:numPr>
                <w:ilvl w:val="3"/>
                <w:numId w:val="37"/>
              </w:numPr>
              <w:tabs>
                <w:tab w:val="left" w:pos="335"/>
              </w:tabs>
              <w:spacing w:line="240" w:lineRule="auto"/>
              <w:ind w:left="695"/>
            </w:pPr>
            <w:r>
              <w:t>D2 shall have A finals only in the same events as D1.</w:t>
            </w:r>
          </w:p>
          <w:p w14:paraId="3CCBDB0D" w14:textId="77777777" w:rsidR="00D05D82" w:rsidRDefault="00D05D82" w:rsidP="00F13080">
            <w:pPr>
              <w:pStyle w:val="ListParagraph"/>
              <w:numPr>
                <w:ilvl w:val="3"/>
                <w:numId w:val="37"/>
              </w:numPr>
              <w:tabs>
                <w:tab w:val="left" w:pos="335"/>
              </w:tabs>
              <w:spacing w:line="240" w:lineRule="auto"/>
              <w:ind w:left="695"/>
            </w:pPr>
            <w:r>
              <w:t>The Referee, in consultation with the swimmer and/or the swimmer’s coach, shall have the authority to make special seeding accommodations during prelim and/or timed final events for D2 swimmers.</w:t>
            </w:r>
          </w:p>
          <w:p w14:paraId="739F4BF9" w14:textId="77777777" w:rsidR="00D05D82" w:rsidRDefault="00D05D82" w:rsidP="00F13080">
            <w:pPr>
              <w:pStyle w:val="ListParagraph"/>
              <w:numPr>
                <w:ilvl w:val="3"/>
                <w:numId w:val="34"/>
              </w:numPr>
              <w:ind w:left="695"/>
            </w:pPr>
            <w:r>
              <w:t>The Meet Referee, Administrative Official, and Central Zone Championship Meet Coordinator, in consultation with the swimmer, and/or swimmer’s coach, will determine the placement and order of D2 events in Finals. This includes, but not limited to, combining gender, age group, distance or event. A conference call will be conducted by the Meet Referee, Administrative Official, and Central Zone Championship Meet Coordinator from each meet site, once entries have been closed and D2 events/entries have been identified, to ensure consistency in format and procedure throughout the Central Zone 14 and Under Championship Meets.</w:t>
            </w:r>
          </w:p>
          <w:p w14:paraId="41328FE2" w14:textId="77777777" w:rsidR="00D05D82" w:rsidRDefault="00D05D82" w:rsidP="00F13080">
            <w:pPr>
              <w:pStyle w:val="ListParagraph"/>
              <w:numPr>
                <w:ilvl w:val="3"/>
                <w:numId w:val="37"/>
              </w:numPr>
              <w:tabs>
                <w:tab w:val="left" w:pos="335"/>
              </w:tabs>
              <w:spacing w:line="240" w:lineRule="auto"/>
              <w:ind w:left="695"/>
            </w:pPr>
            <w:r>
              <w:t>D2 events shall be scored.</w:t>
            </w:r>
          </w:p>
          <w:p w14:paraId="4BC6B7D4" w14:textId="77777777" w:rsidR="00D05D82" w:rsidRDefault="00D05D82" w:rsidP="00F13080">
            <w:pPr>
              <w:pStyle w:val="ListParagraph"/>
              <w:numPr>
                <w:ilvl w:val="3"/>
                <w:numId w:val="37"/>
              </w:numPr>
              <w:tabs>
                <w:tab w:val="left" w:pos="335"/>
              </w:tabs>
              <w:spacing w:line="240" w:lineRule="auto"/>
              <w:ind w:left="695"/>
            </w:pPr>
            <w:r>
              <w:t>D2 events shall be included in the awards ceremony.</w:t>
            </w:r>
          </w:p>
          <w:p w14:paraId="21871AFB" w14:textId="77777777" w:rsidR="00D05D82" w:rsidRPr="009272EE" w:rsidRDefault="00D05D82" w:rsidP="00F13080">
            <w:pPr>
              <w:pStyle w:val="ListParagraph"/>
              <w:numPr>
                <w:ilvl w:val="3"/>
                <w:numId w:val="37"/>
              </w:numPr>
              <w:tabs>
                <w:tab w:val="left" w:pos="335"/>
              </w:tabs>
              <w:spacing w:after="0" w:line="240" w:lineRule="auto"/>
              <w:ind w:left="695"/>
            </w:pPr>
            <w:r>
              <w:t>Prior to all sessions of the meet, if deemed necessary for the safety of the D2 swimmers, a separate warm-up lane shall be designated for D2 swimmers only.</w:t>
            </w:r>
          </w:p>
        </w:tc>
      </w:tr>
      <w:tr w:rsidR="00D05D82" w:rsidRPr="001E3AD9" w14:paraId="2026B6A1" w14:textId="77777777" w:rsidTr="00F13080">
        <w:tc>
          <w:tcPr>
            <w:tcW w:w="2185" w:type="dxa"/>
          </w:tcPr>
          <w:p w14:paraId="6E83BD2E" w14:textId="77777777" w:rsidR="00D05D82" w:rsidRPr="001E3AD9" w:rsidRDefault="00D05D82" w:rsidP="00F13080">
            <w:pPr>
              <w:pStyle w:val="MeetInfo"/>
              <w:keepLines/>
              <w:tabs>
                <w:tab w:val="left" w:pos="720"/>
                <w:tab w:val="left" w:pos="1440"/>
              </w:tabs>
              <w:rPr>
                <w:rFonts w:ascii="Calibri" w:hAnsi="Calibri"/>
                <w:b/>
                <w:smallCaps/>
              </w:rPr>
            </w:pPr>
            <w:r w:rsidRPr="001E3AD9">
              <w:rPr>
                <w:rFonts w:ascii="Calibri" w:hAnsi="Calibri"/>
                <w:b/>
                <w:smallCaps/>
                <w:sz w:val="22"/>
              </w:rPr>
              <w:t>Seeding/Conduct:</w:t>
            </w:r>
          </w:p>
        </w:tc>
        <w:tc>
          <w:tcPr>
            <w:tcW w:w="7643" w:type="dxa"/>
          </w:tcPr>
          <w:p w14:paraId="4EFD87EB" w14:textId="77777777" w:rsidR="00D05D82" w:rsidRPr="003C7F55" w:rsidRDefault="00D05D82" w:rsidP="00F13080">
            <w:pPr>
              <w:pStyle w:val="MeetInfo"/>
              <w:tabs>
                <w:tab w:val="left" w:pos="702"/>
              </w:tabs>
              <w:ind w:left="342" w:hanging="360"/>
              <w:rPr>
                <w:rFonts w:ascii="Calibri" w:hAnsi="Calibri"/>
                <w:b/>
              </w:rPr>
            </w:pPr>
            <w:r w:rsidRPr="003C7F55">
              <w:rPr>
                <w:rFonts w:ascii="Calibri" w:hAnsi="Calibri"/>
                <w:b/>
                <w:sz w:val="22"/>
              </w:rPr>
              <w:t xml:space="preserve">A: </w:t>
            </w:r>
            <w:r w:rsidRPr="003C7F55">
              <w:rPr>
                <w:rFonts w:ascii="Calibri" w:hAnsi="Calibri"/>
                <w:b/>
                <w:sz w:val="22"/>
              </w:rPr>
              <w:tab/>
              <w:t xml:space="preserve">Conduct: </w:t>
            </w:r>
          </w:p>
          <w:p w14:paraId="6F542619" w14:textId="77777777" w:rsidR="00D05D82" w:rsidRDefault="00D05D82" w:rsidP="00F13080">
            <w:pPr>
              <w:pStyle w:val="MeetInfo"/>
              <w:numPr>
                <w:ilvl w:val="0"/>
                <w:numId w:val="24"/>
              </w:numPr>
              <w:tabs>
                <w:tab w:val="left" w:pos="702"/>
              </w:tabs>
              <w:rPr>
                <w:rFonts w:ascii="Calibri" w:hAnsi="Calibri"/>
                <w:szCs w:val="22"/>
              </w:rPr>
            </w:pPr>
            <w:r w:rsidRPr="001E3AD9">
              <w:rPr>
                <w:rFonts w:ascii="Calibri" w:hAnsi="Calibri"/>
                <w:sz w:val="22"/>
                <w:szCs w:val="22"/>
              </w:rPr>
              <w:t xml:space="preserve">Preliminary/Finals format except </w:t>
            </w:r>
            <w:r>
              <w:rPr>
                <w:rFonts w:ascii="Calibri" w:hAnsi="Calibri"/>
                <w:sz w:val="22"/>
                <w:szCs w:val="22"/>
              </w:rPr>
              <w:t>for the following:</w:t>
            </w:r>
            <w:r>
              <w:rPr>
                <w:rFonts w:ascii="Calibri" w:hAnsi="Calibri"/>
                <w:sz w:val="22"/>
                <w:szCs w:val="22"/>
              </w:rPr>
              <w:br/>
            </w:r>
            <w:r w:rsidRPr="00D927D2">
              <w:rPr>
                <w:rFonts w:ascii="Calibri" w:hAnsi="Calibri"/>
                <w:sz w:val="22"/>
                <w:szCs w:val="22"/>
              </w:rPr>
              <w:t xml:space="preserve">-800, 1500 Free and 400 IM for the 11-12 and 13-14 </w:t>
            </w:r>
            <w:r w:rsidRPr="00D927D2">
              <w:rPr>
                <w:rFonts w:ascii="Calibri" w:hAnsi="Calibri"/>
                <w:sz w:val="22"/>
                <w:szCs w:val="22"/>
              </w:rPr>
              <w:br/>
              <w:t xml:space="preserve">-200s of stroke (back, breast, butterfly) and 400 free </w:t>
            </w:r>
            <w:r>
              <w:rPr>
                <w:rFonts w:ascii="Calibri" w:hAnsi="Calibri"/>
                <w:sz w:val="22"/>
                <w:szCs w:val="22"/>
              </w:rPr>
              <w:t xml:space="preserve">for the 11-12 </w:t>
            </w:r>
            <w:r w:rsidRPr="004E39FD">
              <w:rPr>
                <w:rFonts w:ascii="Calibri" w:hAnsi="Calibri"/>
                <w:sz w:val="22"/>
                <w:szCs w:val="22"/>
              </w:rPr>
              <w:t>with fastest heat of each swum in finals</w:t>
            </w:r>
            <w:r>
              <w:rPr>
                <w:rFonts w:ascii="Calibri" w:hAnsi="Calibri"/>
                <w:sz w:val="22"/>
                <w:szCs w:val="22"/>
              </w:rPr>
              <w:br/>
              <w:t>-All Relays</w:t>
            </w:r>
            <w:r w:rsidRPr="001E3AD9">
              <w:rPr>
                <w:rFonts w:ascii="Calibri" w:hAnsi="Calibri"/>
                <w:sz w:val="22"/>
                <w:szCs w:val="22"/>
              </w:rPr>
              <w:t xml:space="preserve"> </w:t>
            </w:r>
            <w:r>
              <w:rPr>
                <w:rFonts w:ascii="Calibri" w:hAnsi="Calibri"/>
                <w:sz w:val="22"/>
                <w:szCs w:val="22"/>
              </w:rPr>
              <w:t xml:space="preserve">which </w:t>
            </w:r>
            <w:r w:rsidRPr="001E3AD9">
              <w:rPr>
                <w:rFonts w:ascii="Calibri" w:hAnsi="Calibri"/>
                <w:sz w:val="22"/>
                <w:szCs w:val="22"/>
              </w:rPr>
              <w:t xml:space="preserve">will be timed finals. </w:t>
            </w:r>
          </w:p>
          <w:p w14:paraId="0A468439" w14:textId="77777777" w:rsidR="00D05D82" w:rsidRDefault="00D05D82" w:rsidP="00F13080">
            <w:pPr>
              <w:pStyle w:val="MeetInfo"/>
              <w:numPr>
                <w:ilvl w:val="0"/>
                <w:numId w:val="24"/>
              </w:numPr>
              <w:tabs>
                <w:tab w:val="left" w:pos="702"/>
              </w:tabs>
              <w:rPr>
                <w:rFonts w:ascii="Calibri" w:hAnsi="Calibri"/>
                <w:szCs w:val="22"/>
              </w:rPr>
            </w:pPr>
            <w:r>
              <w:rPr>
                <w:rFonts w:ascii="Calibri" w:hAnsi="Calibri"/>
                <w:sz w:val="22"/>
                <w:szCs w:val="22"/>
              </w:rPr>
              <w:t>In finals, t</w:t>
            </w:r>
            <w:r w:rsidRPr="001E3AD9">
              <w:rPr>
                <w:rFonts w:ascii="Calibri" w:hAnsi="Calibri"/>
                <w:sz w:val="22"/>
                <w:szCs w:val="22"/>
              </w:rPr>
              <w:t>he consolation heat shall</w:t>
            </w:r>
            <w:r>
              <w:rPr>
                <w:rFonts w:ascii="Calibri" w:hAnsi="Calibri"/>
                <w:sz w:val="22"/>
                <w:szCs w:val="22"/>
              </w:rPr>
              <w:t xml:space="preserve"> precede the championship heat.</w:t>
            </w:r>
          </w:p>
          <w:p w14:paraId="4E4B2AFD" w14:textId="77777777" w:rsidR="00D05D82" w:rsidRPr="006A0FA7" w:rsidRDefault="00D05D82" w:rsidP="00F13080">
            <w:pPr>
              <w:pStyle w:val="MeetInfo"/>
              <w:numPr>
                <w:ilvl w:val="0"/>
                <w:numId w:val="24"/>
              </w:numPr>
              <w:tabs>
                <w:tab w:val="left" w:pos="702"/>
              </w:tabs>
              <w:rPr>
                <w:rFonts w:ascii="Calibri" w:hAnsi="Calibri"/>
                <w:szCs w:val="22"/>
              </w:rPr>
            </w:pPr>
            <w:r w:rsidRPr="006A0FA7">
              <w:rPr>
                <w:rFonts w:ascii="Calibri" w:hAnsi="Calibri"/>
                <w:sz w:val="22"/>
                <w:szCs w:val="22"/>
              </w:rPr>
              <w:t xml:space="preserve">Fly-over starts will be used for the prelim sessions. </w:t>
            </w:r>
            <w:r w:rsidRPr="006A0FA7">
              <w:rPr>
                <w:rFonts w:ascii="Calibri" w:hAnsi="Calibri" w:cs="Arial"/>
                <w:color w:val="000000"/>
                <w:sz w:val="22"/>
                <w:szCs w:val="22"/>
              </w:rPr>
              <w:t>Fly</w:t>
            </w:r>
            <w:r>
              <w:rPr>
                <w:rFonts w:ascii="Calibri" w:hAnsi="Calibri" w:cs="Arial"/>
                <w:color w:val="000000"/>
                <w:sz w:val="22"/>
                <w:szCs w:val="22"/>
              </w:rPr>
              <w:t>-</w:t>
            </w:r>
            <w:r w:rsidRPr="006A0FA7">
              <w:rPr>
                <w:rFonts w:ascii="Calibri" w:hAnsi="Calibri" w:cs="Arial"/>
                <w:color w:val="000000"/>
                <w:sz w:val="22"/>
                <w:szCs w:val="22"/>
              </w:rPr>
              <w:t>over</w:t>
            </w:r>
            <w:r>
              <w:rPr>
                <w:rFonts w:ascii="Calibri" w:hAnsi="Calibri" w:cs="Arial"/>
                <w:color w:val="000000"/>
                <w:sz w:val="22"/>
                <w:szCs w:val="22"/>
              </w:rPr>
              <w:t xml:space="preserve"> starts</w:t>
            </w:r>
            <w:r w:rsidRPr="006A0FA7">
              <w:rPr>
                <w:rFonts w:ascii="Calibri" w:hAnsi="Calibri" w:cs="Arial"/>
                <w:color w:val="000000"/>
                <w:sz w:val="22"/>
                <w:szCs w:val="22"/>
              </w:rPr>
              <w:t xml:space="preserve"> will only be used in the afternoon 10 &amp; </w:t>
            </w:r>
            <w:proofErr w:type="gramStart"/>
            <w:r w:rsidRPr="006A0FA7">
              <w:rPr>
                <w:rFonts w:ascii="Calibri" w:hAnsi="Calibri" w:cs="Arial"/>
                <w:color w:val="000000"/>
                <w:sz w:val="22"/>
                <w:szCs w:val="22"/>
              </w:rPr>
              <w:t>Under</w:t>
            </w:r>
            <w:proofErr w:type="gramEnd"/>
            <w:r w:rsidRPr="006A0FA7">
              <w:rPr>
                <w:rFonts w:ascii="Calibri" w:hAnsi="Calibri" w:cs="Arial"/>
                <w:color w:val="000000"/>
                <w:sz w:val="22"/>
                <w:szCs w:val="22"/>
              </w:rPr>
              <w:t xml:space="preserve"> sessions </w:t>
            </w:r>
            <w:r>
              <w:rPr>
                <w:rFonts w:ascii="Calibri" w:hAnsi="Calibri" w:cs="Arial"/>
                <w:color w:val="000000"/>
                <w:sz w:val="22"/>
                <w:szCs w:val="22"/>
              </w:rPr>
              <w:t xml:space="preserve">if necessary because of timeline concerns and if </w:t>
            </w:r>
            <w:r w:rsidRPr="006A0FA7">
              <w:rPr>
                <w:rFonts w:ascii="Calibri" w:hAnsi="Calibri" w:cs="Arial"/>
                <w:color w:val="000000"/>
                <w:sz w:val="22"/>
                <w:szCs w:val="22"/>
              </w:rPr>
              <w:t>agreed upon by the meet director, meet referee, and championship coordinator</w:t>
            </w:r>
            <w:r>
              <w:rPr>
                <w:rFonts w:ascii="Calibri" w:hAnsi="Calibri" w:cs="Arial"/>
                <w:color w:val="000000"/>
                <w:sz w:val="22"/>
                <w:szCs w:val="22"/>
              </w:rPr>
              <w:t>.</w:t>
            </w:r>
            <w:r w:rsidRPr="006A0FA7">
              <w:rPr>
                <w:rFonts w:ascii="Calibri" w:hAnsi="Calibri" w:cs="Arial"/>
                <w:color w:val="000000"/>
                <w:sz w:val="22"/>
                <w:szCs w:val="22"/>
              </w:rPr>
              <w:t xml:space="preserve"> </w:t>
            </w:r>
          </w:p>
          <w:p w14:paraId="34BD132A" w14:textId="77777777" w:rsidR="00D05D82" w:rsidRDefault="00D05D82" w:rsidP="00F13080">
            <w:pPr>
              <w:pStyle w:val="MeetInfo"/>
              <w:numPr>
                <w:ilvl w:val="0"/>
                <w:numId w:val="24"/>
              </w:numPr>
              <w:tabs>
                <w:tab w:val="left" w:pos="702"/>
              </w:tabs>
              <w:rPr>
                <w:rFonts w:ascii="Calibri" w:hAnsi="Calibri"/>
                <w:szCs w:val="22"/>
              </w:rPr>
            </w:pPr>
            <w:r w:rsidRPr="001E3AD9">
              <w:rPr>
                <w:rFonts w:ascii="Calibri" w:hAnsi="Calibri"/>
                <w:sz w:val="22"/>
                <w:szCs w:val="22"/>
              </w:rPr>
              <w:t>10 &amp; Under – Timed Finals.</w:t>
            </w:r>
          </w:p>
          <w:p w14:paraId="5494F146" w14:textId="77777777" w:rsidR="00D05D82" w:rsidRPr="00D23ED3" w:rsidRDefault="00D05D82" w:rsidP="00F13080">
            <w:pPr>
              <w:pStyle w:val="MeetInfo"/>
              <w:tabs>
                <w:tab w:val="left" w:pos="335"/>
              </w:tabs>
              <w:ind w:left="335" w:hanging="335"/>
              <w:rPr>
                <w:rFonts w:ascii="Calibri" w:hAnsi="Calibri"/>
                <w:szCs w:val="22"/>
              </w:rPr>
            </w:pPr>
            <w:r>
              <w:rPr>
                <w:rFonts w:ascii="Calibri" w:hAnsi="Calibri"/>
                <w:b/>
                <w:sz w:val="22"/>
              </w:rPr>
              <w:t>B:</w:t>
            </w:r>
            <w:r>
              <w:rPr>
                <w:rFonts w:ascii="Calibri" w:hAnsi="Calibri"/>
                <w:b/>
                <w:sz w:val="22"/>
              </w:rPr>
              <w:tab/>
            </w:r>
            <w:r w:rsidRPr="00D23ED3">
              <w:rPr>
                <w:rFonts w:ascii="Calibri" w:hAnsi="Calibri"/>
                <w:b/>
                <w:sz w:val="22"/>
              </w:rPr>
              <w:t>Seeding Order:</w:t>
            </w:r>
          </w:p>
          <w:p w14:paraId="70F8DB0D" w14:textId="77777777" w:rsidR="00D05D82" w:rsidRPr="00A22EEC" w:rsidRDefault="00D05D82" w:rsidP="00F13080">
            <w:pPr>
              <w:pStyle w:val="MeetInfo"/>
              <w:numPr>
                <w:ilvl w:val="0"/>
                <w:numId w:val="24"/>
              </w:numPr>
              <w:tabs>
                <w:tab w:val="left" w:pos="695"/>
              </w:tabs>
              <w:rPr>
                <w:rFonts w:ascii="Calibri" w:hAnsi="Calibri"/>
              </w:rPr>
            </w:pPr>
            <w:r>
              <w:rPr>
                <w:rFonts w:ascii="Calibri" w:hAnsi="Calibri"/>
                <w:sz w:val="22"/>
              </w:rPr>
              <w:t>First – Conforming times (L</w:t>
            </w:r>
            <w:r w:rsidRPr="00A22EEC">
              <w:rPr>
                <w:rFonts w:ascii="Calibri" w:hAnsi="Calibri"/>
                <w:sz w:val="22"/>
              </w:rPr>
              <w:t>)</w:t>
            </w:r>
          </w:p>
          <w:p w14:paraId="15F86CA6" w14:textId="77777777" w:rsidR="00D05D82" w:rsidRPr="00A22EEC" w:rsidRDefault="00D05D82" w:rsidP="00F13080">
            <w:pPr>
              <w:pStyle w:val="MeetInfo"/>
              <w:numPr>
                <w:ilvl w:val="0"/>
                <w:numId w:val="24"/>
              </w:numPr>
              <w:tabs>
                <w:tab w:val="left" w:pos="702"/>
              </w:tabs>
              <w:rPr>
                <w:rFonts w:ascii="Calibri" w:hAnsi="Calibri"/>
              </w:rPr>
            </w:pPr>
            <w:r w:rsidRPr="00A22EEC">
              <w:rPr>
                <w:rFonts w:ascii="Calibri" w:hAnsi="Calibri"/>
                <w:sz w:val="22"/>
              </w:rPr>
              <w:t>Se</w:t>
            </w:r>
            <w:r>
              <w:rPr>
                <w:rFonts w:ascii="Calibri" w:hAnsi="Calibri"/>
                <w:sz w:val="22"/>
              </w:rPr>
              <w:t xml:space="preserve">cond – Non-conforming times (S then </w:t>
            </w:r>
            <w:r w:rsidRPr="00A22EEC">
              <w:rPr>
                <w:rFonts w:ascii="Calibri" w:hAnsi="Calibri"/>
                <w:sz w:val="22"/>
              </w:rPr>
              <w:t>Y)</w:t>
            </w:r>
          </w:p>
          <w:p w14:paraId="766CD792" w14:textId="77777777" w:rsidR="00D05D82" w:rsidRPr="00A22EEC" w:rsidRDefault="00D05D82" w:rsidP="00F13080">
            <w:pPr>
              <w:pStyle w:val="MeetInfo"/>
              <w:numPr>
                <w:ilvl w:val="0"/>
                <w:numId w:val="24"/>
              </w:numPr>
              <w:tabs>
                <w:tab w:val="left" w:pos="702"/>
              </w:tabs>
              <w:rPr>
                <w:rFonts w:ascii="Calibri" w:hAnsi="Calibri"/>
              </w:rPr>
            </w:pPr>
            <w:r w:rsidRPr="00A22EEC">
              <w:rPr>
                <w:rFonts w:ascii="Calibri" w:hAnsi="Calibri"/>
                <w:sz w:val="22"/>
              </w:rPr>
              <w:t>Third –</w:t>
            </w:r>
            <w:r>
              <w:rPr>
                <w:rFonts w:ascii="Calibri" w:hAnsi="Calibri"/>
                <w:sz w:val="22"/>
              </w:rPr>
              <w:t xml:space="preserve"> Bonus NT</w:t>
            </w:r>
          </w:p>
          <w:p w14:paraId="4896EFE1" w14:textId="77777777" w:rsidR="00D05D82" w:rsidRPr="00A22EEC" w:rsidRDefault="00D05D82" w:rsidP="00F13080">
            <w:pPr>
              <w:pStyle w:val="MeetInfo"/>
              <w:tabs>
                <w:tab w:val="left" w:pos="702"/>
              </w:tabs>
              <w:ind w:left="342" w:hanging="360"/>
              <w:rPr>
                <w:rFonts w:ascii="Calibri" w:hAnsi="Calibri"/>
                <w:b/>
              </w:rPr>
            </w:pPr>
            <w:r w:rsidRPr="00A22EEC">
              <w:rPr>
                <w:rFonts w:ascii="Calibri" w:hAnsi="Calibri"/>
                <w:b/>
                <w:sz w:val="22"/>
              </w:rPr>
              <w:t xml:space="preserve">C. </w:t>
            </w:r>
            <w:r w:rsidRPr="00A22EEC">
              <w:rPr>
                <w:rFonts w:ascii="Calibri" w:hAnsi="Calibri"/>
                <w:b/>
                <w:sz w:val="22"/>
              </w:rPr>
              <w:tab/>
              <w:t>Distance Events:</w:t>
            </w:r>
          </w:p>
          <w:p w14:paraId="617D5DAF" w14:textId="77777777" w:rsidR="00D05D82" w:rsidRPr="00A22EEC" w:rsidRDefault="00D05D82" w:rsidP="00F13080">
            <w:pPr>
              <w:pStyle w:val="MeetInfo"/>
              <w:numPr>
                <w:ilvl w:val="0"/>
                <w:numId w:val="25"/>
              </w:numPr>
              <w:tabs>
                <w:tab w:val="left" w:pos="702"/>
              </w:tabs>
              <w:rPr>
                <w:rFonts w:ascii="Calibri" w:hAnsi="Calibri"/>
              </w:rPr>
            </w:pPr>
            <w:r>
              <w:rPr>
                <w:rFonts w:ascii="Calibri" w:hAnsi="Calibri"/>
                <w:sz w:val="22"/>
              </w:rPr>
              <w:t xml:space="preserve">800 freestyle timed finals – fastest seeded 13-14 heat swimming shall swim in finals. In the morning prelim session, the fastest heat of the 11-12 girls shall swim first, followed by the fastest seeded heat of the 11-12 </w:t>
            </w:r>
            <w:r>
              <w:rPr>
                <w:rFonts w:ascii="Calibri" w:hAnsi="Calibri"/>
                <w:sz w:val="22"/>
              </w:rPr>
              <w:lastRenderedPageBreak/>
              <w:t>boys, followed by all others seeded by time, swum fastest to slowest with age groups and genders combined.</w:t>
            </w:r>
            <w:r>
              <w:rPr>
                <w:rFonts w:ascii="Calibri" w:hAnsi="Calibri"/>
                <w:sz w:val="22"/>
              </w:rPr>
              <w:br/>
              <w:t>11-12 and 13-14 1500 free timed finals – swum in the ‘afternoon’</w:t>
            </w:r>
            <w:r>
              <w:rPr>
                <w:rFonts w:ascii="Calibri" w:hAnsi="Calibri"/>
                <w:sz w:val="22"/>
              </w:rPr>
              <w:br/>
              <w:t xml:space="preserve">      session on the 4</w:t>
            </w:r>
            <w:r w:rsidRPr="00E25F08">
              <w:rPr>
                <w:rFonts w:ascii="Calibri" w:hAnsi="Calibri"/>
                <w:sz w:val="22"/>
                <w:vertAlign w:val="superscript"/>
              </w:rPr>
              <w:t>th</w:t>
            </w:r>
            <w:r>
              <w:rPr>
                <w:rFonts w:ascii="Calibri" w:hAnsi="Calibri"/>
                <w:sz w:val="22"/>
              </w:rPr>
              <w:t xml:space="preserve"> day of competition, top eight (8) qualifiers from each </w:t>
            </w:r>
            <w:r>
              <w:rPr>
                <w:rFonts w:ascii="Calibri" w:hAnsi="Calibri"/>
                <w:sz w:val="22"/>
              </w:rPr>
              <w:br/>
              <w:t xml:space="preserve">      age group and gender swimming in ‘championship’ heats at the</w:t>
            </w:r>
            <w:r>
              <w:rPr>
                <w:rFonts w:ascii="Calibri" w:hAnsi="Calibri"/>
                <w:sz w:val="22"/>
              </w:rPr>
              <w:br/>
              <w:t xml:space="preserve">     beginning of the session. All others will swim according to seed time</w:t>
            </w:r>
            <w:r>
              <w:rPr>
                <w:rFonts w:ascii="Calibri" w:hAnsi="Calibri"/>
                <w:sz w:val="22"/>
              </w:rPr>
              <w:br/>
              <w:t xml:space="preserve">     (fastest to slowest) in following heats regardless of age or gender.</w:t>
            </w:r>
            <w:r>
              <w:rPr>
                <w:rFonts w:ascii="Calibri" w:hAnsi="Calibri"/>
                <w:sz w:val="22"/>
              </w:rPr>
              <w:br/>
              <w:t>11-12 400 freestyle timed finals – the fastest seeded heat of girls and boys will swim in finals. The remaining heats shall be swum fastest to slowest in the prelim session, alternating girls and boys.</w:t>
            </w:r>
            <w:r>
              <w:rPr>
                <w:rFonts w:ascii="Calibri" w:hAnsi="Calibri"/>
                <w:sz w:val="22"/>
              </w:rPr>
              <w:br/>
            </w:r>
            <w:r w:rsidRPr="00D927D2">
              <w:rPr>
                <w:rFonts w:ascii="Calibri" w:hAnsi="Calibri"/>
                <w:sz w:val="22"/>
              </w:rPr>
              <w:t>400 IM</w:t>
            </w:r>
            <w:r>
              <w:rPr>
                <w:rFonts w:ascii="Calibri" w:hAnsi="Calibri"/>
                <w:sz w:val="22"/>
              </w:rPr>
              <w:t xml:space="preserve"> timed finals – the fastest seeded heat for the 11-12 and 13-14 shall swim with finals. The remaining heats shall be swum fastest to slowest in the prelim session, alternating girls and boys.</w:t>
            </w:r>
          </w:p>
          <w:p w14:paraId="217FDF56" w14:textId="77777777" w:rsidR="00D05D82" w:rsidRDefault="00D05D82" w:rsidP="00F13080">
            <w:pPr>
              <w:pStyle w:val="MeetInfo"/>
              <w:numPr>
                <w:ilvl w:val="0"/>
                <w:numId w:val="25"/>
              </w:numPr>
              <w:tabs>
                <w:tab w:val="left" w:pos="702"/>
              </w:tabs>
              <w:rPr>
                <w:rFonts w:ascii="Calibri" w:hAnsi="Calibri"/>
                <w:szCs w:val="22"/>
              </w:rPr>
            </w:pPr>
            <w:r>
              <w:rPr>
                <w:rFonts w:ascii="Calibri" w:hAnsi="Calibri"/>
                <w:sz w:val="22"/>
              </w:rPr>
              <w:t xml:space="preserve">The 11-12 200s of stroke (back, breast, butterfly) shall be timed finals with the fastest seeded heat swimming in finals. </w:t>
            </w:r>
            <w:r w:rsidRPr="001E3AD9">
              <w:rPr>
                <w:rFonts w:ascii="Calibri" w:hAnsi="Calibri"/>
                <w:sz w:val="22"/>
              </w:rPr>
              <w:t xml:space="preserve">All other </w:t>
            </w:r>
            <w:r>
              <w:rPr>
                <w:rFonts w:ascii="Calibri" w:hAnsi="Calibri"/>
                <w:sz w:val="22"/>
              </w:rPr>
              <w:t>200s of stroke for the 11-12</w:t>
            </w:r>
            <w:r w:rsidRPr="001E3AD9">
              <w:rPr>
                <w:rFonts w:ascii="Calibri" w:hAnsi="Calibri"/>
                <w:sz w:val="22"/>
              </w:rPr>
              <w:t xml:space="preserve"> heats shall be swum in the preliminary session, swimming </w:t>
            </w:r>
            <w:r>
              <w:rPr>
                <w:rFonts w:ascii="Calibri" w:hAnsi="Calibri"/>
                <w:sz w:val="22"/>
              </w:rPr>
              <w:t>slowest to fastest in event order</w:t>
            </w:r>
            <w:r w:rsidRPr="001E3AD9">
              <w:rPr>
                <w:rFonts w:ascii="Calibri" w:hAnsi="Calibri"/>
                <w:sz w:val="22"/>
              </w:rPr>
              <w:t>.</w:t>
            </w:r>
          </w:p>
          <w:p w14:paraId="41A7BB23" w14:textId="77777777" w:rsidR="00D05D82" w:rsidRDefault="00D05D82" w:rsidP="00F13080">
            <w:pPr>
              <w:pStyle w:val="MeetInfo"/>
              <w:tabs>
                <w:tab w:val="left" w:pos="702"/>
              </w:tabs>
              <w:ind w:left="342" w:hanging="360"/>
              <w:rPr>
                <w:rFonts w:ascii="Calibri" w:hAnsi="Calibri"/>
              </w:rPr>
            </w:pPr>
            <w:r w:rsidRPr="001A4805">
              <w:rPr>
                <w:rFonts w:ascii="Calibri" w:hAnsi="Calibri"/>
                <w:b/>
                <w:sz w:val="22"/>
              </w:rPr>
              <w:t>D</w:t>
            </w:r>
            <w:r w:rsidRPr="001E3AD9">
              <w:rPr>
                <w:rFonts w:ascii="Calibri" w:hAnsi="Calibri"/>
                <w:sz w:val="22"/>
              </w:rPr>
              <w:t xml:space="preserve">. </w:t>
            </w:r>
            <w:r>
              <w:rPr>
                <w:rFonts w:ascii="Calibri" w:hAnsi="Calibri"/>
                <w:sz w:val="22"/>
              </w:rPr>
              <w:tab/>
            </w:r>
            <w:r w:rsidRPr="001A4805">
              <w:rPr>
                <w:rFonts w:ascii="Calibri" w:hAnsi="Calibri"/>
                <w:b/>
                <w:sz w:val="22"/>
              </w:rPr>
              <w:t>Relays:</w:t>
            </w:r>
            <w:r w:rsidRPr="001E3AD9">
              <w:rPr>
                <w:rFonts w:ascii="Calibri" w:hAnsi="Calibri"/>
                <w:sz w:val="22"/>
              </w:rPr>
              <w:t xml:space="preserve"> </w:t>
            </w:r>
          </w:p>
          <w:p w14:paraId="5AC2FFD6" w14:textId="77777777" w:rsidR="00D05D82" w:rsidRDefault="00D05D82" w:rsidP="00F13080">
            <w:pPr>
              <w:pStyle w:val="MeetInfo"/>
              <w:numPr>
                <w:ilvl w:val="0"/>
                <w:numId w:val="25"/>
              </w:numPr>
              <w:tabs>
                <w:tab w:val="left" w:pos="695"/>
              </w:tabs>
              <w:rPr>
                <w:rFonts w:ascii="Calibri" w:hAnsi="Calibri"/>
              </w:rPr>
            </w:pPr>
            <w:r>
              <w:rPr>
                <w:rFonts w:ascii="Calibri" w:hAnsi="Calibri"/>
                <w:sz w:val="22"/>
              </w:rPr>
              <w:t xml:space="preserve">11-12 and </w:t>
            </w:r>
            <w:r w:rsidRPr="001E3AD9">
              <w:rPr>
                <w:rFonts w:ascii="Calibri" w:hAnsi="Calibri"/>
                <w:sz w:val="22"/>
              </w:rPr>
              <w:t xml:space="preserve">13-14 relays will be timed finals, </w:t>
            </w:r>
            <w:r>
              <w:rPr>
                <w:rFonts w:ascii="Calibri" w:hAnsi="Calibri"/>
                <w:sz w:val="22"/>
              </w:rPr>
              <w:t>with all relays competing in the finals sessions with the exception of the 11-12 and 13-14 freestyle relay which shall be swum at the end of the preliminary session on the 4</w:t>
            </w:r>
            <w:r w:rsidRPr="00E25F08">
              <w:rPr>
                <w:rFonts w:ascii="Calibri" w:hAnsi="Calibri"/>
                <w:sz w:val="22"/>
                <w:vertAlign w:val="superscript"/>
              </w:rPr>
              <w:t>th</w:t>
            </w:r>
            <w:r>
              <w:rPr>
                <w:rFonts w:ascii="Calibri" w:hAnsi="Calibri"/>
                <w:sz w:val="22"/>
              </w:rPr>
              <w:t xml:space="preserve"> day of competition. Moving relays to a different session will require unanimous consent by all LSCs and the meet referee.</w:t>
            </w:r>
          </w:p>
          <w:p w14:paraId="05DD9195" w14:textId="77777777" w:rsidR="00D05D82" w:rsidRPr="001E3AD9" w:rsidRDefault="00D05D82" w:rsidP="00F13080">
            <w:pPr>
              <w:pStyle w:val="MeetInfo"/>
              <w:numPr>
                <w:ilvl w:val="0"/>
                <w:numId w:val="26"/>
              </w:numPr>
              <w:tabs>
                <w:tab w:val="left" w:pos="695"/>
              </w:tabs>
              <w:rPr>
                <w:rFonts w:ascii="Calibri" w:hAnsi="Calibri"/>
                <w:b/>
                <w:smallCaps/>
              </w:rPr>
            </w:pPr>
            <w:r w:rsidRPr="001E3AD9">
              <w:rPr>
                <w:rFonts w:ascii="Calibri" w:hAnsi="Calibri"/>
                <w:sz w:val="22"/>
              </w:rPr>
              <w:t>10 and Under relays will be timed finals, swum during the afternoon sessions.</w:t>
            </w:r>
          </w:p>
        </w:tc>
      </w:tr>
      <w:tr w:rsidR="00D05D82" w:rsidRPr="001E3AD9" w14:paraId="7B051F34" w14:textId="77777777" w:rsidTr="00F13080">
        <w:trPr>
          <w:trHeight w:val="990"/>
        </w:trPr>
        <w:tc>
          <w:tcPr>
            <w:tcW w:w="2185" w:type="dxa"/>
          </w:tcPr>
          <w:p w14:paraId="08390C7E"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lastRenderedPageBreak/>
              <w:t>Scratches/Check-in:</w:t>
            </w:r>
          </w:p>
          <w:p w14:paraId="0FA0F4A0" w14:textId="77777777" w:rsidR="00D05D82" w:rsidRPr="001E3AD9" w:rsidRDefault="00D05D82" w:rsidP="00F13080">
            <w:pPr>
              <w:pStyle w:val="MeetInfo"/>
              <w:keepNext/>
              <w:keepLines/>
              <w:rPr>
                <w:rFonts w:ascii="Calibri" w:hAnsi="Calibri"/>
                <w:b/>
                <w:smallCaps/>
              </w:rPr>
            </w:pPr>
          </w:p>
        </w:tc>
        <w:tc>
          <w:tcPr>
            <w:tcW w:w="7643" w:type="dxa"/>
          </w:tcPr>
          <w:p w14:paraId="2CD5501B" w14:textId="77777777" w:rsidR="00D05D82" w:rsidRDefault="00D05D82" w:rsidP="00F13080">
            <w:pPr>
              <w:pStyle w:val="MeetInfo"/>
              <w:keepNext/>
              <w:keepLines/>
              <w:tabs>
                <w:tab w:val="clear" w:pos="2880"/>
                <w:tab w:val="left" w:pos="335"/>
              </w:tabs>
              <w:ind w:left="335" w:hanging="335"/>
              <w:rPr>
                <w:rFonts w:ascii="Calibri" w:hAnsi="Calibri"/>
              </w:rPr>
            </w:pPr>
            <w:r w:rsidRPr="00EB223E">
              <w:rPr>
                <w:rFonts w:ascii="Calibri" w:hAnsi="Calibri"/>
                <w:sz w:val="22"/>
              </w:rPr>
              <w:t>A.</w:t>
            </w:r>
            <w:r>
              <w:rPr>
                <w:rFonts w:ascii="Calibri" w:hAnsi="Calibri"/>
                <w:sz w:val="22"/>
              </w:rPr>
              <w:t xml:space="preserve"> </w:t>
            </w:r>
            <w:r>
              <w:rPr>
                <w:rFonts w:ascii="Calibri" w:hAnsi="Calibri"/>
                <w:sz w:val="22"/>
              </w:rPr>
              <w:tab/>
            </w:r>
            <w:r w:rsidRPr="00293D69">
              <w:rPr>
                <w:rFonts w:ascii="Calibri" w:hAnsi="Calibri"/>
                <w:b/>
                <w:spacing w:val="-1"/>
                <w:sz w:val="22"/>
              </w:rPr>
              <w:t>Scratch Rules:</w:t>
            </w:r>
            <w:r w:rsidRPr="00293D69">
              <w:rPr>
                <w:rFonts w:ascii="Calibri" w:hAnsi="Calibri"/>
                <w:spacing w:val="-1"/>
                <w:sz w:val="22"/>
              </w:rPr>
              <w:t xml:space="preserve"> All individual events will conform to USA Swimming National Scratch Procedure Rules (207.11.6 A-E). There is no penalty for failure to compete in a timed final event. A coach or a swimmer may declare a false start.</w:t>
            </w:r>
          </w:p>
          <w:p w14:paraId="0E6ED535" w14:textId="77777777" w:rsidR="00D05D82" w:rsidRPr="001E3AD9" w:rsidRDefault="00D05D82" w:rsidP="00F13080">
            <w:pPr>
              <w:pStyle w:val="MeetInfo"/>
              <w:tabs>
                <w:tab w:val="clear" w:pos="2880"/>
                <w:tab w:val="left" w:pos="335"/>
              </w:tabs>
              <w:ind w:left="335" w:hanging="335"/>
              <w:rPr>
                <w:rFonts w:ascii="Calibri" w:hAnsi="Calibri"/>
              </w:rPr>
            </w:pPr>
            <w:r w:rsidRPr="001E3AD9">
              <w:rPr>
                <w:rFonts w:ascii="Calibri" w:hAnsi="Calibri"/>
                <w:sz w:val="22"/>
              </w:rPr>
              <w:t xml:space="preserve">B. </w:t>
            </w:r>
            <w:r>
              <w:rPr>
                <w:rFonts w:ascii="Calibri" w:hAnsi="Calibri"/>
                <w:sz w:val="22"/>
              </w:rPr>
              <w:tab/>
            </w:r>
            <w:r w:rsidRPr="00D23ED3">
              <w:rPr>
                <w:rFonts w:ascii="Calibri" w:hAnsi="Calibri"/>
                <w:b/>
                <w:sz w:val="22"/>
              </w:rPr>
              <w:t>Scratch Deadline:</w:t>
            </w:r>
            <w:r w:rsidRPr="001E3AD9">
              <w:rPr>
                <w:rFonts w:ascii="Calibri" w:hAnsi="Calibri"/>
                <w:sz w:val="22"/>
              </w:rPr>
              <w:t xml:space="preserve"> A scratch box will be available at registration, the General Meeting, and throughout all meet sessions. All athletes or their coaches are required to fill out a scratch slip, verified by the Clerk of Course, and place it in the scratch box prior to the scratch deadline for that event. This applies to all events, timed final, preliminary and relays.</w:t>
            </w:r>
          </w:p>
          <w:p w14:paraId="4CF60AF9" w14:textId="77777777" w:rsidR="00D05D82" w:rsidRPr="001E3AD9" w:rsidRDefault="00D05D82" w:rsidP="00F13080">
            <w:pPr>
              <w:pStyle w:val="MeetInfo"/>
              <w:numPr>
                <w:ilvl w:val="0"/>
                <w:numId w:val="26"/>
              </w:numPr>
              <w:tabs>
                <w:tab w:val="clear" w:pos="2880"/>
                <w:tab w:val="left" w:pos="702"/>
              </w:tabs>
              <w:rPr>
                <w:rFonts w:ascii="Calibri" w:hAnsi="Calibri"/>
              </w:rPr>
            </w:pPr>
            <w:r w:rsidRPr="001E3AD9">
              <w:rPr>
                <w:rFonts w:ascii="Calibri" w:hAnsi="Calibri"/>
                <w:sz w:val="22"/>
              </w:rPr>
              <w:t xml:space="preserve">Scratch deadline for </w:t>
            </w:r>
            <w:r>
              <w:rPr>
                <w:rFonts w:ascii="Calibri" w:hAnsi="Calibri"/>
                <w:sz w:val="22"/>
              </w:rPr>
              <w:t xml:space="preserve">First Day’s </w:t>
            </w:r>
            <w:r w:rsidRPr="001E3AD9">
              <w:rPr>
                <w:rFonts w:ascii="Calibri" w:hAnsi="Calibri"/>
                <w:sz w:val="22"/>
              </w:rPr>
              <w:t xml:space="preserve">events shall be 15 minutes after the conclusion of the General Meeting. </w:t>
            </w:r>
          </w:p>
          <w:p w14:paraId="160FDF8E" w14:textId="77777777" w:rsidR="00D05D82" w:rsidRPr="00B718CC" w:rsidRDefault="00D05D82" w:rsidP="00F13080">
            <w:pPr>
              <w:pStyle w:val="MeetInfo"/>
              <w:numPr>
                <w:ilvl w:val="0"/>
                <w:numId w:val="26"/>
              </w:numPr>
              <w:tabs>
                <w:tab w:val="clear" w:pos="2880"/>
                <w:tab w:val="left" w:pos="702"/>
              </w:tabs>
              <w:rPr>
                <w:rFonts w:ascii="Calibri" w:hAnsi="Calibri"/>
              </w:rPr>
            </w:pPr>
            <w:r w:rsidRPr="00B718CC">
              <w:rPr>
                <w:rFonts w:ascii="Calibri" w:hAnsi="Calibri"/>
                <w:sz w:val="22"/>
              </w:rPr>
              <w:t>Scratch deadline for Second Day’s</w:t>
            </w:r>
            <w:r>
              <w:rPr>
                <w:rFonts w:ascii="Calibri" w:hAnsi="Calibri"/>
                <w:sz w:val="22"/>
              </w:rPr>
              <w:t xml:space="preserve"> </w:t>
            </w:r>
            <w:r w:rsidRPr="00B718CC">
              <w:rPr>
                <w:rFonts w:ascii="Calibri" w:hAnsi="Calibri"/>
                <w:sz w:val="22"/>
              </w:rPr>
              <w:t>events shall be 30 minutes after the start of First Day’s evening finals session.</w:t>
            </w:r>
          </w:p>
          <w:p w14:paraId="7A00100B" w14:textId="77777777" w:rsidR="00D05D82" w:rsidRPr="00B718CC" w:rsidRDefault="00D05D82" w:rsidP="00F13080">
            <w:pPr>
              <w:pStyle w:val="MeetInfo"/>
              <w:keepNext/>
              <w:keepLines/>
              <w:numPr>
                <w:ilvl w:val="0"/>
                <w:numId w:val="26"/>
              </w:numPr>
              <w:tabs>
                <w:tab w:val="clear" w:pos="2880"/>
                <w:tab w:val="left" w:pos="702"/>
              </w:tabs>
              <w:rPr>
                <w:rFonts w:ascii="Calibri" w:hAnsi="Calibri"/>
              </w:rPr>
            </w:pPr>
            <w:r w:rsidRPr="00B718CC">
              <w:rPr>
                <w:rFonts w:ascii="Calibri" w:hAnsi="Calibri"/>
                <w:sz w:val="22"/>
              </w:rPr>
              <w:lastRenderedPageBreak/>
              <w:t xml:space="preserve">Scratch deadline for Third Day’s events shall be 30 minutes after the start of </w:t>
            </w:r>
            <w:r w:rsidRPr="00B718CC">
              <w:rPr>
                <w:rFonts w:ascii="Calibri" w:hAnsi="Calibri"/>
                <w:i/>
                <w:sz w:val="22"/>
              </w:rPr>
              <w:t>Second Day’s</w:t>
            </w:r>
            <w:r w:rsidRPr="00B718CC">
              <w:rPr>
                <w:rFonts w:ascii="Calibri" w:hAnsi="Calibri"/>
                <w:sz w:val="22"/>
              </w:rPr>
              <w:t xml:space="preserve"> evening finals session. </w:t>
            </w:r>
          </w:p>
          <w:p w14:paraId="6F745E72" w14:textId="77777777" w:rsidR="00D05D82" w:rsidRPr="00B718CC" w:rsidRDefault="00D05D82" w:rsidP="00F13080">
            <w:pPr>
              <w:pStyle w:val="MeetInfo"/>
              <w:keepNext/>
              <w:keepLines/>
              <w:numPr>
                <w:ilvl w:val="0"/>
                <w:numId w:val="26"/>
              </w:numPr>
              <w:tabs>
                <w:tab w:val="clear" w:pos="2880"/>
                <w:tab w:val="left" w:pos="702"/>
              </w:tabs>
              <w:rPr>
                <w:rFonts w:ascii="Calibri" w:hAnsi="Calibri"/>
                <w:strike/>
              </w:rPr>
            </w:pPr>
            <w:r w:rsidRPr="00B718CC">
              <w:rPr>
                <w:rFonts w:ascii="Calibri" w:hAnsi="Calibri"/>
                <w:sz w:val="22"/>
              </w:rPr>
              <w:t>Scratch deadline for Fourth Day’s events shall be 30 minutes after the start of Third Day’s evening finals session</w:t>
            </w:r>
            <w:r w:rsidRPr="00B718CC">
              <w:rPr>
                <w:rFonts w:ascii="Calibri" w:hAnsi="Calibri"/>
                <w:strike/>
                <w:sz w:val="22"/>
              </w:rPr>
              <w:t>.</w:t>
            </w:r>
          </w:p>
          <w:p w14:paraId="5E581D58" w14:textId="77777777" w:rsidR="00D05D82" w:rsidRDefault="00D05D82" w:rsidP="00F13080">
            <w:pPr>
              <w:pStyle w:val="MeetInfo"/>
              <w:keepNext/>
              <w:keepLines/>
              <w:tabs>
                <w:tab w:val="clear" w:pos="2880"/>
                <w:tab w:val="left" w:pos="335"/>
              </w:tabs>
              <w:ind w:left="335" w:hanging="335"/>
              <w:rPr>
                <w:rFonts w:ascii="Calibri" w:hAnsi="Calibri"/>
              </w:rPr>
            </w:pPr>
            <w:r w:rsidRPr="001E3AD9">
              <w:rPr>
                <w:rFonts w:ascii="Calibri" w:hAnsi="Calibri"/>
                <w:sz w:val="22"/>
              </w:rPr>
              <w:t xml:space="preserve">C. </w:t>
            </w:r>
            <w:r>
              <w:rPr>
                <w:rFonts w:ascii="Calibri" w:hAnsi="Calibri"/>
                <w:sz w:val="22"/>
              </w:rPr>
              <w:tab/>
            </w:r>
            <w:r w:rsidRPr="00D23ED3">
              <w:rPr>
                <w:rFonts w:ascii="Calibri" w:hAnsi="Calibri"/>
                <w:b/>
                <w:sz w:val="22"/>
              </w:rPr>
              <w:t>Positive Check-in</w:t>
            </w:r>
            <w:r>
              <w:rPr>
                <w:rFonts w:ascii="Calibri" w:hAnsi="Calibri"/>
                <w:sz w:val="22"/>
              </w:rPr>
              <w:t xml:space="preserve">: </w:t>
            </w:r>
            <w:r w:rsidRPr="001E3AD9">
              <w:rPr>
                <w:rFonts w:ascii="Calibri" w:hAnsi="Calibri"/>
                <w:sz w:val="22"/>
              </w:rPr>
              <w:t xml:space="preserve">Entrants in the 800 and 1500 free must check in and confirm their intention to compete prior to the scratch deadline </w:t>
            </w:r>
            <w:r w:rsidRPr="00A22EEC">
              <w:rPr>
                <w:rFonts w:ascii="Calibri" w:hAnsi="Calibri"/>
                <w:sz w:val="22"/>
              </w:rPr>
              <w:t xml:space="preserve">in order to be seeded. </w:t>
            </w:r>
            <w:r w:rsidRPr="00B718CC">
              <w:rPr>
                <w:rFonts w:ascii="Calibri" w:hAnsi="Calibri"/>
                <w:sz w:val="22"/>
              </w:rPr>
              <w:t>800 entrants shall declare at check-in their desire for an early swim by clearly marking AM on the check-in sheet next to their name.</w:t>
            </w:r>
          </w:p>
          <w:p w14:paraId="756AA264" w14:textId="77777777" w:rsidR="00D05D82" w:rsidRPr="00946C26" w:rsidRDefault="00D05D82" w:rsidP="00F13080">
            <w:pPr>
              <w:pStyle w:val="MeetInfo"/>
              <w:keepNext/>
              <w:keepLines/>
              <w:tabs>
                <w:tab w:val="clear" w:pos="2880"/>
                <w:tab w:val="left" w:pos="335"/>
              </w:tabs>
              <w:ind w:left="335" w:hanging="335"/>
              <w:rPr>
                <w:rFonts w:ascii="Calibri" w:hAnsi="Calibri"/>
                <w:szCs w:val="22"/>
              </w:rPr>
            </w:pPr>
            <w:r w:rsidRPr="00946C26">
              <w:rPr>
                <w:rFonts w:ascii="Calibri" w:hAnsi="Calibri"/>
                <w:sz w:val="22"/>
                <w:szCs w:val="22"/>
              </w:rPr>
              <w:t>D.</w:t>
            </w:r>
            <w:r w:rsidRPr="00946C26">
              <w:rPr>
                <w:rFonts w:ascii="Calibri" w:hAnsi="Calibri"/>
                <w:sz w:val="22"/>
                <w:szCs w:val="22"/>
              </w:rPr>
              <w:tab/>
            </w:r>
            <w:r w:rsidRPr="00946C26">
              <w:rPr>
                <w:rFonts w:ascii="Calibri" w:hAnsi="Calibri"/>
                <w:b/>
                <w:sz w:val="22"/>
                <w:szCs w:val="22"/>
              </w:rPr>
              <w:t>Relay Check-in:</w:t>
            </w:r>
            <w:r w:rsidRPr="00946C26">
              <w:rPr>
                <w:rFonts w:ascii="Calibri" w:hAnsi="Calibri"/>
                <w:sz w:val="22"/>
                <w:szCs w:val="22"/>
              </w:rPr>
              <w:t xml:space="preserve"> Teams shall check in relays and confirm their intention to compete prior to the scratch deadline in order to be seeded.</w:t>
            </w:r>
          </w:p>
          <w:p w14:paraId="16E4C5F9" w14:textId="77777777" w:rsidR="00D05D82" w:rsidRDefault="00D05D82" w:rsidP="00F13080">
            <w:pPr>
              <w:pStyle w:val="MeetInfo"/>
              <w:keepNext/>
              <w:keepLines/>
              <w:tabs>
                <w:tab w:val="clear" w:pos="2880"/>
                <w:tab w:val="left" w:pos="335"/>
              </w:tabs>
              <w:ind w:left="335" w:hanging="335"/>
              <w:rPr>
                <w:rFonts w:ascii="Calibri" w:hAnsi="Calibri"/>
                <w:b/>
                <w:smallCaps/>
              </w:rPr>
            </w:pPr>
            <w:r>
              <w:rPr>
                <w:rFonts w:ascii="Calibri" w:hAnsi="Calibri"/>
                <w:sz w:val="22"/>
              </w:rPr>
              <w:t>E</w:t>
            </w:r>
            <w:r w:rsidRPr="00A22EEC">
              <w:rPr>
                <w:rFonts w:ascii="Calibri" w:hAnsi="Calibri"/>
                <w:sz w:val="22"/>
              </w:rPr>
              <w:t xml:space="preserve">. </w:t>
            </w:r>
            <w:r w:rsidRPr="00A22EEC">
              <w:rPr>
                <w:rFonts w:ascii="Calibri" w:hAnsi="Calibri"/>
                <w:sz w:val="22"/>
              </w:rPr>
              <w:tab/>
            </w:r>
            <w:r w:rsidRPr="00A22EEC">
              <w:rPr>
                <w:rFonts w:ascii="Calibri" w:hAnsi="Calibri"/>
                <w:b/>
                <w:sz w:val="22"/>
              </w:rPr>
              <w:t>Relay cards</w:t>
            </w:r>
            <w:r w:rsidRPr="00A22EEC">
              <w:rPr>
                <w:rFonts w:ascii="Calibri" w:hAnsi="Calibri"/>
                <w:sz w:val="22"/>
              </w:rPr>
              <w:t xml:space="preserve"> designating the swimmers’</w:t>
            </w:r>
            <w:r w:rsidRPr="001E3AD9">
              <w:rPr>
                <w:rFonts w:ascii="Calibri" w:hAnsi="Calibri"/>
                <w:sz w:val="22"/>
              </w:rPr>
              <w:t xml:space="preserve"> names shall be submitted to meet management on the day of the relay. Names and order of swimmers may be changed up to the time of the swim. Only coaches may make changes to 11-12 and 10 &amp; Under relays.</w:t>
            </w:r>
          </w:p>
          <w:p w14:paraId="618BADCF" w14:textId="77777777" w:rsidR="00D05D82" w:rsidRPr="001E3AD9" w:rsidRDefault="00D05D82" w:rsidP="00F13080">
            <w:pPr>
              <w:pStyle w:val="MeetInfo"/>
              <w:keepNext/>
              <w:keepLines/>
              <w:tabs>
                <w:tab w:val="clear" w:pos="2880"/>
                <w:tab w:val="left" w:pos="335"/>
              </w:tabs>
              <w:ind w:left="335" w:hanging="335"/>
              <w:rPr>
                <w:rFonts w:ascii="Calibri" w:hAnsi="Calibri"/>
              </w:rPr>
            </w:pPr>
            <w:r>
              <w:rPr>
                <w:rFonts w:ascii="Calibri" w:hAnsi="Calibri"/>
                <w:sz w:val="22"/>
              </w:rPr>
              <w:t>F</w:t>
            </w:r>
            <w:r w:rsidRPr="001E3AD9">
              <w:rPr>
                <w:rFonts w:ascii="Calibri" w:hAnsi="Calibri"/>
                <w:sz w:val="22"/>
              </w:rPr>
              <w:t xml:space="preserve">. </w:t>
            </w:r>
            <w:r>
              <w:rPr>
                <w:rFonts w:ascii="Calibri" w:hAnsi="Calibri"/>
                <w:sz w:val="22"/>
              </w:rPr>
              <w:tab/>
            </w:r>
            <w:r w:rsidRPr="00D23ED3">
              <w:rPr>
                <w:rFonts w:ascii="Calibri" w:hAnsi="Calibri"/>
                <w:b/>
                <w:sz w:val="22"/>
              </w:rPr>
              <w:t>Scratching from Finals.</w:t>
            </w:r>
          </w:p>
          <w:p w14:paraId="4697BB8F" w14:textId="77777777" w:rsidR="00D05D82" w:rsidRPr="001E3AD9" w:rsidRDefault="00D05D82" w:rsidP="00F13080">
            <w:pPr>
              <w:pStyle w:val="MeetInfo"/>
              <w:keepNext/>
              <w:keepLines/>
              <w:numPr>
                <w:ilvl w:val="3"/>
                <w:numId w:val="27"/>
              </w:numPr>
              <w:tabs>
                <w:tab w:val="clear" w:pos="2880"/>
                <w:tab w:val="left" w:pos="695"/>
              </w:tabs>
              <w:ind w:left="695"/>
              <w:rPr>
                <w:rFonts w:ascii="Calibri" w:hAnsi="Calibri"/>
              </w:rPr>
            </w:pPr>
            <w:r w:rsidRPr="001E3AD9">
              <w:rPr>
                <w:rFonts w:ascii="Calibri" w:hAnsi="Calibri"/>
                <w:sz w:val="22"/>
                <w:szCs w:val="22"/>
              </w:rPr>
              <w:t>USA Swimming National Scratch Procedure Guidelines (207.</w:t>
            </w:r>
            <w:r w:rsidRPr="007E7D45">
              <w:rPr>
                <w:rFonts w:ascii="Calibri" w:hAnsi="Calibri"/>
                <w:sz w:val="22"/>
                <w:szCs w:val="22"/>
              </w:rPr>
              <w:t>11.</w:t>
            </w:r>
            <w:r w:rsidRPr="001E3AD9">
              <w:rPr>
                <w:rFonts w:ascii="Calibri" w:hAnsi="Calibri"/>
                <w:sz w:val="22"/>
                <w:szCs w:val="22"/>
              </w:rPr>
              <w:t>6 D) will be followed</w:t>
            </w:r>
            <w:r w:rsidRPr="001E3AD9">
              <w:rPr>
                <w:rFonts w:ascii="Calibri" w:hAnsi="Calibri"/>
                <w:sz w:val="22"/>
              </w:rPr>
              <w:t xml:space="preserve">. </w:t>
            </w:r>
          </w:p>
          <w:p w14:paraId="4603433A" w14:textId="77777777" w:rsidR="00D05D82" w:rsidRPr="001E3AD9" w:rsidRDefault="00D05D82" w:rsidP="00F13080">
            <w:pPr>
              <w:pStyle w:val="MeetInfo"/>
              <w:numPr>
                <w:ilvl w:val="3"/>
                <w:numId w:val="27"/>
              </w:numPr>
              <w:tabs>
                <w:tab w:val="clear" w:pos="2880"/>
                <w:tab w:val="left" w:pos="695"/>
              </w:tabs>
              <w:ind w:left="695"/>
              <w:rPr>
                <w:rFonts w:ascii="Calibri" w:hAnsi="Calibri"/>
              </w:rPr>
            </w:pPr>
            <w:r w:rsidRPr="001E3AD9">
              <w:rPr>
                <w:rFonts w:ascii="Calibri" w:hAnsi="Calibri"/>
                <w:sz w:val="22"/>
              </w:rPr>
              <w:t>LSCs whose swimmers in the Final or Consolation heats on Sunday evening fail to scratch shall be fined a $100 penalty per swim</w:t>
            </w:r>
            <w:r>
              <w:rPr>
                <w:rFonts w:ascii="Calibri" w:hAnsi="Calibri"/>
                <w:sz w:val="22"/>
              </w:rPr>
              <w:t xml:space="preserve"> unless excused under Exceptions for Failure to Compete</w:t>
            </w:r>
            <w:r w:rsidRPr="001E3AD9">
              <w:rPr>
                <w:rFonts w:ascii="Calibri" w:hAnsi="Calibri"/>
                <w:sz w:val="22"/>
              </w:rPr>
              <w:t>.</w:t>
            </w:r>
          </w:p>
          <w:p w14:paraId="0636DF97" w14:textId="77777777" w:rsidR="00D05D82" w:rsidRPr="001E3AD9" w:rsidRDefault="00D05D82" w:rsidP="00F13080">
            <w:pPr>
              <w:pStyle w:val="MeetInfo"/>
              <w:numPr>
                <w:ilvl w:val="4"/>
                <w:numId w:val="27"/>
              </w:numPr>
              <w:tabs>
                <w:tab w:val="clear" w:pos="2880"/>
                <w:tab w:val="left" w:pos="695"/>
              </w:tabs>
              <w:ind w:left="1055"/>
              <w:rPr>
                <w:rFonts w:ascii="Calibri" w:hAnsi="Calibri"/>
              </w:rPr>
            </w:pPr>
            <w:r w:rsidRPr="001E3AD9">
              <w:rPr>
                <w:rFonts w:ascii="Calibri" w:hAnsi="Calibri"/>
                <w:sz w:val="22"/>
              </w:rPr>
              <w:t>All funds shall remain with the meet host.</w:t>
            </w:r>
          </w:p>
          <w:p w14:paraId="022C5D54" w14:textId="77777777" w:rsidR="00D05D82" w:rsidRPr="001E3AD9" w:rsidRDefault="00D05D82" w:rsidP="00F13080">
            <w:pPr>
              <w:pStyle w:val="MeetInfo"/>
              <w:keepNext/>
              <w:keepLines/>
              <w:numPr>
                <w:ilvl w:val="1"/>
                <w:numId w:val="27"/>
              </w:numPr>
              <w:tabs>
                <w:tab w:val="clear" w:pos="2880"/>
                <w:tab w:val="left" w:pos="695"/>
              </w:tabs>
              <w:ind w:left="1055"/>
              <w:rPr>
                <w:rFonts w:ascii="Calibri" w:hAnsi="Calibri"/>
                <w:b/>
                <w:smallCaps/>
              </w:rPr>
            </w:pPr>
            <w:r w:rsidRPr="001E3AD9">
              <w:rPr>
                <w:rFonts w:ascii="Calibri" w:hAnsi="Calibri"/>
                <w:sz w:val="22"/>
              </w:rPr>
              <w:t>Failure on the part of the LSC to pay imposed penalties shall result in barring from future zone championships.</w:t>
            </w:r>
          </w:p>
        </w:tc>
      </w:tr>
      <w:tr w:rsidR="00D05D82" w:rsidRPr="001E3AD9" w14:paraId="3FB71FA5" w14:textId="77777777" w:rsidTr="00F13080">
        <w:tc>
          <w:tcPr>
            <w:tcW w:w="2185" w:type="dxa"/>
          </w:tcPr>
          <w:p w14:paraId="0E8AF6DF"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lastRenderedPageBreak/>
              <w:t>Scoring:</w:t>
            </w:r>
          </w:p>
        </w:tc>
        <w:tc>
          <w:tcPr>
            <w:tcW w:w="7643" w:type="dxa"/>
          </w:tcPr>
          <w:p w14:paraId="042D7F7D" w14:textId="77777777" w:rsidR="00D05D82" w:rsidRDefault="00D05D82" w:rsidP="00F13080">
            <w:pPr>
              <w:pStyle w:val="MeetInfo"/>
              <w:tabs>
                <w:tab w:val="clear" w:pos="2880"/>
                <w:tab w:val="left" w:pos="335"/>
              </w:tabs>
              <w:ind w:left="335" w:hanging="335"/>
              <w:rPr>
                <w:rFonts w:ascii="Calibri" w:hAnsi="Calibri"/>
              </w:rPr>
            </w:pPr>
            <w:r w:rsidRPr="00EB223E">
              <w:rPr>
                <w:rFonts w:ascii="Calibri" w:hAnsi="Calibri"/>
                <w:sz w:val="22"/>
              </w:rPr>
              <w:t>A.</w:t>
            </w:r>
            <w:r>
              <w:rPr>
                <w:rFonts w:ascii="Calibri" w:hAnsi="Calibri"/>
                <w:sz w:val="22"/>
              </w:rPr>
              <w:t xml:space="preserve"> </w:t>
            </w:r>
            <w:r>
              <w:rPr>
                <w:rFonts w:ascii="Calibri" w:hAnsi="Calibri"/>
                <w:sz w:val="22"/>
              </w:rPr>
              <w:tab/>
              <w:t xml:space="preserve">Individual Pool </w:t>
            </w:r>
            <w:r w:rsidRPr="001E3AD9">
              <w:rPr>
                <w:rFonts w:ascii="Calibri" w:hAnsi="Calibri"/>
                <w:sz w:val="22"/>
              </w:rPr>
              <w:t>events:</w:t>
            </w:r>
            <w:r w:rsidRPr="001E3AD9">
              <w:rPr>
                <w:rFonts w:ascii="Calibri" w:hAnsi="Calibri"/>
                <w:sz w:val="22"/>
              </w:rPr>
              <w:br/>
              <w:t>20, 17, 16, 15, 14, 13, 12, 11, 9, 7, 6, 5, 4, 3, 2, 1</w:t>
            </w:r>
          </w:p>
          <w:p w14:paraId="608093E8" w14:textId="77777777" w:rsidR="00D05D82" w:rsidRPr="00B47F4B" w:rsidRDefault="00D05D82" w:rsidP="00F13080">
            <w:pPr>
              <w:pStyle w:val="MeetInfo"/>
              <w:tabs>
                <w:tab w:val="clear" w:pos="2880"/>
                <w:tab w:val="clear" w:pos="6480"/>
                <w:tab w:val="clear" w:pos="7830"/>
                <w:tab w:val="left" w:pos="335"/>
              </w:tabs>
              <w:ind w:left="335" w:hanging="360"/>
              <w:rPr>
                <w:rFonts w:ascii="Calibri" w:hAnsi="Calibri"/>
              </w:rPr>
            </w:pPr>
            <w:r w:rsidRPr="001E3AD9">
              <w:rPr>
                <w:rFonts w:ascii="Calibri" w:hAnsi="Calibri"/>
                <w:sz w:val="22"/>
              </w:rPr>
              <w:t xml:space="preserve">B. </w:t>
            </w:r>
            <w:r>
              <w:rPr>
                <w:rFonts w:ascii="Calibri" w:hAnsi="Calibri"/>
                <w:sz w:val="22"/>
              </w:rPr>
              <w:tab/>
            </w:r>
            <w:r w:rsidRPr="001E3AD9">
              <w:rPr>
                <w:rFonts w:ascii="Calibri" w:hAnsi="Calibri"/>
                <w:sz w:val="22"/>
              </w:rPr>
              <w:t>Relay events:</w:t>
            </w:r>
            <w:r w:rsidRPr="001E3AD9">
              <w:rPr>
                <w:rFonts w:ascii="Calibri" w:hAnsi="Calibri"/>
                <w:sz w:val="22"/>
              </w:rPr>
              <w:br/>
              <w:t>40, 34, 32, 30, 28, 26, 24, 22</w:t>
            </w:r>
            <w:r>
              <w:rPr>
                <w:rFonts w:ascii="Calibri" w:hAnsi="Calibri"/>
                <w:sz w:val="22"/>
              </w:rPr>
              <w:t>, 18, 14, 12, 10, 8, 6, 4, 2</w:t>
            </w:r>
          </w:p>
        </w:tc>
      </w:tr>
      <w:tr w:rsidR="00D05D82" w:rsidRPr="001E3AD9" w14:paraId="67562018" w14:textId="77777777" w:rsidTr="00F13080">
        <w:tc>
          <w:tcPr>
            <w:tcW w:w="2185" w:type="dxa"/>
          </w:tcPr>
          <w:p w14:paraId="6F45DA26" w14:textId="77777777" w:rsidR="00D05D82" w:rsidRPr="001E3AD9" w:rsidRDefault="00D05D82" w:rsidP="00F13080">
            <w:pPr>
              <w:pStyle w:val="MeetInfo"/>
              <w:rPr>
                <w:rFonts w:ascii="Calibri" w:hAnsi="Calibri"/>
                <w:b/>
                <w:smallCaps/>
              </w:rPr>
            </w:pPr>
            <w:r>
              <w:rPr>
                <w:rFonts w:ascii="Calibri" w:hAnsi="Calibri"/>
                <w:b/>
                <w:smallCaps/>
                <w:sz w:val="22"/>
              </w:rPr>
              <w:t>Results:</w:t>
            </w:r>
          </w:p>
        </w:tc>
        <w:tc>
          <w:tcPr>
            <w:tcW w:w="7643" w:type="dxa"/>
          </w:tcPr>
          <w:p w14:paraId="65CEE282" w14:textId="77777777" w:rsidR="00D05D82" w:rsidRDefault="00D05D82" w:rsidP="00F13080">
            <w:pPr>
              <w:numPr>
                <w:ilvl w:val="2"/>
                <w:numId w:val="1"/>
              </w:numPr>
              <w:tabs>
                <w:tab w:val="clear" w:pos="1080"/>
                <w:tab w:val="num" w:pos="335"/>
              </w:tabs>
              <w:spacing w:after="0"/>
              <w:ind w:hanging="1080"/>
              <w:rPr>
                <w:rFonts w:ascii="Calibri" w:hAnsi="Calibri"/>
                <w:szCs w:val="22"/>
              </w:rPr>
            </w:pPr>
            <w:r>
              <w:rPr>
                <w:rFonts w:ascii="Calibri" w:hAnsi="Calibri"/>
                <w:sz w:val="22"/>
                <w:szCs w:val="22"/>
              </w:rPr>
              <w:t>Results will be posted and announced.</w:t>
            </w:r>
          </w:p>
          <w:p w14:paraId="4CD4750F" w14:textId="77777777" w:rsidR="00D05D82" w:rsidRPr="00056A8D" w:rsidRDefault="00D05D82" w:rsidP="00F13080">
            <w:pPr>
              <w:numPr>
                <w:ilvl w:val="2"/>
                <w:numId w:val="1"/>
              </w:numPr>
              <w:tabs>
                <w:tab w:val="clear" w:pos="1080"/>
                <w:tab w:val="num" w:pos="335"/>
                <w:tab w:val="left" w:pos="695"/>
              </w:tabs>
              <w:spacing w:after="0"/>
              <w:ind w:left="335" w:hanging="335"/>
              <w:rPr>
                <w:rFonts w:ascii="Calibri" w:hAnsi="Calibri"/>
                <w:szCs w:val="22"/>
              </w:rPr>
            </w:pPr>
            <w:r w:rsidRPr="00056A8D">
              <w:rPr>
                <w:rFonts w:ascii="Calibri" w:hAnsi="Calibri"/>
                <w:sz w:val="22"/>
                <w:szCs w:val="22"/>
              </w:rPr>
              <w:t>Relay lead-off splits and initial splits</w:t>
            </w:r>
          </w:p>
          <w:p w14:paraId="0D9BA681" w14:textId="77777777" w:rsidR="00D05D82" w:rsidRPr="00056A8D" w:rsidRDefault="00D05D82" w:rsidP="00F13080">
            <w:pPr>
              <w:numPr>
                <w:ilvl w:val="2"/>
                <w:numId w:val="33"/>
              </w:numPr>
              <w:tabs>
                <w:tab w:val="left" w:pos="695"/>
              </w:tabs>
              <w:spacing w:after="0"/>
              <w:ind w:left="695"/>
              <w:rPr>
                <w:rFonts w:ascii="Calibri" w:hAnsi="Calibri"/>
                <w:szCs w:val="22"/>
              </w:rPr>
            </w:pPr>
            <w:r w:rsidRPr="00056A8D">
              <w:rPr>
                <w:rFonts w:ascii="Calibri" w:hAnsi="Calibri"/>
                <w:sz w:val="22"/>
                <w:szCs w:val="22"/>
              </w:rPr>
              <w:t>All valid lead-off splits from relays will be uploaded to SWIMS.</w:t>
            </w:r>
          </w:p>
          <w:p w14:paraId="274F657A" w14:textId="77777777" w:rsidR="00D05D82" w:rsidRPr="00056A8D" w:rsidRDefault="00D05D82" w:rsidP="00F13080">
            <w:pPr>
              <w:numPr>
                <w:ilvl w:val="2"/>
                <w:numId w:val="33"/>
              </w:numPr>
              <w:tabs>
                <w:tab w:val="left" w:pos="695"/>
              </w:tabs>
              <w:spacing w:after="0"/>
              <w:ind w:left="695"/>
              <w:rPr>
                <w:rFonts w:ascii="Calibri" w:hAnsi="Calibri"/>
                <w:szCs w:val="22"/>
              </w:rPr>
            </w:pPr>
            <w:r w:rsidRPr="00056A8D">
              <w:rPr>
                <w:rFonts w:ascii="Calibri" w:hAnsi="Calibri"/>
                <w:sz w:val="22"/>
                <w:szCs w:val="22"/>
              </w:rPr>
              <w:t>All requests for initial splits from an individual event must be made to the Meet Referee and the Admin Referee for approval. Request Form will be required.</w:t>
            </w:r>
          </w:p>
          <w:p w14:paraId="2BF4BF28" w14:textId="77777777" w:rsidR="00D05D82" w:rsidRPr="001A4805" w:rsidRDefault="00D05D82" w:rsidP="00F13080">
            <w:pPr>
              <w:numPr>
                <w:ilvl w:val="2"/>
                <w:numId w:val="33"/>
              </w:numPr>
              <w:tabs>
                <w:tab w:val="left" w:pos="695"/>
              </w:tabs>
              <w:spacing w:after="0"/>
              <w:ind w:left="695"/>
              <w:rPr>
                <w:rFonts w:ascii="Calibri" w:hAnsi="Calibri"/>
                <w:szCs w:val="22"/>
              </w:rPr>
            </w:pPr>
            <w:r w:rsidRPr="00056A8D">
              <w:rPr>
                <w:rFonts w:ascii="Calibri" w:hAnsi="Calibri"/>
                <w:sz w:val="22"/>
                <w:szCs w:val="22"/>
              </w:rPr>
              <w:t>All requests for initial splits not made at the meet shall be directed to the attention of the Meet Referee and the Admin Official for processing. Requests submitted later than 45 days after the conclusion of the meet will not be accepted. The local LSC Times Officer will be responsible for adding any updates approved by the Meet Referee and Admin Official to the SWIMS database</w:t>
            </w:r>
            <w:r>
              <w:rPr>
                <w:rFonts w:ascii="Calibri" w:hAnsi="Calibri"/>
                <w:szCs w:val="22"/>
              </w:rPr>
              <w:t>.</w:t>
            </w:r>
          </w:p>
        </w:tc>
      </w:tr>
      <w:tr w:rsidR="00D05D82" w:rsidRPr="001E3AD9" w14:paraId="14BF0EA8" w14:textId="77777777" w:rsidTr="00F13080">
        <w:tc>
          <w:tcPr>
            <w:tcW w:w="2185" w:type="dxa"/>
          </w:tcPr>
          <w:p w14:paraId="6E1A2C41" w14:textId="77777777" w:rsidR="00D05D82" w:rsidRPr="001E3AD9" w:rsidRDefault="00D05D82" w:rsidP="00F13080">
            <w:pPr>
              <w:pStyle w:val="MeetInfo"/>
              <w:rPr>
                <w:rFonts w:ascii="Calibri" w:hAnsi="Calibri"/>
                <w:b/>
                <w:smallCaps/>
              </w:rPr>
            </w:pPr>
            <w:r>
              <w:rPr>
                <w:rFonts w:ascii="Calibri" w:hAnsi="Calibri"/>
                <w:b/>
                <w:smallCaps/>
                <w:sz w:val="22"/>
              </w:rPr>
              <w:t xml:space="preserve">Finals, Ready Area and </w:t>
            </w:r>
            <w:r w:rsidRPr="001E3AD9">
              <w:rPr>
                <w:rFonts w:ascii="Calibri" w:hAnsi="Calibri"/>
                <w:b/>
                <w:smallCaps/>
                <w:sz w:val="22"/>
              </w:rPr>
              <w:t>Swimmer Introductions:</w:t>
            </w:r>
          </w:p>
        </w:tc>
        <w:tc>
          <w:tcPr>
            <w:tcW w:w="7643" w:type="dxa"/>
          </w:tcPr>
          <w:p w14:paraId="7D20BD42" w14:textId="77777777" w:rsidR="00D05D82" w:rsidRDefault="00D05D82" w:rsidP="00F13080">
            <w:pPr>
              <w:tabs>
                <w:tab w:val="left" w:pos="335"/>
              </w:tabs>
              <w:spacing w:after="0"/>
              <w:ind w:left="335" w:hanging="360"/>
              <w:rPr>
                <w:rFonts w:ascii="Calibri" w:hAnsi="Calibri"/>
                <w:i/>
                <w:szCs w:val="22"/>
              </w:rPr>
            </w:pPr>
            <w:r>
              <w:rPr>
                <w:rFonts w:ascii="Calibri" w:hAnsi="Calibri"/>
                <w:sz w:val="22"/>
                <w:szCs w:val="22"/>
              </w:rPr>
              <w:t>A.</w:t>
            </w:r>
            <w:r>
              <w:rPr>
                <w:rFonts w:ascii="Calibri" w:hAnsi="Calibri"/>
                <w:sz w:val="22"/>
                <w:szCs w:val="22"/>
              </w:rPr>
              <w:tab/>
              <w:t>Swimmers in the 11-12 and 13-14 championship finals shall report to the ready area</w:t>
            </w:r>
          </w:p>
          <w:p w14:paraId="6C0992B9" w14:textId="77777777" w:rsidR="00D05D82" w:rsidRPr="008009D7" w:rsidRDefault="00D05D82" w:rsidP="00F13080">
            <w:pPr>
              <w:numPr>
                <w:ilvl w:val="0"/>
                <w:numId w:val="20"/>
              </w:numPr>
              <w:tabs>
                <w:tab w:val="left" w:pos="335"/>
              </w:tabs>
              <w:spacing w:after="0"/>
              <w:rPr>
                <w:rFonts w:ascii="Calibri" w:hAnsi="Calibri"/>
                <w:szCs w:val="22"/>
              </w:rPr>
            </w:pPr>
            <w:r>
              <w:rPr>
                <w:rFonts w:ascii="Calibri" w:hAnsi="Calibri"/>
                <w:sz w:val="22"/>
                <w:szCs w:val="22"/>
              </w:rPr>
              <w:t>Consolation Finals swimmers’ names shall be announced during the heat.</w:t>
            </w:r>
          </w:p>
          <w:p w14:paraId="464EA5E3" w14:textId="77777777" w:rsidR="00D05D82" w:rsidRPr="008009D7" w:rsidRDefault="00D05D82" w:rsidP="00F13080">
            <w:pPr>
              <w:numPr>
                <w:ilvl w:val="2"/>
                <w:numId w:val="19"/>
              </w:numPr>
              <w:tabs>
                <w:tab w:val="left" w:pos="695"/>
              </w:tabs>
              <w:spacing w:after="0"/>
              <w:ind w:left="695"/>
              <w:rPr>
                <w:rFonts w:ascii="Calibri" w:hAnsi="Calibri"/>
                <w:szCs w:val="22"/>
              </w:rPr>
            </w:pPr>
            <w:r w:rsidRPr="008009D7">
              <w:rPr>
                <w:rFonts w:ascii="Calibri" w:hAnsi="Calibri"/>
                <w:sz w:val="22"/>
                <w:szCs w:val="22"/>
              </w:rPr>
              <w:t>Championship Finals swimmers’ names shall be announced prior to the start of the race while swimmers are behind the blocks.</w:t>
            </w:r>
          </w:p>
          <w:p w14:paraId="523ED7D8" w14:textId="77777777" w:rsidR="00D05D82" w:rsidRPr="001E3AD9" w:rsidRDefault="00D05D82" w:rsidP="00F13080">
            <w:pPr>
              <w:numPr>
                <w:ilvl w:val="0"/>
                <w:numId w:val="16"/>
              </w:numPr>
              <w:tabs>
                <w:tab w:val="left" w:pos="335"/>
              </w:tabs>
              <w:spacing w:after="0"/>
              <w:rPr>
                <w:rFonts w:ascii="Calibri" w:hAnsi="Calibri"/>
                <w:szCs w:val="22"/>
              </w:rPr>
            </w:pPr>
            <w:r>
              <w:rPr>
                <w:rFonts w:ascii="Calibri" w:hAnsi="Calibri"/>
                <w:sz w:val="22"/>
                <w:szCs w:val="22"/>
              </w:rPr>
              <w:t>All 10 &amp; U swimmers shall report directly to their assigned lanes.</w:t>
            </w:r>
          </w:p>
          <w:p w14:paraId="4FEB6644" w14:textId="77777777" w:rsidR="00D05D82" w:rsidRPr="001E3AD9" w:rsidRDefault="00D05D82" w:rsidP="00F13080">
            <w:pPr>
              <w:numPr>
                <w:ilvl w:val="0"/>
                <w:numId w:val="18"/>
              </w:numPr>
              <w:tabs>
                <w:tab w:val="left" w:pos="335"/>
              </w:tabs>
              <w:spacing w:after="0"/>
              <w:rPr>
                <w:rFonts w:ascii="Calibri" w:hAnsi="Calibri"/>
              </w:rPr>
            </w:pPr>
            <w:r>
              <w:rPr>
                <w:rFonts w:ascii="Calibri" w:hAnsi="Calibri"/>
                <w:sz w:val="22"/>
                <w:szCs w:val="22"/>
              </w:rPr>
              <w:t xml:space="preserve">10 &amp; Under Finals swimmers’ names shall be announced while swimmers are competing in the water for all but the fastest heat. Swimmers’ names </w:t>
            </w:r>
            <w:r>
              <w:rPr>
                <w:rFonts w:ascii="Calibri" w:hAnsi="Calibri"/>
                <w:sz w:val="22"/>
                <w:szCs w:val="22"/>
              </w:rPr>
              <w:lastRenderedPageBreak/>
              <w:t>for the fastest heat will be announced prior to the start of the race while swimmers are behind the blocks.</w:t>
            </w:r>
          </w:p>
        </w:tc>
      </w:tr>
      <w:tr w:rsidR="00D05D82" w:rsidRPr="001E3AD9" w14:paraId="6C0692B3" w14:textId="77777777" w:rsidTr="00F13080">
        <w:tc>
          <w:tcPr>
            <w:tcW w:w="2185" w:type="dxa"/>
          </w:tcPr>
          <w:p w14:paraId="00A1EF3E" w14:textId="77777777" w:rsidR="00D05D82" w:rsidRPr="001E3AD9" w:rsidRDefault="00D05D82" w:rsidP="00F13080">
            <w:pPr>
              <w:pStyle w:val="MeetInfo"/>
              <w:rPr>
                <w:rFonts w:ascii="Calibri" w:hAnsi="Calibri"/>
                <w:b/>
                <w:smallCaps/>
              </w:rPr>
            </w:pPr>
            <w:r w:rsidRPr="001E3AD9">
              <w:rPr>
                <w:rFonts w:ascii="Calibri" w:hAnsi="Calibri"/>
                <w:b/>
                <w:smallCaps/>
                <w:sz w:val="22"/>
              </w:rPr>
              <w:lastRenderedPageBreak/>
              <w:t>Awards:</w:t>
            </w:r>
          </w:p>
        </w:tc>
        <w:tc>
          <w:tcPr>
            <w:tcW w:w="7643" w:type="dxa"/>
          </w:tcPr>
          <w:p w14:paraId="5F63D771" w14:textId="77777777" w:rsidR="00D05D82" w:rsidRDefault="00D05D82" w:rsidP="00F13080">
            <w:pPr>
              <w:pStyle w:val="MeetInfo"/>
              <w:tabs>
                <w:tab w:val="clear" w:pos="2880"/>
                <w:tab w:val="left" w:pos="335"/>
              </w:tabs>
              <w:ind w:left="335" w:hanging="335"/>
              <w:rPr>
                <w:rFonts w:ascii="Calibri" w:hAnsi="Calibri"/>
              </w:rPr>
            </w:pPr>
            <w:r w:rsidRPr="00EB223E">
              <w:rPr>
                <w:rFonts w:ascii="Calibri" w:hAnsi="Calibri"/>
                <w:sz w:val="22"/>
              </w:rPr>
              <w:t>A.</w:t>
            </w:r>
            <w:r>
              <w:rPr>
                <w:rFonts w:ascii="Calibri" w:hAnsi="Calibri"/>
                <w:sz w:val="22"/>
              </w:rPr>
              <w:t xml:space="preserve"> </w:t>
            </w:r>
            <w:r>
              <w:rPr>
                <w:rFonts w:ascii="Calibri" w:hAnsi="Calibri"/>
                <w:sz w:val="22"/>
              </w:rPr>
              <w:tab/>
            </w:r>
            <w:r w:rsidRPr="001E3AD9">
              <w:rPr>
                <w:rFonts w:ascii="Calibri" w:hAnsi="Calibri"/>
                <w:sz w:val="22"/>
              </w:rPr>
              <w:t>Individual Pool events:</w:t>
            </w:r>
            <w:r>
              <w:rPr>
                <w:rFonts w:ascii="Calibri" w:hAnsi="Calibri"/>
                <w:sz w:val="22"/>
              </w:rPr>
              <w:t xml:space="preserve"> </w:t>
            </w:r>
            <w:r w:rsidRPr="001E3AD9">
              <w:rPr>
                <w:rFonts w:ascii="Calibri" w:hAnsi="Calibri"/>
                <w:sz w:val="22"/>
              </w:rPr>
              <w:t>1-8 place: medals with neck ribbons</w:t>
            </w:r>
            <w:r>
              <w:rPr>
                <w:rFonts w:ascii="Calibri" w:hAnsi="Calibri"/>
                <w:sz w:val="22"/>
              </w:rPr>
              <w:t>;</w:t>
            </w:r>
            <w:r>
              <w:rPr>
                <w:rFonts w:ascii="Calibri" w:hAnsi="Calibri"/>
                <w:sz w:val="22"/>
              </w:rPr>
              <w:tab/>
            </w:r>
            <w:r w:rsidRPr="001E3AD9">
              <w:rPr>
                <w:rFonts w:ascii="Calibri" w:hAnsi="Calibri"/>
                <w:sz w:val="22"/>
              </w:rPr>
              <w:t>9-16 place: ribbons</w:t>
            </w:r>
          </w:p>
          <w:p w14:paraId="144CF38E" w14:textId="77777777" w:rsidR="00D05D82" w:rsidRDefault="00D05D82" w:rsidP="00F13080">
            <w:pPr>
              <w:pStyle w:val="MeetInfo"/>
              <w:tabs>
                <w:tab w:val="clear" w:pos="2880"/>
                <w:tab w:val="left" w:pos="335"/>
              </w:tabs>
              <w:ind w:left="335" w:hanging="335"/>
              <w:rPr>
                <w:rFonts w:ascii="Calibri" w:hAnsi="Calibri"/>
              </w:rPr>
            </w:pPr>
            <w:r w:rsidRPr="001E3AD9">
              <w:rPr>
                <w:rFonts w:ascii="Calibri" w:hAnsi="Calibri"/>
                <w:sz w:val="22"/>
              </w:rPr>
              <w:t xml:space="preserve">B. </w:t>
            </w:r>
            <w:r>
              <w:rPr>
                <w:rFonts w:ascii="Calibri" w:hAnsi="Calibri"/>
                <w:sz w:val="22"/>
              </w:rPr>
              <w:tab/>
            </w:r>
            <w:r w:rsidRPr="001E3AD9">
              <w:rPr>
                <w:rFonts w:ascii="Calibri" w:hAnsi="Calibri"/>
                <w:sz w:val="22"/>
              </w:rPr>
              <w:t>Relay events: 1-3 place: medals with neck ribbons</w:t>
            </w:r>
            <w:r>
              <w:rPr>
                <w:rFonts w:ascii="Calibri" w:hAnsi="Calibri"/>
                <w:sz w:val="22"/>
              </w:rPr>
              <w:t xml:space="preserve">; </w:t>
            </w:r>
            <w:r>
              <w:rPr>
                <w:rFonts w:ascii="Calibri" w:hAnsi="Calibri"/>
                <w:sz w:val="22"/>
              </w:rPr>
              <w:tab/>
            </w:r>
            <w:r w:rsidRPr="001E3AD9">
              <w:rPr>
                <w:rFonts w:ascii="Calibri" w:hAnsi="Calibri"/>
                <w:sz w:val="22"/>
              </w:rPr>
              <w:t>4-8 place: ribbons</w:t>
            </w:r>
          </w:p>
          <w:p w14:paraId="672843EF" w14:textId="77777777" w:rsidR="00D05D82" w:rsidRDefault="00D05D82" w:rsidP="00F13080">
            <w:pPr>
              <w:pStyle w:val="MeetInfo"/>
              <w:tabs>
                <w:tab w:val="clear" w:pos="2880"/>
                <w:tab w:val="left" w:pos="335"/>
              </w:tabs>
              <w:ind w:left="335" w:hanging="335"/>
              <w:rPr>
                <w:rFonts w:ascii="Calibri" w:hAnsi="Calibri"/>
              </w:rPr>
            </w:pPr>
            <w:r w:rsidRPr="001E3AD9">
              <w:rPr>
                <w:rFonts w:ascii="Calibri" w:hAnsi="Calibri"/>
                <w:sz w:val="22"/>
              </w:rPr>
              <w:t xml:space="preserve">C. </w:t>
            </w:r>
            <w:r>
              <w:rPr>
                <w:rFonts w:ascii="Calibri" w:hAnsi="Calibri"/>
                <w:sz w:val="22"/>
              </w:rPr>
              <w:tab/>
            </w:r>
            <w:r w:rsidRPr="001E3AD9">
              <w:rPr>
                <w:rFonts w:ascii="Calibri" w:hAnsi="Calibri"/>
                <w:sz w:val="22"/>
              </w:rPr>
              <w:t>High Point Award: 1-3 for boys and girls in each age group for pool events only.</w:t>
            </w:r>
          </w:p>
          <w:p w14:paraId="0EC30E41" w14:textId="77777777" w:rsidR="00D05D82" w:rsidRPr="00B21384" w:rsidRDefault="00D05D82" w:rsidP="00F13080">
            <w:pPr>
              <w:pStyle w:val="MeetInfo"/>
              <w:tabs>
                <w:tab w:val="clear" w:pos="2880"/>
                <w:tab w:val="left" w:pos="335"/>
              </w:tabs>
              <w:ind w:left="335" w:hanging="335"/>
              <w:rPr>
                <w:rFonts w:ascii="Calibri" w:hAnsi="Calibri"/>
              </w:rPr>
            </w:pPr>
            <w:r w:rsidRPr="001E3AD9">
              <w:rPr>
                <w:rFonts w:ascii="Calibri" w:hAnsi="Calibri"/>
                <w:sz w:val="22"/>
              </w:rPr>
              <w:t xml:space="preserve">D. </w:t>
            </w:r>
            <w:r>
              <w:rPr>
                <w:rFonts w:ascii="Calibri" w:hAnsi="Calibri"/>
                <w:sz w:val="22"/>
              </w:rPr>
              <w:tab/>
            </w:r>
            <w:r w:rsidRPr="001E3AD9">
              <w:rPr>
                <w:rFonts w:ascii="Calibri" w:hAnsi="Calibri"/>
                <w:sz w:val="22"/>
              </w:rPr>
              <w:t>Team Awards: 1-3 combined points.</w:t>
            </w:r>
          </w:p>
        </w:tc>
      </w:tr>
      <w:tr w:rsidR="00D05D82" w:rsidRPr="001E3AD9" w14:paraId="2C74BC13" w14:textId="77777777" w:rsidTr="00F13080">
        <w:tc>
          <w:tcPr>
            <w:tcW w:w="2185" w:type="dxa"/>
          </w:tcPr>
          <w:p w14:paraId="5336DAFB"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t>Deck Passes</w:t>
            </w:r>
            <w:r>
              <w:rPr>
                <w:rFonts w:ascii="Calibri" w:hAnsi="Calibri"/>
                <w:b/>
                <w:smallCaps/>
                <w:sz w:val="22"/>
              </w:rPr>
              <w:t>/</w:t>
            </w:r>
            <w:r>
              <w:rPr>
                <w:rFonts w:ascii="Calibri" w:hAnsi="Calibri"/>
                <w:b/>
                <w:smallCaps/>
                <w:sz w:val="22"/>
              </w:rPr>
              <w:br/>
              <w:t>Credentials</w:t>
            </w:r>
            <w:r w:rsidRPr="001E3AD9">
              <w:rPr>
                <w:rFonts w:ascii="Calibri" w:hAnsi="Calibri"/>
                <w:b/>
                <w:smallCaps/>
                <w:sz w:val="22"/>
              </w:rPr>
              <w:t>:</w:t>
            </w:r>
          </w:p>
        </w:tc>
        <w:tc>
          <w:tcPr>
            <w:tcW w:w="7643" w:type="dxa"/>
          </w:tcPr>
          <w:p w14:paraId="7A7BB60F" w14:textId="77777777" w:rsidR="00D05D82" w:rsidRDefault="00D05D82" w:rsidP="00F13080">
            <w:pPr>
              <w:pStyle w:val="MeetInfo"/>
              <w:keepNext/>
              <w:keepLines/>
              <w:tabs>
                <w:tab w:val="left" w:pos="335"/>
                <w:tab w:val="left" w:pos="1440"/>
              </w:tabs>
              <w:ind w:left="335" w:hanging="335"/>
              <w:rPr>
                <w:rFonts w:ascii="Calibri" w:hAnsi="Calibri"/>
              </w:rPr>
            </w:pPr>
            <w:r w:rsidRPr="00B47F4B">
              <w:rPr>
                <w:rFonts w:ascii="Calibri" w:hAnsi="Calibri"/>
                <w:sz w:val="22"/>
              </w:rPr>
              <w:t>A.</w:t>
            </w:r>
            <w:r>
              <w:rPr>
                <w:rFonts w:ascii="Calibri" w:hAnsi="Calibri"/>
                <w:sz w:val="22"/>
              </w:rPr>
              <w:tab/>
              <w:t>D</w:t>
            </w:r>
            <w:r w:rsidRPr="001E3AD9">
              <w:rPr>
                <w:rFonts w:ascii="Calibri" w:hAnsi="Calibri"/>
                <w:sz w:val="22"/>
              </w:rPr>
              <w:t>eck Passes</w:t>
            </w:r>
            <w:r>
              <w:rPr>
                <w:rFonts w:ascii="Calibri" w:hAnsi="Calibri"/>
                <w:sz w:val="22"/>
              </w:rPr>
              <w:t>/Credentials</w:t>
            </w:r>
            <w:r w:rsidRPr="001E3AD9">
              <w:rPr>
                <w:rFonts w:ascii="Calibri" w:hAnsi="Calibri"/>
                <w:sz w:val="22"/>
              </w:rPr>
              <w:t xml:space="preserve"> for LSC coaches and team managers will be issued to the representative of each LSC according to the list submitted with the entry form, not to exceed one (1) per ten (10) swimmers, with a minimum of five (5) passes.</w:t>
            </w:r>
            <w:r>
              <w:rPr>
                <w:rFonts w:ascii="Calibri" w:hAnsi="Calibri"/>
                <w:sz w:val="22"/>
              </w:rPr>
              <w:t xml:space="preserve"> </w:t>
            </w:r>
            <w:r w:rsidRPr="004E39FD">
              <w:rPr>
                <w:rFonts w:ascii="Calibri" w:hAnsi="Calibri"/>
                <w:sz w:val="22"/>
              </w:rPr>
              <w:t xml:space="preserve">USA Swimming </w:t>
            </w:r>
            <w:r>
              <w:rPr>
                <w:rFonts w:ascii="Calibri" w:hAnsi="Calibri"/>
                <w:sz w:val="22"/>
              </w:rPr>
              <w:t>registration</w:t>
            </w:r>
            <w:r w:rsidRPr="004E39FD">
              <w:rPr>
                <w:rFonts w:ascii="Calibri" w:hAnsi="Calibri"/>
                <w:sz w:val="22"/>
              </w:rPr>
              <w:t xml:space="preserve"> </w:t>
            </w:r>
            <w:r>
              <w:rPr>
                <w:rFonts w:ascii="Calibri" w:hAnsi="Calibri"/>
                <w:sz w:val="22"/>
              </w:rPr>
              <w:t xml:space="preserve">(Deck Pass acceptable) </w:t>
            </w:r>
            <w:r w:rsidRPr="004E39FD">
              <w:rPr>
                <w:rFonts w:ascii="Calibri" w:hAnsi="Calibri"/>
                <w:sz w:val="22"/>
              </w:rPr>
              <w:t xml:space="preserve">must be shown at check-in to receive </w:t>
            </w:r>
            <w:r>
              <w:rPr>
                <w:rFonts w:ascii="Calibri" w:hAnsi="Calibri"/>
                <w:sz w:val="22"/>
              </w:rPr>
              <w:t>a deck pass</w:t>
            </w:r>
            <w:r w:rsidRPr="004E39FD">
              <w:rPr>
                <w:rFonts w:ascii="Calibri" w:hAnsi="Calibri"/>
                <w:sz w:val="22"/>
              </w:rPr>
              <w:t>.</w:t>
            </w:r>
            <w:r>
              <w:rPr>
                <w:rFonts w:ascii="Calibri" w:hAnsi="Calibri"/>
                <w:sz w:val="22"/>
              </w:rPr>
              <w:t xml:space="preserve"> </w:t>
            </w:r>
          </w:p>
          <w:p w14:paraId="77044659" w14:textId="77777777" w:rsidR="00D05D82" w:rsidRDefault="00D05D82" w:rsidP="00F13080">
            <w:pPr>
              <w:pStyle w:val="MeetInfo"/>
              <w:keepNext/>
              <w:keepLines/>
              <w:tabs>
                <w:tab w:val="left" w:pos="335"/>
                <w:tab w:val="left" w:pos="1440"/>
              </w:tabs>
              <w:ind w:left="335" w:hanging="335"/>
              <w:rPr>
                <w:rFonts w:ascii="Calibri" w:hAnsi="Calibri"/>
              </w:rPr>
            </w:pPr>
            <w:r>
              <w:rPr>
                <w:rFonts w:ascii="Calibri" w:hAnsi="Calibri"/>
                <w:sz w:val="22"/>
              </w:rPr>
              <w:t>B.</w:t>
            </w:r>
            <w:r>
              <w:rPr>
                <w:rFonts w:ascii="Calibri" w:hAnsi="Calibri"/>
                <w:sz w:val="22"/>
              </w:rPr>
              <w:tab/>
              <w:t>Each athlete, coach, official and volunteer will be issued a meet credential.</w:t>
            </w:r>
          </w:p>
          <w:p w14:paraId="7A0BA98F" w14:textId="77777777" w:rsidR="00D05D82" w:rsidRPr="001E3AD9" w:rsidRDefault="00D05D82" w:rsidP="00F13080">
            <w:pPr>
              <w:pStyle w:val="MeetInfo"/>
              <w:keepNext/>
              <w:keepLines/>
              <w:tabs>
                <w:tab w:val="left" w:pos="335"/>
                <w:tab w:val="left" w:pos="1440"/>
              </w:tabs>
              <w:ind w:left="335" w:hanging="335"/>
              <w:rPr>
                <w:rFonts w:ascii="Calibri" w:hAnsi="Calibri"/>
                <w:b/>
                <w:smallCaps/>
              </w:rPr>
            </w:pPr>
            <w:r>
              <w:rPr>
                <w:rFonts w:ascii="Calibri" w:hAnsi="Calibri"/>
                <w:sz w:val="22"/>
              </w:rPr>
              <w:t>C.</w:t>
            </w:r>
            <w:r>
              <w:rPr>
                <w:rFonts w:ascii="Calibri" w:hAnsi="Calibri"/>
                <w:sz w:val="22"/>
              </w:rPr>
              <w:tab/>
              <w:t>Credentials must be displayed at all times while in the venue.</w:t>
            </w:r>
          </w:p>
        </w:tc>
      </w:tr>
      <w:tr w:rsidR="00D05D82" w:rsidRPr="001E3AD9" w14:paraId="4D06BECD" w14:textId="77777777" w:rsidTr="00F13080">
        <w:tc>
          <w:tcPr>
            <w:tcW w:w="2185" w:type="dxa"/>
          </w:tcPr>
          <w:p w14:paraId="155FF8C0" w14:textId="77777777" w:rsidR="00D05D82" w:rsidRPr="001E3AD9" w:rsidRDefault="00D05D82" w:rsidP="00F13080">
            <w:pPr>
              <w:pStyle w:val="MeetInfo"/>
              <w:rPr>
                <w:rFonts w:ascii="Calibri" w:hAnsi="Calibri"/>
                <w:b/>
                <w:smallCaps/>
              </w:rPr>
            </w:pPr>
            <w:r>
              <w:rPr>
                <w:rFonts w:ascii="Calibri" w:hAnsi="Calibri"/>
                <w:b/>
                <w:smallCaps/>
                <w:sz w:val="22"/>
              </w:rPr>
              <w:t xml:space="preserve">Complementary </w:t>
            </w:r>
            <w:r w:rsidRPr="001E3AD9">
              <w:rPr>
                <w:rFonts w:ascii="Calibri" w:hAnsi="Calibri"/>
                <w:b/>
                <w:smallCaps/>
                <w:sz w:val="22"/>
              </w:rPr>
              <w:t>General Admission Tickets:</w:t>
            </w:r>
          </w:p>
        </w:tc>
        <w:tc>
          <w:tcPr>
            <w:tcW w:w="7643" w:type="dxa"/>
          </w:tcPr>
          <w:p w14:paraId="1DD69B0B" w14:textId="77777777" w:rsidR="00D05D82" w:rsidRPr="001E3AD9" w:rsidRDefault="00D05D82" w:rsidP="00F13080">
            <w:pPr>
              <w:pStyle w:val="MeetInfo"/>
              <w:tabs>
                <w:tab w:val="left" w:pos="335"/>
                <w:tab w:val="left" w:pos="1440"/>
              </w:tabs>
              <w:ind w:left="335" w:hanging="335"/>
              <w:rPr>
                <w:rFonts w:ascii="Calibri" w:hAnsi="Calibri"/>
                <w:b/>
                <w:smallCaps/>
              </w:rPr>
            </w:pPr>
            <w:r>
              <w:rPr>
                <w:rFonts w:ascii="Calibri" w:hAnsi="Calibri"/>
                <w:sz w:val="22"/>
              </w:rPr>
              <w:t xml:space="preserve">A. </w:t>
            </w:r>
            <w:r>
              <w:rPr>
                <w:rFonts w:ascii="Calibri" w:hAnsi="Calibri"/>
                <w:sz w:val="22"/>
              </w:rPr>
              <w:tab/>
            </w:r>
            <w:r w:rsidRPr="001E3AD9">
              <w:rPr>
                <w:rFonts w:ascii="Calibri" w:hAnsi="Calibri"/>
                <w:sz w:val="22"/>
              </w:rPr>
              <w:t>Each LSC will receive six (6) complimentary admission tickets and programs per session. These are not deck passes or hospitality passes – strictly an admission pass.</w:t>
            </w:r>
          </w:p>
        </w:tc>
      </w:tr>
      <w:tr w:rsidR="00D05D82" w:rsidRPr="001E3AD9" w14:paraId="697D6A63" w14:textId="77777777" w:rsidTr="00F13080">
        <w:tc>
          <w:tcPr>
            <w:tcW w:w="2185" w:type="dxa"/>
          </w:tcPr>
          <w:p w14:paraId="16D29518" w14:textId="77777777" w:rsidR="00D05D82" w:rsidRPr="001E3AD9" w:rsidRDefault="00D05D82" w:rsidP="00F13080">
            <w:pPr>
              <w:pStyle w:val="MeetInfo"/>
              <w:rPr>
                <w:rFonts w:ascii="Calibri" w:hAnsi="Calibri"/>
                <w:b/>
                <w:smallCaps/>
              </w:rPr>
            </w:pPr>
            <w:r w:rsidRPr="001E3AD9">
              <w:rPr>
                <w:rFonts w:ascii="Calibri" w:hAnsi="Calibri"/>
                <w:b/>
                <w:smallCaps/>
                <w:sz w:val="22"/>
              </w:rPr>
              <w:t>Meet Program/Final Results:</w:t>
            </w:r>
          </w:p>
        </w:tc>
        <w:tc>
          <w:tcPr>
            <w:tcW w:w="7643" w:type="dxa"/>
          </w:tcPr>
          <w:p w14:paraId="27AE6C4C" w14:textId="77777777" w:rsidR="00D05D82" w:rsidRPr="001E3AD9" w:rsidRDefault="00D05D82" w:rsidP="00F13080">
            <w:pPr>
              <w:pStyle w:val="MeetInfo"/>
              <w:ind w:left="252" w:hanging="252"/>
              <w:rPr>
                <w:rFonts w:ascii="Calibri" w:hAnsi="Calibri"/>
                <w:b/>
                <w:smallCaps/>
              </w:rPr>
            </w:pPr>
            <w:r w:rsidRPr="001E3AD9">
              <w:rPr>
                <w:rFonts w:ascii="Calibri" w:hAnsi="Calibri"/>
                <w:sz w:val="22"/>
              </w:rPr>
              <w:t xml:space="preserve">Meet Program and Final Results </w:t>
            </w:r>
            <w:r>
              <w:rPr>
                <w:rFonts w:ascii="Calibri" w:hAnsi="Calibri"/>
                <w:sz w:val="22"/>
              </w:rPr>
              <w:t xml:space="preserve">will be available. </w:t>
            </w:r>
          </w:p>
        </w:tc>
      </w:tr>
      <w:tr w:rsidR="00D05D82" w:rsidRPr="001E3AD9" w14:paraId="6EE6DB4B" w14:textId="77777777" w:rsidTr="00F13080">
        <w:tc>
          <w:tcPr>
            <w:tcW w:w="2185" w:type="dxa"/>
          </w:tcPr>
          <w:p w14:paraId="0B673C72"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t>General Meeting:</w:t>
            </w:r>
          </w:p>
        </w:tc>
        <w:tc>
          <w:tcPr>
            <w:tcW w:w="7643" w:type="dxa"/>
          </w:tcPr>
          <w:p w14:paraId="1286AB26" w14:textId="77777777" w:rsidR="00D05D82" w:rsidRDefault="00D05D82" w:rsidP="00F13080">
            <w:pPr>
              <w:pStyle w:val="MeetInfo"/>
              <w:tabs>
                <w:tab w:val="left" w:pos="720"/>
                <w:tab w:val="left" w:pos="1440"/>
              </w:tabs>
              <w:ind w:left="342" w:hanging="450"/>
              <w:rPr>
                <w:rFonts w:ascii="Calibri" w:hAnsi="Calibri"/>
              </w:rPr>
            </w:pPr>
            <w:r>
              <w:rPr>
                <w:rFonts w:ascii="Calibri" w:hAnsi="Calibri"/>
                <w:sz w:val="22"/>
              </w:rPr>
              <w:t>A pre-meet General Meeting will be</w:t>
            </w:r>
            <w:r w:rsidRPr="001E3AD9">
              <w:rPr>
                <w:rFonts w:ascii="Calibri" w:hAnsi="Calibri"/>
                <w:sz w:val="22"/>
              </w:rPr>
              <w:t xml:space="preserve"> scheduled for </w:t>
            </w:r>
            <w:r>
              <w:rPr>
                <w:rFonts w:ascii="Calibri" w:hAnsi="Calibri"/>
                <w:sz w:val="22"/>
              </w:rPr>
              <w:t xml:space="preserve">Wednesday. </w:t>
            </w:r>
            <w:r w:rsidRPr="001E3AD9">
              <w:rPr>
                <w:rFonts w:ascii="Calibri" w:hAnsi="Calibri"/>
                <w:sz w:val="22"/>
              </w:rPr>
              <w:t xml:space="preserve">Meet procedures and meet information will be discussed. </w:t>
            </w:r>
          </w:p>
          <w:p w14:paraId="53607A17" w14:textId="77777777" w:rsidR="00D05D82" w:rsidRDefault="00D05D82" w:rsidP="00F13080">
            <w:pPr>
              <w:pStyle w:val="MeetInfo"/>
              <w:numPr>
                <w:ilvl w:val="0"/>
                <w:numId w:val="18"/>
              </w:numPr>
              <w:tabs>
                <w:tab w:val="left" w:pos="695"/>
                <w:tab w:val="left" w:pos="1440"/>
              </w:tabs>
              <w:rPr>
                <w:rFonts w:ascii="Calibri" w:hAnsi="Calibri"/>
              </w:rPr>
            </w:pPr>
            <w:r>
              <w:rPr>
                <w:rFonts w:ascii="Calibri" w:hAnsi="Calibri"/>
                <w:sz w:val="22"/>
              </w:rPr>
              <w:t>At least one representative from each LSC must be present for this meeting.</w:t>
            </w:r>
          </w:p>
          <w:p w14:paraId="3738A16B" w14:textId="77777777" w:rsidR="00D05D82" w:rsidRDefault="00D05D82" w:rsidP="00F13080">
            <w:pPr>
              <w:pStyle w:val="MeetInfo"/>
              <w:numPr>
                <w:ilvl w:val="0"/>
                <w:numId w:val="18"/>
              </w:numPr>
              <w:tabs>
                <w:tab w:val="left" w:pos="695"/>
                <w:tab w:val="left" w:pos="1440"/>
              </w:tabs>
              <w:rPr>
                <w:rFonts w:ascii="Calibri" w:hAnsi="Calibri"/>
              </w:rPr>
            </w:pPr>
            <w:r w:rsidRPr="001E3AD9">
              <w:rPr>
                <w:rFonts w:ascii="Calibri" w:hAnsi="Calibri"/>
                <w:sz w:val="22"/>
              </w:rPr>
              <w:t xml:space="preserve">Members of the </w:t>
            </w:r>
            <w:r>
              <w:rPr>
                <w:rFonts w:ascii="Calibri" w:hAnsi="Calibri"/>
                <w:sz w:val="22"/>
              </w:rPr>
              <w:t>Technical Jury and Eligibility Jury</w:t>
            </w:r>
            <w:r w:rsidRPr="001E3AD9">
              <w:rPr>
                <w:rFonts w:ascii="Calibri" w:hAnsi="Calibri"/>
                <w:sz w:val="22"/>
              </w:rPr>
              <w:t xml:space="preserve"> will be identified. </w:t>
            </w:r>
          </w:p>
          <w:p w14:paraId="12955047" w14:textId="77777777" w:rsidR="00D05D82" w:rsidRDefault="00D05D82" w:rsidP="00F13080">
            <w:pPr>
              <w:pStyle w:val="MeetInfo"/>
              <w:numPr>
                <w:ilvl w:val="0"/>
                <w:numId w:val="18"/>
              </w:numPr>
              <w:tabs>
                <w:tab w:val="left" w:pos="695"/>
                <w:tab w:val="left" w:pos="1440"/>
              </w:tabs>
              <w:rPr>
                <w:rFonts w:ascii="Calibri" w:hAnsi="Calibri"/>
              </w:rPr>
            </w:pPr>
            <w:r w:rsidRPr="001E3AD9">
              <w:rPr>
                <w:rFonts w:ascii="Calibri" w:hAnsi="Calibri"/>
                <w:sz w:val="22"/>
              </w:rPr>
              <w:t>No deviation from the published Meet Information may occur without unanimous agreement by all designated LSC representatives.</w:t>
            </w:r>
          </w:p>
          <w:p w14:paraId="0535756F" w14:textId="77777777" w:rsidR="00D05D82" w:rsidRPr="001E3AD9" w:rsidRDefault="00D05D82" w:rsidP="00F13080">
            <w:pPr>
              <w:pStyle w:val="MeetInfo"/>
              <w:numPr>
                <w:ilvl w:val="0"/>
                <w:numId w:val="29"/>
              </w:numPr>
              <w:tabs>
                <w:tab w:val="left" w:pos="695"/>
                <w:tab w:val="left" w:pos="1440"/>
              </w:tabs>
              <w:ind w:left="695"/>
              <w:rPr>
                <w:rFonts w:ascii="Calibri" w:hAnsi="Calibri"/>
                <w:b/>
                <w:smallCaps/>
              </w:rPr>
            </w:pPr>
            <w:r w:rsidRPr="001E3AD9">
              <w:rPr>
                <w:rFonts w:ascii="Calibri" w:hAnsi="Calibri"/>
                <w:sz w:val="22"/>
              </w:rPr>
              <w:t>Warm-up lanes and times will be assigned at this meeting.</w:t>
            </w:r>
            <w:r>
              <w:rPr>
                <w:rFonts w:ascii="Calibri" w:hAnsi="Calibri"/>
                <w:sz w:val="22"/>
              </w:rPr>
              <w:t xml:space="preserve"> Procedures will be distributed.</w:t>
            </w:r>
          </w:p>
        </w:tc>
      </w:tr>
      <w:tr w:rsidR="00D05D82" w:rsidRPr="001E3AD9" w14:paraId="19BB6B53" w14:textId="77777777" w:rsidTr="00F13080">
        <w:tc>
          <w:tcPr>
            <w:tcW w:w="2185" w:type="dxa"/>
          </w:tcPr>
          <w:p w14:paraId="2977C063"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t>Officials’ Meeting:</w:t>
            </w:r>
          </w:p>
          <w:p w14:paraId="721C5E6B" w14:textId="77777777" w:rsidR="00D05D82" w:rsidRPr="001E3AD9" w:rsidRDefault="00D05D82" w:rsidP="00F13080">
            <w:pPr>
              <w:pStyle w:val="MeetInfo"/>
              <w:rPr>
                <w:rFonts w:ascii="Calibri" w:hAnsi="Calibri"/>
                <w:b/>
                <w:smallCaps/>
              </w:rPr>
            </w:pPr>
          </w:p>
        </w:tc>
        <w:tc>
          <w:tcPr>
            <w:tcW w:w="7643" w:type="dxa"/>
          </w:tcPr>
          <w:p w14:paraId="455F2183" w14:textId="77777777" w:rsidR="00D05D82" w:rsidRPr="00994D0A" w:rsidRDefault="00D05D82" w:rsidP="00F13080">
            <w:pPr>
              <w:pStyle w:val="MeetInfo"/>
              <w:tabs>
                <w:tab w:val="left" w:pos="720"/>
                <w:tab w:val="left" w:pos="1440"/>
              </w:tabs>
              <w:rPr>
                <w:rFonts w:ascii="Calibri" w:hAnsi="Calibri"/>
                <w:b/>
              </w:rPr>
            </w:pPr>
            <w:r w:rsidRPr="00994D0A">
              <w:rPr>
                <w:rFonts w:ascii="Calibri" w:hAnsi="Calibri"/>
                <w:b/>
                <w:sz w:val="22"/>
              </w:rPr>
              <w:t>This meet will be an Officials Qualifying Meet (OQM).</w:t>
            </w:r>
          </w:p>
          <w:p w14:paraId="6D957521" w14:textId="77777777" w:rsidR="00D05D82" w:rsidRPr="001E3AD9" w:rsidRDefault="00D05D82" w:rsidP="00F13080">
            <w:pPr>
              <w:pStyle w:val="MeetInfo"/>
              <w:numPr>
                <w:ilvl w:val="0"/>
                <w:numId w:val="29"/>
              </w:numPr>
              <w:tabs>
                <w:tab w:val="left" w:pos="695"/>
                <w:tab w:val="left" w:pos="1440"/>
              </w:tabs>
              <w:ind w:left="695"/>
              <w:rPr>
                <w:rFonts w:ascii="Calibri" w:hAnsi="Calibri"/>
                <w:b/>
                <w:i/>
                <w:smallCaps/>
              </w:rPr>
            </w:pPr>
            <w:r w:rsidRPr="001E3AD9">
              <w:rPr>
                <w:rFonts w:ascii="Calibri" w:hAnsi="Calibri"/>
                <w:sz w:val="22"/>
              </w:rPr>
              <w:t>An officials’ meeting will convene one hour prior to the start of each session</w:t>
            </w:r>
            <w:r>
              <w:rPr>
                <w:rFonts w:ascii="Calibri" w:hAnsi="Calibri"/>
                <w:sz w:val="22"/>
              </w:rPr>
              <w:t>.</w:t>
            </w:r>
          </w:p>
        </w:tc>
      </w:tr>
      <w:tr w:rsidR="00D05D82" w:rsidRPr="001E3AD9" w14:paraId="0877B20D" w14:textId="77777777" w:rsidTr="00F13080">
        <w:tc>
          <w:tcPr>
            <w:tcW w:w="2185" w:type="dxa"/>
          </w:tcPr>
          <w:p w14:paraId="46111E34" w14:textId="77777777" w:rsidR="00D05D82" w:rsidRPr="001E3AD9" w:rsidRDefault="00D05D82" w:rsidP="00F13080">
            <w:pPr>
              <w:pStyle w:val="MeetInfo"/>
              <w:tabs>
                <w:tab w:val="left" w:pos="720"/>
                <w:tab w:val="left" w:pos="1440"/>
              </w:tabs>
              <w:rPr>
                <w:rFonts w:ascii="Calibri" w:hAnsi="Calibri"/>
                <w:b/>
                <w:smallCaps/>
              </w:rPr>
            </w:pPr>
            <w:r w:rsidRPr="001E3AD9">
              <w:rPr>
                <w:rFonts w:ascii="Calibri" w:hAnsi="Calibri"/>
                <w:b/>
                <w:smallCaps/>
                <w:sz w:val="22"/>
              </w:rPr>
              <w:t>Volunteers:</w:t>
            </w:r>
          </w:p>
        </w:tc>
        <w:tc>
          <w:tcPr>
            <w:tcW w:w="7643" w:type="dxa"/>
          </w:tcPr>
          <w:p w14:paraId="19C07C92" w14:textId="77777777" w:rsidR="00D05D82" w:rsidRPr="00787B3D" w:rsidRDefault="00D05D82" w:rsidP="00F13080">
            <w:pPr>
              <w:pStyle w:val="MeetInfo"/>
              <w:tabs>
                <w:tab w:val="left" w:pos="720"/>
                <w:tab w:val="left" w:pos="1440"/>
              </w:tabs>
              <w:rPr>
                <w:rFonts w:ascii="Calibri" w:hAnsi="Calibri"/>
              </w:rPr>
            </w:pPr>
            <w:r w:rsidRPr="001E3AD9">
              <w:rPr>
                <w:rFonts w:ascii="Calibri" w:hAnsi="Calibri"/>
                <w:sz w:val="22"/>
              </w:rPr>
              <w:t>Timers and officials from visiting LSCs are encouraged and welcome</w:t>
            </w:r>
            <w:r>
              <w:rPr>
                <w:rFonts w:ascii="Calibri" w:hAnsi="Calibri"/>
                <w:sz w:val="22"/>
              </w:rPr>
              <w:t>.</w:t>
            </w:r>
          </w:p>
        </w:tc>
      </w:tr>
    </w:tbl>
    <w:p w14:paraId="72F65B5C" w14:textId="77777777" w:rsidR="00D05D82" w:rsidRPr="001E3AD9" w:rsidRDefault="00D05D82" w:rsidP="00D05D82">
      <w:pPr>
        <w:keepNext/>
        <w:tabs>
          <w:tab w:val="left" w:pos="0"/>
          <w:tab w:val="left" w:pos="1440"/>
          <w:tab w:val="center" w:leader="dot" w:pos="5040"/>
          <w:tab w:val="right" w:leader="dot" w:pos="8640"/>
        </w:tabs>
        <w:jc w:val="center"/>
        <w:rPr>
          <w:rFonts w:ascii="Calibri" w:hAnsi="Calibri"/>
          <w:b/>
          <w:smallCaps/>
        </w:rPr>
      </w:pPr>
      <w:r>
        <w:br w:type="page"/>
      </w:r>
      <w:r w:rsidRPr="001E3AD9">
        <w:rPr>
          <w:rFonts w:ascii="Calibri" w:hAnsi="Calibri"/>
          <w:b/>
          <w:smallCaps/>
        </w:rPr>
        <w:lastRenderedPageBreak/>
        <w:t>Schedule of Events</w:t>
      </w:r>
    </w:p>
    <w:p w14:paraId="701BD2ED" w14:textId="77777777" w:rsidR="00D05D82" w:rsidRPr="000D7979" w:rsidRDefault="00D05D82" w:rsidP="00D05D82">
      <w:pPr>
        <w:keepNext/>
        <w:tabs>
          <w:tab w:val="left" w:pos="0"/>
          <w:tab w:val="left" w:pos="1440"/>
          <w:tab w:val="center" w:leader="dot" w:pos="5040"/>
          <w:tab w:val="right" w:leader="dot" w:pos="8640"/>
        </w:tabs>
        <w:jc w:val="center"/>
        <w:rPr>
          <w:rFonts w:ascii="Calibri" w:hAnsi="Calibri"/>
          <w:smallCaps/>
          <w:u w:val="single"/>
        </w:rPr>
      </w:pPr>
      <w:r w:rsidRPr="001E3AD9">
        <w:rPr>
          <w:rFonts w:ascii="Calibri" w:hAnsi="Calibri"/>
          <w:b/>
          <w:smallCaps/>
        </w:rPr>
        <w:t>Day</w:t>
      </w:r>
      <w:r>
        <w:rPr>
          <w:rFonts w:ascii="Calibri" w:hAnsi="Calibri"/>
          <w:b/>
        </w:rPr>
        <w:t xml:space="preserve"> 1 and 2</w:t>
      </w:r>
    </w:p>
    <w:p w14:paraId="7677CDB3" w14:textId="77777777" w:rsidR="00D05D82" w:rsidRPr="00AA4036" w:rsidRDefault="00D05D82" w:rsidP="00D05D82">
      <w:pPr>
        <w:tabs>
          <w:tab w:val="left" w:pos="0"/>
          <w:tab w:val="left" w:pos="259"/>
          <w:tab w:val="right" w:pos="288"/>
          <w:tab w:val="left" w:pos="1260"/>
          <w:tab w:val="center" w:pos="5130"/>
          <w:tab w:val="right" w:pos="8640"/>
        </w:tabs>
        <w:spacing w:line="276" w:lineRule="auto"/>
        <w:rPr>
          <w:rFonts w:ascii="Calibri" w:hAnsi="Calibri"/>
          <w:b/>
          <w:smallCaps/>
          <w:sz w:val="16"/>
          <w:szCs w:val="16"/>
        </w:rPr>
      </w:pPr>
    </w:p>
    <w:p w14:paraId="6D1B32C0" w14:textId="77777777" w:rsidR="00D05D82" w:rsidRPr="00AA4036" w:rsidRDefault="00D05D82" w:rsidP="00D05D82">
      <w:pPr>
        <w:tabs>
          <w:tab w:val="left" w:pos="0"/>
          <w:tab w:val="left" w:pos="259"/>
          <w:tab w:val="right" w:pos="288"/>
          <w:tab w:val="left" w:pos="1260"/>
          <w:tab w:val="center" w:pos="5130"/>
          <w:tab w:val="right" w:pos="8640"/>
        </w:tabs>
        <w:spacing w:line="276" w:lineRule="auto"/>
        <w:rPr>
          <w:rFonts w:ascii="Calibri" w:hAnsi="Calibri"/>
          <w:b/>
          <w:smallCaps/>
          <w:sz w:val="16"/>
          <w:szCs w:val="16"/>
        </w:rPr>
        <w:sectPr w:rsidR="00D05D82" w:rsidRPr="00AA4036" w:rsidSect="00585939">
          <w:pgSz w:w="12240" w:h="15840" w:code="1"/>
          <w:pgMar w:top="1080" w:right="1080" w:bottom="1080" w:left="1080" w:header="720" w:footer="720" w:gutter="0"/>
          <w:cols w:space="720" w:equalWidth="0">
            <w:col w:w="10080" w:space="720"/>
          </w:cols>
        </w:sectPr>
      </w:pPr>
    </w:p>
    <w:tbl>
      <w:tblPr>
        <w:tblW w:w="4329" w:type="dxa"/>
        <w:tblInd w:w="99" w:type="dxa"/>
        <w:tblLook w:val="04A0" w:firstRow="1" w:lastRow="0" w:firstColumn="1" w:lastColumn="0" w:noHBand="0" w:noVBand="1"/>
      </w:tblPr>
      <w:tblGrid>
        <w:gridCol w:w="360"/>
        <w:gridCol w:w="639"/>
        <w:gridCol w:w="2340"/>
        <w:gridCol w:w="630"/>
        <w:gridCol w:w="360"/>
      </w:tblGrid>
      <w:tr w:rsidR="00D05D82" w:rsidRPr="00EC7868" w14:paraId="001DF881" w14:textId="77777777" w:rsidTr="00F13080">
        <w:trPr>
          <w:trHeight w:val="300"/>
        </w:trPr>
        <w:tc>
          <w:tcPr>
            <w:tcW w:w="4329" w:type="dxa"/>
            <w:gridSpan w:val="5"/>
            <w:tcBorders>
              <w:top w:val="single" w:sz="4" w:space="0" w:color="auto"/>
              <w:left w:val="single" w:sz="4" w:space="0" w:color="auto"/>
              <w:bottom w:val="nil"/>
              <w:right w:val="single" w:sz="4" w:space="0" w:color="auto"/>
            </w:tcBorders>
            <w:shd w:val="clear" w:color="auto" w:fill="auto"/>
            <w:noWrap/>
            <w:vAlign w:val="bottom"/>
            <w:hideMark/>
          </w:tcPr>
          <w:p w14:paraId="4776F127" w14:textId="77777777" w:rsidR="00D05D82" w:rsidRPr="00EC7868" w:rsidRDefault="00D05D82" w:rsidP="00F13080">
            <w:pPr>
              <w:spacing w:after="0"/>
              <w:rPr>
                <w:rFonts w:ascii="Calibri" w:hAnsi="Calibri"/>
                <w:b/>
                <w:bCs/>
                <w:color w:val="000000"/>
                <w:sz w:val="18"/>
                <w:szCs w:val="18"/>
                <w:u w:val="single"/>
              </w:rPr>
            </w:pPr>
          </w:p>
          <w:p w14:paraId="390E3352" w14:textId="77777777" w:rsidR="00D05D82" w:rsidRPr="00AA4036"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Day 1 Morning 11-12 and 13-14 Prelims</w:t>
            </w:r>
          </w:p>
          <w:p w14:paraId="70D39592"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5EA0FC7B"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8D32716" w14:textId="77777777" w:rsidR="00D05D82" w:rsidRPr="00EC7868" w:rsidRDefault="00D05D82" w:rsidP="00F13080">
            <w:pPr>
              <w:spacing w:after="0"/>
              <w:rPr>
                <w:rFonts w:ascii="Calibri" w:hAnsi="Calibri"/>
                <w:b/>
                <w:bCs/>
                <w:color w:val="000000"/>
                <w:sz w:val="18"/>
                <w:szCs w:val="18"/>
                <w:u w:val="single"/>
              </w:rPr>
            </w:pPr>
          </w:p>
        </w:tc>
        <w:tc>
          <w:tcPr>
            <w:tcW w:w="639" w:type="dxa"/>
            <w:tcBorders>
              <w:top w:val="nil"/>
              <w:left w:val="nil"/>
              <w:bottom w:val="nil"/>
              <w:right w:val="nil"/>
            </w:tcBorders>
            <w:shd w:val="clear" w:color="auto" w:fill="auto"/>
            <w:noWrap/>
            <w:vAlign w:val="center"/>
            <w:hideMark/>
          </w:tcPr>
          <w:p w14:paraId="778F2FA3"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4B2374B6"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2A4136C5"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Boys</w:t>
            </w:r>
          </w:p>
        </w:tc>
        <w:tc>
          <w:tcPr>
            <w:tcW w:w="360" w:type="dxa"/>
            <w:tcBorders>
              <w:top w:val="nil"/>
              <w:left w:val="nil"/>
              <w:bottom w:val="nil"/>
              <w:right w:val="single" w:sz="4" w:space="0" w:color="auto"/>
            </w:tcBorders>
            <w:shd w:val="clear" w:color="auto" w:fill="auto"/>
            <w:noWrap/>
            <w:vAlign w:val="center"/>
            <w:hideMark/>
          </w:tcPr>
          <w:p w14:paraId="22DEF670" w14:textId="77777777" w:rsidR="00D05D82" w:rsidRPr="00EC7868" w:rsidRDefault="00D05D82" w:rsidP="00F13080">
            <w:pPr>
              <w:spacing w:after="0"/>
              <w:jc w:val="center"/>
              <w:rPr>
                <w:rFonts w:ascii="Calibri" w:hAnsi="Calibri"/>
                <w:b/>
                <w:bCs/>
                <w:color w:val="000000"/>
                <w:sz w:val="18"/>
                <w:szCs w:val="18"/>
                <w:u w:val="single"/>
              </w:rPr>
            </w:pPr>
          </w:p>
        </w:tc>
      </w:tr>
      <w:tr w:rsidR="00D05D82" w:rsidRPr="00EC7868" w14:paraId="1DBC3D1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102D3B2" w14:textId="77777777" w:rsidR="00D05D82" w:rsidRPr="00EC7868" w:rsidRDefault="00D05D82" w:rsidP="00F13080">
            <w:pPr>
              <w:spacing w:after="0"/>
              <w:rPr>
                <w:rFonts w:ascii="Calibri" w:hAnsi="Calibri"/>
                <w:b/>
                <w:bCs/>
                <w:color w:val="000000"/>
                <w:sz w:val="18"/>
                <w:szCs w:val="18"/>
                <w:u w:val="single"/>
              </w:rPr>
            </w:pPr>
          </w:p>
        </w:tc>
        <w:tc>
          <w:tcPr>
            <w:tcW w:w="639" w:type="dxa"/>
            <w:tcBorders>
              <w:top w:val="nil"/>
              <w:left w:val="nil"/>
              <w:bottom w:val="nil"/>
              <w:right w:val="nil"/>
            </w:tcBorders>
            <w:shd w:val="clear" w:color="auto" w:fill="auto"/>
            <w:noWrap/>
            <w:vAlign w:val="center"/>
            <w:hideMark/>
          </w:tcPr>
          <w:p w14:paraId="44804BC6"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5</w:t>
            </w:r>
          </w:p>
        </w:tc>
        <w:tc>
          <w:tcPr>
            <w:tcW w:w="2340" w:type="dxa"/>
            <w:tcBorders>
              <w:top w:val="nil"/>
              <w:left w:val="nil"/>
              <w:bottom w:val="nil"/>
              <w:right w:val="nil"/>
            </w:tcBorders>
            <w:shd w:val="clear" w:color="auto" w:fill="auto"/>
            <w:noWrap/>
            <w:vAlign w:val="center"/>
            <w:hideMark/>
          </w:tcPr>
          <w:p w14:paraId="08E7CB4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11-12 200 Back</w:t>
            </w:r>
            <w:r>
              <w:rPr>
                <w:rFonts w:ascii="Calibri" w:hAnsi="Calibri"/>
                <w:color w:val="000000"/>
                <w:sz w:val="18"/>
                <w:szCs w:val="18"/>
              </w:rPr>
              <w:t xml:space="preserve"> - TF</w:t>
            </w:r>
          </w:p>
        </w:tc>
        <w:tc>
          <w:tcPr>
            <w:tcW w:w="630" w:type="dxa"/>
            <w:tcBorders>
              <w:top w:val="nil"/>
              <w:left w:val="nil"/>
              <w:bottom w:val="nil"/>
              <w:right w:val="nil"/>
            </w:tcBorders>
            <w:shd w:val="clear" w:color="auto" w:fill="auto"/>
            <w:noWrap/>
            <w:vAlign w:val="center"/>
            <w:hideMark/>
          </w:tcPr>
          <w:p w14:paraId="3F6E9FFD"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6</w:t>
            </w:r>
          </w:p>
        </w:tc>
        <w:tc>
          <w:tcPr>
            <w:tcW w:w="360" w:type="dxa"/>
            <w:tcBorders>
              <w:top w:val="nil"/>
              <w:left w:val="nil"/>
              <w:bottom w:val="nil"/>
              <w:right w:val="single" w:sz="4" w:space="0" w:color="auto"/>
            </w:tcBorders>
            <w:shd w:val="clear" w:color="auto" w:fill="auto"/>
            <w:noWrap/>
            <w:vAlign w:val="center"/>
            <w:hideMark/>
          </w:tcPr>
          <w:p w14:paraId="11FC790A"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3907DE3B"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598067A2" w14:textId="77777777" w:rsidR="00D05D82" w:rsidRPr="00EC7868" w:rsidRDefault="00D05D82" w:rsidP="00F13080">
            <w:pPr>
              <w:spacing w:after="0"/>
              <w:rPr>
                <w:rFonts w:ascii="Calibri" w:hAnsi="Calibri"/>
                <w:b/>
                <w:bCs/>
                <w:color w:val="000000"/>
                <w:sz w:val="18"/>
                <w:szCs w:val="18"/>
                <w:u w:val="single"/>
              </w:rPr>
            </w:pPr>
            <w:r w:rsidRPr="00EC7868">
              <w:rPr>
                <w:rFonts w:ascii="Calibri" w:hAnsi="Calibri"/>
                <w:b/>
                <w:bCs/>
                <w:color w:val="000000"/>
                <w:sz w:val="18"/>
                <w:szCs w:val="18"/>
                <w:u w:val="single"/>
              </w:rPr>
              <w:t> </w:t>
            </w:r>
          </w:p>
        </w:tc>
        <w:tc>
          <w:tcPr>
            <w:tcW w:w="639" w:type="dxa"/>
            <w:tcBorders>
              <w:top w:val="nil"/>
              <w:left w:val="nil"/>
              <w:bottom w:val="nil"/>
              <w:right w:val="nil"/>
            </w:tcBorders>
            <w:shd w:val="clear" w:color="auto" w:fill="auto"/>
            <w:noWrap/>
            <w:vAlign w:val="center"/>
            <w:hideMark/>
          </w:tcPr>
          <w:p w14:paraId="2E14883F"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7</w:t>
            </w:r>
          </w:p>
        </w:tc>
        <w:tc>
          <w:tcPr>
            <w:tcW w:w="2340" w:type="dxa"/>
            <w:tcBorders>
              <w:top w:val="nil"/>
              <w:left w:val="nil"/>
              <w:bottom w:val="nil"/>
              <w:right w:val="nil"/>
            </w:tcBorders>
            <w:shd w:val="clear" w:color="auto" w:fill="auto"/>
            <w:noWrap/>
            <w:vAlign w:val="center"/>
            <w:hideMark/>
          </w:tcPr>
          <w:p w14:paraId="64BB9CE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13-14 200 Back</w:t>
            </w:r>
          </w:p>
        </w:tc>
        <w:tc>
          <w:tcPr>
            <w:tcW w:w="630" w:type="dxa"/>
            <w:tcBorders>
              <w:top w:val="nil"/>
              <w:left w:val="nil"/>
              <w:bottom w:val="nil"/>
              <w:right w:val="nil"/>
            </w:tcBorders>
            <w:shd w:val="clear" w:color="auto" w:fill="auto"/>
            <w:noWrap/>
            <w:vAlign w:val="center"/>
            <w:hideMark/>
          </w:tcPr>
          <w:p w14:paraId="0C7FE0E1"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8</w:t>
            </w:r>
          </w:p>
        </w:tc>
        <w:tc>
          <w:tcPr>
            <w:tcW w:w="360" w:type="dxa"/>
            <w:tcBorders>
              <w:top w:val="nil"/>
              <w:left w:val="nil"/>
              <w:bottom w:val="nil"/>
              <w:right w:val="single" w:sz="4" w:space="0" w:color="auto"/>
            </w:tcBorders>
            <w:shd w:val="clear" w:color="auto" w:fill="auto"/>
            <w:noWrap/>
            <w:vAlign w:val="center"/>
            <w:hideMark/>
          </w:tcPr>
          <w:p w14:paraId="20E2D4B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33D3EB5B"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DE53E2B" w14:textId="77777777" w:rsidR="00D05D82" w:rsidRPr="00EC7868" w:rsidRDefault="00D05D82" w:rsidP="00F13080">
            <w:pPr>
              <w:spacing w:after="0"/>
              <w:rPr>
                <w:rFonts w:ascii="Calibri" w:hAnsi="Calibri"/>
                <w:b/>
                <w:bCs/>
                <w:color w:val="000000"/>
                <w:sz w:val="18"/>
                <w:szCs w:val="18"/>
                <w:u w:val="single"/>
              </w:rPr>
            </w:pPr>
          </w:p>
        </w:tc>
        <w:tc>
          <w:tcPr>
            <w:tcW w:w="639" w:type="dxa"/>
            <w:tcBorders>
              <w:top w:val="nil"/>
              <w:left w:val="nil"/>
              <w:bottom w:val="nil"/>
              <w:right w:val="nil"/>
            </w:tcBorders>
            <w:shd w:val="clear" w:color="auto" w:fill="auto"/>
            <w:noWrap/>
            <w:vAlign w:val="center"/>
            <w:hideMark/>
          </w:tcPr>
          <w:p w14:paraId="5E8EF56D"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9</w:t>
            </w:r>
          </w:p>
        </w:tc>
        <w:tc>
          <w:tcPr>
            <w:tcW w:w="2340" w:type="dxa"/>
            <w:tcBorders>
              <w:top w:val="nil"/>
              <w:left w:val="nil"/>
              <w:bottom w:val="nil"/>
              <w:right w:val="nil"/>
            </w:tcBorders>
            <w:shd w:val="clear" w:color="auto" w:fill="auto"/>
            <w:noWrap/>
            <w:vAlign w:val="center"/>
            <w:hideMark/>
          </w:tcPr>
          <w:p w14:paraId="2D6A2F8A"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11-12 50 Fly</w:t>
            </w:r>
          </w:p>
        </w:tc>
        <w:tc>
          <w:tcPr>
            <w:tcW w:w="630" w:type="dxa"/>
            <w:tcBorders>
              <w:top w:val="nil"/>
              <w:left w:val="nil"/>
              <w:bottom w:val="nil"/>
              <w:right w:val="nil"/>
            </w:tcBorders>
            <w:shd w:val="clear" w:color="auto" w:fill="auto"/>
            <w:noWrap/>
            <w:vAlign w:val="center"/>
            <w:hideMark/>
          </w:tcPr>
          <w:p w14:paraId="5DAE8BE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center"/>
            <w:hideMark/>
          </w:tcPr>
          <w:p w14:paraId="0C3A4E20"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123CE5BD"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3F8D1B5" w14:textId="77777777" w:rsidR="00D05D82" w:rsidRPr="00EC7868" w:rsidRDefault="00D05D82" w:rsidP="00F13080">
            <w:pPr>
              <w:spacing w:after="0"/>
              <w:rPr>
                <w:rFonts w:ascii="Calibri" w:hAnsi="Calibri"/>
                <w:b/>
                <w:bCs/>
                <w:color w:val="000000"/>
                <w:sz w:val="18"/>
                <w:szCs w:val="18"/>
                <w:u w:val="single"/>
              </w:rPr>
            </w:pPr>
          </w:p>
        </w:tc>
        <w:tc>
          <w:tcPr>
            <w:tcW w:w="639" w:type="dxa"/>
            <w:tcBorders>
              <w:top w:val="nil"/>
              <w:left w:val="nil"/>
              <w:bottom w:val="nil"/>
              <w:right w:val="nil"/>
            </w:tcBorders>
            <w:shd w:val="clear" w:color="auto" w:fill="auto"/>
            <w:noWrap/>
            <w:vAlign w:val="center"/>
            <w:hideMark/>
          </w:tcPr>
          <w:p w14:paraId="5B91E9D0"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w:t>
            </w:r>
          </w:p>
        </w:tc>
        <w:tc>
          <w:tcPr>
            <w:tcW w:w="2340" w:type="dxa"/>
            <w:tcBorders>
              <w:top w:val="nil"/>
              <w:left w:val="nil"/>
              <w:bottom w:val="nil"/>
              <w:right w:val="nil"/>
            </w:tcBorders>
            <w:shd w:val="clear" w:color="auto" w:fill="auto"/>
            <w:noWrap/>
            <w:vAlign w:val="center"/>
            <w:hideMark/>
          </w:tcPr>
          <w:p w14:paraId="07C3C155"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13-14 50 Fly</w:t>
            </w:r>
          </w:p>
        </w:tc>
        <w:tc>
          <w:tcPr>
            <w:tcW w:w="630" w:type="dxa"/>
            <w:tcBorders>
              <w:top w:val="nil"/>
              <w:left w:val="nil"/>
              <w:bottom w:val="nil"/>
              <w:right w:val="nil"/>
            </w:tcBorders>
            <w:shd w:val="clear" w:color="auto" w:fill="auto"/>
            <w:noWrap/>
            <w:vAlign w:val="center"/>
            <w:hideMark/>
          </w:tcPr>
          <w:p w14:paraId="7BDC9B8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center"/>
            <w:hideMark/>
          </w:tcPr>
          <w:p w14:paraId="5946F54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0C51DA9A"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45462C92" w14:textId="77777777" w:rsidR="00D05D82" w:rsidRPr="00EC7868" w:rsidRDefault="00D05D82" w:rsidP="00F13080">
            <w:pPr>
              <w:spacing w:after="0"/>
              <w:rPr>
                <w:rFonts w:ascii="Calibri" w:hAnsi="Calibri"/>
                <w:b/>
                <w:bCs/>
                <w:color w:val="000000"/>
                <w:sz w:val="18"/>
                <w:szCs w:val="18"/>
                <w:u w:val="single"/>
              </w:rPr>
            </w:pPr>
          </w:p>
        </w:tc>
        <w:tc>
          <w:tcPr>
            <w:tcW w:w="639" w:type="dxa"/>
            <w:tcBorders>
              <w:top w:val="nil"/>
              <w:left w:val="nil"/>
              <w:bottom w:val="nil"/>
              <w:right w:val="nil"/>
            </w:tcBorders>
            <w:shd w:val="clear" w:color="auto" w:fill="auto"/>
            <w:noWrap/>
            <w:vAlign w:val="center"/>
            <w:hideMark/>
          </w:tcPr>
          <w:p w14:paraId="3028BD9F"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w:t>
            </w:r>
          </w:p>
        </w:tc>
        <w:tc>
          <w:tcPr>
            <w:tcW w:w="2340" w:type="dxa"/>
            <w:tcBorders>
              <w:top w:val="nil"/>
              <w:left w:val="nil"/>
              <w:bottom w:val="nil"/>
              <w:right w:val="nil"/>
            </w:tcBorders>
            <w:shd w:val="clear" w:color="auto" w:fill="auto"/>
            <w:noWrap/>
            <w:vAlign w:val="center"/>
            <w:hideMark/>
          </w:tcPr>
          <w:p w14:paraId="25FF5BC6"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11-12 100 Breast</w:t>
            </w:r>
          </w:p>
        </w:tc>
        <w:tc>
          <w:tcPr>
            <w:tcW w:w="630" w:type="dxa"/>
            <w:tcBorders>
              <w:top w:val="nil"/>
              <w:left w:val="nil"/>
              <w:bottom w:val="nil"/>
              <w:right w:val="nil"/>
            </w:tcBorders>
            <w:shd w:val="clear" w:color="auto" w:fill="auto"/>
            <w:noWrap/>
            <w:vAlign w:val="center"/>
            <w:hideMark/>
          </w:tcPr>
          <w:p w14:paraId="50707AB1"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14</w:t>
            </w:r>
          </w:p>
        </w:tc>
        <w:tc>
          <w:tcPr>
            <w:tcW w:w="360" w:type="dxa"/>
            <w:tcBorders>
              <w:top w:val="nil"/>
              <w:left w:val="nil"/>
              <w:bottom w:val="nil"/>
              <w:right w:val="single" w:sz="4" w:space="0" w:color="auto"/>
            </w:tcBorders>
            <w:shd w:val="clear" w:color="auto" w:fill="auto"/>
            <w:noWrap/>
            <w:vAlign w:val="center"/>
            <w:hideMark/>
          </w:tcPr>
          <w:p w14:paraId="061FC83F"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77932AAC"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B3C04E3"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08944220"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15</w:t>
            </w:r>
          </w:p>
        </w:tc>
        <w:tc>
          <w:tcPr>
            <w:tcW w:w="2340" w:type="dxa"/>
            <w:tcBorders>
              <w:top w:val="nil"/>
              <w:left w:val="nil"/>
              <w:bottom w:val="nil"/>
              <w:right w:val="nil"/>
            </w:tcBorders>
            <w:shd w:val="clear" w:color="auto" w:fill="auto"/>
            <w:noWrap/>
            <w:vAlign w:val="center"/>
            <w:hideMark/>
          </w:tcPr>
          <w:p w14:paraId="3AB967F1"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13-14 100 Breast</w:t>
            </w:r>
          </w:p>
        </w:tc>
        <w:tc>
          <w:tcPr>
            <w:tcW w:w="630" w:type="dxa"/>
            <w:tcBorders>
              <w:top w:val="nil"/>
              <w:left w:val="nil"/>
              <w:bottom w:val="nil"/>
              <w:right w:val="nil"/>
            </w:tcBorders>
            <w:shd w:val="clear" w:color="auto" w:fill="auto"/>
            <w:noWrap/>
            <w:vAlign w:val="center"/>
            <w:hideMark/>
          </w:tcPr>
          <w:p w14:paraId="75D569B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16</w:t>
            </w:r>
          </w:p>
        </w:tc>
        <w:tc>
          <w:tcPr>
            <w:tcW w:w="360" w:type="dxa"/>
            <w:tcBorders>
              <w:top w:val="nil"/>
              <w:left w:val="nil"/>
              <w:bottom w:val="nil"/>
              <w:right w:val="single" w:sz="4" w:space="0" w:color="auto"/>
            </w:tcBorders>
            <w:shd w:val="clear" w:color="auto" w:fill="auto"/>
            <w:noWrap/>
            <w:vAlign w:val="center"/>
            <w:hideMark/>
          </w:tcPr>
          <w:p w14:paraId="17461B54"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45D7AC3D"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3D8FB6C"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163250A7"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w:t>
            </w:r>
          </w:p>
        </w:tc>
        <w:tc>
          <w:tcPr>
            <w:tcW w:w="2340" w:type="dxa"/>
            <w:tcBorders>
              <w:top w:val="nil"/>
              <w:left w:val="nil"/>
              <w:bottom w:val="nil"/>
              <w:right w:val="nil"/>
            </w:tcBorders>
            <w:shd w:val="clear" w:color="auto" w:fill="auto"/>
            <w:noWrap/>
            <w:vAlign w:val="center"/>
            <w:hideMark/>
          </w:tcPr>
          <w:p w14:paraId="234CD828"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11-12 800 Free</w:t>
            </w:r>
            <w:r>
              <w:rPr>
                <w:rFonts w:ascii="Calibri" w:hAnsi="Calibri"/>
                <w:color w:val="000000"/>
                <w:sz w:val="18"/>
                <w:szCs w:val="18"/>
              </w:rPr>
              <w:t xml:space="preserve"> - TF</w:t>
            </w:r>
          </w:p>
        </w:tc>
        <w:tc>
          <w:tcPr>
            <w:tcW w:w="630" w:type="dxa"/>
            <w:tcBorders>
              <w:top w:val="nil"/>
              <w:left w:val="nil"/>
              <w:bottom w:val="nil"/>
              <w:right w:val="nil"/>
            </w:tcBorders>
            <w:shd w:val="clear" w:color="auto" w:fill="auto"/>
            <w:noWrap/>
            <w:vAlign w:val="center"/>
            <w:hideMark/>
          </w:tcPr>
          <w:p w14:paraId="560D46EE"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2</w:t>
            </w:r>
          </w:p>
        </w:tc>
        <w:tc>
          <w:tcPr>
            <w:tcW w:w="360" w:type="dxa"/>
            <w:tcBorders>
              <w:top w:val="nil"/>
              <w:left w:val="nil"/>
              <w:bottom w:val="nil"/>
              <w:right w:val="single" w:sz="4" w:space="0" w:color="auto"/>
            </w:tcBorders>
            <w:shd w:val="clear" w:color="auto" w:fill="auto"/>
            <w:noWrap/>
            <w:vAlign w:val="center"/>
            <w:hideMark/>
          </w:tcPr>
          <w:p w14:paraId="5666EE7A"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3FD4ADD9"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DF78BE7" w14:textId="77777777" w:rsidR="00D05D82" w:rsidRPr="00EC7868" w:rsidRDefault="00D05D82" w:rsidP="00F13080">
            <w:pPr>
              <w:spacing w:after="0"/>
              <w:rPr>
                <w:rFonts w:ascii="Calibri" w:hAnsi="Calibri"/>
                <w:color w:val="000000"/>
                <w:sz w:val="18"/>
                <w:szCs w:val="18"/>
              </w:rPr>
            </w:pPr>
          </w:p>
        </w:tc>
        <w:tc>
          <w:tcPr>
            <w:tcW w:w="639" w:type="dxa"/>
            <w:tcBorders>
              <w:top w:val="nil"/>
              <w:left w:val="nil"/>
              <w:bottom w:val="nil"/>
              <w:right w:val="nil"/>
            </w:tcBorders>
            <w:shd w:val="clear" w:color="auto" w:fill="auto"/>
            <w:noWrap/>
            <w:vAlign w:val="center"/>
            <w:hideMark/>
          </w:tcPr>
          <w:p w14:paraId="1CBF24C4"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6BF232D1" w14:textId="77777777" w:rsidR="00D05D82" w:rsidRPr="00EC7868" w:rsidRDefault="00D05D82" w:rsidP="00F13080">
            <w:pPr>
              <w:spacing w:after="0"/>
              <w:jc w:val="center"/>
              <w:rPr>
                <w:rFonts w:ascii="Calibri" w:hAnsi="Calibri"/>
                <w:color w:val="000000"/>
                <w:sz w:val="18"/>
                <w:szCs w:val="18"/>
              </w:rPr>
            </w:pPr>
            <w:r>
              <w:rPr>
                <w:rFonts w:ascii="Calibri" w:hAnsi="Calibri"/>
                <w:color w:val="000000"/>
                <w:sz w:val="18"/>
                <w:szCs w:val="18"/>
              </w:rPr>
              <w:t>Awards Events 1-2</w:t>
            </w:r>
          </w:p>
        </w:tc>
        <w:tc>
          <w:tcPr>
            <w:tcW w:w="630" w:type="dxa"/>
            <w:tcBorders>
              <w:top w:val="nil"/>
              <w:left w:val="nil"/>
              <w:bottom w:val="nil"/>
              <w:right w:val="nil"/>
            </w:tcBorders>
            <w:shd w:val="clear" w:color="auto" w:fill="auto"/>
            <w:noWrap/>
            <w:vAlign w:val="center"/>
            <w:hideMark/>
          </w:tcPr>
          <w:p w14:paraId="45945DEF"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67E463C7" w14:textId="77777777" w:rsidR="00D05D82" w:rsidRPr="00EC7868" w:rsidRDefault="00D05D82" w:rsidP="00F13080">
            <w:pPr>
              <w:spacing w:after="0"/>
              <w:jc w:val="center"/>
              <w:rPr>
                <w:rFonts w:ascii="Calibri" w:hAnsi="Calibri"/>
                <w:color w:val="000000"/>
                <w:sz w:val="18"/>
                <w:szCs w:val="18"/>
              </w:rPr>
            </w:pPr>
          </w:p>
        </w:tc>
      </w:tr>
      <w:tr w:rsidR="00D05D82" w:rsidRPr="00EC7868" w14:paraId="4563ECA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5D1E2E87"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69EBE2EF"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3</w:t>
            </w:r>
          </w:p>
        </w:tc>
        <w:tc>
          <w:tcPr>
            <w:tcW w:w="2340" w:type="dxa"/>
            <w:tcBorders>
              <w:top w:val="nil"/>
              <w:left w:val="nil"/>
              <w:bottom w:val="nil"/>
              <w:right w:val="nil"/>
            </w:tcBorders>
            <w:shd w:val="clear" w:color="auto" w:fill="auto"/>
            <w:noWrap/>
            <w:vAlign w:val="center"/>
            <w:hideMark/>
          </w:tcPr>
          <w:p w14:paraId="196DC84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13-14 800 Free</w:t>
            </w:r>
            <w:r>
              <w:rPr>
                <w:rFonts w:ascii="Calibri" w:hAnsi="Calibri"/>
                <w:color w:val="000000"/>
                <w:sz w:val="18"/>
                <w:szCs w:val="18"/>
              </w:rPr>
              <w:t xml:space="preserve"> - TF</w:t>
            </w:r>
          </w:p>
        </w:tc>
        <w:tc>
          <w:tcPr>
            <w:tcW w:w="630" w:type="dxa"/>
            <w:tcBorders>
              <w:top w:val="nil"/>
              <w:left w:val="nil"/>
              <w:bottom w:val="nil"/>
              <w:right w:val="nil"/>
            </w:tcBorders>
            <w:shd w:val="clear" w:color="auto" w:fill="auto"/>
            <w:noWrap/>
            <w:vAlign w:val="center"/>
            <w:hideMark/>
          </w:tcPr>
          <w:p w14:paraId="23A8793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4</w:t>
            </w:r>
          </w:p>
        </w:tc>
        <w:tc>
          <w:tcPr>
            <w:tcW w:w="360" w:type="dxa"/>
            <w:tcBorders>
              <w:top w:val="nil"/>
              <w:left w:val="nil"/>
              <w:bottom w:val="nil"/>
              <w:right w:val="single" w:sz="4" w:space="0" w:color="auto"/>
            </w:tcBorders>
            <w:shd w:val="clear" w:color="auto" w:fill="auto"/>
            <w:noWrap/>
            <w:vAlign w:val="center"/>
            <w:hideMark/>
          </w:tcPr>
          <w:p w14:paraId="113F531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6D2069E5" w14:textId="77777777" w:rsidTr="00F13080">
        <w:trPr>
          <w:trHeight w:val="259"/>
        </w:trPr>
        <w:tc>
          <w:tcPr>
            <w:tcW w:w="4329" w:type="dxa"/>
            <w:gridSpan w:val="5"/>
            <w:tcBorders>
              <w:top w:val="nil"/>
              <w:left w:val="single" w:sz="4" w:space="0" w:color="auto"/>
              <w:bottom w:val="nil"/>
              <w:right w:val="single" w:sz="4" w:space="0" w:color="auto"/>
            </w:tcBorders>
            <w:shd w:val="clear" w:color="auto" w:fill="auto"/>
            <w:noWrap/>
            <w:vAlign w:val="bottom"/>
            <w:hideMark/>
          </w:tcPr>
          <w:p w14:paraId="257AA533" w14:textId="77777777" w:rsidR="00D05D82" w:rsidRPr="00EC7868" w:rsidRDefault="00D05D82" w:rsidP="00F13080">
            <w:pPr>
              <w:spacing w:after="0"/>
              <w:jc w:val="center"/>
              <w:rPr>
                <w:rFonts w:ascii="Calibri" w:hAnsi="Calibri"/>
                <w:color w:val="000000"/>
                <w:sz w:val="18"/>
                <w:szCs w:val="18"/>
              </w:rPr>
            </w:pPr>
            <w:r>
              <w:rPr>
                <w:rFonts w:ascii="Calibri" w:hAnsi="Calibri"/>
                <w:color w:val="000000"/>
                <w:sz w:val="18"/>
                <w:szCs w:val="18"/>
              </w:rPr>
              <w:t>Fastest heat of 11-12 swum first; fastest heat of 13-14 in finals; rest swum fastest to slowest, mixed gender</w:t>
            </w:r>
          </w:p>
        </w:tc>
      </w:tr>
      <w:tr w:rsidR="00D05D82" w:rsidRPr="00EC7868" w14:paraId="60065484"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0F8B6444"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719231BB"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108AD982" w14:textId="77777777" w:rsidR="00D05D82" w:rsidRPr="00EC7868" w:rsidRDefault="00D05D82" w:rsidP="00F13080">
            <w:pPr>
              <w:spacing w:after="0"/>
              <w:jc w:val="center"/>
              <w:rPr>
                <w:rFonts w:ascii="Calibri" w:hAnsi="Calibri"/>
                <w:color w:val="000000"/>
                <w:sz w:val="18"/>
                <w:szCs w:val="18"/>
              </w:rPr>
            </w:pPr>
          </w:p>
        </w:tc>
        <w:tc>
          <w:tcPr>
            <w:tcW w:w="630" w:type="dxa"/>
            <w:tcBorders>
              <w:top w:val="nil"/>
              <w:left w:val="nil"/>
              <w:bottom w:val="nil"/>
              <w:right w:val="nil"/>
            </w:tcBorders>
            <w:shd w:val="clear" w:color="auto" w:fill="auto"/>
            <w:noWrap/>
            <w:vAlign w:val="center"/>
            <w:hideMark/>
          </w:tcPr>
          <w:p w14:paraId="39C70C65"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24335310"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0800E3DF" w14:textId="77777777" w:rsidTr="00F13080">
        <w:trPr>
          <w:trHeight w:val="259"/>
        </w:trPr>
        <w:tc>
          <w:tcPr>
            <w:tcW w:w="4329" w:type="dxa"/>
            <w:gridSpan w:val="5"/>
            <w:tcBorders>
              <w:top w:val="nil"/>
              <w:left w:val="single" w:sz="4" w:space="0" w:color="auto"/>
              <w:bottom w:val="nil"/>
              <w:right w:val="single" w:sz="4" w:space="0" w:color="auto"/>
            </w:tcBorders>
            <w:shd w:val="clear" w:color="auto" w:fill="auto"/>
            <w:noWrap/>
            <w:vAlign w:val="bottom"/>
            <w:hideMark/>
          </w:tcPr>
          <w:p w14:paraId="6DE545A2"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Day 1 Afternoon 10&amp;U Timed Finals</w:t>
            </w:r>
          </w:p>
          <w:p w14:paraId="0FAD5775"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08EC1154"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532969D"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20C8CC25"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524C6961"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58738215"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Boys</w:t>
            </w:r>
          </w:p>
        </w:tc>
        <w:tc>
          <w:tcPr>
            <w:tcW w:w="360" w:type="dxa"/>
            <w:tcBorders>
              <w:top w:val="nil"/>
              <w:left w:val="nil"/>
              <w:bottom w:val="nil"/>
              <w:right w:val="single" w:sz="4" w:space="0" w:color="auto"/>
            </w:tcBorders>
            <w:shd w:val="clear" w:color="auto" w:fill="auto"/>
            <w:noWrap/>
            <w:vAlign w:val="center"/>
            <w:hideMark/>
          </w:tcPr>
          <w:p w14:paraId="62524348" w14:textId="77777777" w:rsidR="00D05D82" w:rsidRPr="00EC7868" w:rsidRDefault="00D05D82" w:rsidP="00F13080">
            <w:pPr>
              <w:spacing w:after="0"/>
              <w:jc w:val="center"/>
              <w:rPr>
                <w:rFonts w:ascii="Calibri" w:hAnsi="Calibri"/>
                <w:b/>
                <w:bCs/>
                <w:color w:val="000000"/>
                <w:sz w:val="18"/>
                <w:szCs w:val="18"/>
                <w:u w:val="single"/>
              </w:rPr>
            </w:pPr>
          </w:p>
        </w:tc>
      </w:tr>
      <w:tr w:rsidR="00D05D82" w:rsidRPr="00EC7868" w14:paraId="2770692E"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36173C5"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2CA32582"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101</w:t>
            </w:r>
          </w:p>
        </w:tc>
        <w:tc>
          <w:tcPr>
            <w:tcW w:w="2340" w:type="dxa"/>
            <w:tcBorders>
              <w:top w:val="nil"/>
              <w:left w:val="nil"/>
              <w:bottom w:val="nil"/>
              <w:right w:val="nil"/>
            </w:tcBorders>
            <w:shd w:val="clear" w:color="auto" w:fill="auto"/>
            <w:noWrap/>
            <w:vAlign w:val="center"/>
            <w:hideMark/>
          </w:tcPr>
          <w:p w14:paraId="09E2B702"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10&amp;U 50 Breast</w:t>
            </w:r>
          </w:p>
        </w:tc>
        <w:tc>
          <w:tcPr>
            <w:tcW w:w="630" w:type="dxa"/>
            <w:tcBorders>
              <w:top w:val="nil"/>
              <w:left w:val="nil"/>
              <w:bottom w:val="nil"/>
              <w:right w:val="nil"/>
            </w:tcBorders>
            <w:shd w:val="clear" w:color="auto" w:fill="auto"/>
            <w:noWrap/>
            <w:vAlign w:val="center"/>
            <w:hideMark/>
          </w:tcPr>
          <w:p w14:paraId="599385D7"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102</w:t>
            </w:r>
          </w:p>
        </w:tc>
        <w:tc>
          <w:tcPr>
            <w:tcW w:w="360" w:type="dxa"/>
            <w:tcBorders>
              <w:top w:val="nil"/>
              <w:left w:val="nil"/>
              <w:bottom w:val="nil"/>
              <w:right w:val="single" w:sz="4" w:space="0" w:color="auto"/>
            </w:tcBorders>
            <w:shd w:val="clear" w:color="auto" w:fill="auto"/>
            <w:noWrap/>
            <w:vAlign w:val="center"/>
            <w:hideMark/>
          </w:tcPr>
          <w:p w14:paraId="0B827934"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585A9791"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E7FC069"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2605468D"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337050DC"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Awards Events 101-102</w:t>
            </w:r>
          </w:p>
        </w:tc>
        <w:tc>
          <w:tcPr>
            <w:tcW w:w="630" w:type="dxa"/>
            <w:tcBorders>
              <w:top w:val="nil"/>
              <w:left w:val="nil"/>
              <w:bottom w:val="nil"/>
              <w:right w:val="nil"/>
            </w:tcBorders>
            <w:shd w:val="clear" w:color="auto" w:fill="auto"/>
            <w:noWrap/>
            <w:vAlign w:val="center"/>
            <w:hideMark/>
          </w:tcPr>
          <w:p w14:paraId="76DAE641"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46C03FC1"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21E9A43E"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6758851"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05FB61D2"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103</w:t>
            </w:r>
          </w:p>
        </w:tc>
        <w:tc>
          <w:tcPr>
            <w:tcW w:w="2340" w:type="dxa"/>
            <w:tcBorders>
              <w:top w:val="nil"/>
              <w:left w:val="nil"/>
              <w:bottom w:val="nil"/>
              <w:right w:val="nil"/>
            </w:tcBorders>
            <w:shd w:val="clear" w:color="auto" w:fill="auto"/>
            <w:noWrap/>
            <w:vAlign w:val="center"/>
            <w:hideMark/>
          </w:tcPr>
          <w:p w14:paraId="17E47954"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10&amp;U 100 Free</w:t>
            </w:r>
          </w:p>
        </w:tc>
        <w:tc>
          <w:tcPr>
            <w:tcW w:w="630" w:type="dxa"/>
            <w:tcBorders>
              <w:top w:val="nil"/>
              <w:left w:val="nil"/>
              <w:bottom w:val="nil"/>
              <w:right w:val="nil"/>
            </w:tcBorders>
            <w:shd w:val="clear" w:color="auto" w:fill="auto"/>
            <w:noWrap/>
            <w:vAlign w:val="center"/>
            <w:hideMark/>
          </w:tcPr>
          <w:p w14:paraId="330F3C4C"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104</w:t>
            </w:r>
          </w:p>
        </w:tc>
        <w:tc>
          <w:tcPr>
            <w:tcW w:w="360" w:type="dxa"/>
            <w:tcBorders>
              <w:top w:val="nil"/>
              <w:left w:val="nil"/>
              <w:bottom w:val="nil"/>
              <w:right w:val="single" w:sz="4" w:space="0" w:color="auto"/>
            </w:tcBorders>
            <w:shd w:val="clear" w:color="auto" w:fill="auto"/>
            <w:noWrap/>
            <w:vAlign w:val="center"/>
            <w:hideMark/>
          </w:tcPr>
          <w:p w14:paraId="6A88EC9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23084151"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B4E9F44"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3240A4C8"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74FE6585"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Awards Events 103-104</w:t>
            </w:r>
          </w:p>
        </w:tc>
        <w:tc>
          <w:tcPr>
            <w:tcW w:w="630" w:type="dxa"/>
            <w:tcBorders>
              <w:top w:val="nil"/>
              <w:left w:val="nil"/>
              <w:bottom w:val="nil"/>
              <w:right w:val="nil"/>
            </w:tcBorders>
            <w:shd w:val="clear" w:color="auto" w:fill="auto"/>
            <w:noWrap/>
            <w:vAlign w:val="center"/>
            <w:hideMark/>
          </w:tcPr>
          <w:p w14:paraId="5E89897D"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5D6C6915"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61CD136E"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0EBE8F7A"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3F930700"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105</w:t>
            </w:r>
          </w:p>
        </w:tc>
        <w:tc>
          <w:tcPr>
            <w:tcW w:w="2340" w:type="dxa"/>
            <w:tcBorders>
              <w:top w:val="nil"/>
              <w:left w:val="nil"/>
              <w:bottom w:val="nil"/>
              <w:right w:val="nil"/>
            </w:tcBorders>
            <w:shd w:val="clear" w:color="auto" w:fill="auto"/>
            <w:noWrap/>
            <w:vAlign w:val="center"/>
            <w:hideMark/>
          </w:tcPr>
          <w:p w14:paraId="0680500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10&amp;U 50 Back</w:t>
            </w:r>
          </w:p>
        </w:tc>
        <w:tc>
          <w:tcPr>
            <w:tcW w:w="630" w:type="dxa"/>
            <w:tcBorders>
              <w:top w:val="nil"/>
              <w:left w:val="nil"/>
              <w:bottom w:val="nil"/>
              <w:right w:val="nil"/>
            </w:tcBorders>
            <w:shd w:val="clear" w:color="auto" w:fill="auto"/>
            <w:noWrap/>
            <w:vAlign w:val="center"/>
            <w:hideMark/>
          </w:tcPr>
          <w:p w14:paraId="038A41BC"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106</w:t>
            </w:r>
          </w:p>
        </w:tc>
        <w:tc>
          <w:tcPr>
            <w:tcW w:w="360" w:type="dxa"/>
            <w:tcBorders>
              <w:top w:val="nil"/>
              <w:left w:val="nil"/>
              <w:bottom w:val="nil"/>
              <w:right w:val="single" w:sz="4" w:space="0" w:color="auto"/>
            </w:tcBorders>
            <w:shd w:val="clear" w:color="auto" w:fill="auto"/>
            <w:noWrap/>
            <w:vAlign w:val="center"/>
            <w:hideMark/>
          </w:tcPr>
          <w:p w14:paraId="6A08771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7B7C2D7D"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36F42A6"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2E5C8C0F"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2F75E64E"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Awards Events 105-106</w:t>
            </w:r>
          </w:p>
        </w:tc>
        <w:tc>
          <w:tcPr>
            <w:tcW w:w="630" w:type="dxa"/>
            <w:tcBorders>
              <w:top w:val="nil"/>
              <w:left w:val="nil"/>
              <w:bottom w:val="nil"/>
              <w:right w:val="nil"/>
            </w:tcBorders>
            <w:shd w:val="clear" w:color="auto" w:fill="auto"/>
            <w:noWrap/>
            <w:vAlign w:val="center"/>
            <w:hideMark/>
          </w:tcPr>
          <w:p w14:paraId="5911036B"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7CBD0BD7"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62F22218"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5EA1450"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601A1D4C"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107</w:t>
            </w:r>
          </w:p>
        </w:tc>
        <w:tc>
          <w:tcPr>
            <w:tcW w:w="2340" w:type="dxa"/>
            <w:tcBorders>
              <w:top w:val="nil"/>
              <w:left w:val="nil"/>
              <w:bottom w:val="nil"/>
              <w:right w:val="nil"/>
            </w:tcBorders>
            <w:shd w:val="clear" w:color="auto" w:fill="auto"/>
            <w:noWrap/>
            <w:vAlign w:val="center"/>
            <w:hideMark/>
          </w:tcPr>
          <w:p w14:paraId="64E2DD7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10&amp;U 400 Free</w:t>
            </w:r>
          </w:p>
        </w:tc>
        <w:tc>
          <w:tcPr>
            <w:tcW w:w="630" w:type="dxa"/>
            <w:tcBorders>
              <w:top w:val="nil"/>
              <w:left w:val="nil"/>
              <w:bottom w:val="nil"/>
              <w:right w:val="nil"/>
            </w:tcBorders>
            <w:shd w:val="clear" w:color="auto" w:fill="auto"/>
            <w:noWrap/>
            <w:vAlign w:val="center"/>
            <w:hideMark/>
          </w:tcPr>
          <w:p w14:paraId="6E5673BE"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108</w:t>
            </w:r>
          </w:p>
        </w:tc>
        <w:tc>
          <w:tcPr>
            <w:tcW w:w="360" w:type="dxa"/>
            <w:tcBorders>
              <w:top w:val="nil"/>
              <w:left w:val="nil"/>
              <w:bottom w:val="nil"/>
              <w:right w:val="single" w:sz="4" w:space="0" w:color="auto"/>
            </w:tcBorders>
            <w:shd w:val="clear" w:color="auto" w:fill="auto"/>
            <w:noWrap/>
            <w:vAlign w:val="center"/>
            <w:hideMark/>
          </w:tcPr>
          <w:p w14:paraId="05A3409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12C108FC"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E12DDDD"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34D65DBF"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1ED748F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Awards Events 107-108</w:t>
            </w:r>
          </w:p>
        </w:tc>
        <w:tc>
          <w:tcPr>
            <w:tcW w:w="630" w:type="dxa"/>
            <w:tcBorders>
              <w:top w:val="nil"/>
              <w:left w:val="nil"/>
              <w:bottom w:val="nil"/>
              <w:right w:val="nil"/>
            </w:tcBorders>
            <w:shd w:val="clear" w:color="auto" w:fill="auto"/>
            <w:noWrap/>
            <w:vAlign w:val="center"/>
            <w:hideMark/>
          </w:tcPr>
          <w:p w14:paraId="4417311A"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48C3989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15D5BD8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2826D43"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30A66248"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7A152DCF" w14:textId="77777777" w:rsidR="00D05D82" w:rsidRPr="00EC7868" w:rsidRDefault="00D05D82" w:rsidP="00F13080">
            <w:pPr>
              <w:spacing w:after="0"/>
              <w:jc w:val="center"/>
              <w:rPr>
                <w:rFonts w:ascii="Calibri" w:hAnsi="Calibri"/>
                <w:color w:val="000000"/>
                <w:sz w:val="18"/>
                <w:szCs w:val="18"/>
              </w:rPr>
            </w:pPr>
          </w:p>
        </w:tc>
        <w:tc>
          <w:tcPr>
            <w:tcW w:w="630" w:type="dxa"/>
            <w:tcBorders>
              <w:top w:val="nil"/>
              <w:left w:val="nil"/>
              <w:bottom w:val="nil"/>
              <w:right w:val="nil"/>
            </w:tcBorders>
            <w:shd w:val="clear" w:color="auto" w:fill="auto"/>
            <w:noWrap/>
            <w:vAlign w:val="center"/>
            <w:hideMark/>
          </w:tcPr>
          <w:p w14:paraId="198B4D3F"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101F24DC"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777FD385" w14:textId="77777777" w:rsidTr="00F13080">
        <w:trPr>
          <w:trHeight w:val="259"/>
        </w:trPr>
        <w:tc>
          <w:tcPr>
            <w:tcW w:w="4329" w:type="dxa"/>
            <w:gridSpan w:val="5"/>
            <w:tcBorders>
              <w:top w:val="nil"/>
              <w:left w:val="single" w:sz="4" w:space="0" w:color="auto"/>
              <w:bottom w:val="nil"/>
              <w:right w:val="single" w:sz="4" w:space="0" w:color="auto"/>
            </w:tcBorders>
            <w:shd w:val="clear" w:color="auto" w:fill="auto"/>
            <w:noWrap/>
            <w:vAlign w:val="bottom"/>
            <w:hideMark/>
          </w:tcPr>
          <w:p w14:paraId="43D4A0F6"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Day 1 Evening 11-12 and 13-14 Finals</w:t>
            </w:r>
          </w:p>
          <w:p w14:paraId="4F2FCAB1"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3B60CA6D"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DE292BE" w14:textId="77777777" w:rsidR="00D05D82" w:rsidRPr="00EC7868" w:rsidRDefault="00D05D82" w:rsidP="00F13080">
            <w:pPr>
              <w:spacing w:after="0"/>
              <w:rPr>
                <w:rFonts w:ascii="Calibri" w:hAnsi="Calibri"/>
                <w:b/>
                <w:bCs/>
                <w:color w:val="000000"/>
                <w:sz w:val="18"/>
                <w:szCs w:val="18"/>
                <w:u w:val="single"/>
              </w:rPr>
            </w:pPr>
          </w:p>
        </w:tc>
        <w:tc>
          <w:tcPr>
            <w:tcW w:w="639" w:type="dxa"/>
            <w:tcBorders>
              <w:top w:val="nil"/>
              <w:left w:val="nil"/>
              <w:bottom w:val="nil"/>
              <w:right w:val="nil"/>
            </w:tcBorders>
            <w:shd w:val="clear" w:color="auto" w:fill="auto"/>
            <w:noWrap/>
            <w:vAlign w:val="center"/>
            <w:hideMark/>
          </w:tcPr>
          <w:p w14:paraId="782485EC"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2C32952A"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2B912B6D" w14:textId="77777777" w:rsidR="00D05D82" w:rsidRPr="00EC7868" w:rsidRDefault="00D05D82" w:rsidP="00F13080">
            <w:pPr>
              <w:spacing w:after="0"/>
              <w:jc w:val="center"/>
              <w:rPr>
                <w:rFonts w:ascii="Calibri" w:hAnsi="Calibri"/>
                <w:b/>
                <w:bCs/>
                <w:color w:val="000000"/>
                <w:sz w:val="18"/>
                <w:szCs w:val="18"/>
                <w:u w:val="single"/>
              </w:rPr>
            </w:pPr>
            <w:r w:rsidRPr="00EC7868">
              <w:rPr>
                <w:rFonts w:ascii="Calibri" w:hAnsi="Calibri"/>
                <w:b/>
                <w:bCs/>
                <w:color w:val="000000"/>
                <w:sz w:val="18"/>
                <w:szCs w:val="18"/>
                <w:u w:val="single"/>
              </w:rPr>
              <w:t>Boys</w:t>
            </w:r>
          </w:p>
        </w:tc>
        <w:tc>
          <w:tcPr>
            <w:tcW w:w="360" w:type="dxa"/>
            <w:tcBorders>
              <w:top w:val="nil"/>
              <w:left w:val="nil"/>
              <w:bottom w:val="nil"/>
              <w:right w:val="single" w:sz="4" w:space="0" w:color="auto"/>
            </w:tcBorders>
            <w:shd w:val="clear" w:color="auto" w:fill="auto"/>
            <w:noWrap/>
            <w:vAlign w:val="center"/>
            <w:hideMark/>
          </w:tcPr>
          <w:p w14:paraId="7B3BACCA" w14:textId="77777777" w:rsidR="00D05D82" w:rsidRPr="00EC7868" w:rsidRDefault="00D05D82" w:rsidP="00F13080">
            <w:pPr>
              <w:spacing w:after="0"/>
              <w:jc w:val="center"/>
              <w:rPr>
                <w:rFonts w:ascii="Calibri" w:hAnsi="Calibri"/>
                <w:b/>
                <w:bCs/>
                <w:color w:val="000000"/>
                <w:sz w:val="18"/>
                <w:szCs w:val="18"/>
                <w:u w:val="single"/>
              </w:rPr>
            </w:pPr>
          </w:p>
        </w:tc>
      </w:tr>
      <w:tr w:rsidR="00D05D82" w:rsidRPr="00EC7868" w14:paraId="3474A50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0B4299FB"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1519F89E"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3</w:t>
            </w:r>
          </w:p>
        </w:tc>
        <w:tc>
          <w:tcPr>
            <w:tcW w:w="2340" w:type="dxa"/>
            <w:tcBorders>
              <w:top w:val="nil"/>
              <w:left w:val="nil"/>
              <w:bottom w:val="nil"/>
              <w:right w:val="nil"/>
            </w:tcBorders>
            <w:shd w:val="clear" w:color="auto" w:fill="auto"/>
            <w:noWrap/>
            <w:vAlign w:val="center"/>
            <w:hideMark/>
          </w:tcPr>
          <w:p w14:paraId="2063955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13-14 800 Free</w:t>
            </w:r>
            <w:r>
              <w:rPr>
                <w:rFonts w:ascii="Calibri" w:hAnsi="Calibri"/>
                <w:color w:val="000000"/>
                <w:sz w:val="18"/>
                <w:szCs w:val="18"/>
              </w:rPr>
              <w:t xml:space="preserve"> – 1 Heat</w:t>
            </w:r>
          </w:p>
        </w:tc>
        <w:tc>
          <w:tcPr>
            <w:tcW w:w="630" w:type="dxa"/>
            <w:tcBorders>
              <w:top w:val="nil"/>
              <w:left w:val="nil"/>
              <w:bottom w:val="nil"/>
              <w:right w:val="nil"/>
            </w:tcBorders>
            <w:shd w:val="clear" w:color="auto" w:fill="auto"/>
            <w:noWrap/>
            <w:vAlign w:val="center"/>
            <w:hideMark/>
          </w:tcPr>
          <w:p w14:paraId="276549E8"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4</w:t>
            </w:r>
          </w:p>
        </w:tc>
        <w:tc>
          <w:tcPr>
            <w:tcW w:w="360" w:type="dxa"/>
            <w:tcBorders>
              <w:top w:val="nil"/>
              <w:left w:val="nil"/>
              <w:bottom w:val="nil"/>
              <w:right w:val="single" w:sz="4" w:space="0" w:color="auto"/>
            </w:tcBorders>
            <w:shd w:val="clear" w:color="auto" w:fill="auto"/>
            <w:noWrap/>
            <w:vAlign w:val="center"/>
            <w:hideMark/>
          </w:tcPr>
          <w:p w14:paraId="73D1033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08F17F31"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9EBCDCA" w14:textId="77777777" w:rsidR="00D05D82" w:rsidRPr="00EC7868" w:rsidRDefault="00D05D82" w:rsidP="00F13080">
            <w:pPr>
              <w:spacing w:after="0"/>
              <w:rPr>
                <w:rFonts w:ascii="Calibri" w:hAnsi="Calibri"/>
                <w:color w:val="000000"/>
                <w:sz w:val="18"/>
                <w:szCs w:val="18"/>
              </w:rPr>
            </w:pPr>
          </w:p>
        </w:tc>
        <w:tc>
          <w:tcPr>
            <w:tcW w:w="639" w:type="dxa"/>
            <w:tcBorders>
              <w:top w:val="nil"/>
              <w:left w:val="nil"/>
              <w:bottom w:val="nil"/>
              <w:right w:val="nil"/>
            </w:tcBorders>
            <w:shd w:val="clear" w:color="auto" w:fill="auto"/>
            <w:noWrap/>
            <w:vAlign w:val="center"/>
            <w:hideMark/>
          </w:tcPr>
          <w:p w14:paraId="6642ACD3"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26ED10F7" w14:textId="77777777" w:rsidR="00D05D82" w:rsidRPr="00EC7868" w:rsidRDefault="00D05D82" w:rsidP="00F13080">
            <w:pPr>
              <w:spacing w:after="0"/>
              <w:jc w:val="center"/>
              <w:rPr>
                <w:rFonts w:ascii="Calibri" w:hAnsi="Calibri"/>
                <w:color w:val="000000"/>
                <w:sz w:val="18"/>
                <w:szCs w:val="18"/>
              </w:rPr>
            </w:pPr>
            <w:r>
              <w:rPr>
                <w:rFonts w:ascii="Calibri" w:hAnsi="Calibri"/>
                <w:color w:val="000000"/>
                <w:sz w:val="18"/>
                <w:szCs w:val="18"/>
              </w:rPr>
              <w:t>Awards Events 3-4</w:t>
            </w:r>
          </w:p>
        </w:tc>
        <w:tc>
          <w:tcPr>
            <w:tcW w:w="630" w:type="dxa"/>
            <w:tcBorders>
              <w:top w:val="nil"/>
              <w:left w:val="nil"/>
              <w:bottom w:val="nil"/>
              <w:right w:val="nil"/>
            </w:tcBorders>
            <w:shd w:val="clear" w:color="auto" w:fill="auto"/>
            <w:noWrap/>
            <w:vAlign w:val="center"/>
            <w:hideMark/>
          </w:tcPr>
          <w:p w14:paraId="6FB0A64D"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66E8B841" w14:textId="77777777" w:rsidR="00D05D82" w:rsidRPr="00EC7868" w:rsidRDefault="00D05D82" w:rsidP="00F13080">
            <w:pPr>
              <w:spacing w:after="0"/>
              <w:jc w:val="center"/>
              <w:rPr>
                <w:rFonts w:ascii="Calibri" w:hAnsi="Calibri"/>
                <w:color w:val="000000"/>
                <w:sz w:val="18"/>
                <w:szCs w:val="18"/>
              </w:rPr>
            </w:pPr>
          </w:p>
        </w:tc>
      </w:tr>
      <w:tr w:rsidR="00D05D82" w:rsidRPr="00EC7868" w14:paraId="60CB9ECA"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3A92BA8"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7BFC8FFD"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5</w:t>
            </w:r>
          </w:p>
        </w:tc>
        <w:tc>
          <w:tcPr>
            <w:tcW w:w="2340" w:type="dxa"/>
            <w:tcBorders>
              <w:top w:val="nil"/>
              <w:left w:val="nil"/>
              <w:bottom w:val="nil"/>
              <w:right w:val="nil"/>
            </w:tcBorders>
            <w:shd w:val="clear" w:color="auto" w:fill="auto"/>
            <w:noWrap/>
            <w:vAlign w:val="center"/>
            <w:hideMark/>
          </w:tcPr>
          <w:p w14:paraId="232CD37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11-12 200 Back</w:t>
            </w:r>
            <w:r>
              <w:rPr>
                <w:rFonts w:ascii="Calibri" w:hAnsi="Calibri"/>
                <w:color w:val="000000"/>
                <w:sz w:val="18"/>
                <w:szCs w:val="18"/>
              </w:rPr>
              <w:t xml:space="preserve"> – 1 Heat</w:t>
            </w:r>
          </w:p>
        </w:tc>
        <w:tc>
          <w:tcPr>
            <w:tcW w:w="630" w:type="dxa"/>
            <w:tcBorders>
              <w:top w:val="nil"/>
              <w:left w:val="nil"/>
              <w:bottom w:val="nil"/>
              <w:right w:val="nil"/>
            </w:tcBorders>
            <w:shd w:val="clear" w:color="auto" w:fill="auto"/>
            <w:noWrap/>
            <w:vAlign w:val="center"/>
            <w:hideMark/>
          </w:tcPr>
          <w:p w14:paraId="09B8A40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6</w:t>
            </w:r>
          </w:p>
        </w:tc>
        <w:tc>
          <w:tcPr>
            <w:tcW w:w="360" w:type="dxa"/>
            <w:tcBorders>
              <w:top w:val="nil"/>
              <w:left w:val="nil"/>
              <w:bottom w:val="nil"/>
              <w:right w:val="single" w:sz="4" w:space="0" w:color="auto"/>
            </w:tcBorders>
            <w:shd w:val="clear" w:color="auto" w:fill="auto"/>
            <w:noWrap/>
            <w:vAlign w:val="center"/>
            <w:hideMark/>
          </w:tcPr>
          <w:p w14:paraId="0B79F57E"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6B929661"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E97982D"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18B5ECAA"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7</w:t>
            </w:r>
          </w:p>
        </w:tc>
        <w:tc>
          <w:tcPr>
            <w:tcW w:w="2340" w:type="dxa"/>
            <w:tcBorders>
              <w:top w:val="nil"/>
              <w:left w:val="nil"/>
              <w:bottom w:val="nil"/>
              <w:right w:val="nil"/>
            </w:tcBorders>
            <w:shd w:val="clear" w:color="auto" w:fill="auto"/>
            <w:noWrap/>
            <w:vAlign w:val="center"/>
            <w:hideMark/>
          </w:tcPr>
          <w:p w14:paraId="1644E20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13-14 200 Back</w:t>
            </w:r>
          </w:p>
        </w:tc>
        <w:tc>
          <w:tcPr>
            <w:tcW w:w="630" w:type="dxa"/>
            <w:tcBorders>
              <w:top w:val="nil"/>
              <w:left w:val="nil"/>
              <w:bottom w:val="nil"/>
              <w:right w:val="nil"/>
            </w:tcBorders>
            <w:shd w:val="clear" w:color="auto" w:fill="auto"/>
            <w:noWrap/>
            <w:vAlign w:val="center"/>
            <w:hideMark/>
          </w:tcPr>
          <w:p w14:paraId="6BA080E2"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8</w:t>
            </w:r>
          </w:p>
        </w:tc>
        <w:tc>
          <w:tcPr>
            <w:tcW w:w="360" w:type="dxa"/>
            <w:tcBorders>
              <w:top w:val="nil"/>
              <w:left w:val="nil"/>
              <w:bottom w:val="nil"/>
              <w:right w:val="single" w:sz="4" w:space="0" w:color="auto"/>
            </w:tcBorders>
            <w:shd w:val="clear" w:color="auto" w:fill="auto"/>
            <w:noWrap/>
            <w:vAlign w:val="center"/>
            <w:hideMark/>
          </w:tcPr>
          <w:p w14:paraId="077D437C"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52C839B1"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19FF920"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2125446D"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2DBED08E"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Awards Event</w:t>
            </w:r>
            <w:r>
              <w:rPr>
                <w:rFonts w:ascii="Calibri" w:hAnsi="Calibri"/>
                <w:color w:val="000000"/>
                <w:sz w:val="18"/>
                <w:szCs w:val="18"/>
              </w:rPr>
              <w:t>s 5-8</w:t>
            </w:r>
          </w:p>
        </w:tc>
        <w:tc>
          <w:tcPr>
            <w:tcW w:w="630" w:type="dxa"/>
            <w:tcBorders>
              <w:top w:val="nil"/>
              <w:left w:val="nil"/>
              <w:bottom w:val="nil"/>
              <w:right w:val="nil"/>
            </w:tcBorders>
            <w:shd w:val="clear" w:color="auto" w:fill="auto"/>
            <w:noWrap/>
            <w:vAlign w:val="center"/>
            <w:hideMark/>
          </w:tcPr>
          <w:p w14:paraId="0C53B1F4"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01DE935E"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4BB2EC5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65A0C26"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2790FE46"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9</w:t>
            </w:r>
          </w:p>
        </w:tc>
        <w:tc>
          <w:tcPr>
            <w:tcW w:w="2340" w:type="dxa"/>
            <w:tcBorders>
              <w:top w:val="nil"/>
              <w:left w:val="nil"/>
              <w:bottom w:val="nil"/>
              <w:right w:val="nil"/>
            </w:tcBorders>
            <w:shd w:val="clear" w:color="auto" w:fill="auto"/>
            <w:noWrap/>
            <w:vAlign w:val="center"/>
            <w:hideMark/>
          </w:tcPr>
          <w:p w14:paraId="00778F90"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11-12 50 Fly</w:t>
            </w:r>
          </w:p>
        </w:tc>
        <w:tc>
          <w:tcPr>
            <w:tcW w:w="630" w:type="dxa"/>
            <w:tcBorders>
              <w:top w:val="nil"/>
              <w:left w:val="nil"/>
              <w:bottom w:val="nil"/>
              <w:right w:val="nil"/>
            </w:tcBorders>
            <w:shd w:val="clear" w:color="auto" w:fill="auto"/>
            <w:noWrap/>
            <w:vAlign w:val="center"/>
            <w:hideMark/>
          </w:tcPr>
          <w:p w14:paraId="05CB296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center"/>
            <w:hideMark/>
          </w:tcPr>
          <w:p w14:paraId="5E00470F"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2A5ECCFA"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A2190AF"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64B86390"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w:t>
            </w:r>
          </w:p>
        </w:tc>
        <w:tc>
          <w:tcPr>
            <w:tcW w:w="2340" w:type="dxa"/>
            <w:tcBorders>
              <w:top w:val="nil"/>
              <w:left w:val="nil"/>
              <w:bottom w:val="nil"/>
              <w:right w:val="nil"/>
            </w:tcBorders>
            <w:shd w:val="clear" w:color="auto" w:fill="auto"/>
            <w:noWrap/>
            <w:vAlign w:val="center"/>
            <w:hideMark/>
          </w:tcPr>
          <w:p w14:paraId="10D06AED"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13-14 50 Fly</w:t>
            </w:r>
          </w:p>
        </w:tc>
        <w:tc>
          <w:tcPr>
            <w:tcW w:w="630" w:type="dxa"/>
            <w:tcBorders>
              <w:top w:val="nil"/>
              <w:left w:val="nil"/>
              <w:bottom w:val="nil"/>
              <w:right w:val="nil"/>
            </w:tcBorders>
            <w:shd w:val="clear" w:color="auto" w:fill="auto"/>
            <w:noWrap/>
            <w:vAlign w:val="center"/>
            <w:hideMark/>
          </w:tcPr>
          <w:p w14:paraId="26A2B0E2"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center"/>
            <w:hideMark/>
          </w:tcPr>
          <w:p w14:paraId="4A689D1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4DF86153"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1EA5BF4"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66D65DE7"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48DD64F2" w14:textId="77777777" w:rsidR="00D05D82" w:rsidRPr="00EC7868" w:rsidRDefault="00D05D82" w:rsidP="00F13080">
            <w:pPr>
              <w:spacing w:after="0"/>
              <w:jc w:val="center"/>
              <w:rPr>
                <w:rFonts w:ascii="Calibri" w:hAnsi="Calibri"/>
                <w:color w:val="000000"/>
                <w:sz w:val="18"/>
                <w:szCs w:val="18"/>
              </w:rPr>
            </w:pPr>
            <w:r>
              <w:rPr>
                <w:rFonts w:ascii="Calibri" w:hAnsi="Calibri"/>
                <w:color w:val="000000"/>
                <w:sz w:val="18"/>
                <w:szCs w:val="18"/>
              </w:rPr>
              <w:t>Awards Events 9-12</w:t>
            </w:r>
          </w:p>
        </w:tc>
        <w:tc>
          <w:tcPr>
            <w:tcW w:w="630" w:type="dxa"/>
            <w:tcBorders>
              <w:top w:val="nil"/>
              <w:left w:val="nil"/>
              <w:bottom w:val="nil"/>
              <w:right w:val="nil"/>
            </w:tcBorders>
            <w:shd w:val="clear" w:color="auto" w:fill="auto"/>
            <w:noWrap/>
            <w:vAlign w:val="center"/>
            <w:hideMark/>
          </w:tcPr>
          <w:p w14:paraId="707685AE"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0DF36863"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5423040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4CBA924E"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2C8B9C6B"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w:t>
            </w:r>
          </w:p>
        </w:tc>
        <w:tc>
          <w:tcPr>
            <w:tcW w:w="2340" w:type="dxa"/>
            <w:tcBorders>
              <w:top w:val="nil"/>
              <w:left w:val="nil"/>
              <w:bottom w:val="nil"/>
              <w:right w:val="nil"/>
            </w:tcBorders>
            <w:shd w:val="clear" w:color="auto" w:fill="auto"/>
            <w:noWrap/>
            <w:vAlign w:val="center"/>
            <w:hideMark/>
          </w:tcPr>
          <w:p w14:paraId="02FC85CC"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11-12 100 Breast</w:t>
            </w:r>
          </w:p>
        </w:tc>
        <w:tc>
          <w:tcPr>
            <w:tcW w:w="630" w:type="dxa"/>
            <w:tcBorders>
              <w:top w:val="nil"/>
              <w:left w:val="nil"/>
              <w:bottom w:val="nil"/>
              <w:right w:val="nil"/>
            </w:tcBorders>
            <w:shd w:val="clear" w:color="auto" w:fill="auto"/>
            <w:noWrap/>
            <w:vAlign w:val="center"/>
            <w:hideMark/>
          </w:tcPr>
          <w:p w14:paraId="2CA59D2E"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14</w:t>
            </w:r>
          </w:p>
        </w:tc>
        <w:tc>
          <w:tcPr>
            <w:tcW w:w="360" w:type="dxa"/>
            <w:tcBorders>
              <w:top w:val="nil"/>
              <w:left w:val="nil"/>
              <w:bottom w:val="nil"/>
              <w:right w:val="single" w:sz="4" w:space="0" w:color="auto"/>
            </w:tcBorders>
            <w:shd w:val="clear" w:color="auto" w:fill="auto"/>
            <w:noWrap/>
            <w:vAlign w:val="center"/>
            <w:hideMark/>
          </w:tcPr>
          <w:p w14:paraId="688BBEC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37347663"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5E5E66AB"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66959E10"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15</w:t>
            </w:r>
          </w:p>
        </w:tc>
        <w:tc>
          <w:tcPr>
            <w:tcW w:w="2340" w:type="dxa"/>
            <w:tcBorders>
              <w:top w:val="nil"/>
              <w:left w:val="nil"/>
              <w:bottom w:val="nil"/>
              <w:right w:val="nil"/>
            </w:tcBorders>
            <w:shd w:val="clear" w:color="auto" w:fill="auto"/>
            <w:noWrap/>
            <w:vAlign w:val="center"/>
            <w:hideMark/>
          </w:tcPr>
          <w:p w14:paraId="14DDB3E4"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13-14 100 Breast</w:t>
            </w:r>
          </w:p>
        </w:tc>
        <w:tc>
          <w:tcPr>
            <w:tcW w:w="630" w:type="dxa"/>
            <w:tcBorders>
              <w:top w:val="nil"/>
              <w:left w:val="nil"/>
              <w:bottom w:val="nil"/>
              <w:right w:val="nil"/>
            </w:tcBorders>
            <w:shd w:val="clear" w:color="auto" w:fill="auto"/>
            <w:noWrap/>
            <w:vAlign w:val="center"/>
            <w:hideMark/>
          </w:tcPr>
          <w:p w14:paraId="184AF0C5"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16</w:t>
            </w:r>
          </w:p>
        </w:tc>
        <w:tc>
          <w:tcPr>
            <w:tcW w:w="360" w:type="dxa"/>
            <w:tcBorders>
              <w:top w:val="nil"/>
              <w:left w:val="nil"/>
              <w:bottom w:val="nil"/>
              <w:right w:val="single" w:sz="4" w:space="0" w:color="auto"/>
            </w:tcBorders>
            <w:shd w:val="clear" w:color="auto" w:fill="auto"/>
            <w:noWrap/>
            <w:vAlign w:val="center"/>
            <w:hideMark/>
          </w:tcPr>
          <w:p w14:paraId="0E037F3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2042218D"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2AE9525"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2E9C9CD6" w14:textId="77777777" w:rsidR="00D05D82" w:rsidRPr="00EC7868"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493982E7" w14:textId="77777777" w:rsidR="00D05D82" w:rsidRPr="00EC7868" w:rsidRDefault="00D05D82" w:rsidP="00F13080">
            <w:pPr>
              <w:spacing w:after="0"/>
              <w:jc w:val="center"/>
              <w:rPr>
                <w:rFonts w:ascii="Calibri" w:hAnsi="Calibri"/>
                <w:color w:val="000000"/>
                <w:sz w:val="18"/>
                <w:szCs w:val="18"/>
              </w:rPr>
            </w:pPr>
            <w:r>
              <w:rPr>
                <w:rFonts w:ascii="Calibri" w:hAnsi="Calibri"/>
                <w:color w:val="000000"/>
                <w:sz w:val="18"/>
                <w:szCs w:val="18"/>
              </w:rPr>
              <w:t>Awards Events 13-16</w:t>
            </w:r>
          </w:p>
        </w:tc>
        <w:tc>
          <w:tcPr>
            <w:tcW w:w="630" w:type="dxa"/>
            <w:tcBorders>
              <w:top w:val="nil"/>
              <w:left w:val="nil"/>
              <w:bottom w:val="nil"/>
              <w:right w:val="nil"/>
            </w:tcBorders>
            <w:shd w:val="clear" w:color="auto" w:fill="auto"/>
            <w:noWrap/>
            <w:vAlign w:val="center"/>
            <w:hideMark/>
          </w:tcPr>
          <w:p w14:paraId="3E5FA47F" w14:textId="77777777" w:rsidR="00D05D82" w:rsidRPr="00EC7868"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center"/>
            <w:hideMark/>
          </w:tcPr>
          <w:p w14:paraId="7636680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586C5D3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40DD080"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410493C5"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17</w:t>
            </w:r>
          </w:p>
        </w:tc>
        <w:tc>
          <w:tcPr>
            <w:tcW w:w="2340" w:type="dxa"/>
            <w:tcBorders>
              <w:top w:val="nil"/>
              <w:left w:val="nil"/>
              <w:bottom w:val="nil"/>
              <w:right w:val="nil"/>
            </w:tcBorders>
            <w:shd w:val="clear" w:color="auto" w:fill="auto"/>
            <w:noWrap/>
            <w:vAlign w:val="center"/>
            <w:hideMark/>
          </w:tcPr>
          <w:p w14:paraId="67A5BB2A"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11-12 400 FR</w:t>
            </w:r>
          </w:p>
        </w:tc>
        <w:tc>
          <w:tcPr>
            <w:tcW w:w="630" w:type="dxa"/>
            <w:tcBorders>
              <w:top w:val="nil"/>
              <w:left w:val="nil"/>
              <w:bottom w:val="nil"/>
              <w:right w:val="nil"/>
            </w:tcBorders>
            <w:shd w:val="clear" w:color="auto" w:fill="auto"/>
            <w:noWrap/>
            <w:vAlign w:val="center"/>
            <w:hideMark/>
          </w:tcPr>
          <w:p w14:paraId="5C0A28DA"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18</w:t>
            </w:r>
          </w:p>
        </w:tc>
        <w:tc>
          <w:tcPr>
            <w:tcW w:w="360" w:type="dxa"/>
            <w:tcBorders>
              <w:top w:val="nil"/>
              <w:left w:val="nil"/>
              <w:bottom w:val="nil"/>
              <w:right w:val="single" w:sz="4" w:space="0" w:color="auto"/>
            </w:tcBorders>
            <w:shd w:val="clear" w:color="auto" w:fill="auto"/>
            <w:noWrap/>
            <w:vAlign w:val="center"/>
            <w:hideMark/>
          </w:tcPr>
          <w:p w14:paraId="0CCE10EF"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318C2626"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5040F041"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664DCF51"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19</w:t>
            </w:r>
          </w:p>
        </w:tc>
        <w:tc>
          <w:tcPr>
            <w:tcW w:w="2340" w:type="dxa"/>
            <w:tcBorders>
              <w:top w:val="nil"/>
              <w:left w:val="nil"/>
              <w:bottom w:val="nil"/>
              <w:right w:val="nil"/>
            </w:tcBorders>
            <w:shd w:val="clear" w:color="auto" w:fill="auto"/>
            <w:noWrap/>
            <w:vAlign w:val="center"/>
            <w:hideMark/>
          </w:tcPr>
          <w:p w14:paraId="5217513C"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xml:space="preserve">13-14 400 FR </w:t>
            </w:r>
          </w:p>
        </w:tc>
        <w:tc>
          <w:tcPr>
            <w:tcW w:w="630" w:type="dxa"/>
            <w:tcBorders>
              <w:top w:val="nil"/>
              <w:left w:val="nil"/>
              <w:bottom w:val="nil"/>
              <w:right w:val="nil"/>
            </w:tcBorders>
            <w:shd w:val="clear" w:color="auto" w:fill="auto"/>
            <w:noWrap/>
            <w:vAlign w:val="center"/>
            <w:hideMark/>
          </w:tcPr>
          <w:p w14:paraId="63943978"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20</w:t>
            </w:r>
          </w:p>
        </w:tc>
        <w:tc>
          <w:tcPr>
            <w:tcW w:w="360" w:type="dxa"/>
            <w:tcBorders>
              <w:top w:val="nil"/>
              <w:left w:val="nil"/>
              <w:bottom w:val="nil"/>
              <w:right w:val="single" w:sz="4" w:space="0" w:color="auto"/>
            </w:tcBorders>
            <w:shd w:val="clear" w:color="auto" w:fill="auto"/>
            <w:noWrap/>
            <w:vAlign w:val="center"/>
            <w:hideMark/>
          </w:tcPr>
          <w:p w14:paraId="486DA628"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r w:rsidR="00D05D82" w:rsidRPr="00EC7868" w14:paraId="13CCB710" w14:textId="77777777" w:rsidTr="00F13080">
        <w:trPr>
          <w:trHeight w:val="259"/>
        </w:trPr>
        <w:tc>
          <w:tcPr>
            <w:tcW w:w="360" w:type="dxa"/>
            <w:tcBorders>
              <w:top w:val="nil"/>
              <w:left w:val="single" w:sz="4" w:space="0" w:color="auto"/>
              <w:bottom w:val="single" w:sz="4" w:space="0" w:color="auto"/>
              <w:right w:val="nil"/>
            </w:tcBorders>
            <w:shd w:val="clear" w:color="auto" w:fill="auto"/>
            <w:noWrap/>
            <w:vAlign w:val="bottom"/>
            <w:hideMark/>
          </w:tcPr>
          <w:p w14:paraId="68A03C92" w14:textId="77777777" w:rsidR="00D05D82" w:rsidRPr="00EC7868" w:rsidRDefault="00D05D82" w:rsidP="00F13080">
            <w:pPr>
              <w:spacing w:after="0"/>
              <w:rPr>
                <w:rFonts w:ascii="Calibri" w:hAnsi="Calibri"/>
                <w:color w:val="000000"/>
                <w:sz w:val="18"/>
                <w:szCs w:val="18"/>
              </w:rPr>
            </w:pPr>
            <w:r w:rsidRPr="00EC7868">
              <w:rPr>
                <w:rFonts w:ascii="Calibri" w:hAnsi="Calibri"/>
                <w:color w:val="000000"/>
                <w:sz w:val="18"/>
                <w:szCs w:val="18"/>
              </w:rPr>
              <w:t> </w:t>
            </w:r>
          </w:p>
        </w:tc>
        <w:tc>
          <w:tcPr>
            <w:tcW w:w="639" w:type="dxa"/>
            <w:tcBorders>
              <w:top w:val="nil"/>
              <w:left w:val="nil"/>
              <w:bottom w:val="single" w:sz="4" w:space="0" w:color="auto"/>
              <w:right w:val="nil"/>
            </w:tcBorders>
            <w:shd w:val="clear" w:color="auto" w:fill="auto"/>
            <w:noWrap/>
            <w:vAlign w:val="center"/>
            <w:hideMark/>
          </w:tcPr>
          <w:p w14:paraId="664092CA"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c>
          <w:tcPr>
            <w:tcW w:w="2340" w:type="dxa"/>
            <w:tcBorders>
              <w:top w:val="nil"/>
              <w:left w:val="nil"/>
              <w:bottom w:val="single" w:sz="4" w:space="0" w:color="auto"/>
              <w:right w:val="nil"/>
            </w:tcBorders>
            <w:shd w:val="clear" w:color="auto" w:fill="auto"/>
            <w:noWrap/>
            <w:vAlign w:val="center"/>
            <w:hideMark/>
          </w:tcPr>
          <w:p w14:paraId="564C42D9"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Awards Events 17-20</w:t>
            </w:r>
          </w:p>
        </w:tc>
        <w:tc>
          <w:tcPr>
            <w:tcW w:w="630" w:type="dxa"/>
            <w:tcBorders>
              <w:top w:val="nil"/>
              <w:left w:val="nil"/>
              <w:bottom w:val="single" w:sz="4" w:space="0" w:color="auto"/>
              <w:right w:val="nil"/>
            </w:tcBorders>
            <w:shd w:val="clear" w:color="auto" w:fill="auto"/>
            <w:noWrap/>
            <w:vAlign w:val="center"/>
            <w:hideMark/>
          </w:tcPr>
          <w:p w14:paraId="46AD5526"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center"/>
            <w:hideMark/>
          </w:tcPr>
          <w:p w14:paraId="02A8763D" w14:textId="77777777" w:rsidR="00D05D82" w:rsidRPr="00EC7868" w:rsidRDefault="00D05D82" w:rsidP="00F13080">
            <w:pPr>
              <w:spacing w:after="0"/>
              <w:jc w:val="center"/>
              <w:rPr>
                <w:rFonts w:ascii="Calibri" w:hAnsi="Calibri"/>
                <w:color w:val="000000"/>
                <w:sz w:val="18"/>
                <w:szCs w:val="18"/>
              </w:rPr>
            </w:pPr>
            <w:r w:rsidRPr="00EC7868">
              <w:rPr>
                <w:rFonts w:ascii="Calibri" w:hAnsi="Calibri"/>
                <w:color w:val="000000"/>
                <w:sz w:val="18"/>
                <w:szCs w:val="18"/>
              </w:rPr>
              <w:t> </w:t>
            </w:r>
          </w:p>
        </w:tc>
      </w:tr>
    </w:tbl>
    <w:p w14:paraId="2F979D6F" w14:textId="77777777" w:rsidR="00D05D82" w:rsidRPr="00AA4036" w:rsidRDefault="00D05D82" w:rsidP="00D05D82">
      <w:pPr>
        <w:tabs>
          <w:tab w:val="left" w:pos="0"/>
          <w:tab w:val="left" w:pos="259"/>
          <w:tab w:val="right" w:pos="288"/>
          <w:tab w:val="left" w:pos="1260"/>
          <w:tab w:val="center" w:pos="5130"/>
          <w:tab w:val="right" w:pos="8640"/>
        </w:tabs>
        <w:spacing w:line="276" w:lineRule="auto"/>
        <w:rPr>
          <w:rFonts w:ascii="Calibri" w:hAnsi="Calibri"/>
          <w:smallCaps/>
          <w:sz w:val="2"/>
          <w:szCs w:val="2"/>
        </w:rPr>
      </w:pPr>
      <w:r>
        <w:rPr>
          <w:rFonts w:ascii="Calibri" w:hAnsi="Calibri"/>
          <w:b/>
          <w:smallCaps/>
          <w:sz w:val="22"/>
          <w:szCs w:val="22"/>
        </w:rPr>
        <w:t xml:space="preserve"> </w:t>
      </w:r>
      <w:r>
        <w:rPr>
          <w:rFonts w:ascii="Calibri" w:hAnsi="Calibri"/>
          <w:b/>
          <w:smallCaps/>
          <w:sz w:val="22"/>
          <w:szCs w:val="22"/>
        </w:rPr>
        <w:br w:type="column"/>
      </w:r>
    </w:p>
    <w:tbl>
      <w:tblPr>
        <w:tblW w:w="4344" w:type="dxa"/>
        <w:tblInd w:w="99" w:type="dxa"/>
        <w:tblLook w:val="04A0" w:firstRow="1" w:lastRow="0" w:firstColumn="1" w:lastColumn="0" w:noHBand="0" w:noVBand="1"/>
      </w:tblPr>
      <w:tblGrid>
        <w:gridCol w:w="369"/>
        <w:gridCol w:w="634"/>
        <w:gridCol w:w="2347"/>
        <w:gridCol w:w="634"/>
        <w:gridCol w:w="360"/>
      </w:tblGrid>
      <w:tr w:rsidR="00D05D82" w:rsidRPr="00AA4036" w14:paraId="3328F661" w14:textId="77777777" w:rsidTr="00F13080">
        <w:trPr>
          <w:trHeight w:val="300"/>
        </w:trPr>
        <w:tc>
          <w:tcPr>
            <w:tcW w:w="4344" w:type="dxa"/>
            <w:gridSpan w:val="5"/>
            <w:tcBorders>
              <w:top w:val="single" w:sz="4" w:space="0" w:color="auto"/>
              <w:left w:val="single" w:sz="4" w:space="0" w:color="auto"/>
              <w:bottom w:val="nil"/>
              <w:right w:val="single" w:sz="4" w:space="0" w:color="auto"/>
            </w:tcBorders>
            <w:shd w:val="clear" w:color="auto" w:fill="auto"/>
            <w:noWrap/>
            <w:vAlign w:val="bottom"/>
            <w:hideMark/>
          </w:tcPr>
          <w:p w14:paraId="667F73C7" w14:textId="77777777" w:rsidR="00D05D82" w:rsidRPr="00AA4036" w:rsidRDefault="00D05D82" w:rsidP="00F13080">
            <w:pPr>
              <w:spacing w:after="0"/>
              <w:rPr>
                <w:rFonts w:ascii="Calibri" w:hAnsi="Calibri"/>
                <w:b/>
                <w:bCs/>
                <w:color w:val="000000"/>
                <w:sz w:val="18"/>
                <w:szCs w:val="18"/>
                <w:u w:val="single"/>
              </w:rPr>
            </w:pPr>
            <w:r w:rsidRPr="00AA4036">
              <w:rPr>
                <w:rFonts w:ascii="Calibri" w:hAnsi="Calibri"/>
                <w:b/>
                <w:bCs/>
                <w:color w:val="000000"/>
                <w:sz w:val="18"/>
                <w:szCs w:val="18"/>
                <w:u w:val="single"/>
              </w:rPr>
              <w:t> </w:t>
            </w:r>
          </w:p>
          <w:p w14:paraId="42898BEF"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Day 2 Morning 11-12 and 13-14 Prelims</w:t>
            </w:r>
          </w:p>
          <w:p w14:paraId="31CA2638" w14:textId="77777777" w:rsidR="00D05D82" w:rsidRPr="00AA4036" w:rsidRDefault="00D05D82" w:rsidP="00F13080">
            <w:pPr>
              <w:spacing w:after="0"/>
              <w:rPr>
                <w:rFonts w:ascii="Calibri" w:hAnsi="Calibri"/>
                <w:b/>
                <w:bCs/>
                <w:color w:val="000000"/>
                <w:sz w:val="18"/>
                <w:szCs w:val="18"/>
                <w:u w:val="single"/>
              </w:rPr>
            </w:pPr>
          </w:p>
        </w:tc>
      </w:tr>
      <w:tr w:rsidR="00D05D82" w:rsidRPr="00AA4036" w14:paraId="52D665C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580BE61" w14:textId="77777777" w:rsidR="00D05D82" w:rsidRPr="00AA4036" w:rsidRDefault="00D05D82" w:rsidP="00F13080">
            <w:pPr>
              <w:spacing w:after="0"/>
              <w:rPr>
                <w:rFonts w:ascii="Calibri" w:hAnsi="Calibri"/>
                <w:b/>
                <w:bCs/>
                <w:color w:val="000000"/>
                <w:sz w:val="18"/>
                <w:szCs w:val="18"/>
                <w:u w:val="single"/>
              </w:rPr>
            </w:pPr>
          </w:p>
        </w:tc>
        <w:tc>
          <w:tcPr>
            <w:tcW w:w="634" w:type="dxa"/>
            <w:tcBorders>
              <w:top w:val="nil"/>
              <w:left w:val="nil"/>
              <w:bottom w:val="nil"/>
              <w:right w:val="nil"/>
            </w:tcBorders>
            <w:shd w:val="clear" w:color="auto" w:fill="auto"/>
            <w:noWrap/>
            <w:vAlign w:val="center"/>
            <w:hideMark/>
          </w:tcPr>
          <w:p w14:paraId="77147297"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Girls</w:t>
            </w:r>
          </w:p>
        </w:tc>
        <w:tc>
          <w:tcPr>
            <w:tcW w:w="2347" w:type="dxa"/>
            <w:tcBorders>
              <w:top w:val="nil"/>
              <w:left w:val="nil"/>
              <w:bottom w:val="nil"/>
              <w:right w:val="nil"/>
            </w:tcBorders>
            <w:shd w:val="clear" w:color="auto" w:fill="auto"/>
            <w:noWrap/>
            <w:vAlign w:val="center"/>
            <w:hideMark/>
          </w:tcPr>
          <w:p w14:paraId="667D0583"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Event</w:t>
            </w:r>
          </w:p>
        </w:tc>
        <w:tc>
          <w:tcPr>
            <w:tcW w:w="634" w:type="dxa"/>
            <w:tcBorders>
              <w:top w:val="nil"/>
              <w:left w:val="nil"/>
              <w:bottom w:val="nil"/>
              <w:right w:val="nil"/>
            </w:tcBorders>
            <w:shd w:val="clear" w:color="auto" w:fill="auto"/>
            <w:noWrap/>
            <w:vAlign w:val="center"/>
            <w:hideMark/>
          </w:tcPr>
          <w:p w14:paraId="654959C4" w14:textId="77777777" w:rsidR="00D05D82" w:rsidRPr="00D509E1" w:rsidRDefault="00D05D82" w:rsidP="00F13080">
            <w:pPr>
              <w:spacing w:after="0"/>
              <w:jc w:val="center"/>
              <w:rPr>
                <w:rFonts w:ascii="Calibri" w:hAnsi="Calibri"/>
                <w:b/>
                <w:color w:val="000000"/>
                <w:sz w:val="18"/>
                <w:szCs w:val="18"/>
                <w:u w:val="single"/>
              </w:rPr>
            </w:pPr>
            <w:r w:rsidRPr="00D509E1">
              <w:rPr>
                <w:rFonts w:ascii="Calibri" w:hAnsi="Calibri"/>
                <w:b/>
                <w:color w:val="000000"/>
                <w:sz w:val="18"/>
                <w:szCs w:val="18"/>
                <w:u w:val="single"/>
              </w:rPr>
              <w:t>Boys</w:t>
            </w:r>
          </w:p>
        </w:tc>
        <w:tc>
          <w:tcPr>
            <w:tcW w:w="360" w:type="dxa"/>
            <w:tcBorders>
              <w:top w:val="nil"/>
              <w:left w:val="nil"/>
              <w:bottom w:val="nil"/>
              <w:right w:val="single" w:sz="4" w:space="0" w:color="auto"/>
            </w:tcBorders>
            <w:shd w:val="clear" w:color="auto" w:fill="auto"/>
            <w:noWrap/>
            <w:vAlign w:val="bottom"/>
            <w:hideMark/>
          </w:tcPr>
          <w:p w14:paraId="4A05929D" w14:textId="77777777" w:rsidR="00D05D82" w:rsidRPr="00AA4036" w:rsidRDefault="00D05D82" w:rsidP="00F13080">
            <w:pPr>
              <w:spacing w:after="0"/>
              <w:rPr>
                <w:rFonts w:ascii="Calibri" w:hAnsi="Calibri"/>
                <w:b/>
                <w:bCs/>
                <w:color w:val="000000"/>
                <w:sz w:val="18"/>
                <w:szCs w:val="18"/>
                <w:u w:val="single"/>
              </w:rPr>
            </w:pPr>
            <w:r w:rsidRPr="00AA4036">
              <w:rPr>
                <w:rFonts w:ascii="Calibri" w:hAnsi="Calibri"/>
                <w:b/>
                <w:bCs/>
                <w:color w:val="000000"/>
                <w:sz w:val="18"/>
                <w:szCs w:val="18"/>
                <w:u w:val="single"/>
              </w:rPr>
              <w:t> </w:t>
            </w:r>
          </w:p>
        </w:tc>
      </w:tr>
      <w:tr w:rsidR="00D05D82" w:rsidRPr="00AA4036" w14:paraId="4E766D9E"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60B6DD8"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7F81B62E"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21</w:t>
            </w:r>
          </w:p>
        </w:tc>
        <w:tc>
          <w:tcPr>
            <w:tcW w:w="2347" w:type="dxa"/>
            <w:tcBorders>
              <w:top w:val="nil"/>
              <w:left w:val="nil"/>
              <w:bottom w:val="nil"/>
              <w:right w:val="nil"/>
            </w:tcBorders>
            <w:shd w:val="clear" w:color="auto" w:fill="auto"/>
            <w:noWrap/>
            <w:vAlign w:val="center"/>
            <w:hideMark/>
          </w:tcPr>
          <w:p w14:paraId="2E370430"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11-12 200 Free</w:t>
            </w:r>
          </w:p>
        </w:tc>
        <w:tc>
          <w:tcPr>
            <w:tcW w:w="634" w:type="dxa"/>
            <w:tcBorders>
              <w:top w:val="nil"/>
              <w:left w:val="nil"/>
              <w:bottom w:val="nil"/>
              <w:right w:val="nil"/>
            </w:tcBorders>
            <w:shd w:val="clear" w:color="auto" w:fill="auto"/>
            <w:noWrap/>
            <w:vAlign w:val="center"/>
            <w:hideMark/>
          </w:tcPr>
          <w:p w14:paraId="0FA87A7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22</w:t>
            </w:r>
          </w:p>
        </w:tc>
        <w:tc>
          <w:tcPr>
            <w:tcW w:w="360" w:type="dxa"/>
            <w:tcBorders>
              <w:top w:val="nil"/>
              <w:left w:val="nil"/>
              <w:bottom w:val="nil"/>
              <w:right w:val="single" w:sz="4" w:space="0" w:color="auto"/>
            </w:tcBorders>
            <w:shd w:val="clear" w:color="auto" w:fill="auto"/>
            <w:noWrap/>
            <w:vAlign w:val="bottom"/>
            <w:hideMark/>
          </w:tcPr>
          <w:p w14:paraId="4D6FA0BE"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33DC450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0582303"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4043F10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23</w:t>
            </w:r>
          </w:p>
        </w:tc>
        <w:tc>
          <w:tcPr>
            <w:tcW w:w="2347" w:type="dxa"/>
            <w:tcBorders>
              <w:top w:val="nil"/>
              <w:left w:val="nil"/>
              <w:bottom w:val="nil"/>
              <w:right w:val="nil"/>
            </w:tcBorders>
            <w:shd w:val="clear" w:color="auto" w:fill="auto"/>
            <w:noWrap/>
            <w:vAlign w:val="center"/>
            <w:hideMark/>
          </w:tcPr>
          <w:p w14:paraId="098333BA"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13-14 200 Free</w:t>
            </w:r>
          </w:p>
        </w:tc>
        <w:tc>
          <w:tcPr>
            <w:tcW w:w="634" w:type="dxa"/>
            <w:tcBorders>
              <w:top w:val="nil"/>
              <w:left w:val="nil"/>
              <w:bottom w:val="nil"/>
              <w:right w:val="nil"/>
            </w:tcBorders>
            <w:shd w:val="clear" w:color="auto" w:fill="auto"/>
            <w:noWrap/>
            <w:vAlign w:val="center"/>
            <w:hideMark/>
          </w:tcPr>
          <w:p w14:paraId="09641C4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24</w:t>
            </w:r>
          </w:p>
        </w:tc>
        <w:tc>
          <w:tcPr>
            <w:tcW w:w="360" w:type="dxa"/>
            <w:tcBorders>
              <w:top w:val="nil"/>
              <w:left w:val="nil"/>
              <w:bottom w:val="nil"/>
              <w:right w:val="single" w:sz="4" w:space="0" w:color="auto"/>
            </w:tcBorders>
            <w:shd w:val="clear" w:color="auto" w:fill="auto"/>
            <w:noWrap/>
            <w:vAlign w:val="bottom"/>
            <w:hideMark/>
          </w:tcPr>
          <w:p w14:paraId="609E4C26"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2908340F"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245083EB"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3FE1A391"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25</w:t>
            </w:r>
          </w:p>
        </w:tc>
        <w:tc>
          <w:tcPr>
            <w:tcW w:w="2347" w:type="dxa"/>
            <w:tcBorders>
              <w:top w:val="nil"/>
              <w:left w:val="nil"/>
              <w:bottom w:val="nil"/>
              <w:right w:val="nil"/>
            </w:tcBorders>
            <w:shd w:val="clear" w:color="auto" w:fill="auto"/>
            <w:noWrap/>
            <w:vAlign w:val="center"/>
            <w:hideMark/>
          </w:tcPr>
          <w:p w14:paraId="4E4CB94F"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11-12 100 Fly</w:t>
            </w:r>
          </w:p>
        </w:tc>
        <w:tc>
          <w:tcPr>
            <w:tcW w:w="634" w:type="dxa"/>
            <w:tcBorders>
              <w:top w:val="nil"/>
              <w:left w:val="nil"/>
              <w:bottom w:val="nil"/>
              <w:right w:val="nil"/>
            </w:tcBorders>
            <w:shd w:val="clear" w:color="auto" w:fill="auto"/>
            <w:noWrap/>
            <w:vAlign w:val="center"/>
            <w:hideMark/>
          </w:tcPr>
          <w:p w14:paraId="706DD80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26</w:t>
            </w:r>
          </w:p>
        </w:tc>
        <w:tc>
          <w:tcPr>
            <w:tcW w:w="360" w:type="dxa"/>
            <w:tcBorders>
              <w:top w:val="nil"/>
              <w:left w:val="nil"/>
              <w:bottom w:val="nil"/>
              <w:right w:val="single" w:sz="4" w:space="0" w:color="auto"/>
            </w:tcBorders>
            <w:shd w:val="clear" w:color="auto" w:fill="auto"/>
            <w:noWrap/>
            <w:vAlign w:val="bottom"/>
            <w:hideMark/>
          </w:tcPr>
          <w:p w14:paraId="41064815"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34A67CEA"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AC1E28A"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3B1C9FBA"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27</w:t>
            </w:r>
          </w:p>
        </w:tc>
        <w:tc>
          <w:tcPr>
            <w:tcW w:w="2347" w:type="dxa"/>
            <w:tcBorders>
              <w:top w:val="nil"/>
              <w:left w:val="nil"/>
              <w:bottom w:val="nil"/>
              <w:right w:val="nil"/>
            </w:tcBorders>
            <w:shd w:val="clear" w:color="auto" w:fill="auto"/>
            <w:noWrap/>
            <w:vAlign w:val="center"/>
            <w:hideMark/>
          </w:tcPr>
          <w:p w14:paraId="54286302"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13-14 100 Fly</w:t>
            </w:r>
          </w:p>
        </w:tc>
        <w:tc>
          <w:tcPr>
            <w:tcW w:w="634" w:type="dxa"/>
            <w:tcBorders>
              <w:top w:val="nil"/>
              <w:left w:val="nil"/>
              <w:bottom w:val="nil"/>
              <w:right w:val="nil"/>
            </w:tcBorders>
            <w:shd w:val="clear" w:color="auto" w:fill="auto"/>
            <w:noWrap/>
            <w:vAlign w:val="center"/>
            <w:hideMark/>
          </w:tcPr>
          <w:p w14:paraId="2C6B25A9"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28</w:t>
            </w:r>
          </w:p>
        </w:tc>
        <w:tc>
          <w:tcPr>
            <w:tcW w:w="360" w:type="dxa"/>
            <w:tcBorders>
              <w:top w:val="nil"/>
              <w:left w:val="nil"/>
              <w:bottom w:val="nil"/>
              <w:right w:val="single" w:sz="4" w:space="0" w:color="auto"/>
            </w:tcBorders>
            <w:shd w:val="clear" w:color="auto" w:fill="auto"/>
            <w:noWrap/>
            <w:vAlign w:val="bottom"/>
            <w:hideMark/>
          </w:tcPr>
          <w:p w14:paraId="25908762"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5F40F6FB"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7212ED54"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5B27A4ED"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29</w:t>
            </w:r>
          </w:p>
        </w:tc>
        <w:tc>
          <w:tcPr>
            <w:tcW w:w="2347" w:type="dxa"/>
            <w:tcBorders>
              <w:top w:val="nil"/>
              <w:left w:val="nil"/>
              <w:bottom w:val="nil"/>
              <w:right w:val="nil"/>
            </w:tcBorders>
            <w:shd w:val="clear" w:color="auto" w:fill="auto"/>
            <w:noWrap/>
            <w:vAlign w:val="center"/>
            <w:hideMark/>
          </w:tcPr>
          <w:p w14:paraId="1AEF0A37"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50 Free</w:t>
            </w:r>
          </w:p>
        </w:tc>
        <w:tc>
          <w:tcPr>
            <w:tcW w:w="634" w:type="dxa"/>
            <w:tcBorders>
              <w:top w:val="nil"/>
              <w:left w:val="nil"/>
              <w:bottom w:val="nil"/>
              <w:right w:val="nil"/>
            </w:tcBorders>
            <w:shd w:val="clear" w:color="auto" w:fill="auto"/>
            <w:noWrap/>
            <w:vAlign w:val="center"/>
            <w:hideMark/>
          </w:tcPr>
          <w:p w14:paraId="5F67ABF5"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noWrap/>
            <w:vAlign w:val="bottom"/>
            <w:hideMark/>
          </w:tcPr>
          <w:p w14:paraId="273CB6E3"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5FEFC0E5"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A4FF730"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48CADDE1"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31</w:t>
            </w:r>
          </w:p>
        </w:tc>
        <w:tc>
          <w:tcPr>
            <w:tcW w:w="2347" w:type="dxa"/>
            <w:tcBorders>
              <w:top w:val="nil"/>
              <w:left w:val="nil"/>
              <w:bottom w:val="nil"/>
              <w:right w:val="nil"/>
            </w:tcBorders>
            <w:shd w:val="clear" w:color="auto" w:fill="auto"/>
            <w:noWrap/>
            <w:vAlign w:val="center"/>
            <w:hideMark/>
          </w:tcPr>
          <w:p w14:paraId="29AEDABB"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13-14 50 Free</w:t>
            </w:r>
          </w:p>
        </w:tc>
        <w:tc>
          <w:tcPr>
            <w:tcW w:w="634" w:type="dxa"/>
            <w:tcBorders>
              <w:top w:val="nil"/>
              <w:left w:val="nil"/>
              <w:bottom w:val="nil"/>
              <w:right w:val="nil"/>
            </w:tcBorders>
            <w:shd w:val="clear" w:color="auto" w:fill="auto"/>
            <w:noWrap/>
            <w:vAlign w:val="center"/>
            <w:hideMark/>
          </w:tcPr>
          <w:p w14:paraId="3409F12E"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32</w:t>
            </w:r>
          </w:p>
        </w:tc>
        <w:tc>
          <w:tcPr>
            <w:tcW w:w="360" w:type="dxa"/>
            <w:tcBorders>
              <w:top w:val="nil"/>
              <w:left w:val="nil"/>
              <w:bottom w:val="nil"/>
              <w:right w:val="single" w:sz="4" w:space="0" w:color="auto"/>
            </w:tcBorders>
            <w:shd w:val="clear" w:color="auto" w:fill="auto"/>
            <w:noWrap/>
            <w:vAlign w:val="bottom"/>
            <w:hideMark/>
          </w:tcPr>
          <w:p w14:paraId="7C7642DB"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7A270DB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BC7FC6B"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122B4594"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33</w:t>
            </w:r>
          </w:p>
        </w:tc>
        <w:tc>
          <w:tcPr>
            <w:tcW w:w="2347" w:type="dxa"/>
            <w:tcBorders>
              <w:top w:val="nil"/>
              <w:left w:val="nil"/>
              <w:bottom w:val="nil"/>
              <w:right w:val="nil"/>
            </w:tcBorders>
            <w:shd w:val="clear" w:color="auto" w:fill="auto"/>
            <w:noWrap/>
            <w:vAlign w:val="center"/>
            <w:hideMark/>
          </w:tcPr>
          <w:p w14:paraId="2118F4CB"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11-12 400 IM</w:t>
            </w:r>
            <w:r>
              <w:rPr>
                <w:rFonts w:ascii="Calibri" w:hAnsi="Calibri"/>
                <w:color w:val="000000"/>
                <w:sz w:val="18"/>
                <w:szCs w:val="18"/>
              </w:rPr>
              <w:t xml:space="preserve"> - TF</w:t>
            </w:r>
          </w:p>
        </w:tc>
        <w:tc>
          <w:tcPr>
            <w:tcW w:w="634" w:type="dxa"/>
            <w:tcBorders>
              <w:top w:val="nil"/>
              <w:left w:val="nil"/>
              <w:bottom w:val="nil"/>
              <w:right w:val="nil"/>
            </w:tcBorders>
            <w:shd w:val="clear" w:color="auto" w:fill="auto"/>
            <w:noWrap/>
            <w:vAlign w:val="center"/>
            <w:hideMark/>
          </w:tcPr>
          <w:p w14:paraId="5573C1C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34</w:t>
            </w:r>
          </w:p>
        </w:tc>
        <w:tc>
          <w:tcPr>
            <w:tcW w:w="360" w:type="dxa"/>
            <w:tcBorders>
              <w:top w:val="nil"/>
              <w:left w:val="nil"/>
              <w:bottom w:val="nil"/>
              <w:right w:val="single" w:sz="4" w:space="0" w:color="auto"/>
            </w:tcBorders>
            <w:shd w:val="clear" w:color="auto" w:fill="auto"/>
            <w:noWrap/>
            <w:vAlign w:val="bottom"/>
            <w:hideMark/>
          </w:tcPr>
          <w:p w14:paraId="54DE95D6"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561D6C7B"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7459FDC"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5512A34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35</w:t>
            </w:r>
          </w:p>
        </w:tc>
        <w:tc>
          <w:tcPr>
            <w:tcW w:w="2347" w:type="dxa"/>
            <w:tcBorders>
              <w:top w:val="nil"/>
              <w:left w:val="nil"/>
              <w:bottom w:val="nil"/>
              <w:right w:val="nil"/>
            </w:tcBorders>
            <w:shd w:val="clear" w:color="auto" w:fill="auto"/>
            <w:noWrap/>
            <w:vAlign w:val="center"/>
            <w:hideMark/>
          </w:tcPr>
          <w:p w14:paraId="470F756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13-14 400 IM</w:t>
            </w:r>
            <w:r>
              <w:rPr>
                <w:rFonts w:ascii="Calibri" w:hAnsi="Calibri"/>
                <w:color w:val="000000"/>
                <w:sz w:val="18"/>
                <w:szCs w:val="18"/>
              </w:rPr>
              <w:t xml:space="preserve"> - TF</w:t>
            </w:r>
          </w:p>
        </w:tc>
        <w:tc>
          <w:tcPr>
            <w:tcW w:w="634" w:type="dxa"/>
            <w:tcBorders>
              <w:top w:val="nil"/>
              <w:left w:val="nil"/>
              <w:bottom w:val="nil"/>
              <w:right w:val="nil"/>
            </w:tcBorders>
            <w:shd w:val="clear" w:color="auto" w:fill="auto"/>
            <w:noWrap/>
            <w:vAlign w:val="center"/>
            <w:hideMark/>
          </w:tcPr>
          <w:p w14:paraId="37188FC5"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36</w:t>
            </w:r>
          </w:p>
        </w:tc>
        <w:tc>
          <w:tcPr>
            <w:tcW w:w="360" w:type="dxa"/>
            <w:tcBorders>
              <w:top w:val="nil"/>
              <w:left w:val="nil"/>
              <w:bottom w:val="nil"/>
              <w:right w:val="single" w:sz="4" w:space="0" w:color="auto"/>
            </w:tcBorders>
            <w:shd w:val="clear" w:color="auto" w:fill="auto"/>
            <w:noWrap/>
            <w:vAlign w:val="bottom"/>
            <w:hideMark/>
          </w:tcPr>
          <w:p w14:paraId="445042BF"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5228DB02"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1D79562"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068A9D42"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0EBF997D" w14:textId="77777777" w:rsidR="00D05D82" w:rsidRPr="00AA4036" w:rsidRDefault="00D05D82" w:rsidP="00F13080">
            <w:pPr>
              <w:spacing w:after="0"/>
              <w:jc w:val="center"/>
              <w:rPr>
                <w:rFonts w:ascii="Calibri" w:hAnsi="Calibri"/>
                <w:color w:val="000000"/>
                <w:sz w:val="18"/>
                <w:szCs w:val="18"/>
              </w:rPr>
            </w:pPr>
          </w:p>
        </w:tc>
        <w:tc>
          <w:tcPr>
            <w:tcW w:w="634" w:type="dxa"/>
            <w:tcBorders>
              <w:top w:val="nil"/>
              <w:left w:val="nil"/>
              <w:bottom w:val="nil"/>
              <w:right w:val="nil"/>
            </w:tcBorders>
            <w:shd w:val="clear" w:color="auto" w:fill="auto"/>
            <w:noWrap/>
            <w:vAlign w:val="center"/>
            <w:hideMark/>
          </w:tcPr>
          <w:p w14:paraId="676FFFD6"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4EB6B41F"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64A22535" w14:textId="77777777" w:rsidTr="00F13080">
        <w:trPr>
          <w:trHeight w:val="300"/>
        </w:trPr>
        <w:tc>
          <w:tcPr>
            <w:tcW w:w="4344" w:type="dxa"/>
            <w:gridSpan w:val="5"/>
            <w:tcBorders>
              <w:top w:val="nil"/>
              <w:left w:val="single" w:sz="4" w:space="0" w:color="auto"/>
              <w:bottom w:val="nil"/>
              <w:right w:val="single" w:sz="4" w:space="0" w:color="auto"/>
            </w:tcBorders>
            <w:shd w:val="clear" w:color="auto" w:fill="auto"/>
            <w:noWrap/>
            <w:vAlign w:val="bottom"/>
            <w:hideMark/>
          </w:tcPr>
          <w:p w14:paraId="0466BC17"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Day 2 Afternoon 10&amp;U Timed Finals</w:t>
            </w:r>
          </w:p>
          <w:p w14:paraId="744A6218" w14:textId="77777777" w:rsidR="00D05D82" w:rsidRPr="00AA4036" w:rsidRDefault="00D05D82" w:rsidP="00F13080">
            <w:pPr>
              <w:spacing w:after="0"/>
              <w:rPr>
                <w:rFonts w:ascii="Calibri" w:hAnsi="Calibri"/>
                <w:b/>
                <w:bCs/>
                <w:color w:val="000000"/>
                <w:sz w:val="18"/>
                <w:szCs w:val="18"/>
                <w:u w:val="single"/>
              </w:rPr>
            </w:pPr>
          </w:p>
        </w:tc>
      </w:tr>
      <w:tr w:rsidR="00D05D82" w:rsidRPr="00AA4036" w14:paraId="51D0650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B7A5113" w14:textId="77777777" w:rsidR="00D05D82" w:rsidRPr="00AA4036" w:rsidRDefault="00D05D82" w:rsidP="00F13080">
            <w:pPr>
              <w:spacing w:after="0"/>
              <w:rPr>
                <w:rFonts w:ascii="Calibri" w:hAnsi="Calibri"/>
                <w:b/>
                <w:bCs/>
                <w:color w:val="000000"/>
                <w:sz w:val="18"/>
                <w:szCs w:val="18"/>
                <w:u w:val="single"/>
              </w:rPr>
            </w:pPr>
          </w:p>
        </w:tc>
        <w:tc>
          <w:tcPr>
            <w:tcW w:w="634" w:type="dxa"/>
            <w:tcBorders>
              <w:top w:val="nil"/>
              <w:left w:val="nil"/>
              <w:bottom w:val="nil"/>
              <w:right w:val="nil"/>
            </w:tcBorders>
            <w:shd w:val="clear" w:color="auto" w:fill="auto"/>
            <w:noWrap/>
            <w:vAlign w:val="center"/>
            <w:hideMark/>
          </w:tcPr>
          <w:p w14:paraId="5E85122E"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Girls</w:t>
            </w:r>
          </w:p>
        </w:tc>
        <w:tc>
          <w:tcPr>
            <w:tcW w:w="2347" w:type="dxa"/>
            <w:tcBorders>
              <w:top w:val="nil"/>
              <w:left w:val="nil"/>
              <w:bottom w:val="nil"/>
              <w:right w:val="nil"/>
            </w:tcBorders>
            <w:shd w:val="clear" w:color="auto" w:fill="auto"/>
            <w:noWrap/>
            <w:vAlign w:val="center"/>
            <w:hideMark/>
          </w:tcPr>
          <w:p w14:paraId="3217451B"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Event</w:t>
            </w:r>
          </w:p>
        </w:tc>
        <w:tc>
          <w:tcPr>
            <w:tcW w:w="634" w:type="dxa"/>
            <w:tcBorders>
              <w:top w:val="nil"/>
              <w:left w:val="nil"/>
              <w:bottom w:val="nil"/>
              <w:right w:val="nil"/>
            </w:tcBorders>
            <w:shd w:val="clear" w:color="auto" w:fill="auto"/>
            <w:noWrap/>
            <w:vAlign w:val="center"/>
            <w:hideMark/>
          </w:tcPr>
          <w:p w14:paraId="41C2E0D8" w14:textId="77777777" w:rsidR="00D05D82" w:rsidRPr="00D509E1" w:rsidRDefault="00D05D82" w:rsidP="00F13080">
            <w:pPr>
              <w:spacing w:after="0"/>
              <w:jc w:val="center"/>
              <w:rPr>
                <w:rFonts w:ascii="Calibri" w:hAnsi="Calibri"/>
                <w:b/>
                <w:color w:val="000000"/>
                <w:sz w:val="18"/>
                <w:szCs w:val="18"/>
                <w:u w:val="single"/>
              </w:rPr>
            </w:pPr>
            <w:r w:rsidRPr="00D509E1">
              <w:rPr>
                <w:rFonts w:ascii="Calibri" w:hAnsi="Calibri"/>
                <w:b/>
                <w:color w:val="000000"/>
                <w:sz w:val="18"/>
                <w:szCs w:val="18"/>
                <w:u w:val="single"/>
              </w:rPr>
              <w:t>Boys</w:t>
            </w:r>
          </w:p>
        </w:tc>
        <w:tc>
          <w:tcPr>
            <w:tcW w:w="360" w:type="dxa"/>
            <w:tcBorders>
              <w:top w:val="nil"/>
              <w:left w:val="nil"/>
              <w:bottom w:val="nil"/>
              <w:right w:val="single" w:sz="4" w:space="0" w:color="auto"/>
            </w:tcBorders>
            <w:shd w:val="clear" w:color="auto" w:fill="auto"/>
            <w:noWrap/>
            <w:vAlign w:val="bottom"/>
            <w:hideMark/>
          </w:tcPr>
          <w:p w14:paraId="6C38959C" w14:textId="77777777" w:rsidR="00D05D82" w:rsidRPr="00AA4036" w:rsidRDefault="00D05D82" w:rsidP="00F13080">
            <w:pPr>
              <w:spacing w:after="0"/>
              <w:rPr>
                <w:rFonts w:ascii="Calibri" w:hAnsi="Calibri"/>
                <w:b/>
                <w:bCs/>
                <w:color w:val="000000"/>
                <w:sz w:val="18"/>
                <w:szCs w:val="18"/>
                <w:u w:val="single"/>
              </w:rPr>
            </w:pPr>
          </w:p>
        </w:tc>
      </w:tr>
      <w:tr w:rsidR="00D05D82" w:rsidRPr="00AA4036" w14:paraId="70F3AB5B"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2C091FD"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70AD6595"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109</w:t>
            </w:r>
          </w:p>
        </w:tc>
        <w:tc>
          <w:tcPr>
            <w:tcW w:w="2347" w:type="dxa"/>
            <w:tcBorders>
              <w:top w:val="nil"/>
              <w:left w:val="nil"/>
              <w:bottom w:val="nil"/>
              <w:right w:val="nil"/>
            </w:tcBorders>
            <w:shd w:val="clear" w:color="auto" w:fill="auto"/>
            <w:noWrap/>
            <w:vAlign w:val="center"/>
            <w:hideMark/>
          </w:tcPr>
          <w:p w14:paraId="471EFAB1"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10&amp;U 200 IM</w:t>
            </w:r>
          </w:p>
        </w:tc>
        <w:tc>
          <w:tcPr>
            <w:tcW w:w="634" w:type="dxa"/>
            <w:tcBorders>
              <w:top w:val="nil"/>
              <w:left w:val="nil"/>
              <w:bottom w:val="nil"/>
              <w:right w:val="nil"/>
            </w:tcBorders>
            <w:shd w:val="clear" w:color="auto" w:fill="auto"/>
            <w:noWrap/>
            <w:vAlign w:val="center"/>
            <w:hideMark/>
          </w:tcPr>
          <w:p w14:paraId="0A8431FE"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110</w:t>
            </w:r>
          </w:p>
        </w:tc>
        <w:tc>
          <w:tcPr>
            <w:tcW w:w="360" w:type="dxa"/>
            <w:tcBorders>
              <w:top w:val="nil"/>
              <w:left w:val="nil"/>
              <w:bottom w:val="nil"/>
              <w:right w:val="single" w:sz="4" w:space="0" w:color="auto"/>
            </w:tcBorders>
            <w:shd w:val="clear" w:color="auto" w:fill="auto"/>
            <w:noWrap/>
            <w:vAlign w:val="bottom"/>
            <w:hideMark/>
          </w:tcPr>
          <w:p w14:paraId="0C7EA103"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3C889035"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F01B5E6"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0FAC0B81"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56420A43"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Awards Events 109-110</w:t>
            </w:r>
          </w:p>
        </w:tc>
        <w:tc>
          <w:tcPr>
            <w:tcW w:w="634" w:type="dxa"/>
            <w:tcBorders>
              <w:top w:val="nil"/>
              <w:left w:val="nil"/>
              <w:bottom w:val="nil"/>
              <w:right w:val="nil"/>
            </w:tcBorders>
            <w:shd w:val="clear" w:color="auto" w:fill="auto"/>
            <w:noWrap/>
            <w:vAlign w:val="center"/>
            <w:hideMark/>
          </w:tcPr>
          <w:p w14:paraId="3E90813C"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48BAACEB"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2830B8B3"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E111D1D"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5196D5E6"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w:t>
            </w:r>
          </w:p>
        </w:tc>
        <w:tc>
          <w:tcPr>
            <w:tcW w:w="2347" w:type="dxa"/>
            <w:tcBorders>
              <w:top w:val="nil"/>
              <w:left w:val="nil"/>
              <w:bottom w:val="nil"/>
              <w:right w:val="nil"/>
            </w:tcBorders>
            <w:shd w:val="clear" w:color="auto" w:fill="auto"/>
            <w:noWrap/>
            <w:vAlign w:val="center"/>
            <w:hideMark/>
          </w:tcPr>
          <w:p w14:paraId="2298B5C5"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10&amp;U 50 Free</w:t>
            </w:r>
          </w:p>
        </w:tc>
        <w:tc>
          <w:tcPr>
            <w:tcW w:w="634" w:type="dxa"/>
            <w:tcBorders>
              <w:top w:val="nil"/>
              <w:left w:val="nil"/>
              <w:bottom w:val="nil"/>
              <w:right w:val="nil"/>
            </w:tcBorders>
            <w:shd w:val="clear" w:color="auto" w:fill="auto"/>
            <w:noWrap/>
            <w:vAlign w:val="center"/>
            <w:hideMark/>
          </w:tcPr>
          <w:p w14:paraId="5781F88B"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112</w:t>
            </w:r>
          </w:p>
        </w:tc>
        <w:tc>
          <w:tcPr>
            <w:tcW w:w="360" w:type="dxa"/>
            <w:tcBorders>
              <w:top w:val="nil"/>
              <w:left w:val="nil"/>
              <w:bottom w:val="nil"/>
              <w:right w:val="single" w:sz="4" w:space="0" w:color="auto"/>
            </w:tcBorders>
            <w:shd w:val="clear" w:color="auto" w:fill="auto"/>
            <w:noWrap/>
            <w:vAlign w:val="bottom"/>
            <w:hideMark/>
          </w:tcPr>
          <w:p w14:paraId="3028CC41"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00A56956"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702A71C2"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275B0B4D"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6ACD4B22"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Awards Events 111-112</w:t>
            </w:r>
          </w:p>
        </w:tc>
        <w:tc>
          <w:tcPr>
            <w:tcW w:w="634" w:type="dxa"/>
            <w:tcBorders>
              <w:top w:val="nil"/>
              <w:left w:val="nil"/>
              <w:bottom w:val="nil"/>
              <w:right w:val="nil"/>
            </w:tcBorders>
            <w:shd w:val="clear" w:color="auto" w:fill="auto"/>
            <w:noWrap/>
            <w:vAlign w:val="center"/>
            <w:hideMark/>
          </w:tcPr>
          <w:p w14:paraId="60C8401A"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7D4FFCE2"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4E3A7CB1"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64C6A5D6"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33D4F948"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113</w:t>
            </w:r>
          </w:p>
        </w:tc>
        <w:tc>
          <w:tcPr>
            <w:tcW w:w="2347" w:type="dxa"/>
            <w:tcBorders>
              <w:top w:val="nil"/>
              <w:left w:val="nil"/>
              <w:bottom w:val="nil"/>
              <w:right w:val="nil"/>
            </w:tcBorders>
            <w:shd w:val="clear" w:color="auto" w:fill="auto"/>
            <w:noWrap/>
            <w:vAlign w:val="center"/>
            <w:hideMark/>
          </w:tcPr>
          <w:p w14:paraId="0C6C0BBD"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10&amp;U 100 Breast</w:t>
            </w:r>
          </w:p>
        </w:tc>
        <w:tc>
          <w:tcPr>
            <w:tcW w:w="634" w:type="dxa"/>
            <w:tcBorders>
              <w:top w:val="nil"/>
              <w:left w:val="nil"/>
              <w:bottom w:val="nil"/>
              <w:right w:val="nil"/>
            </w:tcBorders>
            <w:shd w:val="clear" w:color="auto" w:fill="auto"/>
            <w:noWrap/>
            <w:vAlign w:val="center"/>
            <w:hideMark/>
          </w:tcPr>
          <w:p w14:paraId="280AF733"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114</w:t>
            </w:r>
          </w:p>
        </w:tc>
        <w:tc>
          <w:tcPr>
            <w:tcW w:w="360" w:type="dxa"/>
            <w:tcBorders>
              <w:top w:val="nil"/>
              <w:left w:val="nil"/>
              <w:bottom w:val="nil"/>
              <w:right w:val="single" w:sz="4" w:space="0" w:color="auto"/>
            </w:tcBorders>
            <w:shd w:val="clear" w:color="auto" w:fill="auto"/>
            <w:noWrap/>
            <w:vAlign w:val="bottom"/>
            <w:hideMark/>
          </w:tcPr>
          <w:p w14:paraId="47BA3971"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3BFA910A"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4CE6792"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6D681AA3"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4DD2CDCF"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Awards Events 113-114</w:t>
            </w:r>
          </w:p>
        </w:tc>
        <w:tc>
          <w:tcPr>
            <w:tcW w:w="634" w:type="dxa"/>
            <w:tcBorders>
              <w:top w:val="nil"/>
              <w:left w:val="nil"/>
              <w:bottom w:val="nil"/>
              <w:right w:val="nil"/>
            </w:tcBorders>
            <w:shd w:val="clear" w:color="auto" w:fill="auto"/>
            <w:noWrap/>
            <w:vAlign w:val="center"/>
            <w:hideMark/>
          </w:tcPr>
          <w:p w14:paraId="2B2E5BF0"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2C89C295"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74D42011"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169B0E58"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5581F40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115</w:t>
            </w:r>
          </w:p>
        </w:tc>
        <w:tc>
          <w:tcPr>
            <w:tcW w:w="2347" w:type="dxa"/>
            <w:tcBorders>
              <w:top w:val="nil"/>
              <w:left w:val="nil"/>
              <w:bottom w:val="nil"/>
              <w:right w:val="nil"/>
            </w:tcBorders>
            <w:shd w:val="clear" w:color="auto" w:fill="auto"/>
            <w:noWrap/>
            <w:vAlign w:val="center"/>
            <w:hideMark/>
          </w:tcPr>
          <w:p w14:paraId="757C6565"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10&amp;U 100 Fly</w:t>
            </w:r>
          </w:p>
        </w:tc>
        <w:tc>
          <w:tcPr>
            <w:tcW w:w="634" w:type="dxa"/>
            <w:tcBorders>
              <w:top w:val="nil"/>
              <w:left w:val="nil"/>
              <w:bottom w:val="nil"/>
              <w:right w:val="nil"/>
            </w:tcBorders>
            <w:shd w:val="clear" w:color="auto" w:fill="auto"/>
            <w:noWrap/>
            <w:vAlign w:val="center"/>
            <w:hideMark/>
          </w:tcPr>
          <w:p w14:paraId="404AC941"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116</w:t>
            </w:r>
          </w:p>
        </w:tc>
        <w:tc>
          <w:tcPr>
            <w:tcW w:w="360" w:type="dxa"/>
            <w:tcBorders>
              <w:top w:val="nil"/>
              <w:left w:val="nil"/>
              <w:bottom w:val="nil"/>
              <w:right w:val="single" w:sz="4" w:space="0" w:color="auto"/>
            </w:tcBorders>
            <w:shd w:val="clear" w:color="auto" w:fill="auto"/>
            <w:noWrap/>
            <w:vAlign w:val="bottom"/>
            <w:hideMark/>
          </w:tcPr>
          <w:p w14:paraId="10179C4E"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1036203B"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8DF342D"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75E14988"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5ECEE688"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Awards Events 115-116</w:t>
            </w:r>
          </w:p>
        </w:tc>
        <w:tc>
          <w:tcPr>
            <w:tcW w:w="634" w:type="dxa"/>
            <w:tcBorders>
              <w:top w:val="nil"/>
              <w:left w:val="nil"/>
              <w:bottom w:val="nil"/>
              <w:right w:val="nil"/>
            </w:tcBorders>
            <w:shd w:val="clear" w:color="auto" w:fill="auto"/>
            <w:noWrap/>
            <w:vAlign w:val="center"/>
            <w:hideMark/>
          </w:tcPr>
          <w:p w14:paraId="426EE0A0"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32AC1F36"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78A38DF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77F2119"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33256F42"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117</w:t>
            </w:r>
          </w:p>
        </w:tc>
        <w:tc>
          <w:tcPr>
            <w:tcW w:w="2347" w:type="dxa"/>
            <w:tcBorders>
              <w:top w:val="nil"/>
              <w:left w:val="nil"/>
              <w:bottom w:val="nil"/>
              <w:right w:val="nil"/>
            </w:tcBorders>
            <w:shd w:val="clear" w:color="auto" w:fill="auto"/>
            <w:noWrap/>
            <w:vAlign w:val="center"/>
            <w:hideMark/>
          </w:tcPr>
          <w:p w14:paraId="3E2A1324"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 xml:space="preserve">10&amp;U 200 FR  </w:t>
            </w:r>
          </w:p>
        </w:tc>
        <w:tc>
          <w:tcPr>
            <w:tcW w:w="634" w:type="dxa"/>
            <w:tcBorders>
              <w:top w:val="nil"/>
              <w:left w:val="nil"/>
              <w:bottom w:val="nil"/>
              <w:right w:val="nil"/>
            </w:tcBorders>
            <w:shd w:val="clear" w:color="auto" w:fill="auto"/>
            <w:noWrap/>
            <w:vAlign w:val="center"/>
            <w:hideMark/>
          </w:tcPr>
          <w:p w14:paraId="6F2D0F96"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118</w:t>
            </w:r>
          </w:p>
        </w:tc>
        <w:tc>
          <w:tcPr>
            <w:tcW w:w="360" w:type="dxa"/>
            <w:tcBorders>
              <w:top w:val="nil"/>
              <w:left w:val="nil"/>
              <w:bottom w:val="nil"/>
              <w:right w:val="single" w:sz="4" w:space="0" w:color="auto"/>
            </w:tcBorders>
            <w:shd w:val="clear" w:color="auto" w:fill="auto"/>
            <w:noWrap/>
            <w:vAlign w:val="bottom"/>
            <w:hideMark/>
          </w:tcPr>
          <w:p w14:paraId="2EBBE095"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463F143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58A34C4"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12171CBF"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1BB68130"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Awards Events 117-118</w:t>
            </w:r>
          </w:p>
        </w:tc>
        <w:tc>
          <w:tcPr>
            <w:tcW w:w="634" w:type="dxa"/>
            <w:tcBorders>
              <w:top w:val="nil"/>
              <w:left w:val="nil"/>
              <w:bottom w:val="nil"/>
              <w:right w:val="nil"/>
            </w:tcBorders>
            <w:shd w:val="clear" w:color="auto" w:fill="auto"/>
            <w:noWrap/>
            <w:vAlign w:val="center"/>
            <w:hideMark/>
          </w:tcPr>
          <w:p w14:paraId="4386D1F3"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26312401"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3AB6918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7CF6E08F"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2611CDB4"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140D40B2" w14:textId="77777777" w:rsidR="00D05D82" w:rsidRPr="00AA4036" w:rsidRDefault="00D05D82" w:rsidP="00F13080">
            <w:pPr>
              <w:spacing w:after="0"/>
              <w:jc w:val="center"/>
              <w:rPr>
                <w:rFonts w:ascii="Calibri" w:hAnsi="Calibri"/>
                <w:color w:val="000000"/>
                <w:sz w:val="18"/>
                <w:szCs w:val="18"/>
              </w:rPr>
            </w:pPr>
          </w:p>
        </w:tc>
        <w:tc>
          <w:tcPr>
            <w:tcW w:w="634" w:type="dxa"/>
            <w:tcBorders>
              <w:top w:val="nil"/>
              <w:left w:val="nil"/>
              <w:bottom w:val="nil"/>
              <w:right w:val="nil"/>
            </w:tcBorders>
            <w:shd w:val="clear" w:color="auto" w:fill="auto"/>
            <w:noWrap/>
            <w:vAlign w:val="center"/>
            <w:hideMark/>
          </w:tcPr>
          <w:p w14:paraId="5B779905"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1636430A"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033AD23A" w14:textId="77777777" w:rsidTr="00F13080">
        <w:trPr>
          <w:trHeight w:val="300"/>
        </w:trPr>
        <w:tc>
          <w:tcPr>
            <w:tcW w:w="4344" w:type="dxa"/>
            <w:gridSpan w:val="5"/>
            <w:tcBorders>
              <w:top w:val="nil"/>
              <w:left w:val="single" w:sz="4" w:space="0" w:color="auto"/>
              <w:bottom w:val="nil"/>
              <w:right w:val="single" w:sz="4" w:space="0" w:color="auto"/>
            </w:tcBorders>
            <w:shd w:val="clear" w:color="auto" w:fill="auto"/>
            <w:noWrap/>
            <w:vAlign w:val="bottom"/>
            <w:hideMark/>
          </w:tcPr>
          <w:p w14:paraId="08F9B90B"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Day 2 Evening 11-12 and 13-14 Finals</w:t>
            </w:r>
          </w:p>
          <w:p w14:paraId="6F3C9C08" w14:textId="77777777" w:rsidR="00D05D82" w:rsidRPr="00AA4036" w:rsidRDefault="00D05D82" w:rsidP="00F13080">
            <w:pPr>
              <w:spacing w:after="0"/>
              <w:rPr>
                <w:rFonts w:ascii="Calibri" w:hAnsi="Calibri"/>
                <w:b/>
                <w:bCs/>
                <w:color w:val="000000"/>
                <w:sz w:val="18"/>
                <w:szCs w:val="18"/>
                <w:u w:val="single"/>
              </w:rPr>
            </w:pPr>
          </w:p>
        </w:tc>
      </w:tr>
      <w:tr w:rsidR="00D05D82" w:rsidRPr="00AA4036" w14:paraId="197CEFB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29F9D2B" w14:textId="77777777" w:rsidR="00D05D82" w:rsidRPr="00AA4036" w:rsidRDefault="00D05D82" w:rsidP="00F13080">
            <w:pPr>
              <w:spacing w:after="0"/>
              <w:rPr>
                <w:rFonts w:ascii="Calibri" w:hAnsi="Calibri"/>
                <w:b/>
                <w:bCs/>
                <w:color w:val="000000"/>
                <w:sz w:val="18"/>
                <w:szCs w:val="18"/>
                <w:u w:val="single"/>
              </w:rPr>
            </w:pPr>
          </w:p>
        </w:tc>
        <w:tc>
          <w:tcPr>
            <w:tcW w:w="634" w:type="dxa"/>
            <w:tcBorders>
              <w:top w:val="nil"/>
              <w:left w:val="nil"/>
              <w:bottom w:val="nil"/>
              <w:right w:val="nil"/>
            </w:tcBorders>
            <w:shd w:val="clear" w:color="auto" w:fill="auto"/>
            <w:noWrap/>
            <w:vAlign w:val="center"/>
            <w:hideMark/>
          </w:tcPr>
          <w:p w14:paraId="405D208A"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Girls</w:t>
            </w:r>
          </w:p>
        </w:tc>
        <w:tc>
          <w:tcPr>
            <w:tcW w:w="2347" w:type="dxa"/>
            <w:tcBorders>
              <w:top w:val="nil"/>
              <w:left w:val="nil"/>
              <w:bottom w:val="nil"/>
              <w:right w:val="nil"/>
            </w:tcBorders>
            <w:shd w:val="clear" w:color="auto" w:fill="auto"/>
            <w:noWrap/>
            <w:vAlign w:val="center"/>
            <w:hideMark/>
          </w:tcPr>
          <w:p w14:paraId="4FB61529" w14:textId="77777777" w:rsidR="00D05D82" w:rsidRPr="00AA4036" w:rsidRDefault="00D05D82" w:rsidP="00F13080">
            <w:pPr>
              <w:spacing w:after="0"/>
              <w:jc w:val="center"/>
              <w:rPr>
                <w:rFonts w:ascii="Calibri" w:hAnsi="Calibri"/>
                <w:b/>
                <w:bCs/>
                <w:color w:val="000000"/>
                <w:sz w:val="18"/>
                <w:szCs w:val="18"/>
                <w:u w:val="single"/>
              </w:rPr>
            </w:pPr>
            <w:r w:rsidRPr="00AA4036">
              <w:rPr>
                <w:rFonts w:ascii="Calibri" w:hAnsi="Calibri"/>
                <w:b/>
                <w:bCs/>
                <w:color w:val="000000"/>
                <w:sz w:val="18"/>
                <w:szCs w:val="18"/>
                <w:u w:val="single"/>
              </w:rPr>
              <w:t>Event</w:t>
            </w:r>
          </w:p>
        </w:tc>
        <w:tc>
          <w:tcPr>
            <w:tcW w:w="634" w:type="dxa"/>
            <w:tcBorders>
              <w:top w:val="nil"/>
              <w:left w:val="nil"/>
              <w:bottom w:val="nil"/>
              <w:right w:val="nil"/>
            </w:tcBorders>
            <w:shd w:val="clear" w:color="auto" w:fill="auto"/>
            <w:noWrap/>
            <w:vAlign w:val="center"/>
            <w:hideMark/>
          </w:tcPr>
          <w:p w14:paraId="17569F96" w14:textId="77777777" w:rsidR="00D05D82" w:rsidRPr="00D509E1" w:rsidRDefault="00D05D82" w:rsidP="00F13080">
            <w:pPr>
              <w:spacing w:after="0"/>
              <w:jc w:val="center"/>
              <w:rPr>
                <w:rFonts w:ascii="Calibri" w:hAnsi="Calibri"/>
                <w:b/>
                <w:color w:val="000000"/>
                <w:sz w:val="18"/>
                <w:szCs w:val="18"/>
                <w:u w:val="single"/>
              </w:rPr>
            </w:pPr>
            <w:r w:rsidRPr="00D509E1">
              <w:rPr>
                <w:rFonts w:ascii="Calibri" w:hAnsi="Calibri"/>
                <w:b/>
                <w:color w:val="000000"/>
                <w:sz w:val="18"/>
                <w:szCs w:val="18"/>
                <w:u w:val="single"/>
              </w:rPr>
              <w:t>Boys</w:t>
            </w:r>
          </w:p>
        </w:tc>
        <w:tc>
          <w:tcPr>
            <w:tcW w:w="360" w:type="dxa"/>
            <w:tcBorders>
              <w:top w:val="nil"/>
              <w:left w:val="nil"/>
              <w:bottom w:val="nil"/>
              <w:right w:val="single" w:sz="4" w:space="0" w:color="auto"/>
            </w:tcBorders>
            <w:shd w:val="clear" w:color="auto" w:fill="auto"/>
            <w:noWrap/>
            <w:vAlign w:val="bottom"/>
            <w:hideMark/>
          </w:tcPr>
          <w:p w14:paraId="7135013A" w14:textId="77777777" w:rsidR="00D05D82" w:rsidRPr="00AA4036" w:rsidRDefault="00D05D82" w:rsidP="00F13080">
            <w:pPr>
              <w:spacing w:after="0"/>
              <w:rPr>
                <w:rFonts w:ascii="Calibri" w:hAnsi="Calibri"/>
                <w:b/>
                <w:bCs/>
                <w:color w:val="000000"/>
                <w:sz w:val="18"/>
                <w:szCs w:val="18"/>
                <w:u w:val="single"/>
              </w:rPr>
            </w:pPr>
          </w:p>
        </w:tc>
      </w:tr>
      <w:tr w:rsidR="00D05D82" w:rsidRPr="00AA4036" w14:paraId="049ABADD"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690499F0"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70928C50"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21</w:t>
            </w:r>
          </w:p>
        </w:tc>
        <w:tc>
          <w:tcPr>
            <w:tcW w:w="2347" w:type="dxa"/>
            <w:tcBorders>
              <w:top w:val="nil"/>
              <w:left w:val="nil"/>
              <w:bottom w:val="nil"/>
              <w:right w:val="nil"/>
            </w:tcBorders>
            <w:shd w:val="clear" w:color="auto" w:fill="auto"/>
            <w:noWrap/>
            <w:vAlign w:val="center"/>
            <w:hideMark/>
          </w:tcPr>
          <w:p w14:paraId="411DCA21"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11-12 200 Free</w:t>
            </w:r>
          </w:p>
        </w:tc>
        <w:tc>
          <w:tcPr>
            <w:tcW w:w="634" w:type="dxa"/>
            <w:tcBorders>
              <w:top w:val="nil"/>
              <w:left w:val="nil"/>
              <w:bottom w:val="nil"/>
              <w:right w:val="nil"/>
            </w:tcBorders>
            <w:shd w:val="clear" w:color="auto" w:fill="auto"/>
            <w:noWrap/>
            <w:vAlign w:val="center"/>
            <w:hideMark/>
          </w:tcPr>
          <w:p w14:paraId="2EE03193"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22</w:t>
            </w:r>
          </w:p>
        </w:tc>
        <w:tc>
          <w:tcPr>
            <w:tcW w:w="360" w:type="dxa"/>
            <w:tcBorders>
              <w:top w:val="nil"/>
              <w:left w:val="nil"/>
              <w:bottom w:val="nil"/>
              <w:right w:val="single" w:sz="4" w:space="0" w:color="auto"/>
            </w:tcBorders>
            <w:shd w:val="clear" w:color="auto" w:fill="auto"/>
            <w:noWrap/>
            <w:vAlign w:val="bottom"/>
            <w:hideMark/>
          </w:tcPr>
          <w:p w14:paraId="69DAA938"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6C8B6FA5"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EFF6AE1"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67B41539"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23</w:t>
            </w:r>
          </w:p>
        </w:tc>
        <w:tc>
          <w:tcPr>
            <w:tcW w:w="2347" w:type="dxa"/>
            <w:tcBorders>
              <w:top w:val="nil"/>
              <w:left w:val="nil"/>
              <w:bottom w:val="nil"/>
              <w:right w:val="nil"/>
            </w:tcBorders>
            <w:shd w:val="clear" w:color="auto" w:fill="auto"/>
            <w:noWrap/>
            <w:vAlign w:val="center"/>
            <w:hideMark/>
          </w:tcPr>
          <w:p w14:paraId="029F2399"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13-14 200 Free</w:t>
            </w:r>
          </w:p>
        </w:tc>
        <w:tc>
          <w:tcPr>
            <w:tcW w:w="634" w:type="dxa"/>
            <w:tcBorders>
              <w:top w:val="nil"/>
              <w:left w:val="nil"/>
              <w:bottom w:val="nil"/>
              <w:right w:val="nil"/>
            </w:tcBorders>
            <w:shd w:val="clear" w:color="auto" w:fill="auto"/>
            <w:noWrap/>
            <w:vAlign w:val="center"/>
            <w:hideMark/>
          </w:tcPr>
          <w:p w14:paraId="2E2549A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24</w:t>
            </w:r>
          </w:p>
        </w:tc>
        <w:tc>
          <w:tcPr>
            <w:tcW w:w="360" w:type="dxa"/>
            <w:tcBorders>
              <w:top w:val="nil"/>
              <w:left w:val="nil"/>
              <w:bottom w:val="nil"/>
              <w:right w:val="single" w:sz="4" w:space="0" w:color="auto"/>
            </w:tcBorders>
            <w:shd w:val="clear" w:color="auto" w:fill="auto"/>
            <w:noWrap/>
            <w:vAlign w:val="bottom"/>
            <w:hideMark/>
          </w:tcPr>
          <w:p w14:paraId="678821F4"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3EE1BB76"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C46FD42"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0A6EB19C"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53A05EF9" w14:textId="77777777" w:rsidR="00D05D82" w:rsidRPr="00AA4036" w:rsidRDefault="00D05D82" w:rsidP="00F13080">
            <w:pPr>
              <w:spacing w:after="0"/>
              <w:jc w:val="center"/>
              <w:rPr>
                <w:rFonts w:ascii="Calibri" w:hAnsi="Calibri"/>
                <w:color w:val="000000"/>
                <w:sz w:val="18"/>
                <w:szCs w:val="18"/>
              </w:rPr>
            </w:pPr>
            <w:r>
              <w:rPr>
                <w:rFonts w:ascii="Calibri" w:hAnsi="Calibri"/>
                <w:color w:val="000000"/>
                <w:sz w:val="18"/>
                <w:szCs w:val="18"/>
              </w:rPr>
              <w:t>Awards Events 21-24</w:t>
            </w:r>
          </w:p>
        </w:tc>
        <w:tc>
          <w:tcPr>
            <w:tcW w:w="634" w:type="dxa"/>
            <w:tcBorders>
              <w:top w:val="nil"/>
              <w:left w:val="nil"/>
              <w:bottom w:val="nil"/>
              <w:right w:val="nil"/>
            </w:tcBorders>
            <w:shd w:val="clear" w:color="auto" w:fill="auto"/>
            <w:noWrap/>
            <w:vAlign w:val="center"/>
            <w:hideMark/>
          </w:tcPr>
          <w:p w14:paraId="4A68643A"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21D9E2E2"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2FA47AA6"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74E18304"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0A6C38E7"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25</w:t>
            </w:r>
          </w:p>
        </w:tc>
        <w:tc>
          <w:tcPr>
            <w:tcW w:w="2347" w:type="dxa"/>
            <w:tcBorders>
              <w:top w:val="nil"/>
              <w:left w:val="nil"/>
              <w:bottom w:val="nil"/>
              <w:right w:val="nil"/>
            </w:tcBorders>
            <w:shd w:val="clear" w:color="auto" w:fill="auto"/>
            <w:noWrap/>
            <w:vAlign w:val="center"/>
            <w:hideMark/>
          </w:tcPr>
          <w:p w14:paraId="74CFA08D"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11-12 100 Fly</w:t>
            </w:r>
          </w:p>
        </w:tc>
        <w:tc>
          <w:tcPr>
            <w:tcW w:w="634" w:type="dxa"/>
            <w:tcBorders>
              <w:top w:val="nil"/>
              <w:left w:val="nil"/>
              <w:bottom w:val="nil"/>
              <w:right w:val="nil"/>
            </w:tcBorders>
            <w:shd w:val="clear" w:color="auto" w:fill="auto"/>
            <w:noWrap/>
            <w:vAlign w:val="center"/>
            <w:hideMark/>
          </w:tcPr>
          <w:p w14:paraId="5C4F289F"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26</w:t>
            </w:r>
          </w:p>
        </w:tc>
        <w:tc>
          <w:tcPr>
            <w:tcW w:w="360" w:type="dxa"/>
            <w:tcBorders>
              <w:top w:val="nil"/>
              <w:left w:val="nil"/>
              <w:bottom w:val="nil"/>
              <w:right w:val="single" w:sz="4" w:space="0" w:color="auto"/>
            </w:tcBorders>
            <w:shd w:val="clear" w:color="auto" w:fill="auto"/>
            <w:noWrap/>
            <w:vAlign w:val="bottom"/>
            <w:hideMark/>
          </w:tcPr>
          <w:p w14:paraId="63D64F13"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4CDEC2E5"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401F79D"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6A851C8C"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27</w:t>
            </w:r>
          </w:p>
        </w:tc>
        <w:tc>
          <w:tcPr>
            <w:tcW w:w="2347" w:type="dxa"/>
            <w:tcBorders>
              <w:top w:val="nil"/>
              <w:left w:val="nil"/>
              <w:bottom w:val="nil"/>
              <w:right w:val="nil"/>
            </w:tcBorders>
            <w:shd w:val="clear" w:color="auto" w:fill="auto"/>
            <w:noWrap/>
            <w:vAlign w:val="center"/>
            <w:hideMark/>
          </w:tcPr>
          <w:p w14:paraId="0FA510E3"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13-14 100 Fly</w:t>
            </w:r>
          </w:p>
        </w:tc>
        <w:tc>
          <w:tcPr>
            <w:tcW w:w="634" w:type="dxa"/>
            <w:tcBorders>
              <w:top w:val="nil"/>
              <w:left w:val="nil"/>
              <w:bottom w:val="nil"/>
              <w:right w:val="nil"/>
            </w:tcBorders>
            <w:shd w:val="clear" w:color="auto" w:fill="auto"/>
            <w:noWrap/>
            <w:vAlign w:val="center"/>
            <w:hideMark/>
          </w:tcPr>
          <w:p w14:paraId="4A8588C4"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28</w:t>
            </w:r>
          </w:p>
        </w:tc>
        <w:tc>
          <w:tcPr>
            <w:tcW w:w="360" w:type="dxa"/>
            <w:tcBorders>
              <w:top w:val="nil"/>
              <w:left w:val="nil"/>
              <w:bottom w:val="nil"/>
              <w:right w:val="single" w:sz="4" w:space="0" w:color="auto"/>
            </w:tcBorders>
            <w:shd w:val="clear" w:color="auto" w:fill="auto"/>
            <w:noWrap/>
            <w:vAlign w:val="bottom"/>
            <w:hideMark/>
          </w:tcPr>
          <w:p w14:paraId="7FDC98CC"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747F7AC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18E79D8A"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08938284"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1E02AB17" w14:textId="77777777" w:rsidR="00D05D82" w:rsidRPr="00AA4036" w:rsidRDefault="00D05D82" w:rsidP="00F13080">
            <w:pPr>
              <w:spacing w:after="0"/>
              <w:jc w:val="center"/>
              <w:rPr>
                <w:rFonts w:ascii="Calibri" w:hAnsi="Calibri"/>
                <w:color w:val="000000"/>
                <w:sz w:val="18"/>
                <w:szCs w:val="18"/>
              </w:rPr>
            </w:pPr>
            <w:r>
              <w:rPr>
                <w:rFonts w:ascii="Calibri" w:hAnsi="Calibri"/>
                <w:color w:val="000000"/>
                <w:sz w:val="18"/>
                <w:szCs w:val="18"/>
              </w:rPr>
              <w:t>Awards Events 25-28</w:t>
            </w:r>
          </w:p>
        </w:tc>
        <w:tc>
          <w:tcPr>
            <w:tcW w:w="634" w:type="dxa"/>
            <w:tcBorders>
              <w:top w:val="nil"/>
              <w:left w:val="nil"/>
              <w:bottom w:val="nil"/>
              <w:right w:val="nil"/>
            </w:tcBorders>
            <w:shd w:val="clear" w:color="auto" w:fill="auto"/>
            <w:noWrap/>
            <w:vAlign w:val="center"/>
            <w:hideMark/>
          </w:tcPr>
          <w:p w14:paraId="676A607A"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77042154"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10555EF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99596BB"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5AC46291"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29</w:t>
            </w:r>
          </w:p>
        </w:tc>
        <w:tc>
          <w:tcPr>
            <w:tcW w:w="2347" w:type="dxa"/>
            <w:tcBorders>
              <w:top w:val="nil"/>
              <w:left w:val="nil"/>
              <w:bottom w:val="nil"/>
              <w:right w:val="nil"/>
            </w:tcBorders>
            <w:shd w:val="clear" w:color="auto" w:fill="auto"/>
            <w:noWrap/>
            <w:vAlign w:val="center"/>
            <w:hideMark/>
          </w:tcPr>
          <w:p w14:paraId="3B063E53"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50 Free</w:t>
            </w:r>
          </w:p>
        </w:tc>
        <w:tc>
          <w:tcPr>
            <w:tcW w:w="634" w:type="dxa"/>
            <w:tcBorders>
              <w:top w:val="nil"/>
              <w:left w:val="nil"/>
              <w:bottom w:val="nil"/>
              <w:right w:val="nil"/>
            </w:tcBorders>
            <w:shd w:val="clear" w:color="auto" w:fill="auto"/>
            <w:noWrap/>
            <w:vAlign w:val="center"/>
            <w:hideMark/>
          </w:tcPr>
          <w:p w14:paraId="7991D456"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noWrap/>
            <w:vAlign w:val="bottom"/>
            <w:hideMark/>
          </w:tcPr>
          <w:p w14:paraId="6A8BCD71"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0096F372"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628E753"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5A3F1A77"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31</w:t>
            </w:r>
          </w:p>
        </w:tc>
        <w:tc>
          <w:tcPr>
            <w:tcW w:w="2347" w:type="dxa"/>
            <w:tcBorders>
              <w:top w:val="nil"/>
              <w:left w:val="nil"/>
              <w:bottom w:val="nil"/>
              <w:right w:val="nil"/>
            </w:tcBorders>
            <w:shd w:val="clear" w:color="auto" w:fill="auto"/>
            <w:noWrap/>
            <w:vAlign w:val="center"/>
            <w:hideMark/>
          </w:tcPr>
          <w:p w14:paraId="41E733BA"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13-14 50 Free</w:t>
            </w:r>
          </w:p>
        </w:tc>
        <w:tc>
          <w:tcPr>
            <w:tcW w:w="634" w:type="dxa"/>
            <w:tcBorders>
              <w:top w:val="nil"/>
              <w:left w:val="nil"/>
              <w:bottom w:val="nil"/>
              <w:right w:val="nil"/>
            </w:tcBorders>
            <w:shd w:val="clear" w:color="auto" w:fill="auto"/>
            <w:noWrap/>
            <w:vAlign w:val="center"/>
            <w:hideMark/>
          </w:tcPr>
          <w:p w14:paraId="5DB84102"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32</w:t>
            </w:r>
          </w:p>
        </w:tc>
        <w:tc>
          <w:tcPr>
            <w:tcW w:w="360" w:type="dxa"/>
            <w:tcBorders>
              <w:top w:val="nil"/>
              <w:left w:val="nil"/>
              <w:bottom w:val="nil"/>
              <w:right w:val="single" w:sz="4" w:space="0" w:color="auto"/>
            </w:tcBorders>
            <w:shd w:val="clear" w:color="auto" w:fill="auto"/>
            <w:noWrap/>
            <w:vAlign w:val="bottom"/>
            <w:hideMark/>
          </w:tcPr>
          <w:p w14:paraId="00A2CCC9"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7A3F29D5"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A060746"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1451E9E0"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2585EEA6"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 xml:space="preserve">Awards Events </w:t>
            </w:r>
            <w:r>
              <w:rPr>
                <w:rFonts w:ascii="Calibri" w:hAnsi="Calibri"/>
                <w:color w:val="000000"/>
                <w:sz w:val="18"/>
                <w:szCs w:val="18"/>
              </w:rPr>
              <w:t>29-32</w:t>
            </w:r>
          </w:p>
        </w:tc>
        <w:tc>
          <w:tcPr>
            <w:tcW w:w="634" w:type="dxa"/>
            <w:tcBorders>
              <w:top w:val="nil"/>
              <w:left w:val="nil"/>
              <w:bottom w:val="nil"/>
              <w:right w:val="nil"/>
            </w:tcBorders>
            <w:shd w:val="clear" w:color="auto" w:fill="auto"/>
            <w:noWrap/>
            <w:vAlign w:val="center"/>
            <w:hideMark/>
          </w:tcPr>
          <w:p w14:paraId="1E211998"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76DF940A"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7ACCE9EA"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6434C74A"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57CE45E9"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33</w:t>
            </w:r>
          </w:p>
        </w:tc>
        <w:tc>
          <w:tcPr>
            <w:tcW w:w="2347" w:type="dxa"/>
            <w:tcBorders>
              <w:top w:val="nil"/>
              <w:left w:val="nil"/>
              <w:bottom w:val="nil"/>
              <w:right w:val="nil"/>
            </w:tcBorders>
            <w:shd w:val="clear" w:color="auto" w:fill="auto"/>
            <w:noWrap/>
            <w:vAlign w:val="center"/>
            <w:hideMark/>
          </w:tcPr>
          <w:p w14:paraId="1F5CE84B"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11-12 400 IM</w:t>
            </w:r>
            <w:r>
              <w:rPr>
                <w:rFonts w:ascii="Calibri" w:hAnsi="Calibri"/>
                <w:color w:val="000000"/>
                <w:sz w:val="18"/>
                <w:szCs w:val="18"/>
              </w:rPr>
              <w:t xml:space="preserve"> – 1 Heat</w:t>
            </w:r>
          </w:p>
        </w:tc>
        <w:tc>
          <w:tcPr>
            <w:tcW w:w="634" w:type="dxa"/>
            <w:tcBorders>
              <w:top w:val="nil"/>
              <w:left w:val="nil"/>
              <w:bottom w:val="nil"/>
              <w:right w:val="nil"/>
            </w:tcBorders>
            <w:shd w:val="clear" w:color="auto" w:fill="auto"/>
            <w:noWrap/>
            <w:vAlign w:val="center"/>
            <w:hideMark/>
          </w:tcPr>
          <w:p w14:paraId="4A484742"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34</w:t>
            </w:r>
          </w:p>
        </w:tc>
        <w:tc>
          <w:tcPr>
            <w:tcW w:w="360" w:type="dxa"/>
            <w:tcBorders>
              <w:top w:val="nil"/>
              <w:left w:val="nil"/>
              <w:bottom w:val="nil"/>
              <w:right w:val="single" w:sz="4" w:space="0" w:color="auto"/>
            </w:tcBorders>
            <w:shd w:val="clear" w:color="auto" w:fill="auto"/>
            <w:noWrap/>
            <w:vAlign w:val="bottom"/>
            <w:hideMark/>
          </w:tcPr>
          <w:p w14:paraId="51E289CA"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384B5C4A"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2236A68D"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25A04278"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35</w:t>
            </w:r>
          </w:p>
        </w:tc>
        <w:tc>
          <w:tcPr>
            <w:tcW w:w="2347" w:type="dxa"/>
            <w:tcBorders>
              <w:top w:val="nil"/>
              <w:left w:val="nil"/>
              <w:bottom w:val="nil"/>
              <w:right w:val="nil"/>
            </w:tcBorders>
            <w:shd w:val="clear" w:color="auto" w:fill="auto"/>
            <w:noWrap/>
            <w:vAlign w:val="center"/>
            <w:hideMark/>
          </w:tcPr>
          <w:p w14:paraId="1022C7DE" w14:textId="77777777" w:rsidR="00D05D82" w:rsidRPr="00AA4036" w:rsidRDefault="00D05D82" w:rsidP="00F13080">
            <w:pPr>
              <w:spacing w:after="0"/>
              <w:jc w:val="center"/>
              <w:rPr>
                <w:rFonts w:ascii="Calibri" w:hAnsi="Calibri"/>
                <w:color w:val="000000"/>
                <w:sz w:val="18"/>
                <w:szCs w:val="18"/>
              </w:rPr>
            </w:pPr>
            <w:r>
              <w:rPr>
                <w:rFonts w:ascii="Calibri" w:hAnsi="Calibri"/>
                <w:color w:val="000000"/>
                <w:sz w:val="18"/>
                <w:szCs w:val="18"/>
              </w:rPr>
              <w:t>13-14 400 IM – 1 Heat</w:t>
            </w:r>
          </w:p>
        </w:tc>
        <w:tc>
          <w:tcPr>
            <w:tcW w:w="634" w:type="dxa"/>
            <w:tcBorders>
              <w:top w:val="nil"/>
              <w:left w:val="nil"/>
              <w:bottom w:val="nil"/>
              <w:right w:val="nil"/>
            </w:tcBorders>
            <w:shd w:val="clear" w:color="auto" w:fill="auto"/>
            <w:noWrap/>
            <w:vAlign w:val="center"/>
            <w:hideMark/>
          </w:tcPr>
          <w:p w14:paraId="215A540F"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36</w:t>
            </w:r>
          </w:p>
        </w:tc>
        <w:tc>
          <w:tcPr>
            <w:tcW w:w="360" w:type="dxa"/>
            <w:tcBorders>
              <w:top w:val="nil"/>
              <w:left w:val="nil"/>
              <w:bottom w:val="nil"/>
              <w:right w:val="single" w:sz="4" w:space="0" w:color="auto"/>
            </w:tcBorders>
            <w:shd w:val="clear" w:color="auto" w:fill="auto"/>
            <w:noWrap/>
            <w:vAlign w:val="bottom"/>
            <w:hideMark/>
          </w:tcPr>
          <w:p w14:paraId="21579712"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4894D9DC"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E20590D"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7A051D36" w14:textId="77777777" w:rsidR="00D05D82" w:rsidRPr="00AA4036" w:rsidRDefault="00D05D82" w:rsidP="00F13080">
            <w:pPr>
              <w:spacing w:after="0"/>
              <w:jc w:val="center"/>
              <w:rPr>
                <w:rFonts w:ascii="Calibri" w:hAnsi="Calibri"/>
                <w:color w:val="000000"/>
                <w:sz w:val="18"/>
                <w:szCs w:val="18"/>
              </w:rPr>
            </w:pPr>
          </w:p>
        </w:tc>
        <w:tc>
          <w:tcPr>
            <w:tcW w:w="2347" w:type="dxa"/>
            <w:tcBorders>
              <w:top w:val="nil"/>
              <w:left w:val="nil"/>
              <w:bottom w:val="nil"/>
              <w:right w:val="nil"/>
            </w:tcBorders>
            <w:shd w:val="clear" w:color="auto" w:fill="auto"/>
            <w:noWrap/>
            <w:vAlign w:val="center"/>
            <w:hideMark/>
          </w:tcPr>
          <w:p w14:paraId="313EAA7D"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Awards Events 33-36</w:t>
            </w:r>
          </w:p>
        </w:tc>
        <w:tc>
          <w:tcPr>
            <w:tcW w:w="634" w:type="dxa"/>
            <w:tcBorders>
              <w:top w:val="nil"/>
              <w:left w:val="nil"/>
              <w:bottom w:val="nil"/>
              <w:right w:val="nil"/>
            </w:tcBorders>
            <w:shd w:val="clear" w:color="auto" w:fill="auto"/>
            <w:noWrap/>
            <w:vAlign w:val="center"/>
            <w:hideMark/>
          </w:tcPr>
          <w:p w14:paraId="4C1F3947" w14:textId="77777777" w:rsidR="00D05D82" w:rsidRPr="00AA4036"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64E537A6"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4377948B"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11769EBF"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0EB4C65A"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37</w:t>
            </w:r>
          </w:p>
        </w:tc>
        <w:tc>
          <w:tcPr>
            <w:tcW w:w="2347" w:type="dxa"/>
            <w:tcBorders>
              <w:top w:val="nil"/>
              <w:left w:val="nil"/>
              <w:bottom w:val="nil"/>
              <w:right w:val="nil"/>
            </w:tcBorders>
            <w:shd w:val="clear" w:color="auto" w:fill="auto"/>
            <w:noWrap/>
            <w:vAlign w:val="center"/>
            <w:hideMark/>
          </w:tcPr>
          <w:p w14:paraId="482A30AE"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11-12 200 MR</w:t>
            </w:r>
          </w:p>
        </w:tc>
        <w:tc>
          <w:tcPr>
            <w:tcW w:w="634" w:type="dxa"/>
            <w:tcBorders>
              <w:top w:val="nil"/>
              <w:left w:val="nil"/>
              <w:bottom w:val="nil"/>
              <w:right w:val="nil"/>
            </w:tcBorders>
            <w:shd w:val="clear" w:color="auto" w:fill="auto"/>
            <w:noWrap/>
            <w:vAlign w:val="center"/>
            <w:hideMark/>
          </w:tcPr>
          <w:p w14:paraId="159A4FB7"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38</w:t>
            </w:r>
          </w:p>
        </w:tc>
        <w:tc>
          <w:tcPr>
            <w:tcW w:w="360" w:type="dxa"/>
            <w:tcBorders>
              <w:top w:val="nil"/>
              <w:left w:val="nil"/>
              <w:bottom w:val="nil"/>
              <w:right w:val="single" w:sz="4" w:space="0" w:color="auto"/>
            </w:tcBorders>
            <w:shd w:val="clear" w:color="auto" w:fill="auto"/>
            <w:noWrap/>
            <w:vAlign w:val="bottom"/>
            <w:hideMark/>
          </w:tcPr>
          <w:p w14:paraId="5BF0E46A"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3E925975"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D8A70C3"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nil"/>
              <w:right w:val="nil"/>
            </w:tcBorders>
            <w:shd w:val="clear" w:color="auto" w:fill="auto"/>
            <w:noWrap/>
            <w:vAlign w:val="center"/>
            <w:hideMark/>
          </w:tcPr>
          <w:p w14:paraId="2314C1A2"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39</w:t>
            </w:r>
          </w:p>
        </w:tc>
        <w:tc>
          <w:tcPr>
            <w:tcW w:w="2347" w:type="dxa"/>
            <w:tcBorders>
              <w:top w:val="nil"/>
              <w:left w:val="nil"/>
              <w:bottom w:val="nil"/>
              <w:right w:val="nil"/>
            </w:tcBorders>
            <w:shd w:val="clear" w:color="auto" w:fill="auto"/>
            <w:noWrap/>
            <w:vAlign w:val="center"/>
            <w:hideMark/>
          </w:tcPr>
          <w:p w14:paraId="6E5520B1"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13-14 200 MR</w:t>
            </w:r>
          </w:p>
        </w:tc>
        <w:tc>
          <w:tcPr>
            <w:tcW w:w="634" w:type="dxa"/>
            <w:tcBorders>
              <w:top w:val="nil"/>
              <w:left w:val="nil"/>
              <w:bottom w:val="nil"/>
              <w:right w:val="nil"/>
            </w:tcBorders>
            <w:shd w:val="clear" w:color="auto" w:fill="auto"/>
            <w:noWrap/>
            <w:vAlign w:val="center"/>
            <w:hideMark/>
          </w:tcPr>
          <w:p w14:paraId="52D41305"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40</w:t>
            </w:r>
          </w:p>
        </w:tc>
        <w:tc>
          <w:tcPr>
            <w:tcW w:w="360" w:type="dxa"/>
            <w:tcBorders>
              <w:top w:val="nil"/>
              <w:left w:val="nil"/>
              <w:bottom w:val="nil"/>
              <w:right w:val="single" w:sz="4" w:space="0" w:color="auto"/>
            </w:tcBorders>
            <w:shd w:val="clear" w:color="auto" w:fill="auto"/>
            <w:noWrap/>
            <w:vAlign w:val="bottom"/>
            <w:hideMark/>
          </w:tcPr>
          <w:p w14:paraId="2CEA963C"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r w:rsidR="00D05D82" w:rsidRPr="00AA4036" w14:paraId="14831D0B" w14:textId="77777777" w:rsidTr="00F13080">
        <w:trPr>
          <w:trHeight w:val="259"/>
        </w:trPr>
        <w:tc>
          <w:tcPr>
            <w:tcW w:w="369" w:type="dxa"/>
            <w:tcBorders>
              <w:top w:val="nil"/>
              <w:left w:val="single" w:sz="4" w:space="0" w:color="auto"/>
              <w:bottom w:val="single" w:sz="4" w:space="0" w:color="auto"/>
              <w:right w:val="nil"/>
            </w:tcBorders>
            <w:shd w:val="clear" w:color="auto" w:fill="auto"/>
            <w:noWrap/>
            <w:vAlign w:val="bottom"/>
            <w:hideMark/>
          </w:tcPr>
          <w:p w14:paraId="0F7EB94B"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c>
          <w:tcPr>
            <w:tcW w:w="634" w:type="dxa"/>
            <w:tcBorders>
              <w:top w:val="nil"/>
              <w:left w:val="nil"/>
              <w:bottom w:val="single" w:sz="4" w:space="0" w:color="auto"/>
              <w:right w:val="nil"/>
            </w:tcBorders>
            <w:shd w:val="clear" w:color="auto" w:fill="auto"/>
            <w:noWrap/>
            <w:vAlign w:val="center"/>
            <w:hideMark/>
          </w:tcPr>
          <w:p w14:paraId="0B973948"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 </w:t>
            </w:r>
          </w:p>
        </w:tc>
        <w:tc>
          <w:tcPr>
            <w:tcW w:w="2347" w:type="dxa"/>
            <w:tcBorders>
              <w:top w:val="nil"/>
              <w:left w:val="nil"/>
              <w:bottom w:val="single" w:sz="4" w:space="0" w:color="auto"/>
              <w:right w:val="nil"/>
            </w:tcBorders>
            <w:shd w:val="clear" w:color="auto" w:fill="auto"/>
            <w:noWrap/>
            <w:vAlign w:val="center"/>
            <w:hideMark/>
          </w:tcPr>
          <w:p w14:paraId="437D3A20"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Awards Events 37-40</w:t>
            </w:r>
          </w:p>
        </w:tc>
        <w:tc>
          <w:tcPr>
            <w:tcW w:w="634" w:type="dxa"/>
            <w:tcBorders>
              <w:top w:val="nil"/>
              <w:left w:val="nil"/>
              <w:bottom w:val="single" w:sz="4" w:space="0" w:color="auto"/>
              <w:right w:val="nil"/>
            </w:tcBorders>
            <w:shd w:val="clear" w:color="auto" w:fill="auto"/>
            <w:noWrap/>
            <w:vAlign w:val="center"/>
            <w:hideMark/>
          </w:tcPr>
          <w:p w14:paraId="362BB597" w14:textId="77777777" w:rsidR="00D05D82" w:rsidRPr="00AA4036" w:rsidRDefault="00D05D82" w:rsidP="00F13080">
            <w:pPr>
              <w:spacing w:after="0"/>
              <w:jc w:val="center"/>
              <w:rPr>
                <w:rFonts w:ascii="Calibri" w:hAnsi="Calibri"/>
                <w:color w:val="000000"/>
                <w:sz w:val="18"/>
                <w:szCs w:val="18"/>
              </w:rPr>
            </w:pPr>
            <w:r w:rsidRPr="00AA4036">
              <w:rPr>
                <w:rFonts w:ascii="Calibri" w:hAnsi="Calibri"/>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14:paraId="45E24523" w14:textId="77777777" w:rsidR="00D05D82" w:rsidRPr="00AA4036" w:rsidRDefault="00D05D82" w:rsidP="00F13080">
            <w:pPr>
              <w:spacing w:after="0"/>
              <w:rPr>
                <w:rFonts w:ascii="Calibri" w:hAnsi="Calibri"/>
                <w:color w:val="000000"/>
                <w:sz w:val="18"/>
                <w:szCs w:val="18"/>
              </w:rPr>
            </w:pPr>
            <w:r w:rsidRPr="00AA4036">
              <w:rPr>
                <w:rFonts w:ascii="Calibri" w:hAnsi="Calibri"/>
                <w:color w:val="000000"/>
                <w:sz w:val="18"/>
                <w:szCs w:val="18"/>
              </w:rPr>
              <w:t> </w:t>
            </w:r>
          </w:p>
        </w:tc>
      </w:tr>
    </w:tbl>
    <w:p w14:paraId="04FDF3DC" w14:textId="77777777" w:rsidR="00D05D82" w:rsidRDefault="00D05D82" w:rsidP="00D05D82">
      <w:pPr>
        <w:tabs>
          <w:tab w:val="left" w:pos="0"/>
          <w:tab w:val="left" w:pos="259"/>
          <w:tab w:val="right" w:pos="288"/>
          <w:tab w:val="left" w:pos="1260"/>
          <w:tab w:val="center" w:pos="5130"/>
          <w:tab w:val="right" w:pos="8640"/>
        </w:tabs>
        <w:spacing w:line="276" w:lineRule="auto"/>
        <w:jc w:val="center"/>
        <w:rPr>
          <w:rFonts w:ascii="Calibri" w:hAnsi="Calibri"/>
          <w:b/>
          <w:smallCaps/>
          <w:sz w:val="22"/>
          <w:szCs w:val="22"/>
        </w:rPr>
        <w:sectPr w:rsidR="00D05D82" w:rsidSect="00585939">
          <w:type w:val="continuous"/>
          <w:pgSz w:w="12240" w:h="15840" w:code="1"/>
          <w:pgMar w:top="1080" w:right="1080" w:bottom="1080" w:left="1080" w:header="720" w:footer="720" w:gutter="0"/>
          <w:cols w:num="2" w:space="720"/>
        </w:sectPr>
      </w:pPr>
    </w:p>
    <w:p w14:paraId="1D80EFA1" w14:textId="77777777" w:rsidR="00D05D82" w:rsidRDefault="00D05D82" w:rsidP="00D05D82">
      <w:pPr>
        <w:tabs>
          <w:tab w:val="left" w:pos="2880"/>
          <w:tab w:val="right" w:pos="6480"/>
          <w:tab w:val="right" w:pos="7830"/>
        </w:tabs>
        <w:rPr>
          <w:rFonts w:ascii="Calibri" w:hAnsi="Calibri"/>
        </w:rPr>
        <w:sectPr w:rsidR="00D05D82" w:rsidSect="00585939">
          <w:type w:val="continuous"/>
          <w:pgSz w:w="12240" w:h="15840" w:code="1"/>
          <w:pgMar w:top="1080" w:right="1080" w:bottom="1080" w:left="1080" w:header="720" w:footer="720" w:gutter="0"/>
          <w:cols w:num="2" w:space="720"/>
        </w:sectPr>
      </w:pPr>
    </w:p>
    <w:p w14:paraId="7675A982" w14:textId="77777777" w:rsidR="00D05D82" w:rsidRPr="001E3AD9" w:rsidRDefault="00D05D82" w:rsidP="00D05D82">
      <w:pPr>
        <w:keepNext/>
        <w:tabs>
          <w:tab w:val="left" w:pos="0"/>
          <w:tab w:val="left" w:pos="1440"/>
          <w:tab w:val="center" w:leader="dot" w:pos="5040"/>
          <w:tab w:val="right" w:leader="dot" w:pos="8640"/>
        </w:tabs>
        <w:jc w:val="center"/>
        <w:rPr>
          <w:rFonts w:ascii="Calibri" w:hAnsi="Calibri"/>
          <w:b/>
          <w:smallCaps/>
        </w:rPr>
      </w:pPr>
      <w:r w:rsidRPr="001E3AD9">
        <w:rPr>
          <w:rFonts w:ascii="Calibri" w:hAnsi="Calibri"/>
          <w:b/>
          <w:smallCaps/>
        </w:rPr>
        <w:lastRenderedPageBreak/>
        <w:t>Schedule of Events</w:t>
      </w:r>
    </w:p>
    <w:p w14:paraId="1AF4DF02" w14:textId="77777777" w:rsidR="00D05D82" w:rsidRDefault="00D05D82" w:rsidP="00D05D82">
      <w:pPr>
        <w:keepNext/>
        <w:tabs>
          <w:tab w:val="left" w:pos="0"/>
          <w:tab w:val="left" w:pos="1440"/>
          <w:tab w:val="center" w:leader="dot" w:pos="5040"/>
          <w:tab w:val="right" w:leader="dot" w:pos="8640"/>
        </w:tabs>
        <w:jc w:val="center"/>
        <w:rPr>
          <w:rFonts w:ascii="Calibri" w:hAnsi="Calibri"/>
          <w:b/>
        </w:rPr>
      </w:pPr>
      <w:r w:rsidRPr="001E3AD9">
        <w:rPr>
          <w:rFonts w:ascii="Calibri" w:hAnsi="Calibri"/>
          <w:b/>
          <w:smallCaps/>
        </w:rPr>
        <w:t>Day</w:t>
      </w:r>
      <w:r>
        <w:rPr>
          <w:rFonts w:ascii="Calibri" w:hAnsi="Calibri"/>
          <w:b/>
        </w:rPr>
        <w:t xml:space="preserve"> 3 and 4</w:t>
      </w:r>
    </w:p>
    <w:p w14:paraId="3F1C1017" w14:textId="77777777" w:rsidR="00D05D82" w:rsidRDefault="00D05D82" w:rsidP="00D05D82">
      <w:pPr>
        <w:keepNext/>
        <w:tabs>
          <w:tab w:val="left" w:pos="0"/>
          <w:tab w:val="left" w:pos="1440"/>
          <w:tab w:val="center" w:leader="dot" w:pos="5040"/>
          <w:tab w:val="right" w:leader="dot" w:pos="8640"/>
        </w:tabs>
        <w:jc w:val="center"/>
        <w:rPr>
          <w:rFonts w:ascii="Calibri" w:hAnsi="Calibri"/>
          <w:b/>
        </w:rPr>
      </w:pPr>
    </w:p>
    <w:p w14:paraId="32A21D52" w14:textId="77777777" w:rsidR="00D05D82" w:rsidRDefault="00D05D82" w:rsidP="00D05D82">
      <w:pPr>
        <w:keepNext/>
        <w:tabs>
          <w:tab w:val="left" w:pos="0"/>
          <w:tab w:val="left" w:pos="1440"/>
          <w:tab w:val="center" w:leader="dot" w:pos="5040"/>
          <w:tab w:val="right" w:leader="dot" w:pos="8640"/>
        </w:tabs>
        <w:rPr>
          <w:rFonts w:ascii="Calibri" w:hAnsi="Calibri"/>
          <w:b/>
        </w:rPr>
        <w:sectPr w:rsidR="00D05D82" w:rsidSect="00585939">
          <w:pgSz w:w="12240" w:h="15840" w:code="1"/>
          <w:pgMar w:top="1080" w:right="1080" w:bottom="1080" w:left="1080" w:header="720" w:footer="720" w:gutter="0"/>
          <w:cols w:space="720" w:equalWidth="0">
            <w:col w:w="10080" w:space="720"/>
          </w:cols>
        </w:sectPr>
      </w:pPr>
    </w:p>
    <w:tbl>
      <w:tblPr>
        <w:tblW w:w="4329" w:type="dxa"/>
        <w:tblInd w:w="99" w:type="dxa"/>
        <w:tblLook w:val="04A0" w:firstRow="1" w:lastRow="0" w:firstColumn="1" w:lastColumn="0" w:noHBand="0" w:noVBand="1"/>
      </w:tblPr>
      <w:tblGrid>
        <w:gridCol w:w="360"/>
        <w:gridCol w:w="639"/>
        <w:gridCol w:w="2340"/>
        <w:gridCol w:w="630"/>
        <w:gridCol w:w="360"/>
      </w:tblGrid>
      <w:tr w:rsidR="00D05D82" w:rsidRPr="00AA1F64" w14:paraId="62B2100D" w14:textId="77777777" w:rsidTr="00F13080">
        <w:trPr>
          <w:trHeight w:val="259"/>
        </w:trPr>
        <w:tc>
          <w:tcPr>
            <w:tcW w:w="4329" w:type="dxa"/>
            <w:gridSpan w:val="5"/>
            <w:tcBorders>
              <w:top w:val="single" w:sz="4" w:space="0" w:color="auto"/>
              <w:left w:val="single" w:sz="4" w:space="0" w:color="auto"/>
              <w:bottom w:val="nil"/>
              <w:right w:val="single" w:sz="4" w:space="0" w:color="auto"/>
            </w:tcBorders>
            <w:shd w:val="clear" w:color="auto" w:fill="auto"/>
            <w:noWrap/>
            <w:vAlign w:val="bottom"/>
            <w:hideMark/>
          </w:tcPr>
          <w:p w14:paraId="104B99E6"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p w14:paraId="3F5BCE7E"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Day 3 Morning 11-12 and 13-14 Prelims</w:t>
            </w:r>
          </w:p>
          <w:p w14:paraId="400D8B9E"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 </w:t>
            </w:r>
          </w:p>
        </w:tc>
      </w:tr>
      <w:tr w:rsidR="00D05D82" w:rsidRPr="00AA1F64" w14:paraId="49968870"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41EB2E3"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08C1AB73"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08DB0D5C"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569C26D6"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Boys</w:t>
            </w:r>
          </w:p>
        </w:tc>
        <w:tc>
          <w:tcPr>
            <w:tcW w:w="360" w:type="dxa"/>
            <w:tcBorders>
              <w:top w:val="nil"/>
              <w:left w:val="nil"/>
              <w:bottom w:val="nil"/>
              <w:right w:val="single" w:sz="4" w:space="0" w:color="auto"/>
            </w:tcBorders>
            <w:shd w:val="clear" w:color="auto" w:fill="auto"/>
            <w:noWrap/>
            <w:vAlign w:val="center"/>
            <w:hideMark/>
          </w:tcPr>
          <w:p w14:paraId="3F8AC439"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 </w:t>
            </w:r>
          </w:p>
        </w:tc>
      </w:tr>
      <w:tr w:rsidR="00D05D82" w:rsidRPr="00AA1F64" w14:paraId="29C84CB6"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EFD0056"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3B02C04E"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41</w:t>
            </w:r>
          </w:p>
        </w:tc>
        <w:tc>
          <w:tcPr>
            <w:tcW w:w="2340" w:type="dxa"/>
            <w:tcBorders>
              <w:top w:val="nil"/>
              <w:left w:val="nil"/>
              <w:bottom w:val="nil"/>
              <w:right w:val="nil"/>
            </w:tcBorders>
            <w:shd w:val="clear" w:color="auto" w:fill="auto"/>
            <w:noWrap/>
            <w:vAlign w:val="center"/>
            <w:hideMark/>
          </w:tcPr>
          <w:p w14:paraId="73983AB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11-12 100 Back</w:t>
            </w:r>
          </w:p>
        </w:tc>
        <w:tc>
          <w:tcPr>
            <w:tcW w:w="630" w:type="dxa"/>
            <w:tcBorders>
              <w:top w:val="nil"/>
              <w:left w:val="nil"/>
              <w:bottom w:val="nil"/>
              <w:right w:val="nil"/>
            </w:tcBorders>
            <w:shd w:val="clear" w:color="auto" w:fill="auto"/>
            <w:noWrap/>
            <w:vAlign w:val="bottom"/>
            <w:hideMark/>
          </w:tcPr>
          <w:p w14:paraId="32124CA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hideMark/>
          </w:tcPr>
          <w:p w14:paraId="0313CDBC"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7A3800FE"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0433AA6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4D1DECF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43</w:t>
            </w:r>
          </w:p>
        </w:tc>
        <w:tc>
          <w:tcPr>
            <w:tcW w:w="2340" w:type="dxa"/>
            <w:tcBorders>
              <w:top w:val="nil"/>
              <w:left w:val="nil"/>
              <w:bottom w:val="nil"/>
              <w:right w:val="nil"/>
            </w:tcBorders>
            <w:shd w:val="clear" w:color="auto" w:fill="auto"/>
            <w:noWrap/>
            <w:vAlign w:val="center"/>
            <w:hideMark/>
          </w:tcPr>
          <w:p w14:paraId="1017AF1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13-14 100 Back</w:t>
            </w:r>
          </w:p>
        </w:tc>
        <w:tc>
          <w:tcPr>
            <w:tcW w:w="630" w:type="dxa"/>
            <w:tcBorders>
              <w:top w:val="nil"/>
              <w:left w:val="nil"/>
              <w:bottom w:val="nil"/>
              <w:right w:val="nil"/>
            </w:tcBorders>
            <w:shd w:val="clear" w:color="auto" w:fill="auto"/>
            <w:noWrap/>
            <w:vAlign w:val="bottom"/>
            <w:hideMark/>
          </w:tcPr>
          <w:p w14:paraId="77A5FC5E"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44</w:t>
            </w:r>
          </w:p>
        </w:tc>
        <w:tc>
          <w:tcPr>
            <w:tcW w:w="360" w:type="dxa"/>
            <w:tcBorders>
              <w:top w:val="nil"/>
              <w:left w:val="nil"/>
              <w:bottom w:val="nil"/>
              <w:right w:val="single" w:sz="4" w:space="0" w:color="auto"/>
            </w:tcBorders>
            <w:shd w:val="clear" w:color="auto" w:fill="auto"/>
            <w:noWrap/>
            <w:vAlign w:val="bottom"/>
            <w:hideMark/>
          </w:tcPr>
          <w:p w14:paraId="35CFA69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31D45404"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518B0B4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5E3D931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45</w:t>
            </w:r>
          </w:p>
        </w:tc>
        <w:tc>
          <w:tcPr>
            <w:tcW w:w="2340" w:type="dxa"/>
            <w:tcBorders>
              <w:top w:val="nil"/>
              <w:left w:val="nil"/>
              <w:bottom w:val="nil"/>
              <w:right w:val="nil"/>
            </w:tcBorders>
            <w:shd w:val="clear" w:color="auto" w:fill="auto"/>
            <w:noWrap/>
            <w:vAlign w:val="center"/>
            <w:hideMark/>
          </w:tcPr>
          <w:p w14:paraId="7B3FC3F2"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11-12 200 Fly</w:t>
            </w:r>
            <w:r>
              <w:rPr>
                <w:rFonts w:ascii="Calibri" w:hAnsi="Calibri"/>
                <w:color w:val="000000"/>
                <w:sz w:val="18"/>
                <w:szCs w:val="18"/>
              </w:rPr>
              <w:t xml:space="preserve"> – TF</w:t>
            </w:r>
          </w:p>
        </w:tc>
        <w:tc>
          <w:tcPr>
            <w:tcW w:w="630" w:type="dxa"/>
            <w:tcBorders>
              <w:top w:val="nil"/>
              <w:left w:val="nil"/>
              <w:bottom w:val="nil"/>
              <w:right w:val="nil"/>
            </w:tcBorders>
            <w:shd w:val="clear" w:color="auto" w:fill="auto"/>
            <w:noWrap/>
            <w:vAlign w:val="bottom"/>
            <w:hideMark/>
          </w:tcPr>
          <w:p w14:paraId="584D13C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46</w:t>
            </w:r>
          </w:p>
        </w:tc>
        <w:tc>
          <w:tcPr>
            <w:tcW w:w="360" w:type="dxa"/>
            <w:tcBorders>
              <w:top w:val="nil"/>
              <w:left w:val="nil"/>
              <w:bottom w:val="nil"/>
              <w:right w:val="single" w:sz="4" w:space="0" w:color="auto"/>
            </w:tcBorders>
            <w:shd w:val="clear" w:color="auto" w:fill="auto"/>
            <w:noWrap/>
            <w:vAlign w:val="bottom"/>
            <w:hideMark/>
          </w:tcPr>
          <w:p w14:paraId="1FFC6C52"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7A9E40EA"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9A7E935"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79AA623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47</w:t>
            </w:r>
          </w:p>
        </w:tc>
        <w:tc>
          <w:tcPr>
            <w:tcW w:w="2340" w:type="dxa"/>
            <w:tcBorders>
              <w:top w:val="nil"/>
              <w:left w:val="nil"/>
              <w:bottom w:val="nil"/>
              <w:right w:val="nil"/>
            </w:tcBorders>
            <w:shd w:val="clear" w:color="auto" w:fill="auto"/>
            <w:noWrap/>
            <w:vAlign w:val="center"/>
            <w:hideMark/>
          </w:tcPr>
          <w:p w14:paraId="18875252"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13-14 200 Fly</w:t>
            </w:r>
          </w:p>
        </w:tc>
        <w:tc>
          <w:tcPr>
            <w:tcW w:w="630" w:type="dxa"/>
            <w:tcBorders>
              <w:top w:val="nil"/>
              <w:left w:val="nil"/>
              <w:bottom w:val="nil"/>
              <w:right w:val="nil"/>
            </w:tcBorders>
            <w:shd w:val="clear" w:color="auto" w:fill="auto"/>
            <w:noWrap/>
            <w:vAlign w:val="bottom"/>
            <w:hideMark/>
          </w:tcPr>
          <w:p w14:paraId="1A6DC20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48</w:t>
            </w:r>
          </w:p>
        </w:tc>
        <w:tc>
          <w:tcPr>
            <w:tcW w:w="360" w:type="dxa"/>
            <w:tcBorders>
              <w:top w:val="nil"/>
              <w:left w:val="nil"/>
              <w:bottom w:val="nil"/>
              <w:right w:val="single" w:sz="4" w:space="0" w:color="auto"/>
            </w:tcBorders>
            <w:shd w:val="clear" w:color="auto" w:fill="auto"/>
            <w:noWrap/>
            <w:vAlign w:val="bottom"/>
            <w:hideMark/>
          </w:tcPr>
          <w:p w14:paraId="7FB9166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32078E8D"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42D51D0"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79A8555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49</w:t>
            </w:r>
          </w:p>
        </w:tc>
        <w:tc>
          <w:tcPr>
            <w:tcW w:w="2340" w:type="dxa"/>
            <w:tcBorders>
              <w:top w:val="nil"/>
              <w:left w:val="nil"/>
              <w:bottom w:val="nil"/>
              <w:right w:val="nil"/>
            </w:tcBorders>
            <w:shd w:val="clear" w:color="auto" w:fill="auto"/>
            <w:noWrap/>
            <w:vAlign w:val="center"/>
            <w:hideMark/>
          </w:tcPr>
          <w:p w14:paraId="49DE5D4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50 Breast</w:t>
            </w:r>
          </w:p>
        </w:tc>
        <w:tc>
          <w:tcPr>
            <w:tcW w:w="630" w:type="dxa"/>
            <w:tcBorders>
              <w:top w:val="nil"/>
              <w:left w:val="nil"/>
              <w:bottom w:val="nil"/>
              <w:right w:val="nil"/>
            </w:tcBorders>
            <w:shd w:val="clear" w:color="auto" w:fill="auto"/>
            <w:noWrap/>
            <w:vAlign w:val="bottom"/>
            <w:hideMark/>
          </w:tcPr>
          <w:p w14:paraId="72ACED5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50</w:t>
            </w:r>
          </w:p>
        </w:tc>
        <w:tc>
          <w:tcPr>
            <w:tcW w:w="360" w:type="dxa"/>
            <w:tcBorders>
              <w:top w:val="nil"/>
              <w:left w:val="nil"/>
              <w:bottom w:val="nil"/>
              <w:right w:val="single" w:sz="4" w:space="0" w:color="auto"/>
            </w:tcBorders>
            <w:shd w:val="clear" w:color="auto" w:fill="auto"/>
            <w:noWrap/>
            <w:vAlign w:val="bottom"/>
            <w:hideMark/>
          </w:tcPr>
          <w:p w14:paraId="6F1920A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3AF0A483"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6F47AE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4C1B0AC4"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51</w:t>
            </w:r>
          </w:p>
        </w:tc>
        <w:tc>
          <w:tcPr>
            <w:tcW w:w="2340" w:type="dxa"/>
            <w:tcBorders>
              <w:top w:val="nil"/>
              <w:left w:val="nil"/>
              <w:bottom w:val="nil"/>
              <w:right w:val="nil"/>
            </w:tcBorders>
            <w:shd w:val="clear" w:color="auto" w:fill="auto"/>
            <w:noWrap/>
            <w:vAlign w:val="center"/>
            <w:hideMark/>
          </w:tcPr>
          <w:p w14:paraId="4478D2C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50 Breast</w:t>
            </w:r>
          </w:p>
        </w:tc>
        <w:tc>
          <w:tcPr>
            <w:tcW w:w="630" w:type="dxa"/>
            <w:tcBorders>
              <w:top w:val="nil"/>
              <w:left w:val="nil"/>
              <w:bottom w:val="nil"/>
              <w:right w:val="nil"/>
            </w:tcBorders>
            <w:shd w:val="clear" w:color="auto" w:fill="auto"/>
            <w:noWrap/>
            <w:vAlign w:val="bottom"/>
            <w:hideMark/>
          </w:tcPr>
          <w:p w14:paraId="6A3BD4E4"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noWrap/>
            <w:vAlign w:val="bottom"/>
            <w:hideMark/>
          </w:tcPr>
          <w:p w14:paraId="1463278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1B76F4C1"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CE40517"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12A4127C"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53</w:t>
            </w:r>
          </w:p>
        </w:tc>
        <w:tc>
          <w:tcPr>
            <w:tcW w:w="2340" w:type="dxa"/>
            <w:tcBorders>
              <w:top w:val="nil"/>
              <w:left w:val="nil"/>
              <w:bottom w:val="nil"/>
              <w:right w:val="nil"/>
            </w:tcBorders>
            <w:shd w:val="clear" w:color="auto" w:fill="auto"/>
            <w:noWrap/>
            <w:vAlign w:val="center"/>
            <w:hideMark/>
          </w:tcPr>
          <w:p w14:paraId="3B65CB5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11-12 400 Free</w:t>
            </w:r>
            <w:r>
              <w:rPr>
                <w:rFonts w:ascii="Calibri" w:hAnsi="Calibri"/>
                <w:color w:val="000000"/>
                <w:sz w:val="18"/>
                <w:szCs w:val="18"/>
              </w:rPr>
              <w:t xml:space="preserve"> – TF</w:t>
            </w:r>
          </w:p>
        </w:tc>
        <w:tc>
          <w:tcPr>
            <w:tcW w:w="630" w:type="dxa"/>
            <w:tcBorders>
              <w:top w:val="nil"/>
              <w:left w:val="nil"/>
              <w:bottom w:val="nil"/>
              <w:right w:val="nil"/>
            </w:tcBorders>
            <w:shd w:val="clear" w:color="auto" w:fill="auto"/>
            <w:noWrap/>
            <w:vAlign w:val="bottom"/>
            <w:hideMark/>
          </w:tcPr>
          <w:p w14:paraId="4B363CC4"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hideMark/>
          </w:tcPr>
          <w:p w14:paraId="7AC61094"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77AB027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D9854AC"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17F52C0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55</w:t>
            </w:r>
          </w:p>
        </w:tc>
        <w:tc>
          <w:tcPr>
            <w:tcW w:w="2340" w:type="dxa"/>
            <w:tcBorders>
              <w:top w:val="nil"/>
              <w:left w:val="nil"/>
              <w:bottom w:val="nil"/>
              <w:right w:val="nil"/>
            </w:tcBorders>
            <w:shd w:val="clear" w:color="auto" w:fill="auto"/>
            <w:noWrap/>
            <w:vAlign w:val="center"/>
            <w:hideMark/>
          </w:tcPr>
          <w:p w14:paraId="33A7688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13-14 400 Free</w:t>
            </w:r>
            <w:r>
              <w:rPr>
                <w:rFonts w:ascii="Calibri" w:hAnsi="Calibri"/>
                <w:color w:val="000000"/>
                <w:sz w:val="18"/>
                <w:szCs w:val="18"/>
              </w:rPr>
              <w:t xml:space="preserve"> - PF</w:t>
            </w:r>
          </w:p>
        </w:tc>
        <w:tc>
          <w:tcPr>
            <w:tcW w:w="630" w:type="dxa"/>
            <w:tcBorders>
              <w:top w:val="nil"/>
              <w:left w:val="nil"/>
              <w:bottom w:val="nil"/>
              <w:right w:val="nil"/>
            </w:tcBorders>
            <w:shd w:val="clear" w:color="auto" w:fill="auto"/>
            <w:noWrap/>
            <w:vAlign w:val="bottom"/>
            <w:hideMark/>
          </w:tcPr>
          <w:p w14:paraId="3860F3C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56</w:t>
            </w:r>
          </w:p>
        </w:tc>
        <w:tc>
          <w:tcPr>
            <w:tcW w:w="360" w:type="dxa"/>
            <w:tcBorders>
              <w:top w:val="nil"/>
              <w:left w:val="nil"/>
              <w:bottom w:val="nil"/>
              <w:right w:val="single" w:sz="4" w:space="0" w:color="auto"/>
            </w:tcBorders>
            <w:shd w:val="clear" w:color="auto" w:fill="auto"/>
            <w:noWrap/>
            <w:vAlign w:val="bottom"/>
            <w:hideMark/>
          </w:tcPr>
          <w:p w14:paraId="7A750E1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285A36A4"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68A755B"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38C51414"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7BA00C05" w14:textId="77777777" w:rsidR="00D05D82" w:rsidRPr="00AA1F64" w:rsidRDefault="00D05D82" w:rsidP="00F13080">
            <w:pPr>
              <w:spacing w:after="0"/>
              <w:jc w:val="center"/>
              <w:rPr>
                <w:rFonts w:ascii="Calibri" w:hAnsi="Calibri"/>
                <w:color w:val="000000"/>
                <w:sz w:val="18"/>
                <w:szCs w:val="18"/>
              </w:rPr>
            </w:pPr>
          </w:p>
        </w:tc>
        <w:tc>
          <w:tcPr>
            <w:tcW w:w="630" w:type="dxa"/>
            <w:tcBorders>
              <w:top w:val="nil"/>
              <w:left w:val="nil"/>
              <w:bottom w:val="nil"/>
              <w:right w:val="nil"/>
            </w:tcBorders>
            <w:shd w:val="clear" w:color="auto" w:fill="auto"/>
            <w:noWrap/>
            <w:vAlign w:val="bottom"/>
            <w:hideMark/>
          </w:tcPr>
          <w:p w14:paraId="45FA03F7"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2377072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7E6468F6" w14:textId="77777777" w:rsidTr="00F13080">
        <w:trPr>
          <w:trHeight w:val="259"/>
        </w:trPr>
        <w:tc>
          <w:tcPr>
            <w:tcW w:w="4329" w:type="dxa"/>
            <w:gridSpan w:val="5"/>
            <w:tcBorders>
              <w:top w:val="nil"/>
              <w:left w:val="single" w:sz="4" w:space="0" w:color="auto"/>
              <w:bottom w:val="nil"/>
              <w:right w:val="single" w:sz="4" w:space="0" w:color="auto"/>
            </w:tcBorders>
            <w:shd w:val="clear" w:color="auto" w:fill="auto"/>
            <w:noWrap/>
            <w:vAlign w:val="bottom"/>
            <w:hideMark/>
          </w:tcPr>
          <w:p w14:paraId="27EEF265"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p w14:paraId="14D5C4BE" w14:textId="77777777" w:rsidR="00D05D82"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Day 3 Afternoon 10&amp;U Timed Finals</w:t>
            </w:r>
          </w:p>
          <w:p w14:paraId="67E95B67" w14:textId="77777777" w:rsidR="00D05D82" w:rsidRPr="00AA1F64" w:rsidRDefault="00D05D82" w:rsidP="00F13080">
            <w:pPr>
              <w:spacing w:after="0"/>
              <w:jc w:val="center"/>
              <w:rPr>
                <w:rFonts w:ascii="Calibri" w:hAnsi="Calibri"/>
                <w:b/>
                <w:bCs/>
                <w:color w:val="000000"/>
                <w:sz w:val="18"/>
                <w:szCs w:val="18"/>
                <w:u w:val="single"/>
              </w:rPr>
            </w:pPr>
          </w:p>
        </w:tc>
      </w:tr>
      <w:tr w:rsidR="00D05D82" w:rsidRPr="00AA1F64" w14:paraId="3E9FD0B5"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D1BB0C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5A5AD063"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68F9420D"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3D67CFA1"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Boys</w:t>
            </w:r>
          </w:p>
        </w:tc>
        <w:tc>
          <w:tcPr>
            <w:tcW w:w="360" w:type="dxa"/>
            <w:tcBorders>
              <w:top w:val="nil"/>
              <w:left w:val="nil"/>
              <w:bottom w:val="nil"/>
              <w:right w:val="single" w:sz="4" w:space="0" w:color="auto"/>
            </w:tcBorders>
            <w:shd w:val="clear" w:color="auto" w:fill="auto"/>
            <w:noWrap/>
            <w:vAlign w:val="center"/>
            <w:hideMark/>
          </w:tcPr>
          <w:p w14:paraId="52952456" w14:textId="77777777" w:rsidR="00D05D82" w:rsidRPr="00AA1F64" w:rsidRDefault="00D05D82" w:rsidP="00F13080">
            <w:pPr>
              <w:spacing w:after="0"/>
              <w:jc w:val="center"/>
              <w:rPr>
                <w:rFonts w:ascii="Calibri" w:hAnsi="Calibri"/>
                <w:b/>
                <w:bCs/>
                <w:color w:val="000000"/>
                <w:sz w:val="18"/>
                <w:szCs w:val="18"/>
                <w:u w:val="single"/>
              </w:rPr>
            </w:pPr>
          </w:p>
        </w:tc>
      </w:tr>
      <w:tr w:rsidR="00D05D82" w:rsidRPr="00AA1F64" w14:paraId="17D0C287"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41684F3"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3EF725E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119</w:t>
            </w:r>
          </w:p>
        </w:tc>
        <w:tc>
          <w:tcPr>
            <w:tcW w:w="2340" w:type="dxa"/>
            <w:tcBorders>
              <w:top w:val="nil"/>
              <w:left w:val="nil"/>
              <w:bottom w:val="nil"/>
              <w:right w:val="nil"/>
            </w:tcBorders>
            <w:shd w:val="clear" w:color="auto" w:fill="auto"/>
            <w:noWrap/>
            <w:vAlign w:val="center"/>
            <w:hideMark/>
          </w:tcPr>
          <w:p w14:paraId="2A76280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10&amp;U 200 Free</w:t>
            </w:r>
          </w:p>
        </w:tc>
        <w:tc>
          <w:tcPr>
            <w:tcW w:w="630" w:type="dxa"/>
            <w:tcBorders>
              <w:top w:val="nil"/>
              <w:left w:val="nil"/>
              <w:bottom w:val="nil"/>
              <w:right w:val="nil"/>
            </w:tcBorders>
            <w:shd w:val="clear" w:color="auto" w:fill="auto"/>
            <w:noWrap/>
            <w:vAlign w:val="bottom"/>
            <w:hideMark/>
          </w:tcPr>
          <w:p w14:paraId="11E93F0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120</w:t>
            </w:r>
          </w:p>
        </w:tc>
        <w:tc>
          <w:tcPr>
            <w:tcW w:w="360" w:type="dxa"/>
            <w:tcBorders>
              <w:top w:val="nil"/>
              <w:left w:val="nil"/>
              <w:bottom w:val="nil"/>
              <w:right w:val="single" w:sz="4" w:space="0" w:color="auto"/>
            </w:tcBorders>
            <w:shd w:val="clear" w:color="auto" w:fill="auto"/>
            <w:noWrap/>
            <w:vAlign w:val="bottom"/>
            <w:hideMark/>
          </w:tcPr>
          <w:p w14:paraId="3C22A2E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68604CA6"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EC36E83"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6A737DA4"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6BA7E58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Awards Events 119-120</w:t>
            </w:r>
          </w:p>
        </w:tc>
        <w:tc>
          <w:tcPr>
            <w:tcW w:w="630" w:type="dxa"/>
            <w:tcBorders>
              <w:top w:val="nil"/>
              <w:left w:val="nil"/>
              <w:bottom w:val="nil"/>
              <w:right w:val="nil"/>
            </w:tcBorders>
            <w:shd w:val="clear" w:color="auto" w:fill="auto"/>
            <w:noWrap/>
            <w:vAlign w:val="bottom"/>
            <w:hideMark/>
          </w:tcPr>
          <w:p w14:paraId="231E3E6C"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5A4D73CC"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0BA9E6F5"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51695997"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519ED52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121</w:t>
            </w:r>
          </w:p>
        </w:tc>
        <w:tc>
          <w:tcPr>
            <w:tcW w:w="2340" w:type="dxa"/>
            <w:tcBorders>
              <w:top w:val="nil"/>
              <w:left w:val="nil"/>
              <w:bottom w:val="nil"/>
              <w:right w:val="nil"/>
            </w:tcBorders>
            <w:shd w:val="clear" w:color="auto" w:fill="auto"/>
            <w:noWrap/>
            <w:vAlign w:val="center"/>
            <w:hideMark/>
          </w:tcPr>
          <w:p w14:paraId="556487E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10&amp;U 50 Fly</w:t>
            </w:r>
          </w:p>
        </w:tc>
        <w:tc>
          <w:tcPr>
            <w:tcW w:w="630" w:type="dxa"/>
            <w:tcBorders>
              <w:top w:val="nil"/>
              <w:left w:val="nil"/>
              <w:bottom w:val="nil"/>
              <w:right w:val="nil"/>
            </w:tcBorders>
            <w:shd w:val="clear" w:color="auto" w:fill="auto"/>
            <w:noWrap/>
            <w:vAlign w:val="bottom"/>
            <w:hideMark/>
          </w:tcPr>
          <w:p w14:paraId="0CBE3BA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122</w:t>
            </w:r>
          </w:p>
        </w:tc>
        <w:tc>
          <w:tcPr>
            <w:tcW w:w="360" w:type="dxa"/>
            <w:tcBorders>
              <w:top w:val="nil"/>
              <w:left w:val="nil"/>
              <w:bottom w:val="nil"/>
              <w:right w:val="single" w:sz="4" w:space="0" w:color="auto"/>
            </w:tcBorders>
            <w:shd w:val="clear" w:color="auto" w:fill="auto"/>
            <w:noWrap/>
            <w:vAlign w:val="bottom"/>
            <w:hideMark/>
          </w:tcPr>
          <w:p w14:paraId="790338E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5340D25E"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00E08F8"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057ABBE8"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5087746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Awards Events 121-122</w:t>
            </w:r>
          </w:p>
        </w:tc>
        <w:tc>
          <w:tcPr>
            <w:tcW w:w="630" w:type="dxa"/>
            <w:tcBorders>
              <w:top w:val="nil"/>
              <w:left w:val="nil"/>
              <w:bottom w:val="nil"/>
              <w:right w:val="nil"/>
            </w:tcBorders>
            <w:shd w:val="clear" w:color="auto" w:fill="auto"/>
            <w:noWrap/>
            <w:vAlign w:val="bottom"/>
            <w:hideMark/>
          </w:tcPr>
          <w:p w14:paraId="77891A9C"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61CEBD4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0FB9204A"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8D33E1B"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5B02897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123</w:t>
            </w:r>
          </w:p>
        </w:tc>
        <w:tc>
          <w:tcPr>
            <w:tcW w:w="2340" w:type="dxa"/>
            <w:tcBorders>
              <w:top w:val="nil"/>
              <w:left w:val="nil"/>
              <w:bottom w:val="nil"/>
              <w:right w:val="nil"/>
            </w:tcBorders>
            <w:shd w:val="clear" w:color="auto" w:fill="auto"/>
            <w:noWrap/>
            <w:vAlign w:val="center"/>
            <w:hideMark/>
          </w:tcPr>
          <w:p w14:paraId="0B609D9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10&amp;U 100 Back</w:t>
            </w:r>
          </w:p>
        </w:tc>
        <w:tc>
          <w:tcPr>
            <w:tcW w:w="630" w:type="dxa"/>
            <w:tcBorders>
              <w:top w:val="nil"/>
              <w:left w:val="nil"/>
              <w:bottom w:val="nil"/>
              <w:right w:val="nil"/>
            </w:tcBorders>
            <w:shd w:val="clear" w:color="auto" w:fill="auto"/>
            <w:noWrap/>
            <w:vAlign w:val="bottom"/>
            <w:hideMark/>
          </w:tcPr>
          <w:p w14:paraId="148A209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124</w:t>
            </w:r>
          </w:p>
        </w:tc>
        <w:tc>
          <w:tcPr>
            <w:tcW w:w="360" w:type="dxa"/>
            <w:tcBorders>
              <w:top w:val="nil"/>
              <w:left w:val="nil"/>
              <w:bottom w:val="nil"/>
              <w:right w:val="single" w:sz="4" w:space="0" w:color="auto"/>
            </w:tcBorders>
            <w:shd w:val="clear" w:color="auto" w:fill="auto"/>
            <w:noWrap/>
            <w:vAlign w:val="bottom"/>
            <w:hideMark/>
          </w:tcPr>
          <w:p w14:paraId="1210207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271030D8"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4C1861D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5E6D6BD6"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26CED39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Awards Events 123-124</w:t>
            </w:r>
          </w:p>
        </w:tc>
        <w:tc>
          <w:tcPr>
            <w:tcW w:w="630" w:type="dxa"/>
            <w:tcBorders>
              <w:top w:val="nil"/>
              <w:left w:val="nil"/>
              <w:bottom w:val="nil"/>
              <w:right w:val="nil"/>
            </w:tcBorders>
            <w:shd w:val="clear" w:color="auto" w:fill="auto"/>
            <w:noWrap/>
            <w:vAlign w:val="bottom"/>
            <w:hideMark/>
          </w:tcPr>
          <w:p w14:paraId="67977848"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38EE3FBE"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098E907C"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32E999F"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1DC849B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125</w:t>
            </w:r>
          </w:p>
        </w:tc>
        <w:tc>
          <w:tcPr>
            <w:tcW w:w="2340" w:type="dxa"/>
            <w:tcBorders>
              <w:top w:val="nil"/>
              <w:left w:val="nil"/>
              <w:bottom w:val="nil"/>
              <w:right w:val="nil"/>
            </w:tcBorders>
            <w:shd w:val="clear" w:color="auto" w:fill="auto"/>
            <w:noWrap/>
            <w:vAlign w:val="center"/>
            <w:hideMark/>
          </w:tcPr>
          <w:p w14:paraId="27C0F35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10&amp;U 200 MR</w:t>
            </w:r>
          </w:p>
        </w:tc>
        <w:tc>
          <w:tcPr>
            <w:tcW w:w="630" w:type="dxa"/>
            <w:tcBorders>
              <w:top w:val="nil"/>
              <w:left w:val="nil"/>
              <w:bottom w:val="nil"/>
              <w:right w:val="nil"/>
            </w:tcBorders>
            <w:shd w:val="clear" w:color="auto" w:fill="auto"/>
            <w:noWrap/>
            <w:vAlign w:val="bottom"/>
            <w:hideMark/>
          </w:tcPr>
          <w:p w14:paraId="3043D56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126</w:t>
            </w:r>
          </w:p>
        </w:tc>
        <w:tc>
          <w:tcPr>
            <w:tcW w:w="360" w:type="dxa"/>
            <w:tcBorders>
              <w:top w:val="nil"/>
              <w:left w:val="nil"/>
              <w:bottom w:val="nil"/>
              <w:right w:val="single" w:sz="4" w:space="0" w:color="auto"/>
            </w:tcBorders>
            <w:shd w:val="clear" w:color="auto" w:fill="auto"/>
            <w:noWrap/>
            <w:vAlign w:val="bottom"/>
            <w:hideMark/>
          </w:tcPr>
          <w:p w14:paraId="355E9BD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587CD1A8"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D4989B0"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4933F7F5"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69BC55B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Awards Events 125-126</w:t>
            </w:r>
          </w:p>
        </w:tc>
        <w:tc>
          <w:tcPr>
            <w:tcW w:w="630" w:type="dxa"/>
            <w:tcBorders>
              <w:top w:val="nil"/>
              <w:left w:val="nil"/>
              <w:bottom w:val="nil"/>
              <w:right w:val="nil"/>
            </w:tcBorders>
            <w:shd w:val="clear" w:color="auto" w:fill="auto"/>
            <w:noWrap/>
            <w:vAlign w:val="bottom"/>
            <w:hideMark/>
          </w:tcPr>
          <w:p w14:paraId="7931DE11"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09212B0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50CCABEC"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47840E9F"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3031B584"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7E0D54ED" w14:textId="77777777" w:rsidR="00D05D82" w:rsidRPr="00AA1F64" w:rsidRDefault="00D05D82" w:rsidP="00F13080">
            <w:pPr>
              <w:spacing w:after="0"/>
              <w:jc w:val="center"/>
              <w:rPr>
                <w:rFonts w:ascii="Calibri" w:hAnsi="Calibri"/>
                <w:color w:val="000000"/>
                <w:sz w:val="18"/>
                <w:szCs w:val="18"/>
              </w:rPr>
            </w:pPr>
          </w:p>
        </w:tc>
        <w:tc>
          <w:tcPr>
            <w:tcW w:w="630" w:type="dxa"/>
            <w:tcBorders>
              <w:top w:val="nil"/>
              <w:left w:val="nil"/>
              <w:bottom w:val="nil"/>
              <w:right w:val="nil"/>
            </w:tcBorders>
            <w:shd w:val="clear" w:color="auto" w:fill="auto"/>
            <w:noWrap/>
            <w:vAlign w:val="bottom"/>
            <w:hideMark/>
          </w:tcPr>
          <w:p w14:paraId="60800F57"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2BD9779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45183931" w14:textId="77777777" w:rsidTr="00F13080">
        <w:trPr>
          <w:trHeight w:val="259"/>
        </w:trPr>
        <w:tc>
          <w:tcPr>
            <w:tcW w:w="4329" w:type="dxa"/>
            <w:gridSpan w:val="5"/>
            <w:tcBorders>
              <w:top w:val="nil"/>
              <w:left w:val="single" w:sz="4" w:space="0" w:color="auto"/>
              <w:bottom w:val="nil"/>
              <w:right w:val="single" w:sz="4" w:space="0" w:color="auto"/>
            </w:tcBorders>
            <w:shd w:val="clear" w:color="auto" w:fill="auto"/>
            <w:noWrap/>
            <w:vAlign w:val="bottom"/>
            <w:hideMark/>
          </w:tcPr>
          <w:p w14:paraId="56EC6A0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p w14:paraId="46AD7573" w14:textId="77777777" w:rsidR="00D05D82"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Day 3 Evening 11-12 and 13-14 Finals</w:t>
            </w:r>
            <w:r>
              <w:rPr>
                <w:rFonts w:ascii="Calibri" w:hAnsi="Calibri"/>
                <w:b/>
                <w:bCs/>
                <w:color w:val="000000"/>
                <w:sz w:val="18"/>
                <w:szCs w:val="18"/>
                <w:u w:val="single"/>
              </w:rPr>
              <w:t xml:space="preserve"> </w:t>
            </w:r>
          </w:p>
          <w:p w14:paraId="077F98DE" w14:textId="77777777" w:rsidR="00D05D82" w:rsidRPr="00AA1F64" w:rsidRDefault="00D05D82" w:rsidP="00F13080">
            <w:pPr>
              <w:spacing w:after="0"/>
              <w:jc w:val="center"/>
              <w:rPr>
                <w:rFonts w:ascii="Calibri" w:hAnsi="Calibri"/>
                <w:b/>
                <w:bCs/>
                <w:color w:val="000000"/>
                <w:sz w:val="18"/>
                <w:szCs w:val="18"/>
                <w:u w:val="single"/>
              </w:rPr>
            </w:pPr>
          </w:p>
        </w:tc>
      </w:tr>
      <w:tr w:rsidR="00D05D82" w:rsidRPr="00AA1F64" w14:paraId="3FB88E23"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4D56DDA6"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center"/>
            <w:hideMark/>
          </w:tcPr>
          <w:p w14:paraId="188202C6"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4EB114C2"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7A764478"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Boys</w:t>
            </w:r>
          </w:p>
        </w:tc>
        <w:tc>
          <w:tcPr>
            <w:tcW w:w="360" w:type="dxa"/>
            <w:tcBorders>
              <w:top w:val="nil"/>
              <w:left w:val="nil"/>
              <w:bottom w:val="nil"/>
              <w:right w:val="single" w:sz="4" w:space="0" w:color="auto"/>
            </w:tcBorders>
            <w:shd w:val="clear" w:color="auto" w:fill="auto"/>
            <w:noWrap/>
            <w:vAlign w:val="center"/>
            <w:hideMark/>
          </w:tcPr>
          <w:p w14:paraId="262DA250" w14:textId="77777777" w:rsidR="00D05D82" w:rsidRPr="00AA1F64" w:rsidRDefault="00D05D82" w:rsidP="00F13080">
            <w:pPr>
              <w:spacing w:after="0"/>
              <w:jc w:val="center"/>
              <w:rPr>
                <w:rFonts w:ascii="Calibri" w:hAnsi="Calibri"/>
                <w:b/>
                <w:bCs/>
                <w:color w:val="000000"/>
                <w:sz w:val="18"/>
                <w:szCs w:val="18"/>
                <w:u w:val="single"/>
              </w:rPr>
            </w:pPr>
          </w:p>
        </w:tc>
      </w:tr>
      <w:tr w:rsidR="00D05D82" w:rsidRPr="00AA1F64" w14:paraId="5AFEB722"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6319B99"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582B0FF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41</w:t>
            </w:r>
          </w:p>
        </w:tc>
        <w:tc>
          <w:tcPr>
            <w:tcW w:w="2340" w:type="dxa"/>
            <w:tcBorders>
              <w:top w:val="nil"/>
              <w:left w:val="nil"/>
              <w:bottom w:val="nil"/>
              <w:right w:val="nil"/>
            </w:tcBorders>
            <w:shd w:val="clear" w:color="auto" w:fill="auto"/>
            <w:noWrap/>
            <w:vAlign w:val="center"/>
            <w:hideMark/>
          </w:tcPr>
          <w:p w14:paraId="0710CA0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11-12 100 Back</w:t>
            </w:r>
          </w:p>
        </w:tc>
        <w:tc>
          <w:tcPr>
            <w:tcW w:w="630" w:type="dxa"/>
            <w:tcBorders>
              <w:top w:val="nil"/>
              <w:left w:val="nil"/>
              <w:bottom w:val="nil"/>
              <w:right w:val="nil"/>
            </w:tcBorders>
            <w:shd w:val="clear" w:color="auto" w:fill="auto"/>
            <w:noWrap/>
            <w:vAlign w:val="bottom"/>
            <w:hideMark/>
          </w:tcPr>
          <w:p w14:paraId="2A23511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hideMark/>
          </w:tcPr>
          <w:p w14:paraId="27EA1A4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48C46AE2"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8C48D08"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27636B8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43</w:t>
            </w:r>
          </w:p>
        </w:tc>
        <w:tc>
          <w:tcPr>
            <w:tcW w:w="2340" w:type="dxa"/>
            <w:tcBorders>
              <w:top w:val="nil"/>
              <w:left w:val="nil"/>
              <w:bottom w:val="nil"/>
              <w:right w:val="nil"/>
            </w:tcBorders>
            <w:shd w:val="clear" w:color="auto" w:fill="auto"/>
            <w:noWrap/>
            <w:vAlign w:val="center"/>
            <w:hideMark/>
          </w:tcPr>
          <w:p w14:paraId="2C2040F4"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13-14 100 Back</w:t>
            </w:r>
          </w:p>
        </w:tc>
        <w:tc>
          <w:tcPr>
            <w:tcW w:w="630" w:type="dxa"/>
            <w:tcBorders>
              <w:top w:val="nil"/>
              <w:left w:val="nil"/>
              <w:bottom w:val="nil"/>
              <w:right w:val="nil"/>
            </w:tcBorders>
            <w:shd w:val="clear" w:color="auto" w:fill="auto"/>
            <w:noWrap/>
            <w:vAlign w:val="bottom"/>
            <w:hideMark/>
          </w:tcPr>
          <w:p w14:paraId="6C68AB9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44</w:t>
            </w:r>
          </w:p>
        </w:tc>
        <w:tc>
          <w:tcPr>
            <w:tcW w:w="360" w:type="dxa"/>
            <w:tcBorders>
              <w:top w:val="nil"/>
              <w:left w:val="nil"/>
              <w:bottom w:val="nil"/>
              <w:right w:val="single" w:sz="4" w:space="0" w:color="auto"/>
            </w:tcBorders>
            <w:shd w:val="clear" w:color="auto" w:fill="auto"/>
            <w:noWrap/>
            <w:vAlign w:val="bottom"/>
            <w:hideMark/>
          </w:tcPr>
          <w:p w14:paraId="068C206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7E01DAC5"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32453AEA"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24F2028B"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735858AC" w14:textId="77777777" w:rsidR="00D05D82" w:rsidRPr="00AA1F64" w:rsidRDefault="00D05D82" w:rsidP="00F13080">
            <w:pPr>
              <w:spacing w:after="0"/>
              <w:jc w:val="center"/>
              <w:rPr>
                <w:rFonts w:ascii="Calibri" w:hAnsi="Calibri"/>
                <w:color w:val="000000"/>
                <w:sz w:val="18"/>
                <w:szCs w:val="18"/>
              </w:rPr>
            </w:pPr>
            <w:r>
              <w:rPr>
                <w:rFonts w:ascii="Calibri" w:hAnsi="Calibri"/>
                <w:color w:val="000000"/>
                <w:sz w:val="18"/>
                <w:szCs w:val="18"/>
              </w:rPr>
              <w:t>Awards Events 41-44</w:t>
            </w:r>
          </w:p>
        </w:tc>
        <w:tc>
          <w:tcPr>
            <w:tcW w:w="630" w:type="dxa"/>
            <w:tcBorders>
              <w:top w:val="nil"/>
              <w:left w:val="nil"/>
              <w:bottom w:val="nil"/>
              <w:right w:val="nil"/>
            </w:tcBorders>
            <w:shd w:val="clear" w:color="auto" w:fill="auto"/>
            <w:noWrap/>
            <w:vAlign w:val="bottom"/>
            <w:hideMark/>
          </w:tcPr>
          <w:p w14:paraId="1F4EB7F2"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29F3835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6BACEB99"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832ACA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3B176574"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45</w:t>
            </w:r>
          </w:p>
        </w:tc>
        <w:tc>
          <w:tcPr>
            <w:tcW w:w="2340" w:type="dxa"/>
            <w:tcBorders>
              <w:top w:val="nil"/>
              <w:left w:val="nil"/>
              <w:bottom w:val="nil"/>
              <w:right w:val="nil"/>
            </w:tcBorders>
            <w:shd w:val="clear" w:color="auto" w:fill="auto"/>
            <w:noWrap/>
            <w:vAlign w:val="center"/>
            <w:hideMark/>
          </w:tcPr>
          <w:p w14:paraId="0B9BEF9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11-12 200 Fly</w:t>
            </w:r>
            <w:r>
              <w:rPr>
                <w:rFonts w:ascii="Calibri" w:hAnsi="Calibri"/>
                <w:color w:val="000000"/>
                <w:sz w:val="18"/>
                <w:szCs w:val="18"/>
              </w:rPr>
              <w:t xml:space="preserve"> – 1 Heat</w:t>
            </w:r>
          </w:p>
        </w:tc>
        <w:tc>
          <w:tcPr>
            <w:tcW w:w="630" w:type="dxa"/>
            <w:tcBorders>
              <w:top w:val="nil"/>
              <w:left w:val="nil"/>
              <w:bottom w:val="nil"/>
              <w:right w:val="nil"/>
            </w:tcBorders>
            <w:shd w:val="clear" w:color="auto" w:fill="auto"/>
            <w:noWrap/>
            <w:vAlign w:val="bottom"/>
            <w:hideMark/>
          </w:tcPr>
          <w:p w14:paraId="7843C65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46</w:t>
            </w:r>
          </w:p>
        </w:tc>
        <w:tc>
          <w:tcPr>
            <w:tcW w:w="360" w:type="dxa"/>
            <w:tcBorders>
              <w:top w:val="nil"/>
              <w:left w:val="nil"/>
              <w:bottom w:val="nil"/>
              <w:right w:val="single" w:sz="4" w:space="0" w:color="auto"/>
            </w:tcBorders>
            <w:shd w:val="clear" w:color="auto" w:fill="auto"/>
            <w:noWrap/>
            <w:vAlign w:val="bottom"/>
            <w:hideMark/>
          </w:tcPr>
          <w:p w14:paraId="5B1C671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3050967C"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3D73687"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5253D34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47</w:t>
            </w:r>
          </w:p>
        </w:tc>
        <w:tc>
          <w:tcPr>
            <w:tcW w:w="2340" w:type="dxa"/>
            <w:tcBorders>
              <w:top w:val="nil"/>
              <w:left w:val="nil"/>
              <w:bottom w:val="nil"/>
              <w:right w:val="nil"/>
            </w:tcBorders>
            <w:shd w:val="clear" w:color="auto" w:fill="auto"/>
            <w:noWrap/>
            <w:vAlign w:val="center"/>
            <w:hideMark/>
          </w:tcPr>
          <w:p w14:paraId="74DC21E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13-14 200 Fly</w:t>
            </w:r>
          </w:p>
        </w:tc>
        <w:tc>
          <w:tcPr>
            <w:tcW w:w="630" w:type="dxa"/>
            <w:tcBorders>
              <w:top w:val="nil"/>
              <w:left w:val="nil"/>
              <w:bottom w:val="nil"/>
              <w:right w:val="nil"/>
            </w:tcBorders>
            <w:shd w:val="clear" w:color="auto" w:fill="auto"/>
            <w:noWrap/>
            <w:vAlign w:val="bottom"/>
            <w:hideMark/>
          </w:tcPr>
          <w:p w14:paraId="3C0D8B1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48</w:t>
            </w:r>
          </w:p>
        </w:tc>
        <w:tc>
          <w:tcPr>
            <w:tcW w:w="360" w:type="dxa"/>
            <w:tcBorders>
              <w:top w:val="nil"/>
              <w:left w:val="nil"/>
              <w:bottom w:val="nil"/>
              <w:right w:val="single" w:sz="4" w:space="0" w:color="auto"/>
            </w:tcBorders>
            <w:shd w:val="clear" w:color="auto" w:fill="auto"/>
            <w:noWrap/>
            <w:vAlign w:val="bottom"/>
            <w:hideMark/>
          </w:tcPr>
          <w:p w14:paraId="6E9DA1A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37F07900"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EA9D9B5"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7511B33E"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43163E1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Awards Events 45-48</w:t>
            </w:r>
          </w:p>
        </w:tc>
        <w:tc>
          <w:tcPr>
            <w:tcW w:w="630" w:type="dxa"/>
            <w:tcBorders>
              <w:top w:val="nil"/>
              <w:left w:val="nil"/>
              <w:bottom w:val="nil"/>
              <w:right w:val="nil"/>
            </w:tcBorders>
            <w:shd w:val="clear" w:color="auto" w:fill="auto"/>
            <w:noWrap/>
            <w:vAlign w:val="bottom"/>
            <w:hideMark/>
          </w:tcPr>
          <w:p w14:paraId="47590033"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3C698A6E"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4E724DBC"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F5EC314"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116E941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49</w:t>
            </w:r>
          </w:p>
        </w:tc>
        <w:tc>
          <w:tcPr>
            <w:tcW w:w="2340" w:type="dxa"/>
            <w:tcBorders>
              <w:top w:val="nil"/>
              <w:left w:val="nil"/>
              <w:bottom w:val="nil"/>
              <w:right w:val="nil"/>
            </w:tcBorders>
            <w:shd w:val="clear" w:color="auto" w:fill="auto"/>
            <w:noWrap/>
            <w:vAlign w:val="center"/>
            <w:hideMark/>
          </w:tcPr>
          <w:p w14:paraId="5A33BDD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50 Breast</w:t>
            </w:r>
          </w:p>
        </w:tc>
        <w:tc>
          <w:tcPr>
            <w:tcW w:w="630" w:type="dxa"/>
            <w:tcBorders>
              <w:top w:val="nil"/>
              <w:left w:val="nil"/>
              <w:bottom w:val="nil"/>
              <w:right w:val="nil"/>
            </w:tcBorders>
            <w:shd w:val="clear" w:color="auto" w:fill="auto"/>
            <w:noWrap/>
            <w:vAlign w:val="bottom"/>
            <w:hideMark/>
          </w:tcPr>
          <w:p w14:paraId="0E070DF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50</w:t>
            </w:r>
          </w:p>
        </w:tc>
        <w:tc>
          <w:tcPr>
            <w:tcW w:w="360" w:type="dxa"/>
            <w:tcBorders>
              <w:top w:val="nil"/>
              <w:left w:val="nil"/>
              <w:bottom w:val="nil"/>
              <w:right w:val="single" w:sz="4" w:space="0" w:color="auto"/>
            </w:tcBorders>
            <w:shd w:val="clear" w:color="auto" w:fill="auto"/>
            <w:noWrap/>
            <w:vAlign w:val="bottom"/>
            <w:hideMark/>
          </w:tcPr>
          <w:p w14:paraId="3FAF984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2DF05AC4"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121D12FF"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006E711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51</w:t>
            </w:r>
          </w:p>
        </w:tc>
        <w:tc>
          <w:tcPr>
            <w:tcW w:w="2340" w:type="dxa"/>
            <w:tcBorders>
              <w:top w:val="nil"/>
              <w:left w:val="nil"/>
              <w:bottom w:val="nil"/>
              <w:right w:val="nil"/>
            </w:tcBorders>
            <w:shd w:val="clear" w:color="auto" w:fill="auto"/>
            <w:noWrap/>
            <w:vAlign w:val="center"/>
            <w:hideMark/>
          </w:tcPr>
          <w:p w14:paraId="27F65362"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50 Breast</w:t>
            </w:r>
          </w:p>
        </w:tc>
        <w:tc>
          <w:tcPr>
            <w:tcW w:w="630" w:type="dxa"/>
            <w:tcBorders>
              <w:top w:val="nil"/>
              <w:left w:val="nil"/>
              <w:bottom w:val="nil"/>
              <w:right w:val="nil"/>
            </w:tcBorders>
            <w:shd w:val="clear" w:color="auto" w:fill="auto"/>
            <w:noWrap/>
            <w:vAlign w:val="bottom"/>
            <w:hideMark/>
          </w:tcPr>
          <w:p w14:paraId="2FE9950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noWrap/>
            <w:vAlign w:val="bottom"/>
            <w:hideMark/>
          </w:tcPr>
          <w:p w14:paraId="2F06AB8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7538F139"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8D6C9CF"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63090006"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6B52C51D" w14:textId="77777777" w:rsidR="00D05D82" w:rsidRPr="00AA1F64" w:rsidRDefault="00D05D82" w:rsidP="00F13080">
            <w:pPr>
              <w:spacing w:after="0"/>
              <w:jc w:val="center"/>
              <w:rPr>
                <w:rFonts w:ascii="Calibri" w:hAnsi="Calibri"/>
                <w:color w:val="000000"/>
                <w:sz w:val="18"/>
                <w:szCs w:val="18"/>
              </w:rPr>
            </w:pPr>
            <w:r>
              <w:rPr>
                <w:rFonts w:ascii="Calibri" w:hAnsi="Calibri"/>
                <w:color w:val="000000"/>
                <w:sz w:val="18"/>
                <w:szCs w:val="18"/>
              </w:rPr>
              <w:t>Awards Events 49-52</w:t>
            </w:r>
          </w:p>
        </w:tc>
        <w:tc>
          <w:tcPr>
            <w:tcW w:w="630" w:type="dxa"/>
            <w:tcBorders>
              <w:top w:val="nil"/>
              <w:left w:val="nil"/>
              <w:bottom w:val="nil"/>
              <w:right w:val="nil"/>
            </w:tcBorders>
            <w:shd w:val="clear" w:color="auto" w:fill="auto"/>
            <w:noWrap/>
            <w:vAlign w:val="bottom"/>
            <w:hideMark/>
          </w:tcPr>
          <w:p w14:paraId="6160C8B1"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5900228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3BA290D0"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48B1EA8"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0823CBC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53</w:t>
            </w:r>
          </w:p>
        </w:tc>
        <w:tc>
          <w:tcPr>
            <w:tcW w:w="2340" w:type="dxa"/>
            <w:tcBorders>
              <w:top w:val="nil"/>
              <w:left w:val="nil"/>
              <w:bottom w:val="nil"/>
              <w:right w:val="nil"/>
            </w:tcBorders>
            <w:shd w:val="clear" w:color="auto" w:fill="auto"/>
            <w:noWrap/>
            <w:vAlign w:val="center"/>
            <w:hideMark/>
          </w:tcPr>
          <w:p w14:paraId="604C71D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11-12 400 Free</w:t>
            </w:r>
            <w:r>
              <w:rPr>
                <w:rFonts w:ascii="Calibri" w:hAnsi="Calibri"/>
                <w:color w:val="000000"/>
                <w:sz w:val="18"/>
                <w:szCs w:val="18"/>
              </w:rPr>
              <w:t xml:space="preserve"> – 1 heat</w:t>
            </w:r>
          </w:p>
        </w:tc>
        <w:tc>
          <w:tcPr>
            <w:tcW w:w="630" w:type="dxa"/>
            <w:tcBorders>
              <w:top w:val="nil"/>
              <w:left w:val="nil"/>
              <w:bottom w:val="nil"/>
              <w:right w:val="nil"/>
            </w:tcBorders>
            <w:shd w:val="clear" w:color="auto" w:fill="auto"/>
            <w:noWrap/>
            <w:vAlign w:val="bottom"/>
            <w:hideMark/>
          </w:tcPr>
          <w:p w14:paraId="6FB8574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hideMark/>
          </w:tcPr>
          <w:p w14:paraId="0DF99A5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2220F2E6"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69A3E8C"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465E698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55</w:t>
            </w:r>
          </w:p>
        </w:tc>
        <w:tc>
          <w:tcPr>
            <w:tcW w:w="2340" w:type="dxa"/>
            <w:tcBorders>
              <w:top w:val="nil"/>
              <w:left w:val="nil"/>
              <w:bottom w:val="nil"/>
              <w:right w:val="nil"/>
            </w:tcBorders>
            <w:shd w:val="clear" w:color="auto" w:fill="auto"/>
            <w:noWrap/>
            <w:vAlign w:val="center"/>
            <w:hideMark/>
          </w:tcPr>
          <w:p w14:paraId="2F037D1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13-14 400 Free</w:t>
            </w:r>
          </w:p>
        </w:tc>
        <w:tc>
          <w:tcPr>
            <w:tcW w:w="630" w:type="dxa"/>
            <w:tcBorders>
              <w:top w:val="nil"/>
              <w:left w:val="nil"/>
              <w:bottom w:val="nil"/>
              <w:right w:val="nil"/>
            </w:tcBorders>
            <w:shd w:val="clear" w:color="auto" w:fill="auto"/>
            <w:noWrap/>
            <w:vAlign w:val="bottom"/>
            <w:hideMark/>
          </w:tcPr>
          <w:p w14:paraId="33E2D0C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56</w:t>
            </w:r>
          </w:p>
        </w:tc>
        <w:tc>
          <w:tcPr>
            <w:tcW w:w="360" w:type="dxa"/>
            <w:tcBorders>
              <w:top w:val="nil"/>
              <w:left w:val="nil"/>
              <w:bottom w:val="nil"/>
              <w:right w:val="single" w:sz="4" w:space="0" w:color="auto"/>
            </w:tcBorders>
            <w:shd w:val="clear" w:color="auto" w:fill="auto"/>
            <w:noWrap/>
            <w:vAlign w:val="bottom"/>
            <w:hideMark/>
          </w:tcPr>
          <w:p w14:paraId="1F6FE13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6A6D3E78"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6513203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29C6F24F"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504A99DD" w14:textId="77777777" w:rsidR="00D05D82" w:rsidRPr="00AA1F64" w:rsidRDefault="00D05D82" w:rsidP="00F13080">
            <w:pPr>
              <w:spacing w:after="0"/>
              <w:jc w:val="center"/>
              <w:rPr>
                <w:rFonts w:ascii="Calibri" w:hAnsi="Calibri"/>
                <w:color w:val="000000"/>
                <w:sz w:val="18"/>
                <w:szCs w:val="18"/>
              </w:rPr>
            </w:pPr>
            <w:r>
              <w:rPr>
                <w:rFonts w:ascii="Calibri" w:hAnsi="Calibri"/>
                <w:color w:val="000000"/>
                <w:sz w:val="18"/>
                <w:szCs w:val="18"/>
              </w:rPr>
              <w:t>Awards Events 53-56</w:t>
            </w:r>
          </w:p>
        </w:tc>
        <w:tc>
          <w:tcPr>
            <w:tcW w:w="630" w:type="dxa"/>
            <w:tcBorders>
              <w:top w:val="nil"/>
              <w:left w:val="nil"/>
              <w:bottom w:val="nil"/>
              <w:right w:val="nil"/>
            </w:tcBorders>
            <w:shd w:val="clear" w:color="auto" w:fill="auto"/>
            <w:noWrap/>
            <w:vAlign w:val="bottom"/>
            <w:hideMark/>
          </w:tcPr>
          <w:p w14:paraId="58FD92F8" w14:textId="77777777" w:rsidR="00D05D82" w:rsidRPr="00AA1F64" w:rsidRDefault="00D05D82" w:rsidP="00F13080">
            <w:pPr>
              <w:spacing w:after="0"/>
              <w:jc w:val="center"/>
              <w:rPr>
                <w:rFonts w:ascii="Calibri" w:hAnsi="Calibri"/>
                <w:color w:val="000000"/>
                <w:sz w:val="18"/>
                <w:szCs w:val="18"/>
              </w:rPr>
            </w:pPr>
          </w:p>
        </w:tc>
        <w:tc>
          <w:tcPr>
            <w:tcW w:w="360" w:type="dxa"/>
            <w:tcBorders>
              <w:top w:val="nil"/>
              <w:left w:val="nil"/>
              <w:bottom w:val="nil"/>
              <w:right w:val="single" w:sz="4" w:space="0" w:color="auto"/>
            </w:tcBorders>
            <w:shd w:val="clear" w:color="auto" w:fill="auto"/>
            <w:noWrap/>
            <w:vAlign w:val="bottom"/>
            <w:hideMark/>
          </w:tcPr>
          <w:p w14:paraId="12FC0C3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344DD9FC"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7C026D0A"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041E049C"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57</w:t>
            </w:r>
          </w:p>
        </w:tc>
        <w:tc>
          <w:tcPr>
            <w:tcW w:w="2340" w:type="dxa"/>
            <w:tcBorders>
              <w:top w:val="nil"/>
              <w:left w:val="nil"/>
              <w:bottom w:val="nil"/>
              <w:right w:val="nil"/>
            </w:tcBorders>
            <w:shd w:val="clear" w:color="auto" w:fill="auto"/>
            <w:noWrap/>
            <w:vAlign w:val="center"/>
            <w:hideMark/>
          </w:tcPr>
          <w:p w14:paraId="0EA37E6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11-12 400 MR</w:t>
            </w:r>
          </w:p>
        </w:tc>
        <w:tc>
          <w:tcPr>
            <w:tcW w:w="630" w:type="dxa"/>
            <w:tcBorders>
              <w:top w:val="nil"/>
              <w:left w:val="nil"/>
              <w:bottom w:val="nil"/>
              <w:right w:val="nil"/>
            </w:tcBorders>
            <w:shd w:val="clear" w:color="auto" w:fill="auto"/>
            <w:noWrap/>
            <w:vAlign w:val="bottom"/>
            <w:hideMark/>
          </w:tcPr>
          <w:p w14:paraId="31353C4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58</w:t>
            </w:r>
          </w:p>
        </w:tc>
        <w:tc>
          <w:tcPr>
            <w:tcW w:w="360" w:type="dxa"/>
            <w:tcBorders>
              <w:top w:val="nil"/>
              <w:left w:val="nil"/>
              <w:bottom w:val="nil"/>
              <w:right w:val="single" w:sz="4" w:space="0" w:color="auto"/>
            </w:tcBorders>
            <w:shd w:val="clear" w:color="auto" w:fill="auto"/>
            <w:noWrap/>
            <w:vAlign w:val="bottom"/>
            <w:hideMark/>
          </w:tcPr>
          <w:p w14:paraId="6256BAEC"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119BD331" w14:textId="77777777" w:rsidTr="00F13080">
        <w:trPr>
          <w:trHeight w:val="259"/>
        </w:trPr>
        <w:tc>
          <w:tcPr>
            <w:tcW w:w="360" w:type="dxa"/>
            <w:tcBorders>
              <w:top w:val="nil"/>
              <w:left w:val="single" w:sz="4" w:space="0" w:color="auto"/>
              <w:bottom w:val="nil"/>
              <w:right w:val="nil"/>
            </w:tcBorders>
            <w:shd w:val="clear" w:color="auto" w:fill="auto"/>
            <w:noWrap/>
            <w:vAlign w:val="bottom"/>
            <w:hideMark/>
          </w:tcPr>
          <w:p w14:paraId="29B061C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nil"/>
              <w:right w:val="nil"/>
            </w:tcBorders>
            <w:shd w:val="clear" w:color="auto" w:fill="auto"/>
            <w:noWrap/>
            <w:vAlign w:val="bottom"/>
            <w:hideMark/>
          </w:tcPr>
          <w:p w14:paraId="6EA2EE5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59</w:t>
            </w:r>
          </w:p>
        </w:tc>
        <w:tc>
          <w:tcPr>
            <w:tcW w:w="2340" w:type="dxa"/>
            <w:tcBorders>
              <w:top w:val="nil"/>
              <w:left w:val="nil"/>
              <w:bottom w:val="nil"/>
              <w:right w:val="nil"/>
            </w:tcBorders>
            <w:shd w:val="clear" w:color="auto" w:fill="auto"/>
            <w:noWrap/>
            <w:vAlign w:val="center"/>
            <w:hideMark/>
          </w:tcPr>
          <w:p w14:paraId="7B9E9FE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13-14 400 MR</w:t>
            </w:r>
          </w:p>
        </w:tc>
        <w:tc>
          <w:tcPr>
            <w:tcW w:w="630" w:type="dxa"/>
            <w:tcBorders>
              <w:top w:val="nil"/>
              <w:left w:val="nil"/>
              <w:bottom w:val="nil"/>
              <w:right w:val="nil"/>
            </w:tcBorders>
            <w:shd w:val="clear" w:color="auto" w:fill="auto"/>
            <w:noWrap/>
            <w:vAlign w:val="bottom"/>
            <w:hideMark/>
          </w:tcPr>
          <w:p w14:paraId="0F68429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60</w:t>
            </w:r>
          </w:p>
        </w:tc>
        <w:tc>
          <w:tcPr>
            <w:tcW w:w="360" w:type="dxa"/>
            <w:tcBorders>
              <w:top w:val="nil"/>
              <w:left w:val="nil"/>
              <w:bottom w:val="nil"/>
              <w:right w:val="single" w:sz="4" w:space="0" w:color="auto"/>
            </w:tcBorders>
            <w:shd w:val="clear" w:color="auto" w:fill="auto"/>
            <w:noWrap/>
            <w:vAlign w:val="bottom"/>
            <w:hideMark/>
          </w:tcPr>
          <w:p w14:paraId="2DCFA28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r w:rsidR="00D05D82" w:rsidRPr="00AA1F64" w14:paraId="6D76D2AF" w14:textId="77777777" w:rsidTr="00F13080">
        <w:trPr>
          <w:trHeight w:val="259"/>
        </w:trPr>
        <w:tc>
          <w:tcPr>
            <w:tcW w:w="360" w:type="dxa"/>
            <w:tcBorders>
              <w:top w:val="nil"/>
              <w:left w:val="single" w:sz="4" w:space="0" w:color="auto"/>
              <w:bottom w:val="single" w:sz="4" w:space="0" w:color="auto"/>
              <w:right w:val="nil"/>
            </w:tcBorders>
            <w:shd w:val="clear" w:color="auto" w:fill="auto"/>
            <w:noWrap/>
            <w:vAlign w:val="bottom"/>
            <w:hideMark/>
          </w:tcPr>
          <w:p w14:paraId="2201BBB8"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9" w:type="dxa"/>
            <w:tcBorders>
              <w:top w:val="nil"/>
              <w:left w:val="nil"/>
              <w:bottom w:val="single" w:sz="4" w:space="0" w:color="auto"/>
              <w:right w:val="nil"/>
            </w:tcBorders>
            <w:shd w:val="clear" w:color="auto" w:fill="auto"/>
            <w:noWrap/>
            <w:vAlign w:val="center"/>
            <w:hideMark/>
          </w:tcPr>
          <w:p w14:paraId="378B4F2C"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c>
          <w:tcPr>
            <w:tcW w:w="2340" w:type="dxa"/>
            <w:tcBorders>
              <w:top w:val="nil"/>
              <w:left w:val="nil"/>
              <w:bottom w:val="single" w:sz="4" w:space="0" w:color="auto"/>
              <w:right w:val="nil"/>
            </w:tcBorders>
            <w:shd w:val="clear" w:color="auto" w:fill="auto"/>
            <w:noWrap/>
            <w:vAlign w:val="center"/>
            <w:hideMark/>
          </w:tcPr>
          <w:p w14:paraId="76690FD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Awards Events 57-60</w:t>
            </w:r>
          </w:p>
        </w:tc>
        <w:tc>
          <w:tcPr>
            <w:tcW w:w="630" w:type="dxa"/>
            <w:tcBorders>
              <w:top w:val="nil"/>
              <w:left w:val="nil"/>
              <w:bottom w:val="single" w:sz="4" w:space="0" w:color="auto"/>
              <w:right w:val="nil"/>
            </w:tcBorders>
            <w:shd w:val="clear" w:color="auto" w:fill="auto"/>
            <w:noWrap/>
            <w:vAlign w:val="center"/>
            <w:hideMark/>
          </w:tcPr>
          <w:p w14:paraId="3791A88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center"/>
            <w:hideMark/>
          </w:tcPr>
          <w:p w14:paraId="69FB6C4E"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r>
    </w:tbl>
    <w:p w14:paraId="027D886D" w14:textId="77777777" w:rsidR="00D05D82" w:rsidRPr="00AA1F64" w:rsidRDefault="00D05D82" w:rsidP="00D05D82">
      <w:pPr>
        <w:tabs>
          <w:tab w:val="left" w:pos="0"/>
          <w:tab w:val="left" w:pos="259"/>
          <w:tab w:val="right" w:pos="288"/>
          <w:tab w:val="left" w:pos="1260"/>
          <w:tab w:val="center" w:pos="5130"/>
          <w:tab w:val="right" w:pos="8640"/>
        </w:tabs>
        <w:spacing w:line="276" w:lineRule="auto"/>
        <w:rPr>
          <w:rFonts w:ascii="Calibri" w:hAnsi="Calibri"/>
          <w:b/>
          <w:smallCaps/>
          <w:sz w:val="2"/>
          <w:szCs w:val="2"/>
        </w:rPr>
      </w:pPr>
      <w:r>
        <w:rPr>
          <w:rFonts w:ascii="Calibri" w:hAnsi="Calibri"/>
          <w:b/>
          <w:smallCaps/>
          <w:sz w:val="16"/>
          <w:szCs w:val="16"/>
        </w:rPr>
        <w:br w:type="column"/>
      </w:r>
    </w:p>
    <w:tbl>
      <w:tblPr>
        <w:tblW w:w="4419" w:type="dxa"/>
        <w:tblInd w:w="99" w:type="dxa"/>
        <w:tblLook w:val="04A0" w:firstRow="1" w:lastRow="0" w:firstColumn="1" w:lastColumn="0" w:noHBand="0" w:noVBand="1"/>
      </w:tblPr>
      <w:tblGrid>
        <w:gridCol w:w="369"/>
        <w:gridCol w:w="630"/>
        <w:gridCol w:w="2340"/>
        <w:gridCol w:w="630"/>
        <w:gridCol w:w="450"/>
      </w:tblGrid>
      <w:tr w:rsidR="00D05D82" w:rsidRPr="00AA1F64" w14:paraId="4EE4E68A" w14:textId="77777777" w:rsidTr="00F13080">
        <w:trPr>
          <w:trHeight w:val="259"/>
        </w:trPr>
        <w:tc>
          <w:tcPr>
            <w:tcW w:w="4419" w:type="dxa"/>
            <w:gridSpan w:val="5"/>
            <w:tcBorders>
              <w:top w:val="single" w:sz="4" w:space="0" w:color="auto"/>
              <w:left w:val="single" w:sz="4" w:space="0" w:color="auto"/>
              <w:bottom w:val="nil"/>
              <w:right w:val="single" w:sz="4" w:space="0" w:color="auto"/>
            </w:tcBorders>
            <w:shd w:val="clear" w:color="auto" w:fill="auto"/>
            <w:noWrap/>
            <w:vAlign w:val="bottom"/>
            <w:hideMark/>
          </w:tcPr>
          <w:p w14:paraId="24E77306" w14:textId="77777777" w:rsidR="00D05D82" w:rsidRPr="00AA1F64" w:rsidRDefault="00D05D82" w:rsidP="00F13080">
            <w:pPr>
              <w:spacing w:after="0"/>
              <w:rPr>
                <w:rFonts w:ascii="Calibri" w:hAnsi="Calibri"/>
                <w:b/>
                <w:bCs/>
                <w:color w:val="000000"/>
                <w:sz w:val="18"/>
                <w:szCs w:val="18"/>
                <w:u w:val="single"/>
              </w:rPr>
            </w:pPr>
          </w:p>
          <w:p w14:paraId="5E347436"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Day 4 Morning 11-12 and 13-14 Prelims</w:t>
            </w:r>
          </w:p>
          <w:p w14:paraId="1D5B33F4"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0800CA7E"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E6D203D" w14:textId="77777777" w:rsidR="00D05D82" w:rsidRPr="00AA1F64" w:rsidRDefault="00D05D82" w:rsidP="00F13080">
            <w:pPr>
              <w:spacing w:after="0"/>
              <w:rPr>
                <w:rFonts w:ascii="Calibri" w:hAnsi="Calibri"/>
                <w:b/>
                <w:bCs/>
                <w:color w:val="000000"/>
                <w:sz w:val="18"/>
                <w:szCs w:val="18"/>
                <w:u w:val="single"/>
              </w:rPr>
            </w:pPr>
          </w:p>
        </w:tc>
        <w:tc>
          <w:tcPr>
            <w:tcW w:w="630" w:type="dxa"/>
            <w:tcBorders>
              <w:top w:val="nil"/>
              <w:left w:val="nil"/>
              <w:bottom w:val="nil"/>
              <w:right w:val="nil"/>
            </w:tcBorders>
            <w:shd w:val="clear" w:color="auto" w:fill="auto"/>
            <w:noWrap/>
            <w:vAlign w:val="center"/>
            <w:hideMark/>
          </w:tcPr>
          <w:p w14:paraId="7B7A9168"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28294D66"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538B1D64" w14:textId="77777777" w:rsidR="00D05D82" w:rsidRPr="00D509E1" w:rsidRDefault="00D05D82" w:rsidP="00F13080">
            <w:pPr>
              <w:spacing w:after="0"/>
              <w:jc w:val="center"/>
              <w:rPr>
                <w:rFonts w:ascii="Calibri" w:hAnsi="Calibri"/>
                <w:b/>
                <w:color w:val="000000"/>
                <w:sz w:val="18"/>
                <w:szCs w:val="18"/>
                <w:u w:val="single"/>
              </w:rPr>
            </w:pPr>
            <w:r w:rsidRPr="00D509E1">
              <w:rPr>
                <w:rFonts w:ascii="Calibri" w:hAnsi="Calibri"/>
                <w:b/>
                <w:color w:val="000000"/>
                <w:sz w:val="18"/>
                <w:szCs w:val="18"/>
                <w:u w:val="single"/>
              </w:rPr>
              <w:t>Boys</w:t>
            </w:r>
          </w:p>
        </w:tc>
        <w:tc>
          <w:tcPr>
            <w:tcW w:w="450" w:type="dxa"/>
            <w:tcBorders>
              <w:top w:val="nil"/>
              <w:left w:val="nil"/>
              <w:bottom w:val="nil"/>
              <w:right w:val="single" w:sz="4" w:space="0" w:color="auto"/>
            </w:tcBorders>
            <w:shd w:val="clear" w:color="auto" w:fill="auto"/>
            <w:noWrap/>
            <w:vAlign w:val="bottom"/>
            <w:hideMark/>
          </w:tcPr>
          <w:p w14:paraId="1AF36F48"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CEF7B6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2164F32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8D00B0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69</w:t>
            </w:r>
          </w:p>
        </w:tc>
        <w:tc>
          <w:tcPr>
            <w:tcW w:w="2340" w:type="dxa"/>
            <w:tcBorders>
              <w:top w:val="nil"/>
              <w:left w:val="nil"/>
              <w:bottom w:val="nil"/>
              <w:right w:val="nil"/>
            </w:tcBorders>
            <w:shd w:val="clear" w:color="auto" w:fill="auto"/>
            <w:noWrap/>
            <w:vAlign w:val="center"/>
            <w:hideMark/>
          </w:tcPr>
          <w:p w14:paraId="20442E24"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11-12 100 Free</w:t>
            </w:r>
          </w:p>
        </w:tc>
        <w:tc>
          <w:tcPr>
            <w:tcW w:w="630" w:type="dxa"/>
            <w:tcBorders>
              <w:top w:val="nil"/>
              <w:left w:val="nil"/>
              <w:bottom w:val="nil"/>
              <w:right w:val="nil"/>
            </w:tcBorders>
            <w:shd w:val="clear" w:color="auto" w:fill="auto"/>
            <w:noWrap/>
            <w:vAlign w:val="bottom"/>
            <w:hideMark/>
          </w:tcPr>
          <w:p w14:paraId="72AAD4B2"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70</w:t>
            </w:r>
          </w:p>
        </w:tc>
        <w:tc>
          <w:tcPr>
            <w:tcW w:w="450" w:type="dxa"/>
            <w:tcBorders>
              <w:top w:val="nil"/>
              <w:left w:val="nil"/>
              <w:bottom w:val="nil"/>
              <w:right w:val="single" w:sz="4" w:space="0" w:color="auto"/>
            </w:tcBorders>
            <w:shd w:val="clear" w:color="auto" w:fill="auto"/>
            <w:noWrap/>
            <w:vAlign w:val="bottom"/>
            <w:hideMark/>
          </w:tcPr>
          <w:p w14:paraId="1EAEA4A8"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6A70D13E"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7A5DE4FF"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7F270EE2"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71</w:t>
            </w:r>
          </w:p>
        </w:tc>
        <w:tc>
          <w:tcPr>
            <w:tcW w:w="2340" w:type="dxa"/>
            <w:tcBorders>
              <w:top w:val="nil"/>
              <w:left w:val="nil"/>
              <w:bottom w:val="nil"/>
              <w:right w:val="nil"/>
            </w:tcBorders>
            <w:shd w:val="clear" w:color="auto" w:fill="auto"/>
            <w:noWrap/>
            <w:vAlign w:val="center"/>
            <w:hideMark/>
          </w:tcPr>
          <w:p w14:paraId="1872E4D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13-14 100 Free</w:t>
            </w:r>
          </w:p>
        </w:tc>
        <w:tc>
          <w:tcPr>
            <w:tcW w:w="630" w:type="dxa"/>
            <w:tcBorders>
              <w:top w:val="nil"/>
              <w:left w:val="nil"/>
              <w:bottom w:val="nil"/>
              <w:right w:val="nil"/>
            </w:tcBorders>
            <w:shd w:val="clear" w:color="auto" w:fill="auto"/>
            <w:noWrap/>
            <w:vAlign w:val="bottom"/>
            <w:hideMark/>
          </w:tcPr>
          <w:p w14:paraId="0AC300B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72</w:t>
            </w:r>
          </w:p>
        </w:tc>
        <w:tc>
          <w:tcPr>
            <w:tcW w:w="450" w:type="dxa"/>
            <w:tcBorders>
              <w:top w:val="nil"/>
              <w:left w:val="nil"/>
              <w:bottom w:val="nil"/>
              <w:right w:val="single" w:sz="4" w:space="0" w:color="auto"/>
            </w:tcBorders>
            <w:shd w:val="clear" w:color="auto" w:fill="auto"/>
            <w:noWrap/>
            <w:vAlign w:val="bottom"/>
            <w:hideMark/>
          </w:tcPr>
          <w:p w14:paraId="75FF9E8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7D0C8D8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51826A5"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A8F49B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73</w:t>
            </w:r>
          </w:p>
        </w:tc>
        <w:tc>
          <w:tcPr>
            <w:tcW w:w="2340" w:type="dxa"/>
            <w:tcBorders>
              <w:top w:val="nil"/>
              <w:left w:val="nil"/>
              <w:bottom w:val="nil"/>
              <w:right w:val="nil"/>
            </w:tcBorders>
            <w:shd w:val="clear" w:color="auto" w:fill="auto"/>
            <w:noWrap/>
            <w:vAlign w:val="center"/>
            <w:hideMark/>
          </w:tcPr>
          <w:p w14:paraId="360C50D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11-12 200 Breast</w:t>
            </w:r>
            <w:r>
              <w:rPr>
                <w:rFonts w:ascii="Calibri" w:hAnsi="Calibri"/>
                <w:color w:val="000000"/>
                <w:sz w:val="18"/>
                <w:szCs w:val="18"/>
              </w:rPr>
              <w:t xml:space="preserve"> - TF</w:t>
            </w:r>
          </w:p>
        </w:tc>
        <w:tc>
          <w:tcPr>
            <w:tcW w:w="630" w:type="dxa"/>
            <w:tcBorders>
              <w:top w:val="nil"/>
              <w:left w:val="nil"/>
              <w:bottom w:val="nil"/>
              <w:right w:val="nil"/>
            </w:tcBorders>
            <w:shd w:val="clear" w:color="auto" w:fill="auto"/>
            <w:noWrap/>
            <w:vAlign w:val="bottom"/>
            <w:hideMark/>
          </w:tcPr>
          <w:p w14:paraId="1186340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74</w:t>
            </w:r>
          </w:p>
        </w:tc>
        <w:tc>
          <w:tcPr>
            <w:tcW w:w="450" w:type="dxa"/>
            <w:tcBorders>
              <w:top w:val="nil"/>
              <w:left w:val="nil"/>
              <w:bottom w:val="nil"/>
              <w:right w:val="single" w:sz="4" w:space="0" w:color="auto"/>
            </w:tcBorders>
            <w:shd w:val="clear" w:color="auto" w:fill="auto"/>
            <w:noWrap/>
            <w:vAlign w:val="bottom"/>
            <w:hideMark/>
          </w:tcPr>
          <w:p w14:paraId="6485D36B"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31417A4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659E763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B29234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75</w:t>
            </w:r>
          </w:p>
        </w:tc>
        <w:tc>
          <w:tcPr>
            <w:tcW w:w="2340" w:type="dxa"/>
            <w:tcBorders>
              <w:top w:val="nil"/>
              <w:left w:val="nil"/>
              <w:bottom w:val="nil"/>
              <w:right w:val="nil"/>
            </w:tcBorders>
            <w:shd w:val="clear" w:color="auto" w:fill="auto"/>
            <w:noWrap/>
            <w:vAlign w:val="center"/>
            <w:hideMark/>
          </w:tcPr>
          <w:p w14:paraId="443AF65E"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13-14 200 Breast</w:t>
            </w:r>
          </w:p>
        </w:tc>
        <w:tc>
          <w:tcPr>
            <w:tcW w:w="630" w:type="dxa"/>
            <w:tcBorders>
              <w:top w:val="nil"/>
              <w:left w:val="nil"/>
              <w:bottom w:val="nil"/>
              <w:right w:val="nil"/>
            </w:tcBorders>
            <w:shd w:val="clear" w:color="auto" w:fill="auto"/>
            <w:noWrap/>
            <w:vAlign w:val="bottom"/>
            <w:hideMark/>
          </w:tcPr>
          <w:p w14:paraId="250A47F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76</w:t>
            </w:r>
          </w:p>
        </w:tc>
        <w:tc>
          <w:tcPr>
            <w:tcW w:w="450" w:type="dxa"/>
            <w:tcBorders>
              <w:top w:val="nil"/>
              <w:left w:val="nil"/>
              <w:bottom w:val="nil"/>
              <w:right w:val="single" w:sz="4" w:space="0" w:color="auto"/>
            </w:tcBorders>
            <w:shd w:val="clear" w:color="auto" w:fill="auto"/>
            <w:noWrap/>
            <w:vAlign w:val="bottom"/>
            <w:hideMark/>
          </w:tcPr>
          <w:p w14:paraId="1678BEE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0E4078B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7FC595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6FB77B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77</w:t>
            </w:r>
          </w:p>
        </w:tc>
        <w:tc>
          <w:tcPr>
            <w:tcW w:w="2340" w:type="dxa"/>
            <w:tcBorders>
              <w:top w:val="nil"/>
              <w:left w:val="nil"/>
              <w:bottom w:val="nil"/>
              <w:right w:val="nil"/>
            </w:tcBorders>
            <w:shd w:val="clear" w:color="auto" w:fill="auto"/>
            <w:noWrap/>
            <w:vAlign w:val="center"/>
            <w:hideMark/>
          </w:tcPr>
          <w:p w14:paraId="582D0BB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50 Back</w:t>
            </w:r>
          </w:p>
        </w:tc>
        <w:tc>
          <w:tcPr>
            <w:tcW w:w="630" w:type="dxa"/>
            <w:tcBorders>
              <w:top w:val="nil"/>
              <w:left w:val="nil"/>
              <w:bottom w:val="nil"/>
              <w:right w:val="nil"/>
            </w:tcBorders>
            <w:shd w:val="clear" w:color="auto" w:fill="auto"/>
            <w:noWrap/>
            <w:vAlign w:val="bottom"/>
            <w:hideMark/>
          </w:tcPr>
          <w:p w14:paraId="5327299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78</w:t>
            </w:r>
          </w:p>
        </w:tc>
        <w:tc>
          <w:tcPr>
            <w:tcW w:w="450" w:type="dxa"/>
            <w:tcBorders>
              <w:top w:val="nil"/>
              <w:left w:val="nil"/>
              <w:bottom w:val="nil"/>
              <w:right w:val="single" w:sz="4" w:space="0" w:color="auto"/>
            </w:tcBorders>
            <w:shd w:val="clear" w:color="auto" w:fill="auto"/>
            <w:noWrap/>
            <w:vAlign w:val="bottom"/>
            <w:hideMark/>
          </w:tcPr>
          <w:p w14:paraId="20739C50"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D7B4BAC"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A63BB2D"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F109E1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79</w:t>
            </w:r>
          </w:p>
        </w:tc>
        <w:tc>
          <w:tcPr>
            <w:tcW w:w="2340" w:type="dxa"/>
            <w:tcBorders>
              <w:top w:val="nil"/>
              <w:left w:val="nil"/>
              <w:bottom w:val="nil"/>
              <w:right w:val="nil"/>
            </w:tcBorders>
            <w:shd w:val="clear" w:color="auto" w:fill="auto"/>
            <w:noWrap/>
            <w:vAlign w:val="center"/>
            <w:hideMark/>
          </w:tcPr>
          <w:p w14:paraId="7B8EA68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50 Back</w:t>
            </w:r>
          </w:p>
        </w:tc>
        <w:tc>
          <w:tcPr>
            <w:tcW w:w="630" w:type="dxa"/>
            <w:tcBorders>
              <w:top w:val="nil"/>
              <w:left w:val="nil"/>
              <w:bottom w:val="nil"/>
              <w:right w:val="nil"/>
            </w:tcBorders>
            <w:shd w:val="clear" w:color="auto" w:fill="auto"/>
            <w:noWrap/>
            <w:vAlign w:val="bottom"/>
            <w:hideMark/>
          </w:tcPr>
          <w:p w14:paraId="2A97B41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80</w:t>
            </w:r>
          </w:p>
        </w:tc>
        <w:tc>
          <w:tcPr>
            <w:tcW w:w="450" w:type="dxa"/>
            <w:tcBorders>
              <w:top w:val="nil"/>
              <w:left w:val="nil"/>
              <w:bottom w:val="nil"/>
              <w:right w:val="single" w:sz="4" w:space="0" w:color="auto"/>
            </w:tcBorders>
            <w:shd w:val="clear" w:color="auto" w:fill="auto"/>
            <w:noWrap/>
            <w:vAlign w:val="bottom"/>
            <w:hideMark/>
          </w:tcPr>
          <w:p w14:paraId="18E53DA9"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5AD5E5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6E12BFB4"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0513B6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81</w:t>
            </w:r>
          </w:p>
        </w:tc>
        <w:tc>
          <w:tcPr>
            <w:tcW w:w="2340" w:type="dxa"/>
            <w:tcBorders>
              <w:top w:val="nil"/>
              <w:left w:val="nil"/>
              <w:bottom w:val="nil"/>
              <w:right w:val="nil"/>
            </w:tcBorders>
            <w:shd w:val="clear" w:color="auto" w:fill="auto"/>
            <w:noWrap/>
            <w:vAlign w:val="center"/>
            <w:hideMark/>
          </w:tcPr>
          <w:p w14:paraId="27609E2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11-12 200 IM</w:t>
            </w:r>
          </w:p>
        </w:tc>
        <w:tc>
          <w:tcPr>
            <w:tcW w:w="630" w:type="dxa"/>
            <w:tcBorders>
              <w:top w:val="nil"/>
              <w:left w:val="nil"/>
              <w:bottom w:val="nil"/>
              <w:right w:val="nil"/>
            </w:tcBorders>
            <w:shd w:val="clear" w:color="auto" w:fill="auto"/>
            <w:noWrap/>
            <w:vAlign w:val="bottom"/>
            <w:hideMark/>
          </w:tcPr>
          <w:p w14:paraId="40A13AA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82</w:t>
            </w:r>
          </w:p>
        </w:tc>
        <w:tc>
          <w:tcPr>
            <w:tcW w:w="450" w:type="dxa"/>
            <w:tcBorders>
              <w:top w:val="nil"/>
              <w:left w:val="nil"/>
              <w:bottom w:val="nil"/>
              <w:right w:val="single" w:sz="4" w:space="0" w:color="auto"/>
            </w:tcBorders>
            <w:shd w:val="clear" w:color="auto" w:fill="auto"/>
            <w:noWrap/>
            <w:vAlign w:val="bottom"/>
            <w:hideMark/>
          </w:tcPr>
          <w:p w14:paraId="045400BF"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5391F159"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708862D"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D100EA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83</w:t>
            </w:r>
          </w:p>
        </w:tc>
        <w:tc>
          <w:tcPr>
            <w:tcW w:w="2340" w:type="dxa"/>
            <w:tcBorders>
              <w:top w:val="nil"/>
              <w:left w:val="nil"/>
              <w:bottom w:val="nil"/>
              <w:right w:val="nil"/>
            </w:tcBorders>
            <w:shd w:val="clear" w:color="auto" w:fill="auto"/>
            <w:noWrap/>
            <w:vAlign w:val="center"/>
            <w:hideMark/>
          </w:tcPr>
          <w:p w14:paraId="1C0F70F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13-14 200 IM</w:t>
            </w:r>
          </w:p>
        </w:tc>
        <w:tc>
          <w:tcPr>
            <w:tcW w:w="630" w:type="dxa"/>
            <w:tcBorders>
              <w:top w:val="nil"/>
              <w:left w:val="nil"/>
              <w:bottom w:val="nil"/>
              <w:right w:val="nil"/>
            </w:tcBorders>
            <w:shd w:val="clear" w:color="auto" w:fill="auto"/>
            <w:noWrap/>
            <w:vAlign w:val="bottom"/>
            <w:hideMark/>
          </w:tcPr>
          <w:p w14:paraId="176C97A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84</w:t>
            </w:r>
          </w:p>
        </w:tc>
        <w:tc>
          <w:tcPr>
            <w:tcW w:w="450" w:type="dxa"/>
            <w:tcBorders>
              <w:top w:val="nil"/>
              <w:left w:val="nil"/>
              <w:bottom w:val="nil"/>
              <w:right w:val="single" w:sz="4" w:space="0" w:color="auto"/>
            </w:tcBorders>
            <w:shd w:val="clear" w:color="auto" w:fill="auto"/>
            <w:noWrap/>
            <w:vAlign w:val="bottom"/>
            <w:hideMark/>
          </w:tcPr>
          <w:p w14:paraId="3C02D429"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82BE8EC"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20E4D5F9"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5F187D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61</w:t>
            </w:r>
          </w:p>
        </w:tc>
        <w:tc>
          <w:tcPr>
            <w:tcW w:w="2340" w:type="dxa"/>
            <w:tcBorders>
              <w:top w:val="nil"/>
              <w:left w:val="nil"/>
              <w:bottom w:val="nil"/>
              <w:right w:val="nil"/>
            </w:tcBorders>
            <w:shd w:val="clear" w:color="auto" w:fill="auto"/>
            <w:noWrap/>
            <w:vAlign w:val="center"/>
            <w:hideMark/>
          </w:tcPr>
          <w:p w14:paraId="1DF57A3C"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xml:space="preserve">11-12 200 FR </w:t>
            </w:r>
          </w:p>
        </w:tc>
        <w:tc>
          <w:tcPr>
            <w:tcW w:w="630" w:type="dxa"/>
            <w:tcBorders>
              <w:top w:val="nil"/>
              <w:left w:val="nil"/>
              <w:bottom w:val="nil"/>
              <w:right w:val="nil"/>
            </w:tcBorders>
            <w:shd w:val="clear" w:color="auto" w:fill="auto"/>
            <w:noWrap/>
            <w:vAlign w:val="bottom"/>
            <w:hideMark/>
          </w:tcPr>
          <w:p w14:paraId="6D5F009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62</w:t>
            </w:r>
          </w:p>
        </w:tc>
        <w:tc>
          <w:tcPr>
            <w:tcW w:w="450" w:type="dxa"/>
            <w:tcBorders>
              <w:top w:val="nil"/>
              <w:left w:val="nil"/>
              <w:bottom w:val="nil"/>
              <w:right w:val="single" w:sz="4" w:space="0" w:color="auto"/>
            </w:tcBorders>
            <w:shd w:val="clear" w:color="auto" w:fill="auto"/>
            <w:noWrap/>
            <w:vAlign w:val="bottom"/>
            <w:hideMark/>
          </w:tcPr>
          <w:p w14:paraId="70A5EAC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506455F1"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793747C"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EE88F3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63</w:t>
            </w:r>
          </w:p>
        </w:tc>
        <w:tc>
          <w:tcPr>
            <w:tcW w:w="2340" w:type="dxa"/>
            <w:tcBorders>
              <w:top w:val="nil"/>
              <w:left w:val="nil"/>
              <w:bottom w:val="nil"/>
              <w:right w:val="nil"/>
            </w:tcBorders>
            <w:shd w:val="clear" w:color="auto" w:fill="auto"/>
            <w:noWrap/>
            <w:vAlign w:val="center"/>
            <w:hideMark/>
          </w:tcPr>
          <w:p w14:paraId="2ACB067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13-14 200 FR</w:t>
            </w:r>
          </w:p>
        </w:tc>
        <w:tc>
          <w:tcPr>
            <w:tcW w:w="630" w:type="dxa"/>
            <w:tcBorders>
              <w:top w:val="nil"/>
              <w:left w:val="nil"/>
              <w:bottom w:val="nil"/>
              <w:right w:val="nil"/>
            </w:tcBorders>
            <w:shd w:val="clear" w:color="auto" w:fill="auto"/>
            <w:noWrap/>
            <w:vAlign w:val="bottom"/>
            <w:hideMark/>
          </w:tcPr>
          <w:p w14:paraId="49C4337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64</w:t>
            </w:r>
          </w:p>
        </w:tc>
        <w:tc>
          <w:tcPr>
            <w:tcW w:w="450" w:type="dxa"/>
            <w:tcBorders>
              <w:top w:val="nil"/>
              <w:left w:val="nil"/>
              <w:bottom w:val="nil"/>
              <w:right w:val="single" w:sz="4" w:space="0" w:color="auto"/>
            </w:tcBorders>
            <w:shd w:val="clear" w:color="auto" w:fill="auto"/>
            <w:noWrap/>
            <w:vAlign w:val="bottom"/>
            <w:hideMark/>
          </w:tcPr>
          <w:p w14:paraId="06F7181A"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5868F9A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441D6B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CD808D8"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66D82DC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Awards Events 61-64</w:t>
            </w:r>
          </w:p>
        </w:tc>
        <w:tc>
          <w:tcPr>
            <w:tcW w:w="630" w:type="dxa"/>
            <w:tcBorders>
              <w:top w:val="nil"/>
              <w:left w:val="nil"/>
              <w:bottom w:val="nil"/>
              <w:right w:val="nil"/>
            </w:tcBorders>
            <w:shd w:val="clear" w:color="auto" w:fill="auto"/>
            <w:noWrap/>
            <w:vAlign w:val="bottom"/>
            <w:hideMark/>
          </w:tcPr>
          <w:p w14:paraId="0E61B119" w14:textId="77777777" w:rsidR="00D05D82" w:rsidRPr="00AA1F64" w:rsidRDefault="00D05D82" w:rsidP="00F13080">
            <w:pPr>
              <w:spacing w:after="0"/>
              <w:jc w:val="center"/>
              <w:rPr>
                <w:rFonts w:ascii="Calibri" w:hAnsi="Calibri"/>
                <w:color w:val="000000"/>
                <w:sz w:val="18"/>
                <w:szCs w:val="18"/>
              </w:rPr>
            </w:pPr>
          </w:p>
        </w:tc>
        <w:tc>
          <w:tcPr>
            <w:tcW w:w="450" w:type="dxa"/>
            <w:tcBorders>
              <w:top w:val="nil"/>
              <w:left w:val="nil"/>
              <w:bottom w:val="nil"/>
              <w:right w:val="single" w:sz="4" w:space="0" w:color="auto"/>
            </w:tcBorders>
            <w:shd w:val="clear" w:color="auto" w:fill="auto"/>
            <w:noWrap/>
            <w:vAlign w:val="bottom"/>
            <w:hideMark/>
          </w:tcPr>
          <w:p w14:paraId="54D3B238"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505C8D3"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E3DE69D"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7C4ED4D"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18D07BC4" w14:textId="77777777" w:rsidR="00D05D82" w:rsidRPr="00AA1F64" w:rsidRDefault="00D05D82" w:rsidP="00F13080">
            <w:pPr>
              <w:spacing w:after="0"/>
              <w:jc w:val="center"/>
              <w:rPr>
                <w:rFonts w:ascii="Calibri" w:hAnsi="Calibri"/>
                <w:color w:val="000000"/>
                <w:sz w:val="18"/>
                <w:szCs w:val="18"/>
              </w:rPr>
            </w:pPr>
          </w:p>
        </w:tc>
        <w:tc>
          <w:tcPr>
            <w:tcW w:w="630" w:type="dxa"/>
            <w:tcBorders>
              <w:top w:val="nil"/>
              <w:left w:val="nil"/>
              <w:bottom w:val="nil"/>
              <w:right w:val="nil"/>
            </w:tcBorders>
            <w:shd w:val="clear" w:color="auto" w:fill="auto"/>
            <w:noWrap/>
            <w:vAlign w:val="bottom"/>
            <w:hideMark/>
          </w:tcPr>
          <w:p w14:paraId="1128CB0C" w14:textId="77777777" w:rsidR="00D05D82" w:rsidRPr="00AA1F64" w:rsidRDefault="00D05D82" w:rsidP="00F13080">
            <w:pPr>
              <w:spacing w:after="0"/>
              <w:jc w:val="center"/>
              <w:rPr>
                <w:rFonts w:ascii="Calibri" w:hAnsi="Calibri"/>
                <w:color w:val="000000"/>
                <w:sz w:val="18"/>
                <w:szCs w:val="18"/>
              </w:rPr>
            </w:pPr>
          </w:p>
        </w:tc>
        <w:tc>
          <w:tcPr>
            <w:tcW w:w="450" w:type="dxa"/>
            <w:tcBorders>
              <w:top w:val="nil"/>
              <w:left w:val="nil"/>
              <w:bottom w:val="nil"/>
              <w:right w:val="single" w:sz="4" w:space="0" w:color="auto"/>
            </w:tcBorders>
            <w:shd w:val="clear" w:color="auto" w:fill="auto"/>
            <w:noWrap/>
            <w:vAlign w:val="bottom"/>
            <w:hideMark/>
          </w:tcPr>
          <w:p w14:paraId="650251B7"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56B3258B" w14:textId="77777777" w:rsidTr="00F13080">
        <w:trPr>
          <w:trHeight w:val="259"/>
        </w:trPr>
        <w:tc>
          <w:tcPr>
            <w:tcW w:w="4419" w:type="dxa"/>
            <w:gridSpan w:val="5"/>
            <w:tcBorders>
              <w:top w:val="nil"/>
              <w:left w:val="single" w:sz="4" w:space="0" w:color="auto"/>
              <w:bottom w:val="nil"/>
              <w:right w:val="single" w:sz="4" w:space="0" w:color="auto"/>
            </w:tcBorders>
            <w:shd w:val="clear" w:color="auto" w:fill="auto"/>
            <w:noWrap/>
            <w:vAlign w:val="bottom"/>
            <w:hideMark/>
          </w:tcPr>
          <w:p w14:paraId="69F61D58" w14:textId="77777777" w:rsidR="00D05D82" w:rsidRPr="00AA1F64" w:rsidRDefault="00D05D82" w:rsidP="00F13080">
            <w:pPr>
              <w:spacing w:after="0"/>
              <w:rPr>
                <w:rFonts w:ascii="Calibri" w:hAnsi="Calibri"/>
                <w:b/>
                <w:bCs/>
                <w:color w:val="000000"/>
                <w:sz w:val="18"/>
                <w:szCs w:val="18"/>
                <w:u w:val="single"/>
              </w:rPr>
            </w:pPr>
            <w:r w:rsidRPr="00AA1F64">
              <w:rPr>
                <w:rFonts w:ascii="Calibri" w:hAnsi="Calibri"/>
                <w:b/>
                <w:bCs/>
                <w:color w:val="000000"/>
                <w:sz w:val="18"/>
                <w:szCs w:val="18"/>
                <w:u w:val="single"/>
              </w:rPr>
              <w:t> </w:t>
            </w:r>
          </w:p>
          <w:p w14:paraId="21D098E1"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Day 4 Afternoon 11-12 &amp; 13-14 1500m Timed Finals</w:t>
            </w:r>
          </w:p>
          <w:p w14:paraId="5A85B665"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7E71763B"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1B43212" w14:textId="77777777" w:rsidR="00D05D82" w:rsidRPr="00AA1F64" w:rsidRDefault="00D05D82" w:rsidP="00F13080">
            <w:pPr>
              <w:spacing w:after="0"/>
              <w:rPr>
                <w:rFonts w:ascii="Calibri" w:hAnsi="Calibri"/>
                <w:b/>
                <w:bCs/>
                <w:color w:val="000000"/>
                <w:sz w:val="18"/>
                <w:szCs w:val="18"/>
                <w:u w:val="single"/>
              </w:rPr>
            </w:pPr>
            <w:r w:rsidRPr="00AA1F64">
              <w:rPr>
                <w:rFonts w:ascii="Calibri" w:hAnsi="Calibri"/>
                <w:b/>
                <w:bCs/>
                <w:color w:val="000000"/>
                <w:sz w:val="18"/>
                <w:szCs w:val="18"/>
                <w:u w:val="single"/>
              </w:rPr>
              <w:t> </w:t>
            </w:r>
          </w:p>
        </w:tc>
        <w:tc>
          <w:tcPr>
            <w:tcW w:w="630" w:type="dxa"/>
            <w:tcBorders>
              <w:top w:val="nil"/>
              <w:left w:val="nil"/>
              <w:bottom w:val="nil"/>
              <w:right w:val="nil"/>
            </w:tcBorders>
            <w:shd w:val="clear" w:color="auto" w:fill="auto"/>
            <w:noWrap/>
            <w:vAlign w:val="center"/>
            <w:hideMark/>
          </w:tcPr>
          <w:p w14:paraId="68F19795"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17510E11"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1B955AF9" w14:textId="77777777" w:rsidR="00D05D82" w:rsidRPr="00D509E1" w:rsidRDefault="00D05D82" w:rsidP="00F13080">
            <w:pPr>
              <w:spacing w:after="0"/>
              <w:jc w:val="center"/>
              <w:rPr>
                <w:rFonts w:ascii="Calibri" w:hAnsi="Calibri"/>
                <w:b/>
                <w:color w:val="000000"/>
                <w:sz w:val="18"/>
                <w:szCs w:val="18"/>
                <w:u w:val="single"/>
              </w:rPr>
            </w:pPr>
            <w:r w:rsidRPr="00D509E1">
              <w:rPr>
                <w:rFonts w:ascii="Calibri" w:hAnsi="Calibri"/>
                <w:b/>
                <w:color w:val="000000"/>
                <w:sz w:val="18"/>
                <w:szCs w:val="18"/>
                <w:u w:val="single"/>
              </w:rPr>
              <w:t>Boys</w:t>
            </w:r>
          </w:p>
        </w:tc>
        <w:tc>
          <w:tcPr>
            <w:tcW w:w="450" w:type="dxa"/>
            <w:tcBorders>
              <w:top w:val="nil"/>
              <w:left w:val="nil"/>
              <w:bottom w:val="nil"/>
              <w:right w:val="single" w:sz="4" w:space="0" w:color="auto"/>
            </w:tcBorders>
            <w:shd w:val="clear" w:color="auto" w:fill="auto"/>
            <w:noWrap/>
            <w:vAlign w:val="bottom"/>
            <w:hideMark/>
          </w:tcPr>
          <w:p w14:paraId="4BCFD028"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0FAE1D78"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61D19E4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41B1285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65</w:t>
            </w:r>
          </w:p>
        </w:tc>
        <w:tc>
          <w:tcPr>
            <w:tcW w:w="2340" w:type="dxa"/>
            <w:tcBorders>
              <w:top w:val="nil"/>
              <w:left w:val="nil"/>
              <w:bottom w:val="nil"/>
              <w:right w:val="nil"/>
            </w:tcBorders>
            <w:shd w:val="clear" w:color="auto" w:fill="auto"/>
            <w:noWrap/>
            <w:vAlign w:val="center"/>
            <w:hideMark/>
          </w:tcPr>
          <w:p w14:paraId="446452D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1500 Free</w:t>
            </w:r>
            <w:r>
              <w:rPr>
                <w:rFonts w:ascii="Calibri" w:hAnsi="Calibri"/>
                <w:color w:val="000000"/>
                <w:sz w:val="18"/>
                <w:szCs w:val="18"/>
              </w:rPr>
              <w:t xml:space="preserve"> - TF</w:t>
            </w:r>
          </w:p>
        </w:tc>
        <w:tc>
          <w:tcPr>
            <w:tcW w:w="630" w:type="dxa"/>
            <w:tcBorders>
              <w:top w:val="nil"/>
              <w:left w:val="nil"/>
              <w:bottom w:val="nil"/>
              <w:right w:val="nil"/>
            </w:tcBorders>
            <w:shd w:val="clear" w:color="auto" w:fill="auto"/>
            <w:noWrap/>
            <w:vAlign w:val="bottom"/>
            <w:hideMark/>
          </w:tcPr>
          <w:p w14:paraId="57CACA6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66</w:t>
            </w:r>
          </w:p>
        </w:tc>
        <w:tc>
          <w:tcPr>
            <w:tcW w:w="450" w:type="dxa"/>
            <w:tcBorders>
              <w:top w:val="nil"/>
              <w:left w:val="nil"/>
              <w:bottom w:val="nil"/>
              <w:right w:val="single" w:sz="4" w:space="0" w:color="auto"/>
            </w:tcBorders>
            <w:shd w:val="clear" w:color="auto" w:fill="auto"/>
            <w:noWrap/>
            <w:vAlign w:val="bottom"/>
            <w:hideMark/>
          </w:tcPr>
          <w:p w14:paraId="19C402DA"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4E6B3AED"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25AD47E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3AB60E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67</w:t>
            </w:r>
          </w:p>
        </w:tc>
        <w:tc>
          <w:tcPr>
            <w:tcW w:w="2340" w:type="dxa"/>
            <w:tcBorders>
              <w:top w:val="nil"/>
              <w:left w:val="nil"/>
              <w:bottom w:val="nil"/>
              <w:right w:val="nil"/>
            </w:tcBorders>
            <w:shd w:val="clear" w:color="auto" w:fill="auto"/>
            <w:noWrap/>
            <w:vAlign w:val="center"/>
            <w:hideMark/>
          </w:tcPr>
          <w:p w14:paraId="60B223E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1500 Free</w:t>
            </w:r>
            <w:r>
              <w:rPr>
                <w:rFonts w:ascii="Calibri" w:hAnsi="Calibri"/>
                <w:color w:val="000000"/>
                <w:sz w:val="18"/>
                <w:szCs w:val="18"/>
              </w:rPr>
              <w:t xml:space="preserve"> - TF</w:t>
            </w:r>
          </w:p>
        </w:tc>
        <w:tc>
          <w:tcPr>
            <w:tcW w:w="630" w:type="dxa"/>
            <w:tcBorders>
              <w:top w:val="nil"/>
              <w:left w:val="nil"/>
              <w:bottom w:val="nil"/>
              <w:right w:val="nil"/>
            </w:tcBorders>
            <w:shd w:val="clear" w:color="auto" w:fill="auto"/>
            <w:noWrap/>
            <w:vAlign w:val="bottom"/>
            <w:hideMark/>
          </w:tcPr>
          <w:p w14:paraId="2D197EBD"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68</w:t>
            </w:r>
          </w:p>
        </w:tc>
        <w:tc>
          <w:tcPr>
            <w:tcW w:w="450" w:type="dxa"/>
            <w:tcBorders>
              <w:top w:val="nil"/>
              <w:left w:val="nil"/>
              <w:bottom w:val="nil"/>
              <w:right w:val="single" w:sz="4" w:space="0" w:color="auto"/>
            </w:tcBorders>
            <w:shd w:val="clear" w:color="auto" w:fill="auto"/>
            <w:noWrap/>
            <w:vAlign w:val="bottom"/>
            <w:hideMark/>
          </w:tcPr>
          <w:p w14:paraId="461FD640"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6ABFE66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2C08299"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E5EDBA9"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081D9F18" w14:textId="77777777" w:rsidR="00D05D82" w:rsidRPr="00AA1F64" w:rsidRDefault="00D05D82" w:rsidP="00F13080">
            <w:pPr>
              <w:spacing w:after="0"/>
              <w:jc w:val="center"/>
              <w:rPr>
                <w:rFonts w:ascii="Calibri" w:hAnsi="Calibri"/>
                <w:color w:val="000000"/>
                <w:sz w:val="18"/>
                <w:szCs w:val="18"/>
              </w:rPr>
            </w:pPr>
            <w:r>
              <w:rPr>
                <w:rFonts w:ascii="Calibri" w:hAnsi="Calibri"/>
                <w:color w:val="000000"/>
                <w:sz w:val="18"/>
                <w:szCs w:val="18"/>
              </w:rPr>
              <w:t>Awards Events</w:t>
            </w:r>
            <w:r w:rsidRPr="00AA1F64">
              <w:rPr>
                <w:rFonts w:ascii="Calibri" w:hAnsi="Calibri"/>
                <w:color w:val="000000"/>
                <w:sz w:val="18"/>
                <w:szCs w:val="18"/>
              </w:rPr>
              <w:t xml:space="preserve"> 65-68</w:t>
            </w:r>
          </w:p>
        </w:tc>
        <w:tc>
          <w:tcPr>
            <w:tcW w:w="630" w:type="dxa"/>
            <w:tcBorders>
              <w:top w:val="nil"/>
              <w:left w:val="nil"/>
              <w:bottom w:val="nil"/>
              <w:right w:val="nil"/>
            </w:tcBorders>
            <w:shd w:val="clear" w:color="auto" w:fill="auto"/>
            <w:noWrap/>
            <w:vAlign w:val="bottom"/>
            <w:hideMark/>
          </w:tcPr>
          <w:p w14:paraId="736D04C7" w14:textId="77777777" w:rsidR="00D05D82" w:rsidRPr="00AA1F64" w:rsidRDefault="00D05D82" w:rsidP="00F13080">
            <w:pPr>
              <w:spacing w:after="0"/>
              <w:jc w:val="center"/>
              <w:rPr>
                <w:rFonts w:ascii="Calibri" w:hAnsi="Calibri"/>
                <w:color w:val="000000"/>
                <w:sz w:val="18"/>
                <w:szCs w:val="18"/>
              </w:rPr>
            </w:pPr>
          </w:p>
        </w:tc>
        <w:tc>
          <w:tcPr>
            <w:tcW w:w="450" w:type="dxa"/>
            <w:tcBorders>
              <w:top w:val="nil"/>
              <w:left w:val="nil"/>
              <w:bottom w:val="nil"/>
              <w:right w:val="single" w:sz="4" w:space="0" w:color="auto"/>
            </w:tcBorders>
            <w:shd w:val="clear" w:color="auto" w:fill="auto"/>
            <w:noWrap/>
            <w:vAlign w:val="bottom"/>
            <w:hideMark/>
          </w:tcPr>
          <w:p w14:paraId="385D34D0"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0A3DBA81"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EF6EB43" w14:textId="77777777" w:rsidR="00D05D82" w:rsidRPr="00AA1F64" w:rsidRDefault="00D05D82" w:rsidP="00F13080">
            <w:pPr>
              <w:spacing w:after="0"/>
              <w:rPr>
                <w:rFonts w:ascii="Calibri" w:hAnsi="Calibri"/>
                <w:color w:val="000000"/>
                <w:sz w:val="18"/>
                <w:szCs w:val="18"/>
              </w:rPr>
            </w:pPr>
          </w:p>
        </w:tc>
        <w:tc>
          <w:tcPr>
            <w:tcW w:w="4050" w:type="dxa"/>
            <w:gridSpan w:val="4"/>
            <w:tcBorders>
              <w:top w:val="nil"/>
              <w:left w:val="nil"/>
              <w:bottom w:val="nil"/>
              <w:right w:val="single" w:sz="4" w:space="0" w:color="auto"/>
            </w:tcBorders>
            <w:shd w:val="clear" w:color="auto" w:fill="auto"/>
            <w:noWrap/>
            <w:vAlign w:val="bottom"/>
            <w:hideMark/>
          </w:tcPr>
          <w:p w14:paraId="41AC4E1E" w14:textId="77777777" w:rsidR="00D05D82" w:rsidRPr="00AA1F64" w:rsidRDefault="00D05D82" w:rsidP="00F13080">
            <w:pPr>
              <w:spacing w:after="0"/>
              <w:rPr>
                <w:rFonts w:ascii="Calibri" w:hAnsi="Calibri"/>
                <w:color w:val="000000"/>
                <w:sz w:val="18"/>
                <w:szCs w:val="18"/>
              </w:rPr>
            </w:pPr>
            <w:r>
              <w:rPr>
                <w:rFonts w:ascii="Calibri" w:hAnsi="Calibri"/>
                <w:color w:val="000000"/>
                <w:sz w:val="18"/>
                <w:szCs w:val="18"/>
              </w:rPr>
              <w:t>Fastest heats of 11-12, 13-14 girls boys, swum first; Rest of heats swum fastest to slowest, mixed gender</w:t>
            </w:r>
          </w:p>
        </w:tc>
      </w:tr>
      <w:tr w:rsidR="00D05D82" w:rsidRPr="00AA1F64" w14:paraId="3056215C"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7D28A606"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B76391B"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21797D47" w14:textId="77777777" w:rsidR="00D05D82" w:rsidRPr="00AA1F64" w:rsidRDefault="00D05D82" w:rsidP="00F13080">
            <w:pPr>
              <w:spacing w:after="0"/>
              <w:jc w:val="center"/>
              <w:rPr>
                <w:rFonts w:ascii="Calibri" w:hAnsi="Calibri"/>
                <w:color w:val="000000"/>
                <w:sz w:val="18"/>
                <w:szCs w:val="18"/>
              </w:rPr>
            </w:pPr>
          </w:p>
        </w:tc>
        <w:tc>
          <w:tcPr>
            <w:tcW w:w="630" w:type="dxa"/>
            <w:tcBorders>
              <w:top w:val="nil"/>
              <w:left w:val="nil"/>
              <w:bottom w:val="nil"/>
              <w:right w:val="nil"/>
            </w:tcBorders>
            <w:shd w:val="clear" w:color="auto" w:fill="auto"/>
            <w:noWrap/>
            <w:vAlign w:val="bottom"/>
            <w:hideMark/>
          </w:tcPr>
          <w:p w14:paraId="4CC7D6AC" w14:textId="77777777" w:rsidR="00D05D82" w:rsidRPr="00AA1F64" w:rsidRDefault="00D05D82" w:rsidP="00F13080">
            <w:pPr>
              <w:spacing w:after="0"/>
              <w:jc w:val="center"/>
              <w:rPr>
                <w:rFonts w:ascii="Calibri" w:hAnsi="Calibri"/>
                <w:color w:val="000000"/>
                <w:sz w:val="18"/>
                <w:szCs w:val="18"/>
              </w:rPr>
            </w:pPr>
          </w:p>
        </w:tc>
        <w:tc>
          <w:tcPr>
            <w:tcW w:w="450" w:type="dxa"/>
            <w:tcBorders>
              <w:top w:val="nil"/>
              <w:left w:val="nil"/>
              <w:bottom w:val="nil"/>
              <w:right w:val="single" w:sz="4" w:space="0" w:color="auto"/>
            </w:tcBorders>
            <w:shd w:val="clear" w:color="auto" w:fill="auto"/>
            <w:noWrap/>
            <w:vAlign w:val="bottom"/>
            <w:hideMark/>
          </w:tcPr>
          <w:p w14:paraId="2983621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18A80CE9" w14:textId="77777777" w:rsidTr="00F13080">
        <w:trPr>
          <w:trHeight w:val="259"/>
        </w:trPr>
        <w:tc>
          <w:tcPr>
            <w:tcW w:w="4419" w:type="dxa"/>
            <w:gridSpan w:val="5"/>
            <w:tcBorders>
              <w:top w:val="nil"/>
              <w:left w:val="single" w:sz="4" w:space="0" w:color="auto"/>
              <w:bottom w:val="nil"/>
              <w:right w:val="single" w:sz="4" w:space="0" w:color="auto"/>
            </w:tcBorders>
            <w:shd w:val="clear" w:color="auto" w:fill="auto"/>
            <w:noWrap/>
            <w:vAlign w:val="bottom"/>
            <w:hideMark/>
          </w:tcPr>
          <w:p w14:paraId="734A9192" w14:textId="77777777" w:rsidR="00D05D82" w:rsidRPr="00AA1F64" w:rsidRDefault="00D05D82" w:rsidP="00F13080">
            <w:pPr>
              <w:spacing w:after="0"/>
              <w:rPr>
                <w:rFonts w:ascii="Calibri" w:hAnsi="Calibri"/>
                <w:b/>
                <w:bCs/>
                <w:color w:val="000000"/>
                <w:sz w:val="18"/>
                <w:szCs w:val="18"/>
                <w:u w:val="single"/>
              </w:rPr>
            </w:pPr>
          </w:p>
          <w:p w14:paraId="0EBF955D"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Day 4 Evening 11-12 and 13-14 Finals</w:t>
            </w:r>
          </w:p>
          <w:p w14:paraId="66D1C60F"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91F267E"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020409DC" w14:textId="77777777" w:rsidR="00D05D82" w:rsidRPr="00AA1F64" w:rsidRDefault="00D05D82" w:rsidP="00F13080">
            <w:pPr>
              <w:spacing w:after="0"/>
              <w:rPr>
                <w:rFonts w:ascii="Calibri" w:hAnsi="Calibri"/>
                <w:b/>
                <w:bCs/>
                <w:color w:val="000000"/>
                <w:sz w:val="18"/>
                <w:szCs w:val="18"/>
                <w:u w:val="single"/>
              </w:rPr>
            </w:pPr>
          </w:p>
        </w:tc>
        <w:tc>
          <w:tcPr>
            <w:tcW w:w="630" w:type="dxa"/>
            <w:tcBorders>
              <w:top w:val="nil"/>
              <w:left w:val="nil"/>
              <w:bottom w:val="nil"/>
              <w:right w:val="nil"/>
            </w:tcBorders>
            <w:shd w:val="clear" w:color="auto" w:fill="auto"/>
            <w:noWrap/>
            <w:vAlign w:val="center"/>
            <w:hideMark/>
          </w:tcPr>
          <w:p w14:paraId="6FFAEDC6"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Girls</w:t>
            </w:r>
          </w:p>
        </w:tc>
        <w:tc>
          <w:tcPr>
            <w:tcW w:w="2340" w:type="dxa"/>
            <w:tcBorders>
              <w:top w:val="nil"/>
              <w:left w:val="nil"/>
              <w:bottom w:val="nil"/>
              <w:right w:val="nil"/>
            </w:tcBorders>
            <w:shd w:val="clear" w:color="auto" w:fill="auto"/>
            <w:noWrap/>
            <w:vAlign w:val="center"/>
            <w:hideMark/>
          </w:tcPr>
          <w:p w14:paraId="0880AF42" w14:textId="77777777" w:rsidR="00D05D82" w:rsidRPr="00AA1F64" w:rsidRDefault="00D05D82" w:rsidP="00F13080">
            <w:pPr>
              <w:spacing w:after="0"/>
              <w:jc w:val="center"/>
              <w:rPr>
                <w:rFonts w:ascii="Calibri" w:hAnsi="Calibri"/>
                <w:b/>
                <w:bCs/>
                <w:color w:val="000000"/>
                <w:sz w:val="18"/>
                <w:szCs w:val="18"/>
                <w:u w:val="single"/>
              </w:rPr>
            </w:pPr>
            <w:r w:rsidRPr="00AA1F64">
              <w:rPr>
                <w:rFonts w:ascii="Calibri" w:hAnsi="Calibri"/>
                <w:b/>
                <w:bCs/>
                <w:color w:val="000000"/>
                <w:sz w:val="18"/>
                <w:szCs w:val="18"/>
                <w:u w:val="single"/>
              </w:rPr>
              <w:t>Event</w:t>
            </w:r>
          </w:p>
        </w:tc>
        <w:tc>
          <w:tcPr>
            <w:tcW w:w="630" w:type="dxa"/>
            <w:tcBorders>
              <w:top w:val="nil"/>
              <w:left w:val="nil"/>
              <w:bottom w:val="nil"/>
              <w:right w:val="nil"/>
            </w:tcBorders>
            <w:shd w:val="clear" w:color="auto" w:fill="auto"/>
            <w:noWrap/>
            <w:vAlign w:val="center"/>
            <w:hideMark/>
          </w:tcPr>
          <w:p w14:paraId="4BD037CA" w14:textId="77777777" w:rsidR="00D05D82" w:rsidRPr="00D509E1" w:rsidRDefault="00D05D82" w:rsidP="00F13080">
            <w:pPr>
              <w:spacing w:after="0"/>
              <w:jc w:val="center"/>
              <w:rPr>
                <w:rFonts w:ascii="Calibri" w:hAnsi="Calibri"/>
                <w:b/>
                <w:color w:val="000000"/>
                <w:sz w:val="18"/>
                <w:szCs w:val="18"/>
                <w:u w:val="single"/>
              </w:rPr>
            </w:pPr>
            <w:r w:rsidRPr="00D509E1">
              <w:rPr>
                <w:rFonts w:ascii="Calibri" w:hAnsi="Calibri"/>
                <w:b/>
                <w:color w:val="000000"/>
                <w:sz w:val="18"/>
                <w:szCs w:val="18"/>
                <w:u w:val="single"/>
              </w:rPr>
              <w:t>Boys</w:t>
            </w:r>
          </w:p>
        </w:tc>
        <w:tc>
          <w:tcPr>
            <w:tcW w:w="450" w:type="dxa"/>
            <w:tcBorders>
              <w:top w:val="nil"/>
              <w:left w:val="nil"/>
              <w:bottom w:val="nil"/>
              <w:right w:val="single" w:sz="4" w:space="0" w:color="auto"/>
            </w:tcBorders>
            <w:shd w:val="clear" w:color="auto" w:fill="auto"/>
            <w:noWrap/>
            <w:vAlign w:val="bottom"/>
            <w:hideMark/>
          </w:tcPr>
          <w:p w14:paraId="0DF91ECC"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7EB31F63"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2B1473F6"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4AB1631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69</w:t>
            </w:r>
          </w:p>
        </w:tc>
        <w:tc>
          <w:tcPr>
            <w:tcW w:w="2340" w:type="dxa"/>
            <w:tcBorders>
              <w:top w:val="nil"/>
              <w:left w:val="nil"/>
              <w:bottom w:val="nil"/>
              <w:right w:val="nil"/>
            </w:tcBorders>
            <w:shd w:val="clear" w:color="auto" w:fill="auto"/>
            <w:noWrap/>
            <w:vAlign w:val="center"/>
            <w:hideMark/>
          </w:tcPr>
          <w:p w14:paraId="1232F7B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11-12 100 Free</w:t>
            </w:r>
          </w:p>
        </w:tc>
        <w:tc>
          <w:tcPr>
            <w:tcW w:w="630" w:type="dxa"/>
            <w:tcBorders>
              <w:top w:val="nil"/>
              <w:left w:val="nil"/>
              <w:bottom w:val="nil"/>
              <w:right w:val="nil"/>
            </w:tcBorders>
            <w:shd w:val="clear" w:color="auto" w:fill="auto"/>
            <w:noWrap/>
            <w:vAlign w:val="bottom"/>
            <w:hideMark/>
          </w:tcPr>
          <w:p w14:paraId="4857091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70</w:t>
            </w:r>
          </w:p>
        </w:tc>
        <w:tc>
          <w:tcPr>
            <w:tcW w:w="450" w:type="dxa"/>
            <w:tcBorders>
              <w:top w:val="nil"/>
              <w:left w:val="nil"/>
              <w:bottom w:val="nil"/>
              <w:right w:val="single" w:sz="4" w:space="0" w:color="auto"/>
            </w:tcBorders>
            <w:shd w:val="clear" w:color="auto" w:fill="auto"/>
            <w:noWrap/>
            <w:vAlign w:val="bottom"/>
            <w:hideMark/>
          </w:tcPr>
          <w:p w14:paraId="4E03B13C"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3AA55523"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38C81BF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FE4B38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71</w:t>
            </w:r>
          </w:p>
        </w:tc>
        <w:tc>
          <w:tcPr>
            <w:tcW w:w="2340" w:type="dxa"/>
            <w:tcBorders>
              <w:top w:val="nil"/>
              <w:left w:val="nil"/>
              <w:bottom w:val="nil"/>
              <w:right w:val="nil"/>
            </w:tcBorders>
            <w:shd w:val="clear" w:color="auto" w:fill="auto"/>
            <w:noWrap/>
            <w:vAlign w:val="center"/>
            <w:hideMark/>
          </w:tcPr>
          <w:p w14:paraId="33C75C9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13-14 100 Free</w:t>
            </w:r>
          </w:p>
        </w:tc>
        <w:tc>
          <w:tcPr>
            <w:tcW w:w="630" w:type="dxa"/>
            <w:tcBorders>
              <w:top w:val="nil"/>
              <w:left w:val="nil"/>
              <w:bottom w:val="nil"/>
              <w:right w:val="nil"/>
            </w:tcBorders>
            <w:shd w:val="clear" w:color="auto" w:fill="auto"/>
            <w:noWrap/>
            <w:vAlign w:val="bottom"/>
            <w:hideMark/>
          </w:tcPr>
          <w:p w14:paraId="0237E919"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72</w:t>
            </w:r>
          </w:p>
        </w:tc>
        <w:tc>
          <w:tcPr>
            <w:tcW w:w="450" w:type="dxa"/>
            <w:tcBorders>
              <w:top w:val="nil"/>
              <w:left w:val="nil"/>
              <w:bottom w:val="nil"/>
              <w:right w:val="single" w:sz="4" w:space="0" w:color="auto"/>
            </w:tcBorders>
            <w:shd w:val="clear" w:color="auto" w:fill="auto"/>
            <w:noWrap/>
            <w:vAlign w:val="bottom"/>
            <w:hideMark/>
          </w:tcPr>
          <w:p w14:paraId="35F60833"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492A096"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73BFEA91"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496A820"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42BC9962" w14:textId="77777777" w:rsidR="00D05D82" w:rsidRPr="00AA1F64" w:rsidRDefault="00D05D82" w:rsidP="00F13080">
            <w:pPr>
              <w:spacing w:after="0"/>
              <w:jc w:val="center"/>
              <w:rPr>
                <w:rFonts w:ascii="Calibri" w:hAnsi="Calibri"/>
                <w:color w:val="000000"/>
                <w:sz w:val="18"/>
                <w:szCs w:val="18"/>
              </w:rPr>
            </w:pPr>
            <w:r>
              <w:rPr>
                <w:rFonts w:ascii="Calibri" w:hAnsi="Calibri"/>
                <w:color w:val="000000"/>
                <w:sz w:val="18"/>
                <w:szCs w:val="18"/>
              </w:rPr>
              <w:t>Awards Events 69-72</w:t>
            </w:r>
          </w:p>
        </w:tc>
        <w:tc>
          <w:tcPr>
            <w:tcW w:w="630" w:type="dxa"/>
            <w:tcBorders>
              <w:top w:val="nil"/>
              <w:left w:val="nil"/>
              <w:bottom w:val="nil"/>
              <w:right w:val="nil"/>
            </w:tcBorders>
            <w:shd w:val="clear" w:color="auto" w:fill="auto"/>
            <w:noWrap/>
            <w:vAlign w:val="bottom"/>
            <w:hideMark/>
          </w:tcPr>
          <w:p w14:paraId="5855228F" w14:textId="77777777" w:rsidR="00D05D82" w:rsidRPr="00AA1F64" w:rsidRDefault="00D05D82" w:rsidP="00F13080">
            <w:pPr>
              <w:spacing w:after="0"/>
              <w:jc w:val="center"/>
              <w:rPr>
                <w:rFonts w:ascii="Calibri" w:hAnsi="Calibri"/>
                <w:color w:val="000000"/>
                <w:sz w:val="18"/>
                <w:szCs w:val="18"/>
              </w:rPr>
            </w:pPr>
          </w:p>
        </w:tc>
        <w:tc>
          <w:tcPr>
            <w:tcW w:w="450" w:type="dxa"/>
            <w:tcBorders>
              <w:top w:val="nil"/>
              <w:left w:val="nil"/>
              <w:bottom w:val="nil"/>
              <w:right w:val="single" w:sz="4" w:space="0" w:color="auto"/>
            </w:tcBorders>
            <w:shd w:val="clear" w:color="auto" w:fill="auto"/>
            <w:noWrap/>
            <w:vAlign w:val="bottom"/>
            <w:hideMark/>
          </w:tcPr>
          <w:p w14:paraId="551BBF9C"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4D80A05F"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282756F6"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83FE54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73</w:t>
            </w:r>
          </w:p>
        </w:tc>
        <w:tc>
          <w:tcPr>
            <w:tcW w:w="2340" w:type="dxa"/>
            <w:tcBorders>
              <w:top w:val="nil"/>
              <w:left w:val="nil"/>
              <w:bottom w:val="nil"/>
              <w:right w:val="nil"/>
            </w:tcBorders>
            <w:shd w:val="clear" w:color="auto" w:fill="auto"/>
            <w:noWrap/>
            <w:vAlign w:val="center"/>
            <w:hideMark/>
          </w:tcPr>
          <w:p w14:paraId="164A7F7A"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11-12 200 Breast</w:t>
            </w:r>
            <w:r>
              <w:rPr>
                <w:rFonts w:ascii="Calibri" w:hAnsi="Calibri"/>
                <w:color w:val="000000"/>
                <w:sz w:val="18"/>
                <w:szCs w:val="18"/>
              </w:rPr>
              <w:t xml:space="preserve"> – 1 heat</w:t>
            </w:r>
          </w:p>
        </w:tc>
        <w:tc>
          <w:tcPr>
            <w:tcW w:w="630" w:type="dxa"/>
            <w:tcBorders>
              <w:top w:val="nil"/>
              <w:left w:val="nil"/>
              <w:bottom w:val="nil"/>
              <w:right w:val="nil"/>
            </w:tcBorders>
            <w:shd w:val="clear" w:color="auto" w:fill="auto"/>
            <w:noWrap/>
            <w:vAlign w:val="bottom"/>
            <w:hideMark/>
          </w:tcPr>
          <w:p w14:paraId="430919C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74</w:t>
            </w:r>
          </w:p>
        </w:tc>
        <w:tc>
          <w:tcPr>
            <w:tcW w:w="450" w:type="dxa"/>
            <w:tcBorders>
              <w:top w:val="nil"/>
              <w:left w:val="nil"/>
              <w:bottom w:val="nil"/>
              <w:right w:val="single" w:sz="4" w:space="0" w:color="auto"/>
            </w:tcBorders>
            <w:shd w:val="clear" w:color="auto" w:fill="auto"/>
            <w:noWrap/>
            <w:vAlign w:val="bottom"/>
            <w:hideMark/>
          </w:tcPr>
          <w:p w14:paraId="4F2EB27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515F1E57"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A9537FF"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992298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75</w:t>
            </w:r>
          </w:p>
        </w:tc>
        <w:tc>
          <w:tcPr>
            <w:tcW w:w="2340" w:type="dxa"/>
            <w:tcBorders>
              <w:top w:val="nil"/>
              <w:left w:val="nil"/>
              <w:bottom w:val="nil"/>
              <w:right w:val="nil"/>
            </w:tcBorders>
            <w:shd w:val="clear" w:color="auto" w:fill="auto"/>
            <w:noWrap/>
            <w:vAlign w:val="center"/>
            <w:hideMark/>
          </w:tcPr>
          <w:p w14:paraId="674FC52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13-14 200 Breast</w:t>
            </w:r>
          </w:p>
        </w:tc>
        <w:tc>
          <w:tcPr>
            <w:tcW w:w="630" w:type="dxa"/>
            <w:tcBorders>
              <w:top w:val="nil"/>
              <w:left w:val="nil"/>
              <w:bottom w:val="nil"/>
              <w:right w:val="nil"/>
            </w:tcBorders>
            <w:shd w:val="clear" w:color="auto" w:fill="auto"/>
            <w:noWrap/>
            <w:vAlign w:val="bottom"/>
            <w:hideMark/>
          </w:tcPr>
          <w:p w14:paraId="7A4A7FD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76</w:t>
            </w:r>
          </w:p>
        </w:tc>
        <w:tc>
          <w:tcPr>
            <w:tcW w:w="450" w:type="dxa"/>
            <w:tcBorders>
              <w:top w:val="nil"/>
              <w:left w:val="nil"/>
              <w:bottom w:val="nil"/>
              <w:right w:val="single" w:sz="4" w:space="0" w:color="auto"/>
            </w:tcBorders>
            <w:shd w:val="clear" w:color="auto" w:fill="auto"/>
            <w:noWrap/>
            <w:vAlign w:val="bottom"/>
            <w:hideMark/>
          </w:tcPr>
          <w:p w14:paraId="1716664C"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7361F97D"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91BDA4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4C92AEFD"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324FF2C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Awards Events 73-76</w:t>
            </w:r>
          </w:p>
        </w:tc>
        <w:tc>
          <w:tcPr>
            <w:tcW w:w="630" w:type="dxa"/>
            <w:tcBorders>
              <w:top w:val="nil"/>
              <w:left w:val="nil"/>
              <w:bottom w:val="nil"/>
              <w:right w:val="nil"/>
            </w:tcBorders>
            <w:shd w:val="clear" w:color="auto" w:fill="auto"/>
            <w:noWrap/>
            <w:vAlign w:val="bottom"/>
            <w:hideMark/>
          </w:tcPr>
          <w:p w14:paraId="4021B873" w14:textId="77777777" w:rsidR="00D05D82" w:rsidRPr="00AA1F64" w:rsidRDefault="00D05D82" w:rsidP="00F13080">
            <w:pPr>
              <w:spacing w:after="0"/>
              <w:jc w:val="center"/>
              <w:rPr>
                <w:rFonts w:ascii="Calibri" w:hAnsi="Calibri"/>
                <w:color w:val="000000"/>
                <w:sz w:val="18"/>
                <w:szCs w:val="18"/>
              </w:rPr>
            </w:pPr>
          </w:p>
        </w:tc>
        <w:tc>
          <w:tcPr>
            <w:tcW w:w="450" w:type="dxa"/>
            <w:tcBorders>
              <w:top w:val="nil"/>
              <w:left w:val="nil"/>
              <w:bottom w:val="nil"/>
              <w:right w:val="single" w:sz="4" w:space="0" w:color="auto"/>
            </w:tcBorders>
            <w:shd w:val="clear" w:color="auto" w:fill="auto"/>
            <w:noWrap/>
            <w:vAlign w:val="bottom"/>
            <w:hideMark/>
          </w:tcPr>
          <w:p w14:paraId="68ADECCA"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0D1DADF4"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10AD372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028DD9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77</w:t>
            </w:r>
          </w:p>
        </w:tc>
        <w:tc>
          <w:tcPr>
            <w:tcW w:w="2340" w:type="dxa"/>
            <w:tcBorders>
              <w:top w:val="nil"/>
              <w:left w:val="nil"/>
              <w:bottom w:val="nil"/>
              <w:right w:val="nil"/>
            </w:tcBorders>
            <w:shd w:val="clear" w:color="auto" w:fill="auto"/>
            <w:noWrap/>
            <w:vAlign w:val="center"/>
            <w:hideMark/>
          </w:tcPr>
          <w:p w14:paraId="1ACA5D60"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50 Back</w:t>
            </w:r>
          </w:p>
        </w:tc>
        <w:tc>
          <w:tcPr>
            <w:tcW w:w="630" w:type="dxa"/>
            <w:tcBorders>
              <w:top w:val="nil"/>
              <w:left w:val="nil"/>
              <w:bottom w:val="nil"/>
              <w:right w:val="nil"/>
            </w:tcBorders>
            <w:shd w:val="clear" w:color="auto" w:fill="auto"/>
            <w:noWrap/>
            <w:vAlign w:val="bottom"/>
            <w:hideMark/>
          </w:tcPr>
          <w:p w14:paraId="606CEC16"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78</w:t>
            </w:r>
          </w:p>
        </w:tc>
        <w:tc>
          <w:tcPr>
            <w:tcW w:w="450" w:type="dxa"/>
            <w:tcBorders>
              <w:top w:val="nil"/>
              <w:left w:val="nil"/>
              <w:bottom w:val="nil"/>
              <w:right w:val="single" w:sz="4" w:space="0" w:color="auto"/>
            </w:tcBorders>
            <w:shd w:val="clear" w:color="auto" w:fill="auto"/>
            <w:noWrap/>
            <w:vAlign w:val="bottom"/>
            <w:hideMark/>
          </w:tcPr>
          <w:p w14:paraId="4DA9FB6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8F1C5A9"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6A72AD4"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622E1E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79</w:t>
            </w:r>
          </w:p>
        </w:tc>
        <w:tc>
          <w:tcPr>
            <w:tcW w:w="2340" w:type="dxa"/>
            <w:tcBorders>
              <w:top w:val="nil"/>
              <w:left w:val="nil"/>
              <w:bottom w:val="nil"/>
              <w:right w:val="nil"/>
            </w:tcBorders>
            <w:shd w:val="clear" w:color="auto" w:fill="auto"/>
            <w:noWrap/>
            <w:vAlign w:val="center"/>
            <w:hideMark/>
          </w:tcPr>
          <w:p w14:paraId="5341416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50 Back</w:t>
            </w:r>
          </w:p>
        </w:tc>
        <w:tc>
          <w:tcPr>
            <w:tcW w:w="630" w:type="dxa"/>
            <w:tcBorders>
              <w:top w:val="nil"/>
              <w:left w:val="nil"/>
              <w:bottom w:val="nil"/>
              <w:right w:val="nil"/>
            </w:tcBorders>
            <w:shd w:val="clear" w:color="auto" w:fill="auto"/>
            <w:noWrap/>
            <w:vAlign w:val="bottom"/>
            <w:hideMark/>
          </w:tcPr>
          <w:p w14:paraId="0977924C"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80</w:t>
            </w:r>
          </w:p>
        </w:tc>
        <w:tc>
          <w:tcPr>
            <w:tcW w:w="450" w:type="dxa"/>
            <w:tcBorders>
              <w:top w:val="nil"/>
              <w:left w:val="nil"/>
              <w:bottom w:val="nil"/>
              <w:right w:val="single" w:sz="4" w:space="0" w:color="auto"/>
            </w:tcBorders>
            <w:shd w:val="clear" w:color="auto" w:fill="auto"/>
            <w:noWrap/>
            <w:vAlign w:val="bottom"/>
            <w:hideMark/>
          </w:tcPr>
          <w:p w14:paraId="4B341AB7"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403843BF"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5E389C70"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CD66FCC" w14:textId="77777777" w:rsidR="00D05D82" w:rsidRPr="00AA1F64" w:rsidRDefault="00D05D82" w:rsidP="00F13080">
            <w:pPr>
              <w:spacing w:after="0"/>
              <w:jc w:val="center"/>
              <w:rPr>
                <w:rFonts w:ascii="Calibri" w:hAnsi="Calibri"/>
                <w:color w:val="000000"/>
                <w:sz w:val="18"/>
                <w:szCs w:val="18"/>
              </w:rPr>
            </w:pPr>
          </w:p>
        </w:tc>
        <w:tc>
          <w:tcPr>
            <w:tcW w:w="2340" w:type="dxa"/>
            <w:tcBorders>
              <w:top w:val="nil"/>
              <w:left w:val="nil"/>
              <w:bottom w:val="nil"/>
              <w:right w:val="nil"/>
            </w:tcBorders>
            <w:shd w:val="clear" w:color="auto" w:fill="auto"/>
            <w:noWrap/>
            <w:vAlign w:val="center"/>
            <w:hideMark/>
          </w:tcPr>
          <w:p w14:paraId="098BA94C" w14:textId="77777777" w:rsidR="00D05D82" w:rsidRPr="00AA1F64" w:rsidRDefault="00D05D82" w:rsidP="00F13080">
            <w:pPr>
              <w:spacing w:after="0"/>
              <w:jc w:val="center"/>
              <w:rPr>
                <w:rFonts w:ascii="Calibri" w:hAnsi="Calibri"/>
                <w:color w:val="000000"/>
                <w:sz w:val="18"/>
                <w:szCs w:val="18"/>
              </w:rPr>
            </w:pPr>
            <w:r>
              <w:rPr>
                <w:rFonts w:ascii="Calibri" w:hAnsi="Calibri"/>
                <w:color w:val="000000"/>
                <w:sz w:val="18"/>
                <w:szCs w:val="18"/>
              </w:rPr>
              <w:t>Awards Events 77-80</w:t>
            </w:r>
          </w:p>
        </w:tc>
        <w:tc>
          <w:tcPr>
            <w:tcW w:w="630" w:type="dxa"/>
            <w:tcBorders>
              <w:top w:val="nil"/>
              <w:left w:val="nil"/>
              <w:bottom w:val="nil"/>
              <w:right w:val="nil"/>
            </w:tcBorders>
            <w:shd w:val="clear" w:color="auto" w:fill="auto"/>
            <w:noWrap/>
            <w:vAlign w:val="bottom"/>
            <w:hideMark/>
          </w:tcPr>
          <w:p w14:paraId="4DEA8753" w14:textId="77777777" w:rsidR="00D05D82" w:rsidRPr="00AA1F64" w:rsidRDefault="00D05D82" w:rsidP="00F13080">
            <w:pPr>
              <w:spacing w:after="0"/>
              <w:jc w:val="center"/>
              <w:rPr>
                <w:rFonts w:ascii="Calibri" w:hAnsi="Calibri"/>
                <w:color w:val="000000"/>
                <w:sz w:val="18"/>
                <w:szCs w:val="18"/>
              </w:rPr>
            </w:pPr>
          </w:p>
        </w:tc>
        <w:tc>
          <w:tcPr>
            <w:tcW w:w="450" w:type="dxa"/>
            <w:tcBorders>
              <w:top w:val="nil"/>
              <w:left w:val="nil"/>
              <w:bottom w:val="nil"/>
              <w:right w:val="single" w:sz="4" w:space="0" w:color="auto"/>
            </w:tcBorders>
            <w:shd w:val="clear" w:color="auto" w:fill="auto"/>
            <w:noWrap/>
            <w:vAlign w:val="bottom"/>
            <w:hideMark/>
          </w:tcPr>
          <w:p w14:paraId="39565644"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5B4A03EF"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98BD672"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4AEA803"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81</w:t>
            </w:r>
          </w:p>
        </w:tc>
        <w:tc>
          <w:tcPr>
            <w:tcW w:w="2340" w:type="dxa"/>
            <w:tcBorders>
              <w:top w:val="nil"/>
              <w:left w:val="nil"/>
              <w:bottom w:val="nil"/>
              <w:right w:val="nil"/>
            </w:tcBorders>
            <w:shd w:val="clear" w:color="auto" w:fill="auto"/>
            <w:noWrap/>
            <w:vAlign w:val="center"/>
            <w:hideMark/>
          </w:tcPr>
          <w:p w14:paraId="0B703157"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11-12 200 IM</w:t>
            </w:r>
          </w:p>
        </w:tc>
        <w:tc>
          <w:tcPr>
            <w:tcW w:w="630" w:type="dxa"/>
            <w:tcBorders>
              <w:top w:val="nil"/>
              <w:left w:val="nil"/>
              <w:bottom w:val="nil"/>
              <w:right w:val="nil"/>
            </w:tcBorders>
            <w:shd w:val="clear" w:color="auto" w:fill="auto"/>
            <w:noWrap/>
            <w:vAlign w:val="bottom"/>
            <w:hideMark/>
          </w:tcPr>
          <w:p w14:paraId="6A219D8F"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82</w:t>
            </w:r>
          </w:p>
        </w:tc>
        <w:tc>
          <w:tcPr>
            <w:tcW w:w="450" w:type="dxa"/>
            <w:tcBorders>
              <w:top w:val="nil"/>
              <w:left w:val="nil"/>
              <w:bottom w:val="nil"/>
              <w:right w:val="single" w:sz="4" w:space="0" w:color="auto"/>
            </w:tcBorders>
            <w:shd w:val="clear" w:color="auto" w:fill="auto"/>
            <w:noWrap/>
            <w:vAlign w:val="bottom"/>
            <w:hideMark/>
          </w:tcPr>
          <w:p w14:paraId="26A677AE"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444D96F0" w14:textId="77777777" w:rsidTr="00F13080">
        <w:trPr>
          <w:trHeight w:val="259"/>
        </w:trPr>
        <w:tc>
          <w:tcPr>
            <w:tcW w:w="369" w:type="dxa"/>
            <w:tcBorders>
              <w:top w:val="nil"/>
              <w:left w:val="single" w:sz="4" w:space="0" w:color="auto"/>
              <w:bottom w:val="nil"/>
              <w:right w:val="nil"/>
            </w:tcBorders>
            <w:shd w:val="clear" w:color="auto" w:fill="auto"/>
            <w:noWrap/>
            <w:vAlign w:val="bottom"/>
            <w:hideMark/>
          </w:tcPr>
          <w:p w14:paraId="4185CABB"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44BF38C8"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83</w:t>
            </w:r>
          </w:p>
        </w:tc>
        <w:tc>
          <w:tcPr>
            <w:tcW w:w="2340" w:type="dxa"/>
            <w:tcBorders>
              <w:top w:val="nil"/>
              <w:left w:val="nil"/>
              <w:bottom w:val="nil"/>
              <w:right w:val="nil"/>
            </w:tcBorders>
            <w:shd w:val="clear" w:color="auto" w:fill="auto"/>
            <w:noWrap/>
            <w:vAlign w:val="center"/>
            <w:hideMark/>
          </w:tcPr>
          <w:p w14:paraId="76F22A1E"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13-14 200 IM</w:t>
            </w:r>
          </w:p>
        </w:tc>
        <w:tc>
          <w:tcPr>
            <w:tcW w:w="630" w:type="dxa"/>
            <w:tcBorders>
              <w:top w:val="nil"/>
              <w:left w:val="nil"/>
              <w:bottom w:val="nil"/>
              <w:right w:val="nil"/>
            </w:tcBorders>
            <w:shd w:val="clear" w:color="auto" w:fill="auto"/>
            <w:noWrap/>
            <w:vAlign w:val="bottom"/>
            <w:hideMark/>
          </w:tcPr>
          <w:p w14:paraId="4346BC75"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84</w:t>
            </w:r>
          </w:p>
        </w:tc>
        <w:tc>
          <w:tcPr>
            <w:tcW w:w="450" w:type="dxa"/>
            <w:tcBorders>
              <w:top w:val="nil"/>
              <w:left w:val="nil"/>
              <w:bottom w:val="nil"/>
              <w:right w:val="single" w:sz="4" w:space="0" w:color="auto"/>
            </w:tcBorders>
            <w:shd w:val="clear" w:color="auto" w:fill="auto"/>
            <w:noWrap/>
            <w:vAlign w:val="bottom"/>
            <w:hideMark/>
          </w:tcPr>
          <w:p w14:paraId="0BB89C37"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r w:rsidR="00D05D82" w:rsidRPr="00AA1F64" w14:paraId="23B08B62" w14:textId="77777777" w:rsidTr="00F13080">
        <w:trPr>
          <w:trHeight w:val="259"/>
        </w:trPr>
        <w:tc>
          <w:tcPr>
            <w:tcW w:w="369" w:type="dxa"/>
            <w:tcBorders>
              <w:top w:val="nil"/>
              <w:left w:val="single" w:sz="4" w:space="0" w:color="auto"/>
              <w:bottom w:val="single" w:sz="4" w:space="0" w:color="auto"/>
              <w:right w:val="nil"/>
            </w:tcBorders>
            <w:shd w:val="clear" w:color="auto" w:fill="auto"/>
            <w:noWrap/>
            <w:vAlign w:val="bottom"/>
            <w:hideMark/>
          </w:tcPr>
          <w:p w14:paraId="6FA44E6D"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0D619241"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c>
          <w:tcPr>
            <w:tcW w:w="2340" w:type="dxa"/>
            <w:tcBorders>
              <w:top w:val="nil"/>
              <w:left w:val="nil"/>
              <w:bottom w:val="single" w:sz="4" w:space="0" w:color="auto"/>
              <w:right w:val="nil"/>
            </w:tcBorders>
            <w:shd w:val="clear" w:color="auto" w:fill="auto"/>
            <w:noWrap/>
            <w:vAlign w:val="center"/>
            <w:hideMark/>
          </w:tcPr>
          <w:p w14:paraId="73347564" w14:textId="77777777" w:rsidR="00D05D82" w:rsidRPr="00AA1F64" w:rsidRDefault="00D05D82" w:rsidP="00F13080">
            <w:pPr>
              <w:spacing w:after="0"/>
              <w:jc w:val="center"/>
              <w:rPr>
                <w:rFonts w:ascii="Calibri" w:hAnsi="Calibri"/>
                <w:color w:val="000000"/>
                <w:sz w:val="18"/>
                <w:szCs w:val="18"/>
              </w:rPr>
            </w:pPr>
            <w:r>
              <w:rPr>
                <w:rFonts w:ascii="Calibri" w:hAnsi="Calibri"/>
                <w:color w:val="000000"/>
                <w:sz w:val="18"/>
                <w:szCs w:val="18"/>
              </w:rPr>
              <w:t>Awards Events 81-83</w:t>
            </w:r>
          </w:p>
        </w:tc>
        <w:tc>
          <w:tcPr>
            <w:tcW w:w="630" w:type="dxa"/>
            <w:tcBorders>
              <w:top w:val="nil"/>
              <w:left w:val="nil"/>
              <w:bottom w:val="single" w:sz="4" w:space="0" w:color="auto"/>
              <w:right w:val="nil"/>
            </w:tcBorders>
            <w:shd w:val="clear" w:color="auto" w:fill="auto"/>
            <w:noWrap/>
            <w:vAlign w:val="bottom"/>
            <w:hideMark/>
          </w:tcPr>
          <w:p w14:paraId="3E887CDB" w14:textId="77777777" w:rsidR="00D05D82" w:rsidRPr="00AA1F64" w:rsidRDefault="00D05D82" w:rsidP="00F13080">
            <w:pPr>
              <w:spacing w:after="0"/>
              <w:jc w:val="center"/>
              <w:rPr>
                <w:rFonts w:ascii="Calibri" w:hAnsi="Calibri"/>
                <w:color w:val="000000"/>
                <w:sz w:val="18"/>
                <w:szCs w:val="18"/>
              </w:rPr>
            </w:pPr>
            <w:r w:rsidRPr="00AA1F64">
              <w:rPr>
                <w:rFonts w:ascii="Calibri" w:hAnsi="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14:paraId="152ABD65" w14:textId="77777777" w:rsidR="00D05D82" w:rsidRPr="00AA1F64" w:rsidRDefault="00D05D82" w:rsidP="00F13080">
            <w:pPr>
              <w:spacing w:after="0"/>
              <w:rPr>
                <w:rFonts w:ascii="Calibri" w:hAnsi="Calibri"/>
                <w:color w:val="000000"/>
                <w:sz w:val="18"/>
                <w:szCs w:val="18"/>
              </w:rPr>
            </w:pPr>
            <w:r w:rsidRPr="00AA1F64">
              <w:rPr>
                <w:rFonts w:ascii="Calibri" w:hAnsi="Calibri"/>
                <w:color w:val="000000"/>
                <w:sz w:val="18"/>
                <w:szCs w:val="18"/>
              </w:rPr>
              <w:t> </w:t>
            </w:r>
          </w:p>
        </w:tc>
      </w:tr>
    </w:tbl>
    <w:p w14:paraId="46DFF136" w14:textId="77777777" w:rsidR="00D05D82" w:rsidRPr="00AA4036" w:rsidRDefault="00D05D82" w:rsidP="00D05D82">
      <w:pPr>
        <w:tabs>
          <w:tab w:val="left" w:pos="0"/>
          <w:tab w:val="left" w:pos="259"/>
          <w:tab w:val="right" w:pos="288"/>
          <w:tab w:val="left" w:pos="1260"/>
          <w:tab w:val="center" w:pos="5130"/>
          <w:tab w:val="right" w:pos="8640"/>
        </w:tabs>
        <w:spacing w:line="276" w:lineRule="auto"/>
        <w:rPr>
          <w:rFonts w:ascii="Calibri" w:hAnsi="Calibri"/>
          <w:b/>
          <w:smallCaps/>
          <w:sz w:val="16"/>
          <w:szCs w:val="16"/>
        </w:rPr>
        <w:sectPr w:rsidR="00D05D82" w:rsidRPr="00AA4036" w:rsidSect="00585939">
          <w:type w:val="continuous"/>
          <w:pgSz w:w="12240" w:h="15840" w:code="1"/>
          <w:pgMar w:top="1080" w:right="1080" w:bottom="1080" w:left="1080" w:header="720" w:footer="720" w:gutter="0"/>
          <w:cols w:num="2" w:space="720"/>
        </w:sectPr>
      </w:pPr>
    </w:p>
    <w:p w14:paraId="36CDB988" w14:textId="77777777" w:rsidR="001F522A" w:rsidRDefault="001F522A" w:rsidP="001F522A">
      <w:pPr>
        <w:tabs>
          <w:tab w:val="left" w:pos="2880"/>
          <w:tab w:val="right" w:pos="6480"/>
          <w:tab w:val="right" w:pos="7830"/>
        </w:tabs>
        <w:jc w:val="center"/>
        <w:rPr>
          <w:rFonts w:ascii="Calibri" w:hAnsi="Calibri"/>
          <w:sz w:val="22"/>
        </w:rPr>
      </w:pPr>
      <w:r>
        <w:rPr>
          <w:rFonts w:ascii="Calibri" w:hAnsi="Calibri"/>
          <w:b/>
          <w:smallCaps/>
          <w:sz w:val="22"/>
        </w:rPr>
        <w:lastRenderedPageBreak/>
        <w:t>Central Zone 14 &amp; Under Championship Meet</w:t>
      </w:r>
      <w:r w:rsidRPr="001E3AD9">
        <w:rPr>
          <w:rFonts w:ascii="Calibri" w:hAnsi="Calibri"/>
          <w:b/>
          <w:smallCaps/>
          <w:sz w:val="22"/>
        </w:rPr>
        <w:br/>
      </w:r>
      <w:r w:rsidRPr="001E3AD9">
        <w:rPr>
          <w:rFonts w:ascii="Calibri" w:hAnsi="Calibri"/>
          <w:sz w:val="22"/>
        </w:rPr>
        <w:t xml:space="preserve">Date </w:t>
      </w:r>
      <w:r>
        <w:rPr>
          <w:rFonts w:ascii="Calibri" w:hAnsi="Calibri"/>
          <w:sz w:val="22"/>
        </w:rPr>
        <w:t>August 4-7 2022</w:t>
      </w:r>
    </w:p>
    <w:p w14:paraId="4E15B39B" w14:textId="1949945F" w:rsidR="001F522A" w:rsidRPr="001E3AD9" w:rsidRDefault="001F522A" w:rsidP="001F522A">
      <w:pPr>
        <w:tabs>
          <w:tab w:val="left" w:pos="2880"/>
          <w:tab w:val="right" w:pos="6480"/>
          <w:tab w:val="right" w:pos="7830"/>
        </w:tabs>
        <w:jc w:val="center"/>
        <w:rPr>
          <w:rFonts w:ascii="Calibri" w:hAnsi="Calibri"/>
          <w:sz w:val="22"/>
        </w:rPr>
      </w:pPr>
      <w:r w:rsidRPr="001E3AD9">
        <w:rPr>
          <w:rFonts w:ascii="Calibri" w:hAnsi="Calibri"/>
          <w:sz w:val="22"/>
        </w:rPr>
        <w:br/>
      </w:r>
      <w:r w:rsidRPr="001F522A">
        <w:rPr>
          <w:rFonts w:ascii="Calibri" w:hAnsi="Calibri"/>
          <w:sz w:val="22"/>
          <w:u w:val="single"/>
        </w:rPr>
        <w:t>Site Specific Information</w:t>
      </w:r>
    </w:p>
    <w:p w14:paraId="560949E4" w14:textId="77777777" w:rsidR="00D05D82" w:rsidRDefault="00D05D82" w:rsidP="00D05D82">
      <w:pPr>
        <w:jc w:val="center"/>
        <w:rPr>
          <w:rFonts w:ascii="Calibri" w:hAnsi="Calibri"/>
        </w:rPr>
      </w:pPr>
      <w:r>
        <w:rPr>
          <w:rFonts w:ascii="Calibri" w:hAnsi="Calibri"/>
        </w:rPr>
        <w:t>ELKHART</w:t>
      </w:r>
    </w:p>
    <w:tbl>
      <w:tblPr>
        <w:tblW w:w="9828" w:type="dxa"/>
        <w:tblCellMar>
          <w:left w:w="115" w:type="dxa"/>
          <w:bottom w:w="115" w:type="dxa"/>
          <w:right w:w="115" w:type="dxa"/>
        </w:tblCellMar>
        <w:tblLook w:val="0000" w:firstRow="0" w:lastRow="0" w:firstColumn="0" w:lastColumn="0" w:noHBand="0" w:noVBand="0"/>
      </w:tblPr>
      <w:tblGrid>
        <w:gridCol w:w="2075"/>
        <w:gridCol w:w="7753"/>
      </w:tblGrid>
      <w:tr w:rsidR="00D05D82" w:rsidRPr="001E3AD9" w14:paraId="56ABA3A7" w14:textId="77777777" w:rsidTr="00F13080">
        <w:tc>
          <w:tcPr>
            <w:tcW w:w="9828" w:type="dxa"/>
            <w:gridSpan w:val="2"/>
          </w:tcPr>
          <w:p w14:paraId="3D6494C2" w14:textId="77777777" w:rsidR="00D05D82" w:rsidRPr="006955F2" w:rsidRDefault="00D05D82" w:rsidP="00F13080">
            <w:pPr>
              <w:pStyle w:val="MeetInfo"/>
              <w:jc w:val="center"/>
              <w:rPr>
                <w:rFonts w:ascii="Calibri" w:hAnsi="Calibri"/>
                <w:b/>
              </w:rPr>
            </w:pPr>
            <w:r w:rsidRPr="006955F2">
              <w:rPr>
                <w:rFonts w:ascii="Calibri" w:hAnsi="Calibri"/>
                <w:b/>
                <w:sz w:val="22"/>
              </w:rPr>
              <w:t xml:space="preserve">Meet entries may be submitted by LSC only. </w:t>
            </w:r>
            <w:r w:rsidRPr="006955F2">
              <w:rPr>
                <w:rFonts w:ascii="Calibri" w:hAnsi="Calibri"/>
                <w:b/>
                <w:sz w:val="22"/>
              </w:rPr>
              <w:br/>
              <w:t>Separate entries from individuals or clubs will not be accepted.</w:t>
            </w:r>
            <w:r w:rsidRPr="006955F2">
              <w:rPr>
                <w:rFonts w:ascii="Calibri" w:hAnsi="Calibri"/>
                <w:b/>
                <w:sz w:val="22"/>
              </w:rPr>
              <w:br/>
              <w:t xml:space="preserve">Meet Site: </w:t>
            </w:r>
            <w:r>
              <w:rPr>
                <w:rFonts w:ascii="Calibri" w:hAnsi="Calibri"/>
                <w:b/>
                <w:sz w:val="22"/>
              </w:rPr>
              <w:t>Elkhart Health &amp; Aquatics</w:t>
            </w:r>
            <w:r w:rsidRPr="006955F2">
              <w:rPr>
                <w:rFonts w:ascii="Calibri" w:hAnsi="Calibri"/>
                <w:b/>
                <w:sz w:val="22"/>
              </w:rPr>
              <w:br/>
              <w:t xml:space="preserve">Participating </w:t>
            </w:r>
            <w:r>
              <w:rPr>
                <w:rFonts w:ascii="Calibri" w:hAnsi="Calibri"/>
                <w:b/>
                <w:sz w:val="22"/>
              </w:rPr>
              <w:t>LSC’s</w:t>
            </w:r>
            <w:r w:rsidRPr="006955F2">
              <w:rPr>
                <w:rFonts w:ascii="Calibri" w:hAnsi="Calibri"/>
                <w:b/>
                <w:sz w:val="22"/>
              </w:rPr>
              <w:t xml:space="preserve">: </w:t>
            </w:r>
            <w:r>
              <w:rPr>
                <w:rFonts w:ascii="Calibri" w:hAnsi="Calibri"/>
                <w:b/>
                <w:sz w:val="22"/>
              </w:rPr>
              <w:t>AR, IN, LE, MI, MV, OH, OK &amp; OZ</w:t>
            </w:r>
          </w:p>
        </w:tc>
      </w:tr>
      <w:tr w:rsidR="00D05D82" w:rsidRPr="00032B87" w14:paraId="1AA902EB" w14:textId="77777777" w:rsidTr="00F13080">
        <w:tc>
          <w:tcPr>
            <w:tcW w:w="2075" w:type="dxa"/>
          </w:tcPr>
          <w:p w14:paraId="11B21AF5" w14:textId="77777777" w:rsidR="00D05D82" w:rsidRPr="001E3AD9" w:rsidRDefault="00D05D82" w:rsidP="00F13080">
            <w:pPr>
              <w:pStyle w:val="MeetInfo"/>
              <w:rPr>
                <w:rFonts w:ascii="Calibri" w:hAnsi="Calibri"/>
                <w:b/>
                <w:smallCaps/>
              </w:rPr>
            </w:pPr>
            <w:r w:rsidRPr="001E3AD9">
              <w:rPr>
                <w:rFonts w:ascii="Calibri" w:hAnsi="Calibri"/>
                <w:b/>
                <w:smallCaps/>
                <w:sz w:val="22"/>
              </w:rPr>
              <w:t>Sanction:</w:t>
            </w:r>
          </w:p>
        </w:tc>
        <w:tc>
          <w:tcPr>
            <w:tcW w:w="7753" w:type="dxa"/>
          </w:tcPr>
          <w:p w14:paraId="78C0E1F2" w14:textId="21EE7BD8" w:rsidR="00D05D82" w:rsidRPr="007B54CC" w:rsidRDefault="007B54CC" w:rsidP="007B54CC">
            <w:pPr>
              <w:pStyle w:val="MeetInfo"/>
              <w:rPr>
                <w:rFonts w:ascii="Calibri" w:hAnsi="Calibri"/>
              </w:rPr>
            </w:pPr>
            <w:r>
              <w:rPr>
                <w:rFonts w:ascii="Calibri" w:hAnsi="Calibri"/>
                <w:sz w:val="22"/>
              </w:rPr>
              <w:t>Sanction Number</w:t>
            </w:r>
            <w:r w:rsidRPr="007B54CC">
              <w:rPr>
                <w:rFonts w:ascii="Calibri" w:hAnsi="Calibri"/>
                <w:sz w:val="22"/>
              </w:rPr>
              <w:t xml:space="preserve"> IN22317</w:t>
            </w:r>
          </w:p>
        </w:tc>
      </w:tr>
      <w:tr w:rsidR="00D05D82" w:rsidRPr="001E3AD9" w14:paraId="75819FF1" w14:textId="77777777" w:rsidTr="004A35B5">
        <w:tc>
          <w:tcPr>
            <w:tcW w:w="2075" w:type="dxa"/>
          </w:tcPr>
          <w:p w14:paraId="60E1AA8A" w14:textId="77777777" w:rsidR="00D05D82" w:rsidRPr="0024401E" w:rsidRDefault="00D05D82" w:rsidP="00F13080">
            <w:pPr>
              <w:pStyle w:val="MeetInfo"/>
              <w:rPr>
                <w:rFonts w:ascii="Calibri" w:hAnsi="Calibri"/>
                <w:b/>
                <w:smallCaps/>
                <w:sz w:val="22"/>
              </w:rPr>
            </w:pPr>
            <w:r w:rsidRPr="001E3AD9">
              <w:rPr>
                <w:rFonts w:ascii="Calibri" w:hAnsi="Calibri"/>
                <w:b/>
                <w:smallCaps/>
                <w:sz w:val="22"/>
              </w:rPr>
              <w:t>Hosted by:</w:t>
            </w:r>
          </w:p>
        </w:tc>
        <w:tc>
          <w:tcPr>
            <w:tcW w:w="7753" w:type="dxa"/>
          </w:tcPr>
          <w:p w14:paraId="4C5860AD" w14:textId="77777777" w:rsidR="00D05D82" w:rsidRPr="00D31B82" w:rsidRDefault="00D05D82" w:rsidP="00F13080">
            <w:pPr>
              <w:pStyle w:val="MeetInfo"/>
              <w:rPr>
                <w:rFonts w:ascii="Calibri" w:hAnsi="Calibri"/>
                <w:sz w:val="22"/>
              </w:rPr>
            </w:pPr>
            <w:r w:rsidRPr="00D31B82">
              <w:rPr>
                <w:rFonts w:ascii="Calibri" w:hAnsi="Calibri"/>
                <w:sz w:val="22"/>
              </w:rPr>
              <w:t>Elkhart United Aquatics</w:t>
            </w:r>
          </w:p>
        </w:tc>
      </w:tr>
      <w:tr w:rsidR="00D05D82" w:rsidRPr="001E3AD9" w14:paraId="110FC189" w14:textId="77777777" w:rsidTr="00F13080">
        <w:tc>
          <w:tcPr>
            <w:tcW w:w="2075" w:type="dxa"/>
          </w:tcPr>
          <w:p w14:paraId="08E1CB41" w14:textId="77777777" w:rsidR="00D05D82" w:rsidRPr="0024401E" w:rsidRDefault="00D05D82" w:rsidP="00F13080">
            <w:pPr>
              <w:pStyle w:val="MeetInfo"/>
              <w:rPr>
                <w:rFonts w:ascii="Calibri" w:hAnsi="Calibri"/>
                <w:b/>
                <w:smallCaps/>
                <w:sz w:val="22"/>
              </w:rPr>
            </w:pPr>
            <w:r w:rsidRPr="001E3AD9">
              <w:rPr>
                <w:rFonts w:ascii="Calibri" w:hAnsi="Calibri"/>
                <w:b/>
                <w:smallCaps/>
                <w:sz w:val="22"/>
              </w:rPr>
              <w:t>Meet Directors:</w:t>
            </w:r>
          </w:p>
          <w:p w14:paraId="593F22E7" w14:textId="77777777" w:rsidR="00D05D82" w:rsidRPr="0024401E" w:rsidRDefault="00D05D82" w:rsidP="00F13080">
            <w:pPr>
              <w:pStyle w:val="MeetInfo"/>
              <w:rPr>
                <w:rFonts w:ascii="Calibri" w:hAnsi="Calibri"/>
                <w:b/>
                <w:smallCaps/>
                <w:sz w:val="22"/>
              </w:rPr>
            </w:pPr>
          </w:p>
        </w:tc>
        <w:tc>
          <w:tcPr>
            <w:tcW w:w="7753" w:type="dxa"/>
          </w:tcPr>
          <w:p w14:paraId="662ACAC9" w14:textId="58D25EEB" w:rsidR="00D05D82" w:rsidRDefault="00D05D82" w:rsidP="00F13080">
            <w:pPr>
              <w:pStyle w:val="MeetInfo"/>
              <w:rPr>
                <w:rStyle w:val="Hyperlink"/>
                <w:rFonts w:ascii="Calibri" w:hAnsi="Calibri"/>
                <w:sz w:val="22"/>
              </w:rPr>
            </w:pPr>
            <w:r w:rsidRPr="00D31B82">
              <w:rPr>
                <w:rFonts w:ascii="Calibri" w:hAnsi="Calibri"/>
                <w:sz w:val="22"/>
              </w:rPr>
              <w:t>Joshua Ptak</w:t>
            </w:r>
            <w:r>
              <w:rPr>
                <w:rFonts w:ascii="Calibri" w:hAnsi="Calibri"/>
                <w:sz w:val="22"/>
              </w:rPr>
              <w:t xml:space="preserve"> </w:t>
            </w:r>
            <w:hyperlink r:id="rId5" w:history="1">
              <w:r w:rsidRPr="00D31B82">
                <w:rPr>
                  <w:rStyle w:val="Hyperlink"/>
                  <w:rFonts w:ascii="Calibri" w:hAnsi="Calibri"/>
                  <w:sz w:val="22"/>
                </w:rPr>
                <w:t>elkharthealthandaquatics@gmail.com</w:t>
              </w:r>
            </w:hyperlink>
            <w:r w:rsidRPr="00D31B82">
              <w:rPr>
                <w:rFonts w:ascii="Calibri" w:hAnsi="Calibri"/>
                <w:sz w:val="22"/>
              </w:rPr>
              <w:t xml:space="preserve"> / </w:t>
            </w:r>
            <w:hyperlink r:id="rId6" w:history="1">
              <w:r w:rsidRPr="00D31B82">
                <w:rPr>
                  <w:rStyle w:val="Hyperlink"/>
                  <w:rFonts w:ascii="Calibri" w:hAnsi="Calibri"/>
                  <w:sz w:val="22"/>
                </w:rPr>
                <w:t>jptak@beaconhealthsystem.org</w:t>
              </w:r>
            </w:hyperlink>
          </w:p>
          <w:p w14:paraId="6479005C" w14:textId="60D7F3F2" w:rsidR="00D05D82" w:rsidRPr="00D31B82" w:rsidRDefault="004A35B5" w:rsidP="004A35B5">
            <w:pPr>
              <w:pStyle w:val="MeetInfo"/>
              <w:rPr>
                <w:rFonts w:ascii="Calibri" w:hAnsi="Calibri"/>
                <w:sz w:val="22"/>
              </w:rPr>
            </w:pPr>
            <w:r w:rsidRPr="004A35B5">
              <w:rPr>
                <w:rStyle w:val="Hyperlink"/>
                <w:rFonts w:ascii="Calibri" w:hAnsi="Calibri"/>
                <w:color w:val="auto"/>
                <w:sz w:val="22"/>
                <w:u w:val="none"/>
              </w:rPr>
              <w:t xml:space="preserve">Michelle </w:t>
            </w:r>
            <w:proofErr w:type="spellStart"/>
            <w:r w:rsidRPr="004A35B5">
              <w:rPr>
                <w:rStyle w:val="Hyperlink"/>
                <w:rFonts w:ascii="Calibri" w:hAnsi="Calibri"/>
                <w:color w:val="auto"/>
                <w:sz w:val="22"/>
                <w:u w:val="none"/>
              </w:rPr>
              <w:t>Guipe</w:t>
            </w:r>
            <w:proofErr w:type="spellEnd"/>
            <w:r>
              <w:rPr>
                <w:rStyle w:val="Hyperlink"/>
                <w:rFonts w:ascii="Calibri" w:hAnsi="Calibri"/>
                <w:color w:val="auto"/>
                <w:sz w:val="22"/>
                <w:u w:val="none"/>
              </w:rPr>
              <w:t xml:space="preserve"> – </w:t>
            </w:r>
            <w:hyperlink r:id="rId7" w:history="1">
              <w:r w:rsidRPr="0063652B">
                <w:rPr>
                  <w:rStyle w:val="Hyperlink"/>
                  <w:rFonts w:ascii="Calibri" w:hAnsi="Calibri"/>
                  <w:sz w:val="22"/>
                </w:rPr>
                <w:t>mguipe@elkhart.k12.in.us</w:t>
              </w:r>
            </w:hyperlink>
            <w:r>
              <w:rPr>
                <w:rStyle w:val="Hyperlink"/>
                <w:rFonts w:ascii="Calibri" w:hAnsi="Calibri"/>
                <w:color w:val="auto"/>
                <w:sz w:val="22"/>
                <w:u w:val="none"/>
              </w:rPr>
              <w:t xml:space="preserve"> </w:t>
            </w:r>
          </w:p>
        </w:tc>
      </w:tr>
      <w:tr w:rsidR="00D05D82" w:rsidRPr="001E3AD9" w14:paraId="60A6E43B" w14:textId="77777777" w:rsidTr="00F13080">
        <w:tc>
          <w:tcPr>
            <w:tcW w:w="2075" w:type="dxa"/>
          </w:tcPr>
          <w:p w14:paraId="24805EC4" w14:textId="77777777" w:rsidR="00D05D82" w:rsidRPr="0024401E" w:rsidRDefault="00D05D82" w:rsidP="00F13080">
            <w:pPr>
              <w:pStyle w:val="MeetInfo"/>
              <w:rPr>
                <w:rFonts w:ascii="Calibri" w:hAnsi="Calibri"/>
                <w:b/>
                <w:smallCaps/>
                <w:sz w:val="22"/>
              </w:rPr>
            </w:pPr>
            <w:r w:rsidRPr="001E3AD9">
              <w:rPr>
                <w:rFonts w:ascii="Calibri" w:hAnsi="Calibri"/>
                <w:b/>
                <w:smallCaps/>
                <w:sz w:val="22"/>
              </w:rPr>
              <w:t>Officials:</w:t>
            </w:r>
          </w:p>
          <w:p w14:paraId="6BC04F4E" w14:textId="77777777" w:rsidR="00D05D82" w:rsidRPr="0024401E" w:rsidRDefault="00D05D82" w:rsidP="00F13080">
            <w:pPr>
              <w:pStyle w:val="MeetInfo"/>
              <w:rPr>
                <w:rFonts w:ascii="Calibri" w:hAnsi="Calibri"/>
                <w:b/>
                <w:smallCaps/>
                <w:sz w:val="22"/>
              </w:rPr>
            </w:pPr>
          </w:p>
        </w:tc>
        <w:tc>
          <w:tcPr>
            <w:tcW w:w="7753" w:type="dxa"/>
          </w:tcPr>
          <w:p w14:paraId="4BAF55D3" w14:textId="77777777" w:rsidR="00D05D82" w:rsidRPr="00D31B82" w:rsidRDefault="00D05D82" w:rsidP="00F13080">
            <w:pPr>
              <w:pStyle w:val="MeetInfo"/>
              <w:tabs>
                <w:tab w:val="clear" w:pos="2880"/>
                <w:tab w:val="left" w:pos="695"/>
              </w:tabs>
              <w:rPr>
                <w:rFonts w:ascii="Calibri" w:hAnsi="Calibri"/>
                <w:sz w:val="22"/>
              </w:rPr>
            </w:pPr>
            <w:r w:rsidRPr="00D31B82">
              <w:rPr>
                <w:rFonts w:ascii="Calibri" w:hAnsi="Calibri"/>
                <w:sz w:val="22"/>
              </w:rPr>
              <w:t xml:space="preserve">Referee: Fran Werner </w:t>
            </w:r>
            <w:hyperlink r:id="rId8" w:history="1">
              <w:r w:rsidRPr="00D31B82">
                <w:rPr>
                  <w:rStyle w:val="Hyperlink"/>
                  <w:rFonts w:ascii="Calibri" w:hAnsi="Calibri"/>
                  <w:sz w:val="22"/>
                </w:rPr>
                <w:t>1919fran@gmail.com</w:t>
              </w:r>
            </w:hyperlink>
            <w:r w:rsidRPr="00D31B82">
              <w:rPr>
                <w:rFonts w:ascii="Calibri" w:hAnsi="Calibri"/>
                <w:sz w:val="22"/>
              </w:rPr>
              <w:t xml:space="preserve"> 317-319-8440</w:t>
            </w:r>
          </w:p>
          <w:p w14:paraId="207C6E79" w14:textId="77777777" w:rsidR="00D05D82" w:rsidRPr="00C932DE" w:rsidRDefault="00D05D82" w:rsidP="00F13080">
            <w:pPr>
              <w:pStyle w:val="MeetInfo"/>
              <w:tabs>
                <w:tab w:val="clear" w:pos="2880"/>
                <w:tab w:val="left" w:pos="695"/>
              </w:tabs>
              <w:rPr>
                <w:rFonts w:ascii="Calibri" w:hAnsi="Calibri"/>
                <w:i/>
                <w:sz w:val="22"/>
              </w:rPr>
            </w:pPr>
            <w:r w:rsidRPr="006955F2">
              <w:rPr>
                <w:rFonts w:ascii="Calibri" w:hAnsi="Calibri"/>
                <w:i/>
                <w:sz w:val="22"/>
              </w:rPr>
              <w:t xml:space="preserve">Admin Referee: </w:t>
            </w:r>
          </w:p>
        </w:tc>
      </w:tr>
      <w:tr w:rsidR="00D05D82" w:rsidRPr="00032B87" w14:paraId="1D4A7C51" w14:textId="77777777" w:rsidTr="00F13080">
        <w:tc>
          <w:tcPr>
            <w:tcW w:w="2075" w:type="dxa"/>
          </w:tcPr>
          <w:p w14:paraId="7D8EA830" w14:textId="77777777" w:rsidR="00D05D82" w:rsidRPr="0024401E" w:rsidRDefault="00D05D82" w:rsidP="00F13080">
            <w:pPr>
              <w:pStyle w:val="MeetInfo"/>
              <w:rPr>
                <w:rFonts w:ascii="Calibri" w:hAnsi="Calibri"/>
                <w:b/>
                <w:smallCaps/>
                <w:sz w:val="22"/>
              </w:rPr>
            </w:pPr>
            <w:r w:rsidRPr="001E3AD9">
              <w:rPr>
                <w:rFonts w:ascii="Calibri" w:hAnsi="Calibri"/>
                <w:b/>
                <w:smallCaps/>
                <w:sz w:val="22"/>
              </w:rPr>
              <w:t>Meet Site:</w:t>
            </w:r>
          </w:p>
        </w:tc>
        <w:tc>
          <w:tcPr>
            <w:tcW w:w="7753" w:type="dxa"/>
          </w:tcPr>
          <w:p w14:paraId="64D723D5" w14:textId="77777777" w:rsidR="00D05D82" w:rsidRPr="00D31B82" w:rsidRDefault="00D05D82" w:rsidP="00F13080">
            <w:pPr>
              <w:pStyle w:val="MeetInfo"/>
              <w:rPr>
                <w:rFonts w:asciiTheme="minorHAnsi" w:hAnsiTheme="minorHAnsi" w:cstheme="minorHAnsi"/>
                <w:sz w:val="22"/>
                <w:szCs w:val="22"/>
              </w:rPr>
            </w:pPr>
            <w:r w:rsidRPr="00D31B82">
              <w:rPr>
                <w:rFonts w:asciiTheme="minorHAnsi" w:hAnsiTheme="minorHAnsi" w:cstheme="minorHAnsi"/>
                <w:sz w:val="22"/>
                <w:szCs w:val="22"/>
              </w:rPr>
              <w:t>Elkhart Health &amp; Aquatics</w:t>
            </w:r>
          </w:p>
          <w:p w14:paraId="2C869FE3" w14:textId="77777777" w:rsidR="00D05D82" w:rsidRPr="00D31B82" w:rsidRDefault="00D05D82" w:rsidP="00F13080">
            <w:pPr>
              <w:pStyle w:val="MeetInfo"/>
              <w:rPr>
                <w:rFonts w:asciiTheme="minorHAnsi" w:hAnsiTheme="minorHAnsi" w:cstheme="minorHAnsi"/>
                <w:sz w:val="22"/>
                <w:szCs w:val="22"/>
              </w:rPr>
            </w:pPr>
            <w:r w:rsidRPr="00D31B82">
              <w:rPr>
                <w:rFonts w:asciiTheme="minorHAnsi" w:hAnsiTheme="minorHAnsi" w:cstheme="minorHAnsi"/>
                <w:sz w:val="22"/>
                <w:szCs w:val="22"/>
              </w:rPr>
              <w:t xml:space="preserve">200 E. Jackson Blvd. </w:t>
            </w:r>
          </w:p>
          <w:p w14:paraId="43B08475" w14:textId="77777777" w:rsidR="00D05D82" w:rsidRPr="00D31B82" w:rsidRDefault="00D05D82" w:rsidP="00F13080">
            <w:pPr>
              <w:pStyle w:val="MeetInfo"/>
              <w:tabs>
                <w:tab w:val="clear" w:pos="2880"/>
                <w:tab w:val="clear" w:pos="6480"/>
                <w:tab w:val="clear" w:pos="7830"/>
                <w:tab w:val="left" w:pos="1980"/>
              </w:tabs>
              <w:rPr>
                <w:rFonts w:asciiTheme="minorHAnsi" w:hAnsiTheme="minorHAnsi" w:cstheme="minorHAnsi"/>
                <w:sz w:val="22"/>
                <w:szCs w:val="22"/>
              </w:rPr>
            </w:pPr>
            <w:r w:rsidRPr="00D31B82">
              <w:rPr>
                <w:rFonts w:asciiTheme="minorHAnsi" w:hAnsiTheme="minorHAnsi" w:cstheme="minorHAnsi"/>
                <w:sz w:val="22"/>
                <w:szCs w:val="22"/>
              </w:rPr>
              <w:t>Elkhart, IN 46516</w:t>
            </w:r>
            <w:r w:rsidRPr="00D31B82">
              <w:rPr>
                <w:rFonts w:asciiTheme="minorHAnsi" w:hAnsiTheme="minorHAnsi" w:cstheme="minorHAnsi"/>
                <w:sz w:val="22"/>
                <w:szCs w:val="22"/>
              </w:rPr>
              <w:tab/>
            </w:r>
          </w:p>
          <w:p w14:paraId="65D650CC" w14:textId="77777777" w:rsidR="00D05D82" w:rsidRDefault="00D05D82" w:rsidP="00F13080">
            <w:pPr>
              <w:pStyle w:val="MeetInfo"/>
              <w:tabs>
                <w:tab w:val="clear" w:pos="2880"/>
                <w:tab w:val="clear" w:pos="6480"/>
                <w:tab w:val="clear" w:pos="7830"/>
                <w:tab w:val="left" w:pos="19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Facility Website: </w:t>
            </w:r>
            <w:ins w:id="1" w:author="Kevin Milak" w:date="2021-06-22T14:11:00Z">
              <w:r w:rsidRPr="00D31B82">
                <w:rPr>
                  <w:rFonts w:asciiTheme="minorHAnsi" w:hAnsiTheme="minorHAnsi" w:cstheme="minorHAnsi"/>
                  <w:color w:val="000000"/>
                  <w:sz w:val="22"/>
                  <w:szCs w:val="22"/>
                  <w:rPrChange w:id="2" w:author="Kevin Milak" w:date="2021-06-22T14:14:00Z">
                    <w:rPr>
                      <w:i/>
                      <w:color w:val="000000"/>
                    </w:rPr>
                  </w:rPrChange>
                </w:rPr>
                <w:fldChar w:fldCharType="begin"/>
              </w:r>
              <w:r w:rsidRPr="00D31B82">
                <w:rPr>
                  <w:rFonts w:asciiTheme="minorHAnsi" w:hAnsiTheme="minorHAnsi" w:cstheme="minorHAnsi"/>
                  <w:color w:val="000000"/>
                  <w:sz w:val="22"/>
                  <w:szCs w:val="22"/>
                  <w:rPrChange w:id="3" w:author="Kevin Milak" w:date="2021-06-22T14:14:00Z">
                    <w:rPr>
                      <w:i/>
                      <w:color w:val="000000"/>
                    </w:rPr>
                  </w:rPrChange>
                </w:rPr>
                <w:instrText xml:space="preserve"> HYPERLINK "https://www.beaconhealthsystem.org/elkhart-health-aquatics/" </w:instrText>
              </w:r>
              <w:r w:rsidRPr="00D31B82">
                <w:rPr>
                  <w:rFonts w:asciiTheme="minorHAnsi" w:hAnsiTheme="minorHAnsi" w:cstheme="minorHAnsi"/>
                  <w:color w:val="000000"/>
                  <w:sz w:val="22"/>
                  <w:szCs w:val="22"/>
                  <w:rPrChange w:id="4" w:author="Kevin Milak" w:date="2021-06-22T14:14:00Z">
                    <w:rPr>
                      <w:i/>
                      <w:color w:val="000000"/>
                    </w:rPr>
                  </w:rPrChange>
                </w:rPr>
                <w:fldChar w:fldCharType="separate"/>
              </w:r>
              <w:r w:rsidRPr="00D31B82">
                <w:rPr>
                  <w:rStyle w:val="Hyperlink"/>
                  <w:rFonts w:asciiTheme="minorHAnsi" w:hAnsiTheme="minorHAnsi" w:cstheme="minorHAnsi"/>
                  <w:sz w:val="22"/>
                  <w:szCs w:val="22"/>
                  <w:rPrChange w:id="5" w:author="Kevin Milak" w:date="2021-06-22T14:14:00Z">
                    <w:rPr>
                      <w:rStyle w:val="Hyperlink"/>
                      <w:i/>
                    </w:rPr>
                  </w:rPrChange>
                </w:rPr>
                <w:t>https://www.beaconhealthsystem.org/elkhart-health-aquatics/</w:t>
              </w:r>
              <w:r w:rsidRPr="00D31B82">
                <w:rPr>
                  <w:rFonts w:asciiTheme="minorHAnsi" w:hAnsiTheme="minorHAnsi" w:cstheme="minorHAnsi"/>
                  <w:color w:val="000000"/>
                  <w:sz w:val="22"/>
                  <w:szCs w:val="22"/>
                  <w:rPrChange w:id="6" w:author="Kevin Milak" w:date="2021-06-22T14:14:00Z">
                    <w:rPr>
                      <w:i/>
                      <w:color w:val="000000"/>
                    </w:rPr>
                  </w:rPrChange>
                </w:rPr>
                <w:fldChar w:fldCharType="end"/>
              </w:r>
            </w:ins>
          </w:p>
          <w:p w14:paraId="69E68935" w14:textId="77777777" w:rsidR="00D05D82" w:rsidRDefault="00D05D82" w:rsidP="00F13080">
            <w:pPr>
              <w:pStyle w:val="MeetInfo"/>
              <w:tabs>
                <w:tab w:val="clear" w:pos="2880"/>
                <w:tab w:val="clear" w:pos="6480"/>
                <w:tab w:val="clear" w:pos="7830"/>
                <w:tab w:val="left" w:pos="19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Event Website: </w:t>
            </w:r>
            <w:hyperlink r:id="rId9" w:history="1">
              <w:r w:rsidRPr="00DD50E0">
                <w:rPr>
                  <w:rStyle w:val="Hyperlink"/>
                  <w:rFonts w:asciiTheme="minorHAnsi" w:hAnsiTheme="minorHAnsi" w:cstheme="minorHAnsi"/>
                  <w:sz w:val="22"/>
                  <w:szCs w:val="22"/>
                </w:rPr>
                <w:t>https://sites.google.com/view/2022elkhartzonechamps/home</w:t>
              </w:r>
            </w:hyperlink>
          </w:p>
          <w:p w14:paraId="4C2AB40F" w14:textId="77777777" w:rsidR="00D05D82" w:rsidRPr="005E47BF" w:rsidRDefault="00D05D82" w:rsidP="00F13080">
            <w:pPr>
              <w:pStyle w:val="MeetInfo"/>
              <w:tabs>
                <w:tab w:val="clear" w:pos="2880"/>
                <w:tab w:val="clear" w:pos="6480"/>
                <w:tab w:val="clear" w:pos="7830"/>
                <w:tab w:val="left" w:pos="1980"/>
              </w:tabs>
              <w:rPr>
                <w:rFonts w:asciiTheme="minorHAnsi" w:hAnsiTheme="minorHAnsi" w:cstheme="minorHAnsi"/>
                <w:color w:val="000000"/>
                <w:sz w:val="22"/>
                <w:szCs w:val="22"/>
              </w:rPr>
            </w:pPr>
          </w:p>
        </w:tc>
      </w:tr>
      <w:tr w:rsidR="00D05D82" w:rsidRPr="00067FB9" w14:paraId="7B9C5497" w14:textId="77777777" w:rsidTr="00F13080">
        <w:tc>
          <w:tcPr>
            <w:tcW w:w="2075" w:type="dxa"/>
          </w:tcPr>
          <w:p w14:paraId="4D8FF33C" w14:textId="77777777" w:rsidR="00D05D82" w:rsidRPr="0024401E" w:rsidRDefault="00D05D82" w:rsidP="00F13080">
            <w:pPr>
              <w:pStyle w:val="MeetInfo"/>
              <w:rPr>
                <w:rFonts w:ascii="Calibri" w:hAnsi="Calibri"/>
                <w:b/>
                <w:smallCaps/>
                <w:sz w:val="22"/>
              </w:rPr>
            </w:pPr>
            <w:r w:rsidRPr="001E3AD9">
              <w:rPr>
                <w:rFonts w:ascii="Calibri" w:hAnsi="Calibri"/>
                <w:b/>
                <w:smallCaps/>
                <w:sz w:val="22"/>
              </w:rPr>
              <w:t>Facility:</w:t>
            </w:r>
          </w:p>
        </w:tc>
        <w:tc>
          <w:tcPr>
            <w:tcW w:w="7753" w:type="dxa"/>
          </w:tcPr>
          <w:p w14:paraId="26732D66" w14:textId="77777777" w:rsidR="00D05D82" w:rsidRPr="00E01C51" w:rsidRDefault="00D05D82" w:rsidP="00F13080">
            <w:pPr>
              <w:pBdr>
                <w:top w:val="nil"/>
                <w:left w:val="nil"/>
                <w:bottom w:val="nil"/>
                <w:right w:val="nil"/>
                <w:between w:val="nil"/>
              </w:pBdr>
              <w:tabs>
                <w:tab w:val="left" w:pos="2880"/>
                <w:tab w:val="right" w:pos="6480"/>
                <w:tab w:val="right" w:pos="7830"/>
                <w:tab w:val="left" w:pos="695"/>
              </w:tabs>
              <w:spacing w:after="0"/>
              <w:ind w:left="695" w:hanging="695"/>
              <w:rPr>
                <w:rFonts w:asciiTheme="minorHAnsi" w:hAnsiTheme="minorHAnsi" w:cstheme="minorHAnsi"/>
                <w:sz w:val="22"/>
                <w:szCs w:val="22"/>
                <w:rPrChange w:id="7" w:author="Joshua Ptak" w:date="2022-07-05T12:01:00Z">
                  <w:rPr>
                    <w:rFonts w:cstheme="minorHAnsi"/>
                  </w:rPr>
                </w:rPrChange>
              </w:rPr>
            </w:pPr>
            <w:r w:rsidRPr="00E01C51">
              <w:rPr>
                <w:rFonts w:asciiTheme="minorHAnsi" w:hAnsiTheme="minorHAnsi" w:cstheme="minorHAnsi"/>
                <w:color w:val="000000"/>
                <w:sz w:val="22"/>
                <w:szCs w:val="22"/>
                <w:rPrChange w:id="8" w:author="Joshua Ptak" w:date="2022-07-05T12:01:00Z">
                  <w:rPr>
                    <w:rFonts w:cstheme="minorHAnsi"/>
                    <w:color w:val="000000"/>
                  </w:rPr>
                </w:rPrChange>
              </w:rPr>
              <w:t>A</w:t>
            </w:r>
            <w:r w:rsidRPr="00E01C51">
              <w:rPr>
                <w:rFonts w:asciiTheme="minorHAnsi" w:hAnsiTheme="minorHAnsi" w:cstheme="minorHAnsi"/>
                <w:color w:val="000000"/>
                <w:sz w:val="22"/>
                <w:szCs w:val="22"/>
                <w:rPrChange w:id="9" w:author="Joshua Ptak" w:date="2022-07-05T12:01:00Z">
                  <w:rPr>
                    <w:i/>
                    <w:color w:val="000000"/>
                  </w:rPr>
                </w:rPrChange>
              </w:rPr>
              <w:t>.</w:t>
            </w:r>
            <w:r w:rsidRPr="00E01C51">
              <w:rPr>
                <w:rFonts w:asciiTheme="minorHAnsi" w:hAnsiTheme="minorHAnsi" w:cstheme="minorHAnsi"/>
                <w:color w:val="000000"/>
                <w:sz w:val="22"/>
                <w:szCs w:val="22"/>
                <w:rPrChange w:id="10" w:author="Joshua Ptak" w:date="2022-07-05T12:01:00Z">
                  <w:rPr>
                    <w:i/>
                    <w:color w:val="000000"/>
                  </w:rPr>
                </w:rPrChange>
              </w:rPr>
              <w:tab/>
            </w:r>
            <w:r w:rsidRPr="00E01C51">
              <w:rPr>
                <w:rFonts w:asciiTheme="minorHAnsi" w:hAnsiTheme="minorHAnsi" w:cstheme="minorHAnsi"/>
                <w:color w:val="000000"/>
                <w:sz w:val="22"/>
                <w:szCs w:val="22"/>
                <w:u w:val="single"/>
                <w:rPrChange w:id="11" w:author="Joshua Ptak" w:date="2022-07-05T12:01:00Z">
                  <w:rPr>
                    <w:i/>
                    <w:color w:val="000000"/>
                    <w:u w:val="single"/>
                  </w:rPr>
                </w:rPrChange>
              </w:rPr>
              <w:t>Competition Pool</w:t>
            </w:r>
            <w:r w:rsidRPr="00E01C51">
              <w:rPr>
                <w:rFonts w:asciiTheme="minorHAnsi" w:hAnsiTheme="minorHAnsi" w:cstheme="minorHAnsi"/>
                <w:color w:val="000000"/>
                <w:sz w:val="22"/>
                <w:szCs w:val="22"/>
                <w:rPrChange w:id="12" w:author="Joshua Ptak" w:date="2022-07-05T12:01:00Z">
                  <w:rPr>
                    <w:i/>
                    <w:color w:val="000000"/>
                  </w:rPr>
                </w:rPrChange>
              </w:rPr>
              <w:t xml:space="preserve">: </w:t>
            </w:r>
            <w:r w:rsidRPr="00E01C51">
              <w:rPr>
                <w:rFonts w:asciiTheme="minorHAnsi" w:hAnsiTheme="minorHAnsi" w:cstheme="minorHAnsi"/>
                <w:sz w:val="22"/>
                <w:szCs w:val="22"/>
                <w:rPrChange w:id="13" w:author="Joshua Ptak" w:date="2022-07-05T12:01:00Z">
                  <w:rPr>
                    <w:i/>
                  </w:rPr>
                </w:rPrChange>
              </w:rPr>
              <w:t xml:space="preserve">Indoor, ten-lane, 70-meter pool with a depth ranging from 4’-13’ (race course is 8’2”-13’ deep).  Competitor lane lines with </w:t>
            </w:r>
            <w:proofErr w:type="spellStart"/>
            <w:r w:rsidRPr="00E01C51">
              <w:rPr>
                <w:rFonts w:asciiTheme="minorHAnsi" w:hAnsiTheme="minorHAnsi" w:cstheme="minorHAnsi"/>
                <w:sz w:val="22"/>
                <w:szCs w:val="22"/>
                <w:rPrChange w:id="14" w:author="Joshua Ptak" w:date="2022-07-05T12:01:00Z">
                  <w:rPr>
                    <w:i/>
                  </w:rPr>
                </w:rPrChange>
              </w:rPr>
              <w:t>Myrtha</w:t>
            </w:r>
            <w:proofErr w:type="spellEnd"/>
            <w:r w:rsidRPr="00E01C51">
              <w:rPr>
                <w:rFonts w:asciiTheme="minorHAnsi" w:hAnsiTheme="minorHAnsi" w:cstheme="minorHAnsi"/>
                <w:sz w:val="22"/>
                <w:szCs w:val="22"/>
                <w:rPrChange w:id="15" w:author="Joshua Ptak" w:date="2022-07-05T12:01:00Z">
                  <w:rPr>
                    <w:i/>
                  </w:rPr>
                </w:rPrChange>
              </w:rPr>
              <w:t xml:space="preserve"> track starting blocks, Colorado electronic timing equipment and scoreboard. </w:t>
            </w:r>
            <w:proofErr w:type="spellStart"/>
            <w:r w:rsidRPr="00E01C51">
              <w:rPr>
                <w:rFonts w:asciiTheme="minorHAnsi" w:hAnsiTheme="minorHAnsi" w:cstheme="minorHAnsi"/>
                <w:sz w:val="22"/>
                <w:szCs w:val="22"/>
                <w:rPrChange w:id="16" w:author="Joshua Ptak" w:date="2022-07-05T12:01:00Z">
                  <w:rPr>
                    <w:i/>
                  </w:rPr>
                </w:rPrChange>
              </w:rPr>
              <w:t>Myrtha</w:t>
            </w:r>
            <w:proofErr w:type="spellEnd"/>
            <w:r w:rsidRPr="00E01C51">
              <w:rPr>
                <w:rFonts w:asciiTheme="minorHAnsi" w:hAnsiTheme="minorHAnsi" w:cstheme="minorHAnsi"/>
                <w:sz w:val="22"/>
                <w:szCs w:val="22"/>
                <w:rPrChange w:id="17" w:author="Joshua Ptak" w:date="2022-07-05T12:01:00Z">
                  <w:rPr>
                    <w:i/>
                  </w:rPr>
                </w:rPrChange>
              </w:rPr>
              <w:t xml:space="preserve"> backstroke wedges.  Wedges will be available for athletes age 11 and </w:t>
            </w:r>
            <w:del w:id="18" w:author="jayne spittler" w:date="2021-06-22T10:31:00Z">
              <w:r w:rsidRPr="00E01C51" w:rsidDel="00DC2B74">
                <w:rPr>
                  <w:rFonts w:asciiTheme="minorHAnsi" w:hAnsiTheme="minorHAnsi" w:cstheme="minorHAnsi"/>
                  <w:sz w:val="22"/>
                  <w:szCs w:val="22"/>
                  <w:rPrChange w:id="19" w:author="Joshua Ptak" w:date="2022-07-05T12:01:00Z">
                    <w:rPr>
                      <w:i/>
                    </w:rPr>
                  </w:rPrChange>
                </w:rPr>
                <w:delText>Over</w:delText>
              </w:r>
            </w:del>
            <w:ins w:id="20" w:author="jayne spittler" w:date="2021-06-22T10:31:00Z">
              <w:r w:rsidRPr="00E01C51">
                <w:rPr>
                  <w:rFonts w:asciiTheme="minorHAnsi" w:hAnsiTheme="minorHAnsi" w:cstheme="minorHAnsi"/>
                  <w:sz w:val="22"/>
                  <w:szCs w:val="22"/>
                  <w:rPrChange w:id="21" w:author="Joshua Ptak" w:date="2022-07-05T12:01:00Z">
                    <w:rPr>
                      <w:i/>
                    </w:rPr>
                  </w:rPrChange>
                </w:rPr>
                <w:t>over</w:t>
              </w:r>
            </w:ins>
            <w:r w:rsidRPr="00E01C51">
              <w:rPr>
                <w:rFonts w:asciiTheme="minorHAnsi" w:hAnsiTheme="minorHAnsi" w:cstheme="minorHAnsi"/>
                <w:sz w:val="22"/>
                <w:szCs w:val="22"/>
                <w:rPrChange w:id="22" w:author="Joshua Ptak" w:date="2022-07-05T12:01:00Z">
                  <w:rPr>
                    <w:i/>
                  </w:rPr>
                </w:rPrChange>
              </w:rPr>
              <w:t>.</w:t>
            </w:r>
            <w:r w:rsidRPr="00E01C51">
              <w:rPr>
                <w:rFonts w:asciiTheme="minorHAnsi" w:hAnsiTheme="minorHAnsi" w:cstheme="minorHAnsi"/>
                <w:sz w:val="22"/>
                <w:szCs w:val="22"/>
                <w:rPrChange w:id="23" w:author="Joshua Ptak" w:date="2022-07-05T12:01:00Z">
                  <w:rPr>
                    <w:rFonts w:cstheme="minorHAnsi"/>
                  </w:rPr>
                </w:rPrChange>
              </w:rPr>
              <w:t xml:space="preserve">  This competition course has been certified in accordance with 104.2.2 ( C ) on file with USA Swimming</w:t>
            </w:r>
          </w:p>
          <w:p w14:paraId="2BA16B69" w14:textId="77777777" w:rsidR="00D05D82" w:rsidRPr="00E01C51" w:rsidRDefault="00D05D82" w:rsidP="00F13080">
            <w:pPr>
              <w:pBdr>
                <w:top w:val="nil"/>
                <w:left w:val="nil"/>
                <w:bottom w:val="nil"/>
                <w:right w:val="nil"/>
                <w:between w:val="nil"/>
              </w:pBdr>
              <w:tabs>
                <w:tab w:val="left" w:pos="2880"/>
                <w:tab w:val="right" w:pos="6480"/>
                <w:tab w:val="right" w:pos="7830"/>
                <w:tab w:val="left" w:pos="695"/>
              </w:tabs>
              <w:spacing w:after="0"/>
              <w:ind w:left="695" w:hanging="695"/>
              <w:rPr>
                <w:rFonts w:asciiTheme="minorHAnsi" w:hAnsiTheme="minorHAnsi" w:cstheme="minorHAnsi"/>
                <w:color w:val="000000"/>
                <w:sz w:val="22"/>
                <w:szCs w:val="22"/>
                <w:rPrChange w:id="24" w:author="Joshua Ptak" w:date="2022-07-05T12:01:00Z">
                  <w:rPr>
                    <w:i/>
                    <w:color w:val="000000"/>
                  </w:rPr>
                </w:rPrChange>
              </w:rPr>
            </w:pPr>
            <w:r w:rsidRPr="00E01C51">
              <w:rPr>
                <w:rFonts w:asciiTheme="minorHAnsi" w:hAnsiTheme="minorHAnsi" w:cstheme="minorHAnsi"/>
                <w:color w:val="000000"/>
                <w:sz w:val="22"/>
                <w:szCs w:val="22"/>
                <w:rPrChange w:id="25" w:author="Joshua Ptak" w:date="2022-07-05T12:01:00Z">
                  <w:rPr>
                    <w:i/>
                    <w:color w:val="000000"/>
                  </w:rPr>
                </w:rPrChange>
              </w:rPr>
              <w:t>B.</w:t>
            </w:r>
            <w:r w:rsidRPr="00E01C51">
              <w:rPr>
                <w:rFonts w:asciiTheme="minorHAnsi" w:hAnsiTheme="minorHAnsi" w:cstheme="minorHAnsi"/>
                <w:color w:val="000000"/>
                <w:sz w:val="22"/>
                <w:szCs w:val="22"/>
                <w:rPrChange w:id="26" w:author="Joshua Ptak" w:date="2022-07-05T12:01:00Z">
                  <w:rPr>
                    <w:i/>
                    <w:color w:val="000000"/>
                  </w:rPr>
                </w:rPrChange>
              </w:rPr>
              <w:tab/>
            </w:r>
            <w:r w:rsidRPr="00E01C51">
              <w:rPr>
                <w:rFonts w:asciiTheme="minorHAnsi" w:hAnsiTheme="minorHAnsi" w:cstheme="minorHAnsi"/>
                <w:color w:val="000000"/>
                <w:sz w:val="22"/>
                <w:szCs w:val="22"/>
                <w:u w:val="single"/>
                <w:rPrChange w:id="27" w:author="Joshua Ptak" w:date="2022-07-05T12:01:00Z">
                  <w:rPr>
                    <w:i/>
                    <w:color w:val="000000"/>
                    <w:u w:val="single"/>
                  </w:rPr>
                </w:rPrChange>
              </w:rPr>
              <w:t>Warm-up/down Pool</w:t>
            </w:r>
            <w:r w:rsidRPr="00E01C51">
              <w:rPr>
                <w:rFonts w:asciiTheme="minorHAnsi" w:hAnsiTheme="minorHAnsi" w:cstheme="minorHAnsi"/>
                <w:color w:val="000000"/>
                <w:sz w:val="22"/>
                <w:szCs w:val="22"/>
                <w:rPrChange w:id="28" w:author="Joshua Ptak" w:date="2022-07-05T12:01:00Z">
                  <w:rPr>
                    <w:i/>
                    <w:color w:val="000000"/>
                  </w:rPr>
                </w:rPrChange>
              </w:rPr>
              <w:t xml:space="preserve">: </w:t>
            </w:r>
            <w:r w:rsidRPr="00E01C51">
              <w:rPr>
                <w:rFonts w:asciiTheme="minorHAnsi" w:hAnsiTheme="minorHAnsi" w:cstheme="minorHAnsi"/>
                <w:sz w:val="22"/>
                <w:szCs w:val="22"/>
                <w:rPrChange w:id="29" w:author="Joshua Ptak" w:date="2022-07-05T12:01:00Z">
                  <w:rPr>
                    <w:i/>
                  </w:rPr>
                </w:rPrChange>
              </w:rPr>
              <w:t>Continuous warm-up and warm-down in five-lane, 25-meter shallow end of competition pool. Warm-up pool will be available during all general warm</w:t>
            </w:r>
            <w:ins w:id="30" w:author="jayne spittler" w:date="2021-06-22T10:31:00Z">
              <w:r w:rsidRPr="00E01C51">
                <w:rPr>
                  <w:rFonts w:asciiTheme="minorHAnsi" w:hAnsiTheme="minorHAnsi" w:cstheme="minorHAnsi"/>
                  <w:sz w:val="22"/>
                  <w:szCs w:val="22"/>
                  <w:rPrChange w:id="31" w:author="Joshua Ptak" w:date="2022-07-05T12:01:00Z">
                    <w:rPr>
                      <w:i/>
                    </w:rPr>
                  </w:rPrChange>
                </w:rPr>
                <w:t>-</w:t>
              </w:r>
            </w:ins>
            <w:r w:rsidRPr="00E01C51">
              <w:rPr>
                <w:rFonts w:asciiTheme="minorHAnsi" w:hAnsiTheme="minorHAnsi" w:cstheme="minorHAnsi"/>
                <w:sz w:val="22"/>
                <w:szCs w:val="22"/>
                <w:rPrChange w:id="32" w:author="Joshua Ptak" w:date="2022-07-05T12:01:00Z">
                  <w:rPr>
                    <w:i/>
                  </w:rPr>
                </w:rPrChange>
              </w:rPr>
              <w:t>up and competition times to participating athletes in that session.</w:t>
            </w:r>
          </w:p>
          <w:p w14:paraId="6AA26E50" w14:textId="77777777" w:rsidR="00D05D82" w:rsidRPr="00E01C51" w:rsidRDefault="00D05D82" w:rsidP="00F13080">
            <w:pPr>
              <w:pBdr>
                <w:top w:val="nil"/>
                <w:left w:val="nil"/>
                <w:bottom w:val="nil"/>
                <w:right w:val="nil"/>
                <w:between w:val="nil"/>
              </w:pBdr>
              <w:tabs>
                <w:tab w:val="left" w:pos="2880"/>
                <w:tab w:val="right" w:pos="6480"/>
                <w:tab w:val="right" w:pos="7830"/>
                <w:tab w:val="left" w:pos="695"/>
              </w:tabs>
              <w:spacing w:after="0"/>
              <w:ind w:left="695" w:hanging="695"/>
              <w:rPr>
                <w:rFonts w:asciiTheme="minorHAnsi" w:hAnsiTheme="minorHAnsi" w:cstheme="minorHAnsi"/>
                <w:color w:val="000000"/>
                <w:sz w:val="22"/>
                <w:szCs w:val="22"/>
                <w:rPrChange w:id="33" w:author="Joshua Ptak" w:date="2022-07-05T12:01:00Z">
                  <w:rPr>
                    <w:i/>
                    <w:color w:val="000000"/>
                  </w:rPr>
                </w:rPrChange>
              </w:rPr>
            </w:pPr>
            <w:r w:rsidRPr="00E01C51">
              <w:rPr>
                <w:rFonts w:asciiTheme="minorHAnsi" w:hAnsiTheme="minorHAnsi" w:cstheme="minorHAnsi"/>
                <w:color w:val="000000"/>
                <w:sz w:val="22"/>
                <w:szCs w:val="22"/>
                <w:rPrChange w:id="34" w:author="Joshua Ptak" w:date="2022-07-05T12:01:00Z">
                  <w:rPr>
                    <w:i/>
                    <w:color w:val="000000"/>
                  </w:rPr>
                </w:rPrChange>
              </w:rPr>
              <w:t>C.</w:t>
            </w:r>
            <w:r w:rsidRPr="00E01C51">
              <w:rPr>
                <w:rFonts w:asciiTheme="minorHAnsi" w:hAnsiTheme="minorHAnsi" w:cstheme="minorHAnsi"/>
                <w:color w:val="000000"/>
                <w:sz w:val="22"/>
                <w:szCs w:val="22"/>
                <w:rPrChange w:id="35" w:author="Joshua Ptak" w:date="2022-07-05T12:01:00Z">
                  <w:rPr>
                    <w:i/>
                    <w:color w:val="000000"/>
                  </w:rPr>
                </w:rPrChange>
              </w:rPr>
              <w:tab/>
            </w:r>
            <w:r w:rsidRPr="00E01C51">
              <w:rPr>
                <w:rFonts w:asciiTheme="minorHAnsi" w:hAnsiTheme="minorHAnsi" w:cstheme="minorHAnsi"/>
                <w:color w:val="000000"/>
                <w:sz w:val="22"/>
                <w:szCs w:val="22"/>
                <w:u w:val="single"/>
                <w:rPrChange w:id="36" w:author="Joshua Ptak" w:date="2022-07-05T12:01:00Z">
                  <w:rPr>
                    <w:i/>
                    <w:color w:val="000000"/>
                    <w:u w:val="single"/>
                  </w:rPr>
                </w:rPrChange>
              </w:rPr>
              <w:t>Locker Rooms</w:t>
            </w:r>
            <w:r w:rsidRPr="00E01C51">
              <w:rPr>
                <w:rFonts w:asciiTheme="minorHAnsi" w:hAnsiTheme="minorHAnsi" w:cstheme="minorHAnsi"/>
                <w:color w:val="000000"/>
                <w:sz w:val="22"/>
                <w:szCs w:val="22"/>
                <w:rPrChange w:id="37" w:author="Joshua Ptak" w:date="2022-07-05T12:01:00Z">
                  <w:rPr>
                    <w:i/>
                    <w:color w:val="000000"/>
                  </w:rPr>
                </w:rPrChange>
              </w:rPr>
              <w:t xml:space="preserve">: </w:t>
            </w:r>
            <w:r w:rsidRPr="00E01C51">
              <w:rPr>
                <w:rFonts w:asciiTheme="minorHAnsi" w:hAnsiTheme="minorHAnsi" w:cstheme="minorHAnsi"/>
                <w:sz w:val="22"/>
                <w:szCs w:val="22"/>
                <w:rPrChange w:id="38" w:author="Joshua Ptak" w:date="2022-07-05T12:01:00Z">
                  <w:rPr>
                    <w:i/>
                  </w:rPr>
                </w:rPrChange>
              </w:rPr>
              <w:t xml:space="preserve">There are six athlete locker rooms on the deck level of the aquatic center, </w:t>
            </w:r>
            <w:del w:id="39" w:author="jayne spittler" w:date="2021-06-22T10:32:00Z">
              <w:r w:rsidRPr="00E01C51" w:rsidDel="00DC2B74">
                <w:rPr>
                  <w:rFonts w:asciiTheme="minorHAnsi" w:hAnsiTheme="minorHAnsi" w:cstheme="minorHAnsi"/>
                  <w:sz w:val="22"/>
                  <w:szCs w:val="22"/>
                  <w:rPrChange w:id="40" w:author="Joshua Ptak" w:date="2022-07-05T12:01:00Z">
                    <w:rPr>
                      <w:i/>
                    </w:rPr>
                  </w:rPrChange>
                </w:rPr>
                <w:delText xml:space="preserve">3 </w:delText>
              </w:r>
            </w:del>
            <w:ins w:id="41" w:author="jayne spittler" w:date="2021-06-22T10:32:00Z">
              <w:r w:rsidRPr="00E01C51">
                <w:rPr>
                  <w:rFonts w:asciiTheme="minorHAnsi" w:hAnsiTheme="minorHAnsi" w:cstheme="minorHAnsi"/>
                  <w:sz w:val="22"/>
                  <w:szCs w:val="22"/>
                  <w:rPrChange w:id="42" w:author="Joshua Ptak" w:date="2022-07-05T12:01:00Z">
                    <w:rPr>
                      <w:i/>
                    </w:rPr>
                  </w:rPrChange>
                </w:rPr>
                <w:t xml:space="preserve">three </w:t>
              </w:r>
            </w:ins>
            <w:r w:rsidRPr="00E01C51">
              <w:rPr>
                <w:rFonts w:asciiTheme="minorHAnsi" w:hAnsiTheme="minorHAnsi" w:cstheme="minorHAnsi"/>
                <w:sz w:val="22"/>
                <w:szCs w:val="22"/>
                <w:rPrChange w:id="43" w:author="Joshua Ptak" w:date="2022-07-05T12:01:00Z">
                  <w:rPr>
                    <w:i/>
                  </w:rPr>
                </w:rPrChange>
              </w:rPr>
              <w:t>of each gender accessible via the hallway on the south side of the deck.  There is a gender-neutral/family locker room next to the officials meeting room, for the exclusive use of credentialed non-athlete participants.  Additional restrooms are located in the lobby and in the upper concourse of the facility</w:t>
            </w:r>
          </w:p>
          <w:p w14:paraId="746EE4BA" w14:textId="77777777" w:rsidR="00D05D82" w:rsidRPr="00E01C51" w:rsidRDefault="00D05D82" w:rsidP="00F13080">
            <w:pPr>
              <w:pBdr>
                <w:top w:val="nil"/>
                <w:left w:val="nil"/>
                <w:bottom w:val="nil"/>
                <w:right w:val="nil"/>
                <w:between w:val="nil"/>
              </w:pBdr>
              <w:tabs>
                <w:tab w:val="left" w:pos="2880"/>
                <w:tab w:val="right" w:pos="6480"/>
                <w:tab w:val="right" w:pos="7830"/>
                <w:tab w:val="left" w:pos="695"/>
              </w:tabs>
              <w:spacing w:after="0"/>
              <w:ind w:left="695" w:hanging="695"/>
              <w:rPr>
                <w:rFonts w:asciiTheme="minorHAnsi" w:hAnsiTheme="minorHAnsi" w:cstheme="minorHAnsi"/>
                <w:color w:val="000000"/>
                <w:sz w:val="22"/>
                <w:szCs w:val="22"/>
                <w:rPrChange w:id="44" w:author="Joshua Ptak" w:date="2022-07-05T12:01:00Z">
                  <w:rPr>
                    <w:i/>
                    <w:color w:val="000000"/>
                  </w:rPr>
                </w:rPrChange>
              </w:rPr>
            </w:pPr>
            <w:r w:rsidRPr="00E01C51">
              <w:rPr>
                <w:rFonts w:asciiTheme="minorHAnsi" w:hAnsiTheme="minorHAnsi" w:cstheme="minorHAnsi"/>
                <w:color w:val="000000"/>
                <w:sz w:val="22"/>
                <w:szCs w:val="22"/>
                <w:rPrChange w:id="45" w:author="Joshua Ptak" w:date="2022-07-05T12:01:00Z">
                  <w:rPr>
                    <w:i/>
                    <w:color w:val="000000"/>
                  </w:rPr>
                </w:rPrChange>
              </w:rPr>
              <w:t>D.</w:t>
            </w:r>
            <w:r w:rsidRPr="00E01C51">
              <w:rPr>
                <w:rFonts w:asciiTheme="minorHAnsi" w:hAnsiTheme="minorHAnsi" w:cstheme="minorHAnsi"/>
                <w:color w:val="000000"/>
                <w:sz w:val="22"/>
                <w:szCs w:val="22"/>
                <w:rPrChange w:id="46" w:author="Joshua Ptak" w:date="2022-07-05T12:01:00Z">
                  <w:rPr>
                    <w:i/>
                    <w:color w:val="000000"/>
                  </w:rPr>
                </w:rPrChange>
              </w:rPr>
              <w:tab/>
            </w:r>
            <w:r w:rsidRPr="00E01C51">
              <w:rPr>
                <w:rFonts w:asciiTheme="minorHAnsi" w:hAnsiTheme="minorHAnsi" w:cstheme="minorHAnsi"/>
                <w:color w:val="000000"/>
                <w:sz w:val="22"/>
                <w:szCs w:val="22"/>
                <w:u w:val="single"/>
                <w:rPrChange w:id="47" w:author="Joshua Ptak" w:date="2022-07-05T12:01:00Z">
                  <w:rPr>
                    <w:i/>
                    <w:color w:val="000000"/>
                    <w:u w:val="single"/>
                  </w:rPr>
                </w:rPrChange>
              </w:rPr>
              <w:t>Athlete Seating</w:t>
            </w:r>
            <w:r w:rsidRPr="00E01C51">
              <w:rPr>
                <w:rFonts w:asciiTheme="minorHAnsi" w:hAnsiTheme="minorHAnsi" w:cstheme="minorHAnsi"/>
                <w:color w:val="000000"/>
                <w:sz w:val="22"/>
                <w:szCs w:val="22"/>
                <w:rPrChange w:id="48" w:author="Joshua Ptak" w:date="2022-07-05T12:01:00Z">
                  <w:rPr>
                    <w:i/>
                    <w:color w:val="000000"/>
                  </w:rPr>
                </w:rPrChange>
              </w:rPr>
              <w:t xml:space="preserve">: </w:t>
            </w:r>
            <w:r w:rsidRPr="00E01C51">
              <w:rPr>
                <w:rFonts w:asciiTheme="minorHAnsi" w:hAnsiTheme="minorHAnsi" w:cstheme="minorHAnsi"/>
                <w:sz w:val="22"/>
                <w:szCs w:val="22"/>
                <w:rPrChange w:id="49" w:author="Joshua Ptak" w:date="2022-07-05T12:01:00Z">
                  <w:rPr>
                    <w:i/>
                  </w:rPr>
                </w:rPrChange>
              </w:rPr>
              <w:t xml:space="preserve">Bleacher seating on the pool deck is available for athletes. No folding chairs are allowed on deck.  </w:t>
            </w:r>
          </w:p>
          <w:p w14:paraId="5D49A276" w14:textId="77777777" w:rsidR="00D05D82" w:rsidRPr="00E01C51" w:rsidRDefault="00D05D82" w:rsidP="00F13080">
            <w:pPr>
              <w:pBdr>
                <w:top w:val="nil"/>
                <w:left w:val="nil"/>
                <w:bottom w:val="nil"/>
                <w:right w:val="nil"/>
                <w:between w:val="nil"/>
              </w:pBdr>
              <w:tabs>
                <w:tab w:val="left" w:pos="2880"/>
                <w:tab w:val="right" w:pos="6480"/>
                <w:tab w:val="right" w:pos="7830"/>
                <w:tab w:val="left" w:pos="695"/>
              </w:tabs>
              <w:spacing w:after="0"/>
              <w:ind w:left="695" w:hanging="695"/>
              <w:rPr>
                <w:rFonts w:asciiTheme="minorHAnsi" w:hAnsiTheme="minorHAnsi" w:cstheme="minorHAnsi"/>
                <w:color w:val="000000"/>
                <w:sz w:val="22"/>
                <w:szCs w:val="22"/>
                <w:rPrChange w:id="50" w:author="Joshua Ptak" w:date="2022-07-05T12:01:00Z">
                  <w:rPr>
                    <w:i/>
                    <w:color w:val="000000"/>
                  </w:rPr>
                </w:rPrChange>
              </w:rPr>
            </w:pPr>
            <w:r w:rsidRPr="00E01C51">
              <w:rPr>
                <w:rFonts w:asciiTheme="minorHAnsi" w:hAnsiTheme="minorHAnsi" w:cstheme="minorHAnsi"/>
                <w:color w:val="000000"/>
                <w:sz w:val="22"/>
                <w:szCs w:val="22"/>
                <w:rPrChange w:id="51" w:author="Joshua Ptak" w:date="2022-07-05T12:01:00Z">
                  <w:rPr>
                    <w:i/>
                    <w:color w:val="000000"/>
                  </w:rPr>
                </w:rPrChange>
              </w:rPr>
              <w:t>E.</w:t>
            </w:r>
            <w:r w:rsidRPr="00E01C51">
              <w:rPr>
                <w:rFonts w:asciiTheme="minorHAnsi" w:hAnsiTheme="minorHAnsi" w:cstheme="minorHAnsi"/>
                <w:color w:val="000000"/>
                <w:sz w:val="22"/>
                <w:szCs w:val="22"/>
                <w:rPrChange w:id="52" w:author="Joshua Ptak" w:date="2022-07-05T12:01:00Z">
                  <w:rPr>
                    <w:i/>
                    <w:color w:val="000000"/>
                  </w:rPr>
                </w:rPrChange>
              </w:rPr>
              <w:tab/>
            </w:r>
            <w:r w:rsidRPr="00E01C51">
              <w:rPr>
                <w:rFonts w:asciiTheme="minorHAnsi" w:hAnsiTheme="minorHAnsi" w:cstheme="minorHAnsi"/>
                <w:color w:val="000000"/>
                <w:sz w:val="22"/>
                <w:szCs w:val="22"/>
                <w:u w:val="single"/>
                <w:rPrChange w:id="53" w:author="Joshua Ptak" w:date="2022-07-05T12:01:00Z">
                  <w:rPr>
                    <w:i/>
                    <w:color w:val="000000"/>
                    <w:u w:val="single"/>
                  </w:rPr>
                </w:rPrChange>
              </w:rPr>
              <w:t>Spectator seating</w:t>
            </w:r>
            <w:r w:rsidRPr="00E01C51">
              <w:rPr>
                <w:rFonts w:asciiTheme="minorHAnsi" w:hAnsiTheme="minorHAnsi" w:cstheme="minorHAnsi"/>
                <w:sz w:val="22"/>
                <w:szCs w:val="22"/>
                <w:rPrChange w:id="54" w:author="Joshua Ptak" w:date="2022-07-05T12:01:00Z">
                  <w:rPr>
                    <w:i/>
                  </w:rPr>
                </w:rPrChange>
              </w:rPr>
              <w:t xml:space="preserve">: The spectator gallery will be open for seating 60 minutes before the start of each competition session. This seating gallery has a capacity of approximately 1,200 which includes a handicapped seating area.  </w:t>
            </w:r>
            <w:r w:rsidRPr="00E01C51">
              <w:rPr>
                <w:rFonts w:asciiTheme="minorHAnsi" w:hAnsiTheme="minorHAnsi" w:cstheme="minorHAnsi"/>
                <w:sz w:val="22"/>
                <w:szCs w:val="22"/>
                <w:rPrChange w:id="55" w:author="Joshua Ptak" w:date="2022-07-05T12:01:00Z">
                  <w:rPr>
                    <w:i/>
                  </w:rPr>
                </w:rPrChange>
              </w:rPr>
              <w:lastRenderedPageBreak/>
              <w:t xml:space="preserve">All seating is general admission and available on a first-come basis.  Saving of seats is prohibited. </w:t>
            </w:r>
          </w:p>
          <w:p w14:paraId="6CEA8279" w14:textId="77777777" w:rsidR="00D05D82" w:rsidRPr="006955F2" w:rsidRDefault="00D05D82" w:rsidP="00F13080">
            <w:pPr>
              <w:pStyle w:val="MeetInfo"/>
              <w:tabs>
                <w:tab w:val="clear" w:pos="2880"/>
                <w:tab w:val="left" w:pos="695"/>
              </w:tabs>
              <w:ind w:left="695" w:hanging="695"/>
              <w:rPr>
                <w:rFonts w:ascii="Calibri" w:hAnsi="Calibri"/>
                <w:sz w:val="22"/>
              </w:rPr>
            </w:pPr>
            <w:r w:rsidRPr="00E01C51">
              <w:rPr>
                <w:rFonts w:asciiTheme="minorHAnsi" w:hAnsiTheme="minorHAnsi" w:cstheme="minorHAnsi"/>
                <w:color w:val="000000"/>
                <w:sz w:val="22"/>
                <w:szCs w:val="22"/>
                <w:rPrChange w:id="56" w:author="Joshua Ptak" w:date="2022-07-05T12:01:00Z">
                  <w:rPr>
                    <w:i/>
                    <w:color w:val="000000"/>
                  </w:rPr>
                </w:rPrChange>
              </w:rPr>
              <w:t>F.</w:t>
            </w:r>
            <w:r w:rsidRPr="00E01C51">
              <w:rPr>
                <w:rFonts w:asciiTheme="minorHAnsi" w:hAnsiTheme="minorHAnsi" w:cstheme="minorHAnsi"/>
                <w:color w:val="000000"/>
                <w:sz w:val="22"/>
                <w:szCs w:val="22"/>
                <w:rPrChange w:id="57" w:author="Joshua Ptak" w:date="2022-07-05T12:01:00Z">
                  <w:rPr>
                    <w:i/>
                    <w:color w:val="000000"/>
                  </w:rPr>
                </w:rPrChange>
              </w:rPr>
              <w:tab/>
            </w:r>
            <w:r w:rsidRPr="00E01C51">
              <w:rPr>
                <w:rFonts w:asciiTheme="minorHAnsi" w:hAnsiTheme="minorHAnsi" w:cstheme="minorHAnsi"/>
                <w:color w:val="000000"/>
                <w:sz w:val="22"/>
                <w:szCs w:val="22"/>
                <w:u w:val="single"/>
                <w:rPrChange w:id="58" w:author="Joshua Ptak" w:date="2022-07-05T12:01:00Z">
                  <w:rPr>
                    <w:rFonts w:asciiTheme="minorHAnsi" w:hAnsiTheme="minorHAnsi" w:cstheme="minorHAnsi"/>
                    <w:color w:val="000000"/>
                    <w:sz w:val="22"/>
                    <w:szCs w:val="22"/>
                    <w:u w:val="single"/>
                  </w:rPr>
                </w:rPrChange>
              </w:rPr>
              <w:t>Parking</w:t>
            </w:r>
            <w:r w:rsidRPr="00E01C51">
              <w:rPr>
                <w:rFonts w:asciiTheme="minorHAnsi" w:hAnsiTheme="minorHAnsi" w:cstheme="minorHAnsi"/>
                <w:color w:val="000000"/>
                <w:sz w:val="22"/>
                <w:szCs w:val="22"/>
                <w:rPrChange w:id="59" w:author="Joshua Ptak" w:date="2022-07-05T12:01:00Z">
                  <w:rPr>
                    <w:rFonts w:asciiTheme="minorHAnsi" w:hAnsiTheme="minorHAnsi" w:cstheme="minorHAnsi"/>
                    <w:color w:val="000000"/>
                    <w:sz w:val="22"/>
                    <w:szCs w:val="22"/>
                  </w:rPr>
                </w:rPrChange>
              </w:rPr>
              <w:t>:</w:t>
            </w:r>
            <w:r w:rsidRPr="00E01C51">
              <w:rPr>
                <w:rFonts w:asciiTheme="minorHAnsi" w:hAnsiTheme="minorHAnsi" w:cstheme="minorHAnsi"/>
                <w:sz w:val="22"/>
                <w:szCs w:val="22"/>
                <w:rPrChange w:id="60" w:author="Joshua Ptak" w:date="2022-07-05T12:01:00Z">
                  <w:rPr>
                    <w:rFonts w:asciiTheme="minorHAnsi" w:hAnsiTheme="minorHAnsi" w:cstheme="minorHAnsi"/>
                    <w:sz w:val="22"/>
                    <w:szCs w:val="22"/>
                  </w:rPr>
                </w:rPrChange>
              </w:rPr>
              <w:t xml:space="preserve"> </w:t>
            </w:r>
            <w:ins w:id="61" w:author="Kevin Milak [2]" w:date="2021-06-28T21:16:00Z">
              <w:r w:rsidRPr="00E01C51">
                <w:rPr>
                  <w:rFonts w:asciiTheme="minorHAnsi" w:hAnsiTheme="minorHAnsi" w:cstheme="minorHAnsi"/>
                  <w:sz w:val="22"/>
                  <w:szCs w:val="22"/>
                  <w:rPrChange w:id="62" w:author="Joshua Ptak" w:date="2022-07-05T12:01:00Z">
                    <w:rPr>
                      <w:rFonts w:asciiTheme="minorHAnsi" w:hAnsiTheme="minorHAnsi" w:cstheme="minorHAnsi"/>
                      <w:sz w:val="22"/>
                      <w:szCs w:val="22"/>
                    </w:rPr>
                  </w:rPrChange>
                </w:rPr>
                <w:t>There is no charge for parking in the adjacent city lot.  Do not park in the Fitness Center / Physical Therapy Clinic lot.  Parking map on meet websit</w:t>
              </w:r>
              <w:r w:rsidRPr="00E01C51">
                <w:rPr>
                  <w:rFonts w:asciiTheme="minorHAnsi" w:hAnsiTheme="minorHAnsi" w:cstheme="minorHAnsi"/>
                  <w:sz w:val="22"/>
                  <w:szCs w:val="22"/>
                  <w:rPrChange w:id="63" w:author="Joshua Ptak" w:date="2022-07-05T12:01:00Z">
                    <w:rPr/>
                  </w:rPrChange>
                </w:rPr>
                <w:t>e.</w:t>
              </w:r>
            </w:ins>
          </w:p>
        </w:tc>
      </w:tr>
      <w:tr w:rsidR="00D05D82" w:rsidRPr="001E3AD9" w14:paraId="597A1F93" w14:textId="77777777" w:rsidTr="00F13080">
        <w:tc>
          <w:tcPr>
            <w:tcW w:w="2075" w:type="dxa"/>
          </w:tcPr>
          <w:p w14:paraId="37660FC7" w14:textId="77777777" w:rsidR="00D05D82" w:rsidRPr="0024401E" w:rsidRDefault="00D05D82" w:rsidP="00D05D82">
            <w:pPr>
              <w:pStyle w:val="MeetInfo"/>
              <w:rPr>
                <w:rFonts w:ascii="Calibri" w:hAnsi="Calibri"/>
                <w:b/>
                <w:smallCaps/>
                <w:sz w:val="22"/>
              </w:rPr>
            </w:pPr>
            <w:r w:rsidRPr="001E3AD9">
              <w:rPr>
                <w:rFonts w:ascii="Calibri" w:hAnsi="Calibri"/>
                <w:b/>
                <w:smallCaps/>
                <w:sz w:val="22"/>
              </w:rPr>
              <w:lastRenderedPageBreak/>
              <w:t>Entry Fees:</w:t>
            </w:r>
          </w:p>
        </w:tc>
        <w:tc>
          <w:tcPr>
            <w:tcW w:w="7753" w:type="dxa"/>
          </w:tcPr>
          <w:p w14:paraId="4CF896CA" w14:textId="77777777" w:rsidR="00D05D82" w:rsidRPr="00D727DA" w:rsidRDefault="00D05D82" w:rsidP="00D05D82">
            <w:pPr>
              <w:pStyle w:val="MeetInfo"/>
              <w:tabs>
                <w:tab w:val="left" w:pos="720"/>
                <w:tab w:val="left" w:pos="1440"/>
              </w:tabs>
              <w:ind w:left="335" w:hanging="335"/>
              <w:rPr>
                <w:rFonts w:ascii="Calibri" w:hAnsi="Calibri"/>
              </w:rPr>
            </w:pPr>
            <w:r w:rsidRPr="00D727DA">
              <w:rPr>
                <w:rFonts w:ascii="Calibri" w:hAnsi="Calibri"/>
                <w:sz w:val="22"/>
              </w:rPr>
              <w:t>$6.00 per individual pool event</w:t>
            </w:r>
          </w:p>
          <w:p w14:paraId="77BD9E6B" w14:textId="77777777" w:rsidR="00D05D82" w:rsidRDefault="00D05D82" w:rsidP="00D05D82">
            <w:pPr>
              <w:pStyle w:val="MeetInfo"/>
              <w:tabs>
                <w:tab w:val="left" w:pos="720"/>
                <w:tab w:val="left" w:pos="1440"/>
              </w:tabs>
              <w:ind w:left="335" w:hanging="335"/>
              <w:rPr>
                <w:rFonts w:ascii="Calibri" w:hAnsi="Calibri"/>
              </w:rPr>
            </w:pPr>
            <w:r w:rsidRPr="00D727DA">
              <w:rPr>
                <w:rFonts w:ascii="Calibri" w:hAnsi="Calibri"/>
                <w:sz w:val="22"/>
              </w:rPr>
              <w:t>$12.00 per relay</w:t>
            </w:r>
          </w:p>
          <w:p w14:paraId="52A77888" w14:textId="77777777" w:rsidR="00D05D82" w:rsidRDefault="00D05D82" w:rsidP="00D05D82">
            <w:pPr>
              <w:pStyle w:val="MeetInfo"/>
              <w:tabs>
                <w:tab w:val="clear" w:pos="2880"/>
                <w:tab w:val="left" w:pos="695"/>
              </w:tabs>
              <w:ind w:left="695" w:hanging="695"/>
              <w:rPr>
                <w:rFonts w:ascii="Calibri" w:hAnsi="Calibri"/>
                <w:sz w:val="22"/>
              </w:rPr>
            </w:pPr>
            <w:r>
              <w:rPr>
                <w:rFonts w:ascii="Calibri" w:hAnsi="Calibri"/>
                <w:sz w:val="22"/>
              </w:rPr>
              <w:t xml:space="preserve">$1.00 per swimmer Central Zone surcharge </w:t>
            </w:r>
          </w:p>
          <w:p w14:paraId="75F18A34" w14:textId="77777777" w:rsidR="00D05D82" w:rsidRDefault="00D05D82" w:rsidP="00D05D82">
            <w:pPr>
              <w:pStyle w:val="MeetInfo"/>
              <w:tabs>
                <w:tab w:val="clear" w:pos="2880"/>
                <w:tab w:val="left" w:pos="695"/>
              </w:tabs>
              <w:ind w:left="695" w:hanging="695"/>
              <w:rPr>
                <w:rFonts w:asciiTheme="minorHAnsi" w:hAnsiTheme="minorHAnsi"/>
                <w:sz w:val="22"/>
              </w:rPr>
            </w:pPr>
          </w:p>
          <w:p w14:paraId="5422FFAC" w14:textId="0ED73A72" w:rsidR="00D05D82" w:rsidRDefault="00D05D82" w:rsidP="00D05D82">
            <w:pPr>
              <w:pStyle w:val="MeetInfo"/>
              <w:tabs>
                <w:tab w:val="clear" w:pos="2880"/>
                <w:tab w:val="left" w:pos="695"/>
              </w:tabs>
              <w:ind w:left="695" w:hanging="695"/>
              <w:rPr>
                <w:rFonts w:asciiTheme="minorHAnsi" w:hAnsiTheme="minorHAnsi"/>
                <w:sz w:val="22"/>
              </w:rPr>
            </w:pPr>
            <w:r>
              <w:rPr>
                <w:rFonts w:asciiTheme="minorHAnsi" w:hAnsiTheme="minorHAnsi"/>
                <w:sz w:val="22"/>
              </w:rPr>
              <w:t>Make Check payable to Elkhart Health and Aquatics</w:t>
            </w:r>
            <w:r w:rsidR="007B54CC">
              <w:rPr>
                <w:rFonts w:asciiTheme="minorHAnsi" w:hAnsiTheme="minorHAnsi"/>
                <w:sz w:val="22"/>
              </w:rPr>
              <w:t xml:space="preserve"> - 8606</w:t>
            </w:r>
          </w:p>
          <w:p w14:paraId="71E9EED1" w14:textId="77777777" w:rsidR="007B54CC" w:rsidRDefault="007B54CC" w:rsidP="00D05D82">
            <w:pPr>
              <w:pStyle w:val="MeetInfo"/>
              <w:tabs>
                <w:tab w:val="clear" w:pos="2880"/>
                <w:tab w:val="left" w:pos="695"/>
              </w:tabs>
              <w:ind w:left="695" w:hanging="695"/>
              <w:rPr>
                <w:rFonts w:asciiTheme="minorHAnsi" w:hAnsiTheme="minorHAnsi"/>
                <w:sz w:val="22"/>
              </w:rPr>
            </w:pPr>
            <w:r>
              <w:rPr>
                <w:rFonts w:asciiTheme="minorHAnsi" w:hAnsiTheme="minorHAnsi"/>
                <w:sz w:val="22"/>
              </w:rPr>
              <w:t>Mail Checks to Josh Ptak / Zones</w:t>
            </w:r>
          </w:p>
          <w:p w14:paraId="4651C4CE" w14:textId="77777777" w:rsidR="007B54CC" w:rsidRDefault="007B54CC" w:rsidP="00D05D82">
            <w:pPr>
              <w:pStyle w:val="MeetInfo"/>
              <w:tabs>
                <w:tab w:val="clear" w:pos="2880"/>
                <w:tab w:val="left" w:pos="695"/>
              </w:tabs>
              <w:ind w:left="695" w:hanging="695"/>
              <w:rPr>
                <w:rFonts w:asciiTheme="minorHAnsi" w:hAnsiTheme="minorHAnsi"/>
                <w:sz w:val="22"/>
              </w:rPr>
            </w:pPr>
            <w:r>
              <w:rPr>
                <w:rFonts w:asciiTheme="minorHAnsi" w:hAnsiTheme="minorHAnsi"/>
                <w:sz w:val="22"/>
              </w:rPr>
              <w:t xml:space="preserve">200 E. Jackson Blvd. </w:t>
            </w:r>
          </w:p>
          <w:p w14:paraId="617826EC" w14:textId="19865199" w:rsidR="007B54CC" w:rsidRPr="00494BFB" w:rsidRDefault="007B54CC" w:rsidP="00D05D82">
            <w:pPr>
              <w:pStyle w:val="MeetInfo"/>
              <w:tabs>
                <w:tab w:val="clear" w:pos="2880"/>
                <w:tab w:val="left" w:pos="695"/>
              </w:tabs>
              <w:ind w:left="695" w:hanging="695"/>
              <w:rPr>
                <w:rFonts w:asciiTheme="minorHAnsi" w:hAnsiTheme="minorHAnsi" w:cstheme="minorHAnsi"/>
                <w:sz w:val="22"/>
                <w:szCs w:val="22"/>
              </w:rPr>
            </w:pPr>
            <w:r>
              <w:rPr>
                <w:rFonts w:asciiTheme="minorHAnsi" w:hAnsiTheme="minorHAnsi"/>
                <w:sz w:val="22"/>
              </w:rPr>
              <w:t>Elkhart, IN 46516</w:t>
            </w:r>
          </w:p>
        </w:tc>
      </w:tr>
      <w:tr w:rsidR="00D05D82" w:rsidRPr="00E02E18" w14:paraId="6BC47932" w14:textId="77777777" w:rsidTr="00F13080">
        <w:tc>
          <w:tcPr>
            <w:tcW w:w="2075" w:type="dxa"/>
          </w:tcPr>
          <w:p w14:paraId="3D1A1D33" w14:textId="49F7F7FD" w:rsidR="00D05D82" w:rsidRPr="0024401E" w:rsidRDefault="00D05D82" w:rsidP="00D05D82">
            <w:pPr>
              <w:pStyle w:val="MeetInfo"/>
              <w:rPr>
                <w:rFonts w:ascii="Calibri" w:hAnsi="Calibri"/>
                <w:b/>
                <w:smallCaps/>
                <w:sz w:val="22"/>
              </w:rPr>
            </w:pPr>
            <w:r w:rsidRPr="001E3AD9">
              <w:rPr>
                <w:rFonts w:ascii="Calibri" w:hAnsi="Calibri"/>
                <w:b/>
                <w:smallCaps/>
                <w:sz w:val="22"/>
              </w:rPr>
              <w:t>Entry Chairman:</w:t>
            </w:r>
          </w:p>
        </w:tc>
        <w:tc>
          <w:tcPr>
            <w:tcW w:w="7753" w:type="dxa"/>
          </w:tcPr>
          <w:p w14:paraId="2DDEFC5A" w14:textId="77777777" w:rsidR="00D05D82" w:rsidRPr="00494BFB" w:rsidRDefault="00D05D82" w:rsidP="00D05D82">
            <w:pPr>
              <w:pStyle w:val="MeetInfo"/>
              <w:rPr>
                <w:rFonts w:ascii="Calibri" w:hAnsi="Calibri"/>
                <w:sz w:val="22"/>
              </w:rPr>
            </w:pPr>
            <w:r w:rsidRPr="00494BFB">
              <w:rPr>
                <w:rFonts w:ascii="Calibri" w:hAnsi="Calibri"/>
                <w:sz w:val="22"/>
              </w:rPr>
              <w:t>Send entries to:</w:t>
            </w:r>
            <w:r w:rsidRPr="00494BFB">
              <w:rPr>
                <w:rFonts w:ascii="Calibri" w:hAnsi="Calibri"/>
                <w:sz w:val="22"/>
              </w:rPr>
              <w:tab/>
            </w:r>
          </w:p>
          <w:p w14:paraId="5E83E5D4" w14:textId="77777777" w:rsidR="00D05D82" w:rsidRPr="00494BFB" w:rsidRDefault="00D05D82" w:rsidP="00D05D82">
            <w:pPr>
              <w:pStyle w:val="MeetInfo"/>
              <w:rPr>
                <w:rFonts w:ascii="Calibri" w:hAnsi="Calibri"/>
                <w:sz w:val="22"/>
              </w:rPr>
            </w:pPr>
            <w:r w:rsidRPr="00494BFB">
              <w:rPr>
                <w:rFonts w:ascii="Calibri" w:hAnsi="Calibri"/>
                <w:sz w:val="22"/>
              </w:rPr>
              <w:t>Joshua Ptak</w:t>
            </w:r>
          </w:p>
          <w:p w14:paraId="0514EDC1" w14:textId="77777777" w:rsidR="00D05D82" w:rsidRPr="00494BFB" w:rsidRDefault="00E01C51" w:rsidP="00D05D82">
            <w:pPr>
              <w:pStyle w:val="MeetInfo"/>
              <w:rPr>
                <w:rFonts w:ascii="Calibri" w:hAnsi="Calibri"/>
                <w:sz w:val="22"/>
              </w:rPr>
            </w:pPr>
            <w:hyperlink r:id="rId10" w:history="1">
              <w:r w:rsidR="00D05D82" w:rsidRPr="00494BFB">
                <w:rPr>
                  <w:rStyle w:val="Hyperlink"/>
                  <w:rFonts w:ascii="Calibri" w:hAnsi="Calibri"/>
                  <w:sz w:val="22"/>
                </w:rPr>
                <w:t>elkharthealthandaquatics@gmail.com</w:t>
              </w:r>
            </w:hyperlink>
            <w:r w:rsidR="00D05D82" w:rsidRPr="00494BFB">
              <w:rPr>
                <w:rFonts w:ascii="Calibri" w:hAnsi="Calibri"/>
                <w:sz w:val="22"/>
              </w:rPr>
              <w:t xml:space="preserve"> </w:t>
            </w:r>
          </w:p>
          <w:p w14:paraId="0EF1C2A2" w14:textId="77777777" w:rsidR="00D05D82" w:rsidRPr="0024401E" w:rsidRDefault="00D05D82" w:rsidP="00D05D82">
            <w:pPr>
              <w:pStyle w:val="MeetInfo"/>
              <w:tabs>
                <w:tab w:val="clear" w:pos="2880"/>
                <w:tab w:val="clear" w:pos="6480"/>
                <w:tab w:val="clear" w:pos="7830"/>
                <w:tab w:val="left" w:pos="695"/>
              </w:tabs>
              <w:ind w:left="695" w:hanging="695"/>
              <w:rPr>
                <w:rFonts w:ascii="Calibri" w:hAnsi="Calibri"/>
                <w:sz w:val="22"/>
              </w:rPr>
            </w:pPr>
            <w:r w:rsidRPr="00494BFB">
              <w:rPr>
                <w:rFonts w:ascii="Calibri" w:hAnsi="Calibri"/>
                <w:sz w:val="22"/>
              </w:rPr>
              <w:t>440-476-1805</w:t>
            </w:r>
          </w:p>
        </w:tc>
      </w:tr>
      <w:tr w:rsidR="00D05D82" w:rsidRPr="001A4805" w14:paraId="58250C19" w14:textId="77777777" w:rsidTr="00F13080">
        <w:tc>
          <w:tcPr>
            <w:tcW w:w="2075" w:type="dxa"/>
          </w:tcPr>
          <w:p w14:paraId="6B6A63C7" w14:textId="77777777" w:rsidR="00D05D82" w:rsidRPr="00452EA4" w:rsidRDefault="00D05D82" w:rsidP="00D05D82">
            <w:pPr>
              <w:pStyle w:val="MeetInfo"/>
              <w:rPr>
                <w:rFonts w:ascii="Calibri" w:hAnsi="Calibri"/>
                <w:b/>
                <w:smallCaps/>
                <w:sz w:val="22"/>
              </w:rPr>
            </w:pPr>
            <w:r>
              <w:rPr>
                <w:rFonts w:ascii="Calibri" w:hAnsi="Calibri"/>
                <w:b/>
                <w:smallCaps/>
                <w:sz w:val="22"/>
              </w:rPr>
              <w:t>Results:</w:t>
            </w:r>
          </w:p>
        </w:tc>
        <w:tc>
          <w:tcPr>
            <w:tcW w:w="7753" w:type="dxa"/>
          </w:tcPr>
          <w:p w14:paraId="6B82C9CB" w14:textId="77777777" w:rsidR="00D05D82" w:rsidRPr="00452EA4" w:rsidRDefault="00D05D82" w:rsidP="00D05D82">
            <w:pPr>
              <w:numPr>
                <w:ilvl w:val="2"/>
                <w:numId w:val="1"/>
              </w:numPr>
              <w:tabs>
                <w:tab w:val="clear" w:pos="1080"/>
                <w:tab w:val="num" w:pos="335"/>
              </w:tabs>
              <w:spacing w:after="0"/>
              <w:ind w:hanging="1080"/>
              <w:rPr>
                <w:rFonts w:ascii="Calibri" w:hAnsi="Calibri"/>
              </w:rPr>
            </w:pPr>
            <w:r w:rsidRPr="00452EA4">
              <w:rPr>
                <w:rFonts w:ascii="Calibri" w:hAnsi="Calibri"/>
              </w:rPr>
              <w:t>Results will be posted and announced.</w:t>
            </w:r>
          </w:p>
          <w:p w14:paraId="13845E5F" w14:textId="77777777" w:rsidR="00D05D82" w:rsidRPr="000B1B54" w:rsidRDefault="00D05D82" w:rsidP="00D05D82">
            <w:pPr>
              <w:numPr>
                <w:ilvl w:val="0"/>
                <w:numId w:val="28"/>
              </w:numPr>
              <w:tabs>
                <w:tab w:val="left" w:pos="695"/>
              </w:tabs>
              <w:spacing w:after="0"/>
              <w:ind w:left="695"/>
              <w:rPr>
                <w:rFonts w:ascii="Calibri" w:hAnsi="Calibri"/>
                <w:i/>
              </w:rPr>
            </w:pPr>
            <w:r w:rsidRPr="009F314D">
              <w:rPr>
                <w:rFonts w:ascii="Calibri" w:hAnsi="Calibri"/>
              </w:rPr>
              <w:t>Heat Sheets and results will be posted on Meet Mobile</w:t>
            </w:r>
            <w:r>
              <w:rPr>
                <w:rFonts w:ascii="Calibri" w:hAnsi="Calibri"/>
              </w:rPr>
              <w:t xml:space="preserve"> and on the meet website</w:t>
            </w:r>
            <w:r w:rsidRPr="009F314D">
              <w:rPr>
                <w:rFonts w:ascii="Calibri" w:hAnsi="Calibri"/>
              </w:rPr>
              <w:t xml:space="preserve"> during the event</w:t>
            </w:r>
            <w:r>
              <w:rPr>
                <w:rFonts w:ascii="Calibri" w:hAnsi="Calibri"/>
              </w:rPr>
              <w:t xml:space="preserve"> free of charge</w:t>
            </w:r>
            <w:r w:rsidRPr="005B6505">
              <w:rPr>
                <w:rPrChange w:id="64" w:author="Kevin Milak" w:date="2021-06-22T14:14:00Z">
                  <w:rPr>
                    <w:i/>
                  </w:rPr>
                </w:rPrChange>
              </w:rPr>
              <w:t>.</w:t>
            </w:r>
          </w:p>
        </w:tc>
      </w:tr>
      <w:tr w:rsidR="00D05D82" w:rsidRPr="001E3AD9" w14:paraId="5041F6C7" w14:textId="77777777" w:rsidTr="00F13080">
        <w:tc>
          <w:tcPr>
            <w:tcW w:w="2075" w:type="dxa"/>
          </w:tcPr>
          <w:p w14:paraId="204DEDA8" w14:textId="77777777" w:rsidR="00D05D82" w:rsidRPr="00452EA4" w:rsidRDefault="00D05D82" w:rsidP="00D05D82">
            <w:pPr>
              <w:pStyle w:val="MeetInfo"/>
              <w:rPr>
                <w:rFonts w:ascii="Calibri" w:hAnsi="Calibri"/>
                <w:b/>
                <w:smallCaps/>
                <w:sz w:val="22"/>
              </w:rPr>
            </w:pPr>
            <w:r>
              <w:rPr>
                <w:rFonts w:ascii="Calibri" w:hAnsi="Calibri"/>
                <w:b/>
                <w:smallCaps/>
                <w:sz w:val="22"/>
              </w:rPr>
              <w:t xml:space="preserve">Finals, Ready Area and </w:t>
            </w:r>
            <w:r w:rsidRPr="001E3AD9">
              <w:rPr>
                <w:rFonts w:ascii="Calibri" w:hAnsi="Calibri"/>
                <w:b/>
                <w:smallCaps/>
                <w:sz w:val="22"/>
              </w:rPr>
              <w:t>Swimmer Introductions:</w:t>
            </w:r>
          </w:p>
        </w:tc>
        <w:tc>
          <w:tcPr>
            <w:tcW w:w="7753" w:type="dxa"/>
          </w:tcPr>
          <w:p w14:paraId="68A2FFF3" w14:textId="77777777" w:rsidR="00D05D82" w:rsidRPr="00452EA4" w:rsidRDefault="00D05D82" w:rsidP="00D05D82">
            <w:pPr>
              <w:tabs>
                <w:tab w:val="num" w:pos="335"/>
              </w:tabs>
              <w:spacing w:after="0"/>
              <w:ind w:left="1080" w:hanging="1080"/>
              <w:rPr>
                <w:rFonts w:ascii="Calibri" w:hAnsi="Calibri"/>
              </w:rPr>
            </w:pPr>
            <w:r w:rsidRPr="00452EA4">
              <w:rPr>
                <w:rFonts w:ascii="Calibri" w:hAnsi="Calibri"/>
              </w:rPr>
              <w:t>A.</w:t>
            </w:r>
            <w:r w:rsidRPr="00452EA4">
              <w:rPr>
                <w:rFonts w:ascii="Calibri" w:hAnsi="Calibri"/>
              </w:rPr>
              <w:tab/>
              <w:t>Swimmers in the 11-12 and 13-14 champion</w:t>
            </w:r>
            <w:r>
              <w:rPr>
                <w:rFonts w:ascii="Calibri" w:hAnsi="Calibri"/>
              </w:rPr>
              <w:t xml:space="preserve">ship finals shall report to the </w:t>
            </w:r>
            <w:r w:rsidRPr="00452EA4">
              <w:rPr>
                <w:rFonts w:ascii="Calibri" w:hAnsi="Calibri"/>
              </w:rPr>
              <w:t xml:space="preserve">ready area </w:t>
            </w:r>
            <w:r>
              <w:rPr>
                <w:rFonts w:ascii="Calibri" w:hAnsi="Calibri"/>
              </w:rPr>
              <w:t>under the scoreboard</w:t>
            </w:r>
            <w:r w:rsidRPr="00452EA4">
              <w:rPr>
                <w:rFonts w:ascii="Calibri" w:hAnsi="Calibri"/>
              </w:rPr>
              <w:t xml:space="preserve"> prior to the start of the championship Final of the previous event).</w:t>
            </w:r>
          </w:p>
        </w:tc>
      </w:tr>
      <w:tr w:rsidR="00D05D82" w:rsidRPr="001E3AD9" w14:paraId="7B0DA990" w14:textId="77777777" w:rsidTr="00F13080">
        <w:tc>
          <w:tcPr>
            <w:tcW w:w="2075" w:type="dxa"/>
          </w:tcPr>
          <w:p w14:paraId="0DA5008B" w14:textId="77777777" w:rsidR="00D05D82" w:rsidRPr="00452EA4" w:rsidRDefault="00D05D82" w:rsidP="00D05D82">
            <w:pPr>
              <w:pStyle w:val="MeetInfo"/>
              <w:rPr>
                <w:rFonts w:ascii="Calibri" w:hAnsi="Calibri"/>
                <w:b/>
                <w:smallCaps/>
                <w:sz w:val="22"/>
              </w:rPr>
            </w:pPr>
            <w:r w:rsidRPr="001E3AD9">
              <w:rPr>
                <w:rFonts w:ascii="Calibri" w:hAnsi="Calibri"/>
                <w:b/>
                <w:smallCaps/>
                <w:sz w:val="22"/>
              </w:rPr>
              <w:t>Awards:</w:t>
            </w:r>
          </w:p>
        </w:tc>
        <w:tc>
          <w:tcPr>
            <w:tcW w:w="7753" w:type="dxa"/>
          </w:tcPr>
          <w:p w14:paraId="0E129C95" w14:textId="77777777" w:rsidR="00D05D82" w:rsidRPr="00452EA4" w:rsidRDefault="00D05D82" w:rsidP="00D05D82">
            <w:pPr>
              <w:tabs>
                <w:tab w:val="num" w:pos="335"/>
              </w:tabs>
              <w:spacing w:after="0"/>
              <w:ind w:left="785" w:hanging="785"/>
              <w:rPr>
                <w:rFonts w:ascii="Calibri" w:hAnsi="Calibri"/>
              </w:rPr>
            </w:pPr>
            <w:r w:rsidRPr="00452EA4">
              <w:rPr>
                <w:rFonts w:ascii="Calibri" w:hAnsi="Calibri"/>
              </w:rPr>
              <w:t xml:space="preserve">F. </w:t>
            </w:r>
            <w:r w:rsidRPr="00452EA4">
              <w:rPr>
                <w:rFonts w:ascii="Calibri" w:hAnsi="Calibri"/>
              </w:rPr>
              <w:tab/>
              <w:t>Awards ceremony:</w:t>
            </w:r>
            <w:r w:rsidRPr="00452EA4">
              <w:rPr>
                <w:rFonts w:ascii="Calibri" w:hAnsi="Calibri"/>
                <w:i/>
              </w:rPr>
              <w:t xml:space="preserve"> </w:t>
            </w:r>
            <w:r w:rsidRPr="009F314D">
              <w:rPr>
                <w:rFonts w:ascii="Calibri" w:hAnsi="Calibri"/>
              </w:rPr>
              <w:t>Awards ready area will be located near the scoring table. Awards will be presented at the end of each stroke cycle.</w:t>
            </w:r>
            <w:r>
              <w:rPr>
                <w:rFonts w:ascii="Calibri" w:hAnsi="Calibri"/>
                <w:i/>
              </w:rPr>
              <w:t xml:space="preserve"> </w:t>
            </w:r>
          </w:p>
        </w:tc>
      </w:tr>
      <w:tr w:rsidR="00D05D82" w:rsidRPr="001E3AD9" w14:paraId="42E59697" w14:textId="77777777" w:rsidTr="00F13080">
        <w:tc>
          <w:tcPr>
            <w:tcW w:w="2075" w:type="dxa"/>
          </w:tcPr>
          <w:p w14:paraId="562EE44F" w14:textId="77777777" w:rsidR="00D05D82" w:rsidRPr="00452EA4" w:rsidRDefault="00D05D82" w:rsidP="00D05D82">
            <w:pPr>
              <w:pStyle w:val="MeetInfo"/>
              <w:rPr>
                <w:rFonts w:ascii="Calibri" w:hAnsi="Calibri"/>
                <w:b/>
                <w:smallCaps/>
                <w:sz w:val="22"/>
              </w:rPr>
            </w:pPr>
            <w:r w:rsidRPr="001E3AD9">
              <w:rPr>
                <w:rFonts w:ascii="Calibri" w:hAnsi="Calibri"/>
                <w:b/>
                <w:smallCaps/>
                <w:sz w:val="22"/>
              </w:rPr>
              <w:t>General Admission Tickets:</w:t>
            </w:r>
          </w:p>
        </w:tc>
        <w:tc>
          <w:tcPr>
            <w:tcW w:w="7753" w:type="dxa"/>
          </w:tcPr>
          <w:p w14:paraId="5FF99339" w14:textId="77777777" w:rsidR="00D05D82" w:rsidRPr="00C932DE" w:rsidRDefault="00D05D82" w:rsidP="00D05D82">
            <w:pPr>
              <w:tabs>
                <w:tab w:val="num" w:pos="335"/>
              </w:tabs>
              <w:spacing w:after="0"/>
              <w:ind w:left="785" w:hanging="785"/>
              <w:rPr>
                <w:rFonts w:ascii="Calibri" w:hAnsi="Calibri"/>
              </w:rPr>
            </w:pPr>
            <w:r w:rsidRPr="00C932DE">
              <w:rPr>
                <w:rFonts w:ascii="Calibri" w:hAnsi="Calibri"/>
              </w:rPr>
              <w:t xml:space="preserve">A. </w:t>
            </w:r>
            <w:r w:rsidRPr="00C932DE">
              <w:rPr>
                <w:rFonts w:ascii="Calibri" w:hAnsi="Calibri"/>
              </w:rPr>
              <w:tab/>
              <w:t>Each LSC will receive six (6) complimentary admission tickets and programs per session. These are not deck passes or hospitality passes – strictly an admission pass. (A suggested use would be for “club” coaches who are not part of the LSC Zone Team.)</w:t>
            </w:r>
          </w:p>
          <w:p w14:paraId="0491DA76" w14:textId="77777777" w:rsidR="00D05D82" w:rsidRPr="009B7C69" w:rsidRDefault="00D05D82" w:rsidP="00D05D82">
            <w:pPr>
              <w:tabs>
                <w:tab w:val="num" w:pos="335"/>
              </w:tabs>
              <w:spacing w:after="0"/>
              <w:ind w:left="785" w:hanging="785"/>
              <w:rPr>
                <w:rFonts w:ascii="Calibri" w:hAnsi="Calibri"/>
              </w:rPr>
            </w:pPr>
            <w:r w:rsidRPr="009B7C69">
              <w:rPr>
                <w:rFonts w:ascii="Calibri" w:hAnsi="Calibri"/>
                <w:i/>
              </w:rPr>
              <w:t>B.</w:t>
            </w:r>
            <w:r w:rsidRPr="009B7C69">
              <w:rPr>
                <w:rFonts w:ascii="Calibri" w:hAnsi="Calibri"/>
                <w:i/>
              </w:rPr>
              <w:tab/>
            </w:r>
            <w:r w:rsidRPr="009B7C69">
              <w:rPr>
                <w:rFonts w:ascii="Calibri" w:hAnsi="Calibri"/>
              </w:rPr>
              <w:t>Cost for General Admission:</w:t>
            </w:r>
          </w:p>
          <w:p w14:paraId="6A7691CB" w14:textId="77777777" w:rsidR="00D05D82" w:rsidRPr="009B7C69" w:rsidRDefault="00D05D82" w:rsidP="00D05D82">
            <w:pPr>
              <w:tabs>
                <w:tab w:val="num" w:pos="335"/>
              </w:tabs>
              <w:spacing w:after="0"/>
              <w:ind w:left="1505" w:hanging="785"/>
              <w:rPr>
                <w:rFonts w:ascii="Calibri" w:hAnsi="Calibri"/>
              </w:rPr>
            </w:pPr>
            <w:r w:rsidRPr="009B7C69">
              <w:rPr>
                <w:rFonts w:ascii="Calibri" w:hAnsi="Calibri"/>
              </w:rPr>
              <w:t>All Sessions: $70</w:t>
            </w:r>
          </w:p>
          <w:p w14:paraId="61C40A09" w14:textId="77777777" w:rsidR="00D05D82" w:rsidRPr="009B7C69" w:rsidRDefault="00D05D82" w:rsidP="00D05D82">
            <w:pPr>
              <w:tabs>
                <w:tab w:val="num" w:pos="335"/>
              </w:tabs>
              <w:spacing w:after="0"/>
              <w:ind w:left="1505" w:hanging="785"/>
              <w:rPr>
                <w:rFonts w:ascii="Calibri" w:hAnsi="Calibri"/>
              </w:rPr>
            </w:pPr>
            <w:r w:rsidRPr="009B7C69">
              <w:rPr>
                <w:rFonts w:ascii="Calibri" w:hAnsi="Calibri"/>
              </w:rPr>
              <w:t>Daily Pass (all sessions that day): $25</w:t>
            </w:r>
          </w:p>
          <w:p w14:paraId="38C1EDB0" w14:textId="77777777" w:rsidR="00D05D82" w:rsidRPr="009B7C69" w:rsidRDefault="00D05D82" w:rsidP="00D05D82">
            <w:pPr>
              <w:tabs>
                <w:tab w:val="num" w:pos="335"/>
              </w:tabs>
              <w:spacing w:after="0"/>
              <w:ind w:left="1505" w:hanging="785"/>
              <w:rPr>
                <w:rFonts w:ascii="Calibri" w:hAnsi="Calibri"/>
              </w:rPr>
            </w:pPr>
            <w:r w:rsidRPr="009B7C69">
              <w:rPr>
                <w:rFonts w:ascii="Calibri" w:hAnsi="Calibri"/>
              </w:rPr>
              <w:t>10&amp; Under Session ONLY: $10</w:t>
            </w:r>
          </w:p>
          <w:p w14:paraId="02C83A6E" w14:textId="77777777" w:rsidR="00D05D82" w:rsidRDefault="00D05D82" w:rsidP="00D05D82">
            <w:pPr>
              <w:tabs>
                <w:tab w:val="num" w:pos="335"/>
              </w:tabs>
              <w:spacing w:after="0"/>
              <w:ind w:left="720"/>
              <w:rPr>
                <w:rFonts w:ascii="Calibri" w:hAnsi="Calibri"/>
              </w:rPr>
            </w:pPr>
            <w:r w:rsidRPr="009B7C69">
              <w:rPr>
                <w:rFonts w:ascii="Calibri" w:hAnsi="Calibri"/>
              </w:rPr>
              <w:t>Parking: FREE!</w:t>
            </w:r>
            <w:r>
              <w:rPr>
                <w:rFonts w:ascii="Calibri" w:hAnsi="Calibri"/>
              </w:rPr>
              <w:t xml:space="preserve"> </w:t>
            </w:r>
          </w:p>
          <w:p w14:paraId="567637FF" w14:textId="77777777" w:rsidR="00D05D82" w:rsidRPr="009B7C69" w:rsidRDefault="00D05D82" w:rsidP="00D05D82">
            <w:pPr>
              <w:tabs>
                <w:tab w:val="num" w:pos="335"/>
              </w:tabs>
              <w:spacing w:after="0"/>
              <w:rPr>
                <w:rFonts w:ascii="Calibri" w:hAnsi="Calibri"/>
              </w:rPr>
            </w:pPr>
            <w:r>
              <w:rPr>
                <w:rFonts w:ascii="Calibri" w:hAnsi="Calibri"/>
                <w:i/>
              </w:rPr>
              <w:t>C</w:t>
            </w:r>
            <w:r w:rsidRPr="009B7C69">
              <w:rPr>
                <w:rFonts w:ascii="Calibri" w:hAnsi="Calibri"/>
                <w:i/>
              </w:rPr>
              <w:t>.</w:t>
            </w:r>
            <w:r w:rsidRPr="009B7C69">
              <w:rPr>
                <w:rFonts w:ascii="Calibri" w:hAnsi="Calibri"/>
                <w:i/>
              </w:rPr>
              <w:tab/>
            </w:r>
            <w:r>
              <w:rPr>
                <w:rFonts w:ascii="Calibri" w:hAnsi="Calibri"/>
              </w:rPr>
              <w:t xml:space="preserve">All tickets are credit/debit card only and will be available for purchase on the meet </w:t>
            </w:r>
            <w:del w:id="65" w:author="Joshua Ptak" w:date="2022-07-05T12:02:00Z">
              <w:r w:rsidDel="00E01C51">
                <w:rPr>
                  <w:rFonts w:ascii="Calibri" w:hAnsi="Calibri"/>
                </w:rPr>
                <w:delText xml:space="preserve"> </w:delText>
              </w:r>
            </w:del>
            <w:r>
              <w:rPr>
                <w:rFonts w:ascii="Calibri" w:hAnsi="Calibri"/>
              </w:rPr>
              <w:t>website. There will be no cash sales at the facility for tickets.</w:t>
            </w:r>
          </w:p>
          <w:p w14:paraId="104F07A9" w14:textId="77777777" w:rsidR="00D05D82" w:rsidRPr="001D66E1" w:rsidRDefault="00D05D82" w:rsidP="00D05D82">
            <w:pPr>
              <w:tabs>
                <w:tab w:val="num" w:pos="335"/>
              </w:tabs>
              <w:spacing w:after="0"/>
              <w:rPr>
                <w:rFonts w:ascii="Calibri" w:hAnsi="Calibri"/>
              </w:rPr>
            </w:pPr>
          </w:p>
        </w:tc>
      </w:tr>
      <w:tr w:rsidR="00D05D82" w:rsidRPr="001E3AD9" w14:paraId="7D3409BA" w14:textId="77777777" w:rsidTr="00F13080">
        <w:tc>
          <w:tcPr>
            <w:tcW w:w="2075" w:type="dxa"/>
          </w:tcPr>
          <w:p w14:paraId="7CCF0188" w14:textId="77777777" w:rsidR="00D05D82" w:rsidRPr="00D01486" w:rsidRDefault="00D05D82" w:rsidP="00D05D82">
            <w:pPr>
              <w:pStyle w:val="MeetInfo"/>
              <w:rPr>
                <w:rFonts w:ascii="Calibri" w:hAnsi="Calibri"/>
                <w:b/>
                <w:smallCaps/>
                <w:sz w:val="22"/>
              </w:rPr>
            </w:pPr>
            <w:r w:rsidRPr="001E3AD9">
              <w:rPr>
                <w:rFonts w:ascii="Calibri" w:hAnsi="Calibri"/>
                <w:b/>
                <w:smallCaps/>
                <w:sz w:val="22"/>
              </w:rPr>
              <w:t>Meet Program/Final Results:</w:t>
            </w:r>
          </w:p>
        </w:tc>
        <w:tc>
          <w:tcPr>
            <w:tcW w:w="7753" w:type="dxa"/>
          </w:tcPr>
          <w:p w14:paraId="2C7AC714" w14:textId="77777777" w:rsidR="00D05D82" w:rsidRPr="009F314D" w:rsidRDefault="00D05D82" w:rsidP="00D05D82">
            <w:pPr>
              <w:tabs>
                <w:tab w:val="num" w:pos="335"/>
              </w:tabs>
              <w:ind w:left="785" w:hanging="785"/>
              <w:rPr>
                <w:rFonts w:ascii="Calibri" w:hAnsi="Calibri"/>
              </w:rPr>
            </w:pPr>
            <w:r w:rsidRPr="009F314D">
              <w:rPr>
                <w:rFonts w:ascii="Calibri" w:hAnsi="Calibri"/>
              </w:rPr>
              <w:t>Heat Sheets and results will be posted on Meet Mobile</w:t>
            </w:r>
            <w:r>
              <w:rPr>
                <w:rFonts w:ascii="Calibri" w:hAnsi="Calibri"/>
              </w:rPr>
              <w:t xml:space="preserve"> and on the meet website</w:t>
            </w:r>
            <w:r w:rsidRPr="009F314D">
              <w:rPr>
                <w:rFonts w:ascii="Calibri" w:hAnsi="Calibri"/>
              </w:rPr>
              <w:t xml:space="preserve"> during the event</w:t>
            </w:r>
            <w:r>
              <w:rPr>
                <w:rFonts w:ascii="Calibri" w:hAnsi="Calibri"/>
              </w:rPr>
              <w:t xml:space="preserve"> free of charge.</w:t>
            </w:r>
          </w:p>
        </w:tc>
      </w:tr>
      <w:tr w:rsidR="00D05D82" w:rsidRPr="001E3AD9" w14:paraId="01BF8080" w14:textId="77777777" w:rsidTr="00F13080">
        <w:tc>
          <w:tcPr>
            <w:tcW w:w="2075" w:type="dxa"/>
          </w:tcPr>
          <w:p w14:paraId="50661F01" w14:textId="77777777" w:rsidR="00D05D82" w:rsidRPr="00D01486" w:rsidRDefault="00D05D82" w:rsidP="00D05D82">
            <w:pPr>
              <w:pStyle w:val="MeetInfo"/>
              <w:rPr>
                <w:rFonts w:ascii="Calibri" w:hAnsi="Calibri"/>
                <w:b/>
                <w:smallCaps/>
                <w:sz w:val="22"/>
              </w:rPr>
            </w:pPr>
            <w:r w:rsidRPr="001E3AD9">
              <w:rPr>
                <w:rFonts w:ascii="Calibri" w:hAnsi="Calibri"/>
                <w:b/>
                <w:smallCaps/>
                <w:sz w:val="22"/>
              </w:rPr>
              <w:lastRenderedPageBreak/>
              <w:t>General Meeting:</w:t>
            </w:r>
          </w:p>
        </w:tc>
        <w:tc>
          <w:tcPr>
            <w:tcW w:w="7753" w:type="dxa"/>
          </w:tcPr>
          <w:p w14:paraId="78C03BB5" w14:textId="77777777" w:rsidR="00D05D82" w:rsidRPr="009F314D" w:rsidRDefault="00D05D82" w:rsidP="00D05D82">
            <w:pPr>
              <w:tabs>
                <w:tab w:val="num" w:pos="335"/>
              </w:tabs>
              <w:spacing w:after="0"/>
              <w:ind w:left="785" w:hanging="785"/>
              <w:rPr>
                <w:rFonts w:ascii="Calibri" w:hAnsi="Calibri"/>
                <w:highlight w:val="yellow"/>
              </w:rPr>
            </w:pPr>
            <w:r w:rsidRPr="000B6864">
              <w:rPr>
                <w:rFonts w:ascii="Calibri" w:hAnsi="Calibri"/>
              </w:rPr>
              <w:t xml:space="preserve">A pre-meet General Meeting is scheduled for Wednesday at </w:t>
            </w:r>
            <w:r>
              <w:rPr>
                <w:rFonts w:ascii="Calibri" w:hAnsi="Calibri"/>
              </w:rPr>
              <w:t>6:30</w:t>
            </w:r>
            <w:r w:rsidRPr="000B6864">
              <w:rPr>
                <w:rFonts w:ascii="Calibri" w:hAnsi="Calibri"/>
              </w:rPr>
              <w:t xml:space="preserve"> p.m., at the pool in the Conference Rooms just off the pool deck for all coaches and LSC representatives. </w:t>
            </w:r>
          </w:p>
        </w:tc>
      </w:tr>
      <w:tr w:rsidR="00D05D82" w:rsidRPr="001E3AD9" w14:paraId="2584AAAE" w14:textId="77777777" w:rsidTr="00F13080">
        <w:tc>
          <w:tcPr>
            <w:tcW w:w="2075" w:type="dxa"/>
          </w:tcPr>
          <w:p w14:paraId="2AB157CA" w14:textId="77777777" w:rsidR="00D05D82" w:rsidRPr="00D01486" w:rsidRDefault="00D05D82" w:rsidP="00D05D82">
            <w:pPr>
              <w:pStyle w:val="MeetInfo"/>
              <w:rPr>
                <w:rFonts w:ascii="Calibri" w:hAnsi="Calibri"/>
                <w:b/>
                <w:smallCaps/>
                <w:sz w:val="22"/>
              </w:rPr>
            </w:pPr>
            <w:r w:rsidRPr="001E3AD9">
              <w:rPr>
                <w:rFonts w:ascii="Calibri" w:hAnsi="Calibri"/>
                <w:b/>
                <w:smallCaps/>
                <w:sz w:val="22"/>
              </w:rPr>
              <w:t>Officials’ Meeting:</w:t>
            </w:r>
          </w:p>
          <w:p w14:paraId="70819715" w14:textId="77777777" w:rsidR="00D05D82" w:rsidRPr="00D01486" w:rsidRDefault="00D05D82" w:rsidP="00D05D82">
            <w:pPr>
              <w:pStyle w:val="MeetInfo"/>
              <w:rPr>
                <w:rFonts w:ascii="Calibri" w:hAnsi="Calibri"/>
                <w:b/>
                <w:smallCaps/>
                <w:sz w:val="22"/>
              </w:rPr>
            </w:pPr>
          </w:p>
        </w:tc>
        <w:tc>
          <w:tcPr>
            <w:tcW w:w="7753" w:type="dxa"/>
          </w:tcPr>
          <w:p w14:paraId="368DE209" w14:textId="77777777" w:rsidR="00D05D82" w:rsidRPr="009B7C69" w:rsidRDefault="00D05D82" w:rsidP="00D05D82">
            <w:pPr>
              <w:tabs>
                <w:tab w:val="num" w:pos="335"/>
              </w:tabs>
              <w:spacing w:after="0"/>
              <w:ind w:left="785" w:hanging="785"/>
              <w:rPr>
                <w:rFonts w:ascii="Calibri" w:hAnsi="Calibri"/>
              </w:rPr>
            </w:pPr>
            <w:r w:rsidRPr="009B7C69">
              <w:rPr>
                <w:rFonts w:ascii="Calibri" w:hAnsi="Calibri"/>
              </w:rPr>
              <w:t>This meet will be an Officials Qualifying Meet (OQM).</w:t>
            </w:r>
          </w:p>
          <w:p w14:paraId="7C255233" w14:textId="77777777" w:rsidR="00D05D82" w:rsidRPr="00E01C51" w:rsidRDefault="00D05D82" w:rsidP="00D05D82">
            <w:pPr>
              <w:pStyle w:val="MeetInfo"/>
              <w:numPr>
                <w:ilvl w:val="0"/>
                <w:numId w:val="29"/>
              </w:numPr>
              <w:tabs>
                <w:tab w:val="left" w:pos="695"/>
                <w:tab w:val="left" w:pos="1440"/>
              </w:tabs>
              <w:ind w:left="695"/>
              <w:rPr>
                <w:rFonts w:ascii="Calibri" w:hAnsi="Calibri"/>
                <w:sz w:val="22"/>
                <w:szCs w:val="22"/>
                <w:rPrChange w:id="66" w:author="Joshua Ptak" w:date="2022-07-05T12:02:00Z">
                  <w:rPr>
                    <w:rFonts w:ascii="Calibri" w:hAnsi="Calibri"/>
                    <w:sz w:val="22"/>
                  </w:rPr>
                </w:rPrChange>
              </w:rPr>
            </w:pPr>
            <w:bookmarkStart w:id="67" w:name="_GoBack"/>
            <w:r w:rsidRPr="00E01C51">
              <w:rPr>
                <w:rFonts w:ascii="Calibri" w:hAnsi="Calibri"/>
                <w:sz w:val="22"/>
                <w:szCs w:val="22"/>
                <w:rPrChange w:id="68" w:author="Joshua Ptak" w:date="2022-07-05T12:02:00Z">
                  <w:rPr>
                    <w:rFonts w:ascii="Calibri" w:hAnsi="Calibri"/>
                    <w:sz w:val="22"/>
                  </w:rPr>
                </w:rPrChange>
              </w:rPr>
              <w:t>An officials’ meeting will convene one hour prior to the start of each session in a designated Conference Room.</w:t>
            </w:r>
          </w:p>
          <w:p w14:paraId="3ECF740D" w14:textId="77777777" w:rsidR="00D05D82" w:rsidRPr="00E01C51" w:rsidRDefault="00D05D82" w:rsidP="00D05D82">
            <w:pPr>
              <w:pStyle w:val="MeetInfo"/>
              <w:numPr>
                <w:ilvl w:val="0"/>
                <w:numId w:val="29"/>
              </w:numPr>
              <w:tabs>
                <w:tab w:val="left" w:pos="695"/>
                <w:tab w:val="left" w:pos="1440"/>
              </w:tabs>
              <w:ind w:left="695"/>
              <w:rPr>
                <w:rFonts w:ascii="Calibri" w:hAnsi="Calibri"/>
                <w:sz w:val="22"/>
                <w:szCs w:val="22"/>
                <w:rPrChange w:id="69" w:author="Joshua Ptak" w:date="2022-07-05T12:02:00Z">
                  <w:rPr>
                    <w:rFonts w:ascii="Calibri" w:hAnsi="Calibri"/>
                    <w:sz w:val="22"/>
                  </w:rPr>
                </w:rPrChange>
              </w:rPr>
            </w:pPr>
            <w:r w:rsidRPr="00E01C51">
              <w:rPr>
                <w:rFonts w:ascii="Calibri" w:hAnsi="Calibri"/>
                <w:sz w:val="22"/>
                <w:szCs w:val="22"/>
                <w:rPrChange w:id="70" w:author="Joshua Ptak" w:date="2022-07-05T12:02:00Z">
                  <w:rPr>
                    <w:rFonts w:ascii="Calibri" w:hAnsi="Calibri"/>
                    <w:sz w:val="22"/>
                  </w:rPr>
                </w:rPrChange>
              </w:rPr>
              <w:t>The uniform will be white polo over black bottoms (shorts are acceptable for prelims) with black or white shoes and socks</w:t>
            </w:r>
          </w:p>
          <w:p w14:paraId="37A3E493" w14:textId="77777777" w:rsidR="00D05D82" w:rsidRPr="009B7C69" w:rsidRDefault="00D05D82" w:rsidP="00D05D82">
            <w:pPr>
              <w:pStyle w:val="MeetInfo"/>
              <w:numPr>
                <w:ilvl w:val="0"/>
                <w:numId w:val="29"/>
              </w:numPr>
              <w:tabs>
                <w:tab w:val="left" w:pos="695"/>
                <w:tab w:val="left" w:pos="1440"/>
              </w:tabs>
              <w:ind w:left="695"/>
              <w:rPr>
                <w:rFonts w:ascii="Calibri" w:hAnsi="Calibri"/>
                <w:sz w:val="22"/>
              </w:rPr>
            </w:pPr>
            <w:r w:rsidRPr="00E01C51">
              <w:rPr>
                <w:rFonts w:ascii="Calibri" w:hAnsi="Calibri"/>
                <w:sz w:val="22"/>
                <w:szCs w:val="22"/>
                <w:rPrChange w:id="71" w:author="Joshua Ptak" w:date="2022-07-05T12:02:00Z">
                  <w:rPr>
                    <w:rFonts w:ascii="Calibri" w:hAnsi="Calibri"/>
                    <w:sz w:val="22"/>
                  </w:rPr>
                </w:rPrChange>
              </w:rPr>
              <w:t xml:space="preserve">Meet Referee: Fran Werner </w:t>
            </w:r>
            <w:r w:rsidR="00E01C51" w:rsidRPr="00E01C51">
              <w:rPr>
                <w:rStyle w:val="Hyperlink"/>
                <w:rFonts w:ascii="Calibri" w:hAnsi="Calibri"/>
                <w:sz w:val="22"/>
                <w:szCs w:val="22"/>
                <w:rPrChange w:id="72" w:author="Joshua Ptak" w:date="2022-07-05T12:02:00Z">
                  <w:rPr>
                    <w:rStyle w:val="Hyperlink"/>
                    <w:rFonts w:ascii="Calibri" w:hAnsi="Calibri"/>
                    <w:sz w:val="22"/>
                  </w:rPr>
                </w:rPrChange>
              </w:rPr>
              <w:fldChar w:fldCharType="begin"/>
            </w:r>
            <w:r w:rsidR="00E01C51" w:rsidRPr="00E01C51">
              <w:rPr>
                <w:rStyle w:val="Hyperlink"/>
                <w:rFonts w:ascii="Calibri" w:hAnsi="Calibri"/>
                <w:sz w:val="22"/>
                <w:szCs w:val="22"/>
                <w:rPrChange w:id="73" w:author="Joshua Ptak" w:date="2022-07-05T12:02:00Z">
                  <w:rPr>
                    <w:rStyle w:val="Hyperlink"/>
                    <w:rFonts w:ascii="Calibri" w:hAnsi="Calibri"/>
                    <w:sz w:val="22"/>
                  </w:rPr>
                </w:rPrChange>
              </w:rPr>
              <w:instrText xml:space="preserve"> HYPERLINK "mailto:1919fran@gmail.com" </w:instrText>
            </w:r>
            <w:r w:rsidR="00E01C51" w:rsidRPr="00E01C51">
              <w:rPr>
                <w:rStyle w:val="Hyperlink"/>
                <w:rFonts w:ascii="Calibri" w:hAnsi="Calibri"/>
                <w:sz w:val="22"/>
                <w:szCs w:val="22"/>
                <w:rPrChange w:id="74" w:author="Joshua Ptak" w:date="2022-07-05T12:02:00Z">
                  <w:rPr>
                    <w:rStyle w:val="Hyperlink"/>
                    <w:rFonts w:ascii="Calibri" w:hAnsi="Calibri"/>
                    <w:sz w:val="22"/>
                  </w:rPr>
                </w:rPrChange>
              </w:rPr>
              <w:fldChar w:fldCharType="separate"/>
            </w:r>
            <w:r w:rsidRPr="00E01C51">
              <w:rPr>
                <w:rStyle w:val="Hyperlink"/>
                <w:rFonts w:ascii="Calibri" w:hAnsi="Calibri"/>
                <w:sz w:val="22"/>
                <w:szCs w:val="22"/>
                <w:rPrChange w:id="75" w:author="Joshua Ptak" w:date="2022-07-05T12:02:00Z">
                  <w:rPr>
                    <w:rStyle w:val="Hyperlink"/>
                    <w:rFonts w:ascii="Calibri" w:hAnsi="Calibri"/>
                    <w:sz w:val="22"/>
                  </w:rPr>
                </w:rPrChange>
              </w:rPr>
              <w:t>1919fran@gmail.com</w:t>
            </w:r>
            <w:r w:rsidR="00E01C51" w:rsidRPr="00E01C51">
              <w:rPr>
                <w:rStyle w:val="Hyperlink"/>
                <w:rFonts w:ascii="Calibri" w:hAnsi="Calibri"/>
                <w:sz w:val="22"/>
                <w:szCs w:val="22"/>
                <w:rPrChange w:id="76" w:author="Joshua Ptak" w:date="2022-07-05T12:02:00Z">
                  <w:rPr>
                    <w:rStyle w:val="Hyperlink"/>
                    <w:rFonts w:ascii="Calibri" w:hAnsi="Calibri"/>
                    <w:sz w:val="22"/>
                  </w:rPr>
                </w:rPrChange>
              </w:rPr>
              <w:fldChar w:fldCharType="end"/>
            </w:r>
            <w:r w:rsidRPr="00E01C51">
              <w:rPr>
                <w:rFonts w:ascii="Calibri" w:hAnsi="Calibri"/>
                <w:sz w:val="22"/>
                <w:szCs w:val="22"/>
                <w:rPrChange w:id="77" w:author="Joshua Ptak" w:date="2022-07-05T12:02:00Z">
                  <w:rPr>
                    <w:rFonts w:ascii="Calibri" w:hAnsi="Calibri"/>
                    <w:sz w:val="22"/>
                  </w:rPr>
                </w:rPrChange>
              </w:rPr>
              <w:t xml:space="preserve"> 317-319-8440</w:t>
            </w:r>
            <w:bookmarkEnd w:id="67"/>
          </w:p>
        </w:tc>
      </w:tr>
      <w:tr w:rsidR="00D05D82" w:rsidRPr="001E3AD9" w14:paraId="16C1995D" w14:textId="77777777" w:rsidTr="00F13080">
        <w:tc>
          <w:tcPr>
            <w:tcW w:w="2075" w:type="dxa"/>
          </w:tcPr>
          <w:p w14:paraId="6D948F6E" w14:textId="77777777" w:rsidR="00D05D82" w:rsidRPr="00D01486" w:rsidRDefault="00D05D82" w:rsidP="00D05D82">
            <w:pPr>
              <w:pStyle w:val="MeetInfo"/>
              <w:rPr>
                <w:rFonts w:ascii="Calibri" w:hAnsi="Calibri"/>
                <w:b/>
                <w:smallCaps/>
                <w:sz w:val="22"/>
              </w:rPr>
            </w:pPr>
            <w:r w:rsidRPr="001E3AD9">
              <w:rPr>
                <w:rFonts w:ascii="Calibri" w:hAnsi="Calibri"/>
                <w:b/>
                <w:smallCaps/>
                <w:sz w:val="22"/>
              </w:rPr>
              <w:t>Volunteers:</w:t>
            </w:r>
          </w:p>
        </w:tc>
        <w:tc>
          <w:tcPr>
            <w:tcW w:w="7753" w:type="dxa"/>
          </w:tcPr>
          <w:p w14:paraId="774F4DF8" w14:textId="77777777" w:rsidR="00D05D82" w:rsidRPr="00E01C51" w:rsidRDefault="00D05D82" w:rsidP="00D05D82">
            <w:pPr>
              <w:tabs>
                <w:tab w:val="num" w:pos="335"/>
              </w:tabs>
              <w:spacing w:after="0"/>
              <w:ind w:left="785" w:hanging="785"/>
              <w:rPr>
                <w:rFonts w:asciiTheme="minorHAnsi" w:hAnsiTheme="minorHAnsi" w:cstheme="minorHAnsi"/>
                <w:sz w:val="22"/>
                <w:szCs w:val="22"/>
                <w:rPrChange w:id="78" w:author="Joshua Ptak" w:date="2022-07-05T12:01:00Z">
                  <w:rPr>
                    <w:rFonts w:ascii="Calibri" w:hAnsi="Calibri"/>
                  </w:rPr>
                </w:rPrChange>
              </w:rPr>
            </w:pPr>
            <w:r w:rsidRPr="00E01C51">
              <w:rPr>
                <w:rFonts w:asciiTheme="minorHAnsi" w:hAnsiTheme="minorHAnsi" w:cstheme="minorHAnsi"/>
                <w:sz w:val="22"/>
                <w:szCs w:val="22"/>
                <w:rPrChange w:id="79" w:author="Joshua Ptak" w:date="2022-07-05T12:01:00Z">
                  <w:rPr>
                    <w:rFonts w:ascii="Calibri" w:hAnsi="Calibri"/>
                  </w:rPr>
                </w:rPrChange>
              </w:rPr>
              <w:t xml:space="preserve">Timers and officials from visiting LSCs are encouraged and welcome. </w:t>
            </w:r>
          </w:p>
          <w:p w14:paraId="386F0939" w14:textId="5656436D" w:rsidR="00D05D82" w:rsidRPr="00E01C51" w:rsidRDefault="00D05D82" w:rsidP="00D05D82">
            <w:pPr>
              <w:pStyle w:val="MeetInfo"/>
              <w:numPr>
                <w:ilvl w:val="0"/>
                <w:numId w:val="30"/>
              </w:numPr>
              <w:tabs>
                <w:tab w:val="left" w:pos="720"/>
                <w:tab w:val="left" w:pos="1440"/>
              </w:tabs>
              <w:rPr>
                <w:rFonts w:asciiTheme="minorHAnsi" w:hAnsiTheme="minorHAnsi" w:cstheme="minorHAnsi"/>
                <w:sz w:val="22"/>
                <w:szCs w:val="22"/>
                <w:rPrChange w:id="80" w:author="Joshua Ptak" w:date="2022-07-05T12:01:00Z">
                  <w:rPr>
                    <w:rFonts w:ascii="Calibri" w:hAnsi="Calibri"/>
                    <w:sz w:val="22"/>
                  </w:rPr>
                </w:rPrChange>
              </w:rPr>
            </w:pPr>
            <w:r w:rsidRPr="00E01C51">
              <w:rPr>
                <w:rFonts w:asciiTheme="minorHAnsi" w:hAnsiTheme="minorHAnsi" w:cstheme="minorHAnsi"/>
                <w:sz w:val="22"/>
                <w:szCs w:val="22"/>
                <w:rPrChange w:id="81" w:author="Joshua Ptak" w:date="2022-07-05T12:01:00Z">
                  <w:rPr>
                    <w:rFonts w:ascii="Calibri" w:hAnsi="Calibri"/>
                    <w:sz w:val="22"/>
                  </w:rPr>
                </w:rPrChange>
              </w:rPr>
              <w:t xml:space="preserve">There will be a </w:t>
            </w:r>
            <w:r w:rsidR="001F522A" w:rsidRPr="00E01C51">
              <w:rPr>
                <w:rFonts w:asciiTheme="minorHAnsi" w:hAnsiTheme="minorHAnsi" w:cstheme="minorHAnsi"/>
                <w:sz w:val="22"/>
                <w:szCs w:val="22"/>
                <w:rPrChange w:id="82" w:author="Joshua Ptak" w:date="2022-07-05T12:01:00Z">
                  <w:rPr>
                    <w:rFonts w:ascii="Calibri" w:hAnsi="Calibri"/>
                    <w:sz w:val="22"/>
                  </w:rPr>
                </w:rPrChange>
              </w:rPr>
              <w:t>sign-up</w:t>
            </w:r>
            <w:r w:rsidRPr="00E01C51">
              <w:rPr>
                <w:rFonts w:asciiTheme="minorHAnsi" w:hAnsiTheme="minorHAnsi" w:cstheme="minorHAnsi"/>
                <w:sz w:val="22"/>
                <w:szCs w:val="22"/>
                <w:rPrChange w:id="83" w:author="Joshua Ptak" w:date="2022-07-05T12:01:00Z">
                  <w:rPr>
                    <w:rFonts w:ascii="Calibri" w:hAnsi="Calibri"/>
                    <w:sz w:val="22"/>
                  </w:rPr>
                </w:rPrChange>
              </w:rPr>
              <w:t xml:space="preserve"> link on the meet website. </w:t>
            </w:r>
          </w:p>
        </w:tc>
      </w:tr>
      <w:tr w:rsidR="00D05D82" w:rsidRPr="001E3AD9" w14:paraId="1F71564B" w14:textId="77777777" w:rsidTr="00F13080">
        <w:tc>
          <w:tcPr>
            <w:tcW w:w="2075" w:type="dxa"/>
          </w:tcPr>
          <w:p w14:paraId="1C254D78" w14:textId="77777777" w:rsidR="00D05D82" w:rsidRPr="00D01486" w:rsidRDefault="00D05D82" w:rsidP="00D05D82">
            <w:pPr>
              <w:pStyle w:val="MeetInfo"/>
              <w:rPr>
                <w:rFonts w:ascii="Calibri" w:hAnsi="Calibri"/>
                <w:b/>
                <w:smallCaps/>
                <w:sz w:val="22"/>
              </w:rPr>
            </w:pPr>
            <w:r w:rsidRPr="001E3AD9">
              <w:rPr>
                <w:rFonts w:ascii="Calibri" w:hAnsi="Calibri"/>
                <w:b/>
                <w:smallCaps/>
                <w:sz w:val="22"/>
              </w:rPr>
              <w:t>Refreshments:</w:t>
            </w:r>
          </w:p>
        </w:tc>
        <w:tc>
          <w:tcPr>
            <w:tcW w:w="7753" w:type="dxa"/>
          </w:tcPr>
          <w:p w14:paraId="5E19AF69" w14:textId="77777777" w:rsidR="00D05D82" w:rsidRPr="00E01C51" w:rsidRDefault="00D05D82" w:rsidP="00D05D82">
            <w:pPr>
              <w:tabs>
                <w:tab w:val="num" w:pos="335"/>
              </w:tabs>
              <w:ind w:left="785" w:hanging="785"/>
              <w:rPr>
                <w:rFonts w:asciiTheme="minorHAnsi" w:hAnsiTheme="minorHAnsi" w:cstheme="minorHAnsi"/>
                <w:sz w:val="22"/>
                <w:szCs w:val="22"/>
                <w:rPrChange w:id="84" w:author="Joshua Ptak" w:date="2022-07-05T12:01:00Z">
                  <w:rPr>
                    <w:rFonts w:ascii="Calibri" w:hAnsi="Calibri"/>
                  </w:rPr>
                </w:rPrChange>
              </w:rPr>
            </w:pPr>
            <w:ins w:id="85" w:author="Kevin Milak [2]" w:date="2021-06-22T21:58:00Z">
              <w:r w:rsidRPr="00E01C51">
                <w:rPr>
                  <w:rFonts w:asciiTheme="minorHAnsi" w:hAnsiTheme="minorHAnsi" w:cstheme="minorHAnsi"/>
                  <w:sz w:val="22"/>
                  <w:szCs w:val="22"/>
                  <w:rPrChange w:id="86" w:author="Joshua Ptak" w:date="2022-07-05T12:01:00Z">
                    <w:rPr/>
                  </w:rPrChange>
                </w:rPr>
                <w:t>Hospitality will be provided for coaches &amp; officials.</w:t>
              </w:r>
            </w:ins>
          </w:p>
          <w:p w14:paraId="1A6B3F8A" w14:textId="77777777" w:rsidR="00D05D82" w:rsidRPr="00E01C51" w:rsidRDefault="00D05D82" w:rsidP="00D05D82">
            <w:pPr>
              <w:tabs>
                <w:tab w:val="num" w:pos="335"/>
              </w:tabs>
              <w:ind w:left="785" w:hanging="785"/>
              <w:rPr>
                <w:rFonts w:asciiTheme="minorHAnsi" w:hAnsiTheme="minorHAnsi" w:cstheme="minorHAnsi"/>
                <w:sz w:val="22"/>
                <w:szCs w:val="22"/>
                <w:rPrChange w:id="87" w:author="Joshua Ptak" w:date="2022-07-05T12:01:00Z">
                  <w:rPr>
                    <w:rFonts w:ascii="Calibri" w:hAnsi="Calibri"/>
                  </w:rPr>
                </w:rPrChange>
              </w:rPr>
            </w:pPr>
            <w:r w:rsidRPr="00E01C51">
              <w:rPr>
                <w:rFonts w:asciiTheme="minorHAnsi" w:hAnsiTheme="minorHAnsi" w:cstheme="minorHAnsi"/>
                <w:sz w:val="22"/>
                <w:szCs w:val="22"/>
                <w:rPrChange w:id="88" w:author="Joshua Ptak" w:date="2022-07-05T12:01:00Z">
                  <w:rPr>
                    <w:rFonts w:ascii="Calibri" w:hAnsi="Calibri"/>
                  </w:rPr>
                </w:rPrChange>
              </w:rPr>
              <w:t>There will be a concession stand open during the event for spectators. Times will be posted on the meet website closer to the start of the meet.</w:t>
            </w:r>
          </w:p>
        </w:tc>
      </w:tr>
      <w:tr w:rsidR="00D05D82" w:rsidRPr="001E3AD9" w14:paraId="57EB6280" w14:textId="77777777" w:rsidTr="00F13080">
        <w:tc>
          <w:tcPr>
            <w:tcW w:w="2075" w:type="dxa"/>
          </w:tcPr>
          <w:p w14:paraId="5A0847D2" w14:textId="77777777" w:rsidR="00D05D82" w:rsidRPr="00D01486" w:rsidRDefault="00D05D82" w:rsidP="00D05D82">
            <w:pPr>
              <w:pStyle w:val="MeetInfo"/>
              <w:rPr>
                <w:rFonts w:ascii="Calibri" w:hAnsi="Calibri"/>
                <w:b/>
                <w:smallCaps/>
                <w:sz w:val="22"/>
              </w:rPr>
            </w:pPr>
            <w:r w:rsidRPr="00D01486">
              <w:rPr>
                <w:rFonts w:ascii="Calibri" w:hAnsi="Calibri"/>
                <w:b/>
                <w:smallCaps/>
                <w:sz w:val="22"/>
              </w:rPr>
              <w:t>Wednesday Warm-up/</w:t>
            </w:r>
            <w:r>
              <w:rPr>
                <w:rFonts w:ascii="Calibri" w:hAnsi="Calibri"/>
                <w:b/>
                <w:smallCaps/>
                <w:sz w:val="22"/>
              </w:rPr>
              <w:br/>
              <w:t>Team Pictures</w:t>
            </w:r>
            <w:r w:rsidRPr="001E3AD9">
              <w:rPr>
                <w:rFonts w:ascii="Calibri" w:hAnsi="Calibri"/>
                <w:b/>
                <w:smallCaps/>
                <w:sz w:val="22"/>
              </w:rPr>
              <w:t>:</w:t>
            </w:r>
          </w:p>
        </w:tc>
        <w:tc>
          <w:tcPr>
            <w:tcW w:w="7753" w:type="dxa"/>
          </w:tcPr>
          <w:p w14:paraId="0AB8358F" w14:textId="77777777" w:rsidR="00D05D82" w:rsidRPr="00D01486" w:rsidRDefault="00D05D82" w:rsidP="00D05D82">
            <w:pPr>
              <w:tabs>
                <w:tab w:val="num" w:pos="335"/>
              </w:tabs>
              <w:ind w:left="785" w:hanging="785"/>
              <w:rPr>
                <w:rFonts w:ascii="Calibri" w:hAnsi="Calibri"/>
              </w:rPr>
            </w:pPr>
            <w:r w:rsidRPr="00D01486">
              <w:rPr>
                <w:rFonts w:ascii="Calibri" w:hAnsi="Calibri"/>
              </w:rPr>
              <w:t xml:space="preserve">LSC Name – </w:t>
            </w:r>
            <w:r w:rsidRPr="000B1B54">
              <w:rPr>
                <w:rFonts w:ascii="Calibri" w:hAnsi="Calibri"/>
                <w:i/>
              </w:rPr>
              <w:t>assigned warm-up time (Please list the participating LSCs and assign a warm-up time based on previous years’ numbers and travel distance</w:t>
            </w:r>
            <w:r w:rsidRPr="00D01486">
              <w:rPr>
                <w:rFonts w:ascii="Calibri" w:hAnsi="Calibri"/>
              </w:rPr>
              <w:t>.)</w:t>
            </w:r>
          </w:p>
        </w:tc>
      </w:tr>
      <w:tr w:rsidR="00D05D82" w:rsidRPr="001E3AD9" w14:paraId="723D2E8E" w14:textId="77777777" w:rsidTr="00F13080">
        <w:tc>
          <w:tcPr>
            <w:tcW w:w="2075" w:type="dxa"/>
          </w:tcPr>
          <w:p w14:paraId="7C2EA123" w14:textId="77777777" w:rsidR="00D05D82" w:rsidRPr="00D01486" w:rsidRDefault="00D05D82" w:rsidP="00D05D82">
            <w:pPr>
              <w:pStyle w:val="MeetInfo"/>
              <w:rPr>
                <w:rFonts w:ascii="Calibri" w:hAnsi="Calibri"/>
                <w:b/>
                <w:smallCaps/>
                <w:sz w:val="22"/>
              </w:rPr>
            </w:pPr>
          </w:p>
        </w:tc>
        <w:tc>
          <w:tcPr>
            <w:tcW w:w="7753" w:type="dxa"/>
          </w:tcPr>
          <w:p w14:paraId="23E8B759" w14:textId="77777777" w:rsidR="00D05D82" w:rsidRPr="000B1B54" w:rsidRDefault="00D05D82" w:rsidP="00D05D82">
            <w:pPr>
              <w:tabs>
                <w:tab w:val="num" w:pos="335"/>
              </w:tabs>
              <w:rPr>
                <w:rFonts w:ascii="Calibri" w:hAnsi="Calibri"/>
                <w:i/>
              </w:rPr>
            </w:pPr>
            <w:r>
              <w:rPr>
                <w:rFonts w:ascii="Calibri" w:hAnsi="Calibri"/>
                <w:i/>
              </w:rPr>
              <w:t xml:space="preserve">Final Team Photo Schedule will be posted soon. Teams should be prepared to take team photos approximately 30 minutes before scheduled warm ups. </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878"/>
              <w:gridCol w:w="1876"/>
              <w:gridCol w:w="1876"/>
            </w:tblGrid>
            <w:tr w:rsidR="00D05D82" w:rsidRPr="00165A2D" w14:paraId="37703F02" w14:textId="77777777" w:rsidTr="00F13080">
              <w:trPr>
                <w:trHeight w:val="596"/>
              </w:trPr>
              <w:tc>
                <w:tcPr>
                  <w:tcW w:w="1883" w:type="dxa"/>
                </w:tcPr>
                <w:p w14:paraId="31CEA015" w14:textId="77777777" w:rsidR="00D05D82" w:rsidRPr="00165A2D" w:rsidRDefault="00D05D82" w:rsidP="00D05D82">
                  <w:pPr>
                    <w:pStyle w:val="MeetInfo"/>
                    <w:tabs>
                      <w:tab w:val="left" w:pos="720"/>
                      <w:tab w:val="left" w:pos="1440"/>
                    </w:tabs>
                    <w:rPr>
                      <w:rFonts w:ascii="Calibri" w:hAnsi="Calibri"/>
                      <w:b/>
                      <w:smallCaps/>
                    </w:rPr>
                  </w:pPr>
                  <w:r w:rsidRPr="00165A2D">
                    <w:rPr>
                      <w:rFonts w:ascii="Calibri" w:hAnsi="Calibri"/>
                      <w:b/>
                      <w:smallCaps/>
                      <w:sz w:val="22"/>
                    </w:rPr>
                    <w:t>Team</w:t>
                  </w:r>
                </w:p>
              </w:tc>
              <w:tc>
                <w:tcPr>
                  <w:tcW w:w="1878" w:type="dxa"/>
                </w:tcPr>
                <w:p w14:paraId="5EE01BCB" w14:textId="77777777" w:rsidR="00D05D82" w:rsidRPr="00165A2D" w:rsidRDefault="00D05D82" w:rsidP="00D05D82">
                  <w:pPr>
                    <w:pStyle w:val="MeetInfo"/>
                    <w:tabs>
                      <w:tab w:val="left" w:pos="720"/>
                      <w:tab w:val="left" w:pos="1440"/>
                    </w:tabs>
                    <w:rPr>
                      <w:rFonts w:ascii="Calibri" w:hAnsi="Calibri"/>
                      <w:b/>
                      <w:smallCaps/>
                    </w:rPr>
                  </w:pPr>
                  <w:r w:rsidRPr="00165A2D">
                    <w:rPr>
                      <w:rFonts w:ascii="Calibri" w:hAnsi="Calibri"/>
                      <w:b/>
                      <w:smallCaps/>
                      <w:sz w:val="22"/>
                    </w:rPr>
                    <w:t>Pictures</w:t>
                  </w:r>
                </w:p>
              </w:tc>
              <w:tc>
                <w:tcPr>
                  <w:tcW w:w="1876" w:type="dxa"/>
                </w:tcPr>
                <w:p w14:paraId="5697369A" w14:textId="77777777" w:rsidR="00D05D82" w:rsidRPr="00165A2D" w:rsidRDefault="00D05D82" w:rsidP="00D05D82">
                  <w:pPr>
                    <w:pStyle w:val="MeetInfo"/>
                    <w:tabs>
                      <w:tab w:val="left" w:pos="720"/>
                      <w:tab w:val="left" w:pos="1440"/>
                    </w:tabs>
                    <w:rPr>
                      <w:rFonts w:ascii="Calibri" w:hAnsi="Calibri"/>
                      <w:b/>
                      <w:smallCaps/>
                    </w:rPr>
                  </w:pPr>
                  <w:r w:rsidRPr="00165A2D">
                    <w:rPr>
                      <w:rFonts w:ascii="Calibri" w:hAnsi="Calibri"/>
                      <w:b/>
                      <w:smallCaps/>
                      <w:sz w:val="22"/>
                    </w:rPr>
                    <w:t>Start of Warm-up</w:t>
                  </w:r>
                </w:p>
              </w:tc>
              <w:tc>
                <w:tcPr>
                  <w:tcW w:w="1876" w:type="dxa"/>
                </w:tcPr>
                <w:p w14:paraId="02169574" w14:textId="77777777" w:rsidR="00D05D82" w:rsidRPr="00165A2D" w:rsidRDefault="00D05D82" w:rsidP="00D05D82">
                  <w:pPr>
                    <w:pStyle w:val="MeetInfo"/>
                    <w:tabs>
                      <w:tab w:val="left" w:pos="720"/>
                      <w:tab w:val="left" w:pos="1440"/>
                    </w:tabs>
                    <w:rPr>
                      <w:rFonts w:ascii="Calibri" w:hAnsi="Calibri"/>
                      <w:b/>
                      <w:smallCaps/>
                    </w:rPr>
                  </w:pPr>
                  <w:r w:rsidRPr="00165A2D">
                    <w:rPr>
                      <w:rFonts w:ascii="Calibri" w:hAnsi="Calibri"/>
                      <w:b/>
                      <w:smallCaps/>
                      <w:sz w:val="22"/>
                    </w:rPr>
                    <w:t>End of Warm-up</w:t>
                  </w:r>
                </w:p>
              </w:tc>
            </w:tr>
            <w:tr w:rsidR="00D05D82" w:rsidRPr="00165A2D" w14:paraId="77000132" w14:textId="77777777" w:rsidTr="00F13080">
              <w:trPr>
                <w:trHeight w:val="320"/>
              </w:trPr>
              <w:tc>
                <w:tcPr>
                  <w:tcW w:w="1883" w:type="dxa"/>
                </w:tcPr>
                <w:p w14:paraId="682E0E96" w14:textId="77777777" w:rsidR="00D05D82" w:rsidRPr="00165A2D" w:rsidRDefault="00D05D82" w:rsidP="00D05D82">
                  <w:pPr>
                    <w:pStyle w:val="MeetInfo"/>
                    <w:tabs>
                      <w:tab w:val="left" w:pos="720"/>
                      <w:tab w:val="left" w:pos="1440"/>
                    </w:tabs>
                    <w:rPr>
                      <w:rFonts w:ascii="Calibri" w:hAnsi="Calibri"/>
                      <w:b/>
                      <w:smallCaps/>
                    </w:rPr>
                  </w:pPr>
                  <w:r>
                    <w:rPr>
                      <w:rFonts w:ascii="Calibri" w:hAnsi="Calibri"/>
                      <w:b/>
                      <w:smallCaps/>
                    </w:rPr>
                    <w:t>Arkansas</w:t>
                  </w:r>
                </w:p>
              </w:tc>
              <w:tc>
                <w:tcPr>
                  <w:tcW w:w="1878" w:type="dxa"/>
                </w:tcPr>
                <w:p w14:paraId="49F27FAF" w14:textId="77777777" w:rsidR="00D05D82" w:rsidRPr="00165A2D" w:rsidRDefault="00D05D82" w:rsidP="00D05D82">
                  <w:pPr>
                    <w:pStyle w:val="MeetInfo"/>
                    <w:tabs>
                      <w:tab w:val="left" w:pos="720"/>
                      <w:tab w:val="left" w:pos="1440"/>
                    </w:tabs>
                    <w:rPr>
                      <w:rFonts w:ascii="Calibri" w:hAnsi="Calibri"/>
                      <w:b/>
                      <w:smallCaps/>
                    </w:rPr>
                  </w:pPr>
                </w:p>
              </w:tc>
              <w:tc>
                <w:tcPr>
                  <w:tcW w:w="1876" w:type="dxa"/>
                </w:tcPr>
                <w:p w14:paraId="77194BB1"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3:00</w:t>
                  </w:r>
                </w:p>
              </w:tc>
              <w:tc>
                <w:tcPr>
                  <w:tcW w:w="1876" w:type="dxa"/>
                </w:tcPr>
                <w:p w14:paraId="2079AD74"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4:00</w:t>
                  </w:r>
                </w:p>
              </w:tc>
            </w:tr>
            <w:tr w:rsidR="00D05D82" w:rsidRPr="00165A2D" w14:paraId="7295567A" w14:textId="77777777" w:rsidTr="00F13080">
              <w:trPr>
                <w:trHeight w:val="320"/>
              </w:trPr>
              <w:tc>
                <w:tcPr>
                  <w:tcW w:w="1883" w:type="dxa"/>
                </w:tcPr>
                <w:p w14:paraId="563AD4FF" w14:textId="77777777" w:rsidR="00D05D82" w:rsidRPr="00165A2D" w:rsidRDefault="00D05D82" w:rsidP="00D05D82">
                  <w:pPr>
                    <w:pStyle w:val="MeetInfo"/>
                    <w:tabs>
                      <w:tab w:val="left" w:pos="720"/>
                      <w:tab w:val="left" w:pos="1440"/>
                    </w:tabs>
                    <w:rPr>
                      <w:rFonts w:ascii="Calibri" w:hAnsi="Calibri"/>
                      <w:b/>
                      <w:smallCaps/>
                    </w:rPr>
                  </w:pPr>
                  <w:r>
                    <w:rPr>
                      <w:rFonts w:ascii="Calibri" w:hAnsi="Calibri"/>
                      <w:b/>
                      <w:smallCaps/>
                    </w:rPr>
                    <w:t>Indiana</w:t>
                  </w:r>
                </w:p>
              </w:tc>
              <w:tc>
                <w:tcPr>
                  <w:tcW w:w="1878" w:type="dxa"/>
                </w:tcPr>
                <w:p w14:paraId="2A0A21F7" w14:textId="77777777" w:rsidR="00D05D82" w:rsidRPr="00165A2D" w:rsidRDefault="00D05D82" w:rsidP="00D05D82">
                  <w:pPr>
                    <w:pStyle w:val="MeetInfo"/>
                    <w:tabs>
                      <w:tab w:val="left" w:pos="720"/>
                      <w:tab w:val="left" w:pos="1440"/>
                    </w:tabs>
                    <w:rPr>
                      <w:rFonts w:ascii="Calibri" w:hAnsi="Calibri"/>
                      <w:b/>
                      <w:smallCaps/>
                    </w:rPr>
                  </w:pPr>
                </w:p>
              </w:tc>
              <w:tc>
                <w:tcPr>
                  <w:tcW w:w="1876" w:type="dxa"/>
                </w:tcPr>
                <w:p w14:paraId="61C5C6B6"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11:00</w:t>
                  </w:r>
                </w:p>
              </w:tc>
              <w:tc>
                <w:tcPr>
                  <w:tcW w:w="1876" w:type="dxa"/>
                </w:tcPr>
                <w:p w14:paraId="7B6526FB"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12:00</w:t>
                  </w:r>
                </w:p>
              </w:tc>
            </w:tr>
            <w:tr w:rsidR="00D05D82" w:rsidRPr="00165A2D" w14:paraId="68B638B4" w14:textId="77777777" w:rsidTr="00F13080">
              <w:trPr>
                <w:trHeight w:val="331"/>
              </w:trPr>
              <w:tc>
                <w:tcPr>
                  <w:tcW w:w="1883" w:type="dxa"/>
                </w:tcPr>
                <w:p w14:paraId="66238AB7" w14:textId="77777777" w:rsidR="00D05D82" w:rsidRPr="00165A2D" w:rsidRDefault="00D05D82" w:rsidP="00D05D82">
                  <w:pPr>
                    <w:pStyle w:val="MeetInfo"/>
                    <w:tabs>
                      <w:tab w:val="left" w:pos="720"/>
                      <w:tab w:val="left" w:pos="1440"/>
                    </w:tabs>
                    <w:rPr>
                      <w:rFonts w:ascii="Calibri" w:hAnsi="Calibri"/>
                      <w:b/>
                      <w:smallCaps/>
                    </w:rPr>
                  </w:pPr>
                  <w:r>
                    <w:rPr>
                      <w:rFonts w:ascii="Calibri" w:hAnsi="Calibri"/>
                      <w:b/>
                      <w:smallCaps/>
                    </w:rPr>
                    <w:t>Lake Erie</w:t>
                  </w:r>
                </w:p>
              </w:tc>
              <w:tc>
                <w:tcPr>
                  <w:tcW w:w="1878" w:type="dxa"/>
                </w:tcPr>
                <w:p w14:paraId="7C8D8D2E" w14:textId="77777777" w:rsidR="00D05D82" w:rsidRPr="00165A2D" w:rsidRDefault="00D05D82" w:rsidP="00D05D82">
                  <w:pPr>
                    <w:pStyle w:val="MeetInfo"/>
                    <w:tabs>
                      <w:tab w:val="left" w:pos="720"/>
                      <w:tab w:val="left" w:pos="1440"/>
                    </w:tabs>
                    <w:rPr>
                      <w:rFonts w:ascii="Calibri" w:hAnsi="Calibri"/>
                      <w:b/>
                      <w:smallCaps/>
                    </w:rPr>
                  </w:pPr>
                </w:p>
              </w:tc>
              <w:tc>
                <w:tcPr>
                  <w:tcW w:w="1876" w:type="dxa"/>
                </w:tcPr>
                <w:p w14:paraId="5D6E23D5"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2:00</w:t>
                  </w:r>
                </w:p>
              </w:tc>
              <w:tc>
                <w:tcPr>
                  <w:tcW w:w="1876" w:type="dxa"/>
                </w:tcPr>
                <w:p w14:paraId="6561819C"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3:00</w:t>
                  </w:r>
                </w:p>
              </w:tc>
            </w:tr>
            <w:tr w:rsidR="00D05D82" w:rsidRPr="00165A2D" w14:paraId="0E33B4D7" w14:textId="77777777" w:rsidTr="00F13080">
              <w:trPr>
                <w:trHeight w:val="320"/>
              </w:trPr>
              <w:tc>
                <w:tcPr>
                  <w:tcW w:w="1883" w:type="dxa"/>
                </w:tcPr>
                <w:p w14:paraId="31AA34F9" w14:textId="77777777" w:rsidR="00D05D82" w:rsidRPr="00165A2D" w:rsidRDefault="00D05D82" w:rsidP="00D05D82">
                  <w:pPr>
                    <w:pStyle w:val="MeetInfo"/>
                    <w:tabs>
                      <w:tab w:val="left" w:pos="720"/>
                      <w:tab w:val="left" w:pos="1440"/>
                    </w:tabs>
                    <w:rPr>
                      <w:rFonts w:ascii="Calibri" w:hAnsi="Calibri"/>
                      <w:b/>
                      <w:smallCaps/>
                    </w:rPr>
                  </w:pPr>
                  <w:r>
                    <w:rPr>
                      <w:rFonts w:ascii="Calibri" w:hAnsi="Calibri"/>
                      <w:b/>
                      <w:smallCaps/>
                    </w:rPr>
                    <w:t>Michigan</w:t>
                  </w:r>
                </w:p>
              </w:tc>
              <w:tc>
                <w:tcPr>
                  <w:tcW w:w="1878" w:type="dxa"/>
                </w:tcPr>
                <w:p w14:paraId="69BEF74A" w14:textId="77777777" w:rsidR="00D05D82" w:rsidRPr="00165A2D" w:rsidRDefault="00D05D82" w:rsidP="00D05D82">
                  <w:pPr>
                    <w:pStyle w:val="MeetInfo"/>
                    <w:tabs>
                      <w:tab w:val="left" w:pos="720"/>
                      <w:tab w:val="left" w:pos="1440"/>
                    </w:tabs>
                    <w:rPr>
                      <w:rFonts w:ascii="Calibri" w:hAnsi="Calibri"/>
                      <w:b/>
                      <w:smallCaps/>
                    </w:rPr>
                  </w:pPr>
                </w:p>
              </w:tc>
              <w:tc>
                <w:tcPr>
                  <w:tcW w:w="1876" w:type="dxa"/>
                </w:tcPr>
                <w:p w14:paraId="5E21D2FC"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12:00</w:t>
                  </w:r>
                </w:p>
              </w:tc>
              <w:tc>
                <w:tcPr>
                  <w:tcW w:w="1876" w:type="dxa"/>
                </w:tcPr>
                <w:p w14:paraId="52A7E61C"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1:00</w:t>
                  </w:r>
                </w:p>
              </w:tc>
            </w:tr>
            <w:tr w:rsidR="00D05D82" w:rsidRPr="00165A2D" w14:paraId="068DB82F" w14:textId="77777777" w:rsidTr="00F13080">
              <w:trPr>
                <w:trHeight w:val="320"/>
              </w:trPr>
              <w:tc>
                <w:tcPr>
                  <w:tcW w:w="1883" w:type="dxa"/>
                </w:tcPr>
                <w:p w14:paraId="70AD4876" w14:textId="77777777" w:rsidR="00D05D82" w:rsidRPr="00165A2D" w:rsidRDefault="00D05D82" w:rsidP="00D05D82">
                  <w:pPr>
                    <w:pStyle w:val="MeetInfo"/>
                    <w:tabs>
                      <w:tab w:val="left" w:pos="720"/>
                      <w:tab w:val="left" w:pos="1440"/>
                    </w:tabs>
                    <w:rPr>
                      <w:rFonts w:ascii="Calibri" w:hAnsi="Calibri"/>
                      <w:b/>
                      <w:smallCaps/>
                    </w:rPr>
                  </w:pPr>
                  <w:r>
                    <w:rPr>
                      <w:rFonts w:ascii="Calibri" w:hAnsi="Calibri"/>
                      <w:b/>
                      <w:smallCaps/>
                    </w:rPr>
                    <w:t>Missouri Valley</w:t>
                  </w:r>
                </w:p>
              </w:tc>
              <w:tc>
                <w:tcPr>
                  <w:tcW w:w="1878" w:type="dxa"/>
                </w:tcPr>
                <w:p w14:paraId="42C1C516" w14:textId="77777777" w:rsidR="00D05D82" w:rsidRPr="00165A2D" w:rsidRDefault="00D05D82" w:rsidP="00D05D82">
                  <w:pPr>
                    <w:pStyle w:val="MeetInfo"/>
                    <w:tabs>
                      <w:tab w:val="left" w:pos="720"/>
                      <w:tab w:val="left" w:pos="1440"/>
                    </w:tabs>
                    <w:rPr>
                      <w:rFonts w:ascii="Calibri" w:hAnsi="Calibri"/>
                      <w:b/>
                      <w:smallCaps/>
                    </w:rPr>
                  </w:pPr>
                </w:p>
              </w:tc>
              <w:tc>
                <w:tcPr>
                  <w:tcW w:w="1876" w:type="dxa"/>
                </w:tcPr>
                <w:p w14:paraId="1EB2BE54"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4:00</w:t>
                  </w:r>
                </w:p>
              </w:tc>
              <w:tc>
                <w:tcPr>
                  <w:tcW w:w="1876" w:type="dxa"/>
                </w:tcPr>
                <w:p w14:paraId="4A3C4E1E"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5:00</w:t>
                  </w:r>
                </w:p>
              </w:tc>
            </w:tr>
            <w:tr w:rsidR="00D05D82" w:rsidRPr="00165A2D" w14:paraId="5EAA33EE" w14:textId="77777777" w:rsidTr="00F13080">
              <w:trPr>
                <w:trHeight w:val="320"/>
              </w:trPr>
              <w:tc>
                <w:tcPr>
                  <w:tcW w:w="1883" w:type="dxa"/>
                </w:tcPr>
                <w:p w14:paraId="05DF8A0A" w14:textId="77777777" w:rsidR="00D05D82" w:rsidRPr="00165A2D" w:rsidRDefault="00D05D82" w:rsidP="00D05D82">
                  <w:pPr>
                    <w:pStyle w:val="MeetInfo"/>
                    <w:tabs>
                      <w:tab w:val="left" w:pos="720"/>
                      <w:tab w:val="left" w:pos="1440"/>
                    </w:tabs>
                    <w:rPr>
                      <w:rFonts w:ascii="Calibri" w:hAnsi="Calibri"/>
                      <w:b/>
                      <w:smallCaps/>
                    </w:rPr>
                  </w:pPr>
                  <w:r>
                    <w:rPr>
                      <w:rFonts w:ascii="Calibri" w:hAnsi="Calibri"/>
                      <w:b/>
                      <w:smallCaps/>
                    </w:rPr>
                    <w:t>Ohio</w:t>
                  </w:r>
                </w:p>
              </w:tc>
              <w:tc>
                <w:tcPr>
                  <w:tcW w:w="1878" w:type="dxa"/>
                </w:tcPr>
                <w:p w14:paraId="6BBF667D" w14:textId="77777777" w:rsidR="00D05D82" w:rsidRPr="00165A2D" w:rsidRDefault="00D05D82" w:rsidP="00D05D82">
                  <w:pPr>
                    <w:pStyle w:val="MeetInfo"/>
                    <w:tabs>
                      <w:tab w:val="left" w:pos="720"/>
                      <w:tab w:val="left" w:pos="1440"/>
                    </w:tabs>
                    <w:rPr>
                      <w:rFonts w:ascii="Calibri" w:hAnsi="Calibri"/>
                      <w:b/>
                      <w:smallCaps/>
                    </w:rPr>
                  </w:pPr>
                </w:p>
              </w:tc>
              <w:tc>
                <w:tcPr>
                  <w:tcW w:w="1876" w:type="dxa"/>
                </w:tcPr>
                <w:p w14:paraId="28CBC6D8"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1:00</w:t>
                  </w:r>
                </w:p>
              </w:tc>
              <w:tc>
                <w:tcPr>
                  <w:tcW w:w="1876" w:type="dxa"/>
                </w:tcPr>
                <w:p w14:paraId="2C9802A5"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2:00</w:t>
                  </w:r>
                </w:p>
              </w:tc>
            </w:tr>
            <w:tr w:rsidR="00D05D82" w:rsidRPr="00165A2D" w14:paraId="2644AC71" w14:textId="77777777" w:rsidTr="00F13080">
              <w:trPr>
                <w:trHeight w:val="331"/>
              </w:trPr>
              <w:tc>
                <w:tcPr>
                  <w:tcW w:w="1883" w:type="dxa"/>
                </w:tcPr>
                <w:p w14:paraId="42970FF2" w14:textId="77777777" w:rsidR="00D05D82" w:rsidRPr="00165A2D" w:rsidRDefault="00D05D82" w:rsidP="00D05D82">
                  <w:pPr>
                    <w:pStyle w:val="MeetInfo"/>
                    <w:tabs>
                      <w:tab w:val="left" w:pos="720"/>
                      <w:tab w:val="left" w:pos="1440"/>
                    </w:tabs>
                    <w:rPr>
                      <w:rFonts w:ascii="Calibri" w:hAnsi="Calibri"/>
                      <w:b/>
                      <w:smallCaps/>
                    </w:rPr>
                  </w:pPr>
                  <w:r>
                    <w:rPr>
                      <w:rFonts w:ascii="Calibri" w:hAnsi="Calibri"/>
                      <w:b/>
                      <w:smallCaps/>
                    </w:rPr>
                    <w:t>Oklahoma</w:t>
                  </w:r>
                </w:p>
              </w:tc>
              <w:tc>
                <w:tcPr>
                  <w:tcW w:w="1878" w:type="dxa"/>
                </w:tcPr>
                <w:p w14:paraId="384B92A1" w14:textId="77777777" w:rsidR="00D05D82" w:rsidRPr="00165A2D" w:rsidRDefault="00D05D82" w:rsidP="00D05D82">
                  <w:pPr>
                    <w:pStyle w:val="MeetInfo"/>
                    <w:tabs>
                      <w:tab w:val="left" w:pos="720"/>
                      <w:tab w:val="left" w:pos="1440"/>
                    </w:tabs>
                    <w:rPr>
                      <w:rFonts w:ascii="Calibri" w:hAnsi="Calibri"/>
                      <w:b/>
                      <w:smallCaps/>
                    </w:rPr>
                  </w:pPr>
                </w:p>
              </w:tc>
              <w:tc>
                <w:tcPr>
                  <w:tcW w:w="1876" w:type="dxa"/>
                </w:tcPr>
                <w:p w14:paraId="4644EA8D"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5:00</w:t>
                  </w:r>
                </w:p>
              </w:tc>
              <w:tc>
                <w:tcPr>
                  <w:tcW w:w="1876" w:type="dxa"/>
                </w:tcPr>
                <w:p w14:paraId="5CE708AD" w14:textId="77777777" w:rsidR="00D05D82" w:rsidRPr="00165A2D" w:rsidRDefault="00D05D82" w:rsidP="00D05D82">
                  <w:pPr>
                    <w:pStyle w:val="MeetInfo"/>
                    <w:tabs>
                      <w:tab w:val="clear" w:pos="2880"/>
                      <w:tab w:val="clear" w:pos="6480"/>
                      <w:tab w:val="clear" w:pos="7830"/>
                      <w:tab w:val="center" w:pos="830"/>
                    </w:tabs>
                    <w:jc w:val="center"/>
                    <w:rPr>
                      <w:rFonts w:ascii="Calibri" w:hAnsi="Calibri"/>
                      <w:b/>
                      <w:smallCaps/>
                    </w:rPr>
                  </w:pPr>
                  <w:r>
                    <w:rPr>
                      <w:rFonts w:ascii="Calibri" w:hAnsi="Calibri"/>
                      <w:b/>
                      <w:smallCaps/>
                    </w:rPr>
                    <w:t>6:00</w:t>
                  </w:r>
                </w:p>
              </w:tc>
            </w:tr>
            <w:tr w:rsidR="00D05D82" w:rsidRPr="00165A2D" w14:paraId="2AE4D67E" w14:textId="77777777" w:rsidTr="00F13080">
              <w:trPr>
                <w:trHeight w:val="320"/>
              </w:trPr>
              <w:tc>
                <w:tcPr>
                  <w:tcW w:w="1883" w:type="dxa"/>
                </w:tcPr>
                <w:p w14:paraId="33982B7D" w14:textId="77777777" w:rsidR="00D05D82" w:rsidRPr="00165A2D" w:rsidRDefault="00D05D82" w:rsidP="00D05D82">
                  <w:pPr>
                    <w:pStyle w:val="MeetInfo"/>
                    <w:tabs>
                      <w:tab w:val="left" w:pos="720"/>
                      <w:tab w:val="left" w:pos="1440"/>
                    </w:tabs>
                    <w:rPr>
                      <w:rFonts w:ascii="Calibri" w:hAnsi="Calibri"/>
                      <w:b/>
                      <w:smallCaps/>
                    </w:rPr>
                  </w:pPr>
                  <w:r>
                    <w:rPr>
                      <w:rFonts w:ascii="Calibri" w:hAnsi="Calibri"/>
                      <w:b/>
                      <w:smallCaps/>
                    </w:rPr>
                    <w:t>Ozark</w:t>
                  </w:r>
                </w:p>
              </w:tc>
              <w:tc>
                <w:tcPr>
                  <w:tcW w:w="1878" w:type="dxa"/>
                </w:tcPr>
                <w:p w14:paraId="6FC93C57" w14:textId="77777777" w:rsidR="00D05D82" w:rsidRPr="00165A2D" w:rsidRDefault="00D05D82" w:rsidP="00D05D82">
                  <w:pPr>
                    <w:pStyle w:val="MeetInfo"/>
                    <w:tabs>
                      <w:tab w:val="left" w:pos="720"/>
                      <w:tab w:val="left" w:pos="1440"/>
                    </w:tabs>
                    <w:rPr>
                      <w:rFonts w:ascii="Calibri" w:hAnsi="Calibri"/>
                      <w:b/>
                      <w:smallCaps/>
                    </w:rPr>
                  </w:pPr>
                </w:p>
              </w:tc>
              <w:tc>
                <w:tcPr>
                  <w:tcW w:w="1876" w:type="dxa"/>
                </w:tcPr>
                <w:p w14:paraId="161CBEF5"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2:00</w:t>
                  </w:r>
                </w:p>
              </w:tc>
              <w:tc>
                <w:tcPr>
                  <w:tcW w:w="1876" w:type="dxa"/>
                </w:tcPr>
                <w:p w14:paraId="67D67F77" w14:textId="77777777" w:rsidR="00D05D82" w:rsidRPr="00165A2D" w:rsidRDefault="00D05D82" w:rsidP="00D05D82">
                  <w:pPr>
                    <w:pStyle w:val="MeetInfo"/>
                    <w:tabs>
                      <w:tab w:val="left" w:pos="720"/>
                      <w:tab w:val="left" w:pos="1440"/>
                    </w:tabs>
                    <w:jc w:val="center"/>
                    <w:rPr>
                      <w:rFonts w:ascii="Calibri" w:hAnsi="Calibri"/>
                      <w:b/>
                      <w:smallCaps/>
                    </w:rPr>
                  </w:pPr>
                  <w:r>
                    <w:rPr>
                      <w:rFonts w:ascii="Calibri" w:hAnsi="Calibri"/>
                      <w:b/>
                      <w:smallCaps/>
                    </w:rPr>
                    <w:t>3:00</w:t>
                  </w:r>
                </w:p>
              </w:tc>
            </w:tr>
          </w:tbl>
          <w:p w14:paraId="28056695" w14:textId="77777777" w:rsidR="00D05D82" w:rsidRPr="00D01486" w:rsidRDefault="00D05D82" w:rsidP="00D05D82">
            <w:pPr>
              <w:tabs>
                <w:tab w:val="num" w:pos="335"/>
              </w:tabs>
              <w:rPr>
                <w:rFonts w:ascii="Calibri" w:hAnsi="Calibri"/>
              </w:rPr>
            </w:pPr>
          </w:p>
        </w:tc>
      </w:tr>
      <w:tr w:rsidR="00D05D82" w:rsidRPr="001E3AD9" w14:paraId="2747F305" w14:textId="77777777" w:rsidTr="00F13080">
        <w:tc>
          <w:tcPr>
            <w:tcW w:w="2075" w:type="dxa"/>
          </w:tcPr>
          <w:p w14:paraId="302FE1EB" w14:textId="77777777" w:rsidR="00D05D82" w:rsidRPr="00D01486" w:rsidRDefault="00D05D82" w:rsidP="00D05D82">
            <w:pPr>
              <w:pStyle w:val="MeetInfo"/>
              <w:rPr>
                <w:rFonts w:ascii="Calibri" w:hAnsi="Calibri"/>
                <w:b/>
                <w:smallCaps/>
                <w:sz w:val="22"/>
              </w:rPr>
            </w:pPr>
            <w:r w:rsidRPr="001E3AD9">
              <w:rPr>
                <w:rFonts w:ascii="Calibri" w:hAnsi="Calibri"/>
                <w:b/>
                <w:smallCaps/>
                <w:sz w:val="22"/>
              </w:rPr>
              <w:t>Team Seating:</w:t>
            </w:r>
          </w:p>
        </w:tc>
        <w:tc>
          <w:tcPr>
            <w:tcW w:w="7753" w:type="dxa"/>
          </w:tcPr>
          <w:p w14:paraId="37FAB03D" w14:textId="77777777" w:rsidR="00D05D82" w:rsidRPr="00B56C33" w:rsidRDefault="00D05D82" w:rsidP="00D05D82">
            <w:pPr>
              <w:tabs>
                <w:tab w:val="num" w:pos="335"/>
              </w:tabs>
              <w:ind w:left="785" w:hanging="785"/>
              <w:rPr>
                <w:rFonts w:ascii="Calibri" w:hAnsi="Calibri"/>
              </w:rPr>
            </w:pPr>
            <w:r w:rsidRPr="00B56C33">
              <w:rPr>
                <w:rFonts w:ascii="Calibri" w:hAnsi="Calibri"/>
              </w:rPr>
              <w:t xml:space="preserve">Teams will be assigned a section on deck based on team size. </w:t>
            </w:r>
          </w:p>
        </w:tc>
      </w:tr>
      <w:tr w:rsidR="00D05D82" w:rsidRPr="001E3AD9" w14:paraId="537DDF2F" w14:textId="77777777" w:rsidTr="00F13080">
        <w:tc>
          <w:tcPr>
            <w:tcW w:w="2075" w:type="dxa"/>
          </w:tcPr>
          <w:p w14:paraId="0E42DF03" w14:textId="77777777" w:rsidR="00D05D82" w:rsidRPr="00D01486" w:rsidRDefault="00D05D82" w:rsidP="00D05D82">
            <w:pPr>
              <w:pStyle w:val="MeetInfo"/>
              <w:rPr>
                <w:rFonts w:ascii="Calibri" w:hAnsi="Calibri"/>
                <w:b/>
                <w:smallCaps/>
                <w:sz w:val="22"/>
              </w:rPr>
            </w:pPr>
            <w:r w:rsidRPr="001E3AD9">
              <w:rPr>
                <w:rFonts w:ascii="Calibri" w:hAnsi="Calibri"/>
                <w:b/>
                <w:smallCaps/>
                <w:sz w:val="22"/>
              </w:rPr>
              <w:t>Hotel Information</w:t>
            </w:r>
          </w:p>
        </w:tc>
        <w:tc>
          <w:tcPr>
            <w:tcW w:w="7753" w:type="dxa"/>
          </w:tcPr>
          <w:p w14:paraId="3672218D" w14:textId="77777777" w:rsidR="00D05D82" w:rsidRPr="009F314D" w:rsidRDefault="00E01C51" w:rsidP="00D05D82">
            <w:pPr>
              <w:tabs>
                <w:tab w:val="num" w:pos="335"/>
              </w:tabs>
              <w:ind w:left="785" w:hanging="785"/>
              <w:rPr>
                <w:rFonts w:ascii="Calibri" w:hAnsi="Calibri"/>
              </w:rPr>
            </w:pPr>
            <w:hyperlink r:id="rId11" w:history="1">
              <w:r w:rsidR="00D05D82" w:rsidRPr="00C932DE">
                <w:rPr>
                  <w:rStyle w:val="Hyperlink"/>
                  <w:rFonts w:ascii="Calibri" w:hAnsi="Calibri"/>
                </w:rPr>
                <w:t>https://www.visitelkhartcounty.com/plan/visitor-center/swimming/2022-14u-central-zone-national-championships/</w:t>
              </w:r>
            </w:hyperlink>
          </w:p>
        </w:tc>
      </w:tr>
      <w:tr w:rsidR="00D05D82" w:rsidRPr="00993AB6" w14:paraId="4FA79098" w14:textId="77777777" w:rsidTr="00F13080">
        <w:tc>
          <w:tcPr>
            <w:tcW w:w="2075" w:type="dxa"/>
          </w:tcPr>
          <w:p w14:paraId="1EE7FA6C" w14:textId="77777777" w:rsidR="00D05D82" w:rsidRPr="00D01486" w:rsidRDefault="00D05D82" w:rsidP="00D05D82">
            <w:pPr>
              <w:pStyle w:val="MeetInfo"/>
              <w:rPr>
                <w:rFonts w:ascii="Calibri" w:hAnsi="Calibri"/>
                <w:b/>
                <w:smallCaps/>
                <w:sz w:val="22"/>
              </w:rPr>
            </w:pPr>
            <w:r>
              <w:rPr>
                <w:rFonts w:ascii="Calibri" w:hAnsi="Calibri"/>
                <w:b/>
                <w:smallCaps/>
                <w:sz w:val="22"/>
              </w:rPr>
              <w:t>Meet Website:</w:t>
            </w:r>
          </w:p>
        </w:tc>
        <w:tc>
          <w:tcPr>
            <w:tcW w:w="7753" w:type="dxa"/>
          </w:tcPr>
          <w:p w14:paraId="447ECDBC" w14:textId="77777777" w:rsidR="00D05D82" w:rsidRPr="005E47BF" w:rsidRDefault="00E01C51" w:rsidP="00D05D82">
            <w:pPr>
              <w:tabs>
                <w:tab w:val="num" w:pos="335"/>
              </w:tabs>
              <w:ind w:left="785" w:hanging="785"/>
              <w:rPr>
                <w:rFonts w:ascii="Calibri" w:hAnsi="Calibri"/>
              </w:rPr>
            </w:pPr>
            <w:hyperlink r:id="rId12" w:history="1">
              <w:r w:rsidR="00D05D82" w:rsidRPr="005E47BF">
                <w:rPr>
                  <w:rStyle w:val="Hyperlink"/>
                  <w:rFonts w:ascii="Calibri" w:hAnsi="Calibri"/>
                </w:rPr>
                <w:t>https://sites.google.com/view/2022elkhartzonechamps/home</w:t>
              </w:r>
            </w:hyperlink>
          </w:p>
        </w:tc>
      </w:tr>
      <w:tr w:rsidR="00D05D82" w:rsidRPr="001E3AD9" w14:paraId="2E140E88" w14:textId="77777777" w:rsidTr="00F13080">
        <w:tc>
          <w:tcPr>
            <w:tcW w:w="2075" w:type="dxa"/>
          </w:tcPr>
          <w:p w14:paraId="6A62F540" w14:textId="77777777" w:rsidR="00D05D82" w:rsidRPr="00D01486" w:rsidRDefault="00D05D82" w:rsidP="00D05D82">
            <w:pPr>
              <w:pStyle w:val="MeetInfo"/>
              <w:rPr>
                <w:rFonts w:ascii="Calibri" w:hAnsi="Calibri"/>
                <w:b/>
                <w:smallCaps/>
                <w:sz w:val="22"/>
              </w:rPr>
            </w:pPr>
            <w:r>
              <w:rPr>
                <w:rFonts w:ascii="Calibri" w:hAnsi="Calibri"/>
                <w:b/>
                <w:smallCaps/>
                <w:sz w:val="22"/>
              </w:rPr>
              <w:t>Zone Apparel</w:t>
            </w:r>
          </w:p>
        </w:tc>
        <w:tc>
          <w:tcPr>
            <w:tcW w:w="7753" w:type="dxa"/>
          </w:tcPr>
          <w:p w14:paraId="716796E0" w14:textId="2809CF2C" w:rsidR="00D05D82" w:rsidRPr="00ED4BCF" w:rsidRDefault="00D05D82" w:rsidP="00D05D82">
            <w:pPr>
              <w:tabs>
                <w:tab w:val="num" w:pos="335"/>
              </w:tabs>
              <w:ind w:left="785" w:hanging="785"/>
              <w:rPr>
                <w:rFonts w:ascii="Calibri" w:hAnsi="Calibri"/>
              </w:rPr>
            </w:pPr>
            <w:r w:rsidRPr="00ED4BCF">
              <w:rPr>
                <w:rFonts w:ascii="Calibri" w:hAnsi="Calibri"/>
              </w:rPr>
              <w:t>There will be</w:t>
            </w:r>
            <w:r w:rsidR="001F522A">
              <w:rPr>
                <w:rFonts w:ascii="Calibri" w:hAnsi="Calibri"/>
              </w:rPr>
              <w:t xml:space="preserve"> a shirt vendor as well as swim shop on site during the championship</w:t>
            </w:r>
            <w:r w:rsidRPr="00ED4BCF">
              <w:rPr>
                <w:rFonts w:ascii="Calibri" w:hAnsi="Calibri"/>
              </w:rPr>
              <w:t xml:space="preserve">. </w:t>
            </w:r>
          </w:p>
        </w:tc>
      </w:tr>
      <w:tr w:rsidR="00D05D82" w:rsidRPr="001E3AD9" w14:paraId="6FD3308A" w14:textId="77777777" w:rsidTr="00F13080">
        <w:tc>
          <w:tcPr>
            <w:tcW w:w="2075" w:type="dxa"/>
          </w:tcPr>
          <w:p w14:paraId="527E3452" w14:textId="77777777" w:rsidR="00D05D82" w:rsidRPr="00D01486" w:rsidRDefault="00D05D82" w:rsidP="00D05D82">
            <w:pPr>
              <w:pStyle w:val="MeetInfo"/>
              <w:rPr>
                <w:rFonts w:ascii="Calibri" w:hAnsi="Calibri"/>
                <w:b/>
                <w:smallCaps/>
                <w:sz w:val="22"/>
              </w:rPr>
            </w:pPr>
            <w:r w:rsidRPr="001E3AD9">
              <w:rPr>
                <w:rFonts w:ascii="Calibri" w:hAnsi="Calibri"/>
                <w:b/>
                <w:smallCaps/>
                <w:sz w:val="22"/>
              </w:rPr>
              <w:lastRenderedPageBreak/>
              <w:t>Other Information:</w:t>
            </w:r>
          </w:p>
        </w:tc>
        <w:tc>
          <w:tcPr>
            <w:tcW w:w="7753" w:type="dxa"/>
          </w:tcPr>
          <w:p w14:paraId="4EAA217A" w14:textId="77777777" w:rsidR="00D05D82" w:rsidRPr="000B1B54" w:rsidRDefault="00E01C51" w:rsidP="00D05D82">
            <w:pPr>
              <w:tabs>
                <w:tab w:val="num" w:pos="335"/>
              </w:tabs>
              <w:ind w:left="785" w:hanging="785"/>
              <w:rPr>
                <w:rFonts w:ascii="Calibri" w:hAnsi="Calibri"/>
                <w:i/>
              </w:rPr>
            </w:pPr>
            <w:hyperlink r:id="rId13" w:history="1">
              <w:r w:rsidR="00D05D82" w:rsidRPr="00C932DE">
                <w:rPr>
                  <w:rStyle w:val="Hyperlink"/>
                  <w:rFonts w:ascii="Calibri" w:hAnsi="Calibri"/>
                </w:rPr>
                <w:t>https://www.visitelkhartcounty.com/plan/visitor-center/swimming/2022-14u-central-zone-national-championships/</w:t>
              </w:r>
            </w:hyperlink>
          </w:p>
        </w:tc>
      </w:tr>
    </w:tbl>
    <w:p w14:paraId="3F70853F" w14:textId="1570CDF8" w:rsidR="0003498E" w:rsidRDefault="0003498E"/>
    <w:sectPr w:rsidR="0003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CC9"/>
    <w:multiLevelType w:val="hybridMultilevel"/>
    <w:tmpl w:val="F22E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7E75"/>
    <w:multiLevelType w:val="hybridMultilevel"/>
    <w:tmpl w:val="842064B0"/>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1">
      <w:start w:val="1"/>
      <w:numFmt w:val="bullet"/>
      <w:lvlText w:val=""/>
      <w:lvlJc w:val="left"/>
      <w:pPr>
        <w:ind w:left="2135" w:hanging="360"/>
      </w:pPr>
      <w:rPr>
        <w:rFonts w:ascii="Symbol" w:hAnsi="Symbol"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 w15:restartNumberingAfterBreak="0">
    <w:nsid w:val="0C6701AC"/>
    <w:multiLevelType w:val="hybridMultilevel"/>
    <w:tmpl w:val="1F9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08E21EC">
      <w:start w:val="1"/>
      <w:numFmt w:val="bullet"/>
      <w:lvlText w:val=""/>
      <w:lvlJc w:val="left"/>
      <w:pPr>
        <w:ind w:left="2160" w:hanging="36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69D6"/>
    <w:multiLevelType w:val="hybridMultilevel"/>
    <w:tmpl w:val="11C03088"/>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 w15:restartNumberingAfterBreak="0">
    <w:nsid w:val="12EF1DE6"/>
    <w:multiLevelType w:val="hybridMultilevel"/>
    <w:tmpl w:val="4B44F4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85D6254"/>
    <w:multiLevelType w:val="hybridMultilevel"/>
    <w:tmpl w:val="1AACAC4E"/>
    <w:lvl w:ilvl="0" w:tplc="F970D2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17295"/>
    <w:multiLevelType w:val="hybridMultilevel"/>
    <w:tmpl w:val="A5ECE352"/>
    <w:lvl w:ilvl="0" w:tplc="7FBCD9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32FBB"/>
    <w:multiLevelType w:val="hybridMultilevel"/>
    <w:tmpl w:val="87E2632E"/>
    <w:lvl w:ilvl="0" w:tplc="232EF86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5A8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0896EF7"/>
    <w:multiLevelType w:val="multilevel"/>
    <w:tmpl w:val="52B2EFC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2BB29A4"/>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2FBF741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82817BB"/>
    <w:multiLevelType w:val="hybridMultilevel"/>
    <w:tmpl w:val="D7543BB6"/>
    <w:lvl w:ilvl="0" w:tplc="04090001">
      <w:start w:val="1"/>
      <w:numFmt w:val="bullet"/>
      <w:lvlText w:val=""/>
      <w:lvlJc w:val="left"/>
      <w:pPr>
        <w:ind w:left="720" w:hanging="360"/>
      </w:pPr>
      <w:rPr>
        <w:rFonts w:ascii="Symbol" w:hAnsi="Symbol" w:hint="default"/>
      </w:rPr>
    </w:lvl>
    <w:lvl w:ilvl="1" w:tplc="174ABBC8">
      <w:start w:val="1"/>
      <w:numFmt w:val="decimal"/>
      <w:lvlText w:val="%2)"/>
      <w:lvlJc w:val="left"/>
      <w:pPr>
        <w:ind w:left="1440" w:hanging="360"/>
      </w:pPr>
      <w:rPr>
        <w:rFonts w:hint="default"/>
        <w:b w:val="0"/>
        <w:sz w:val="22"/>
        <w:szCs w:val="22"/>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71C8A4A">
      <w:start w:val="1"/>
      <w:numFmt w:val="decimal"/>
      <w:lvlText w:val="%5)"/>
      <w:lvlJc w:val="left"/>
      <w:pPr>
        <w:ind w:left="3600" w:hanging="360"/>
      </w:pPr>
      <w:rPr>
        <w:rFonts w:hint="default"/>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A5E88"/>
    <w:multiLevelType w:val="hybridMultilevel"/>
    <w:tmpl w:val="889427E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4" w15:restartNumberingAfterBreak="0">
    <w:nsid w:val="3DEC41FB"/>
    <w:multiLevelType w:val="hybridMultilevel"/>
    <w:tmpl w:val="8D986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64371"/>
    <w:multiLevelType w:val="hybridMultilevel"/>
    <w:tmpl w:val="BE5C7528"/>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6" w15:restartNumberingAfterBreak="0">
    <w:nsid w:val="3F1A0718"/>
    <w:multiLevelType w:val="hybridMultilevel"/>
    <w:tmpl w:val="7218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A5876"/>
    <w:multiLevelType w:val="hybridMultilevel"/>
    <w:tmpl w:val="E3A6ECA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8" w15:restartNumberingAfterBreak="0">
    <w:nsid w:val="4B037B1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E5F6390"/>
    <w:multiLevelType w:val="hybridMultilevel"/>
    <w:tmpl w:val="BAA2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25661"/>
    <w:multiLevelType w:val="singleLevel"/>
    <w:tmpl w:val="AEE4D3E6"/>
    <w:lvl w:ilvl="0">
      <w:start w:val="1"/>
      <w:numFmt w:val="decimal"/>
      <w:lvlText w:val="%1."/>
      <w:lvlJc w:val="left"/>
      <w:pPr>
        <w:tabs>
          <w:tab w:val="num" w:pos="360"/>
        </w:tabs>
        <w:ind w:left="360" w:hanging="360"/>
      </w:pPr>
    </w:lvl>
  </w:abstractNum>
  <w:abstractNum w:abstractNumId="21" w15:restartNumberingAfterBreak="0">
    <w:nsid w:val="55B83DAD"/>
    <w:multiLevelType w:val="hybridMultilevel"/>
    <w:tmpl w:val="AD3EA7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C3D73"/>
    <w:multiLevelType w:val="hybridMultilevel"/>
    <w:tmpl w:val="9D92858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58370E5A"/>
    <w:multiLevelType w:val="multilevel"/>
    <w:tmpl w:val="730285F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97807C1"/>
    <w:multiLevelType w:val="hybridMultilevel"/>
    <w:tmpl w:val="E4C89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11238"/>
    <w:multiLevelType w:val="hybridMultilevel"/>
    <w:tmpl w:val="609E1B7C"/>
    <w:lvl w:ilvl="0" w:tplc="6B68D520">
      <w:start w:val="1"/>
      <w:numFmt w:val="decimal"/>
      <w:lvlText w:val="%1)"/>
      <w:lvlJc w:val="left"/>
      <w:pPr>
        <w:ind w:left="1055" w:hanging="360"/>
      </w:pPr>
      <w:rPr>
        <w:rFont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6" w15:restartNumberingAfterBreak="0">
    <w:nsid w:val="659020C3"/>
    <w:multiLevelType w:val="hybridMultilevel"/>
    <w:tmpl w:val="A838F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11564"/>
    <w:multiLevelType w:val="hybridMultilevel"/>
    <w:tmpl w:val="D2C8C47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15:restartNumberingAfterBreak="0">
    <w:nsid w:val="6C176A07"/>
    <w:multiLevelType w:val="hybridMultilevel"/>
    <w:tmpl w:val="D16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81B7A"/>
    <w:multiLevelType w:val="hybridMultilevel"/>
    <w:tmpl w:val="FF52903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15:restartNumberingAfterBreak="0">
    <w:nsid w:val="6FF2657D"/>
    <w:multiLevelType w:val="hybridMultilevel"/>
    <w:tmpl w:val="6B52C38E"/>
    <w:lvl w:ilvl="0" w:tplc="5F244EA4">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15:restartNumberingAfterBreak="0">
    <w:nsid w:val="71406820"/>
    <w:multiLevelType w:val="singleLevel"/>
    <w:tmpl w:val="EE6671D4"/>
    <w:lvl w:ilvl="0">
      <w:start w:val="5"/>
      <w:numFmt w:val="decimal"/>
      <w:lvlText w:val="%1."/>
      <w:lvlJc w:val="left"/>
      <w:pPr>
        <w:tabs>
          <w:tab w:val="num" w:pos="360"/>
        </w:tabs>
        <w:ind w:left="360" w:hanging="360"/>
      </w:pPr>
      <w:rPr>
        <w:rFonts w:hint="default"/>
        <w:b w:val="0"/>
        <w:sz w:val="22"/>
        <w:szCs w:val="22"/>
      </w:rPr>
    </w:lvl>
  </w:abstractNum>
  <w:abstractNum w:abstractNumId="32" w15:restartNumberingAfterBreak="0">
    <w:nsid w:val="76805DA2"/>
    <w:multiLevelType w:val="hybridMultilevel"/>
    <w:tmpl w:val="6766326A"/>
    <w:lvl w:ilvl="0" w:tplc="7E12EB96">
      <w:start w:val="1"/>
      <w:numFmt w:val="bullet"/>
      <w:lvlText w:val=""/>
      <w:lvlJc w:val="left"/>
      <w:pPr>
        <w:ind w:left="695" w:hanging="360"/>
      </w:pPr>
      <w:rPr>
        <w:rFonts w:ascii="Symbol" w:hAnsi="Symbol" w:hint="default"/>
        <w:sz w:val="22"/>
        <w:szCs w:val="22"/>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3" w15:restartNumberingAfterBreak="0">
    <w:nsid w:val="7C2D1DF6"/>
    <w:multiLevelType w:val="hybridMultilevel"/>
    <w:tmpl w:val="492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D27E2"/>
    <w:multiLevelType w:val="multilevel"/>
    <w:tmpl w:val="5B369A36"/>
    <w:lvl w:ilvl="0">
      <w:start w:val="1"/>
      <w:numFmt w:val="upperRoman"/>
      <w:lvlText w:val="%1."/>
      <w:lvlJc w:val="left"/>
      <w:pPr>
        <w:tabs>
          <w:tab w:val="num" w:pos="720"/>
        </w:tabs>
        <w:ind w:left="360" w:hanging="360"/>
      </w:pPr>
      <w:rPr>
        <w:rFonts w:ascii="Times New Roman" w:hAnsi="Times New Roman" w:hint="default"/>
        <w:b/>
        <w:i w:val="0"/>
        <w:sz w:val="24"/>
      </w:rPr>
    </w:lvl>
    <w:lvl w:ilvl="1">
      <w:start w:val="1"/>
      <w:numFmt w:val="decimal"/>
      <w:lvlText w:val="%2."/>
      <w:lvlJc w:val="left"/>
      <w:pPr>
        <w:tabs>
          <w:tab w:val="num" w:pos="720"/>
        </w:tabs>
        <w:ind w:left="720" w:hanging="360"/>
      </w:pPr>
      <w:rPr>
        <w:rFonts w:ascii="Times New Roman" w:hAnsi="Times New Roman" w:hint="default"/>
        <w:b/>
        <w:i w:val="0"/>
        <w:sz w:val="24"/>
      </w:rPr>
    </w:lvl>
    <w:lvl w:ilvl="2">
      <w:start w:val="1"/>
      <w:numFmt w:val="upperLetter"/>
      <w:lvlText w:val="%3."/>
      <w:lvlJc w:val="left"/>
      <w:pPr>
        <w:tabs>
          <w:tab w:val="num" w:pos="1080"/>
        </w:tabs>
        <w:ind w:left="1080" w:hanging="360"/>
      </w:pPr>
      <w:rPr>
        <w:rFonts w:ascii="Calibri" w:hAnsi="Calibri" w:cs="Calibri" w:hint="default"/>
        <w:b w:val="0"/>
        <w:i w:val="0"/>
        <w:sz w:val="22"/>
        <w:szCs w:val="22"/>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sz w:val="22"/>
        <w:szCs w:val="22"/>
      </w:rPr>
    </w:lvl>
    <w:lvl w:ilvl="7">
      <w:start w:val="1"/>
      <w:numFmt w:val="lowerLetter"/>
      <w:lvlText w:val="%8."/>
      <w:lvlJc w:val="left"/>
      <w:pPr>
        <w:tabs>
          <w:tab w:val="num" w:pos="2880"/>
        </w:tabs>
        <w:ind w:left="2880" w:hanging="360"/>
      </w:pPr>
      <w:rPr>
        <w:rFonts w:hint="default"/>
        <w:b w:val="0"/>
        <w:sz w:val="22"/>
        <w:szCs w:val="22"/>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422D9A"/>
    <w:multiLevelType w:val="hybridMultilevel"/>
    <w:tmpl w:val="5B46F5BE"/>
    <w:lvl w:ilvl="0" w:tplc="23DAB3EC">
      <w:start w:val="1"/>
      <w:numFmt w:val="bullet"/>
      <w:lvlText w:val=""/>
      <w:lvlJc w:val="left"/>
      <w:pPr>
        <w:ind w:left="335" w:hanging="360"/>
      </w:pPr>
      <w:rPr>
        <w:rFonts w:ascii="Symbol" w:hAnsi="Symbol"/>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36" w15:restartNumberingAfterBreak="0">
    <w:nsid w:val="7EA971D4"/>
    <w:multiLevelType w:val="hybridMultilevel"/>
    <w:tmpl w:val="062C279A"/>
    <w:lvl w:ilvl="0" w:tplc="B8A07572">
      <w:start w:val="1"/>
      <w:numFmt w:val="upperLetter"/>
      <w:lvlText w:val="%1."/>
      <w:lvlJc w:val="left"/>
      <w:pPr>
        <w:ind w:left="335" w:hanging="360"/>
      </w:pPr>
      <w:rPr>
        <w:rFonts w:ascii="Calibri" w:eastAsia="Times New Roman" w:hAnsi="Calibri" w:cs="Times New Roman"/>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37" w15:restartNumberingAfterBreak="0">
    <w:nsid w:val="7F6517E2"/>
    <w:multiLevelType w:val="multilevel"/>
    <w:tmpl w:val="1D62ABC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7F750C08"/>
    <w:multiLevelType w:val="multilevel"/>
    <w:tmpl w:val="81A066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20"/>
  </w:num>
  <w:num w:numId="4">
    <w:abstractNumId w:val="8"/>
  </w:num>
  <w:num w:numId="5">
    <w:abstractNumId w:val="11"/>
  </w:num>
  <w:num w:numId="6">
    <w:abstractNumId w:val="10"/>
  </w:num>
  <w:num w:numId="7">
    <w:abstractNumId w:val="31"/>
  </w:num>
  <w:num w:numId="8">
    <w:abstractNumId w:val="38"/>
  </w:num>
  <w:num w:numId="9">
    <w:abstractNumId w:val="5"/>
  </w:num>
  <w:num w:numId="10">
    <w:abstractNumId w:val="6"/>
  </w:num>
  <w:num w:numId="11">
    <w:abstractNumId w:val="33"/>
  </w:num>
  <w:num w:numId="12">
    <w:abstractNumId w:val="35"/>
  </w:num>
  <w:num w:numId="13">
    <w:abstractNumId w:val="32"/>
  </w:num>
  <w:num w:numId="14">
    <w:abstractNumId w:val="24"/>
  </w:num>
  <w:num w:numId="15">
    <w:abstractNumId w:val="26"/>
  </w:num>
  <w:num w:numId="16">
    <w:abstractNumId w:val="36"/>
  </w:num>
  <w:num w:numId="17">
    <w:abstractNumId w:val="2"/>
  </w:num>
  <w:num w:numId="18">
    <w:abstractNumId w:val="15"/>
  </w:num>
  <w:num w:numId="19">
    <w:abstractNumId w:val="1"/>
  </w:num>
  <w:num w:numId="20">
    <w:abstractNumId w:val="3"/>
  </w:num>
  <w:num w:numId="21">
    <w:abstractNumId w:val="28"/>
  </w:num>
  <w:num w:numId="22">
    <w:abstractNumId w:val="13"/>
  </w:num>
  <w:num w:numId="23">
    <w:abstractNumId w:val="25"/>
  </w:num>
  <w:num w:numId="24">
    <w:abstractNumId w:val="22"/>
  </w:num>
  <w:num w:numId="25">
    <w:abstractNumId w:val="4"/>
  </w:num>
  <w:num w:numId="26">
    <w:abstractNumId w:val="27"/>
  </w:num>
  <w:num w:numId="27">
    <w:abstractNumId w:val="12"/>
  </w:num>
  <w:num w:numId="28">
    <w:abstractNumId w:val="17"/>
  </w:num>
  <w:num w:numId="29">
    <w:abstractNumId w:val="29"/>
  </w:num>
  <w:num w:numId="30">
    <w:abstractNumId w:val="19"/>
  </w:num>
  <w:num w:numId="31">
    <w:abstractNumId w:val="21"/>
  </w:num>
  <w:num w:numId="32">
    <w:abstractNumId w:val="7"/>
  </w:num>
  <w:num w:numId="33">
    <w:abstractNumId w:val="16"/>
  </w:num>
  <w:num w:numId="34">
    <w:abstractNumId w:val="37"/>
  </w:num>
  <w:num w:numId="35">
    <w:abstractNumId w:val="30"/>
  </w:num>
  <w:num w:numId="36">
    <w:abstractNumId w:val="9"/>
  </w:num>
  <w:num w:numId="37">
    <w:abstractNumId w:val="23"/>
  </w:num>
  <w:num w:numId="38">
    <w:abstractNumId w:val="14"/>
  </w:num>
  <w:num w:numId="3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Ptak">
    <w15:presenceInfo w15:providerId="AD" w15:userId="S-1-5-21-2483012207-4151800396-2757373848-970094"/>
  </w15:person>
  <w15:person w15:author="Kevin Milak">
    <w15:presenceInfo w15:providerId="AD" w15:userId="S-1-5-21-2483012207-4151800396-2757373848-941406"/>
  </w15:person>
  <w15:person w15:author="jayne spittler">
    <w15:presenceInfo w15:providerId="Windows Live" w15:userId="fb1dcb8ea2ffcf4d"/>
  </w15:person>
  <w15:person w15:author="Kevin Milak [2]">
    <w15:presenceInfo w15:providerId="Windows Live" w15:userId="3ba6d058ba65f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82"/>
    <w:rsid w:val="0003498E"/>
    <w:rsid w:val="001F522A"/>
    <w:rsid w:val="004A35B5"/>
    <w:rsid w:val="007B54CC"/>
    <w:rsid w:val="00D05D82"/>
    <w:rsid w:val="00E0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80B4"/>
  <w15:chartTrackingRefBased/>
  <w15:docId w15:val="{036F86EB-D074-4ACA-A9BE-18252207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D82"/>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5D8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D05D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5D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05D82"/>
    <w:pPr>
      <w:keepNext/>
      <w:spacing w:before="240" w:after="60"/>
      <w:outlineLvl w:val="3"/>
    </w:pPr>
    <w:rPr>
      <w:b/>
      <w:bCs/>
      <w:sz w:val="28"/>
      <w:szCs w:val="28"/>
    </w:rPr>
  </w:style>
  <w:style w:type="paragraph" w:styleId="Heading6">
    <w:name w:val="heading 6"/>
    <w:basedOn w:val="Normal"/>
    <w:next w:val="Normal"/>
    <w:link w:val="Heading6Char"/>
    <w:qFormat/>
    <w:rsid w:val="00D05D82"/>
    <w:pPr>
      <w:keepNext/>
      <w:tabs>
        <w:tab w:val="left" w:pos="990"/>
      </w:tabs>
      <w:spacing w:after="0"/>
      <w:ind w:left="990"/>
      <w:jc w:val="center"/>
      <w:outlineLvl w:val="5"/>
    </w:pPr>
    <w:rPr>
      <w:b/>
    </w:rPr>
  </w:style>
  <w:style w:type="paragraph" w:styleId="Heading7">
    <w:name w:val="heading 7"/>
    <w:basedOn w:val="Normal"/>
    <w:next w:val="Normal"/>
    <w:link w:val="Heading7Char"/>
    <w:qFormat/>
    <w:rsid w:val="00D05D82"/>
    <w:pPr>
      <w:keepNext/>
      <w:tabs>
        <w:tab w:val="left" w:pos="990"/>
      </w:tabs>
      <w:spacing w:after="0"/>
      <w:ind w:left="99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D82"/>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05D82"/>
    <w:rPr>
      <w:rFonts w:ascii="Arial" w:eastAsia="Times New Roman" w:hAnsi="Arial" w:cs="Arial"/>
      <w:b/>
      <w:bCs/>
      <w:i/>
      <w:iCs/>
      <w:sz w:val="28"/>
      <w:szCs w:val="28"/>
    </w:rPr>
  </w:style>
  <w:style w:type="character" w:customStyle="1" w:styleId="Heading3Char">
    <w:name w:val="Heading 3 Char"/>
    <w:basedOn w:val="DefaultParagraphFont"/>
    <w:link w:val="Heading3"/>
    <w:rsid w:val="00D05D82"/>
    <w:rPr>
      <w:rFonts w:ascii="Arial" w:eastAsia="Times New Roman" w:hAnsi="Arial" w:cs="Arial"/>
      <w:b/>
      <w:bCs/>
      <w:sz w:val="26"/>
      <w:szCs w:val="26"/>
    </w:rPr>
  </w:style>
  <w:style w:type="character" w:customStyle="1" w:styleId="Heading4Char">
    <w:name w:val="Heading 4 Char"/>
    <w:basedOn w:val="DefaultParagraphFont"/>
    <w:link w:val="Heading4"/>
    <w:rsid w:val="00D05D8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05D82"/>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05D82"/>
    <w:rPr>
      <w:rFonts w:ascii="Times New Roman" w:eastAsia="Times New Roman" w:hAnsi="Times New Roman" w:cs="Times New Roman"/>
      <w:sz w:val="24"/>
      <w:szCs w:val="20"/>
    </w:rPr>
  </w:style>
  <w:style w:type="paragraph" w:styleId="EnvelopeAddress">
    <w:name w:val="envelope address"/>
    <w:basedOn w:val="Normal"/>
    <w:rsid w:val="00D05D82"/>
    <w:pPr>
      <w:framePr w:w="7920" w:h="1980" w:hRule="exact" w:hSpace="180" w:wrap="auto" w:hAnchor="page" w:xAlign="center" w:yAlign="bottom"/>
      <w:ind w:left="2880"/>
    </w:pPr>
    <w:rPr>
      <w:rFonts w:ascii="Arial" w:hAnsi="Arial"/>
      <w:smallCaps/>
    </w:rPr>
  </w:style>
  <w:style w:type="paragraph" w:styleId="EnvelopeReturn">
    <w:name w:val="envelope return"/>
    <w:basedOn w:val="Normal"/>
    <w:rsid w:val="00D05D82"/>
    <w:rPr>
      <w:rFonts w:ascii="Arial" w:hAnsi="Arial"/>
      <w:smallCaps/>
    </w:rPr>
  </w:style>
  <w:style w:type="paragraph" w:styleId="Header">
    <w:name w:val="header"/>
    <w:basedOn w:val="Normal"/>
    <w:link w:val="HeaderChar"/>
    <w:rsid w:val="00D05D82"/>
    <w:pPr>
      <w:tabs>
        <w:tab w:val="center" w:pos="4320"/>
        <w:tab w:val="right" w:pos="8640"/>
      </w:tabs>
    </w:pPr>
  </w:style>
  <w:style w:type="character" w:customStyle="1" w:styleId="HeaderChar">
    <w:name w:val="Header Char"/>
    <w:basedOn w:val="DefaultParagraphFont"/>
    <w:link w:val="Header"/>
    <w:rsid w:val="00D05D82"/>
    <w:rPr>
      <w:rFonts w:ascii="Times New Roman" w:eastAsia="Times New Roman" w:hAnsi="Times New Roman" w:cs="Times New Roman"/>
      <w:sz w:val="24"/>
      <w:szCs w:val="20"/>
    </w:rPr>
  </w:style>
  <w:style w:type="paragraph" w:customStyle="1" w:styleId="Head">
    <w:name w:val="Head"/>
    <w:basedOn w:val="Heading1"/>
    <w:rsid w:val="00D05D82"/>
    <w:pPr>
      <w:spacing w:after="240"/>
      <w:jc w:val="center"/>
    </w:pPr>
    <w:rPr>
      <w:smallCaps/>
    </w:rPr>
  </w:style>
  <w:style w:type="paragraph" w:styleId="Footer">
    <w:name w:val="footer"/>
    <w:basedOn w:val="Normal"/>
    <w:link w:val="FooterChar"/>
    <w:rsid w:val="00D05D82"/>
    <w:pPr>
      <w:tabs>
        <w:tab w:val="center" w:pos="4320"/>
        <w:tab w:val="right" w:pos="8640"/>
      </w:tabs>
    </w:pPr>
  </w:style>
  <w:style w:type="character" w:customStyle="1" w:styleId="FooterChar">
    <w:name w:val="Footer Char"/>
    <w:basedOn w:val="DefaultParagraphFont"/>
    <w:link w:val="Footer"/>
    <w:rsid w:val="00D05D82"/>
    <w:rPr>
      <w:rFonts w:ascii="Times New Roman" w:eastAsia="Times New Roman" w:hAnsi="Times New Roman" w:cs="Times New Roman"/>
      <w:sz w:val="24"/>
      <w:szCs w:val="20"/>
    </w:rPr>
  </w:style>
  <w:style w:type="character" w:styleId="PageNumber">
    <w:name w:val="page number"/>
    <w:basedOn w:val="DefaultParagraphFont"/>
    <w:rsid w:val="00D05D82"/>
  </w:style>
  <w:style w:type="paragraph" w:styleId="Title">
    <w:name w:val="Title"/>
    <w:basedOn w:val="Normal"/>
    <w:link w:val="TitleChar"/>
    <w:qFormat/>
    <w:rsid w:val="00D05D82"/>
    <w:pPr>
      <w:spacing w:after="0"/>
      <w:jc w:val="center"/>
    </w:pPr>
    <w:rPr>
      <w:b/>
      <w:sz w:val="28"/>
    </w:rPr>
  </w:style>
  <w:style w:type="character" w:customStyle="1" w:styleId="TitleChar">
    <w:name w:val="Title Char"/>
    <w:basedOn w:val="DefaultParagraphFont"/>
    <w:link w:val="Title"/>
    <w:rsid w:val="00D05D82"/>
    <w:rPr>
      <w:rFonts w:ascii="Times New Roman" w:eastAsia="Times New Roman" w:hAnsi="Times New Roman" w:cs="Times New Roman"/>
      <w:b/>
      <w:sz w:val="28"/>
      <w:szCs w:val="20"/>
    </w:rPr>
  </w:style>
  <w:style w:type="paragraph" w:customStyle="1" w:styleId="Officers">
    <w:name w:val="Officers"/>
    <w:basedOn w:val="Normal"/>
    <w:rsid w:val="00D05D82"/>
    <w:pPr>
      <w:jc w:val="center"/>
    </w:pPr>
    <w:rPr>
      <w:sz w:val="20"/>
    </w:rPr>
  </w:style>
  <w:style w:type="paragraph" w:customStyle="1" w:styleId="director">
    <w:name w:val="director"/>
    <w:basedOn w:val="Normal"/>
    <w:rsid w:val="00D05D82"/>
    <w:pPr>
      <w:tabs>
        <w:tab w:val="left" w:pos="720"/>
        <w:tab w:val="left" w:pos="4680"/>
      </w:tabs>
      <w:spacing w:after="0" w:line="250" w:lineRule="exact"/>
    </w:pPr>
  </w:style>
  <w:style w:type="paragraph" w:styleId="BodyTextIndent">
    <w:name w:val="Body Text Indent"/>
    <w:basedOn w:val="Normal"/>
    <w:link w:val="BodyTextIndentChar"/>
    <w:rsid w:val="00D05D82"/>
    <w:pPr>
      <w:tabs>
        <w:tab w:val="left" w:pos="990"/>
      </w:tabs>
      <w:spacing w:after="0"/>
      <w:ind w:left="990"/>
    </w:pPr>
  </w:style>
  <w:style w:type="character" w:customStyle="1" w:styleId="BodyTextIndentChar">
    <w:name w:val="Body Text Indent Char"/>
    <w:basedOn w:val="DefaultParagraphFont"/>
    <w:link w:val="BodyTextIndent"/>
    <w:rsid w:val="00D05D82"/>
    <w:rPr>
      <w:rFonts w:ascii="Times New Roman" w:eastAsia="Times New Roman" w:hAnsi="Times New Roman" w:cs="Times New Roman"/>
      <w:sz w:val="24"/>
      <w:szCs w:val="20"/>
    </w:rPr>
  </w:style>
  <w:style w:type="paragraph" w:customStyle="1" w:styleId="ZoneName">
    <w:name w:val="ZoneName"/>
    <w:basedOn w:val="Normal"/>
    <w:rsid w:val="00D05D82"/>
    <w:pPr>
      <w:pBdr>
        <w:bottom w:val="single" w:sz="36" w:space="1" w:color="auto"/>
      </w:pBdr>
      <w:spacing w:after="240"/>
    </w:pPr>
    <w:rPr>
      <w:rFonts w:ascii="Arial" w:hAnsi="Arial"/>
      <w:b/>
      <w:sz w:val="32"/>
    </w:rPr>
  </w:style>
  <w:style w:type="paragraph" w:customStyle="1" w:styleId="MeetInfo">
    <w:name w:val="MeetInfo"/>
    <w:basedOn w:val="Normal"/>
    <w:rsid w:val="00D05D82"/>
    <w:pPr>
      <w:tabs>
        <w:tab w:val="left" w:pos="2880"/>
        <w:tab w:val="right" w:pos="6480"/>
        <w:tab w:val="right" w:pos="7830"/>
      </w:tabs>
      <w:spacing w:after="0"/>
    </w:pPr>
  </w:style>
  <w:style w:type="paragraph" w:customStyle="1" w:styleId="ZoneTitle">
    <w:name w:val="ZoneTitle"/>
    <w:basedOn w:val="ZoneName"/>
    <w:rsid w:val="00D05D82"/>
    <w:pPr>
      <w:pBdr>
        <w:bottom w:val="single" w:sz="8" w:space="1" w:color="auto"/>
      </w:pBdr>
      <w:spacing w:before="360" w:after="360"/>
      <w:ind w:left="720"/>
    </w:pPr>
    <w:rPr>
      <w:sz w:val="52"/>
    </w:rPr>
  </w:style>
  <w:style w:type="paragraph" w:customStyle="1" w:styleId="ContentsA">
    <w:name w:val="ContentsA"/>
    <w:basedOn w:val="Normal"/>
    <w:rsid w:val="00D05D82"/>
    <w:pPr>
      <w:tabs>
        <w:tab w:val="left" w:pos="720"/>
        <w:tab w:val="center" w:pos="6480"/>
      </w:tabs>
      <w:spacing w:after="240"/>
    </w:pPr>
  </w:style>
  <w:style w:type="paragraph" w:customStyle="1" w:styleId="ContentsB">
    <w:name w:val="ContentsB"/>
    <w:basedOn w:val="ContentsA"/>
    <w:rsid w:val="00D05D82"/>
    <w:pPr>
      <w:spacing w:after="0"/>
    </w:pPr>
  </w:style>
  <w:style w:type="character" w:styleId="Hyperlink">
    <w:name w:val="Hyperlink"/>
    <w:rsid w:val="00D05D82"/>
    <w:rPr>
      <w:color w:val="0000FF"/>
      <w:u w:val="single"/>
    </w:rPr>
  </w:style>
  <w:style w:type="character" w:customStyle="1" w:styleId="DocumentMapChar">
    <w:name w:val="Document Map Char"/>
    <w:basedOn w:val="DefaultParagraphFont"/>
    <w:link w:val="DocumentMap"/>
    <w:uiPriority w:val="99"/>
    <w:semiHidden/>
    <w:rsid w:val="00D05D82"/>
    <w:rPr>
      <w:rFonts w:ascii="Tahoma" w:eastAsia="Times New Roman" w:hAnsi="Tahoma" w:cs="Times New Roman"/>
      <w:sz w:val="16"/>
      <w:szCs w:val="16"/>
    </w:rPr>
  </w:style>
  <w:style w:type="paragraph" w:styleId="DocumentMap">
    <w:name w:val="Document Map"/>
    <w:basedOn w:val="Normal"/>
    <w:link w:val="DocumentMapChar"/>
    <w:uiPriority w:val="99"/>
    <w:semiHidden/>
    <w:unhideWhenUsed/>
    <w:rsid w:val="00D05D82"/>
    <w:rPr>
      <w:rFonts w:ascii="Tahoma" w:hAnsi="Tahoma"/>
      <w:sz w:val="16"/>
      <w:szCs w:val="16"/>
    </w:rPr>
  </w:style>
  <w:style w:type="character" w:customStyle="1" w:styleId="DocumentMapChar1">
    <w:name w:val="Document Map Char1"/>
    <w:basedOn w:val="DefaultParagraphFont"/>
    <w:uiPriority w:val="99"/>
    <w:semiHidden/>
    <w:rsid w:val="00D05D82"/>
    <w:rPr>
      <w:rFonts w:ascii="Segoe UI" w:eastAsia="Times New Roman" w:hAnsi="Segoe UI" w:cs="Segoe UI"/>
      <w:sz w:val="16"/>
      <w:szCs w:val="16"/>
    </w:rPr>
  </w:style>
  <w:style w:type="paragraph" w:styleId="NoSpacing">
    <w:name w:val="No Spacing"/>
    <w:uiPriority w:val="1"/>
    <w:qFormat/>
    <w:rsid w:val="00D05D82"/>
    <w:pPr>
      <w:spacing w:after="0" w:line="240" w:lineRule="auto"/>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D05D82"/>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D05D82"/>
    <w:pPr>
      <w:spacing w:after="0"/>
    </w:pPr>
    <w:rPr>
      <w:rFonts w:ascii="Tahoma" w:hAnsi="Tahoma"/>
      <w:sz w:val="16"/>
      <w:szCs w:val="16"/>
    </w:rPr>
  </w:style>
  <w:style w:type="character" w:customStyle="1" w:styleId="BalloonTextChar1">
    <w:name w:val="Balloon Text Char1"/>
    <w:basedOn w:val="DefaultParagraphFont"/>
    <w:uiPriority w:val="99"/>
    <w:semiHidden/>
    <w:rsid w:val="00D05D82"/>
    <w:rPr>
      <w:rFonts w:ascii="Segoe UI" w:eastAsia="Times New Roman" w:hAnsi="Segoe UI" w:cs="Segoe UI"/>
      <w:sz w:val="18"/>
      <w:szCs w:val="18"/>
    </w:rPr>
  </w:style>
  <w:style w:type="paragraph" w:customStyle="1" w:styleId="Default">
    <w:name w:val="Default"/>
    <w:rsid w:val="00D05D82"/>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05D82"/>
    <w:pPr>
      <w:spacing w:after="200" w:line="276" w:lineRule="auto"/>
      <w:ind w:left="720"/>
      <w:contextualSpacing/>
    </w:pPr>
    <w:rPr>
      <w:rFonts w:asciiTheme="minorHAnsi" w:eastAsiaTheme="minorEastAsia"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19fran@gmail.com" TargetMode="External"/><Relationship Id="rId13" Type="http://schemas.openxmlformats.org/officeDocument/2006/relationships/hyperlink" Target="https://www.visitelkhartcounty.com/plan/visitor-center/swimming/2022-14u-central-zone-national-championships/" TargetMode="External"/><Relationship Id="rId3" Type="http://schemas.openxmlformats.org/officeDocument/2006/relationships/settings" Target="settings.xml"/><Relationship Id="rId7" Type="http://schemas.openxmlformats.org/officeDocument/2006/relationships/hyperlink" Target="mailto:mguipe@elkhart.k12.in.us" TargetMode="External"/><Relationship Id="rId12" Type="http://schemas.openxmlformats.org/officeDocument/2006/relationships/hyperlink" Target="https://sites.google.com/view/2022elkhartzonechamps/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ptak@beaconhealthsystem.org" TargetMode="External"/><Relationship Id="rId11" Type="http://schemas.openxmlformats.org/officeDocument/2006/relationships/hyperlink" Target="https://www.visitelkhartcounty.com/plan/visitor-center/swimming/2022-14u-central-zone-national-championships/" TargetMode="External"/><Relationship Id="rId5" Type="http://schemas.openxmlformats.org/officeDocument/2006/relationships/hyperlink" Target="mailto:elkharthealthandaquatics@gmail.com" TargetMode="External"/><Relationship Id="rId15" Type="http://schemas.microsoft.com/office/2011/relationships/people" Target="people.xml"/><Relationship Id="rId10" Type="http://schemas.openxmlformats.org/officeDocument/2006/relationships/hyperlink" Target="mailto:elkharthealthandaquatics@gmail.com" TargetMode="External"/><Relationship Id="rId4" Type="http://schemas.openxmlformats.org/officeDocument/2006/relationships/webSettings" Target="webSettings.xml"/><Relationship Id="rId9" Type="http://schemas.openxmlformats.org/officeDocument/2006/relationships/hyperlink" Target="https://sites.google.com/view/2022elkhartzonechamps/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Ptak</dc:creator>
  <cp:keywords/>
  <dc:description/>
  <cp:lastModifiedBy>Joshua Ptak</cp:lastModifiedBy>
  <cp:revision>4</cp:revision>
  <dcterms:created xsi:type="dcterms:W3CDTF">2022-06-29T21:26:00Z</dcterms:created>
  <dcterms:modified xsi:type="dcterms:W3CDTF">2022-07-05T16:02:00Z</dcterms:modified>
</cp:coreProperties>
</file>