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7045" w14:textId="7EA1C81C" w:rsidR="005F3C5C" w:rsidRDefault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To: Dom </w:t>
      </w:r>
      <w:proofErr w:type="spellStart"/>
      <w:r>
        <w:rPr>
          <w:rFonts w:ascii="Goudy Old Style" w:hAnsi="Goudy Old Style"/>
        </w:rPr>
        <w:t>Boccio</w:t>
      </w:r>
      <w:proofErr w:type="spellEnd"/>
      <w:r>
        <w:rPr>
          <w:rFonts w:ascii="Goudy Old Style" w:hAnsi="Goudy Old Style"/>
        </w:rPr>
        <w:t>, Administrative Vice-Chair</w:t>
      </w:r>
    </w:p>
    <w:p w14:paraId="1F86E5B1" w14:textId="705DF48D" w:rsidR="00FB2701" w:rsidRDefault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From: Mark </w:t>
      </w:r>
      <w:proofErr w:type="spellStart"/>
      <w:r>
        <w:rPr>
          <w:rFonts w:ascii="Goudy Old Style" w:hAnsi="Goudy Old Style"/>
        </w:rPr>
        <w:t>Amodio</w:t>
      </w:r>
      <w:proofErr w:type="spellEnd"/>
    </w:p>
    <w:p w14:paraId="5F7BB8D6" w14:textId="1F3AE7E5" w:rsidR="00FB2701" w:rsidRDefault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>Re: update on Officials’ Committee working group proposals</w:t>
      </w:r>
    </w:p>
    <w:p w14:paraId="23598231" w14:textId="51A6FEA9" w:rsidR="00FB2701" w:rsidRDefault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>Date: August 2, 2021</w:t>
      </w:r>
    </w:p>
    <w:p w14:paraId="66CA73E2" w14:textId="7FCCA11B" w:rsidR="004F11CD" w:rsidRDefault="004F11CD">
      <w:pPr>
        <w:rPr>
          <w:rFonts w:ascii="Goudy Old Style" w:hAnsi="Goudy Old Style"/>
        </w:rPr>
      </w:pPr>
    </w:p>
    <w:p w14:paraId="0A524329" w14:textId="714A2952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1.  </w:t>
      </w:r>
      <w:r w:rsidR="00FB2701">
        <w:rPr>
          <w:rFonts w:ascii="Goudy Old Style" w:hAnsi="Goudy Old Style"/>
        </w:rPr>
        <w:t xml:space="preserve">Proposed revision to </w:t>
      </w:r>
      <w:r>
        <w:rPr>
          <w:rFonts w:ascii="Goudy Old Style" w:hAnsi="Goudy Old Style"/>
        </w:rPr>
        <w:t>Committee constitution:</w:t>
      </w:r>
    </w:p>
    <w:p w14:paraId="493E62F3" w14:textId="77777777" w:rsidR="00FB2701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FB2701">
        <w:rPr>
          <w:rFonts w:ascii="Goudy Old Style" w:hAnsi="Goudy Old Style"/>
        </w:rPr>
        <w:t>Chair</w:t>
      </w:r>
      <w:r>
        <w:rPr>
          <w:rFonts w:ascii="Goudy Old Style" w:hAnsi="Goudy Old Style"/>
        </w:rPr>
        <w:t xml:space="preserve">, appointed by BOD </w:t>
      </w:r>
    </w:p>
    <w:p w14:paraId="66C13305" w14:textId="77777777" w:rsidR="00FB2701" w:rsidRDefault="00FB2701" w:rsidP="00FB2701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Four officials and two athletes appointed by the Chair with the advice and consent of the </w:t>
      </w:r>
    </w:p>
    <w:p w14:paraId="42D8F868" w14:textId="252A6714" w:rsidR="00FB2701" w:rsidRDefault="00FB2701" w:rsidP="00FB2701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>Admin Vice-Chair</w:t>
      </w:r>
    </w:p>
    <w:p w14:paraId="04BB2D80" w14:textId="21EADEEB" w:rsidR="00FB2701" w:rsidRDefault="00FB2701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Admin Vice-Chair has a voice on the Committee but no vote (something that allows the </w:t>
      </w:r>
    </w:p>
    <w:p w14:paraId="46894105" w14:textId="197A527C" w:rsidR="00FB2701" w:rsidRDefault="00FB2701" w:rsidP="00FB2701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committee to retain its required 33% athlete representation) </w:t>
      </w:r>
    </w:p>
    <w:p w14:paraId="25E30F22" w14:textId="12C85B74" w:rsidR="004F11CD" w:rsidRDefault="004F11CD" w:rsidP="004F11CD">
      <w:pPr>
        <w:rPr>
          <w:rFonts w:ascii="Goudy Old Style" w:hAnsi="Goudy Old Style"/>
        </w:rPr>
      </w:pPr>
    </w:p>
    <w:p w14:paraId="2B692B49" w14:textId="7AB91364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2.  Committee positions </w:t>
      </w:r>
    </w:p>
    <w:p w14:paraId="561F241E" w14:textId="399A7977" w:rsidR="00FB2701" w:rsidRDefault="00FB2701" w:rsidP="00FB2701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New Officials’ Training Coordinator</w:t>
      </w:r>
    </w:p>
    <w:p w14:paraId="7E61BFBD" w14:textId="7620DBF7" w:rsidR="00FB2701" w:rsidRDefault="00FB2701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Advancement and Certification Coordinator</w:t>
      </w:r>
    </w:p>
    <w:p w14:paraId="7D63CF5D" w14:textId="77777777" w:rsidR="00FB2701" w:rsidRDefault="00FB2701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At-Large member </w:t>
      </w:r>
    </w:p>
    <w:p w14:paraId="00A5F678" w14:textId="01BFE400" w:rsidR="00FB2701" w:rsidRDefault="00FB2701" w:rsidP="00FB2701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2 Athlete Representatives</w:t>
      </w:r>
    </w:p>
    <w:p w14:paraId="7D7DED99" w14:textId="79ED00DA" w:rsidR="004F11CD" w:rsidRDefault="004F11CD" w:rsidP="00FB2701">
      <w:pPr>
        <w:rPr>
          <w:rFonts w:ascii="Goudy Old Style" w:hAnsi="Goudy Old Style"/>
        </w:rPr>
      </w:pPr>
    </w:p>
    <w:p w14:paraId="1CE279ED" w14:textId="124153E8" w:rsidR="004F11CD" w:rsidRDefault="00FB2701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>The following q</w:t>
      </w:r>
      <w:r w:rsidR="004F11CD">
        <w:rPr>
          <w:rFonts w:ascii="Goudy Old Style" w:hAnsi="Goudy Old Style"/>
        </w:rPr>
        <w:t>ualifications and responsibilities</w:t>
      </w:r>
      <w:r>
        <w:rPr>
          <w:rFonts w:ascii="Goudy Old Style" w:hAnsi="Goudy Old Style"/>
        </w:rPr>
        <w:t xml:space="preserve"> will be refined with the input of the committee if the proposed restructuring is approved.  Once approved, the qualifications will be codified within P&amp;P.  The specific responsibilities will not be incorporated into P&amp;P but will rather be posted on the officials’ section of the web site.  The information regarding OTS access is for internal use only and will not be published. </w:t>
      </w:r>
    </w:p>
    <w:p w14:paraId="3AA5D6B9" w14:textId="7845C326" w:rsidR="004F11CD" w:rsidRDefault="004F11CD" w:rsidP="004F11CD">
      <w:pPr>
        <w:rPr>
          <w:rFonts w:ascii="Goudy Old Style" w:hAnsi="Goudy Old Style"/>
        </w:rPr>
      </w:pPr>
    </w:p>
    <w:p w14:paraId="275C8483" w14:textId="4C1E5593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 </w:t>
      </w:r>
      <w:r w:rsidR="00FB2701">
        <w:rPr>
          <w:rFonts w:ascii="Goudy Old Style" w:hAnsi="Goudy Old Style"/>
        </w:rPr>
        <w:t>New Officials’ T</w:t>
      </w:r>
      <w:r>
        <w:rPr>
          <w:rFonts w:ascii="Goudy Old Style" w:hAnsi="Goudy Old Style"/>
        </w:rPr>
        <w:t xml:space="preserve">raining </w:t>
      </w:r>
      <w:r w:rsidR="00FB2701">
        <w:rPr>
          <w:rFonts w:ascii="Goudy Old Style" w:hAnsi="Goudy Old Style"/>
        </w:rPr>
        <w:t>C</w:t>
      </w:r>
      <w:r>
        <w:rPr>
          <w:rFonts w:ascii="Goudy Old Style" w:hAnsi="Goudy Old Style"/>
        </w:rPr>
        <w:t>oordinator:</w:t>
      </w:r>
    </w:p>
    <w:p w14:paraId="303C23B9" w14:textId="2F30297E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Qualifications:</w:t>
      </w:r>
    </w:p>
    <w:p w14:paraId="21348CB5" w14:textId="42F06CAA" w:rsidR="004F11CD" w:rsidRDefault="00F110A6" w:rsidP="00A13205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Must have three years’ experience as a DR and must have a</w:t>
      </w:r>
      <w:r w:rsidR="00A13205">
        <w:rPr>
          <w:rFonts w:ascii="Goudy Old Style" w:hAnsi="Goudy Old Style"/>
        </w:rPr>
        <w:t xml:space="preserve"> m</w:t>
      </w:r>
      <w:r w:rsidR="004F11CD">
        <w:rPr>
          <w:rFonts w:ascii="Goudy Old Style" w:hAnsi="Goudy Old Style"/>
        </w:rPr>
        <w:t xml:space="preserve">inimum N2 DR or </w:t>
      </w:r>
      <w:r w:rsidR="003C767F">
        <w:rPr>
          <w:rFonts w:ascii="Goudy Old Style" w:hAnsi="Goudy Old Style"/>
        </w:rPr>
        <w:t xml:space="preserve">N2 </w:t>
      </w:r>
      <w:r w:rsidR="004F11CD">
        <w:rPr>
          <w:rFonts w:ascii="Goudy Old Style" w:hAnsi="Goudy Old Style"/>
        </w:rPr>
        <w:t>CJ</w:t>
      </w:r>
      <w:r>
        <w:rPr>
          <w:rFonts w:ascii="Goudy Old Style" w:hAnsi="Goudy Old Style"/>
        </w:rPr>
        <w:t xml:space="preserve"> </w:t>
      </w:r>
      <w:r w:rsidR="004F11CD">
        <w:rPr>
          <w:rFonts w:ascii="Goudy Old Style" w:hAnsi="Goudy Old Style"/>
        </w:rPr>
        <w:t>certification, preferably N3 DR, CJ, and SR certification</w:t>
      </w:r>
      <w:r w:rsidR="003C767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 </w:t>
      </w:r>
    </w:p>
    <w:p w14:paraId="73904526" w14:textId="77777777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OTS access: Full, but authority limited to issuing apprentice certs for those on full and 60-</w:t>
      </w:r>
    </w:p>
    <w:p w14:paraId="7AADC8E2" w14:textId="2465E1B3" w:rsidR="004F11CD" w:rsidRDefault="004F11CD" w:rsidP="004F11CD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day memberships and to advancing those who successfully complete the apprenticeship.  </w:t>
      </w:r>
    </w:p>
    <w:p w14:paraId="76CA04EE" w14:textId="282746B6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Responsibilities:</w:t>
      </w:r>
    </w:p>
    <w:p w14:paraId="0A3F6D26" w14:textId="77777777" w:rsidR="003C767F" w:rsidRDefault="004F11CD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With the assistance of </w:t>
      </w:r>
      <w:r w:rsidR="003C767F">
        <w:rPr>
          <w:rFonts w:ascii="Goudy Old Style" w:hAnsi="Goudy Old Style"/>
        </w:rPr>
        <w:t xml:space="preserve">either the Committee or </w:t>
      </w:r>
      <w:r>
        <w:rPr>
          <w:rFonts w:ascii="Goudy Old Style" w:hAnsi="Goudy Old Style"/>
        </w:rPr>
        <w:t xml:space="preserve">a coordinator-appointed working </w:t>
      </w:r>
    </w:p>
    <w:p w14:paraId="05D07EAD" w14:textId="6B2F2230" w:rsidR="004F11CD" w:rsidRDefault="004F11CD" w:rsidP="003C767F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>group, review, revise, and improve current agendas for wet-side and dry-side officials and bring before Committee for approval</w:t>
      </w:r>
    </w:p>
    <w:p w14:paraId="58D38E12" w14:textId="77777777" w:rsidR="00FB2701" w:rsidRDefault="004F11CD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Schedule and post sign-up information </w:t>
      </w:r>
      <w:r w:rsidR="00FB2701">
        <w:rPr>
          <w:rFonts w:ascii="Goudy Old Style" w:hAnsi="Goudy Old Style"/>
        </w:rPr>
        <w:t xml:space="preserve">each year by August 31 </w:t>
      </w:r>
      <w:r>
        <w:rPr>
          <w:rFonts w:ascii="Goudy Old Style" w:hAnsi="Goudy Old Style"/>
        </w:rPr>
        <w:t xml:space="preserve">for all clinics </w:t>
      </w:r>
      <w:r w:rsidR="00FB2701">
        <w:rPr>
          <w:rFonts w:ascii="Goudy Old Style" w:hAnsi="Goudy Old Style"/>
        </w:rPr>
        <w:t xml:space="preserve">held </w:t>
      </w:r>
    </w:p>
    <w:p w14:paraId="636292EF" w14:textId="4502969E" w:rsidR="004F11CD" w:rsidRDefault="00FB2701" w:rsidP="00FB2701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during short-course </w:t>
      </w:r>
      <w:r w:rsidR="004F11CD">
        <w:rPr>
          <w:rFonts w:ascii="Goudy Old Style" w:hAnsi="Goudy Old Style"/>
        </w:rPr>
        <w:t xml:space="preserve">and </w:t>
      </w:r>
      <w:r>
        <w:rPr>
          <w:rFonts w:ascii="Goudy Old Style" w:hAnsi="Goudy Old Style"/>
        </w:rPr>
        <w:t xml:space="preserve">by April 1 </w:t>
      </w:r>
      <w:r w:rsidR="004F11CD">
        <w:rPr>
          <w:rFonts w:ascii="Goudy Old Style" w:hAnsi="Goudy Old Style"/>
        </w:rPr>
        <w:t xml:space="preserve">for </w:t>
      </w:r>
      <w:r>
        <w:rPr>
          <w:rFonts w:ascii="Goudy Old Style" w:hAnsi="Goudy Old Style"/>
        </w:rPr>
        <w:t xml:space="preserve">clinics held during </w:t>
      </w:r>
      <w:r w:rsidR="004F11CD">
        <w:rPr>
          <w:rFonts w:ascii="Goudy Old Style" w:hAnsi="Goudy Old Style"/>
        </w:rPr>
        <w:t>long-course</w:t>
      </w:r>
    </w:p>
    <w:p w14:paraId="184C4C91" w14:textId="7ECB7412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Appoint </w:t>
      </w:r>
      <w:r w:rsidR="00FB2701">
        <w:rPr>
          <w:rFonts w:ascii="Goudy Old Style" w:hAnsi="Goudy Old Style"/>
        </w:rPr>
        <w:t>trainers</w:t>
      </w:r>
      <w:r>
        <w:rPr>
          <w:rFonts w:ascii="Goudy Old Style" w:hAnsi="Goudy Old Style"/>
        </w:rPr>
        <w:t xml:space="preserve">, with Committee approval, to run both wet-side and dry-side </w:t>
      </w:r>
    </w:p>
    <w:p w14:paraId="26FD31F7" w14:textId="179B0FF3" w:rsidR="004F11CD" w:rsidRDefault="004F11CD" w:rsidP="004F11CD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clinics.  Number </w:t>
      </w:r>
      <w:r w:rsidR="00FB2701">
        <w:rPr>
          <w:rFonts w:ascii="Goudy Old Style" w:hAnsi="Goudy Old Style"/>
        </w:rPr>
        <w:t xml:space="preserve">of trainers and clinics offered </w:t>
      </w:r>
      <w:r>
        <w:rPr>
          <w:rFonts w:ascii="Goudy Old Style" w:hAnsi="Goudy Old Style"/>
        </w:rPr>
        <w:t>to be determined.</w:t>
      </w:r>
    </w:p>
    <w:p w14:paraId="4F4F0F37" w14:textId="77777777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Work with Mary in the office to track clinic attendees as they submit </w:t>
      </w:r>
      <w:proofErr w:type="gramStart"/>
      <w:r>
        <w:rPr>
          <w:rFonts w:ascii="Goudy Old Style" w:hAnsi="Goudy Old Style"/>
        </w:rPr>
        <w:t>their</w:t>
      </w:r>
      <w:proofErr w:type="gramEnd"/>
      <w:r>
        <w:rPr>
          <w:rFonts w:ascii="Goudy Old Style" w:hAnsi="Goudy Old Style"/>
        </w:rPr>
        <w:t xml:space="preserve"> </w:t>
      </w:r>
    </w:p>
    <w:p w14:paraId="0A068F43" w14:textId="34F8BEFB" w:rsidR="004F11CD" w:rsidRDefault="00F110A6" w:rsidP="004F11CD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4F11CD">
        <w:rPr>
          <w:rFonts w:ascii="Goudy Old Style" w:hAnsi="Goudy Old Style"/>
        </w:rPr>
        <w:t>aperwork.</w:t>
      </w:r>
    </w:p>
    <w:p w14:paraId="607FBD1F" w14:textId="3E21924C" w:rsidR="00B66186" w:rsidRDefault="00B66186" w:rsidP="00B66186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3C767F">
        <w:rPr>
          <w:rFonts w:ascii="Goudy Old Style" w:hAnsi="Goudy Old Style"/>
        </w:rPr>
        <w:t>Give a report</w:t>
      </w:r>
      <w:r>
        <w:rPr>
          <w:rFonts w:ascii="Goudy Old Style" w:hAnsi="Goudy Old Style"/>
        </w:rPr>
        <w:t xml:space="preserve"> at quarterly Committee meetings</w:t>
      </w:r>
    </w:p>
    <w:p w14:paraId="59723A01" w14:textId="77777777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221FB9A6" w14:textId="2D4743D0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B.  Advancement and </w:t>
      </w:r>
      <w:r w:rsidR="00FB270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ertification </w:t>
      </w:r>
      <w:r w:rsidR="00FB2701">
        <w:rPr>
          <w:rFonts w:ascii="Goudy Old Style" w:hAnsi="Goudy Old Style"/>
        </w:rPr>
        <w:t>C</w:t>
      </w:r>
      <w:r>
        <w:rPr>
          <w:rFonts w:ascii="Goudy Old Style" w:hAnsi="Goudy Old Style"/>
        </w:rPr>
        <w:t>oordinator:</w:t>
      </w:r>
    </w:p>
    <w:p w14:paraId="787FA91D" w14:textId="77777777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ab/>
        <w:t xml:space="preserve">Qualifications: </w:t>
      </w:r>
    </w:p>
    <w:p w14:paraId="7EBECD4D" w14:textId="77777777" w:rsidR="00F110A6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</w:t>
      </w:r>
      <w:r w:rsidR="00F110A6">
        <w:rPr>
          <w:rFonts w:ascii="Goudy Old Style" w:hAnsi="Goudy Old Style"/>
        </w:rPr>
        <w:t>ust have three years’ experience as a DR and must have a m</w:t>
      </w:r>
      <w:r>
        <w:rPr>
          <w:rFonts w:ascii="Goudy Old Style" w:hAnsi="Goudy Old Style"/>
        </w:rPr>
        <w:t>inimum N</w:t>
      </w:r>
      <w:r w:rsidR="003C767F">
        <w:rPr>
          <w:rFonts w:ascii="Goudy Old Style" w:hAnsi="Goudy Old Style"/>
        </w:rPr>
        <w:t>2</w:t>
      </w:r>
      <w:r>
        <w:rPr>
          <w:rFonts w:ascii="Goudy Old Style" w:hAnsi="Goudy Old Style"/>
        </w:rPr>
        <w:t xml:space="preserve"> DR </w:t>
      </w:r>
      <w:r w:rsidR="003C767F">
        <w:rPr>
          <w:rFonts w:ascii="Goudy Old Style" w:hAnsi="Goudy Old Style"/>
        </w:rPr>
        <w:t xml:space="preserve">or </w:t>
      </w:r>
    </w:p>
    <w:p w14:paraId="3BC7C4F4" w14:textId="70657177" w:rsidR="003C767F" w:rsidRDefault="003C767F" w:rsidP="00F110A6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N2 CJ </w:t>
      </w:r>
      <w:r w:rsidR="004F11CD">
        <w:rPr>
          <w:rFonts w:ascii="Goudy Old Style" w:hAnsi="Goudy Old Style"/>
        </w:rPr>
        <w:t xml:space="preserve">certification, preferably N3 DR, CJ, and SR </w:t>
      </w:r>
    </w:p>
    <w:p w14:paraId="61190041" w14:textId="78D6F28A" w:rsidR="004F11CD" w:rsidRDefault="004F11CD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certification</w:t>
      </w:r>
      <w:r w:rsidR="003C767F">
        <w:rPr>
          <w:rFonts w:ascii="Goudy Old Style" w:hAnsi="Goudy Old Style"/>
        </w:rPr>
        <w:t xml:space="preserve">.  </w:t>
      </w:r>
    </w:p>
    <w:p w14:paraId="312F0B74" w14:textId="77777777" w:rsidR="003C767F" w:rsidRDefault="00B66186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3C767F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OTS access: Full, but authority limited to issuing apprentice certifications for DR </w:t>
      </w:r>
    </w:p>
    <w:p w14:paraId="6E0444E6" w14:textId="305CF79D" w:rsidR="00B66186" w:rsidRDefault="00B66186" w:rsidP="003C767F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>and SR and to advancing SRs.  Bring recommendations regarding advancing DRs to Committee for approval</w:t>
      </w:r>
      <w:r w:rsidR="00F110A6">
        <w:rPr>
          <w:rFonts w:ascii="Goudy Old Style" w:hAnsi="Goudy Old Style"/>
        </w:rPr>
        <w:t xml:space="preserve">.  </w:t>
      </w:r>
    </w:p>
    <w:p w14:paraId="2DF4DCAC" w14:textId="4ED56E01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Responsibilit</w:t>
      </w:r>
      <w:r w:rsidR="00CD5D98">
        <w:rPr>
          <w:rFonts w:ascii="Goudy Old Style" w:hAnsi="Goudy Old Style"/>
        </w:rPr>
        <w:t>i</w:t>
      </w:r>
      <w:r>
        <w:rPr>
          <w:rFonts w:ascii="Goudy Old Style" w:hAnsi="Goudy Old Style"/>
        </w:rPr>
        <w:t>es:</w:t>
      </w:r>
    </w:p>
    <w:p w14:paraId="2C635F4C" w14:textId="2A63CC40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Check eligibility of potential DR and SR apprentices.</w:t>
      </w:r>
    </w:p>
    <w:p w14:paraId="0D4EE6E4" w14:textId="28F648F3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Send formal invitations outlining qualifications for and requirements of the </w:t>
      </w:r>
    </w:p>
    <w:p w14:paraId="519F7C61" w14:textId="7D3FD2FA" w:rsidR="003C767F" w:rsidRDefault="003C767F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position.</w:t>
      </w:r>
    </w:p>
    <w:p w14:paraId="706E3C1D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Compile a record of observation forms for each apprentice for possible Committee </w:t>
      </w:r>
    </w:p>
    <w:p w14:paraId="1851CC1B" w14:textId="061F0E24" w:rsidR="003C767F" w:rsidRDefault="003C767F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review.</w:t>
      </w:r>
    </w:p>
    <w:p w14:paraId="1DA739B0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With the assistance of the Committee, develop a list of eight to ten (more/less?) </w:t>
      </w:r>
    </w:p>
    <w:p w14:paraId="20C0F198" w14:textId="2C9679F3" w:rsidR="003C767F" w:rsidRDefault="003C767F" w:rsidP="003C767F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approved observers for DRs and SRs.  Designate some/all of these as final observers or </w:t>
      </w:r>
      <w:r w:rsidR="00FB2701">
        <w:rPr>
          <w:rFonts w:ascii="Goudy Old Style" w:hAnsi="Goudy Old Style"/>
        </w:rPr>
        <w:t xml:space="preserve">perhaps </w:t>
      </w:r>
      <w:r>
        <w:rPr>
          <w:rFonts w:ascii="Goudy Old Style" w:hAnsi="Goudy Old Style"/>
        </w:rPr>
        <w:t>reserve that for committee members/selected non-committee members</w:t>
      </w:r>
    </w:p>
    <w:p w14:paraId="637D5070" w14:textId="77777777" w:rsidR="00FB2701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With the assistance of a coordinator-appointed working group</w:t>
      </w:r>
      <w:r w:rsidR="00FB2701">
        <w:rPr>
          <w:rFonts w:ascii="Goudy Old Style" w:hAnsi="Goudy Old Style"/>
        </w:rPr>
        <w:t xml:space="preserve"> and subject to the </w:t>
      </w:r>
    </w:p>
    <w:p w14:paraId="239CD38C" w14:textId="41F3FEA6" w:rsidR="003C767F" w:rsidRDefault="00FB2701" w:rsidP="00FB2701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>Committee’s approval</w:t>
      </w:r>
      <w:r w:rsidR="003C767F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develop</w:t>
      </w:r>
      <w:r w:rsidR="003C767F">
        <w:rPr>
          <w:rFonts w:ascii="Goudy Old Style" w:hAnsi="Goudy Old Style"/>
        </w:rPr>
        <w:t xml:space="preserve"> agenda for</w:t>
      </w:r>
      <w:r>
        <w:rPr>
          <w:rFonts w:ascii="Goudy Old Style" w:hAnsi="Goudy Old Style"/>
        </w:rPr>
        <w:t xml:space="preserve"> a </w:t>
      </w:r>
      <w:r w:rsidR="003C767F">
        <w:rPr>
          <w:rFonts w:ascii="Goudy Old Style" w:hAnsi="Goudy Old Style"/>
        </w:rPr>
        <w:t>Starter clinic</w:t>
      </w:r>
      <w:r>
        <w:rPr>
          <w:rFonts w:ascii="Goudy Old Style" w:hAnsi="Goudy Old Style"/>
        </w:rPr>
        <w:t xml:space="preserve"> and establish a list of people approved to teach the clinic</w:t>
      </w:r>
    </w:p>
    <w:p w14:paraId="7FBD67B0" w14:textId="77777777" w:rsidR="00FB2701" w:rsidRDefault="003C767F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With the assistance of a coordinator-appointed working group</w:t>
      </w:r>
      <w:r w:rsidR="00FB2701">
        <w:rPr>
          <w:rFonts w:ascii="Goudy Old Style" w:hAnsi="Goudy Old Style"/>
        </w:rPr>
        <w:t xml:space="preserve"> and subject to the </w:t>
      </w:r>
    </w:p>
    <w:p w14:paraId="1AF160C0" w14:textId="294A99AE" w:rsidR="003C767F" w:rsidRDefault="00FB2701" w:rsidP="00FB2701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>Committee’s approval</w:t>
      </w:r>
      <w:r w:rsidR="003C767F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develop</w:t>
      </w:r>
      <w:r w:rsidR="003C767F">
        <w:rPr>
          <w:rFonts w:ascii="Goudy Old Style" w:hAnsi="Goudy Old Style"/>
        </w:rPr>
        <w:t xml:space="preserve"> agenda for CJ</w:t>
      </w:r>
      <w:r>
        <w:rPr>
          <w:rFonts w:ascii="Goudy Old Style" w:hAnsi="Goudy Old Style"/>
        </w:rPr>
        <w:t xml:space="preserve"> c</w:t>
      </w:r>
      <w:r w:rsidR="003C767F">
        <w:rPr>
          <w:rFonts w:ascii="Goudy Old Style" w:hAnsi="Goudy Old Style"/>
        </w:rPr>
        <w:t>linic</w:t>
      </w:r>
      <w:r>
        <w:rPr>
          <w:rFonts w:ascii="Goudy Old Style" w:hAnsi="Goudy Old Style"/>
        </w:rPr>
        <w:t xml:space="preserve"> and establish a list of people to teach the clinic</w:t>
      </w:r>
      <w:r w:rsidR="003C767F">
        <w:rPr>
          <w:rFonts w:ascii="Goudy Old Style" w:hAnsi="Goudy Old Style"/>
        </w:rPr>
        <w:t xml:space="preserve">, to be approved by the Committee.  </w:t>
      </w:r>
    </w:p>
    <w:p w14:paraId="0223E26F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Develop, with the assistance of the Committee, agenda for triennial recertification </w:t>
      </w:r>
    </w:p>
    <w:p w14:paraId="50987379" w14:textId="77777777" w:rsidR="003C767F" w:rsidRDefault="003C767F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clinics for all Stroke Judges and SRs.  Schedule and post recertification </w:t>
      </w:r>
    </w:p>
    <w:p w14:paraId="32644578" w14:textId="77777777" w:rsidR="003C767F" w:rsidRDefault="003C767F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clinics by August 31 in clinic/test years (all tests and recertifications need to </w:t>
      </w:r>
    </w:p>
    <w:p w14:paraId="45AD7C03" w14:textId="1A694FB5" w:rsidR="003C767F" w:rsidRDefault="003C767F" w:rsidP="003C767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be completed by December 1</w:t>
      </w:r>
      <w:r w:rsidRPr="003C767F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 xml:space="preserve"> in clinic/test years).</w:t>
      </w:r>
    </w:p>
    <w:p w14:paraId="79E09327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In clinic/test years, verify that all requirements (clinic attendance, taking and </w:t>
      </w:r>
    </w:p>
    <w:p w14:paraId="5523949D" w14:textId="7E6BB27F" w:rsidR="003C767F" w:rsidRDefault="003C767F" w:rsidP="003C767F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passing the appropriate test) have been satisfied.  Other Committee members will assist in this. </w:t>
      </w:r>
    </w:p>
    <w:p w14:paraId="6E70CEA6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Give reports at quarterly Committee meetings. </w:t>
      </w:r>
    </w:p>
    <w:p w14:paraId="04ABAB26" w14:textId="500517D9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539208CA" w14:textId="45B629B5" w:rsidR="004F11CD" w:rsidRDefault="004F11CD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7650051C" w14:textId="31FE6E79" w:rsidR="004F11CD" w:rsidRDefault="003C767F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C.  </w:t>
      </w:r>
      <w:r w:rsidR="00FB2701">
        <w:rPr>
          <w:rFonts w:ascii="Goudy Old Style" w:hAnsi="Goudy Old Style"/>
        </w:rPr>
        <w:t>At-Large Member</w:t>
      </w:r>
    </w:p>
    <w:p w14:paraId="32BC604F" w14:textId="77777777" w:rsidR="003C767F" w:rsidRDefault="003C767F" w:rsidP="003C767F">
      <w:pPr>
        <w:tabs>
          <w:tab w:val="left" w:pos="720"/>
        </w:tabs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Qualifications: </w:t>
      </w:r>
    </w:p>
    <w:p w14:paraId="38B91EE0" w14:textId="61DF144E" w:rsidR="003C767F" w:rsidRDefault="00FB2701" w:rsidP="003C767F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>LSC certification as a Stroke and Turn Judge</w:t>
      </w:r>
    </w:p>
    <w:p w14:paraId="2676AA81" w14:textId="77777777" w:rsidR="003C767F" w:rsidRDefault="003C767F" w:rsidP="004F11CD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OTS access: </w:t>
      </w:r>
    </w:p>
    <w:p w14:paraId="50D6C37B" w14:textId="461ADA8A" w:rsidR="003C767F" w:rsidRDefault="003C767F" w:rsidP="00FB2701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Limited to viewing officials’ information </w:t>
      </w:r>
    </w:p>
    <w:p w14:paraId="5D71B20B" w14:textId="77777777" w:rsidR="003C767F" w:rsidRDefault="003C767F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Responsibilities: </w:t>
      </w:r>
    </w:p>
    <w:p w14:paraId="16BBB722" w14:textId="77777777" w:rsidR="00CD5D98" w:rsidRDefault="00FB2701" w:rsidP="00FB2701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TBA but may include </w:t>
      </w:r>
      <w:r w:rsidR="00CD5D98">
        <w:rPr>
          <w:rFonts w:ascii="Goudy Old Style" w:hAnsi="Goudy Old Style"/>
        </w:rPr>
        <w:t xml:space="preserve">oversight of OTS meet data entry, </w:t>
      </w:r>
      <w:r>
        <w:rPr>
          <w:rFonts w:ascii="Goudy Old Style" w:hAnsi="Goudy Old Style"/>
        </w:rPr>
        <w:t>c</w:t>
      </w:r>
      <w:r w:rsidR="003C767F">
        <w:rPr>
          <w:rFonts w:ascii="Goudy Old Style" w:hAnsi="Goudy Old Style"/>
        </w:rPr>
        <w:t>reat</w:t>
      </w:r>
      <w:r>
        <w:rPr>
          <w:rFonts w:ascii="Goudy Old Style" w:hAnsi="Goudy Old Style"/>
        </w:rPr>
        <w:t>ing</w:t>
      </w:r>
      <w:r w:rsidR="003C767F">
        <w:rPr>
          <w:rFonts w:ascii="Goudy Old Style" w:hAnsi="Goudy Old Style"/>
        </w:rPr>
        <w:t xml:space="preserve"> and maintain</w:t>
      </w:r>
      <w:r>
        <w:rPr>
          <w:rFonts w:ascii="Goudy Old Style" w:hAnsi="Goudy Old Style"/>
        </w:rPr>
        <w:t>ing</w:t>
      </w:r>
      <w:r w:rsidR="003C767F">
        <w:rPr>
          <w:rFonts w:ascii="Goudy Old Style" w:hAnsi="Goudy Old Style"/>
        </w:rPr>
        <w:t xml:space="preserve"> a </w:t>
      </w:r>
    </w:p>
    <w:p w14:paraId="3EAD3E8F" w14:textId="4CC12081" w:rsidR="003C767F" w:rsidRDefault="003C767F" w:rsidP="00CD5D98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Committee-approved social media account and/or </w:t>
      </w:r>
      <w:r w:rsidR="00FB2701">
        <w:rPr>
          <w:rFonts w:ascii="Goudy Old Style" w:hAnsi="Goudy Old Style"/>
        </w:rPr>
        <w:t>n</w:t>
      </w:r>
      <w:r>
        <w:rPr>
          <w:rFonts w:ascii="Goudy Old Style" w:hAnsi="Goudy Old Style"/>
        </w:rPr>
        <w:t>ewsletter</w:t>
      </w:r>
      <w:r w:rsidR="00CD5D98">
        <w:rPr>
          <w:rFonts w:ascii="Goudy Old Style" w:hAnsi="Goudy Old Style"/>
        </w:rPr>
        <w:t xml:space="preserve"> and forming a </w:t>
      </w:r>
      <w:r>
        <w:rPr>
          <w:rFonts w:ascii="Goudy Old Style" w:hAnsi="Goudy Old Style"/>
        </w:rPr>
        <w:t>working group to develop recruitment strategies.</w:t>
      </w:r>
    </w:p>
    <w:p w14:paraId="2808DD8A" w14:textId="27F062C5" w:rsidR="00CD5D98" w:rsidRDefault="00CD5D98" w:rsidP="00CD5D98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Give reports at quarterly Committee meetings</w:t>
      </w:r>
      <w:bookmarkStart w:id="0" w:name="_GoBack"/>
      <w:bookmarkEnd w:id="0"/>
    </w:p>
    <w:p w14:paraId="5C572778" w14:textId="77777777" w:rsidR="00FB2701" w:rsidRDefault="00FB2701" w:rsidP="003C767F">
      <w:pPr>
        <w:rPr>
          <w:rFonts w:ascii="Goudy Old Style" w:hAnsi="Goudy Old Style"/>
        </w:rPr>
      </w:pPr>
    </w:p>
    <w:p w14:paraId="41C6D597" w14:textId="7FD1CEFC" w:rsidR="00FB2701" w:rsidRDefault="00FB2701" w:rsidP="003C767F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D. Athlete Representatives</w:t>
      </w:r>
    </w:p>
    <w:p w14:paraId="0172CC19" w14:textId="77777777" w:rsidR="00FB2701" w:rsidRDefault="00FB2701" w:rsidP="00FB2701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Qualifications: Must be an athlete in good standing registered in Metro</w:t>
      </w:r>
    </w:p>
    <w:p w14:paraId="51FEB47B" w14:textId="7A6FACF1" w:rsidR="003C767F" w:rsidRDefault="00FB2701" w:rsidP="00FB2701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Responsibilities: TBA</w:t>
      </w:r>
      <w:r w:rsidR="003C767F">
        <w:rPr>
          <w:rFonts w:ascii="Goudy Old Style" w:hAnsi="Goudy Old Style"/>
        </w:rPr>
        <w:tab/>
        <w:t xml:space="preserve">    </w:t>
      </w:r>
    </w:p>
    <w:p w14:paraId="0744EA2C" w14:textId="5DCD956E" w:rsidR="003C767F" w:rsidRDefault="003C767F" w:rsidP="00F110A6">
      <w:pPr>
        <w:rPr>
          <w:rFonts w:ascii="Goudy Old Style" w:hAnsi="Goudy Old Style"/>
        </w:rPr>
      </w:pPr>
    </w:p>
    <w:p w14:paraId="32EA94D9" w14:textId="7BDB074F" w:rsidR="00F110A6" w:rsidRPr="004F11CD" w:rsidRDefault="00F110A6" w:rsidP="00F110A6">
      <w:pPr>
        <w:rPr>
          <w:rFonts w:ascii="Goudy Old Style" w:hAnsi="Goudy Old Style"/>
        </w:rPr>
      </w:pPr>
    </w:p>
    <w:sectPr w:rsidR="00F110A6" w:rsidRPr="004F11CD" w:rsidSect="00111CE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A4D0" w14:textId="77777777" w:rsidR="00725169" w:rsidRDefault="00725169" w:rsidP="003C767F">
      <w:r>
        <w:separator/>
      </w:r>
    </w:p>
  </w:endnote>
  <w:endnote w:type="continuationSeparator" w:id="0">
    <w:p w14:paraId="08CF07C2" w14:textId="77777777" w:rsidR="00725169" w:rsidRDefault="00725169" w:rsidP="003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285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3A5D7" w14:textId="46CC182E" w:rsidR="003C767F" w:rsidRDefault="003C767F">
        <w:pPr>
          <w:pStyle w:val="Footer"/>
          <w:framePr w:wrap="none" w:vAnchor="text" w:hAnchor="margin" w:xAlign="right" w:y="1"/>
          <w:rPr>
            <w:rStyle w:val="PageNumber"/>
          </w:rPr>
          <w:pPrChange w:id="1" w:author="Microsoft Office User" w:date="2021-06-14T11:58:00Z">
            <w:pPr>
              <w:pStyle w:val="Footer"/>
            </w:pPr>
          </w:pPrChange>
        </w:pPr>
        <w:ins w:id="2" w:author="Microsoft Office User" w:date="2021-06-14T11:58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3" w:author="Microsoft Office User" w:date="2021-06-14T11:58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5ED02AB7" w14:textId="77777777" w:rsidR="003C767F" w:rsidRDefault="003C767F" w:rsidP="003C76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2714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CA534" w14:textId="6D93183E" w:rsidR="003C767F" w:rsidRDefault="003C767F">
        <w:pPr>
          <w:pStyle w:val="Footer"/>
          <w:framePr w:wrap="none" w:vAnchor="text" w:hAnchor="margin" w:xAlign="right" w:y="1"/>
          <w:rPr>
            <w:rStyle w:val="PageNumber"/>
          </w:rPr>
          <w:pPrChange w:id="4" w:author="Microsoft Office User" w:date="2021-06-14T11:58:00Z">
            <w:pPr>
              <w:pStyle w:val="Footer"/>
            </w:pPr>
          </w:pPrChange>
        </w:pPr>
        <w:ins w:id="5" w:author="Microsoft Office User" w:date="2021-06-14T11:58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6" w:author="Microsoft Office User" w:date="2021-06-14T11:58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7" w:author="Microsoft Office User" w:date="2021-06-14T11:58:00Z">
          <w:r>
            <w:rPr>
              <w:rStyle w:val="PageNumber"/>
            </w:rPr>
            <w:fldChar w:fldCharType="end"/>
          </w:r>
        </w:ins>
      </w:p>
    </w:sdtContent>
  </w:sdt>
  <w:p w14:paraId="61C4054F" w14:textId="77777777" w:rsidR="003C767F" w:rsidRDefault="003C767F" w:rsidP="003C76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DE7E" w14:textId="77777777" w:rsidR="00725169" w:rsidRDefault="00725169" w:rsidP="003C767F">
      <w:r>
        <w:separator/>
      </w:r>
    </w:p>
  </w:footnote>
  <w:footnote w:type="continuationSeparator" w:id="0">
    <w:p w14:paraId="2A4D05AC" w14:textId="77777777" w:rsidR="00725169" w:rsidRDefault="00725169" w:rsidP="003C76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CD"/>
    <w:rsid w:val="00111CE5"/>
    <w:rsid w:val="00201548"/>
    <w:rsid w:val="003C767F"/>
    <w:rsid w:val="004F11CD"/>
    <w:rsid w:val="005F3C5C"/>
    <w:rsid w:val="00725169"/>
    <w:rsid w:val="007D5751"/>
    <w:rsid w:val="008F3185"/>
    <w:rsid w:val="00955F7A"/>
    <w:rsid w:val="00A13205"/>
    <w:rsid w:val="00B66186"/>
    <w:rsid w:val="00CD5D98"/>
    <w:rsid w:val="00F110A6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1981"/>
  <w15:chartTrackingRefBased/>
  <w15:docId w15:val="{E50DB762-ECFE-E84A-BA8F-6F86A40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7F"/>
  </w:style>
  <w:style w:type="character" w:styleId="PageNumber">
    <w:name w:val="page number"/>
    <w:basedOn w:val="DefaultParagraphFont"/>
    <w:uiPriority w:val="99"/>
    <w:semiHidden/>
    <w:unhideWhenUsed/>
    <w:rsid w:val="003C767F"/>
  </w:style>
  <w:style w:type="paragraph" w:styleId="BalloonText">
    <w:name w:val="Balloon Text"/>
    <w:basedOn w:val="Normal"/>
    <w:link w:val="BalloonTextChar"/>
    <w:uiPriority w:val="99"/>
    <w:semiHidden/>
    <w:unhideWhenUsed/>
    <w:rsid w:val="003C76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2021-08-02T14:57:00Z</dcterms:created>
  <dcterms:modified xsi:type="dcterms:W3CDTF">2021-08-02T14:59:00Z</dcterms:modified>
</cp:coreProperties>
</file>