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ED8B8" w14:textId="77777777" w:rsidR="00C3087E" w:rsidRPr="00AA1E11" w:rsidRDefault="00C3087E" w:rsidP="00C3087E">
      <w:pPr>
        <w:spacing w:before="100" w:beforeAutospacing="1" w:after="100" w:afterAutospacing="1" w:line="240" w:lineRule="auto"/>
        <w:rPr>
          <w:rFonts w:ascii="Times New Roman" w:eastAsia="Times New Roman" w:hAnsi="Times New Roman" w:cs="Times New Roman"/>
          <w:color w:val="000000" w:themeColor="text1"/>
          <w:sz w:val="24"/>
          <w:szCs w:val="24"/>
        </w:rPr>
      </w:pPr>
      <w:bookmarkStart w:id="0" w:name="_GoBack"/>
      <w:bookmarkEnd w:id="0"/>
      <w:r w:rsidRPr="00AA1E11">
        <w:rPr>
          <w:rFonts w:ascii="Times New Roman" w:eastAsia="Times New Roman" w:hAnsi="Times New Roman" w:cs="Times New Roman"/>
          <w:b/>
          <w:bCs/>
          <w:color w:val="000000" w:themeColor="text1"/>
          <w:sz w:val="24"/>
          <w:szCs w:val="24"/>
        </w:rPr>
        <w:t>Helena Lions Swim Team</w:t>
      </w:r>
    </w:p>
    <w:p w14:paraId="6E7CDC37" w14:textId="77777777" w:rsidR="00C3087E" w:rsidRPr="00AA1E11" w:rsidRDefault="00C3087E" w:rsidP="00C3087E">
      <w:pPr>
        <w:spacing w:before="100" w:beforeAutospacing="1" w:after="100" w:afterAutospacing="1" w:line="240" w:lineRule="auto"/>
        <w:ind w:left="7920"/>
        <w:rPr>
          <w:rFonts w:ascii="Times New Roman" w:eastAsia="Times New Roman" w:hAnsi="Times New Roman" w:cs="Times New Roman"/>
          <w:color w:val="000000" w:themeColor="text1"/>
          <w:sz w:val="24"/>
          <w:szCs w:val="24"/>
        </w:rPr>
      </w:pPr>
      <w:r w:rsidRPr="00AA1E11">
        <w:rPr>
          <w:rFonts w:ascii="Times New Roman" w:eastAsia="Times New Roman" w:hAnsi="Times New Roman" w:cs="Times New Roman"/>
          <w:b/>
          <w:bCs/>
          <w:color w:val="000000" w:themeColor="text1"/>
          <w:sz w:val="24"/>
          <w:szCs w:val="24"/>
        </w:rPr>
        <w:t>#301</w:t>
      </w:r>
    </w:p>
    <w:p w14:paraId="47190DDC" w14:textId="77777777" w:rsidR="00C3087E" w:rsidRPr="00AA1E11" w:rsidRDefault="00C3087E" w:rsidP="00C3087E">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AA1E11">
        <w:rPr>
          <w:rFonts w:ascii="Times New Roman" w:eastAsia="Times New Roman" w:hAnsi="Times New Roman" w:cs="Times New Roman"/>
          <w:b/>
          <w:bCs/>
          <w:color w:val="000000" w:themeColor="text1"/>
          <w:sz w:val="24"/>
          <w:szCs w:val="24"/>
        </w:rPr>
        <w:t>DUES, FEES AND PAYMENT POLICY</w:t>
      </w:r>
    </w:p>
    <w:p w14:paraId="27358FB5" w14:textId="77777777" w:rsidR="00C3087E" w:rsidRPr="00AA1E11" w:rsidRDefault="00C3087E" w:rsidP="00C3087E">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AA1E11">
        <w:rPr>
          <w:rFonts w:ascii="Times New Roman" w:eastAsia="Times New Roman" w:hAnsi="Times New Roman" w:cs="Times New Roman"/>
          <w:b/>
          <w:bCs/>
          <w:color w:val="000000" w:themeColor="text1"/>
          <w:sz w:val="24"/>
          <w:szCs w:val="24"/>
        </w:rPr>
        <w:t>Purpose: </w:t>
      </w:r>
      <w:r w:rsidRPr="00AA1E11">
        <w:rPr>
          <w:rFonts w:ascii="Times New Roman" w:eastAsia="Times New Roman" w:hAnsi="Times New Roman" w:cs="Times New Roman"/>
          <w:color w:val="000000" w:themeColor="text1"/>
          <w:sz w:val="24"/>
          <w:szCs w:val="24"/>
        </w:rPr>
        <w:t xml:space="preserve">Helena Lions Swim Team depends on the financial cooperation of its member </w:t>
      </w:r>
      <w:proofErr w:type="gramStart"/>
      <w:r w:rsidRPr="00AA1E11">
        <w:rPr>
          <w:rFonts w:ascii="Times New Roman" w:eastAsia="Times New Roman" w:hAnsi="Times New Roman" w:cs="Times New Roman"/>
          <w:color w:val="000000" w:themeColor="text1"/>
          <w:sz w:val="24"/>
          <w:szCs w:val="24"/>
        </w:rPr>
        <w:t>in order to</w:t>
      </w:r>
      <w:proofErr w:type="gramEnd"/>
      <w:r w:rsidRPr="00AA1E11">
        <w:rPr>
          <w:rFonts w:ascii="Times New Roman" w:eastAsia="Times New Roman" w:hAnsi="Times New Roman" w:cs="Times New Roman"/>
          <w:color w:val="000000" w:themeColor="text1"/>
          <w:sz w:val="24"/>
          <w:szCs w:val="24"/>
        </w:rPr>
        <w:t xml:space="preserve"> meet obligations to coaching staff and provide swimming facilities and other resources to the team.  This policy defines the club’s expectations for payment of dues and allows for specific exceptions.  It then defines membership in good standing and the consequences of losing that status.</w:t>
      </w:r>
    </w:p>
    <w:p w14:paraId="4CD6E3FA" w14:textId="77777777" w:rsidR="00C3087E" w:rsidRPr="00AA1E11" w:rsidRDefault="00C3087E" w:rsidP="00C3087E">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AA1E11">
        <w:rPr>
          <w:rFonts w:ascii="Times New Roman" w:eastAsia="Times New Roman" w:hAnsi="Times New Roman" w:cs="Times New Roman"/>
          <w:color w:val="000000" w:themeColor="text1"/>
          <w:sz w:val="24"/>
          <w:szCs w:val="24"/>
          <w:u w:val="single"/>
        </w:rPr>
        <w:t>General Registration</w:t>
      </w:r>
      <w:r w:rsidRPr="00AA1E11">
        <w:rPr>
          <w:rFonts w:ascii="Times New Roman" w:eastAsia="Times New Roman" w:hAnsi="Times New Roman" w:cs="Times New Roman"/>
          <w:color w:val="000000" w:themeColor="text1"/>
          <w:sz w:val="24"/>
          <w:szCs w:val="24"/>
        </w:rPr>
        <w:t> will occur at the start of Short Course season, with athletes signing up for the full swim year (September – August) unless otherwise noted.  </w:t>
      </w:r>
      <w:r w:rsidRPr="00AA1E11">
        <w:rPr>
          <w:rFonts w:ascii="Times New Roman" w:eastAsia="Times New Roman" w:hAnsi="Times New Roman" w:cs="Times New Roman"/>
          <w:color w:val="000000" w:themeColor="text1"/>
          <w:sz w:val="24"/>
          <w:szCs w:val="24"/>
          <w:u w:val="single"/>
        </w:rPr>
        <w:t>Seasonal Registration</w:t>
      </w:r>
      <w:r w:rsidRPr="00AA1E11">
        <w:rPr>
          <w:rFonts w:ascii="Times New Roman" w:eastAsia="Times New Roman" w:hAnsi="Times New Roman" w:cs="Times New Roman"/>
          <w:color w:val="000000" w:themeColor="text1"/>
          <w:sz w:val="24"/>
          <w:szCs w:val="24"/>
        </w:rPr>
        <w:t> will be available at the start of Long Course season.  Athletes may still participate in just the short course or long course season, but will need to indicate so.  All athletes must be currently registered with USA Swimming prior to participating in team practices or events.  USA Swimming registration (Sept/full-year or April/seasonal) and Club Membership Fee must be paid in advance.  If the member qualifies for free or reduced school lunch or other government assistance, USAS offers and Outreach rate.  Inquire with the Treasure</w:t>
      </w:r>
      <w:ins w:id="1" w:author="Waveaggie" w:date="2018-04-16T13:23:00Z">
        <w:r w:rsidR="00C9391F" w:rsidRPr="00AA1E11">
          <w:rPr>
            <w:rFonts w:ascii="Times New Roman" w:eastAsia="Times New Roman" w:hAnsi="Times New Roman" w:cs="Times New Roman"/>
            <w:color w:val="000000" w:themeColor="text1"/>
            <w:sz w:val="24"/>
            <w:szCs w:val="24"/>
          </w:rPr>
          <w:t>r</w:t>
        </w:r>
      </w:ins>
      <w:r w:rsidRPr="00AA1E11">
        <w:rPr>
          <w:rFonts w:ascii="Times New Roman" w:eastAsia="Times New Roman" w:hAnsi="Times New Roman" w:cs="Times New Roman"/>
          <w:color w:val="000000" w:themeColor="text1"/>
          <w:sz w:val="24"/>
          <w:szCs w:val="24"/>
        </w:rPr>
        <w:t xml:space="preserve"> for more information.</w:t>
      </w:r>
    </w:p>
    <w:p w14:paraId="6AF4C3C3" w14:textId="305CFB43" w:rsidR="00C3087E" w:rsidRPr="00AA1E11" w:rsidRDefault="00C3087E" w:rsidP="00C3087E">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AA1E11">
        <w:rPr>
          <w:rFonts w:ascii="Times New Roman" w:eastAsia="Times New Roman" w:hAnsi="Times New Roman" w:cs="Times New Roman"/>
          <w:color w:val="000000" w:themeColor="text1"/>
          <w:sz w:val="24"/>
          <w:szCs w:val="24"/>
          <w:u w:val="single"/>
        </w:rPr>
        <w:t>Dues Structure</w:t>
      </w:r>
      <w:r w:rsidRPr="00AA1E11">
        <w:rPr>
          <w:rFonts w:ascii="Times New Roman" w:eastAsia="Times New Roman" w:hAnsi="Times New Roman" w:cs="Times New Roman"/>
          <w:color w:val="000000" w:themeColor="text1"/>
          <w:sz w:val="24"/>
          <w:szCs w:val="24"/>
        </w:rPr>
        <w:t xml:space="preserve">: Annual dues are allocated into 10 equal payments </w:t>
      </w:r>
      <w:proofErr w:type="gramStart"/>
      <w:r w:rsidRPr="00AA1E11">
        <w:rPr>
          <w:rFonts w:ascii="Times New Roman" w:eastAsia="Times New Roman" w:hAnsi="Times New Roman" w:cs="Times New Roman"/>
          <w:color w:val="000000" w:themeColor="text1"/>
          <w:sz w:val="24"/>
          <w:szCs w:val="24"/>
        </w:rPr>
        <w:t>in order to</w:t>
      </w:r>
      <w:proofErr w:type="gramEnd"/>
      <w:r w:rsidRPr="00AA1E11">
        <w:rPr>
          <w:rFonts w:ascii="Times New Roman" w:eastAsia="Times New Roman" w:hAnsi="Times New Roman" w:cs="Times New Roman"/>
          <w:color w:val="000000" w:themeColor="text1"/>
          <w:sz w:val="24"/>
          <w:szCs w:val="24"/>
        </w:rPr>
        <w:t xml:space="preserve"> keep dues affordable and predictable.  Dues are billed and payable in advance on the 1</w:t>
      </w:r>
      <w:r w:rsidRPr="00AA1E11">
        <w:rPr>
          <w:rFonts w:ascii="Times New Roman" w:eastAsia="Times New Roman" w:hAnsi="Times New Roman" w:cs="Times New Roman"/>
          <w:color w:val="000000" w:themeColor="text1"/>
          <w:sz w:val="24"/>
          <w:szCs w:val="24"/>
          <w:vertAlign w:val="superscript"/>
        </w:rPr>
        <w:t>st</w:t>
      </w:r>
      <w:r w:rsidRPr="00AA1E11">
        <w:rPr>
          <w:rFonts w:ascii="Times New Roman" w:eastAsia="Times New Roman" w:hAnsi="Times New Roman" w:cs="Times New Roman"/>
          <w:color w:val="000000" w:themeColor="text1"/>
          <w:sz w:val="24"/>
          <w:szCs w:val="24"/>
        </w:rPr>
        <w:t> of every month, except in March and August.  Dues are non-refundable, except under limited exception described below (number 6).  Dues are not pro-</w:t>
      </w:r>
      <w:r w:rsidR="00AA1E11" w:rsidRPr="00AA1E11">
        <w:rPr>
          <w:rFonts w:ascii="Times New Roman" w:eastAsia="Times New Roman" w:hAnsi="Times New Roman" w:cs="Times New Roman"/>
          <w:color w:val="000000" w:themeColor="text1"/>
          <w:sz w:val="24"/>
          <w:szCs w:val="24"/>
        </w:rPr>
        <w:t>rated but</w:t>
      </w:r>
      <w:r w:rsidRPr="00AA1E11">
        <w:rPr>
          <w:rFonts w:ascii="Times New Roman" w:eastAsia="Times New Roman" w:hAnsi="Times New Roman" w:cs="Times New Roman"/>
          <w:color w:val="000000" w:themeColor="text1"/>
          <w:sz w:val="24"/>
          <w:szCs w:val="24"/>
        </w:rPr>
        <w:t xml:space="preserve"> are due in full for any month in which an athlete swims.  If your athlete qualifies and participates in post-season (regional or national) competition during March and August, post-season rates will apply during those months.  IF AN ATHLETE IS ADVANCED TO A HIGHER-LEVEL GROUP AFTER THE START OF THE SEASON, THE NEW DUES RATE WILL APPLY AT THE 1</w:t>
      </w:r>
      <w:r w:rsidRPr="00AA1E11">
        <w:rPr>
          <w:rFonts w:ascii="Times New Roman" w:eastAsia="Times New Roman" w:hAnsi="Times New Roman" w:cs="Times New Roman"/>
          <w:color w:val="000000" w:themeColor="text1"/>
          <w:sz w:val="24"/>
          <w:szCs w:val="24"/>
          <w:vertAlign w:val="superscript"/>
        </w:rPr>
        <w:t>st</w:t>
      </w:r>
      <w:r w:rsidRPr="00AA1E11">
        <w:rPr>
          <w:rFonts w:ascii="Times New Roman" w:eastAsia="Times New Roman" w:hAnsi="Times New Roman" w:cs="Times New Roman"/>
          <w:color w:val="000000" w:themeColor="text1"/>
          <w:sz w:val="24"/>
          <w:szCs w:val="24"/>
        </w:rPr>
        <w:t> OF THE NEXT MONTH.</w:t>
      </w:r>
    </w:p>
    <w:p w14:paraId="4B06F6CA" w14:textId="77777777" w:rsidR="007A5B4C" w:rsidRPr="00AA1E11" w:rsidRDefault="007A5B4C" w:rsidP="00C3087E">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AA1E11">
        <w:rPr>
          <w:rFonts w:ascii="Times New Roman" w:eastAsia="Times New Roman" w:hAnsi="Times New Roman" w:cs="Times New Roman"/>
          <w:color w:val="000000" w:themeColor="text1"/>
          <w:sz w:val="24"/>
          <w:szCs w:val="24"/>
          <w:u w:val="single"/>
        </w:rPr>
        <w:t>Payment Options and Fees</w:t>
      </w:r>
      <w:r w:rsidRPr="00AA1E11">
        <w:rPr>
          <w:rFonts w:ascii="Times New Roman" w:eastAsia="Times New Roman" w:hAnsi="Times New Roman" w:cs="Times New Roman"/>
          <w:color w:val="000000" w:themeColor="text1"/>
          <w:sz w:val="24"/>
          <w:szCs w:val="24"/>
        </w:rPr>
        <w:t xml:space="preserve">: </w:t>
      </w:r>
      <w:r w:rsidR="00AD3D08" w:rsidRPr="00AA1E11">
        <w:rPr>
          <w:rFonts w:ascii="Times New Roman" w:eastAsia="Times New Roman" w:hAnsi="Times New Roman" w:cs="Times New Roman"/>
          <w:color w:val="000000" w:themeColor="text1"/>
          <w:sz w:val="24"/>
          <w:szCs w:val="24"/>
        </w:rPr>
        <w:t xml:space="preserve">Automatic ACH payment is encouraged. To cover the extra cost of credit card processing, members who choose to use credit cards as a method of payment will be charged a fee of </w:t>
      </w:r>
      <w:r w:rsidR="00AF4569" w:rsidRPr="00AA1E11">
        <w:rPr>
          <w:rFonts w:ascii="Times New Roman" w:eastAsia="Times New Roman" w:hAnsi="Times New Roman" w:cs="Times New Roman"/>
          <w:color w:val="000000" w:themeColor="text1"/>
          <w:sz w:val="24"/>
          <w:szCs w:val="24"/>
        </w:rPr>
        <w:t>$4</w:t>
      </w:r>
      <w:r w:rsidR="006E0694" w:rsidRPr="00AA1E11">
        <w:rPr>
          <w:rFonts w:ascii="Times New Roman" w:eastAsia="Times New Roman" w:hAnsi="Times New Roman" w:cs="Times New Roman"/>
          <w:color w:val="000000" w:themeColor="text1"/>
          <w:sz w:val="24"/>
          <w:szCs w:val="24"/>
        </w:rPr>
        <w:t>.99 per credit card transaction.</w:t>
      </w:r>
    </w:p>
    <w:p w14:paraId="65369366" w14:textId="77777777" w:rsidR="00C3087E" w:rsidRPr="00AA1E11" w:rsidRDefault="00C3087E" w:rsidP="00C3087E">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AA1E11">
        <w:rPr>
          <w:rFonts w:ascii="Times New Roman" w:eastAsia="Times New Roman" w:hAnsi="Times New Roman" w:cs="Times New Roman"/>
          <w:color w:val="000000" w:themeColor="text1"/>
          <w:sz w:val="24"/>
          <w:szCs w:val="24"/>
          <w:u w:val="single"/>
        </w:rPr>
        <w:t>Notice:</w:t>
      </w:r>
      <w:r w:rsidRPr="00AA1E11">
        <w:rPr>
          <w:rFonts w:ascii="Times New Roman" w:eastAsia="Times New Roman" w:hAnsi="Times New Roman" w:cs="Times New Roman"/>
          <w:color w:val="000000" w:themeColor="text1"/>
          <w:sz w:val="24"/>
          <w:szCs w:val="24"/>
        </w:rPr>
        <w:t> Members must provide advanced written notice of their intent to discontinue team participation, either temporarily or indefinitely, of no fewer than 10 business days, so recurring billing can be discontinued timely.  Notice must be sent to </w:t>
      </w:r>
      <w:hyperlink r:id="rId5" w:history="1">
        <w:r w:rsidRPr="00AA1E11">
          <w:rPr>
            <w:rFonts w:ascii="Times New Roman" w:eastAsia="Times New Roman" w:hAnsi="Times New Roman" w:cs="Times New Roman"/>
            <w:color w:val="000000" w:themeColor="text1"/>
            <w:sz w:val="24"/>
            <w:szCs w:val="24"/>
            <w:u w:val="single"/>
          </w:rPr>
          <w:t>HLSTboard@gmail.com</w:t>
        </w:r>
      </w:hyperlink>
      <w:r w:rsidRPr="00AA1E11">
        <w:rPr>
          <w:rFonts w:ascii="Times New Roman" w:eastAsia="Times New Roman" w:hAnsi="Times New Roman" w:cs="Times New Roman"/>
          <w:color w:val="000000" w:themeColor="text1"/>
          <w:sz w:val="24"/>
          <w:szCs w:val="24"/>
        </w:rPr>
        <w:t xml:space="preserve">, and member must receive an acknowledgement email, generally within 24 hours, </w:t>
      </w:r>
      <w:proofErr w:type="gramStart"/>
      <w:r w:rsidRPr="00AA1E11">
        <w:rPr>
          <w:rFonts w:ascii="Times New Roman" w:eastAsia="Times New Roman" w:hAnsi="Times New Roman" w:cs="Times New Roman"/>
          <w:color w:val="000000" w:themeColor="text1"/>
          <w:sz w:val="24"/>
          <w:szCs w:val="24"/>
        </w:rPr>
        <w:t>in order for</w:t>
      </w:r>
      <w:proofErr w:type="gramEnd"/>
      <w:r w:rsidRPr="00AA1E11">
        <w:rPr>
          <w:rFonts w:ascii="Times New Roman" w:eastAsia="Times New Roman" w:hAnsi="Times New Roman" w:cs="Times New Roman"/>
          <w:color w:val="000000" w:themeColor="text1"/>
          <w:sz w:val="24"/>
          <w:szCs w:val="24"/>
        </w:rPr>
        <w:t xml:space="preserve"> the notice to be effective.  Failure to provide adequate notice will result in an obligation to pay dues as scheduled for that month.</w:t>
      </w:r>
    </w:p>
    <w:p w14:paraId="79C19F18" w14:textId="77777777" w:rsidR="00C3087E" w:rsidRPr="00AA1E11" w:rsidRDefault="00C3087E" w:rsidP="00C3087E">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AA1E11">
        <w:rPr>
          <w:rFonts w:ascii="Times New Roman" w:eastAsia="Times New Roman" w:hAnsi="Times New Roman" w:cs="Times New Roman"/>
          <w:color w:val="000000" w:themeColor="text1"/>
          <w:sz w:val="24"/>
          <w:szCs w:val="24"/>
          <w:u w:val="single"/>
        </w:rPr>
        <w:t>Payment Expectations</w:t>
      </w:r>
      <w:r w:rsidRPr="00AA1E11">
        <w:rPr>
          <w:rFonts w:ascii="Times New Roman" w:eastAsia="Times New Roman" w:hAnsi="Times New Roman" w:cs="Times New Roman"/>
          <w:color w:val="000000" w:themeColor="text1"/>
          <w:sz w:val="24"/>
          <w:szCs w:val="24"/>
        </w:rPr>
        <w:t>: Dues are payable in advance.  Members are expected to pay their dues timely according to the prescribed payment plan or risk loss of good standing (see below).  Members are expected to enroll in the prescribed automatic payment method unless they prepay the current season’s dues (Short Course or Long Course) or make special arrangements in writing with the Treasure</w:t>
      </w:r>
      <w:ins w:id="2" w:author="Waveaggie" w:date="2018-04-16T13:23:00Z">
        <w:r w:rsidR="00C9391F" w:rsidRPr="00AA1E11">
          <w:rPr>
            <w:rFonts w:ascii="Times New Roman" w:eastAsia="Times New Roman" w:hAnsi="Times New Roman" w:cs="Times New Roman"/>
            <w:color w:val="000000" w:themeColor="text1"/>
            <w:sz w:val="24"/>
            <w:szCs w:val="24"/>
          </w:rPr>
          <w:t>r</w:t>
        </w:r>
      </w:ins>
      <w:r w:rsidRPr="00AA1E11">
        <w:rPr>
          <w:rFonts w:ascii="Times New Roman" w:eastAsia="Times New Roman" w:hAnsi="Times New Roman" w:cs="Times New Roman"/>
          <w:color w:val="000000" w:themeColor="text1"/>
          <w:sz w:val="24"/>
          <w:szCs w:val="24"/>
        </w:rPr>
        <w:t xml:space="preserve"> and pay timely according to that plan.  A surcharge of $30 will accrue to a member’s account for an auto-debit or checking resulting in non-sufficient funds (NSF).  NSF items will be automatically re-</w:t>
      </w:r>
      <w:r w:rsidRPr="00AA1E11">
        <w:rPr>
          <w:rFonts w:ascii="Times New Roman" w:eastAsia="Times New Roman" w:hAnsi="Times New Roman" w:cs="Times New Roman"/>
          <w:color w:val="000000" w:themeColor="text1"/>
          <w:sz w:val="24"/>
          <w:szCs w:val="24"/>
        </w:rPr>
        <w:lastRenderedPageBreak/>
        <w:t>submitted within seven (7) business days inclusive of the surcharge.  Member is expected to communicate promptly with the Treasure</w:t>
      </w:r>
      <w:ins w:id="3" w:author="Waveaggie" w:date="2018-04-16T13:23:00Z">
        <w:r w:rsidR="00C9391F" w:rsidRPr="00AA1E11">
          <w:rPr>
            <w:rFonts w:ascii="Times New Roman" w:eastAsia="Times New Roman" w:hAnsi="Times New Roman" w:cs="Times New Roman"/>
            <w:color w:val="000000" w:themeColor="text1"/>
            <w:sz w:val="24"/>
            <w:szCs w:val="24"/>
          </w:rPr>
          <w:t>r</w:t>
        </w:r>
      </w:ins>
      <w:r w:rsidRPr="00AA1E11">
        <w:rPr>
          <w:rFonts w:ascii="Times New Roman" w:eastAsia="Times New Roman" w:hAnsi="Times New Roman" w:cs="Times New Roman"/>
          <w:color w:val="000000" w:themeColor="text1"/>
          <w:sz w:val="24"/>
          <w:szCs w:val="24"/>
        </w:rPr>
        <w:t xml:space="preserve"> about NSF matters,</w:t>
      </w:r>
    </w:p>
    <w:p w14:paraId="14016344" w14:textId="77777777" w:rsidR="00C3087E" w:rsidRPr="00AA1E11" w:rsidRDefault="00C3087E" w:rsidP="00C3087E">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AA1E11">
        <w:rPr>
          <w:rFonts w:ascii="Times New Roman" w:eastAsia="Times New Roman" w:hAnsi="Times New Roman" w:cs="Times New Roman"/>
          <w:color w:val="000000" w:themeColor="text1"/>
          <w:sz w:val="24"/>
          <w:szCs w:val="24"/>
          <w:u w:val="single"/>
        </w:rPr>
        <w:t>Financial Exceptions</w:t>
      </w:r>
      <w:r w:rsidRPr="00AA1E11">
        <w:rPr>
          <w:rFonts w:ascii="Times New Roman" w:eastAsia="Times New Roman" w:hAnsi="Times New Roman" w:cs="Times New Roman"/>
          <w:color w:val="000000" w:themeColor="text1"/>
          <w:sz w:val="24"/>
          <w:szCs w:val="24"/>
        </w:rPr>
        <w:t>: A member whose financial circumstances change during the season can arrange a modified payment plan with the Treasure</w:t>
      </w:r>
      <w:ins w:id="4" w:author="Waveaggie" w:date="2018-04-16T13:24:00Z">
        <w:r w:rsidR="00C9391F" w:rsidRPr="00AA1E11">
          <w:rPr>
            <w:rFonts w:ascii="Times New Roman" w:eastAsia="Times New Roman" w:hAnsi="Times New Roman" w:cs="Times New Roman"/>
            <w:color w:val="000000" w:themeColor="text1"/>
            <w:sz w:val="24"/>
            <w:szCs w:val="24"/>
          </w:rPr>
          <w:t>r</w:t>
        </w:r>
      </w:ins>
      <w:r w:rsidRPr="00AA1E11">
        <w:rPr>
          <w:rFonts w:ascii="Times New Roman" w:eastAsia="Times New Roman" w:hAnsi="Times New Roman" w:cs="Times New Roman"/>
          <w:color w:val="000000" w:themeColor="text1"/>
          <w:sz w:val="24"/>
          <w:szCs w:val="24"/>
        </w:rPr>
        <w:t>.  Such arrangements must include a written payment schedule signed by the member and the Treasure</w:t>
      </w:r>
      <w:ins w:id="5" w:author="Waveaggie" w:date="2018-04-16T13:24:00Z">
        <w:r w:rsidR="00C9391F" w:rsidRPr="00AA1E11">
          <w:rPr>
            <w:rFonts w:ascii="Times New Roman" w:eastAsia="Times New Roman" w:hAnsi="Times New Roman" w:cs="Times New Roman"/>
            <w:color w:val="000000" w:themeColor="text1"/>
            <w:sz w:val="24"/>
            <w:szCs w:val="24"/>
          </w:rPr>
          <w:t>r</w:t>
        </w:r>
      </w:ins>
      <w:r w:rsidRPr="00AA1E11">
        <w:rPr>
          <w:rFonts w:ascii="Times New Roman" w:eastAsia="Times New Roman" w:hAnsi="Times New Roman" w:cs="Times New Roman"/>
          <w:color w:val="000000" w:themeColor="text1"/>
          <w:sz w:val="24"/>
          <w:szCs w:val="24"/>
        </w:rPr>
        <w:t xml:space="preserve">, which brings the balance current within a reasonable </w:t>
      </w:r>
      <w:proofErr w:type="gramStart"/>
      <w:r w:rsidRPr="00AA1E11">
        <w:rPr>
          <w:rFonts w:ascii="Times New Roman" w:eastAsia="Times New Roman" w:hAnsi="Times New Roman" w:cs="Times New Roman"/>
          <w:color w:val="000000" w:themeColor="text1"/>
          <w:sz w:val="24"/>
          <w:szCs w:val="24"/>
        </w:rPr>
        <w:t>time period</w:t>
      </w:r>
      <w:proofErr w:type="gramEnd"/>
      <w:r w:rsidRPr="00AA1E11">
        <w:rPr>
          <w:rFonts w:ascii="Times New Roman" w:eastAsia="Times New Roman" w:hAnsi="Times New Roman" w:cs="Times New Roman"/>
          <w:color w:val="000000" w:themeColor="text1"/>
          <w:sz w:val="24"/>
          <w:szCs w:val="24"/>
        </w:rPr>
        <w:t>.  It is the responsibility of the member to bring the issue to the attention of the Treasure</w:t>
      </w:r>
      <w:ins w:id="6" w:author="Waveaggie" w:date="2018-04-16T13:24:00Z">
        <w:r w:rsidR="00C9391F" w:rsidRPr="00AA1E11">
          <w:rPr>
            <w:rFonts w:ascii="Times New Roman" w:eastAsia="Times New Roman" w:hAnsi="Times New Roman" w:cs="Times New Roman"/>
            <w:color w:val="000000" w:themeColor="text1"/>
            <w:sz w:val="24"/>
            <w:szCs w:val="24"/>
          </w:rPr>
          <w:t>r</w:t>
        </w:r>
      </w:ins>
      <w:r w:rsidRPr="00AA1E11">
        <w:rPr>
          <w:rFonts w:ascii="Times New Roman" w:eastAsia="Times New Roman" w:hAnsi="Times New Roman" w:cs="Times New Roman"/>
          <w:color w:val="000000" w:themeColor="text1"/>
          <w:sz w:val="24"/>
          <w:szCs w:val="24"/>
        </w:rPr>
        <w:t xml:space="preserve"> and to make payments timely according to the plan.  In acute cases, scholarship funds may be available.  Refer to the Scholarship Policy for more information.</w:t>
      </w:r>
    </w:p>
    <w:p w14:paraId="1449F1CF" w14:textId="77777777" w:rsidR="00C3087E" w:rsidRPr="00AA1E11" w:rsidRDefault="00C3087E" w:rsidP="00C3087E">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AA1E11">
        <w:rPr>
          <w:rFonts w:ascii="Times New Roman" w:eastAsia="Times New Roman" w:hAnsi="Times New Roman" w:cs="Times New Roman"/>
          <w:color w:val="000000" w:themeColor="text1"/>
          <w:sz w:val="24"/>
          <w:szCs w:val="24"/>
          <w:u w:val="single"/>
        </w:rPr>
        <w:t>Exceptions for Refund of Dues</w:t>
      </w:r>
      <w:r w:rsidRPr="00AA1E11">
        <w:rPr>
          <w:rFonts w:ascii="Times New Roman" w:eastAsia="Times New Roman" w:hAnsi="Times New Roman" w:cs="Times New Roman"/>
          <w:color w:val="000000" w:themeColor="text1"/>
          <w:sz w:val="24"/>
          <w:szCs w:val="24"/>
        </w:rPr>
        <w:t>: There are two exceptions that allow the refund of dues after the athlete’s initial two-week trial period: (1) if the athlete becomes injured and is unable to continue swimming, the member may provide a physician’s letter to the athlete’s coach, who will approve the letter and recommend to the Treasure</w:t>
      </w:r>
      <w:ins w:id="7" w:author="Waveaggie" w:date="2018-04-16T13:24:00Z">
        <w:r w:rsidR="00C9391F" w:rsidRPr="00AA1E11">
          <w:rPr>
            <w:rFonts w:ascii="Times New Roman" w:eastAsia="Times New Roman" w:hAnsi="Times New Roman" w:cs="Times New Roman"/>
            <w:color w:val="000000" w:themeColor="text1"/>
            <w:sz w:val="24"/>
            <w:szCs w:val="24"/>
          </w:rPr>
          <w:t>r</w:t>
        </w:r>
      </w:ins>
      <w:r w:rsidRPr="00AA1E11">
        <w:rPr>
          <w:rFonts w:ascii="Times New Roman" w:eastAsia="Times New Roman" w:hAnsi="Times New Roman" w:cs="Times New Roman"/>
          <w:color w:val="000000" w:themeColor="text1"/>
          <w:sz w:val="24"/>
          <w:szCs w:val="24"/>
        </w:rPr>
        <w:t xml:space="preserve"> to refund or credit the balance of dues; or (2) if the athlete moves a sufficient distance from the Helena area to preclude continued participation with the team; the member must notify the coach in writing prior </w:t>
      </w:r>
      <w:proofErr w:type="spellStart"/>
      <w:r w:rsidRPr="00AA1E11">
        <w:rPr>
          <w:rFonts w:ascii="Times New Roman" w:eastAsia="Times New Roman" w:hAnsi="Times New Roman" w:cs="Times New Roman"/>
          <w:color w:val="000000" w:themeColor="text1"/>
          <w:sz w:val="24"/>
          <w:szCs w:val="24"/>
        </w:rPr>
        <w:t>o</w:t>
      </w:r>
      <w:proofErr w:type="spellEnd"/>
      <w:r w:rsidRPr="00AA1E11">
        <w:rPr>
          <w:rFonts w:ascii="Times New Roman" w:eastAsia="Times New Roman" w:hAnsi="Times New Roman" w:cs="Times New Roman"/>
          <w:color w:val="000000" w:themeColor="text1"/>
          <w:sz w:val="24"/>
          <w:szCs w:val="24"/>
        </w:rPr>
        <w:t xml:space="preserve"> the move and dues will be refunded or credited from the last date of participation by the athlete.  The USA Athlete Registration and Annual Membership Fee are not refundable under any circumstances.</w:t>
      </w:r>
    </w:p>
    <w:p w14:paraId="73CE5E53" w14:textId="77777777" w:rsidR="00C3087E" w:rsidRPr="00AA1E11" w:rsidRDefault="00C3087E" w:rsidP="00C3087E">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AA1E11">
        <w:rPr>
          <w:rFonts w:ascii="Times New Roman" w:eastAsia="Times New Roman" w:hAnsi="Times New Roman" w:cs="Times New Roman"/>
          <w:color w:val="000000" w:themeColor="text1"/>
          <w:sz w:val="24"/>
          <w:szCs w:val="24"/>
          <w:u w:val="single"/>
        </w:rPr>
        <w:t>Member in Good Standing</w:t>
      </w:r>
      <w:r w:rsidRPr="00AA1E11">
        <w:rPr>
          <w:rFonts w:ascii="Times New Roman" w:eastAsia="Times New Roman" w:hAnsi="Times New Roman" w:cs="Times New Roman"/>
          <w:color w:val="000000" w:themeColor="text1"/>
          <w:sz w:val="24"/>
          <w:szCs w:val="24"/>
        </w:rPr>
        <w:t>: A member in good standing is a member whose account is being paid timely according to the payment plan in place for the member as outlined above.</w:t>
      </w:r>
    </w:p>
    <w:p w14:paraId="4F0584F8" w14:textId="77777777" w:rsidR="00C3087E" w:rsidRPr="00AA1E11" w:rsidRDefault="00C3087E" w:rsidP="00C3087E">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AA1E11">
        <w:rPr>
          <w:rFonts w:ascii="Times New Roman" w:eastAsia="Times New Roman" w:hAnsi="Times New Roman" w:cs="Times New Roman"/>
          <w:color w:val="000000" w:themeColor="text1"/>
          <w:sz w:val="24"/>
          <w:szCs w:val="24"/>
          <w:u w:val="single"/>
        </w:rPr>
        <w:t>Loss of Status as Member in Good Standing</w:t>
      </w:r>
      <w:r w:rsidRPr="00AA1E11">
        <w:rPr>
          <w:rFonts w:ascii="Times New Roman" w:eastAsia="Times New Roman" w:hAnsi="Times New Roman" w:cs="Times New Roman"/>
          <w:color w:val="000000" w:themeColor="text1"/>
          <w:sz w:val="24"/>
          <w:szCs w:val="24"/>
        </w:rPr>
        <w:t>: A member whose account becomes 30 days past due ceases to be a member in good standing and may lose membership privileges including eligibility for participation in practices and meets.  Such an account will be charged a late fee of $30 and referred to a collection agency.</w:t>
      </w:r>
    </w:p>
    <w:p w14:paraId="21CB10D0" w14:textId="77777777" w:rsidR="00C3087E" w:rsidRPr="00AA1E11" w:rsidRDefault="00C3087E" w:rsidP="00C3087E">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AA1E11">
        <w:rPr>
          <w:rFonts w:ascii="Times New Roman" w:eastAsia="Times New Roman" w:hAnsi="Times New Roman" w:cs="Times New Roman"/>
          <w:color w:val="000000" w:themeColor="text1"/>
          <w:sz w:val="24"/>
          <w:szCs w:val="24"/>
          <w:u w:val="single"/>
        </w:rPr>
        <w:t>Procedure:</w:t>
      </w:r>
    </w:p>
    <w:p w14:paraId="0650B290" w14:textId="77777777" w:rsidR="00C3087E" w:rsidRPr="00AA1E11" w:rsidRDefault="00C3087E" w:rsidP="00C3087E">
      <w:pPr>
        <w:numPr>
          <w:ilvl w:val="1"/>
          <w:numId w:val="1"/>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AA1E11">
        <w:rPr>
          <w:rFonts w:ascii="Times New Roman" w:eastAsia="Times New Roman" w:hAnsi="Times New Roman" w:cs="Times New Roman"/>
          <w:color w:val="000000" w:themeColor="text1"/>
          <w:sz w:val="24"/>
          <w:szCs w:val="24"/>
        </w:rPr>
        <w:t>Members will be referred to this policy during the registration process and will confirm their understanding and acceptance of this policy during registration.</w:t>
      </w:r>
    </w:p>
    <w:p w14:paraId="60DEFE3A" w14:textId="77777777" w:rsidR="00C3087E" w:rsidRPr="00AA1E11" w:rsidRDefault="00C3087E" w:rsidP="00C3087E">
      <w:pPr>
        <w:numPr>
          <w:ilvl w:val="1"/>
          <w:numId w:val="1"/>
        </w:numPr>
        <w:spacing w:before="100" w:beforeAutospacing="1" w:after="100" w:afterAutospacing="1" w:line="240" w:lineRule="auto"/>
        <w:rPr>
          <w:rFonts w:ascii="Times New Roman" w:eastAsia="Times New Roman" w:hAnsi="Times New Roman" w:cs="Times New Roman"/>
          <w:color w:val="000000" w:themeColor="text1"/>
          <w:sz w:val="24"/>
          <w:szCs w:val="24"/>
        </w:rPr>
      </w:pPr>
      <w:proofErr w:type="gramStart"/>
      <w:r w:rsidRPr="00AA1E11">
        <w:rPr>
          <w:rFonts w:ascii="Times New Roman" w:eastAsia="Times New Roman" w:hAnsi="Times New Roman" w:cs="Times New Roman"/>
          <w:color w:val="000000" w:themeColor="text1"/>
          <w:sz w:val="24"/>
          <w:szCs w:val="24"/>
        </w:rPr>
        <w:t>On a monthly basis</w:t>
      </w:r>
      <w:proofErr w:type="gramEnd"/>
      <w:r w:rsidRPr="00AA1E11">
        <w:rPr>
          <w:rFonts w:ascii="Times New Roman" w:eastAsia="Times New Roman" w:hAnsi="Times New Roman" w:cs="Times New Roman"/>
          <w:color w:val="000000" w:themeColor="text1"/>
          <w:sz w:val="24"/>
          <w:szCs w:val="24"/>
        </w:rPr>
        <w:t>, the Treasure</w:t>
      </w:r>
      <w:ins w:id="8" w:author="Waveaggie" w:date="2018-04-16T13:24:00Z">
        <w:r w:rsidR="00C9391F" w:rsidRPr="00AA1E11">
          <w:rPr>
            <w:rFonts w:ascii="Times New Roman" w:eastAsia="Times New Roman" w:hAnsi="Times New Roman" w:cs="Times New Roman"/>
            <w:color w:val="000000" w:themeColor="text1"/>
            <w:sz w:val="24"/>
            <w:szCs w:val="24"/>
          </w:rPr>
          <w:t>r</w:t>
        </w:r>
      </w:ins>
      <w:r w:rsidRPr="00AA1E11">
        <w:rPr>
          <w:rFonts w:ascii="Times New Roman" w:eastAsia="Times New Roman" w:hAnsi="Times New Roman" w:cs="Times New Roman"/>
          <w:color w:val="000000" w:themeColor="text1"/>
          <w:sz w:val="24"/>
          <w:szCs w:val="24"/>
        </w:rPr>
        <w:t xml:space="preserve"> will provide the executive committee of the board of directors with a list of all accounts between 1 and 30 days past due.</w:t>
      </w:r>
    </w:p>
    <w:p w14:paraId="65CBCE96" w14:textId="77777777" w:rsidR="00C3087E" w:rsidRPr="00AA1E11" w:rsidRDefault="00C3087E" w:rsidP="00C3087E">
      <w:pPr>
        <w:numPr>
          <w:ilvl w:val="1"/>
          <w:numId w:val="1"/>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AA1E11">
        <w:rPr>
          <w:rFonts w:ascii="Times New Roman" w:eastAsia="Times New Roman" w:hAnsi="Times New Roman" w:cs="Times New Roman"/>
          <w:color w:val="000000" w:themeColor="text1"/>
          <w:sz w:val="24"/>
          <w:szCs w:val="24"/>
        </w:rPr>
        <w:t>The Treasure</w:t>
      </w:r>
      <w:ins w:id="9" w:author="Waveaggie" w:date="2018-04-16T13:24:00Z">
        <w:r w:rsidR="00C9391F" w:rsidRPr="00AA1E11">
          <w:rPr>
            <w:rFonts w:ascii="Times New Roman" w:eastAsia="Times New Roman" w:hAnsi="Times New Roman" w:cs="Times New Roman"/>
            <w:color w:val="000000" w:themeColor="text1"/>
            <w:sz w:val="24"/>
            <w:szCs w:val="24"/>
          </w:rPr>
          <w:t>r</w:t>
        </w:r>
      </w:ins>
      <w:r w:rsidRPr="00AA1E11">
        <w:rPr>
          <w:rFonts w:ascii="Times New Roman" w:eastAsia="Times New Roman" w:hAnsi="Times New Roman" w:cs="Times New Roman"/>
          <w:color w:val="000000" w:themeColor="text1"/>
          <w:sz w:val="24"/>
          <w:szCs w:val="24"/>
        </w:rPr>
        <w:t xml:space="preserve"> will communicate the imminent loss of good standing to the member (parents).</w:t>
      </w:r>
    </w:p>
    <w:p w14:paraId="56C13053" w14:textId="77777777" w:rsidR="00C3087E" w:rsidRPr="00AA1E11" w:rsidRDefault="00C3087E" w:rsidP="00C3087E">
      <w:pPr>
        <w:numPr>
          <w:ilvl w:val="1"/>
          <w:numId w:val="1"/>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AA1E11">
        <w:rPr>
          <w:rFonts w:ascii="Times New Roman" w:eastAsia="Times New Roman" w:hAnsi="Times New Roman" w:cs="Times New Roman"/>
          <w:color w:val="000000" w:themeColor="text1"/>
          <w:sz w:val="24"/>
          <w:szCs w:val="24"/>
        </w:rPr>
        <w:t xml:space="preserve">If the member’s account is not made current within an agreed </w:t>
      </w:r>
      <w:proofErr w:type="gramStart"/>
      <w:r w:rsidRPr="00AA1E11">
        <w:rPr>
          <w:rFonts w:ascii="Times New Roman" w:eastAsia="Times New Roman" w:hAnsi="Times New Roman" w:cs="Times New Roman"/>
          <w:color w:val="000000" w:themeColor="text1"/>
          <w:sz w:val="24"/>
          <w:szCs w:val="24"/>
        </w:rPr>
        <w:t>period of time</w:t>
      </w:r>
      <w:proofErr w:type="gramEnd"/>
      <w:r w:rsidRPr="00AA1E11">
        <w:rPr>
          <w:rFonts w:ascii="Times New Roman" w:eastAsia="Times New Roman" w:hAnsi="Times New Roman" w:cs="Times New Roman"/>
          <w:color w:val="000000" w:themeColor="text1"/>
          <w:sz w:val="24"/>
          <w:szCs w:val="24"/>
        </w:rPr>
        <w:t xml:space="preserve"> not to exceed 30 days, the member is responsible to withhold their athlete(s) from further participation on the team until all amounts owed are paid in full or according to an agreed payment plan as specified above.</w:t>
      </w:r>
    </w:p>
    <w:p w14:paraId="4C67C634" w14:textId="77777777" w:rsidR="00C3087E" w:rsidRPr="00AA1E11" w:rsidRDefault="00C3087E" w:rsidP="00C3087E">
      <w:pPr>
        <w:numPr>
          <w:ilvl w:val="1"/>
          <w:numId w:val="1"/>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AA1E11">
        <w:rPr>
          <w:rFonts w:ascii="Times New Roman" w:eastAsia="Times New Roman" w:hAnsi="Times New Roman" w:cs="Times New Roman"/>
          <w:color w:val="000000" w:themeColor="text1"/>
          <w:sz w:val="24"/>
          <w:szCs w:val="24"/>
        </w:rPr>
        <w:t>Failure to restore good standing may also result in remedial court action according to the laws of the State of Montana.</w:t>
      </w:r>
    </w:p>
    <w:p w14:paraId="442BA1DD" w14:textId="77777777" w:rsidR="00C3087E" w:rsidRPr="00AA1E11" w:rsidRDefault="00C3087E" w:rsidP="00C3087E">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AA1E11">
        <w:rPr>
          <w:rFonts w:ascii="Times New Roman" w:eastAsia="Times New Roman" w:hAnsi="Times New Roman" w:cs="Times New Roman"/>
          <w:color w:val="000000" w:themeColor="text1"/>
          <w:sz w:val="24"/>
          <w:szCs w:val="24"/>
        </w:rPr>
        <w:t>I agree to pay dues and fees in accordance with team policy.  I understand policies and procedures may be updated from time to time and are posted on the team website and that I am responsible to abide by these updates.</w:t>
      </w:r>
    </w:p>
    <w:p w14:paraId="58ED877B" w14:textId="3E49341F" w:rsidR="00C3087E" w:rsidRPr="00AA1E11" w:rsidRDefault="00C3087E" w:rsidP="00C3087E">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AA1E11">
        <w:rPr>
          <w:rFonts w:ascii="Times New Roman" w:eastAsia="Times New Roman" w:hAnsi="Times New Roman" w:cs="Times New Roman"/>
          <w:color w:val="000000" w:themeColor="text1"/>
          <w:sz w:val="24"/>
          <w:szCs w:val="24"/>
          <w:u w:val="single"/>
        </w:rPr>
        <w:t>P</w:t>
      </w:r>
      <w:r w:rsidR="00CF1561" w:rsidRPr="00AA1E11">
        <w:rPr>
          <w:rFonts w:ascii="Times New Roman" w:eastAsia="Times New Roman" w:hAnsi="Times New Roman" w:cs="Times New Roman"/>
          <w:color w:val="000000" w:themeColor="text1"/>
          <w:sz w:val="24"/>
          <w:szCs w:val="24"/>
          <w:u w:val="single"/>
        </w:rPr>
        <w:t>o</w:t>
      </w:r>
      <w:r w:rsidRPr="00AA1E11">
        <w:rPr>
          <w:rFonts w:ascii="Times New Roman" w:eastAsia="Times New Roman" w:hAnsi="Times New Roman" w:cs="Times New Roman"/>
          <w:color w:val="000000" w:themeColor="text1"/>
          <w:sz w:val="24"/>
          <w:szCs w:val="24"/>
          <w:u w:val="single"/>
        </w:rPr>
        <w:t>licy History:</w:t>
      </w:r>
    </w:p>
    <w:p w14:paraId="2B735E9D" w14:textId="77777777" w:rsidR="00C3087E" w:rsidRPr="00AA1E11" w:rsidRDefault="00C3087E" w:rsidP="00C3087E">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AA1E11">
        <w:rPr>
          <w:rFonts w:ascii="Times New Roman" w:eastAsia="Times New Roman" w:hAnsi="Times New Roman" w:cs="Times New Roman"/>
          <w:color w:val="000000" w:themeColor="text1"/>
          <w:sz w:val="24"/>
          <w:szCs w:val="24"/>
        </w:rPr>
        <w:t>Adopted on:</w:t>
      </w:r>
    </w:p>
    <w:p w14:paraId="1E349367" w14:textId="77777777" w:rsidR="00AA1E11" w:rsidRPr="00AA1E11" w:rsidRDefault="00C3087E" w:rsidP="00AA1E11">
      <w:pPr>
        <w:spacing w:after="0" w:line="240" w:lineRule="auto"/>
        <w:rPr>
          <w:rFonts w:ascii="Times New Roman" w:eastAsia="Times New Roman" w:hAnsi="Times New Roman" w:cs="Times New Roman"/>
          <w:color w:val="000000" w:themeColor="text1"/>
          <w:sz w:val="24"/>
          <w:szCs w:val="24"/>
        </w:rPr>
      </w:pPr>
      <w:r w:rsidRPr="00AA1E11">
        <w:rPr>
          <w:rFonts w:ascii="Times New Roman" w:eastAsia="Times New Roman" w:hAnsi="Times New Roman" w:cs="Times New Roman"/>
          <w:color w:val="000000" w:themeColor="text1"/>
          <w:sz w:val="24"/>
          <w:szCs w:val="24"/>
        </w:rPr>
        <w:lastRenderedPageBreak/>
        <w:t>Revised on:  </w:t>
      </w:r>
      <w:r w:rsidR="00AA1E11" w:rsidRPr="00AA1E11">
        <w:rPr>
          <w:rFonts w:ascii="Times New Roman" w:eastAsia="Times New Roman" w:hAnsi="Times New Roman" w:cs="Times New Roman"/>
          <w:color w:val="000000" w:themeColor="text1"/>
          <w:sz w:val="24"/>
          <w:szCs w:val="24"/>
        </w:rPr>
        <w:tab/>
        <w:t>08/29/2012</w:t>
      </w:r>
    </w:p>
    <w:p w14:paraId="04017A37" w14:textId="17BD7D6A" w:rsidR="00C3087E" w:rsidRPr="00AA1E11" w:rsidRDefault="00AA1E11" w:rsidP="00AA1E11">
      <w:pPr>
        <w:spacing w:after="0" w:line="240" w:lineRule="auto"/>
        <w:ind w:left="720" w:firstLine="720"/>
        <w:rPr>
          <w:rFonts w:ascii="Times New Roman" w:eastAsia="Times New Roman" w:hAnsi="Times New Roman" w:cs="Times New Roman"/>
          <w:color w:val="000000" w:themeColor="text1"/>
          <w:sz w:val="24"/>
          <w:szCs w:val="24"/>
        </w:rPr>
      </w:pPr>
      <w:r w:rsidRPr="00AA1E11">
        <w:rPr>
          <w:rFonts w:ascii="Times New Roman" w:eastAsia="Times New Roman" w:hAnsi="Times New Roman" w:cs="Times New Roman"/>
          <w:color w:val="000000" w:themeColor="text1"/>
          <w:sz w:val="24"/>
          <w:szCs w:val="24"/>
        </w:rPr>
        <w:t>0</w:t>
      </w:r>
      <w:del w:id="10" w:author="Waveaggie" w:date="2018-06-14T23:14:00Z">
        <w:r w:rsidR="00C3087E" w:rsidRPr="00AA1E11" w:rsidDel="00FE2E61">
          <w:rPr>
            <w:rFonts w:ascii="Times New Roman" w:eastAsia="Times New Roman" w:hAnsi="Times New Roman" w:cs="Times New Roman"/>
            <w:color w:val="000000" w:themeColor="text1"/>
            <w:sz w:val="24"/>
            <w:szCs w:val="24"/>
          </w:rPr>
          <w:delText>8/29/2012</w:delText>
        </w:r>
      </w:del>
      <w:ins w:id="11" w:author="Waveaggie" w:date="2018-06-14T23:14:00Z">
        <w:r w:rsidR="00FE2E61" w:rsidRPr="00AA1E11">
          <w:rPr>
            <w:rFonts w:ascii="Times New Roman" w:eastAsia="Times New Roman" w:hAnsi="Times New Roman" w:cs="Times New Roman"/>
            <w:color w:val="000000" w:themeColor="text1"/>
            <w:sz w:val="24"/>
            <w:szCs w:val="24"/>
          </w:rPr>
          <w:t>6/11/</w:t>
        </w:r>
      </w:ins>
      <w:r w:rsidRPr="00AA1E11">
        <w:rPr>
          <w:rFonts w:ascii="Times New Roman" w:eastAsia="Times New Roman" w:hAnsi="Times New Roman" w:cs="Times New Roman"/>
          <w:color w:val="000000" w:themeColor="text1"/>
          <w:sz w:val="24"/>
          <w:szCs w:val="24"/>
        </w:rPr>
        <w:t>20</w:t>
      </w:r>
      <w:ins w:id="12" w:author="Waveaggie" w:date="2018-06-14T23:14:00Z">
        <w:r w:rsidR="00FE2E61" w:rsidRPr="00AA1E11">
          <w:rPr>
            <w:rFonts w:ascii="Times New Roman" w:eastAsia="Times New Roman" w:hAnsi="Times New Roman" w:cs="Times New Roman"/>
            <w:color w:val="000000" w:themeColor="text1"/>
            <w:sz w:val="24"/>
            <w:szCs w:val="24"/>
          </w:rPr>
          <w:t>18</w:t>
        </w:r>
      </w:ins>
    </w:p>
    <w:p w14:paraId="3930F88B" w14:textId="26A11854" w:rsidR="00AA1E11" w:rsidRPr="00AA1E11" w:rsidRDefault="00AA1E11" w:rsidP="00AA1E11">
      <w:pPr>
        <w:spacing w:after="0" w:line="240" w:lineRule="auto"/>
        <w:ind w:firstLine="720"/>
        <w:rPr>
          <w:rFonts w:ascii="Times New Roman" w:eastAsia="Times New Roman" w:hAnsi="Times New Roman" w:cs="Times New Roman"/>
          <w:color w:val="000000" w:themeColor="text1"/>
          <w:sz w:val="24"/>
          <w:szCs w:val="24"/>
        </w:rPr>
      </w:pPr>
      <w:r w:rsidRPr="00AA1E11">
        <w:rPr>
          <w:rFonts w:ascii="Times New Roman" w:eastAsia="Times New Roman" w:hAnsi="Times New Roman" w:cs="Times New Roman"/>
          <w:color w:val="000000" w:themeColor="text1"/>
          <w:sz w:val="24"/>
          <w:szCs w:val="24"/>
        </w:rPr>
        <w:tab/>
      </w:r>
    </w:p>
    <w:p w14:paraId="47BA46E7" w14:textId="77777777" w:rsidR="00C3087E" w:rsidRPr="00AA1E11" w:rsidRDefault="00C3087E" w:rsidP="00C3087E">
      <w:pPr>
        <w:spacing w:before="100" w:beforeAutospacing="1" w:after="100" w:afterAutospacing="1" w:line="240" w:lineRule="auto"/>
        <w:rPr>
          <w:rFonts w:ascii="Times New Roman" w:eastAsia="Times New Roman" w:hAnsi="Times New Roman" w:cs="Times New Roman"/>
          <w:color w:val="000000" w:themeColor="text1"/>
          <w:sz w:val="24"/>
          <w:szCs w:val="24"/>
        </w:rPr>
      </w:pPr>
    </w:p>
    <w:p w14:paraId="503EEB3A" w14:textId="77777777" w:rsidR="00F05520" w:rsidRPr="00AA1E11" w:rsidRDefault="00F05520">
      <w:pPr>
        <w:rPr>
          <w:rFonts w:ascii="Times New Roman" w:hAnsi="Times New Roman" w:cs="Times New Roman"/>
          <w:color w:val="000000" w:themeColor="text1"/>
          <w:sz w:val="24"/>
          <w:szCs w:val="24"/>
        </w:rPr>
      </w:pPr>
    </w:p>
    <w:sectPr w:rsidR="00F05520" w:rsidRPr="00AA1E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332C0"/>
    <w:multiLevelType w:val="multilevel"/>
    <w:tmpl w:val="34FE3D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87E"/>
    <w:rsid w:val="001E08EA"/>
    <w:rsid w:val="004E48C7"/>
    <w:rsid w:val="006E0694"/>
    <w:rsid w:val="007A5B4C"/>
    <w:rsid w:val="00AA1E11"/>
    <w:rsid w:val="00AD3D08"/>
    <w:rsid w:val="00AF4569"/>
    <w:rsid w:val="00C3087E"/>
    <w:rsid w:val="00C9391F"/>
    <w:rsid w:val="00CF1561"/>
    <w:rsid w:val="00F05520"/>
    <w:rsid w:val="00FE2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95E36"/>
  <w15:docId w15:val="{9019DFE2-A23F-4F57-893E-D8696EC26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08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087E"/>
    <w:rPr>
      <w:b/>
      <w:bCs/>
    </w:rPr>
  </w:style>
  <w:style w:type="character" w:styleId="Hyperlink">
    <w:name w:val="Hyperlink"/>
    <w:basedOn w:val="DefaultParagraphFont"/>
    <w:uiPriority w:val="99"/>
    <w:semiHidden/>
    <w:unhideWhenUsed/>
    <w:rsid w:val="00C3087E"/>
    <w:rPr>
      <w:color w:val="0000FF"/>
      <w:u w:val="single"/>
    </w:rPr>
  </w:style>
  <w:style w:type="paragraph" w:styleId="BalloonText">
    <w:name w:val="Balloon Text"/>
    <w:basedOn w:val="Normal"/>
    <w:link w:val="BalloonTextChar"/>
    <w:uiPriority w:val="99"/>
    <w:semiHidden/>
    <w:unhideWhenUsed/>
    <w:rsid w:val="007A5B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B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90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LSTboard@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5374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Waveaggie</dc:creator>
  <cp:lastModifiedBy>Motil, Stephanie</cp:lastModifiedBy>
  <cp:revision>2</cp:revision>
  <dcterms:created xsi:type="dcterms:W3CDTF">2018-07-11T13:31:00Z</dcterms:created>
  <dcterms:modified xsi:type="dcterms:W3CDTF">2018-07-11T13:31:00Z</dcterms:modified>
</cp:coreProperties>
</file>