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22CC" w14:textId="77777777" w:rsidR="00571C28" w:rsidRDefault="00571C28">
      <w:pPr>
        <w:pStyle w:val="Default"/>
      </w:pPr>
    </w:p>
    <w:p w14:paraId="0EE9BEE9" w14:textId="07F2F41B" w:rsidR="00571C28" w:rsidRDefault="00EB2C22" w:rsidP="00354208">
      <w:pPr>
        <w:pStyle w:val="Default"/>
        <w:jc w:val="center"/>
        <w:rPr>
          <w:sz w:val="28"/>
          <w:szCs w:val="28"/>
        </w:rPr>
      </w:pPr>
      <w:r>
        <w:rPr>
          <w:b/>
          <w:bCs/>
          <w:sz w:val="28"/>
          <w:szCs w:val="28"/>
        </w:rPr>
        <w:t>GUNNISON INVITATIONAL SWIM MEET June 1</w:t>
      </w:r>
      <w:r w:rsidR="00B27469">
        <w:rPr>
          <w:b/>
          <w:bCs/>
          <w:sz w:val="28"/>
          <w:szCs w:val="28"/>
        </w:rPr>
        <w:t>8</w:t>
      </w:r>
      <w:r>
        <w:rPr>
          <w:b/>
          <w:bCs/>
          <w:sz w:val="28"/>
          <w:szCs w:val="28"/>
          <w:vertAlign w:val="superscript"/>
        </w:rPr>
        <w:t>th</w:t>
      </w:r>
      <w:r>
        <w:rPr>
          <w:b/>
          <w:bCs/>
          <w:sz w:val="28"/>
          <w:szCs w:val="28"/>
        </w:rPr>
        <w:t xml:space="preserve"> to June </w:t>
      </w:r>
      <w:r w:rsidR="00B27469">
        <w:rPr>
          <w:b/>
          <w:bCs/>
          <w:sz w:val="28"/>
          <w:szCs w:val="28"/>
        </w:rPr>
        <w:t>20</w:t>
      </w:r>
      <w:r w:rsidR="007A2C3D" w:rsidRPr="007A2C3D">
        <w:rPr>
          <w:b/>
          <w:bCs/>
          <w:sz w:val="28"/>
          <w:szCs w:val="28"/>
          <w:vertAlign w:val="superscript"/>
          <w:rPrChange w:id="0" w:author="Unknown Author" w:date="2019-04-01T22:31:00Z">
            <w:rPr/>
          </w:rPrChange>
        </w:rPr>
        <w:t>th</w:t>
      </w:r>
      <w:ins w:id="1" w:author="Unknown Author" w:date="2019-04-01T22:31:00Z">
        <w:r>
          <w:rPr>
            <w:b/>
            <w:bCs/>
            <w:sz w:val="28"/>
            <w:szCs w:val="28"/>
          </w:rPr>
          <w:t>,</w:t>
        </w:r>
      </w:ins>
      <w:r>
        <w:rPr>
          <w:b/>
          <w:bCs/>
          <w:sz w:val="28"/>
          <w:szCs w:val="28"/>
        </w:rPr>
        <w:t xml:space="preserve"> 20</w:t>
      </w:r>
      <w:r w:rsidR="00B27469">
        <w:rPr>
          <w:b/>
          <w:bCs/>
          <w:sz w:val="28"/>
          <w:szCs w:val="28"/>
        </w:rPr>
        <w:t>21</w:t>
      </w:r>
    </w:p>
    <w:p w14:paraId="384D991B" w14:textId="0E8B6E4D" w:rsidR="00571C28" w:rsidRPr="00354208" w:rsidRDefault="00957D6B" w:rsidP="00354208">
      <w:pPr>
        <w:pStyle w:val="Default"/>
        <w:jc w:val="center"/>
        <w:rPr>
          <w:rFonts w:ascii="Arial Rounded MT Bold" w:hAnsi="Arial Rounded MT Bold"/>
        </w:rPr>
      </w:pPr>
      <w:r w:rsidRPr="00354208">
        <w:rPr>
          <w:rFonts w:ascii="Arial Rounded MT Bold" w:hAnsi="Arial Rounded MT Bold"/>
          <w:b/>
          <w:bCs/>
        </w:rPr>
        <w:t xml:space="preserve">GUNNISON COMMUNITY AQUATIC </w:t>
      </w:r>
      <w:r w:rsidR="00B27469" w:rsidRPr="00354208">
        <w:rPr>
          <w:rFonts w:ascii="Arial Rounded MT Bold" w:hAnsi="Arial Rounded MT Bold"/>
          <w:b/>
          <w:bCs/>
        </w:rPr>
        <w:t>CENTER</w:t>
      </w:r>
    </w:p>
    <w:p w14:paraId="13F77DF3" w14:textId="1613462F" w:rsidR="009B342A" w:rsidRDefault="00EB2C22" w:rsidP="00354208">
      <w:pPr>
        <w:pStyle w:val="Default"/>
        <w:jc w:val="center"/>
        <w:rPr>
          <w:sz w:val="28"/>
          <w:szCs w:val="28"/>
        </w:rPr>
      </w:pPr>
      <w:r>
        <w:rPr>
          <w:b/>
          <w:bCs/>
          <w:sz w:val="28"/>
          <w:szCs w:val="28"/>
        </w:rPr>
        <w:t>GUNNISON, COLORADO</w:t>
      </w:r>
    </w:p>
    <w:p w14:paraId="18A77E4A" w14:textId="77777777" w:rsidR="009B342A" w:rsidRDefault="009B342A" w:rsidP="009B342A">
      <w:pPr>
        <w:pStyle w:val="Default"/>
        <w:rPr>
          <w:sz w:val="22"/>
          <w:szCs w:val="22"/>
        </w:rPr>
      </w:pPr>
      <w:r>
        <w:rPr>
          <w:b/>
          <w:bCs/>
          <w:sz w:val="22"/>
          <w:szCs w:val="22"/>
        </w:rPr>
        <w:t xml:space="preserve">SPONSORED BY: </w:t>
      </w:r>
    </w:p>
    <w:p w14:paraId="6CA49A66" w14:textId="77777777" w:rsidR="009B342A" w:rsidRDefault="009B342A" w:rsidP="009B342A">
      <w:pPr>
        <w:pStyle w:val="Default"/>
      </w:pPr>
      <w:r>
        <w:rPr>
          <w:sz w:val="22"/>
          <w:szCs w:val="22"/>
        </w:rPr>
        <w:t xml:space="preserve">Gunnison Stingrays Swim Club </w:t>
      </w:r>
    </w:p>
    <w:p w14:paraId="01C419C5" w14:textId="77777777" w:rsidR="009B342A" w:rsidRDefault="009B342A" w:rsidP="009B342A">
      <w:pPr>
        <w:pStyle w:val="Default"/>
        <w:rPr>
          <w:sz w:val="22"/>
          <w:szCs w:val="22"/>
        </w:rPr>
      </w:pPr>
    </w:p>
    <w:p w14:paraId="5B1D3E75" w14:textId="77777777" w:rsidR="009B342A" w:rsidRDefault="009B342A" w:rsidP="009B342A">
      <w:pPr>
        <w:pStyle w:val="Default"/>
        <w:rPr>
          <w:sz w:val="22"/>
          <w:szCs w:val="22"/>
        </w:rPr>
      </w:pPr>
      <w:r>
        <w:rPr>
          <w:b/>
          <w:bCs/>
          <w:sz w:val="22"/>
          <w:szCs w:val="22"/>
        </w:rPr>
        <w:t>SANCTION: 2021-087</w:t>
      </w:r>
    </w:p>
    <w:p w14:paraId="0BF1E893" w14:textId="77777777" w:rsidR="009B342A" w:rsidRDefault="009B342A" w:rsidP="009B342A">
      <w:pPr>
        <w:pStyle w:val="Default"/>
        <w:rPr>
          <w:sz w:val="22"/>
          <w:szCs w:val="22"/>
        </w:rPr>
      </w:pPr>
      <w:r>
        <w:rPr>
          <w:sz w:val="22"/>
          <w:szCs w:val="22"/>
        </w:rPr>
        <w:t>This meet is held under the Sanction 2021-087 of USA Swimming. In granting this sanction, it is understood and agreed that USA Swimming shall be free from any liabilities or claims for damages arising by reason of injuries to anyone during the conduct of the event. No Swimmer will be permitted to compete unless the swimmer is a member as provided in Article 302. This meet is open to any swimmer with a 2021 USA Swimming membership.</w:t>
      </w:r>
    </w:p>
    <w:p w14:paraId="5A740041" w14:textId="77777777" w:rsidR="009B342A" w:rsidRPr="006C0A97" w:rsidRDefault="009B342A" w:rsidP="009B342A">
      <w:pPr>
        <w:pStyle w:val="Default"/>
        <w:rPr>
          <w:sz w:val="22"/>
          <w:szCs w:val="22"/>
        </w:rPr>
      </w:pPr>
      <w:r>
        <w:rPr>
          <w:sz w:val="22"/>
          <w:szCs w:val="22"/>
        </w:rPr>
        <w:t xml:space="preserve">LSC’s will be limited to the sanctioning of meets comprised only of athletes and clubs registered within the LSC.* Until further notice, the LSC must perform a recon report in advance of the meet to ensure participation is limited to athletes and clubs registered with the LSC. </w:t>
      </w:r>
    </w:p>
    <w:p w14:paraId="2F3AA7F0" w14:textId="77777777" w:rsidR="009B342A" w:rsidRDefault="009B342A" w:rsidP="009B342A">
      <w:pPr>
        <w:pStyle w:val="Default"/>
        <w:rPr>
          <w:sz w:val="22"/>
          <w:szCs w:val="22"/>
        </w:rPr>
      </w:pPr>
    </w:p>
    <w:p w14:paraId="7849725C" w14:textId="77777777" w:rsidR="009B342A" w:rsidRDefault="009B342A" w:rsidP="009B342A">
      <w:pPr>
        <w:pStyle w:val="Default"/>
        <w:rPr>
          <w:sz w:val="22"/>
          <w:szCs w:val="22"/>
        </w:rPr>
      </w:pPr>
      <w:r>
        <w:rPr>
          <w:b/>
          <w:bCs/>
          <w:sz w:val="22"/>
          <w:szCs w:val="22"/>
        </w:rPr>
        <w:t xml:space="preserve">LOCATION: </w:t>
      </w:r>
    </w:p>
    <w:p w14:paraId="34B51AE6" w14:textId="77777777" w:rsidR="009B342A" w:rsidRPr="00B27469" w:rsidRDefault="009B342A" w:rsidP="009B342A">
      <w:pPr>
        <w:pStyle w:val="Default"/>
      </w:pPr>
      <w:r>
        <w:rPr>
          <w:sz w:val="22"/>
          <w:szCs w:val="22"/>
        </w:rPr>
        <w:t>Gunnison Community Aquatic Center</w:t>
      </w:r>
    </w:p>
    <w:p w14:paraId="22D5BD8D" w14:textId="77777777" w:rsidR="009B342A" w:rsidRDefault="009B342A" w:rsidP="009B342A">
      <w:pPr>
        <w:pStyle w:val="Default"/>
        <w:rPr>
          <w:sz w:val="22"/>
          <w:szCs w:val="22"/>
        </w:rPr>
      </w:pPr>
      <w:r>
        <w:rPr>
          <w:sz w:val="22"/>
          <w:szCs w:val="22"/>
        </w:rPr>
        <w:t>200 Spencer Ave.</w:t>
      </w:r>
    </w:p>
    <w:p w14:paraId="7CD59573" w14:textId="77777777" w:rsidR="009B342A" w:rsidRDefault="009B342A" w:rsidP="009B342A">
      <w:pPr>
        <w:pStyle w:val="Default"/>
        <w:rPr>
          <w:sz w:val="22"/>
          <w:szCs w:val="22"/>
        </w:rPr>
      </w:pPr>
      <w:r>
        <w:rPr>
          <w:sz w:val="22"/>
          <w:szCs w:val="22"/>
        </w:rPr>
        <w:t xml:space="preserve">Gunnison, CO 81231 </w:t>
      </w:r>
    </w:p>
    <w:p w14:paraId="28D344B4" w14:textId="77777777" w:rsidR="009B342A" w:rsidRDefault="009B342A" w:rsidP="009B342A">
      <w:pPr>
        <w:pStyle w:val="Default"/>
        <w:rPr>
          <w:sz w:val="22"/>
          <w:szCs w:val="22"/>
        </w:rPr>
      </w:pPr>
      <w:r>
        <w:rPr>
          <w:sz w:val="22"/>
          <w:szCs w:val="22"/>
        </w:rPr>
        <w:t xml:space="preserve">Elevation: 7,703 </w:t>
      </w:r>
    </w:p>
    <w:p w14:paraId="4BFF84D5" w14:textId="77777777" w:rsidR="009B342A" w:rsidRDefault="009B342A" w:rsidP="009B342A">
      <w:pPr>
        <w:pStyle w:val="Default"/>
        <w:rPr>
          <w:sz w:val="22"/>
          <w:szCs w:val="22"/>
        </w:rPr>
      </w:pPr>
    </w:p>
    <w:p w14:paraId="2497B83F" w14:textId="77777777" w:rsidR="009B342A" w:rsidRDefault="009B342A" w:rsidP="009B342A">
      <w:pPr>
        <w:pStyle w:val="Default"/>
        <w:rPr>
          <w:sz w:val="22"/>
          <w:szCs w:val="22"/>
        </w:rPr>
      </w:pPr>
      <w:r>
        <w:rPr>
          <w:b/>
          <w:bCs/>
          <w:sz w:val="22"/>
          <w:szCs w:val="22"/>
        </w:rPr>
        <w:t xml:space="preserve">FACILITIES: </w:t>
      </w:r>
    </w:p>
    <w:p w14:paraId="6B840CB2" w14:textId="77777777" w:rsidR="009B342A" w:rsidRDefault="009B342A" w:rsidP="009B342A">
      <w:pPr>
        <w:pStyle w:val="Default"/>
      </w:pPr>
      <w:proofErr w:type="gramStart"/>
      <w:r w:rsidRPr="00A75A17">
        <w:rPr>
          <w:sz w:val="22"/>
          <w:szCs w:val="22"/>
        </w:rPr>
        <w:t>25 yard</w:t>
      </w:r>
      <w:proofErr w:type="gramEnd"/>
      <w:r w:rsidRPr="00A75A17">
        <w:rPr>
          <w:sz w:val="22"/>
          <w:szCs w:val="22"/>
        </w:rPr>
        <w:t xml:space="preserve">, 6 lane, indoor pool with non-turbulent markers. </w:t>
      </w:r>
      <w:r w:rsidRPr="00A75A17">
        <w:rPr>
          <w:sz w:val="23"/>
          <w:szCs w:val="23"/>
        </w:rPr>
        <w:t>The competitions course has not been certified in accordance with 104.2.2C (4). Water depth: 4’6” at shallow end; 12’8” at start end.</w:t>
      </w:r>
      <w:r>
        <w:rPr>
          <w:sz w:val="23"/>
          <w:szCs w:val="23"/>
        </w:rPr>
        <w:t xml:space="preserve"> Elevation is 7703 ft.</w:t>
      </w:r>
    </w:p>
    <w:p w14:paraId="43E7F144" w14:textId="77777777" w:rsidR="009B342A" w:rsidRDefault="009B342A" w:rsidP="009B342A">
      <w:pPr>
        <w:pStyle w:val="Default"/>
        <w:rPr>
          <w:sz w:val="23"/>
          <w:szCs w:val="23"/>
        </w:rPr>
      </w:pPr>
    </w:p>
    <w:p w14:paraId="341F870F" w14:textId="77777777" w:rsidR="009B342A" w:rsidRDefault="009B342A" w:rsidP="009B342A">
      <w:pPr>
        <w:pStyle w:val="Default"/>
        <w:rPr>
          <w:sz w:val="22"/>
          <w:szCs w:val="22"/>
        </w:rPr>
      </w:pPr>
      <w:r>
        <w:rPr>
          <w:b/>
          <w:bCs/>
          <w:sz w:val="22"/>
          <w:szCs w:val="22"/>
        </w:rPr>
        <w:t xml:space="preserve">TIMING: </w:t>
      </w:r>
    </w:p>
    <w:p w14:paraId="388D1D9F" w14:textId="77777777" w:rsidR="009B342A" w:rsidRDefault="009B342A" w:rsidP="009B342A">
      <w:pPr>
        <w:pStyle w:val="Default"/>
        <w:rPr>
          <w:sz w:val="22"/>
          <w:szCs w:val="22"/>
        </w:rPr>
      </w:pPr>
      <w:r>
        <w:rPr>
          <w:sz w:val="22"/>
          <w:szCs w:val="22"/>
        </w:rPr>
        <w:t xml:space="preserve">Colorado Time System touch pads with 2 watches and 1 button. We will need 3 volunteers for each lane. The Starter will do Order of Finish. Hy-Tek Meet Manager Software will be used. </w:t>
      </w:r>
    </w:p>
    <w:p w14:paraId="18B62811" w14:textId="77777777" w:rsidR="009B342A" w:rsidRDefault="009B342A" w:rsidP="009B342A">
      <w:pPr>
        <w:pStyle w:val="Default"/>
        <w:rPr>
          <w:sz w:val="22"/>
          <w:szCs w:val="22"/>
        </w:rPr>
      </w:pPr>
    </w:p>
    <w:p w14:paraId="1F2BDCB5" w14:textId="77777777" w:rsidR="009B342A" w:rsidRDefault="009B342A" w:rsidP="009B342A">
      <w:pPr>
        <w:pStyle w:val="Default"/>
        <w:rPr>
          <w:sz w:val="22"/>
          <w:szCs w:val="22"/>
        </w:rPr>
      </w:pPr>
      <w:r>
        <w:rPr>
          <w:b/>
          <w:bCs/>
          <w:sz w:val="22"/>
          <w:szCs w:val="22"/>
        </w:rPr>
        <w:t xml:space="preserve">SCHEDULE: </w:t>
      </w:r>
      <w:r>
        <w:rPr>
          <w:sz w:val="22"/>
          <w:szCs w:val="22"/>
        </w:rPr>
        <w:t>FRIDAY (p.m.) Warm-up: 3:00 p.m. Start: 4:00 p.m. (6 lanes available)</w:t>
      </w:r>
    </w:p>
    <w:p w14:paraId="70BEDEFF" w14:textId="77777777" w:rsidR="009B342A" w:rsidRDefault="009B342A" w:rsidP="009B342A">
      <w:pPr>
        <w:pStyle w:val="Default"/>
        <w:rPr>
          <w:sz w:val="22"/>
          <w:szCs w:val="22"/>
        </w:rPr>
      </w:pPr>
      <w:r>
        <w:rPr>
          <w:sz w:val="22"/>
          <w:szCs w:val="22"/>
        </w:rPr>
        <w:t>SATURDAY (a.m.) Warm-up: 8:00 a.m. Start: 9:00 a.m. (6 lanes available)</w:t>
      </w:r>
    </w:p>
    <w:p w14:paraId="657DD545" w14:textId="77777777" w:rsidR="009B342A" w:rsidRDefault="009B342A" w:rsidP="009B342A">
      <w:pPr>
        <w:pStyle w:val="Default"/>
        <w:rPr>
          <w:sz w:val="22"/>
          <w:szCs w:val="22"/>
        </w:rPr>
      </w:pPr>
      <w:r>
        <w:rPr>
          <w:sz w:val="22"/>
          <w:szCs w:val="22"/>
        </w:rPr>
        <w:t>SATURDAY (p.m.) Warm-up: 12:00 p.m. Start: 1:00 p.m. (6 lanes available)</w:t>
      </w:r>
    </w:p>
    <w:p w14:paraId="276BA2FE" w14:textId="77777777" w:rsidR="009B342A" w:rsidRDefault="009B342A" w:rsidP="009B342A">
      <w:pPr>
        <w:pStyle w:val="Default"/>
        <w:rPr>
          <w:sz w:val="22"/>
          <w:szCs w:val="22"/>
        </w:rPr>
      </w:pPr>
      <w:r>
        <w:rPr>
          <w:sz w:val="22"/>
          <w:szCs w:val="22"/>
        </w:rPr>
        <w:t>SUNDAY (a.m.) Warm-up: 7:30 a.m. Start: 9:00 a.m. (6 lanes available)</w:t>
      </w:r>
    </w:p>
    <w:p w14:paraId="6758A577" w14:textId="77777777" w:rsidR="009B342A" w:rsidRDefault="009B342A" w:rsidP="009B342A">
      <w:pPr>
        <w:pStyle w:val="Default"/>
        <w:rPr>
          <w:sz w:val="22"/>
          <w:szCs w:val="22"/>
        </w:rPr>
      </w:pPr>
    </w:p>
    <w:p w14:paraId="4ED0B31A" w14:textId="77777777" w:rsidR="009B342A" w:rsidRDefault="009B342A" w:rsidP="009B342A">
      <w:pPr>
        <w:pStyle w:val="Default"/>
        <w:rPr>
          <w:b/>
          <w:bCs/>
          <w:sz w:val="22"/>
          <w:szCs w:val="22"/>
        </w:rPr>
      </w:pPr>
      <w:r>
        <w:rPr>
          <w:b/>
          <w:bCs/>
          <w:sz w:val="22"/>
          <w:szCs w:val="22"/>
        </w:rPr>
        <w:t>COVID-19 INFORMATION</w:t>
      </w:r>
    </w:p>
    <w:p w14:paraId="3773C35D" w14:textId="77777777" w:rsidR="009B342A" w:rsidRDefault="009B342A" w:rsidP="009B342A">
      <w:pPr>
        <w:pStyle w:val="Default"/>
        <w:rPr>
          <w:sz w:val="22"/>
          <w:szCs w:val="22"/>
        </w:rPr>
      </w:pPr>
      <w:r>
        <w:rPr>
          <w:sz w:val="22"/>
          <w:szCs w:val="22"/>
        </w:rPr>
        <w:t>• There will be no deck entries allowed because everything will be pre-seeded</w:t>
      </w:r>
    </w:p>
    <w:p w14:paraId="6F1A953C" w14:textId="77777777" w:rsidR="009B342A" w:rsidRDefault="009B342A" w:rsidP="009B342A">
      <w:pPr>
        <w:pStyle w:val="Default"/>
        <w:ind w:left="180" w:hanging="180"/>
        <w:rPr>
          <w:sz w:val="22"/>
          <w:szCs w:val="22"/>
        </w:rPr>
      </w:pPr>
      <w:r>
        <w:rPr>
          <w:sz w:val="22"/>
          <w:szCs w:val="22"/>
        </w:rPr>
        <w:t xml:space="preserve">• The pool is limited to 150 total people within the Aquatic Center, including those on deck (coaches, parents, athletes, officials, timers, and other non-swimmers), and athletes in the water </w:t>
      </w:r>
    </w:p>
    <w:p w14:paraId="69DBFF74" w14:textId="77777777" w:rsidR="009B342A" w:rsidRDefault="009B342A" w:rsidP="009B342A">
      <w:pPr>
        <w:pStyle w:val="Default"/>
        <w:ind w:left="180" w:hanging="180"/>
        <w:rPr>
          <w:sz w:val="22"/>
          <w:szCs w:val="22"/>
        </w:rPr>
      </w:pPr>
      <w:r>
        <w:rPr>
          <w:sz w:val="22"/>
          <w:szCs w:val="22"/>
        </w:rPr>
        <w:t>• Athletes, coaches, officials, and other members actively involved in the invitational will have their temperatures taken and logged before stepping on deck.</w:t>
      </w:r>
    </w:p>
    <w:p w14:paraId="37E3EB45" w14:textId="77777777" w:rsidR="009B342A" w:rsidRDefault="009B342A" w:rsidP="009B342A">
      <w:pPr>
        <w:pStyle w:val="Default"/>
        <w:ind w:left="180" w:hanging="180"/>
        <w:rPr>
          <w:sz w:val="22"/>
          <w:szCs w:val="22"/>
        </w:rPr>
      </w:pPr>
      <w:r>
        <w:rPr>
          <w:sz w:val="22"/>
          <w:szCs w:val="22"/>
        </w:rPr>
        <w:t xml:space="preserve">• While indoors masks will be worn by coaches, officials, timers, parents, and any other non-swimming individuals. Athletes are expected to wear their mask until they are about to swim, and it is recommended that they wear it after racing. </w:t>
      </w:r>
    </w:p>
    <w:p w14:paraId="3DC57FA5" w14:textId="77777777" w:rsidR="009B342A" w:rsidRDefault="009B342A" w:rsidP="009B342A">
      <w:pPr>
        <w:pStyle w:val="Default"/>
        <w:ind w:left="180" w:hanging="180"/>
        <w:rPr>
          <w:sz w:val="22"/>
          <w:szCs w:val="22"/>
        </w:rPr>
      </w:pPr>
      <w:r>
        <w:rPr>
          <w:sz w:val="22"/>
          <w:szCs w:val="22"/>
        </w:rPr>
        <w:t>• According to Gunnison county guidelines, and CDC recommendations, all individuals on deck are expected to maintain a social distance of 6 feet when possible. High touch areas will be cleaned before and after each session.</w:t>
      </w:r>
    </w:p>
    <w:p w14:paraId="5CBEC504" w14:textId="77777777" w:rsidR="009B342A" w:rsidRDefault="009B342A" w:rsidP="009B342A">
      <w:pPr>
        <w:pStyle w:val="Default"/>
        <w:ind w:left="180" w:hanging="180"/>
        <w:rPr>
          <w:sz w:val="22"/>
          <w:szCs w:val="22"/>
        </w:rPr>
      </w:pPr>
      <w:r>
        <w:rPr>
          <w:sz w:val="22"/>
          <w:szCs w:val="22"/>
        </w:rPr>
        <w:t xml:space="preserve">• Outdoor seating will be made available, and it is recommended that parents and athletes sit outdoors between races. Per Safe Sport considerations, parents are encouraged to watch their child(ren) swim; however, it would be appreciated if they move outdoors once their child(ren) have completed their race. This allows all parents to have the opportunity to watch their child(ren) and decreases the possible spread of COVID-19.  </w:t>
      </w:r>
    </w:p>
    <w:p w14:paraId="1D990FC2" w14:textId="77777777" w:rsidR="009B342A" w:rsidRDefault="009B342A" w:rsidP="009B342A">
      <w:pPr>
        <w:pStyle w:val="Default"/>
        <w:rPr>
          <w:sz w:val="22"/>
          <w:szCs w:val="22"/>
        </w:rPr>
      </w:pPr>
      <w:r>
        <w:rPr>
          <w:sz w:val="22"/>
          <w:szCs w:val="22"/>
        </w:rPr>
        <w:t>• Please be aware of the assumption of risk:</w:t>
      </w:r>
    </w:p>
    <w:p w14:paraId="13FE4F22" w14:textId="77777777" w:rsidR="009B342A" w:rsidRDefault="009B342A" w:rsidP="009B342A">
      <w:pPr>
        <w:pStyle w:val="Default"/>
        <w:numPr>
          <w:ilvl w:val="0"/>
          <w:numId w:val="2"/>
        </w:numPr>
        <w:rPr>
          <w:sz w:val="22"/>
          <w:szCs w:val="22"/>
        </w:rPr>
      </w:pPr>
      <w:r>
        <w:rPr>
          <w:sz w:val="22"/>
          <w:szCs w:val="22"/>
        </w:rPr>
        <w:t xml:space="preserve">We have taken the enhanced health and safety measures to reduce the spread of COVID-19; however, we cannot guarantee that you will not be exposed to COVID-19. An inherent risk of exposure to COVID-19 exists in any public place where people are present. COVID-19 is an extremely contagious disease that can lead to severe illness and death. According to the Centers for Disease Control (CDC) and Prevention, senior citizens and guests with underlying medical conditions are especially vulnerable. Physical presence at the meet may increase the risk </w:t>
      </w:r>
      <w:r>
        <w:rPr>
          <w:sz w:val="22"/>
          <w:szCs w:val="22"/>
        </w:rPr>
        <w:lastRenderedPageBreak/>
        <w:t xml:space="preserve">of contracting COVID-19. Meet partisipants and spectators voluntarily assume all risks related to exposure to COVID-19 and voluntarily accept sole responsibility for any personal injury, illness, permanent disability or death that may result. </w:t>
      </w:r>
    </w:p>
    <w:p w14:paraId="1E2E9409" w14:textId="77777777" w:rsidR="00571C28" w:rsidRDefault="00571C28">
      <w:pPr>
        <w:pStyle w:val="Default"/>
        <w:rPr>
          <w:b/>
          <w:bCs/>
          <w:sz w:val="28"/>
          <w:szCs w:val="28"/>
        </w:rPr>
      </w:pPr>
    </w:p>
    <w:p w14:paraId="7BF1D816" w14:textId="77777777" w:rsidR="009A17E8" w:rsidRDefault="009A17E8" w:rsidP="009A17E8">
      <w:pPr>
        <w:pStyle w:val="Default"/>
        <w:numPr>
          <w:ilvl w:val="0"/>
          <w:numId w:val="2"/>
        </w:numPr>
        <w:rPr>
          <w:sz w:val="22"/>
          <w:szCs w:val="22"/>
        </w:rPr>
      </w:pPr>
      <w:r>
        <w:rPr>
          <w:sz w:val="22"/>
          <w:szCs w:val="22"/>
        </w:rPr>
        <w:t xml:space="preserve">USA Swimming, Inc., cannot prevent you (or your child(ren)) from becoming exposed to, contracting, or spreading COVID-19 while participating in USA Swimming sanctioned events. It is not possible to prevent the against the presence of the disease. Therefore, if you choose to participate </w:t>
      </w:r>
      <w:r w:rsidR="0038579D">
        <w:rPr>
          <w:sz w:val="22"/>
          <w:szCs w:val="22"/>
        </w:rPr>
        <w:t xml:space="preserve">in a USA Swimming sanctioned event, you may be exposing yourself to and/or increasing your risk of contracting or spreading COVID-19. </w:t>
      </w:r>
    </w:p>
    <w:p w14:paraId="07FBB463" w14:textId="77777777" w:rsidR="0038579D" w:rsidRPr="006C0A97" w:rsidRDefault="0038579D" w:rsidP="0038579D">
      <w:pPr>
        <w:pStyle w:val="Default"/>
        <w:numPr>
          <w:ilvl w:val="0"/>
          <w:numId w:val="2"/>
        </w:numPr>
        <w:rPr>
          <w:sz w:val="22"/>
          <w:szCs w:val="22"/>
        </w:rPr>
      </w:pPr>
      <w:r>
        <w:rPr>
          <w:sz w:val="22"/>
          <w:szCs w:val="22"/>
        </w:rPr>
        <w:t xml:space="preserve">BY ATTENDING OR PARTISIPATING IN THIS COMPETITION, YOU VOLUNTARILY ASSUME ALL RISKS ASSOCIATED WITH EXPOSURE TO COVID-19 AND FOREVER RELEASE AND HOLD HARMLESS USA SWIMMING AND </w:t>
      </w:r>
      <w:r w:rsidR="00332D53">
        <w:rPr>
          <w:sz w:val="22"/>
          <w:szCs w:val="22"/>
        </w:rPr>
        <w:t>COLORADO SWIMMING</w:t>
      </w:r>
      <w:r>
        <w:rPr>
          <w:sz w:val="22"/>
          <w:szCs w:val="22"/>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FORSEEN OR UNFORSEEN, IN CONNECTION WITH EXPOSURE, INFECTION, AND/OR SPREAD OF COVID-19 RELATED TO PARTISIPATION IN THIS COMPETITION. </w:t>
      </w:r>
    </w:p>
    <w:p w14:paraId="5E43FF1F" w14:textId="77777777" w:rsidR="00571C28" w:rsidRDefault="00571C28">
      <w:pPr>
        <w:pStyle w:val="Default"/>
        <w:rPr>
          <w:sz w:val="22"/>
          <w:szCs w:val="22"/>
        </w:rPr>
      </w:pPr>
    </w:p>
    <w:p w14:paraId="719F3B33" w14:textId="77777777" w:rsidR="00571C28" w:rsidRDefault="00EB2C22">
      <w:pPr>
        <w:pStyle w:val="Default"/>
        <w:rPr>
          <w:sz w:val="22"/>
          <w:szCs w:val="22"/>
        </w:rPr>
      </w:pPr>
      <w:r>
        <w:rPr>
          <w:b/>
          <w:bCs/>
          <w:sz w:val="22"/>
          <w:szCs w:val="22"/>
        </w:rPr>
        <w:t xml:space="preserve">SAFETY: </w:t>
      </w:r>
    </w:p>
    <w:p w14:paraId="04AF05CC" w14:textId="77777777" w:rsidR="00571C28" w:rsidRDefault="00EB2C22">
      <w:pPr>
        <w:pStyle w:val="Default"/>
        <w:rPr>
          <w:sz w:val="22"/>
          <w:szCs w:val="22"/>
        </w:rPr>
      </w:pPr>
      <w:r>
        <w:rPr>
          <w:sz w:val="22"/>
          <w:szCs w:val="22"/>
        </w:rPr>
        <w:t xml:space="preserve">All coaches, officials, parents, and swimmers should act in a safe manner. </w:t>
      </w:r>
    </w:p>
    <w:p w14:paraId="497E16BC" w14:textId="77777777" w:rsidR="00571C28" w:rsidRDefault="00EB2C22">
      <w:pPr>
        <w:pStyle w:val="Default"/>
        <w:rPr>
          <w:sz w:val="22"/>
          <w:szCs w:val="22"/>
        </w:rPr>
      </w:pPr>
      <w:r>
        <w:rPr>
          <w:sz w:val="22"/>
          <w:szCs w:val="22"/>
        </w:rPr>
        <w:t xml:space="preserve">All participants, visitor coaches and officials should be reminded that swimming venues have areas where additional care is needed. This includes but is not limited to slippery decks and hallways. Proper footwear and caution are recommended. </w:t>
      </w:r>
    </w:p>
    <w:p w14:paraId="053B09E9" w14:textId="77777777" w:rsidR="00571C28" w:rsidRDefault="00EB2C22">
      <w:pPr>
        <w:pStyle w:val="Default"/>
        <w:rPr>
          <w:sz w:val="22"/>
          <w:szCs w:val="22"/>
        </w:rPr>
      </w:pPr>
      <w:r>
        <w:rPr>
          <w:sz w:val="22"/>
          <w:szCs w:val="22"/>
        </w:rPr>
        <w:t xml:space="preserve">No running or horseplay is allowed; it is the responsibility of the swimmers, coaches, officials, and parents to monitor these activities. </w:t>
      </w:r>
    </w:p>
    <w:p w14:paraId="44F7DA6E" w14:textId="77777777" w:rsidR="00571C28" w:rsidRDefault="00EB2C22">
      <w:pPr>
        <w:pStyle w:val="Default"/>
        <w:rPr>
          <w:b/>
          <w:bCs/>
          <w:sz w:val="22"/>
          <w:szCs w:val="22"/>
        </w:rPr>
      </w:pPr>
      <w:r>
        <w:rPr>
          <w:b/>
          <w:bCs/>
          <w:sz w:val="22"/>
          <w:szCs w:val="22"/>
        </w:rPr>
        <w:t xml:space="preserve">Remember, safety first! Please help accommodate your neighbors. </w:t>
      </w:r>
    </w:p>
    <w:p w14:paraId="73837CEF" w14:textId="77777777" w:rsidR="00571C28" w:rsidRDefault="00571C28">
      <w:pPr>
        <w:pStyle w:val="Default"/>
        <w:rPr>
          <w:sz w:val="22"/>
          <w:szCs w:val="22"/>
        </w:rPr>
      </w:pPr>
    </w:p>
    <w:p w14:paraId="165CC7E6" w14:textId="77777777" w:rsidR="00571C28" w:rsidRDefault="00EB2C22">
      <w:pPr>
        <w:pStyle w:val="Default"/>
        <w:rPr>
          <w:sz w:val="22"/>
          <w:szCs w:val="22"/>
        </w:rPr>
      </w:pPr>
      <w:r>
        <w:rPr>
          <w:b/>
          <w:bCs/>
          <w:sz w:val="22"/>
          <w:szCs w:val="22"/>
        </w:rPr>
        <w:t xml:space="preserve">RULES: </w:t>
      </w:r>
    </w:p>
    <w:p w14:paraId="006D8BC4" w14:textId="77777777" w:rsidR="00571C28" w:rsidRDefault="00EB2C22" w:rsidP="00C072ED">
      <w:pPr>
        <w:pStyle w:val="Default"/>
        <w:ind w:left="180" w:hanging="180"/>
        <w:rPr>
          <w:sz w:val="22"/>
          <w:szCs w:val="22"/>
        </w:rPr>
      </w:pPr>
      <w:r>
        <w:rPr>
          <w:sz w:val="22"/>
          <w:szCs w:val="22"/>
        </w:rPr>
        <w:t xml:space="preserve">• Current USA </w:t>
      </w:r>
      <w:r w:rsidR="00C072ED">
        <w:rPr>
          <w:sz w:val="22"/>
          <w:szCs w:val="22"/>
        </w:rPr>
        <w:t xml:space="preserve">Swimming </w:t>
      </w:r>
      <w:r>
        <w:rPr>
          <w:sz w:val="22"/>
          <w:szCs w:val="22"/>
        </w:rPr>
        <w:t xml:space="preserve">and Colorado Swimming rules will govern the conduct of the meet. </w:t>
      </w:r>
      <w:r w:rsidR="00C072ED">
        <w:rPr>
          <w:sz w:val="22"/>
          <w:szCs w:val="22"/>
        </w:rPr>
        <w:t>This includes the Minor Athlete Abuse Prevention Policy (“MAAPP”).</w:t>
      </w:r>
    </w:p>
    <w:p w14:paraId="05977D14" w14:textId="77777777" w:rsidR="00571C28" w:rsidRDefault="00EB2C22">
      <w:pPr>
        <w:pStyle w:val="Default"/>
      </w:pPr>
      <w:r>
        <w:rPr>
          <w:sz w:val="22"/>
          <w:szCs w:val="22"/>
        </w:rPr>
        <w:t xml:space="preserve">• Age of swimmer is determined as of </w:t>
      </w:r>
      <w:r>
        <w:rPr>
          <w:b/>
          <w:bCs/>
          <w:sz w:val="22"/>
          <w:szCs w:val="22"/>
        </w:rPr>
        <w:t>June 1</w:t>
      </w:r>
      <w:r w:rsidR="00B27469">
        <w:rPr>
          <w:b/>
          <w:bCs/>
          <w:sz w:val="22"/>
          <w:szCs w:val="22"/>
        </w:rPr>
        <w:t>8</w:t>
      </w:r>
      <w:r>
        <w:rPr>
          <w:b/>
          <w:bCs/>
          <w:sz w:val="22"/>
          <w:szCs w:val="22"/>
          <w:vertAlign w:val="superscript"/>
        </w:rPr>
        <w:t>th,</w:t>
      </w:r>
      <w:r>
        <w:rPr>
          <w:b/>
          <w:bCs/>
          <w:sz w:val="22"/>
          <w:szCs w:val="22"/>
        </w:rPr>
        <w:t xml:space="preserve"> 20</w:t>
      </w:r>
      <w:r w:rsidR="00B27469">
        <w:rPr>
          <w:b/>
          <w:bCs/>
          <w:sz w:val="22"/>
          <w:szCs w:val="22"/>
        </w:rPr>
        <w:t>21</w:t>
      </w:r>
      <w:r>
        <w:rPr>
          <w:b/>
          <w:bCs/>
          <w:sz w:val="22"/>
          <w:szCs w:val="22"/>
        </w:rPr>
        <w:t>.</w:t>
      </w:r>
    </w:p>
    <w:p w14:paraId="1FA61573" w14:textId="77777777" w:rsidR="00571C28" w:rsidRDefault="00EB2C22">
      <w:pPr>
        <w:pStyle w:val="Default"/>
        <w:rPr>
          <w:sz w:val="22"/>
          <w:szCs w:val="22"/>
        </w:rPr>
      </w:pPr>
      <w:r>
        <w:rPr>
          <w:sz w:val="22"/>
          <w:szCs w:val="22"/>
        </w:rPr>
        <w:t xml:space="preserve">• All events will be timed finals. </w:t>
      </w:r>
    </w:p>
    <w:p w14:paraId="4191B00E" w14:textId="77777777" w:rsidR="00571C28" w:rsidRDefault="00EB2C22">
      <w:pPr>
        <w:pStyle w:val="Default"/>
        <w:rPr>
          <w:sz w:val="23"/>
          <w:szCs w:val="23"/>
        </w:rPr>
      </w:pPr>
      <w:r>
        <w:rPr>
          <w:sz w:val="22"/>
          <w:szCs w:val="22"/>
        </w:rPr>
        <w:t xml:space="preserve">• </w:t>
      </w:r>
      <w:r>
        <w:rPr>
          <w:b/>
          <w:bCs/>
          <w:sz w:val="22"/>
          <w:szCs w:val="22"/>
        </w:rPr>
        <w:t>Each swimmer may enter a maximum of four (4) individual events per day, plus two (2) relays.</w:t>
      </w:r>
    </w:p>
    <w:p w14:paraId="0D1BEA62" w14:textId="77777777" w:rsidR="00571C28" w:rsidRDefault="00EB2C22">
      <w:pPr>
        <w:pStyle w:val="Default"/>
        <w:rPr>
          <w:sz w:val="22"/>
          <w:szCs w:val="22"/>
        </w:rPr>
      </w:pPr>
      <w:r>
        <w:rPr>
          <w:sz w:val="22"/>
          <w:szCs w:val="22"/>
        </w:rPr>
        <w:t xml:space="preserve">• There will be a heating area only for the 6 &amp; Under / 8 &amp; Under events. </w:t>
      </w:r>
    </w:p>
    <w:p w14:paraId="02FB72F1" w14:textId="77777777" w:rsidR="00571C28" w:rsidRDefault="00EB2C22">
      <w:pPr>
        <w:pStyle w:val="Default"/>
        <w:rPr>
          <w:sz w:val="22"/>
          <w:szCs w:val="22"/>
        </w:rPr>
      </w:pPr>
      <w:r>
        <w:rPr>
          <w:sz w:val="22"/>
          <w:szCs w:val="22"/>
        </w:rPr>
        <w:t xml:space="preserve">• The meet is pre-seeded except for the 1650 yd Freestyle, which will be deck seeded and requires </w:t>
      </w:r>
    </w:p>
    <w:p w14:paraId="03754A04" w14:textId="77777777" w:rsidR="00571C28" w:rsidRDefault="00EB2C22">
      <w:pPr>
        <w:pStyle w:val="Default"/>
        <w:rPr>
          <w:sz w:val="22"/>
          <w:szCs w:val="22"/>
        </w:rPr>
      </w:pPr>
      <w:r>
        <w:rPr>
          <w:sz w:val="22"/>
          <w:szCs w:val="22"/>
        </w:rPr>
        <w:t xml:space="preserve">    positive check-in. Positive check-in closes 15 minutes after warm-up begins for that session. Swimmers </w:t>
      </w:r>
    </w:p>
    <w:p w14:paraId="45A5335A" w14:textId="77777777" w:rsidR="00571C28" w:rsidRDefault="00EB2C22">
      <w:pPr>
        <w:pStyle w:val="Default"/>
        <w:rPr>
          <w:sz w:val="22"/>
          <w:szCs w:val="22"/>
        </w:rPr>
      </w:pPr>
      <w:r>
        <w:rPr>
          <w:sz w:val="22"/>
          <w:szCs w:val="22"/>
        </w:rPr>
        <w:t xml:space="preserve">    must provide their own counters and timers. </w:t>
      </w:r>
    </w:p>
    <w:p w14:paraId="6DAFE17E" w14:textId="77777777" w:rsidR="00571C28" w:rsidRDefault="00EB2C22">
      <w:pPr>
        <w:pStyle w:val="Default"/>
        <w:rPr>
          <w:sz w:val="22"/>
          <w:szCs w:val="22"/>
        </w:rPr>
      </w:pPr>
      <w:r>
        <w:rPr>
          <w:sz w:val="22"/>
          <w:szCs w:val="22"/>
        </w:rPr>
        <w:t xml:space="preserve">• For scratches in all pre-seeded events, please notify the Clerk of Course. </w:t>
      </w:r>
    </w:p>
    <w:p w14:paraId="0F6A9F94" w14:textId="77777777" w:rsidR="00571C28" w:rsidRDefault="00EB2C22">
      <w:pPr>
        <w:pStyle w:val="Default"/>
        <w:rPr>
          <w:sz w:val="22"/>
          <w:szCs w:val="22"/>
        </w:rPr>
      </w:pPr>
      <w:r>
        <w:rPr>
          <w:sz w:val="22"/>
          <w:szCs w:val="22"/>
        </w:rPr>
        <w:t xml:space="preserve">• Relays must be declared 30 minutes before the session starts. </w:t>
      </w:r>
    </w:p>
    <w:p w14:paraId="0878AD89" w14:textId="77777777" w:rsidR="00571C28" w:rsidRDefault="00EB2C22">
      <w:pPr>
        <w:pStyle w:val="Default"/>
        <w:rPr>
          <w:sz w:val="23"/>
          <w:szCs w:val="23"/>
        </w:rPr>
      </w:pPr>
      <w:r>
        <w:rPr>
          <w:sz w:val="22"/>
          <w:szCs w:val="22"/>
        </w:rPr>
        <w:t xml:space="preserve">• </w:t>
      </w:r>
      <w:r>
        <w:rPr>
          <w:sz w:val="23"/>
          <w:szCs w:val="23"/>
        </w:rPr>
        <w:t xml:space="preserve">At a sanctioned competitive event, USA Swimming athlete members must be under the supervision </w:t>
      </w:r>
    </w:p>
    <w:p w14:paraId="18A62029" w14:textId="77777777" w:rsidR="00571C28" w:rsidRDefault="00EB2C22">
      <w:pPr>
        <w:pStyle w:val="Default"/>
        <w:rPr>
          <w:sz w:val="23"/>
          <w:szCs w:val="23"/>
        </w:rPr>
      </w:pPr>
      <w:r>
        <w:rPr>
          <w:sz w:val="23"/>
          <w:szCs w:val="23"/>
        </w:rPr>
        <w:t xml:space="preserve">   of a USA Swimming member coach during warm-up, competition, and warm-down. The Meet </w:t>
      </w:r>
    </w:p>
    <w:p w14:paraId="382C91FF" w14:textId="77777777" w:rsidR="00571C28" w:rsidRDefault="00EB2C22">
      <w:pPr>
        <w:pStyle w:val="Default"/>
        <w:rPr>
          <w:sz w:val="23"/>
          <w:szCs w:val="23"/>
        </w:rPr>
      </w:pPr>
      <w:r>
        <w:rPr>
          <w:sz w:val="23"/>
          <w:szCs w:val="23"/>
        </w:rPr>
        <w:t xml:space="preserve">   Director or Meet Referee may assist the swimmer in making arrangements for such supervision,  </w:t>
      </w:r>
    </w:p>
    <w:p w14:paraId="20E9B9F5" w14:textId="77777777" w:rsidR="00571C28" w:rsidRDefault="00EB2C22">
      <w:pPr>
        <w:pStyle w:val="Default"/>
        <w:rPr>
          <w:sz w:val="23"/>
          <w:szCs w:val="23"/>
        </w:rPr>
      </w:pPr>
      <w:r>
        <w:rPr>
          <w:sz w:val="23"/>
          <w:szCs w:val="23"/>
        </w:rPr>
        <w:t xml:space="preserve">   but it is the swimmer’s responsibility to make such arrangements prior to the start of the meet. </w:t>
      </w:r>
    </w:p>
    <w:p w14:paraId="418FA912" w14:textId="77777777" w:rsidR="00571C28" w:rsidRDefault="00EB2C22" w:rsidP="00DF1FA3">
      <w:pPr>
        <w:pStyle w:val="Default"/>
        <w:ind w:left="180" w:hanging="180"/>
        <w:rPr>
          <w:sz w:val="22"/>
          <w:szCs w:val="22"/>
        </w:rPr>
      </w:pPr>
      <w:r>
        <w:rPr>
          <w:sz w:val="22"/>
          <w:szCs w:val="22"/>
        </w:rPr>
        <w:t>• Any swimmer entered in the meet</w:t>
      </w:r>
      <w:r w:rsidR="00DF1FA3">
        <w:rPr>
          <w:sz w:val="22"/>
          <w:szCs w:val="22"/>
        </w:rPr>
        <w:t xml:space="preserve"> </w:t>
      </w:r>
      <w:r>
        <w:rPr>
          <w:sz w:val="22"/>
          <w:szCs w:val="22"/>
        </w:rPr>
        <w:t>must be</w:t>
      </w:r>
      <w:r w:rsidR="00DF1FA3">
        <w:rPr>
          <w:sz w:val="22"/>
          <w:szCs w:val="22"/>
        </w:rPr>
        <w:t xml:space="preserve"> </w:t>
      </w:r>
      <w:r>
        <w:rPr>
          <w:sz w:val="22"/>
          <w:szCs w:val="22"/>
        </w:rPr>
        <w:t>certified by a USA Swimming member coach as being proficient performing</w:t>
      </w:r>
      <w:r w:rsidR="00DF1FA3">
        <w:rPr>
          <w:sz w:val="22"/>
          <w:szCs w:val="22"/>
        </w:rPr>
        <w:t xml:space="preserve"> </w:t>
      </w:r>
      <w:r>
        <w:rPr>
          <w:sz w:val="22"/>
          <w:szCs w:val="22"/>
        </w:rPr>
        <w:t>a racing start or must start each race from within the water</w:t>
      </w:r>
      <w:r w:rsidR="00DF1FA3">
        <w:rPr>
          <w:sz w:val="22"/>
          <w:szCs w:val="22"/>
        </w:rPr>
        <w:t xml:space="preserve"> without the use of a backstroke ledge</w:t>
      </w:r>
      <w:r>
        <w:rPr>
          <w:sz w:val="22"/>
          <w:szCs w:val="22"/>
        </w:rPr>
        <w:t>.</w:t>
      </w:r>
      <w:r w:rsidR="00DF1FA3">
        <w:rPr>
          <w:sz w:val="22"/>
          <w:szCs w:val="22"/>
        </w:rPr>
        <w:t xml:space="preserve"> When unaccompanied by a member-coach, it is </w:t>
      </w:r>
      <w:r>
        <w:rPr>
          <w:sz w:val="22"/>
          <w:szCs w:val="22"/>
        </w:rPr>
        <w:t xml:space="preserve">the responsibility of the swimmer or the swimmer’s legal guardian to ensure compliance with this requirement. </w:t>
      </w:r>
    </w:p>
    <w:p w14:paraId="3F55F2CD" w14:textId="77777777" w:rsidR="00A84B82" w:rsidRDefault="00A84B82" w:rsidP="00DF1FA3">
      <w:pPr>
        <w:pStyle w:val="Default"/>
        <w:ind w:left="180" w:hanging="180"/>
        <w:rPr>
          <w:sz w:val="22"/>
          <w:szCs w:val="22"/>
        </w:rPr>
      </w:pPr>
      <w:r w:rsidRPr="00A75A17">
        <w:rPr>
          <w:sz w:val="22"/>
          <w:szCs w:val="22"/>
        </w:rPr>
        <w:t xml:space="preserve">• </w:t>
      </w:r>
      <w:r w:rsidR="00A75A17">
        <w:rPr>
          <w:sz w:val="22"/>
          <w:szCs w:val="22"/>
        </w:rPr>
        <w:t xml:space="preserve"> No </w:t>
      </w:r>
      <w:r w:rsidRPr="00A75A17">
        <w:rPr>
          <w:sz w:val="22"/>
          <w:szCs w:val="22"/>
        </w:rPr>
        <w:t>On-deck registration will be permitted</w:t>
      </w:r>
      <w:r w:rsidR="00A75A17">
        <w:rPr>
          <w:sz w:val="22"/>
          <w:szCs w:val="22"/>
        </w:rPr>
        <w:t>.</w:t>
      </w:r>
    </w:p>
    <w:p w14:paraId="5F508574" w14:textId="77777777" w:rsidR="00571C28" w:rsidRDefault="00EB2C22">
      <w:pPr>
        <w:pStyle w:val="Default"/>
        <w:rPr>
          <w:sz w:val="22"/>
          <w:szCs w:val="22"/>
        </w:rPr>
      </w:pPr>
      <w:bookmarkStart w:id="2" w:name="__DdeLink__5247_1629625991"/>
      <w:r>
        <w:rPr>
          <w:sz w:val="22"/>
          <w:szCs w:val="22"/>
        </w:rPr>
        <w:t>•</w:t>
      </w:r>
      <w:bookmarkEnd w:id="2"/>
      <w:r>
        <w:rPr>
          <w:sz w:val="22"/>
          <w:szCs w:val="22"/>
        </w:rPr>
        <w:t xml:space="preserve"> There will be no refunds if a session is cut</w:t>
      </w:r>
      <w:r w:rsidR="00A75A17">
        <w:rPr>
          <w:sz w:val="22"/>
          <w:szCs w:val="22"/>
        </w:rPr>
        <w:t xml:space="preserve"> </w:t>
      </w:r>
      <w:r>
        <w:rPr>
          <w:sz w:val="22"/>
          <w:szCs w:val="22"/>
        </w:rPr>
        <w:t xml:space="preserve">short. No exhibition swimming is allowed. </w:t>
      </w:r>
    </w:p>
    <w:p w14:paraId="2F1C8AF5" w14:textId="77777777" w:rsidR="00571C28" w:rsidRDefault="00EB2C22">
      <w:pPr>
        <w:pStyle w:val="Default"/>
      </w:pPr>
      <w:r>
        <w:rPr>
          <w:sz w:val="22"/>
          <w:szCs w:val="22"/>
        </w:rPr>
        <w:t xml:space="preserve">• The Meet Referee will be the final authority for conduct of the meet. </w:t>
      </w:r>
    </w:p>
    <w:p w14:paraId="750BAE58" w14:textId="77777777" w:rsidR="00571C28" w:rsidRDefault="00EB2C22">
      <w:pPr>
        <w:pStyle w:val="Default"/>
      </w:pPr>
      <w:r>
        <w:rPr>
          <w:sz w:val="22"/>
          <w:szCs w:val="22"/>
        </w:rPr>
        <w:t>• Deck changes are prohibited.</w:t>
      </w:r>
    </w:p>
    <w:p w14:paraId="5C2C61E6" w14:textId="77777777" w:rsidR="00571C28" w:rsidRDefault="00EB2C22">
      <w:pPr>
        <w:pStyle w:val="Default"/>
        <w:rPr>
          <w:rFonts w:cs="Arial"/>
          <w:sz w:val="23"/>
          <w:szCs w:val="23"/>
        </w:rPr>
      </w:pPr>
      <w:r>
        <w:rPr>
          <w:rFonts w:cs="Arial"/>
          <w:sz w:val="22"/>
          <w:szCs w:val="22"/>
        </w:rPr>
        <w:t>•</w:t>
      </w:r>
      <w:r w:rsidR="007A2C3D" w:rsidRPr="007A2C3D">
        <w:rPr>
          <w:rFonts w:cs="Arial"/>
          <w:sz w:val="23"/>
          <w:szCs w:val="23"/>
          <w:rPrChange w:id="3" w:author="Unknown Author" w:date="2019-04-01T22:36:00Z">
            <w:rPr/>
          </w:rPrChange>
        </w:rPr>
        <w:t xml:space="preserve"> </w:t>
      </w:r>
      <w:r>
        <w:rPr>
          <w:rFonts w:cs="Arial"/>
          <w:sz w:val="23"/>
          <w:szCs w:val="23"/>
        </w:rPr>
        <w:t xml:space="preserve">Coaches will be required to sign-in with proof of USSA coach membership to receive the meet program.  </w:t>
      </w:r>
    </w:p>
    <w:p w14:paraId="2DB49F2E" w14:textId="77777777" w:rsidR="00332D53" w:rsidRDefault="00332D53" w:rsidP="00332D53">
      <w:pPr>
        <w:pStyle w:val="Default"/>
        <w:ind w:left="180" w:hanging="180"/>
      </w:pPr>
      <w:r>
        <w:rPr>
          <w:sz w:val="22"/>
          <w:szCs w:val="22"/>
        </w:rPr>
        <w:t>• Operation of a drone, or any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054B6D66" w14:textId="77777777" w:rsidR="00571C28" w:rsidRDefault="00571C28">
      <w:pPr>
        <w:pStyle w:val="Default"/>
        <w:rPr>
          <w:rFonts w:cs="Arial"/>
          <w:b/>
          <w:bCs/>
          <w:sz w:val="23"/>
          <w:szCs w:val="23"/>
        </w:rPr>
      </w:pPr>
    </w:p>
    <w:p w14:paraId="39B092AF" w14:textId="77777777" w:rsidR="00571C28" w:rsidRDefault="00EB2C22">
      <w:pPr>
        <w:pStyle w:val="Default"/>
      </w:pPr>
      <w:r>
        <w:rPr>
          <w:b/>
          <w:bCs/>
          <w:sz w:val="22"/>
          <w:szCs w:val="22"/>
        </w:rPr>
        <w:t xml:space="preserve">WARM-UP PROCEDURES: </w:t>
      </w:r>
    </w:p>
    <w:p w14:paraId="45F818FE" w14:textId="77777777" w:rsidR="00571C28" w:rsidRDefault="00EB2C22">
      <w:pPr>
        <w:pStyle w:val="Default"/>
        <w:rPr>
          <w:sz w:val="22"/>
          <w:szCs w:val="22"/>
        </w:rPr>
      </w:pPr>
      <w:r>
        <w:rPr>
          <w:sz w:val="22"/>
          <w:szCs w:val="22"/>
        </w:rPr>
        <w:lastRenderedPageBreak/>
        <w:t xml:space="preserve">• Warm-up will be conducted in accordance with Colorado Swimming Inc. procedures. Backstroke starts </w:t>
      </w:r>
    </w:p>
    <w:p w14:paraId="59E3A4CF" w14:textId="77777777" w:rsidR="00571C28" w:rsidRDefault="00EB2C22">
      <w:pPr>
        <w:pStyle w:val="Default"/>
        <w:rPr>
          <w:sz w:val="22"/>
          <w:szCs w:val="22"/>
        </w:rPr>
      </w:pPr>
      <w:r>
        <w:rPr>
          <w:sz w:val="22"/>
          <w:szCs w:val="22"/>
        </w:rPr>
        <w:t xml:space="preserve">   are NOT allowed during general warm-up. Coaches will be responsible for the conduct and safety of </w:t>
      </w:r>
    </w:p>
    <w:p w14:paraId="0D367F8E" w14:textId="77777777" w:rsidR="00571C28" w:rsidRDefault="00EB2C22">
      <w:pPr>
        <w:pStyle w:val="Default"/>
        <w:rPr>
          <w:sz w:val="22"/>
          <w:szCs w:val="22"/>
        </w:rPr>
      </w:pPr>
      <w:r>
        <w:rPr>
          <w:sz w:val="22"/>
          <w:szCs w:val="22"/>
        </w:rPr>
        <w:t xml:space="preserve">   their swimmers. Feet first entry only; circle swimming. Racing starts will be controlled by coaches for </w:t>
      </w:r>
    </w:p>
    <w:p w14:paraId="7EC822B4" w14:textId="77777777" w:rsidR="00571C28" w:rsidRDefault="00EB2C22">
      <w:pPr>
        <w:pStyle w:val="Default"/>
        <w:rPr>
          <w:sz w:val="22"/>
          <w:szCs w:val="22"/>
        </w:rPr>
      </w:pPr>
      <w:r>
        <w:rPr>
          <w:sz w:val="22"/>
          <w:szCs w:val="22"/>
        </w:rPr>
        <w:t xml:space="preserve">   their assigned lanes. The schedule of lanes and times for all warm-up procedures must be adhered to by </w:t>
      </w:r>
    </w:p>
    <w:p w14:paraId="5EE85577" w14:textId="77777777" w:rsidR="00571C28" w:rsidRDefault="00EB2C22">
      <w:pPr>
        <w:pStyle w:val="Default"/>
        <w:rPr>
          <w:sz w:val="22"/>
          <w:szCs w:val="22"/>
        </w:rPr>
      </w:pPr>
      <w:r>
        <w:rPr>
          <w:sz w:val="22"/>
          <w:szCs w:val="22"/>
        </w:rPr>
        <w:t xml:space="preserve">   all participants.</w:t>
      </w:r>
    </w:p>
    <w:p w14:paraId="12239CA9" w14:textId="77777777" w:rsidR="00571C28" w:rsidRDefault="00EB2C22">
      <w:pPr>
        <w:pStyle w:val="Default"/>
        <w:rPr>
          <w:sz w:val="22"/>
          <w:szCs w:val="22"/>
        </w:rPr>
      </w:pPr>
      <w:r>
        <w:rPr>
          <w:sz w:val="22"/>
          <w:szCs w:val="22"/>
        </w:rPr>
        <w:t xml:space="preserve">• The warm up schedule will be posted at the pool and e-mailed to the coaches of the attending teams. The </w:t>
      </w:r>
    </w:p>
    <w:p w14:paraId="7B3DBE7B" w14:textId="77777777" w:rsidR="00571C28" w:rsidRDefault="00EB2C22">
      <w:pPr>
        <w:pStyle w:val="Default"/>
        <w:rPr>
          <w:sz w:val="22"/>
          <w:szCs w:val="22"/>
        </w:rPr>
      </w:pPr>
      <w:r>
        <w:rPr>
          <w:sz w:val="22"/>
          <w:szCs w:val="22"/>
        </w:rPr>
        <w:t xml:space="preserve">   Meet Director will determine the warm-up schedule. Specific lanes will be pre-assigned. </w:t>
      </w:r>
    </w:p>
    <w:p w14:paraId="0AC172A4" w14:textId="77777777" w:rsidR="00571C28" w:rsidRDefault="00571C28">
      <w:pPr>
        <w:pStyle w:val="Default"/>
        <w:rPr>
          <w:sz w:val="22"/>
          <w:szCs w:val="22"/>
        </w:rPr>
      </w:pPr>
    </w:p>
    <w:p w14:paraId="3A57BE18" w14:textId="77777777" w:rsidR="00571C28" w:rsidRDefault="00EB2C22">
      <w:pPr>
        <w:pStyle w:val="Default"/>
        <w:rPr>
          <w:sz w:val="22"/>
          <w:szCs w:val="22"/>
        </w:rPr>
      </w:pPr>
      <w:r>
        <w:rPr>
          <w:sz w:val="22"/>
          <w:szCs w:val="22"/>
        </w:rPr>
        <w:t xml:space="preserve">For the Saturday PM session a one-hour warm-up (two 30 minute sessions) will begin immediately following the morning session. Those warm-up sessions will not start before 12:00 noon. </w:t>
      </w:r>
    </w:p>
    <w:p w14:paraId="53246141" w14:textId="77777777" w:rsidR="00571C28" w:rsidRDefault="00571C28">
      <w:pPr>
        <w:pStyle w:val="Default"/>
        <w:rPr>
          <w:sz w:val="22"/>
          <w:szCs w:val="22"/>
        </w:rPr>
      </w:pPr>
    </w:p>
    <w:p w14:paraId="35B3DFD8" w14:textId="77777777" w:rsidR="00571C28" w:rsidRDefault="00EB2C22">
      <w:pPr>
        <w:pStyle w:val="Default"/>
        <w:rPr>
          <w:sz w:val="22"/>
          <w:szCs w:val="22"/>
        </w:rPr>
      </w:pPr>
      <w:r>
        <w:rPr>
          <w:b/>
          <w:bCs/>
          <w:sz w:val="22"/>
          <w:szCs w:val="22"/>
        </w:rPr>
        <w:t xml:space="preserve">ELIGIBILITY: </w:t>
      </w:r>
    </w:p>
    <w:p w14:paraId="509F2427" w14:textId="77777777" w:rsidR="00571C28" w:rsidRDefault="00EB2C22">
      <w:pPr>
        <w:pStyle w:val="Default"/>
        <w:rPr>
          <w:b/>
          <w:bCs/>
          <w:sz w:val="22"/>
          <w:szCs w:val="22"/>
        </w:rPr>
      </w:pPr>
      <w:r>
        <w:rPr>
          <w:sz w:val="22"/>
          <w:szCs w:val="22"/>
        </w:rPr>
        <w:t>Open to all swimmers holding a 20</w:t>
      </w:r>
      <w:r w:rsidR="00B27469">
        <w:rPr>
          <w:sz w:val="22"/>
          <w:szCs w:val="22"/>
        </w:rPr>
        <w:t>21</w:t>
      </w:r>
      <w:r>
        <w:rPr>
          <w:sz w:val="22"/>
          <w:szCs w:val="22"/>
        </w:rPr>
        <w:t xml:space="preserve"> USA Swimming membership. Any swimmer that appears on the CSI exception report without registration must come to the meet prepared to show proof of current membership, either with a coaches' roster of currently registered athletes from the team's Club Portal or via a mobile device and the athlete's Deck Pass account.</w:t>
      </w:r>
      <w:r>
        <w:rPr>
          <w:b/>
          <w:bCs/>
          <w:sz w:val="22"/>
          <w:szCs w:val="22"/>
        </w:rPr>
        <w:t xml:space="preserve"> Per USA Swimming rule 302.4, Colorado Swimming Inc. will impose a fine of $100 per swimmer who shows up on the post meet registration check charged to the team account.  Teams will receive one Meet Recon email as a reminder to register the swimmers.  As soon as the post meet registration check is run the team will be charged. </w:t>
      </w:r>
    </w:p>
    <w:p w14:paraId="043ADF56" w14:textId="77777777" w:rsidR="00EB2C22" w:rsidRDefault="00EB2C22">
      <w:pPr>
        <w:pStyle w:val="Default"/>
        <w:rPr>
          <w:b/>
          <w:bCs/>
        </w:rPr>
      </w:pPr>
      <w:r>
        <w:rPr>
          <w:rFonts w:ascii="Calibri" w:hAnsi="Calibri" w:cs="Calibri"/>
          <w:color w:val="1F497D"/>
          <w:sz w:val="22"/>
          <w:szCs w:val="22"/>
        </w:rPr>
        <w:t xml:space="preserve">A </w:t>
      </w:r>
      <w:r>
        <w:rPr>
          <w:rFonts w:ascii="Calibri" w:hAnsi="Calibri" w:cs="Calibri"/>
          <w:sz w:val="20"/>
          <w:szCs w:val="20"/>
        </w:rPr>
        <w:t>Swimmer who have achieved a CSI LC Open Meet Qualifying Time any given event may not swim that event in this meet.</w:t>
      </w:r>
    </w:p>
    <w:p w14:paraId="6196A0AF" w14:textId="77777777" w:rsidR="00571C28" w:rsidRDefault="00571C28">
      <w:pPr>
        <w:pStyle w:val="Default"/>
        <w:rPr>
          <w:rFonts w:ascii="Arial" w:hAnsi="Arial" w:cs="Arial"/>
          <w:b/>
          <w:bCs/>
          <w:sz w:val="23"/>
          <w:szCs w:val="23"/>
        </w:rPr>
      </w:pPr>
    </w:p>
    <w:p w14:paraId="6A9F4D7C" w14:textId="77777777" w:rsidR="00571C28" w:rsidRDefault="00EB2C22">
      <w:pPr>
        <w:pStyle w:val="Default"/>
        <w:rPr>
          <w:sz w:val="22"/>
          <w:szCs w:val="22"/>
        </w:rPr>
      </w:pPr>
      <w:r>
        <w:rPr>
          <w:b/>
          <w:bCs/>
          <w:sz w:val="22"/>
          <w:szCs w:val="22"/>
        </w:rPr>
        <w:t xml:space="preserve">ENTRY </w:t>
      </w:r>
      <w:r w:rsidRPr="00A75A17">
        <w:rPr>
          <w:b/>
          <w:bCs/>
          <w:sz w:val="22"/>
          <w:szCs w:val="22"/>
        </w:rPr>
        <w:t>FEE:</w:t>
      </w:r>
      <w:r>
        <w:rPr>
          <w:b/>
          <w:bCs/>
          <w:sz w:val="22"/>
          <w:szCs w:val="22"/>
        </w:rPr>
        <w:t xml:space="preserve"> </w:t>
      </w:r>
    </w:p>
    <w:p w14:paraId="7C6C8E2C" w14:textId="77777777" w:rsidR="00571C28" w:rsidRDefault="00EB2C22">
      <w:pPr>
        <w:pStyle w:val="Default"/>
        <w:rPr>
          <w:sz w:val="22"/>
          <w:szCs w:val="22"/>
        </w:rPr>
      </w:pPr>
      <w:r>
        <w:rPr>
          <w:sz w:val="22"/>
          <w:szCs w:val="22"/>
        </w:rPr>
        <w:t xml:space="preserve">Individual events: $3.50 </w:t>
      </w:r>
    </w:p>
    <w:p w14:paraId="6B971F0D" w14:textId="77777777" w:rsidR="00571C28" w:rsidRDefault="00EB2C22">
      <w:pPr>
        <w:pStyle w:val="Default"/>
        <w:rPr>
          <w:sz w:val="22"/>
          <w:szCs w:val="22"/>
        </w:rPr>
      </w:pPr>
      <w:r>
        <w:rPr>
          <w:sz w:val="22"/>
          <w:szCs w:val="22"/>
        </w:rPr>
        <w:t>($0.10 per event goes to Zone 4; $</w:t>
      </w:r>
      <w:r w:rsidR="00332D53">
        <w:rPr>
          <w:sz w:val="22"/>
          <w:szCs w:val="22"/>
        </w:rPr>
        <w:t>1.00</w:t>
      </w:r>
      <w:r>
        <w:rPr>
          <w:sz w:val="22"/>
          <w:szCs w:val="22"/>
        </w:rPr>
        <w:t xml:space="preserve"> per event goes to CSI Splash Fund) </w:t>
      </w:r>
    </w:p>
    <w:p w14:paraId="1F8F134F" w14:textId="77777777" w:rsidR="00571C28" w:rsidRDefault="00EB2C22">
      <w:pPr>
        <w:pStyle w:val="Default"/>
        <w:rPr>
          <w:sz w:val="22"/>
          <w:szCs w:val="22"/>
        </w:rPr>
      </w:pPr>
      <w:r>
        <w:rPr>
          <w:sz w:val="22"/>
          <w:szCs w:val="22"/>
        </w:rPr>
        <w:t xml:space="preserve">Relay events: $6.00 </w:t>
      </w:r>
    </w:p>
    <w:p w14:paraId="4EE49298" w14:textId="77777777" w:rsidR="00571C28" w:rsidRDefault="00EB2C22">
      <w:pPr>
        <w:pStyle w:val="Default"/>
        <w:rPr>
          <w:sz w:val="22"/>
          <w:szCs w:val="22"/>
        </w:rPr>
      </w:pPr>
      <w:r>
        <w:rPr>
          <w:sz w:val="22"/>
          <w:szCs w:val="22"/>
        </w:rPr>
        <w:t>Pool Surcharge: $</w:t>
      </w:r>
      <w:r w:rsidR="00A75A17">
        <w:rPr>
          <w:sz w:val="22"/>
          <w:szCs w:val="22"/>
        </w:rPr>
        <w:t>10</w:t>
      </w:r>
      <w:r>
        <w:rPr>
          <w:sz w:val="22"/>
          <w:szCs w:val="22"/>
        </w:rPr>
        <w:t>.00</w:t>
      </w:r>
    </w:p>
    <w:p w14:paraId="31D8A357" w14:textId="77777777" w:rsidR="00571C28" w:rsidRDefault="00EB2C22">
      <w:pPr>
        <w:pStyle w:val="Default"/>
        <w:rPr>
          <w:sz w:val="22"/>
          <w:szCs w:val="22"/>
        </w:rPr>
      </w:pPr>
      <w:r>
        <w:rPr>
          <w:sz w:val="22"/>
          <w:szCs w:val="22"/>
        </w:rPr>
        <w:t xml:space="preserve">Late Charge (Late Entries): $3.50 </w:t>
      </w:r>
    </w:p>
    <w:p w14:paraId="5EFF1D71" w14:textId="77777777" w:rsidR="00571C28" w:rsidRDefault="00EB2C22">
      <w:pPr>
        <w:pStyle w:val="Default"/>
      </w:pPr>
      <w:r>
        <w:rPr>
          <w:sz w:val="22"/>
          <w:szCs w:val="22"/>
        </w:rPr>
        <w:t xml:space="preserve">Make one check payable to: Gunnison Stingrays Swim Team, </w:t>
      </w:r>
    </w:p>
    <w:p w14:paraId="7C1953E9" w14:textId="77777777" w:rsidR="00571C28" w:rsidRDefault="00EB2C22">
      <w:pPr>
        <w:pStyle w:val="Default"/>
        <w:rPr>
          <w:sz w:val="22"/>
          <w:szCs w:val="22"/>
        </w:rPr>
      </w:pPr>
      <w:r>
        <w:rPr>
          <w:sz w:val="22"/>
          <w:szCs w:val="22"/>
        </w:rPr>
        <w:t xml:space="preserve">c/o Michelle Dominguez </w:t>
      </w:r>
    </w:p>
    <w:p w14:paraId="72B50601" w14:textId="77777777" w:rsidR="00332D53" w:rsidRDefault="00332D53">
      <w:pPr>
        <w:pStyle w:val="Default"/>
        <w:rPr>
          <w:sz w:val="22"/>
          <w:szCs w:val="22"/>
        </w:rPr>
      </w:pPr>
    </w:p>
    <w:p w14:paraId="25B45804" w14:textId="77777777" w:rsidR="00571C28" w:rsidRDefault="00EB2C22">
      <w:pPr>
        <w:pStyle w:val="Default"/>
      </w:pPr>
      <w:r>
        <w:rPr>
          <w:b/>
          <w:bCs/>
          <w:sz w:val="22"/>
          <w:szCs w:val="22"/>
        </w:rPr>
        <w:t xml:space="preserve">ENTRY PROCEDURE: </w:t>
      </w:r>
    </w:p>
    <w:p w14:paraId="12A14A7A" w14:textId="77777777" w:rsidR="00571C28" w:rsidRDefault="00EB2C22">
      <w:pPr>
        <w:pStyle w:val="Default"/>
        <w:rPr>
          <w:sz w:val="22"/>
          <w:szCs w:val="22"/>
        </w:rPr>
      </w:pPr>
      <w:r>
        <w:rPr>
          <w:sz w:val="22"/>
          <w:szCs w:val="22"/>
        </w:rPr>
        <w:t xml:space="preserve">• All times are to be shown in Short Course YARDS. </w:t>
      </w:r>
    </w:p>
    <w:p w14:paraId="50B2E690" w14:textId="77777777" w:rsidR="00571C28" w:rsidRDefault="00EB2C22">
      <w:pPr>
        <w:pStyle w:val="Default"/>
      </w:pPr>
      <w:r>
        <w:rPr>
          <w:sz w:val="22"/>
          <w:szCs w:val="22"/>
        </w:rPr>
        <w:t xml:space="preserve">• Each session will be seeded in the order of entry receipt with a tentative timeline for 12 &amp; Under swimmers to complete their events within a planned </w:t>
      </w:r>
      <w:r>
        <w:rPr>
          <w:b/>
          <w:bCs/>
          <w:sz w:val="22"/>
          <w:szCs w:val="22"/>
        </w:rPr>
        <w:t>4 hours</w:t>
      </w:r>
      <w:r>
        <w:rPr>
          <w:sz w:val="22"/>
          <w:szCs w:val="22"/>
        </w:rPr>
        <w:t xml:space="preserve">. </w:t>
      </w:r>
    </w:p>
    <w:p w14:paraId="7A43FDA6" w14:textId="77777777" w:rsidR="00571C28" w:rsidRDefault="00EB2C22">
      <w:pPr>
        <w:pStyle w:val="Default"/>
        <w:rPr>
          <w:sz w:val="22"/>
          <w:szCs w:val="22"/>
        </w:rPr>
      </w:pPr>
      <w:r>
        <w:rPr>
          <w:sz w:val="22"/>
          <w:szCs w:val="22"/>
        </w:rPr>
        <w:t xml:space="preserve">• Teams are encouraged to enter by Hy-Tek file via e-mail (preferred) or CD’s. </w:t>
      </w:r>
    </w:p>
    <w:p w14:paraId="1D66B341" w14:textId="77777777" w:rsidR="00571C28" w:rsidRDefault="00EB2C22">
      <w:pPr>
        <w:pStyle w:val="Default"/>
        <w:rPr>
          <w:sz w:val="22"/>
          <w:szCs w:val="22"/>
        </w:rPr>
      </w:pPr>
      <w:r>
        <w:rPr>
          <w:sz w:val="22"/>
          <w:szCs w:val="22"/>
        </w:rPr>
        <w:t xml:space="preserve">• Non-Hy-tek entries will be accepted in Word or PDF format. When submitting entries in this format, please include name, age (as of the first day of the meet), USA Swimming ID, and team code. </w:t>
      </w:r>
    </w:p>
    <w:p w14:paraId="07F79876" w14:textId="77777777" w:rsidR="00571C28" w:rsidRDefault="00EB2C22">
      <w:pPr>
        <w:pStyle w:val="Default"/>
        <w:rPr>
          <w:sz w:val="22"/>
          <w:szCs w:val="22"/>
        </w:rPr>
      </w:pPr>
      <w:r>
        <w:rPr>
          <w:sz w:val="23"/>
          <w:szCs w:val="23"/>
        </w:rPr>
        <w:t xml:space="preserve">• </w:t>
      </w:r>
      <w:r>
        <w:rPr>
          <w:sz w:val="22"/>
          <w:szCs w:val="22"/>
        </w:rPr>
        <w:t xml:space="preserve">Please include the </w:t>
      </w:r>
      <w:r>
        <w:rPr>
          <w:b/>
          <w:bCs/>
          <w:sz w:val="22"/>
          <w:szCs w:val="22"/>
        </w:rPr>
        <w:t xml:space="preserve">coaches’ name, address, </w:t>
      </w:r>
      <w:r>
        <w:rPr>
          <w:b/>
          <w:bCs/>
          <w:i/>
          <w:iCs/>
          <w:sz w:val="22"/>
          <w:szCs w:val="22"/>
        </w:rPr>
        <w:t xml:space="preserve">e-mail </w:t>
      </w:r>
      <w:r>
        <w:rPr>
          <w:b/>
          <w:bCs/>
          <w:sz w:val="22"/>
          <w:szCs w:val="22"/>
        </w:rPr>
        <w:t xml:space="preserve">and cell phone number </w:t>
      </w:r>
      <w:r>
        <w:rPr>
          <w:sz w:val="22"/>
          <w:szCs w:val="22"/>
        </w:rPr>
        <w:t xml:space="preserve">with all entries. </w:t>
      </w:r>
    </w:p>
    <w:p w14:paraId="40A0A429" w14:textId="77777777" w:rsidR="00571C28" w:rsidRDefault="00EB2C22">
      <w:pPr>
        <w:pStyle w:val="Default"/>
      </w:pPr>
      <w:r>
        <w:rPr>
          <w:sz w:val="22"/>
          <w:szCs w:val="22"/>
        </w:rPr>
        <w:t xml:space="preserve">• Entry fees can be paid at the meet but must be submitted to the Meet Director at the beginning of the meet on Saturday. </w:t>
      </w:r>
    </w:p>
    <w:p w14:paraId="6DC682B2" w14:textId="77777777" w:rsidR="00571C28" w:rsidRDefault="00571C28">
      <w:pPr>
        <w:pStyle w:val="Default"/>
        <w:rPr>
          <w:sz w:val="22"/>
          <w:szCs w:val="22"/>
        </w:rPr>
      </w:pPr>
    </w:p>
    <w:p w14:paraId="7390E3A4" w14:textId="77777777" w:rsidR="00571C28" w:rsidRDefault="00571C28">
      <w:pPr>
        <w:pStyle w:val="Default"/>
        <w:rPr>
          <w:b/>
          <w:bCs/>
          <w:sz w:val="22"/>
          <w:szCs w:val="22"/>
        </w:rPr>
      </w:pPr>
    </w:p>
    <w:p w14:paraId="187A09E2" w14:textId="77777777" w:rsidR="00571C28" w:rsidRDefault="00EB2C22">
      <w:pPr>
        <w:pStyle w:val="Default"/>
        <w:rPr>
          <w:sz w:val="22"/>
          <w:szCs w:val="22"/>
        </w:rPr>
      </w:pPr>
      <w:r>
        <w:rPr>
          <w:b/>
          <w:bCs/>
          <w:sz w:val="22"/>
          <w:szCs w:val="22"/>
        </w:rPr>
        <w:t xml:space="preserve">ENTRY DEADLINE: </w:t>
      </w:r>
    </w:p>
    <w:p w14:paraId="1CD9EDF5" w14:textId="77777777" w:rsidR="00571C28" w:rsidRDefault="00EB2C22">
      <w:pPr>
        <w:pStyle w:val="Default"/>
        <w:rPr>
          <w:sz w:val="22"/>
          <w:szCs w:val="22"/>
        </w:rPr>
      </w:pPr>
      <w:r>
        <w:rPr>
          <w:sz w:val="22"/>
          <w:szCs w:val="22"/>
        </w:rPr>
        <w:t>All entries must be received no later than 6:00 p.m. Tuesday June 1</w:t>
      </w:r>
      <w:r w:rsidR="00B27469">
        <w:rPr>
          <w:sz w:val="22"/>
          <w:szCs w:val="22"/>
        </w:rPr>
        <w:t>5</w:t>
      </w:r>
      <w:r>
        <w:rPr>
          <w:sz w:val="22"/>
          <w:szCs w:val="22"/>
        </w:rPr>
        <w:t>, 20</w:t>
      </w:r>
      <w:r w:rsidR="00B27469">
        <w:rPr>
          <w:sz w:val="22"/>
          <w:szCs w:val="22"/>
        </w:rPr>
        <w:t>21</w:t>
      </w:r>
    </w:p>
    <w:p w14:paraId="6F8A9516" w14:textId="77777777" w:rsidR="00571C28" w:rsidRDefault="00EB2C22">
      <w:pPr>
        <w:pStyle w:val="Default"/>
        <w:rPr>
          <w:sz w:val="22"/>
          <w:szCs w:val="22"/>
        </w:rPr>
      </w:pPr>
      <w:r>
        <w:rPr>
          <w:sz w:val="22"/>
          <w:szCs w:val="22"/>
        </w:rPr>
        <w:t xml:space="preserve">Late entries may be accepted only at the Meet Director’s discretion, but the meet will not be re-seeded. Late Charge Fee will apply to Late Entries. </w:t>
      </w:r>
    </w:p>
    <w:p w14:paraId="328658F7" w14:textId="77777777" w:rsidR="00571C28" w:rsidRDefault="00571C28">
      <w:pPr>
        <w:pStyle w:val="Default"/>
        <w:rPr>
          <w:sz w:val="22"/>
          <w:szCs w:val="22"/>
        </w:rPr>
      </w:pPr>
    </w:p>
    <w:p w14:paraId="670FCBD4" w14:textId="77777777" w:rsidR="00571C28" w:rsidRDefault="00EB2C22">
      <w:pPr>
        <w:pStyle w:val="Default"/>
        <w:rPr>
          <w:sz w:val="22"/>
          <w:szCs w:val="22"/>
        </w:rPr>
      </w:pPr>
      <w:r>
        <w:rPr>
          <w:b/>
          <w:bCs/>
          <w:sz w:val="22"/>
          <w:szCs w:val="22"/>
        </w:rPr>
        <w:t xml:space="preserve">Gunnison Stingray Entry Chair: </w:t>
      </w:r>
      <w:r>
        <w:rPr>
          <w:sz w:val="22"/>
          <w:szCs w:val="22"/>
        </w:rPr>
        <w:t xml:space="preserve">Tami Maciejko </w:t>
      </w:r>
    </w:p>
    <w:p w14:paraId="640B6485" w14:textId="77777777" w:rsidR="00571C28" w:rsidRDefault="00EB2C22">
      <w:pPr>
        <w:pStyle w:val="Default"/>
        <w:rPr>
          <w:sz w:val="22"/>
          <w:szCs w:val="22"/>
        </w:rPr>
      </w:pPr>
      <w:r>
        <w:rPr>
          <w:sz w:val="22"/>
          <w:szCs w:val="22"/>
        </w:rPr>
        <w:t xml:space="preserve">Email Address: tamimaciejko@gmail.com; (970) 209-9771 </w:t>
      </w:r>
    </w:p>
    <w:p w14:paraId="241C40B9" w14:textId="77777777" w:rsidR="00571C28" w:rsidRDefault="00571C28">
      <w:pPr>
        <w:pStyle w:val="Default"/>
        <w:rPr>
          <w:sz w:val="22"/>
          <w:szCs w:val="22"/>
        </w:rPr>
      </w:pPr>
    </w:p>
    <w:p w14:paraId="6AEBBD17" w14:textId="77777777" w:rsidR="00571C28" w:rsidRDefault="00EB2C22">
      <w:pPr>
        <w:pStyle w:val="Default"/>
        <w:rPr>
          <w:sz w:val="22"/>
          <w:szCs w:val="22"/>
        </w:rPr>
      </w:pPr>
      <w:r>
        <w:rPr>
          <w:b/>
          <w:bCs/>
          <w:sz w:val="22"/>
          <w:szCs w:val="22"/>
        </w:rPr>
        <w:t xml:space="preserve">AWARDS and SCORING: </w:t>
      </w:r>
    </w:p>
    <w:p w14:paraId="70C20AEC" w14:textId="77777777" w:rsidR="00571C28" w:rsidRDefault="00EB2C22">
      <w:pPr>
        <w:pStyle w:val="Default"/>
        <w:rPr>
          <w:sz w:val="22"/>
          <w:szCs w:val="22"/>
        </w:rPr>
      </w:pPr>
      <w:r>
        <w:rPr>
          <w:sz w:val="22"/>
          <w:szCs w:val="22"/>
        </w:rPr>
        <w:t xml:space="preserve">Scoring for individual events will be to 6 places: 7-5-4-3-2-1. </w:t>
      </w:r>
    </w:p>
    <w:p w14:paraId="5F29EB68" w14:textId="77777777" w:rsidR="00571C28" w:rsidRDefault="00EB2C22">
      <w:pPr>
        <w:pStyle w:val="Default"/>
        <w:rPr>
          <w:sz w:val="22"/>
          <w:szCs w:val="22"/>
        </w:rPr>
      </w:pPr>
      <w:r>
        <w:rPr>
          <w:sz w:val="22"/>
          <w:szCs w:val="22"/>
        </w:rPr>
        <w:t xml:space="preserve">Relays: No Points </w:t>
      </w:r>
    </w:p>
    <w:p w14:paraId="6638CF5E" w14:textId="77777777" w:rsidR="00571C28" w:rsidRDefault="00EB2C22">
      <w:pPr>
        <w:pStyle w:val="Default"/>
        <w:rPr>
          <w:sz w:val="22"/>
          <w:szCs w:val="22"/>
        </w:rPr>
      </w:pPr>
      <w:r>
        <w:rPr>
          <w:sz w:val="22"/>
          <w:szCs w:val="22"/>
        </w:rPr>
        <w:t xml:space="preserve">Individual: Medals for 1st, 2nd, 3rd places </w:t>
      </w:r>
    </w:p>
    <w:p w14:paraId="2C783A24" w14:textId="77777777" w:rsidR="00571C28" w:rsidRDefault="00EB2C22">
      <w:pPr>
        <w:pStyle w:val="Default"/>
        <w:rPr>
          <w:sz w:val="22"/>
          <w:szCs w:val="22"/>
        </w:rPr>
      </w:pPr>
      <w:r>
        <w:rPr>
          <w:sz w:val="22"/>
          <w:szCs w:val="22"/>
        </w:rPr>
        <w:t xml:space="preserve">Ribbons for 4th, 5th, 6th places </w:t>
      </w:r>
    </w:p>
    <w:p w14:paraId="1B5B4D9F" w14:textId="77777777" w:rsidR="00571C28" w:rsidRDefault="00EB2C22">
      <w:pPr>
        <w:pStyle w:val="Default"/>
        <w:rPr>
          <w:sz w:val="22"/>
          <w:szCs w:val="22"/>
        </w:rPr>
      </w:pPr>
      <w:r>
        <w:rPr>
          <w:sz w:val="22"/>
          <w:szCs w:val="22"/>
        </w:rPr>
        <w:t xml:space="preserve">Relays: Ribbons for 1st-6th places </w:t>
      </w:r>
    </w:p>
    <w:p w14:paraId="18BD9EBC" w14:textId="77777777" w:rsidR="00571C28" w:rsidRDefault="00EB2C22">
      <w:pPr>
        <w:pStyle w:val="Default"/>
        <w:rPr>
          <w:sz w:val="22"/>
          <w:szCs w:val="22"/>
        </w:rPr>
      </w:pPr>
      <w:r>
        <w:rPr>
          <w:sz w:val="22"/>
          <w:szCs w:val="22"/>
        </w:rPr>
        <w:lastRenderedPageBreak/>
        <w:t xml:space="preserve">Individual High Point: Prizes will be awarded to the top individual in each gender for each of the following categories: 8 &amp; Under, 9-10, 11-12, 13-14, 15 &amp; Over. Individual points can only be earned by swimming in the athlete’s specific age group events. The 1650 yard Freestyle, 500 yard Freestyle and 400 yard Individual Medley events will be seeded by time but divided into age groups for scoring. </w:t>
      </w:r>
    </w:p>
    <w:p w14:paraId="3D7F6132" w14:textId="77777777" w:rsidR="00571C28" w:rsidRDefault="00571C28">
      <w:pPr>
        <w:pStyle w:val="Default"/>
        <w:rPr>
          <w:sz w:val="22"/>
          <w:szCs w:val="22"/>
        </w:rPr>
      </w:pPr>
    </w:p>
    <w:p w14:paraId="5AC09F44" w14:textId="77777777" w:rsidR="00571C28" w:rsidRDefault="00EB2C22">
      <w:pPr>
        <w:pStyle w:val="Default"/>
        <w:rPr>
          <w:sz w:val="22"/>
          <w:szCs w:val="22"/>
        </w:rPr>
      </w:pPr>
      <w:r>
        <w:rPr>
          <w:b/>
          <w:bCs/>
          <w:sz w:val="22"/>
          <w:szCs w:val="22"/>
        </w:rPr>
        <w:t xml:space="preserve">RESTRICTIONS: </w:t>
      </w:r>
    </w:p>
    <w:p w14:paraId="2AAAE752" w14:textId="77777777" w:rsidR="00571C28" w:rsidRDefault="00EB2C22">
      <w:pPr>
        <w:pStyle w:val="Default"/>
        <w:rPr>
          <w:sz w:val="22"/>
          <w:szCs w:val="22"/>
        </w:rPr>
      </w:pPr>
      <w:r>
        <w:rPr>
          <w:sz w:val="22"/>
          <w:szCs w:val="22"/>
        </w:rPr>
        <w:t xml:space="preserve">• USA SWIMMING RULES 103.11 AND 103.12 REGARDING TOBACCO AND ALCOHOL USE WILL BE STRICTLY ENFORCED. </w:t>
      </w:r>
    </w:p>
    <w:p w14:paraId="7978F2AD" w14:textId="77777777" w:rsidR="00571C28" w:rsidRDefault="00EB2C22">
      <w:pPr>
        <w:pStyle w:val="Default"/>
        <w:rPr>
          <w:sz w:val="22"/>
          <w:szCs w:val="22"/>
        </w:rPr>
      </w:pPr>
      <w:r>
        <w:rPr>
          <w:sz w:val="22"/>
          <w:szCs w:val="22"/>
        </w:rPr>
        <w:t xml:space="preserve">• The </w:t>
      </w:r>
      <w:r w:rsidR="00A84B82">
        <w:rPr>
          <w:sz w:val="22"/>
          <w:szCs w:val="22"/>
        </w:rPr>
        <w:t>a</w:t>
      </w:r>
      <w:r>
        <w:rPr>
          <w:sz w:val="22"/>
          <w:szCs w:val="22"/>
        </w:rPr>
        <w:t xml:space="preserve">udio or visual recording devices, including a cell phone camera, is not allowed in changing areas, restrooms, or locker rooms. </w:t>
      </w:r>
    </w:p>
    <w:p w14:paraId="3002D866" w14:textId="77777777" w:rsidR="00332D53" w:rsidRDefault="00332D53">
      <w:pPr>
        <w:pStyle w:val="Default"/>
        <w:rPr>
          <w:sz w:val="22"/>
          <w:szCs w:val="22"/>
        </w:rPr>
      </w:pPr>
      <w:r>
        <w:rPr>
          <w:sz w:val="22"/>
          <w:szCs w:val="22"/>
        </w:rPr>
        <w:t>• No on deck photography from behind the starting platforms during starts and relays</w:t>
      </w:r>
    </w:p>
    <w:p w14:paraId="78349D23" w14:textId="77777777" w:rsidR="00571C28" w:rsidRDefault="00EB2C22">
      <w:pPr>
        <w:pStyle w:val="Default"/>
        <w:rPr>
          <w:sz w:val="22"/>
          <w:szCs w:val="22"/>
        </w:rPr>
      </w:pPr>
      <w:r>
        <w:rPr>
          <w:sz w:val="22"/>
          <w:szCs w:val="22"/>
        </w:rPr>
        <w:t xml:space="preserve">• The use of visual recording devices is allowed on the deck but is specifically PROHIBITED in the area directly behind and adjacent to the starting blocks at both ends of the pool. </w:t>
      </w:r>
    </w:p>
    <w:p w14:paraId="157D50FD" w14:textId="77777777" w:rsidR="00571C28" w:rsidRDefault="00EB2C22">
      <w:pPr>
        <w:pStyle w:val="Default"/>
        <w:rPr>
          <w:sz w:val="22"/>
          <w:szCs w:val="22"/>
        </w:rPr>
      </w:pPr>
      <w:r>
        <w:rPr>
          <w:sz w:val="22"/>
          <w:szCs w:val="22"/>
        </w:rPr>
        <w:t xml:space="preserve">• Changing into or out of swimsuits other than in locker rooms or other designated areas is prohibited. </w:t>
      </w:r>
    </w:p>
    <w:p w14:paraId="0398A466" w14:textId="77777777" w:rsidR="00571C28" w:rsidRDefault="00EB2C22">
      <w:pPr>
        <w:pStyle w:val="Default"/>
        <w:rPr>
          <w:sz w:val="22"/>
          <w:szCs w:val="22"/>
        </w:rPr>
      </w:pPr>
      <w:r>
        <w:rPr>
          <w:sz w:val="22"/>
          <w:szCs w:val="22"/>
        </w:rPr>
        <w:t xml:space="preserve">• All swimmers entered in the competition must comply with the current </w:t>
      </w:r>
      <w:r>
        <w:rPr>
          <w:i/>
          <w:iCs/>
          <w:sz w:val="22"/>
          <w:szCs w:val="22"/>
        </w:rPr>
        <w:t xml:space="preserve">USA Swimming Rulebook </w:t>
      </w:r>
      <w:r>
        <w:rPr>
          <w:sz w:val="22"/>
          <w:szCs w:val="22"/>
        </w:rPr>
        <w:t>Section 102.8 Swimwear except as provided in Rule 205.10.1.</w:t>
      </w:r>
    </w:p>
    <w:p w14:paraId="11E79029" w14:textId="77777777" w:rsidR="006C0A97" w:rsidRDefault="006C0A97" w:rsidP="006C0A97">
      <w:pPr>
        <w:pStyle w:val="Default"/>
        <w:rPr>
          <w:sz w:val="22"/>
          <w:szCs w:val="22"/>
        </w:rPr>
      </w:pPr>
      <w:r>
        <w:rPr>
          <w:sz w:val="22"/>
          <w:szCs w:val="22"/>
        </w:rPr>
        <w:t>• The Meet Director and Meet Referee must be registered members of USA swimming and in Good Standing with CSI</w:t>
      </w:r>
    </w:p>
    <w:p w14:paraId="7B9223B9" w14:textId="77777777" w:rsidR="00571C28" w:rsidRDefault="00571C28">
      <w:pPr>
        <w:pStyle w:val="Default"/>
        <w:rPr>
          <w:b/>
          <w:bCs/>
          <w:sz w:val="22"/>
          <w:szCs w:val="22"/>
        </w:rPr>
      </w:pPr>
    </w:p>
    <w:p w14:paraId="30715E34" w14:textId="77777777" w:rsidR="00571C28" w:rsidRDefault="00EB2C22">
      <w:pPr>
        <w:pStyle w:val="Default"/>
        <w:rPr>
          <w:sz w:val="22"/>
          <w:szCs w:val="22"/>
        </w:rPr>
      </w:pPr>
      <w:r>
        <w:rPr>
          <w:b/>
          <w:bCs/>
          <w:sz w:val="22"/>
          <w:szCs w:val="22"/>
        </w:rPr>
        <w:t xml:space="preserve">MEET DIRECTOR: </w:t>
      </w:r>
      <w:r>
        <w:rPr>
          <w:sz w:val="22"/>
          <w:szCs w:val="22"/>
        </w:rPr>
        <w:t>Amy Riser aimbaim@aol.com</w:t>
      </w:r>
      <w:r w:rsidR="00B27469">
        <w:rPr>
          <w:sz w:val="22"/>
          <w:szCs w:val="22"/>
        </w:rPr>
        <w:t>;</w:t>
      </w:r>
      <w:r>
        <w:rPr>
          <w:sz w:val="22"/>
          <w:szCs w:val="22"/>
        </w:rPr>
        <w:t xml:space="preserve"> (970)596-6283 </w:t>
      </w:r>
    </w:p>
    <w:p w14:paraId="0837BD3F" w14:textId="77777777" w:rsidR="00571C28" w:rsidRDefault="00571C28">
      <w:pPr>
        <w:pStyle w:val="Default"/>
        <w:rPr>
          <w:b/>
          <w:bCs/>
          <w:sz w:val="22"/>
          <w:szCs w:val="22"/>
        </w:rPr>
      </w:pPr>
    </w:p>
    <w:p w14:paraId="5D63D0E2" w14:textId="77777777" w:rsidR="00571C28" w:rsidRDefault="00EB2C22">
      <w:pPr>
        <w:pStyle w:val="Default"/>
        <w:rPr>
          <w:sz w:val="22"/>
          <w:szCs w:val="22"/>
        </w:rPr>
      </w:pPr>
      <w:r>
        <w:rPr>
          <w:b/>
          <w:bCs/>
          <w:sz w:val="22"/>
          <w:szCs w:val="22"/>
        </w:rPr>
        <w:t xml:space="preserve">SAFETY CHAIR: </w:t>
      </w:r>
      <w:r>
        <w:rPr>
          <w:sz w:val="22"/>
          <w:szCs w:val="22"/>
        </w:rPr>
        <w:t>Tami Maciejko tamimaciejko@gmail.com</w:t>
      </w:r>
      <w:r w:rsidR="00B27469">
        <w:rPr>
          <w:sz w:val="22"/>
          <w:szCs w:val="22"/>
        </w:rPr>
        <w:t>;</w:t>
      </w:r>
      <w:r>
        <w:rPr>
          <w:sz w:val="22"/>
          <w:szCs w:val="22"/>
        </w:rPr>
        <w:t xml:space="preserve"> (970) 209-9771 </w:t>
      </w:r>
    </w:p>
    <w:p w14:paraId="59515461" w14:textId="77777777" w:rsidR="00571C28" w:rsidRDefault="00571C28">
      <w:pPr>
        <w:pStyle w:val="Default"/>
        <w:rPr>
          <w:b/>
          <w:bCs/>
          <w:sz w:val="22"/>
          <w:szCs w:val="22"/>
        </w:rPr>
      </w:pPr>
    </w:p>
    <w:p w14:paraId="201EE4C2" w14:textId="77777777" w:rsidR="00EB2C22" w:rsidRDefault="00EB2C22" w:rsidP="00EB2C22">
      <w:pPr>
        <w:rPr>
          <w:rFonts w:ascii="Calibri" w:hAnsi="Calibri" w:cs="Calibri"/>
          <w:color w:val="1F497D"/>
          <w:sz w:val="22"/>
          <w:szCs w:val="22"/>
        </w:rPr>
      </w:pPr>
      <w:r>
        <w:rPr>
          <w:b/>
          <w:bCs/>
          <w:sz w:val="22"/>
          <w:szCs w:val="22"/>
        </w:rPr>
        <w:t xml:space="preserve">MEET REFEREE: </w:t>
      </w:r>
      <w:r w:rsidR="00BC12AA">
        <w:rPr>
          <w:sz w:val="22"/>
          <w:szCs w:val="22"/>
        </w:rPr>
        <w:t xml:space="preserve">Dwight Martin </w:t>
      </w:r>
      <w:hyperlink r:id="rId7" w:history="1">
        <w:r w:rsidR="00BC12AA" w:rsidRPr="00C61F2C">
          <w:rPr>
            <w:rStyle w:val="Hyperlink"/>
            <w:sz w:val="22"/>
            <w:szCs w:val="22"/>
          </w:rPr>
          <w:t>dwight.martin@reagan.com</w:t>
        </w:r>
      </w:hyperlink>
      <w:r w:rsidR="00BC12AA">
        <w:rPr>
          <w:sz w:val="22"/>
          <w:szCs w:val="22"/>
        </w:rPr>
        <w:t xml:space="preserve"> </w:t>
      </w:r>
    </w:p>
    <w:p w14:paraId="5C3A9FF2" w14:textId="77777777" w:rsidR="00571C28" w:rsidRDefault="00571C28">
      <w:pPr>
        <w:pStyle w:val="Default"/>
        <w:rPr>
          <w:sz w:val="22"/>
          <w:szCs w:val="22"/>
        </w:rPr>
      </w:pPr>
    </w:p>
    <w:p w14:paraId="5016ECF7" w14:textId="77777777" w:rsidR="00571C28" w:rsidRDefault="00571C28">
      <w:pPr>
        <w:pStyle w:val="Default"/>
        <w:rPr>
          <w:b/>
          <w:bCs/>
          <w:sz w:val="22"/>
          <w:szCs w:val="22"/>
        </w:rPr>
      </w:pPr>
    </w:p>
    <w:p w14:paraId="1A8DA8B5" w14:textId="77777777" w:rsidR="00571C28" w:rsidRDefault="00EB2C22">
      <w:pPr>
        <w:pStyle w:val="Default"/>
        <w:rPr>
          <w:sz w:val="22"/>
          <w:szCs w:val="22"/>
        </w:rPr>
      </w:pPr>
      <w:r>
        <w:rPr>
          <w:b/>
          <w:bCs/>
          <w:sz w:val="22"/>
          <w:szCs w:val="22"/>
        </w:rPr>
        <w:t xml:space="preserve">OFFICIALS: </w:t>
      </w:r>
    </w:p>
    <w:p w14:paraId="478DED96" w14:textId="77777777" w:rsidR="00571C28" w:rsidRDefault="00EB2C22">
      <w:pPr>
        <w:pStyle w:val="Default"/>
        <w:rPr>
          <w:sz w:val="22"/>
          <w:szCs w:val="22"/>
        </w:rPr>
      </w:pPr>
      <w:r>
        <w:rPr>
          <w:sz w:val="22"/>
          <w:szCs w:val="22"/>
        </w:rPr>
        <w:t xml:space="preserve">We need at least 7 –8 officials per session. If you work at least 2 sessions over the weekend we will wave one of your child’s individual entry fees minus the CSI Splash Fund and Zone 4 fees. Please state this on your entry and write down which sessions you will work along with your certification level. The uniform for the meet is navy shorts, skorts, or long pants with a white polo shirt, white shoes, and white socks. All walk-ins are welcome. </w:t>
      </w:r>
    </w:p>
    <w:p w14:paraId="2AE0786C" w14:textId="77777777" w:rsidR="00332D53" w:rsidRDefault="00332D53">
      <w:pPr>
        <w:pStyle w:val="Default"/>
        <w:rPr>
          <w:sz w:val="22"/>
          <w:szCs w:val="22"/>
        </w:rPr>
      </w:pPr>
    </w:p>
    <w:p w14:paraId="0078946A" w14:textId="77777777" w:rsidR="00571C28" w:rsidRDefault="00EB2C22">
      <w:pPr>
        <w:pStyle w:val="Default"/>
        <w:rPr>
          <w:sz w:val="22"/>
          <w:szCs w:val="22"/>
        </w:rPr>
      </w:pPr>
      <w:r>
        <w:rPr>
          <w:b/>
          <w:bCs/>
          <w:sz w:val="22"/>
          <w:szCs w:val="22"/>
        </w:rPr>
        <w:t xml:space="preserve">PROGRAMS: </w:t>
      </w:r>
    </w:p>
    <w:p w14:paraId="2CE25D6F" w14:textId="77777777" w:rsidR="00571C28" w:rsidRDefault="00EB2C22">
      <w:pPr>
        <w:pStyle w:val="Default"/>
        <w:rPr>
          <w:sz w:val="22"/>
          <w:szCs w:val="22"/>
        </w:rPr>
      </w:pPr>
      <w:r>
        <w:rPr>
          <w:sz w:val="22"/>
          <w:szCs w:val="22"/>
        </w:rPr>
        <w:t xml:space="preserve">Programs, with complete list of events and names of individual swimmers, will be for sale at the concession stand. Programs will be provided to the coaches. Meet Mobile will be used. </w:t>
      </w:r>
    </w:p>
    <w:p w14:paraId="03272446" w14:textId="77777777" w:rsidR="00332D53" w:rsidRDefault="00332D53">
      <w:pPr>
        <w:pStyle w:val="Default"/>
        <w:rPr>
          <w:sz w:val="22"/>
          <w:szCs w:val="22"/>
        </w:rPr>
      </w:pPr>
    </w:p>
    <w:p w14:paraId="0FA75235" w14:textId="77777777" w:rsidR="00571C28" w:rsidRDefault="00EB2C22">
      <w:pPr>
        <w:pStyle w:val="Default"/>
        <w:rPr>
          <w:sz w:val="22"/>
          <w:szCs w:val="22"/>
        </w:rPr>
      </w:pPr>
      <w:r>
        <w:rPr>
          <w:b/>
          <w:bCs/>
          <w:sz w:val="22"/>
          <w:szCs w:val="22"/>
        </w:rPr>
        <w:t xml:space="preserve">SPECIAL INFORMATION: </w:t>
      </w:r>
    </w:p>
    <w:p w14:paraId="21098301" w14:textId="43FB6CC2" w:rsidR="00571C28" w:rsidRDefault="00EB2C22">
      <w:pPr>
        <w:pStyle w:val="Default"/>
        <w:rPr>
          <w:sz w:val="22"/>
          <w:szCs w:val="22"/>
        </w:rPr>
      </w:pPr>
      <w:r w:rsidRPr="00BC12AA">
        <w:rPr>
          <w:sz w:val="22"/>
          <w:szCs w:val="22"/>
        </w:rPr>
        <w:t>Camping will be permitted</w:t>
      </w:r>
      <w:r>
        <w:rPr>
          <w:sz w:val="22"/>
          <w:szCs w:val="22"/>
        </w:rPr>
        <w:t xml:space="preserve"> on field </w:t>
      </w:r>
      <w:r w:rsidR="00354208">
        <w:rPr>
          <w:sz w:val="22"/>
          <w:szCs w:val="22"/>
        </w:rPr>
        <w:t xml:space="preserve">or new park across from the </w:t>
      </w:r>
      <w:r>
        <w:rPr>
          <w:sz w:val="22"/>
          <w:szCs w:val="22"/>
        </w:rPr>
        <w:t xml:space="preserve">pool for Friday and Saturday nights. No electricity for camping. Please be sure to look for designated camping areas. Restrooms will be open. </w:t>
      </w:r>
      <w:r w:rsidR="00354208">
        <w:rPr>
          <w:sz w:val="22"/>
          <w:szCs w:val="22"/>
        </w:rPr>
        <w:t xml:space="preserve"> Please pack out any trash and clean up.</w:t>
      </w:r>
    </w:p>
    <w:p w14:paraId="54B7C1F8" w14:textId="77777777" w:rsidR="00354208" w:rsidRDefault="00354208">
      <w:pPr>
        <w:pStyle w:val="Default"/>
        <w:rPr>
          <w:sz w:val="22"/>
          <w:szCs w:val="22"/>
        </w:rPr>
      </w:pPr>
    </w:p>
    <w:p w14:paraId="04F371A1" w14:textId="77777777" w:rsidR="00571C28" w:rsidRDefault="00EB2C22">
      <w:pPr>
        <w:pStyle w:val="Default"/>
        <w:rPr>
          <w:sz w:val="22"/>
          <w:szCs w:val="22"/>
        </w:rPr>
      </w:pPr>
      <w:r>
        <w:rPr>
          <w:sz w:val="22"/>
          <w:szCs w:val="22"/>
        </w:rPr>
        <w:t xml:space="preserve">A concession stand will be provided. </w:t>
      </w:r>
    </w:p>
    <w:p w14:paraId="0A5AE86C" w14:textId="77777777" w:rsidR="00571C28" w:rsidRDefault="00EB2C22">
      <w:pPr>
        <w:pStyle w:val="Default"/>
        <w:rPr>
          <w:sz w:val="22"/>
          <w:szCs w:val="22"/>
        </w:rPr>
      </w:pPr>
      <w:r>
        <w:rPr>
          <w:sz w:val="22"/>
          <w:szCs w:val="22"/>
        </w:rPr>
        <w:t>Colorado Swimming, Inc. does not support, recommend, endorse or take responsibility for the sale or marketing of any dietary supplements. It is the swimmers responsibility to know the contents of any food or drink he/she ingests. For more specific information on supplements, please refer to the drug information on the USA Swimming web site at www.usa.swimming.org.</w:t>
      </w:r>
    </w:p>
    <w:p w14:paraId="5C933888" w14:textId="77777777" w:rsidR="00571C28" w:rsidRDefault="00571C28">
      <w:pPr>
        <w:pStyle w:val="Default"/>
        <w:rPr>
          <w:b/>
          <w:bCs/>
          <w:sz w:val="20"/>
          <w:szCs w:val="20"/>
        </w:rPr>
      </w:pPr>
    </w:p>
    <w:p w14:paraId="5A301A1A" w14:textId="77777777" w:rsidR="00B20B5D" w:rsidRDefault="00B20B5D" w:rsidP="00B20B5D">
      <w:pPr>
        <w:pStyle w:val="Default"/>
        <w:rPr>
          <w:b/>
          <w:bCs/>
          <w:sz w:val="20"/>
          <w:szCs w:val="20"/>
        </w:rPr>
      </w:pPr>
      <w:r>
        <w:rPr>
          <w:rFonts w:ascii="Arial" w:hAnsi="Arial" w:cs="Arial"/>
        </w:rPr>
        <w:t xml:space="preserve">Masks are required while on deck.  Please try to social distance.  All </w:t>
      </w:r>
      <w:proofErr w:type="gramStart"/>
      <w:r>
        <w:rPr>
          <w:rFonts w:ascii="Arial" w:hAnsi="Arial" w:cs="Arial"/>
        </w:rPr>
        <w:t>athletes</w:t>
      </w:r>
      <w:proofErr w:type="gramEnd"/>
      <w:r>
        <w:rPr>
          <w:rFonts w:ascii="Arial" w:hAnsi="Arial" w:cs="Arial"/>
        </w:rPr>
        <w:t xml:space="preserve"> equipment and </w:t>
      </w:r>
      <w:proofErr w:type="spellStart"/>
      <w:r>
        <w:rPr>
          <w:rFonts w:ascii="Arial" w:hAnsi="Arial" w:cs="Arial"/>
        </w:rPr>
        <w:t>backbacks</w:t>
      </w:r>
      <w:proofErr w:type="spellEnd"/>
      <w:r>
        <w:rPr>
          <w:rFonts w:ascii="Arial" w:hAnsi="Arial" w:cs="Arial"/>
        </w:rPr>
        <w:t xml:space="preserve"> must be kept outside.  Please limit your time on the bleachers to your athletes swim and open up bleachers to other parents.</w:t>
      </w:r>
      <w:r w:rsidR="00BC12AA">
        <w:rPr>
          <w:rFonts w:ascii="Arial" w:hAnsi="Arial" w:cs="Arial"/>
        </w:rPr>
        <w:t xml:space="preserve">  In our ever changing requirements please check with the front desk for any new requirements.</w:t>
      </w:r>
    </w:p>
    <w:p w14:paraId="02662EAA" w14:textId="77777777" w:rsidR="00571C28" w:rsidRDefault="00571C28">
      <w:pPr>
        <w:pStyle w:val="Default"/>
        <w:rPr>
          <w:b/>
          <w:bCs/>
          <w:sz w:val="20"/>
          <w:szCs w:val="20"/>
        </w:rPr>
      </w:pPr>
    </w:p>
    <w:p w14:paraId="2518F3B8" w14:textId="77777777" w:rsidR="00B27469" w:rsidRDefault="00B27469">
      <w:pPr>
        <w:pStyle w:val="Default"/>
        <w:rPr>
          <w:b/>
          <w:bCs/>
          <w:sz w:val="20"/>
          <w:szCs w:val="20"/>
        </w:rPr>
      </w:pPr>
    </w:p>
    <w:p w14:paraId="494AAA05" w14:textId="77777777" w:rsidR="00B27469" w:rsidRDefault="00B27469">
      <w:pPr>
        <w:pStyle w:val="Default"/>
        <w:rPr>
          <w:b/>
          <w:bCs/>
          <w:sz w:val="20"/>
          <w:szCs w:val="20"/>
        </w:rPr>
      </w:pPr>
    </w:p>
    <w:p w14:paraId="506959EE" w14:textId="77777777" w:rsidR="00B27469" w:rsidRDefault="00B27469">
      <w:pPr>
        <w:pStyle w:val="Default"/>
        <w:rPr>
          <w:b/>
          <w:bCs/>
          <w:sz w:val="20"/>
          <w:szCs w:val="20"/>
        </w:rPr>
      </w:pPr>
    </w:p>
    <w:p w14:paraId="74ABF0AD" w14:textId="77777777" w:rsidR="00571C28" w:rsidRDefault="00571C28">
      <w:pPr>
        <w:pStyle w:val="Default"/>
        <w:rPr>
          <w:b/>
          <w:bCs/>
          <w:sz w:val="20"/>
          <w:szCs w:val="20"/>
        </w:rPr>
      </w:pPr>
    </w:p>
    <w:p w14:paraId="033D084D" w14:textId="77777777" w:rsidR="00571C28" w:rsidRDefault="00571C28">
      <w:pPr>
        <w:pStyle w:val="Default"/>
        <w:rPr>
          <w:b/>
          <w:bCs/>
          <w:sz w:val="20"/>
          <w:szCs w:val="20"/>
        </w:rPr>
      </w:pPr>
    </w:p>
    <w:p w14:paraId="46F80C28" w14:textId="77777777" w:rsidR="00354208" w:rsidRDefault="00354208" w:rsidP="00354208">
      <w:pPr>
        <w:pStyle w:val="Default"/>
        <w:rPr>
          <w:b/>
          <w:bCs/>
          <w:sz w:val="20"/>
          <w:szCs w:val="20"/>
        </w:rPr>
      </w:pPr>
    </w:p>
    <w:p w14:paraId="30C40A5F" w14:textId="3D208544" w:rsidR="00571C28" w:rsidRDefault="00354208" w:rsidP="00354208">
      <w:pPr>
        <w:pStyle w:val="Default"/>
        <w:rPr>
          <w:b/>
          <w:bCs/>
          <w:sz w:val="20"/>
          <w:szCs w:val="20"/>
        </w:rPr>
      </w:pPr>
      <w:r>
        <w:rPr>
          <w:b/>
          <w:bCs/>
          <w:sz w:val="20"/>
          <w:szCs w:val="20"/>
        </w:rPr>
        <w:lastRenderedPageBreak/>
        <w:t xml:space="preserve">                                                   </w:t>
      </w:r>
      <w:r w:rsidR="00EB2C22">
        <w:rPr>
          <w:b/>
          <w:bCs/>
          <w:sz w:val="20"/>
          <w:szCs w:val="20"/>
        </w:rPr>
        <w:t>GUNNISON INVITATIONAL SWIM MEET 20</w:t>
      </w:r>
      <w:r w:rsidR="00B27469">
        <w:rPr>
          <w:b/>
          <w:bCs/>
          <w:sz w:val="20"/>
          <w:szCs w:val="20"/>
        </w:rPr>
        <w:t>21</w:t>
      </w:r>
    </w:p>
    <w:p w14:paraId="6BCEAFE2" w14:textId="77777777" w:rsidR="00571C28" w:rsidRDefault="00EB2C22">
      <w:pPr>
        <w:pStyle w:val="Default"/>
        <w:ind w:left="2880" w:firstLine="720"/>
        <w:rPr>
          <w:b/>
          <w:bCs/>
          <w:sz w:val="20"/>
          <w:szCs w:val="20"/>
        </w:rPr>
      </w:pPr>
      <w:r>
        <w:rPr>
          <w:b/>
          <w:bCs/>
          <w:sz w:val="20"/>
          <w:szCs w:val="20"/>
        </w:rPr>
        <w:t xml:space="preserve">SCHEDULE OF EVENTS </w:t>
      </w:r>
    </w:p>
    <w:p w14:paraId="733E54FA" w14:textId="77777777" w:rsidR="00571C28" w:rsidRDefault="00EB2C22">
      <w:pPr>
        <w:pStyle w:val="Default"/>
        <w:rPr>
          <w:sz w:val="20"/>
          <w:szCs w:val="20"/>
        </w:rPr>
      </w:pPr>
      <w:r>
        <w:rPr>
          <w:b/>
          <w:bCs/>
          <w:sz w:val="20"/>
          <w:szCs w:val="20"/>
        </w:rPr>
        <w:t xml:space="preserve">FRIDAY AFTERNOON: SESSION 1 </w:t>
      </w:r>
    </w:p>
    <w:p w14:paraId="394EFFF8" w14:textId="77777777" w:rsidR="00571C28" w:rsidRDefault="00EB2C22">
      <w:pPr>
        <w:pStyle w:val="Default"/>
        <w:rPr>
          <w:sz w:val="20"/>
          <w:szCs w:val="20"/>
        </w:rPr>
      </w:pPr>
      <w:r>
        <w:rPr>
          <w:sz w:val="20"/>
          <w:szCs w:val="20"/>
        </w:rPr>
        <w:t xml:space="preserve">3:00 p.m. General Warm-up 4:00 p.m. Session 1 starts </w:t>
      </w:r>
    </w:p>
    <w:p w14:paraId="26BE9E65" w14:textId="77777777" w:rsidR="00571C28" w:rsidRDefault="00EB2C22">
      <w:pPr>
        <w:pStyle w:val="Default"/>
        <w:rPr>
          <w:sz w:val="20"/>
          <w:szCs w:val="20"/>
        </w:rPr>
      </w:pPr>
      <w:r>
        <w:rPr>
          <w:sz w:val="20"/>
          <w:szCs w:val="20"/>
        </w:rPr>
        <w:t xml:space="preserve">MIXED </w:t>
      </w:r>
    </w:p>
    <w:p w14:paraId="79CF3F3C" w14:textId="77777777" w:rsidR="00571C28" w:rsidRDefault="00EB2C22">
      <w:pPr>
        <w:pStyle w:val="Default"/>
        <w:rPr>
          <w:sz w:val="20"/>
          <w:szCs w:val="20"/>
        </w:rPr>
      </w:pPr>
      <w:r>
        <w:rPr>
          <w:sz w:val="20"/>
          <w:szCs w:val="20"/>
        </w:rPr>
        <w:t xml:space="preserve">1 10-12, 13-14, 15 and up 1650 yd Freestyle </w:t>
      </w:r>
    </w:p>
    <w:p w14:paraId="1EB9E9FE" w14:textId="77777777" w:rsidR="00571C28" w:rsidRDefault="00EB2C22">
      <w:pPr>
        <w:pStyle w:val="Default"/>
        <w:rPr>
          <w:sz w:val="20"/>
          <w:szCs w:val="20"/>
        </w:rPr>
      </w:pPr>
      <w:r>
        <w:rPr>
          <w:sz w:val="20"/>
          <w:szCs w:val="20"/>
        </w:rPr>
        <w:t xml:space="preserve">2 10 &amp; Older 100 yd Medley Relay </w:t>
      </w:r>
    </w:p>
    <w:p w14:paraId="5D527F3A" w14:textId="77777777" w:rsidR="00571C28" w:rsidRDefault="00EB2C22">
      <w:pPr>
        <w:pStyle w:val="Default"/>
        <w:rPr>
          <w:sz w:val="20"/>
          <w:szCs w:val="20"/>
        </w:rPr>
      </w:pPr>
      <w:r>
        <w:rPr>
          <w:sz w:val="20"/>
          <w:szCs w:val="20"/>
        </w:rPr>
        <w:t xml:space="preserve">3 10 &amp; Older 200 yd Breaststroke Relay </w:t>
      </w:r>
    </w:p>
    <w:p w14:paraId="40E7B8A0" w14:textId="77777777" w:rsidR="00571C28" w:rsidRDefault="00EB2C22">
      <w:pPr>
        <w:pStyle w:val="Default"/>
        <w:rPr>
          <w:sz w:val="20"/>
          <w:szCs w:val="20"/>
        </w:rPr>
      </w:pPr>
      <w:r>
        <w:rPr>
          <w:sz w:val="20"/>
          <w:szCs w:val="20"/>
        </w:rPr>
        <w:t xml:space="preserve">4 10 &amp; Older 200 yd Backstroke Relay </w:t>
      </w:r>
    </w:p>
    <w:p w14:paraId="14A2A2D3" w14:textId="77777777" w:rsidR="00571C28" w:rsidRDefault="00EB2C22">
      <w:pPr>
        <w:pStyle w:val="Default"/>
        <w:rPr>
          <w:sz w:val="20"/>
          <w:szCs w:val="20"/>
        </w:rPr>
      </w:pPr>
      <w:r>
        <w:rPr>
          <w:sz w:val="20"/>
          <w:szCs w:val="20"/>
        </w:rPr>
        <w:t xml:space="preserve">5 10 &amp; Older 200 yd Butterfly Relay </w:t>
      </w:r>
    </w:p>
    <w:p w14:paraId="3E4D442E" w14:textId="77777777" w:rsidR="00571C28" w:rsidRDefault="00571C28">
      <w:pPr>
        <w:pStyle w:val="Default"/>
        <w:rPr>
          <w:sz w:val="20"/>
          <w:szCs w:val="20"/>
        </w:rPr>
      </w:pPr>
    </w:p>
    <w:p w14:paraId="353D7626" w14:textId="77777777" w:rsidR="00571C28" w:rsidRDefault="00EB2C22">
      <w:pPr>
        <w:pStyle w:val="Default"/>
        <w:rPr>
          <w:sz w:val="20"/>
          <w:szCs w:val="20"/>
        </w:rPr>
      </w:pPr>
      <w:r>
        <w:rPr>
          <w:b/>
          <w:bCs/>
          <w:sz w:val="20"/>
          <w:szCs w:val="20"/>
        </w:rPr>
        <w:t xml:space="preserve">SATURDAY MORNING: SESSION </w:t>
      </w:r>
      <w:r>
        <w:rPr>
          <w:b/>
          <w:bCs/>
          <w:sz w:val="20"/>
          <w:szCs w:val="20"/>
        </w:rPr>
        <w:tab/>
      </w:r>
      <w:r>
        <w:rPr>
          <w:b/>
          <w:bCs/>
          <w:sz w:val="20"/>
          <w:szCs w:val="20"/>
        </w:rPr>
        <w:tab/>
      </w:r>
      <w:r>
        <w:rPr>
          <w:b/>
          <w:bCs/>
          <w:sz w:val="20"/>
          <w:szCs w:val="20"/>
        </w:rPr>
        <w:tab/>
      </w:r>
      <w:r>
        <w:rPr>
          <w:b/>
          <w:bCs/>
          <w:sz w:val="20"/>
          <w:szCs w:val="20"/>
        </w:rPr>
        <w:tab/>
        <w:t xml:space="preserve">SATURDAY AFTERNOON: SESSION 3 </w:t>
      </w:r>
    </w:p>
    <w:p w14:paraId="11EA56B1" w14:textId="77777777" w:rsidR="00571C28" w:rsidRDefault="00EB2C22">
      <w:pPr>
        <w:pStyle w:val="Default"/>
        <w:ind w:left="5040" w:hanging="5040"/>
        <w:rPr>
          <w:sz w:val="20"/>
          <w:szCs w:val="20"/>
        </w:rPr>
      </w:pPr>
      <w:r>
        <w:rPr>
          <w:sz w:val="20"/>
          <w:szCs w:val="20"/>
        </w:rPr>
        <w:t xml:space="preserve">8:00 a.m. General Warm-up 9:00 a.m. Session 2 starts </w:t>
      </w:r>
      <w:r>
        <w:rPr>
          <w:sz w:val="20"/>
          <w:szCs w:val="20"/>
        </w:rPr>
        <w:tab/>
        <w:t xml:space="preserve">Warm-up will begin immediately following session 2 (not before 12:00 noon) </w:t>
      </w:r>
    </w:p>
    <w:p w14:paraId="660C7155" w14:textId="77777777" w:rsidR="00571C28" w:rsidRDefault="00EB2C22">
      <w:pPr>
        <w:pStyle w:val="Default"/>
        <w:ind w:left="5040"/>
        <w:rPr>
          <w:sz w:val="20"/>
          <w:szCs w:val="20"/>
        </w:rPr>
      </w:pPr>
      <w:r>
        <w:rPr>
          <w:sz w:val="20"/>
          <w:szCs w:val="20"/>
        </w:rPr>
        <w:t xml:space="preserve">General Warm-up, first 30 minutes Start not before 1:00 p.m. </w:t>
      </w:r>
    </w:p>
    <w:p w14:paraId="0664AA17" w14:textId="6DA9893F" w:rsidR="00571C28" w:rsidRDefault="00EB2C22">
      <w:pPr>
        <w:pStyle w:val="Default"/>
        <w:rPr>
          <w:sz w:val="20"/>
          <w:szCs w:val="20"/>
        </w:rPr>
      </w:pPr>
      <w:r>
        <w:rPr>
          <w:sz w:val="20"/>
          <w:szCs w:val="20"/>
        </w:rPr>
        <w:t>GIRLS</w:t>
      </w:r>
      <w:r>
        <w:rPr>
          <w:sz w:val="20"/>
          <w:szCs w:val="20"/>
        </w:rPr>
        <w:tab/>
      </w:r>
      <w:r>
        <w:rPr>
          <w:sz w:val="20"/>
          <w:szCs w:val="20"/>
        </w:rPr>
        <w:tab/>
        <w:t xml:space="preserve">AGE </w:t>
      </w:r>
      <w:proofErr w:type="gramStart"/>
      <w:r>
        <w:rPr>
          <w:sz w:val="20"/>
          <w:szCs w:val="20"/>
        </w:rPr>
        <w:t xml:space="preserve">EVENT  </w:t>
      </w:r>
      <w:r>
        <w:rPr>
          <w:sz w:val="20"/>
          <w:szCs w:val="20"/>
        </w:rPr>
        <w:tab/>
      </w:r>
      <w:proofErr w:type="gramEnd"/>
      <w:r>
        <w:rPr>
          <w:sz w:val="20"/>
          <w:szCs w:val="20"/>
        </w:rPr>
        <w:tab/>
        <w:t xml:space="preserve">BOYS </w:t>
      </w:r>
      <w:r>
        <w:rPr>
          <w:sz w:val="20"/>
          <w:szCs w:val="20"/>
        </w:rPr>
        <w:tab/>
      </w:r>
      <w:r>
        <w:rPr>
          <w:sz w:val="20"/>
          <w:szCs w:val="20"/>
        </w:rPr>
        <w:tab/>
      </w:r>
      <w:r>
        <w:rPr>
          <w:sz w:val="20"/>
          <w:szCs w:val="20"/>
        </w:rPr>
        <w:tab/>
        <w:t>GIRLS</w:t>
      </w:r>
      <w:r>
        <w:rPr>
          <w:sz w:val="20"/>
          <w:szCs w:val="20"/>
        </w:rPr>
        <w:tab/>
        <w:t xml:space="preserve">  </w:t>
      </w:r>
      <w:r w:rsidR="00E57BF2">
        <w:rPr>
          <w:sz w:val="20"/>
          <w:szCs w:val="20"/>
        </w:rPr>
        <w:t xml:space="preserve">          </w:t>
      </w:r>
      <w:r>
        <w:rPr>
          <w:sz w:val="20"/>
          <w:szCs w:val="20"/>
        </w:rPr>
        <w:t xml:space="preserve">AGE EVENT   </w:t>
      </w:r>
      <w:r>
        <w:rPr>
          <w:sz w:val="20"/>
          <w:szCs w:val="20"/>
        </w:rPr>
        <w:tab/>
        <w:t xml:space="preserve">             BOYS </w:t>
      </w:r>
    </w:p>
    <w:p w14:paraId="5EDDF085" w14:textId="77777777" w:rsidR="00571C28" w:rsidRDefault="00571C28">
      <w:pPr>
        <w:pStyle w:val="Default"/>
        <w:rPr>
          <w:sz w:val="20"/>
          <w:szCs w:val="20"/>
        </w:rPr>
      </w:pPr>
    </w:p>
    <w:p w14:paraId="0361190E" w14:textId="77777777" w:rsidR="00571C28" w:rsidRDefault="00EB2C22">
      <w:pPr>
        <w:pStyle w:val="Default"/>
        <w:rPr>
          <w:sz w:val="20"/>
          <w:szCs w:val="20"/>
        </w:rPr>
      </w:pPr>
      <w:r>
        <w:rPr>
          <w:sz w:val="20"/>
          <w:szCs w:val="20"/>
        </w:rPr>
        <w:t xml:space="preserve">6      10 &amp; Under </w:t>
      </w:r>
      <w:r>
        <w:rPr>
          <w:sz w:val="20"/>
          <w:szCs w:val="20"/>
        </w:rPr>
        <w:tab/>
        <w:t xml:space="preserve">200 yd Freestyle Relay   </w:t>
      </w:r>
      <w:r>
        <w:rPr>
          <w:sz w:val="20"/>
          <w:szCs w:val="20"/>
        </w:rPr>
        <w:tab/>
        <w:t xml:space="preserve">7 </w:t>
      </w:r>
      <w:r>
        <w:rPr>
          <w:sz w:val="20"/>
          <w:szCs w:val="20"/>
        </w:rPr>
        <w:tab/>
      </w:r>
      <w:r>
        <w:rPr>
          <w:sz w:val="20"/>
          <w:szCs w:val="20"/>
        </w:rPr>
        <w:tab/>
      </w:r>
      <w:r>
        <w:rPr>
          <w:sz w:val="20"/>
          <w:szCs w:val="20"/>
        </w:rPr>
        <w:tab/>
        <w:t xml:space="preserve">38   12 &amp; Under </w:t>
      </w:r>
      <w:r>
        <w:rPr>
          <w:sz w:val="20"/>
          <w:szCs w:val="20"/>
        </w:rPr>
        <w:tab/>
        <w:t>200 yd Freestyle Relay</w:t>
      </w:r>
      <w:r>
        <w:rPr>
          <w:sz w:val="20"/>
          <w:szCs w:val="20"/>
        </w:rPr>
        <w:tab/>
        <w:t xml:space="preserve">  39 </w:t>
      </w:r>
    </w:p>
    <w:p w14:paraId="3F0ACF6E" w14:textId="77777777" w:rsidR="00571C28" w:rsidRDefault="00EB2C22">
      <w:pPr>
        <w:pStyle w:val="Default"/>
        <w:rPr>
          <w:sz w:val="20"/>
          <w:szCs w:val="20"/>
        </w:rPr>
      </w:pPr>
      <w:r>
        <w:rPr>
          <w:sz w:val="20"/>
          <w:szCs w:val="20"/>
        </w:rPr>
        <w:t xml:space="preserve">8       8 &amp; Under </w:t>
      </w:r>
      <w:r>
        <w:rPr>
          <w:sz w:val="20"/>
          <w:szCs w:val="20"/>
        </w:rPr>
        <w:tab/>
        <w:t xml:space="preserve">100 yd Freestyle Relay   </w:t>
      </w:r>
      <w:r>
        <w:rPr>
          <w:sz w:val="20"/>
          <w:szCs w:val="20"/>
        </w:rPr>
        <w:tab/>
        <w:t xml:space="preserve">9 </w:t>
      </w:r>
      <w:r>
        <w:rPr>
          <w:sz w:val="20"/>
          <w:szCs w:val="20"/>
        </w:rPr>
        <w:tab/>
      </w:r>
      <w:r>
        <w:rPr>
          <w:sz w:val="20"/>
          <w:szCs w:val="20"/>
        </w:rPr>
        <w:tab/>
      </w:r>
      <w:r>
        <w:rPr>
          <w:sz w:val="20"/>
          <w:szCs w:val="20"/>
        </w:rPr>
        <w:tab/>
        <w:t xml:space="preserve">40   13 &amp; Over </w:t>
      </w:r>
      <w:r>
        <w:rPr>
          <w:sz w:val="20"/>
          <w:szCs w:val="20"/>
        </w:rPr>
        <w:tab/>
      </w:r>
      <w:r w:rsidR="00577D48">
        <w:rPr>
          <w:sz w:val="20"/>
          <w:szCs w:val="20"/>
        </w:rPr>
        <w:t>2</w:t>
      </w:r>
      <w:r>
        <w:rPr>
          <w:sz w:val="20"/>
          <w:szCs w:val="20"/>
        </w:rPr>
        <w:t>00 yd Freestyle Relay</w:t>
      </w:r>
      <w:r>
        <w:rPr>
          <w:sz w:val="20"/>
          <w:szCs w:val="20"/>
        </w:rPr>
        <w:tab/>
        <w:t xml:space="preserve">  41 </w:t>
      </w:r>
    </w:p>
    <w:p w14:paraId="1CC48249" w14:textId="77777777" w:rsidR="00571C28" w:rsidRDefault="00EB2C22">
      <w:pPr>
        <w:pStyle w:val="Default"/>
        <w:rPr>
          <w:sz w:val="20"/>
          <w:szCs w:val="20"/>
        </w:rPr>
      </w:pPr>
      <w:r>
        <w:rPr>
          <w:sz w:val="20"/>
          <w:szCs w:val="20"/>
        </w:rPr>
        <w:t xml:space="preserve">10     9-10 </w:t>
      </w:r>
      <w:r>
        <w:rPr>
          <w:sz w:val="20"/>
          <w:szCs w:val="20"/>
        </w:rPr>
        <w:tab/>
        <w:t xml:space="preserve">50 yd Freestyle              </w:t>
      </w:r>
      <w:r>
        <w:rPr>
          <w:sz w:val="20"/>
          <w:szCs w:val="20"/>
        </w:rPr>
        <w:tab/>
        <w:t xml:space="preserve">11 </w:t>
      </w:r>
      <w:r>
        <w:rPr>
          <w:sz w:val="20"/>
          <w:szCs w:val="20"/>
        </w:rPr>
        <w:tab/>
      </w:r>
      <w:r>
        <w:rPr>
          <w:sz w:val="20"/>
          <w:szCs w:val="20"/>
        </w:rPr>
        <w:tab/>
      </w:r>
      <w:r>
        <w:rPr>
          <w:sz w:val="20"/>
          <w:szCs w:val="20"/>
        </w:rPr>
        <w:tab/>
        <w:t xml:space="preserve">42   11-12 </w:t>
      </w:r>
      <w:r>
        <w:rPr>
          <w:sz w:val="20"/>
          <w:szCs w:val="20"/>
        </w:rPr>
        <w:tab/>
        <w:t xml:space="preserve">50 yd Freestyle </w:t>
      </w:r>
      <w:r>
        <w:rPr>
          <w:sz w:val="20"/>
          <w:szCs w:val="20"/>
        </w:rPr>
        <w:tab/>
      </w:r>
      <w:r>
        <w:rPr>
          <w:sz w:val="20"/>
          <w:szCs w:val="20"/>
        </w:rPr>
        <w:tab/>
        <w:t xml:space="preserve">  43 </w:t>
      </w:r>
    </w:p>
    <w:p w14:paraId="39C6DD66" w14:textId="77777777" w:rsidR="00571C28" w:rsidRDefault="00EB2C22">
      <w:pPr>
        <w:pStyle w:val="Default"/>
        <w:rPr>
          <w:sz w:val="20"/>
          <w:szCs w:val="20"/>
        </w:rPr>
      </w:pPr>
      <w:r>
        <w:rPr>
          <w:sz w:val="20"/>
          <w:szCs w:val="20"/>
        </w:rPr>
        <w:t>12     6 &amp; Under</w:t>
      </w:r>
      <w:r>
        <w:rPr>
          <w:sz w:val="20"/>
          <w:szCs w:val="20"/>
        </w:rPr>
        <w:tab/>
        <w:t xml:space="preserve"> 25 yd Freestyle </w:t>
      </w:r>
      <w:r>
        <w:rPr>
          <w:sz w:val="20"/>
          <w:szCs w:val="20"/>
        </w:rPr>
        <w:tab/>
        <w:t xml:space="preserve">          </w:t>
      </w:r>
      <w:r>
        <w:rPr>
          <w:sz w:val="20"/>
          <w:szCs w:val="20"/>
        </w:rPr>
        <w:tab/>
        <w:t>13</w:t>
      </w:r>
      <w:r>
        <w:rPr>
          <w:sz w:val="20"/>
          <w:szCs w:val="20"/>
        </w:rPr>
        <w:tab/>
      </w:r>
      <w:r>
        <w:rPr>
          <w:sz w:val="20"/>
          <w:szCs w:val="20"/>
        </w:rPr>
        <w:tab/>
      </w:r>
      <w:r>
        <w:rPr>
          <w:sz w:val="20"/>
          <w:szCs w:val="20"/>
        </w:rPr>
        <w:tab/>
        <w:t xml:space="preserve">44   13 &amp; Over </w:t>
      </w:r>
      <w:r>
        <w:rPr>
          <w:sz w:val="20"/>
          <w:szCs w:val="20"/>
        </w:rPr>
        <w:tab/>
        <w:t xml:space="preserve">100 yd Freestyle                   45 </w:t>
      </w:r>
    </w:p>
    <w:p w14:paraId="1D285258" w14:textId="77777777" w:rsidR="00571C28" w:rsidRDefault="00EB2C22">
      <w:pPr>
        <w:pStyle w:val="Default"/>
        <w:rPr>
          <w:sz w:val="20"/>
          <w:szCs w:val="20"/>
        </w:rPr>
      </w:pPr>
      <w:r>
        <w:rPr>
          <w:sz w:val="20"/>
          <w:szCs w:val="20"/>
        </w:rPr>
        <w:t>14     8 &amp; Under</w:t>
      </w:r>
      <w:r>
        <w:rPr>
          <w:sz w:val="20"/>
          <w:szCs w:val="20"/>
        </w:rPr>
        <w:tab/>
        <w:t xml:space="preserve"> 25 yd Freestyle             </w:t>
      </w:r>
      <w:r>
        <w:rPr>
          <w:sz w:val="20"/>
          <w:szCs w:val="20"/>
        </w:rPr>
        <w:tab/>
        <w:t xml:space="preserve">15 </w:t>
      </w:r>
      <w:r>
        <w:rPr>
          <w:sz w:val="20"/>
          <w:szCs w:val="20"/>
        </w:rPr>
        <w:tab/>
      </w:r>
      <w:r>
        <w:rPr>
          <w:sz w:val="20"/>
          <w:szCs w:val="20"/>
        </w:rPr>
        <w:tab/>
      </w:r>
      <w:r>
        <w:rPr>
          <w:sz w:val="20"/>
          <w:szCs w:val="20"/>
        </w:rPr>
        <w:tab/>
        <w:t xml:space="preserve">46   11-12 </w:t>
      </w:r>
      <w:r>
        <w:rPr>
          <w:sz w:val="20"/>
          <w:szCs w:val="20"/>
        </w:rPr>
        <w:tab/>
        <w:t xml:space="preserve">50 yd Breaststroke                47 </w:t>
      </w:r>
    </w:p>
    <w:p w14:paraId="2EEBCDF7" w14:textId="77777777" w:rsidR="00571C28" w:rsidRDefault="00EB2C22">
      <w:pPr>
        <w:pStyle w:val="Default"/>
        <w:rPr>
          <w:sz w:val="20"/>
          <w:szCs w:val="20"/>
        </w:rPr>
      </w:pPr>
      <w:r>
        <w:rPr>
          <w:sz w:val="20"/>
          <w:szCs w:val="20"/>
        </w:rPr>
        <w:t xml:space="preserve">16     9-10 </w:t>
      </w:r>
      <w:r>
        <w:rPr>
          <w:sz w:val="20"/>
          <w:szCs w:val="20"/>
        </w:rPr>
        <w:tab/>
        <w:t xml:space="preserve">50 yd Breaststroke              17 </w:t>
      </w:r>
      <w:r>
        <w:rPr>
          <w:sz w:val="20"/>
          <w:szCs w:val="20"/>
        </w:rPr>
        <w:tab/>
      </w:r>
      <w:r>
        <w:rPr>
          <w:sz w:val="20"/>
          <w:szCs w:val="20"/>
        </w:rPr>
        <w:tab/>
      </w:r>
      <w:r>
        <w:rPr>
          <w:sz w:val="20"/>
          <w:szCs w:val="20"/>
        </w:rPr>
        <w:tab/>
        <w:t xml:space="preserve">48   13 &amp; Over </w:t>
      </w:r>
      <w:r>
        <w:rPr>
          <w:sz w:val="20"/>
          <w:szCs w:val="20"/>
        </w:rPr>
        <w:tab/>
        <w:t xml:space="preserve">100 yd Breaststroke              49 </w:t>
      </w:r>
    </w:p>
    <w:p w14:paraId="274947F6" w14:textId="77777777" w:rsidR="00571C28" w:rsidRDefault="00EB2C22">
      <w:pPr>
        <w:pStyle w:val="Default"/>
        <w:rPr>
          <w:sz w:val="20"/>
          <w:szCs w:val="20"/>
        </w:rPr>
      </w:pPr>
      <w:r>
        <w:rPr>
          <w:sz w:val="20"/>
          <w:szCs w:val="20"/>
        </w:rPr>
        <w:t xml:space="preserve">18     6 &amp; Under </w:t>
      </w:r>
      <w:r>
        <w:rPr>
          <w:sz w:val="20"/>
          <w:szCs w:val="20"/>
        </w:rPr>
        <w:tab/>
        <w:t xml:space="preserve">25 yd Breaststroke             19 </w:t>
      </w:r>
      <w:r>
        <w:rPr>
          <w:sz w:val="20"/>
          <w:szCs w:val="20"/>
        </w:rPr>
        <w:tab/>
      </w:r>
      <w:r>
        <w:rPr>
          <w:sz w:val="20"/>
          <w:szCs w:val="20"/>
        </w:rPr>
        <w:tab/>
      </w:r>
      <w:r>
        <w:rPr>
          <w:sz w:val="20"/>
          <w:szCs w:val="20"/>
        </w:rPr>
        <w:tab/>
        <w:t xml:space="preserve">50   11-12 </w:t>
      </w:r>
      <w:r>
        <w:rPr>
          <w:sz w:val="20"/>
          <w:szCs w:val="20"/>
        </w:rPr>
        <w:tab/>
        <w:t xml:space="preserve">100 yd Backstroke                51 </w:t>
      </w:r>
    </w:p>
    <w:p w14:paraId="415A69EE" w14:textId="77777777" w:rsidR="00571C28" w:rsidRDefault="00EB2C22">
      <w:pPr>
        <w:pStyle w:val="Default"/>
        <w:rPr>
          <w:sz w:val="20"/>
          <w:szCs w:val="20"/>
        </w:rPr>
      </w:pPr>
      <w:r>
        <w:rPr>
          <w:sz w:val="20"/>
          <w:szCs w:val="20"/>
        </w:rPr>
        <w:t xml:space="preserve">20     8 &amp; Under </w:t>
      </w:r>
      <w:r>
        <w:rPr>
          <w:sz w:val="20"/>
          <w:szCs w:val="20"/>
        </w:rPr>
        <w:tab/>
        <w:t xml:space="preserve">25 yd Breaststroke              21 </w:t>
      </w:r>
      <w:r>
        <w:rPr>
          <w:sz w:val="20"/>
          <w:szCs w:val="20"/>
        </w:rPr>
        <w:tab/>
      </w:r>
      <w:r>
        <w:rPr>
          <w:sz w:val="20"/>
          <w:szCs w:val="20"/>
        </w:rPr>
        <w:tab/>
      </w:r>
      <w:r>
        <w:rPr>
          <w:sz w:val="20"/>
          <w:szCs w:val="20"/>
        </w:rPr>
        <w:tab/>
        <w:t xml:space="preserve">52   13 &amp; Over </w:t>
      </w:r>
      <w:r>
        <w:rPr>
          <w:sz w:val="20"/>
          <w:szCs w:val="20"/>
        </w:rPr>
        <w:tab/>
        <w:t xml:space="preserve">200 yd Backstroke                53 </w:t>
      </w:r>
    </w:p>
    <w:p w14:paraId="449EA6D4" w14:textId="77777777" w:rsidR="00571C28" w:rsidRDefault="00EB2C22">
      <w:pPr>
        <w:pStyle w:val="Default"/>
        <w:rPr>
          <w:sz w:val="20"/>
          <w:szCs w:val="20"/>
        </w:rPr>
      </w:pPr>
      <w:r>
        <w:rPr>
          <w:sz w:val="20"/>
          <w:szCs w:val="20"/>
        </w:rPr>
        <w:t xml:space="preserve">22     9-10 </w:t>
      </w:r>
      <w:r>
        <w:rPr>
          <w:sz w:val="20"/>
          <w:szCs w:val="20"/>
        </w:rPr>
        <w:tab/>
        <w:t xml:space="preserve">100 yd </w:t>
      </w:r>
      <w:proofErr w:type="spellStart"/>
      <w:r>
        <w:rPr>
          <w:sz w:val="20"/>
          <w:szCs w:val="20"/>
        </w:rPr>
        <w:t>Backstrok</w:t>
      </w:r>
      <w:proofErr w:type="spellEnd"/>
      <w:r>
        <w:rPr>
          <w:sz w:val="20"/>
          <w:szCs w:val="20"/>
        </w:rPr>
        <w:t xml:space="preserve">                23 </w:t>
      </w:r>
      <w:r>
        <w:rPr>
          <w:sz w:val="20"/>
          <w:szCs w:val="20"/>
        </w:rPr>
        <w:tab/>
      </w:r>
      <w:r>
        <w:rPr>
          <w:sz w:val="20"/>
          <w:szCs w:val="20"/>
        </w:rPr>
        <w:tab/>
      </w:r>
      <w:r>
        <w:rPr>
          <w:sz w:val="20"/>
          <w:szCs w:val="20"/>
        </w:rPr>
        <w:tab/>
        <w:t xml:space="preserve">54   11-12 </w:t>
      </w:r>
      <w:r>
        <w:rPr>
          <w:sz w:val="20"/>
          <w:szCs w:val="20"/>
        </w:rPr>
        <w:tab/>
        <w:t xml:space="preserve">100 yd Butterfly                    55 </w:t>
      </w:r>
    </w:p>
    <w:p w14:paraId="1572E4EA" w14:textId="77777777" w:rsidR="00571C28" w:rsidRDefault="00EB2C22">
      <w:pPr>
        <w:pStyle w:val="Default"/>
        <w:rPr>
          <w:sz w:val="20"/>
          <w:szCs w:val="20"/>
        </w:rPr>
      </w:pPr>
      <w:r>
        <w:rPr>
          <w:sz w:val="20"/>
          <w:szCs w:val="20"/>
        </w:rPr>
        <w:t xml:space="preserve">24     6 &amp; Under </w:t>
      </w:r>
      <w:r>
        <w:rPr>
          <w:sz w:val="20"/>
          <w:szCs w:val="20"/>
        </w:rPr>
        <w:tab/>
        <w:t xml:space="preserve">25 yd Backstroke                25 </w:t>
      </w:r>
      <w:r>
        <w:rPr>
          <w:sz w:val="20"/>
          <w:szCs w:val="20"/>
        </w:rPr>
        <w:tab/>
        <w:t xml:space="preserve"> </w:t>
      </w:r>
      <w:r>
        <w:rPr>
          <w:sz w:val="20"/>
          <w:szCs w:val="20"/>
        </w:rPr>
        <w:tab/>
      </w:r>
      <w:r>
        <w:rPr>
          <w:sz w:val="20"/>
          <w:szCs w:val="20"/>
        </w:rPr>
        <w:tab/>
        <w:t xml:space="preserve">56   13 &amp; Over </w:t>
      </w:r>
      <w:r>
        <w:rPr>
          <w:sz w:val="20"/>
          <w:szCs w:val="20"/>
        </w:rPr>
        <w:tab/>
        <w:t xml:space="preserve">200 yd Butterfly                    57 </w:t>
      </w:r>
    </w:p>
    <w:p w14:paraId="73C4ACF0" w14:textId="77777777" w:rsidR="00571C28" w:rsidRDefault="00EB2C22">
      <w:pPr>
        <w:pStyle w:val="Default"/>
        <w:rPr>
          <w:sz w:val="20"/>
          <w:szCs w:val="20"/>
        </w:rPr>
      </w:pPr>
      <w:r>
        <w:rPr>
          <w:sz w:val="20"/>
          <w:szCs w:val="20"/>
        </w:rPr>
        <w:t xml:space="preserve">26     8 &amp; Under </w:t>
      </w:r>
      <w:r>
        <w:rPr>
          <w:sz w:val="20"/>
          <w:szCs w:val="20"/>
        </w:rPr>
        <w:tab/>
        <w:t xml:space="preserve">50 yd Backstroke               </w:t>
      </w:r>
      <w:r>
        <w:rPr>
          <w:sz w:val="20"/>
          <w:szCs w:val="20"/>
        </w:rPr>
        <w:tab/>
        <w:t xml:space="preserve"> 27 </w:t>
      </w:r>
      <w:r>
        <w:rPr>
          <w:sz w:val="20"/>
          <w:szCs w:val="20"/>
        </w:rPr>
        <w:tab/>
      </w:r>
      <w:r>
        <w:rPr>
          <w:sz w:val="20"/>
          <w:szCs w:val="20"/>
        </w:rPr>
        <w:tab/>
      </w:r>
      <w:r>
        <w:rPr>
          <w:sz w:val="20"/>
          <w:szCs w:val="20"/>
        </w:rPr>
        <w:tab/>
        <w:t xml:space="preserve">58   11-12 </w:t>
      </w:r>
      <w:r>
        <w:rPr>
          <w:sz w:val="20"/>
          <w:szCs w:val="20"/>
        </w:rPr>
        <w:tab/>
        <w:t xml:space="preserve">100 yd Individual Medley     59 </w:t>
      </w:r>
    </w:p>
    <w:p w14:paraId="5B2B5B69" w14:textId="77777777" w:rsidR="00571C28" w:rsidRDefault="00EB2C22">
      <w:pPr>
        <w:pStyle w:val="Default"/>
        <w:rPr>
          <w:sz w:val="20"/>
          <w:szCs w:val="20"/>
        </w:rPr>
      </w:pPr>
      <w:r>
        <w:rPr>
          <w:sz w:val="20"/>
          <w:szCs w:val="20"/>
        </w:rPr>
        <w:t xml:space="preserve">28    9-10 </w:t>
      </w:r>
      <w:r>
        <w:rPr>
          <w:sz w:val="20"/>
          <w:szCs w:val="20"/>
        </w:rPr>
        <w:tab/>
        <w:t xml:space="preserve">100 yd Butterfly               </w:t>
      </w:r>
      <w:r>
        <w:rPr>
          <w:sz w:val="20"/>
          <w:szCs w:val="20"/>
        </w:rPr>
        <w:tab/>
        <w:t xml:space="preserve"> 29 </w:t>
      </w:r>
      <w:r>
        <w:rPr>
          <w:sz w:val="20"/>
          <w:szCs w:val="20"/>
        </w:rPr>
        <w:tab/>
      </w:r>
      <w:r>
        <w:rPr>
          <w:sz w:val="20"/>
          <w:szCs w:val="20"/>
        </w:rPr>
        <w:tab/>
      </w:r>
      <w:r>
        <w:rPr>
          <w:sz w:val="20"/>
          <w:szCs w:val="20"/>
        </w:rPr>
        <w:tab/>
        <w:t xml:space="preserve">60   13 &amp; Over </w:t>
      </w:r>
      <w:r>
        <w:rPr>
          <w:sz w:val="20"/>
          <w:szCs w:val="20"/>
        </w:rPr>
        <w:tab/>
        <w:t xml:space="preserve">200 yd Individual Medley     61 </w:t>
      </w:r>
    </w:p>
    <w:p w14:paraId="295EBE76" w14:textId="77777777" w:rsidR="00571C28" w:rsidRDefault="00EB2C22">
      <w:pPr>
        <w:pStyle w:val="Default"/>
        <w:rPr>
          <w:sz w:val="20"/>
          <w:szCs w:val="20"/>
        </w:rPr>
      </w:pPr>
      <w:r>
        <w:rPr>
          <w:sz w:val="20"/>
          <w:szCs w:val="20"/>
        </w:rPr>
        <w:t xml:space="preserve">30     6 &amp; Under </w:t>
      </w:r>
      <w:r>
        <w:rPr>
          <w:sz w:val="20"/>
          <w:szCs w:val="20"/>
        </w:rPr>
        <w:tab/>
        <w:t xml:space="preserve">50 yd Freestyle                 </w:t>
      </w:r>
      <w:r>
        <w:rPr>
          <w:sz w:val="20"/>
          <w:szCs w:val="20"/>
        </w:rPr>
        <w:tab/>
        <w:t xml:space="preserve"> 31 </w:t>
      </w:r>
      <w:r>
        <w:rPr>
          <w:sz w:val="20"/>
          <w:szCs w:val="20"/>
        </w:rPr>
        <w:tab/>
      </w:r>
      <w:r>
        <w:rPr>
          <w:sz w:val="20"/>
          <w:szCs w:val="20"/>
        </w:rPr>
        <w:tab/>
      </w:r>
      <w:r>
        <w:rPr>
          <w:sz w:val="20"/>
          <w:szCs w:val="20"/>
        </w:rPr>
        <w:tab/>
        <w:t xml:space="preserve">62   11-12 </w:t>
      </w:r>
      <w:r>
        <w:rPr>
          <w:sz w:val="20"/>
          <w:szCs w:val="20"/>
        </w:rPr>
        <w:tab/>
        <w:t xml:space="preserve">200 yd Freestyle                    63 </w:t>
      </w:r>
    </w:p>
    <w:p w14:paraId="32BD7D40" w14:textId="77777777" w:rsidR="00571C28" w:rsidRDefault="00EB2C22">
      <w:pPr>
        <w:pStyle w:val="Default"/>
        <w:rPr>
          <w:sz w:val="20"/>
          <w:szCs w:val="20"/>
        </w:rPr>
      </w:pPr>
      <w:r>
        <w:rPr>
          <w:sz w:val="20"/>
          <w:szCs w:val="20"/>
        </w:rPr>
        <w:t xml:space="preserve">32     8 &amp; Under </w:t>
      </w:r>
      <w:r>
        <w:rPr>
          <w:sz w:val="20"/>
          <w:szCs w:val="20"/>
        </w:rPr>
        <w:tab/>
        <w:t xml:space="preserve">100 yd Freestyle                  33 </w:t>
      </w:r>
      <w:r>
        <w:rPr>
          <w:sz w:val="20"/>
          <w:szCs w:val="20"/>
        </w:rPr>
        <w:tab/>
      </w:r>
      <w:r>
        <w:rPr>
          <w:sz w:val="20"/>
          <w:szCs w:val="20"/>
        </w:rPr>
        <w:tab/>
      </w:r>
      <w:r>
        <w:rPr>
          <w:sz w:val="20"/>
          <w:szCs w:val="20"/>
        </w:rPr>
        <w:tab/>
        <w:t xml:space="preserve">64   13 &amp; Over </w:t>
      </w:r>
      <w:r>
        <w:rPr>
          <w:sz w:val="20"/>
          <w:szCs w:val="20"/>
        </w:rPr>
        <w:tab/>
        <w:t>500 yd Freestyle                    65</w:t>
      </w:r>
    </w:p>
    <w:p w14:paraId="2A7AC58F" w14:textId="77777777" w:rsidR="00571C28" w:rsidRDefault="00EB2C22">
      <w:pPr>
        <w:pStyle w:val="Default"/>
        <w:rPr>
          <w:sz w:val="20"/>
          <w:szCs w:val="20"/>
        </w:rPr>
      </w:pPr>
      <w:r>
        <w:rPr>
          <w:sz w:val="20"/>
          <w:szCs w:val="20"/>
        </w:rPr>
        <w:t>34     9-10</w:t>
      </w:r>
      <w:r>
        <w:rPr>
          <w:sz w:val="20"/>
          <w:szCs w:val="20"/>
        </w:rPr>
        <w:tab/>
        <w:t xml:space="preserve"> 200 yd Freestyle          </w:t>
      </w:r>
      <w:r>
        <w:rPr>
          <w:sz w:val="20"/>
          <w:szCs w:val="20"/>
        </w:rPr>
        <w:tab/>
        <w:t xml:space="preserve"> 35 </w:t>
      </w:r>
    </w:p>
    <w:p w14:paraId="42F9D976" w14:textId="77777777" w:rsidR="00571C28" w:rsidRDefault="00EB2C22">
      <w:pPr>
        <w:pStyle w:val="Default"/>
        <w:rPr>
          <w:sz w:val="20"/>
          <w:szCs w:val="20"/>
        </w:rPr>
      </w:pPr>
      <w:r>
        <w:rPr>
          <w:sz w:val="20"/>
          <w:szCs w:val="20"/>
        </w:rPr>
        <w:t xml:space="preserve">36     9-10 </w:t>
      </w:r>
      <w:r>
        <w:rPr>
          <w:sz w:val="20"/>
          <w:szCs w:val="20"/>
        </w:rPr>
        <w:tab/>
        <w:t xml:space="preserve">100 yd Individual Medley   37 </w:t>
      </w:r>
    </w:p>
    <w:p w14:paraId="06186DE5" w14:textId="77777777" w:rsidR="00571C28" w:rsidRDefault="00571C28">
      <w:pPr>
        <w:pStyle w:val="Default"/>
        <w:rPr>
          <w:b/>
          <w:bCs/>
          <w:sz w:val="20"/>
          <w:szCs w:val="20"/>
        </w:rPr>
      </w:pPr>
    </w:p>
    <w:p w14:paraId="723C9E7D" w14:textId="77777777" w:rsidR="00571C28" w:rsidRDefault="00EB2C22">
      <w:pPr>
        <w:pStyle w:val="Default"/>
        <w:rPr>
          <w:sz w:val="20"/>
          <w:szCs w:val="20"/>
        </w:rPr>
      </w:pPr>
      <w:r>
        <w:rPr>
          <w:b/>
          <w:bCs/>
          <w:sz w:val="20"/>
          <w:szCs w:val="20"/>
        </w:rPr>
        <w:t xml:space="preserve">SUNDAY MORNING: SESSION 4 </w:t>
      </w:r>
      <w:r>
        <w:rPr>
          <w:sz w:val="20"/>
          <w:szCs w:val="20"/>
        </w:rPr>
        <w:t xml:space="preserve">(All Ages) </w:t>
      </w:r>
    </w:p>
    <w:p w14:paraId="1A99195F" w14:textId="77777777" w:rsidR="00571C28" w:rsidRDefault="00EB2C22">
      <w:pPr>
        <w:pStyle w:val="Default"/>
        <w:rPr>
          <w:sz w:val="20"/>
          <w:szCs w:val="20"/>
        </w:rPr>
      </w:pPr>
      <w:r>
        <w:rPr>
          <w:sz w:val="20"/>
          <w:szCs w:val="20"/>
        </w:rPr>
        <w:t xml:space="preserve">7:30 a.m. General Warm-up 9:15 a.m. Session 4 starts </w:t>
      </w:r>
    </w:p>
    <w:p w14:paraId="7E6F2401" w14:textId="77777777" w:rsidR="00571C28" w:rsidRDefault="00571C28">
      <w:pPr>
        <w:pStyle w:val="Default"/>
        <w:rPr>
          <w:sz w:val="20"/>
          <w:szCs w:val="20"/>
        </w:rPr>
      </w:pPr>
    </w:p>
    <w:p w14:paraId="5565A82B" w14:textId="2524F1E4" w:rsidR="00E57BF2" w:rsidRDefault="00EB2C22" w:rsidP="00E57BF2">
      <w:pPr>
        <w:pStyle w:val="Default"/>
        <w:rPr>
          <w:sz w:val="20"/>
          <w:szCs w:val="20"/>
        </w:rPr>
      </w:pPr>
      <w:r>
        <w:rPr>
          <w:sz w:val="20"/>
          <w:szCs w:val="20"/>
        </w:rPr>
        <w:t>GIRLS</w:t>
      </w:r>
      <w:r>
        <w:rPr>
          <w:sz w:val="20"/>
          <w:szCs w:val="20"/>
        </w:rPr>
        <w:tab/>
      </w:r>
      <w:r>
        <w:rPr>
          <w:sz w:val="20"/>
          <w:szCs w:val="20"/>
        </w:rPr>
        <w:tab/>
        <w:t xml:space="preserve">AGE EVENT </w:t>
      </w:r>
      <w:r>
        <w:rPr>
          <w:sz w:val="20"/>
          <w:szCs w:val="20"/>
        </w:rPr>
        <w:tab/>
      </w:r>
      <w:r>
        <w:rPr>
          <w:sz w:val="20"/>
          <w:szCs w:val="20"/>
        </w:rPr>
        <w:tab/>
      </w:r>
      <w:r>
        <w:rPr>
          <w:sz w:val="20"/>
          <w:szCs w:val="20"/>
        </w:rPr>
        <w:tab/>
      </w:r>
      <w:r w:rsidR="001B25E4">
        <w:rPr>
          <w:sz w:val="20"/>
          <w:szCs w:val="20"/>
        </w:rPr>
        <w:t xml:space="preserve">          </w:t>
      </w:r>
      <w:r>
        <w:rPr>
          <w:sz w:val="20"/>
          <w:szCs w:val="20"/>
        </w:rPr>
        <w:t xml:space="preserve">BOYS </w:t>
      </w:r>
      <w:r w:rsidR="001B25E4">
        <w:rPr>
          <w:sz w:val="20"/>
          <w:szCs w:val="20"/>
        </w:rPr>
        <w:tab/>
      </w:r>
      <w:r w:rsidR="00E57BF2">
        <w:rPr>
          <w:sz w:val="20"/>
          <w:szCs w:val="20"/>
        </w:rPr>
        <w:t>GIRLS</w:t>
      </w:r>
      <w:r w:rsidR="00E57BF2">
        <w:rPr>
          <w:sz w:val="20"/>
          <w:szCs w:val="20"/>
        </w:rPr>
        <w:tab/>
        <w:t xml:space="preserve">             </w:t>
      </w:r>
      <w:r w:rsidR="001B25E4">
        <w:rPr>
          <w:sz w:val="20"/>
          <w:szCs w:val="20"/>
        </w:rPr>
        <w:t xml:space="preserve">   </w:t>
      </w:r>
      <w:r w:rsidR="00E57BF2">
        <w:rPr>
          <w:sz w:val="20"/>
          <w:szCs w:val="20"/>
        </w:rPr>
        <w:t xml:space="preserve">AGE EVENT </w:t>
      </w:r>
      <w:r w:rsidR="00E57BF2">
        <w:rPr>
          <w:sz w:val="20"/>
          <w:szCs w:val="20"/>
        </w:rPr>
        <w:tab/>
      </w:r>
      <w:r w:rsidR="001B25E4">
        <w:rPr>
          <w:sz w:val="20"/>
          <w:szCs w:val="20"/>
        </w:rPr>
        <w:t xml:space="preserve">              </w:t>
      </w:r>
      <w:r w:rsidR="00E57BF2">
        <w:rPr>
          <w:sz w:val="20"/>
          <w:szCs w:val="20"/>
        </w:rPr>
        <w:t xml:space="preserve">BOYS </w:t>
      </w:r>
    </w:p>
    <w:p w14:paraId="08C53A0B" w14:textId="37F150D7" w:rsidR="00571C28" w:rsidRDefault="00571C28">
      <w:pPr>
        <w:pStyle w:val="Default"/>
        <w:rPr>
          <w:sz w:val="20"/>
          <w:szCs w:val="20"/>
        </w:rPr>
      </w:pPr>
    </w:p>
    <w:p w14:paraId="11507F42" w14:textId="47A47A27" w:rsidR="00571C28" w:rsidRDefault="00EB2C22">
      <w:pPr>
        <w:pStyle w:val="Default"/>
        <w:rPr>
          <w:sz w:val="20"/>
          <w:szCs w:val="20"/>
        </w:rPr>
      </w:pPr>
      <w:r>
        <w:rPr>
          <w:sz w:val="20"/>
          <w:szCs w:val="20"/>
        </w:rPr>
        <w:t>66</w:t>
      </w:r>
      <w:r>
        <w:rPr>
          <w:sz w:val="20"/>
          <w:szCs w:val="20"/>
        </w:rPr>
        <w:tab/>
        <w:t xml:space="preserve"> </w:t>
      </w:r>
      <w:r>
        <w:rPr>
          <w:sz w:val="20"/>
          <w:szCs w:val="20"/>
        </w:rPr>
        <w:tab/>
        <w:t xml:space="preserve">10 &amp; Under 200 yd Medley Relay </w:t>
      </w:r>
      <w:r>
        <w:rPr>
          <w:sz w:val="20"/>
          <w:szCs w:val="20"/>
        </w:rPr>
        <w:tab/>
      </w:r>
      <w:r>
        <w:rPr>
          <w:sz w:val="20"/>
          <w:szCs w:val="20"/>
        </w:rPr>
        <w:tab/>
        <w:t xml:space="preserve">67 </w:t>
      </w:r>
      <w:r w:rsidR="00E57BF2">
        <w:rPr>
          <w:sz w:val="20"/>
          <w:szCs w:val="20"/>
        </w:rPr>
        <w:tab/>
        <w:t xml:space="preserve"> 90    13 &amp; Over    100 yd Butterfly </w:t>
      </w:r>
      <w:r w:rsidR="00E57BF2">
        <w:rPr>
          <w:sz w:val="20"/>
          <w:szCs w:val="20"/>
        </w:rPr>
        <w:tab/>
      </w:r>
      <w:r w:rsidR="00E57BF2">
        <w:rPr>
          <w:sz w:val="20"/>
          <w:szCs w:val="20"/>
        </w:rPr>
        <w:tab/>
        <w:t xml:space="preserve">  </w:t>
      </w:r>
      <w:r w:rsidR="001B25E4">
        <w:rPr>
          <w:sz w:val="20"/>
          <w:szCs w:val="20"/>
        </w:rPr>
        <w:t xml:space="preserve"> </w:t>
      </w:r>
      <w:r w:rsidR="00E57BF2">
        <w:rPr>
          <w:sz w:val="20"/>
          <w:szCs w:val="20"/>
        </w:rPr>
        <w:t xml:space="preserve"> 91 </w:t>
      </w:r>
    </w:p>
    <w:p w14:paraId="582EB07C" w14:textId="0BEF0090" w:rsidR="00571C28" w:rsidRDefault="00EB2C22">
      <w:pPr>
        <w:pStyle w:val="Default"/>
        <w:rPr>
          <w:sz w:val="20"/>
          <w:szCs w:val="20"/>
        </w:rPr>
      </w:pPr>
      <w:r>
        <w:rPr>
          <w:sz w:val="20"/>
          <w:szCs w:val="20"/>
        </w:rPr>
        <w:t xml:space="preserve">68 </w:t>
      </w:r>
      <w:r>
        <w:rPr>
          <w:sz w:val="20"/>
          <w:szCs w:val="20"/>
        </w:rPr>
        <w:tab/>
      </w:r>
      <w:r>
        <w:rPr>
          <w:sz w:val="20"/>
          <w:szCs w:val="20"/>
        </w:rPr>
        <w:tab/>
        <w:t xml:space="preserve">8 &amp; Under 100 yd Medley Relay </w:t>
      </w:r>
      <w:r>
        <w:rPr>
          <w:sz w:val="20"/>
          <w:szCs w:val="20"/>
        </w:rPr>
        <w:tab/>
      </w:r>
      <w:r>
        <w:rPr>
          <w:sz w:val="20"/>
          <w:szCs w:val="20"/>
        </w:rPr>
        <w:tab/>
        <w:t xml:space="preserve">69 </w:t>
      </w:r>
      <w:r w:rsidR="00E57BF2">
        <w:rPr>
          <w:sz w:val="20"/>
          <w:szCs w:val="20"/>
        </w:rPr>
        <w:tab/>
        <w:t xml:space="preserve"> 92     9-10             100 yd Freestyle </w:t>
      </w:r>
      <w:r w:rsidR="00E57BF2">
        <w:rPr>
          <w:sz w:val="20"/>
          <w:szCs w:val="20"/>
        </w:rPr>
        <w:tab/>
        <w:t xml:space="preserve">   </w:t>
      </w:r>
      <w:r w:rsidR="001B25E4">
        <w:rPr>
          <w:sz w:val="20"/>
          <w:szCs w:val="20"/>
        </w:rPr>
        <w:t xml:space="preserve"> </w:t>
      </w:r>
      <w:r w:rsidR="00E57BF2">
        <w:rPr>
          <w:sz w:val="20"/>
          <w:szCs w:val="20"/>
        </w:rPr>
        <w:t xml:space="preserve">93 </w:t>
      </w:r>
    </w:p>
    <w:p w14:paraId="12357704" w14:textId="6AF55858" w:rsidR="00571C28" w:rsidRDefault="00EB2C22">
      <w:pPr>
        <w:pStyle w:val="Default"/>
        <w:rPr>
          <w:sz w:val="20"/>
          <w:szCs w:val="20"/>
        </w:rPr>
      </w:pPr>
      <w:r>
        <w:rPr>
          <w:sz w:val="20"/>
          <w:szCs w:val="20"/>
        </w:rPr>
        <w:t xml:space="preserve">70 </w:t>
      </w:r>
      <w:r>
        <w:rPr>
          <w:sz w:val="20"/>
          <w:szCs w:val="20"/>
        </w:rPr>
        <w:tab/>
      </w:r>
      <w:r>
        <w:rPr>
          <w:sz w:val="20"/>
          <w:szCs w:val="20"/>
        </w:rPr>
        <w:tab/>
        <w:t xml:space="preserve">11 &amp; 12 200 yd Medley Relay </w:t>
      </w:r>
      <w:r>
        <w:rPr>
          <w:sz w:val="20"/>
          <w:szCs w:val="20"/>
        </w:rPr>
        <w:tab/>
      </w:r>
      <w:r>
        <w:rPr>
          <w:sz w:val="20"/>
          <w:szCs w:val="20"/>
        </w:rPr>
        <w:tab/>
        <w:t xml:space="preserve">71 </w:t>
      </w:r>
      <w:r w:rsidR="00E57BF2">
        <w:rPr>
          <w:sz w:val="20"/>
          <w:szCs w:val="20"/>
        </w:rPr>
        <w:tab/>
        <w:t xml:space="preserve"> 94     8 &amp; Under    50 yd Freestyle </w:t>
      </w:r>
      <w:r w:rsidR="00E57BF2">
        <w:rPr>
          <w:sz w:val="20"/>
          <w:szCs w:val="20"/>
        </w:rPr>
        <w:tab/>
      </w:r>
      <w:r w:rsidR="00E57BF2">
        <w:rPr>
          <w:sz w:val="20"/>
          <w:szCs w:val="20"/>
        </w:rPr>
        <w:tab/>
        <w:t xml:space="preserve">   </w:t>
      </w:r>
      <w:r w:rsidR="001B25E4">
        <w:rPr>
          <w:sz w:val="20"/>
          <w:szCs w:val="20"/>
        </w:rPr>
        <w:t xml:space="preserve"> </w:t>
      </w:r>
      <w:r w:rsidR="00E57BF2">
        <w:rPr>
          <w:sz w:val="20"/>
          <w:szCs w:val="20"/>
        </w:rPr>
        <w:t xml:space="preserve">95 </w:t>
      </w:r>
    </w:p>
    <w:p w14:paraId="2823927F" w14:textId="614B2579" w:rsidR="00571C28" w:rsidRDefault="00EB2C22">
      <w:pPr>
        <w:pStyle w:val="Default"/>
        <w:rPr>
          <w:sz w:val="20"/>
          <w:szCs w:val="20"/>
        </w:rPr>
      </w:pPr>
      <w:r>
        <w:rPr>
          <w:sz w:val="20"/>
          <w:szCs w:val="20"/>
        </w:rPr>
        <w:t xml:space="preserve">72 </w:t>
      </w:r>
      <w:r>
        <w:rPr>
          <w:sz w:val="20"/>
          <w:szCs w:val="20"/>
        </w:rPr>
        <w:tab/>
      </w:r>
      <w:r>
        <w:rPr>
          <w:sz w:val="20"/>
          <w:szCs w:val="20"/>
        </w:rPr>
        <w:tab/>
        <w:t xml:space="preserve">13 &amp; Over 200 yd Medley Relay </w:t>
      </w:r>
      <w:r>
        <w:rPr>
          <w:sz w:val="20"/>
          <w:szCs w:val="20"/>
        </w:rPr>
        <w:tab/>
      </w:r>
      <w:r>
        <w:rPr>
          <w:sz w:val="20"/>
          <w:szCs w:val="20"/>
        </w:rPr>
        <w:tab/>
        <w:t xml:space="preserve">73 </w:t>
      </w:r>
      <w:r w:rsidR="00E57BF2">
        <w:rPr>
          <w:sz w:val="20"/>
          <w:szCs w:val="20"/>
        </w:rPr>
        <w:tab/>
        <w:t xml:space="preserve"> 96     9-10              100 yd Breaststroke   </w:t>
      </w:r>
      <w:r w:rsidR="00E57BF2">
        <w:rPr>
          <w:sz w:val="20"/>
          <w:szCs w:val="20"/>
        </w:rPr>
        <w:tab/>
        <w:t xml:space="preserve">   </w:t>
      </w:r>
      <w:r w:rsidR="001B25E4">
        <w:rPr>
          <w:sz w:val="20"/>
          <w:szCs w:val="20"/>
        </w:rPr>
        <w:t xml:space="preserve"> </w:t>
      </w:r>
      <w:r w:rsidR="00E57BF2">
        <w:rPr>
          <w:sz w:val="20"/>
          <w:szCs w:val="20"/>
        </w:rPr>
        <w:t xml:space="preserve">97 </w:t>
      </w:r>
    </w:p>
    <w:p w14:paraId="77B7D4E5" w14:textId="1AE97664" w:rsidR="00577D48" w:rsidRDefault="00577D48">
      <w:pPr>
        <w:pStyle w:val="Default"/>
        <w:rPr>
          <w:sz w:val="20"/>
          <w:szCs w:val="20"/>
        </w:rPr>
      </w:pPr>
      <w:r>
        <w:rPr>
          <w:sz w:val="20"/>
          <w:szCs w:val="20"/>
        </w:rPr>
        <w:t>74</w:t>
      </w:r>
      <w:r>
        <w:rPr>
          <w:sz w:val="20"/>
          <w:szCs w:val="20"/>
        </w:rPr>
        <w:tab/>
      </w:r>
      <w:r>
        <w:rPr>
          <w:sz w:val="20"/>
          <w:szCs w:val="20"/>
        </w:rPr>
        <w:tab/>
        <w:t>11-12 100 yd Freestyle</w:t>
      </w:r>
      <w:r>
        <w:rPr>
          <w:sz w:val="20"/>
          <w:szCs w:val="20"/>
        </w:rPr>
        <w:tab/>
      </w:r>
      <w:r>
        <w:rPr>
          <w:sz w:val="20"/>
          <w:szCs w:val="20"/>
        </w:rPr>
        <w:tab/>
      </w:r>
      <w:r>
        <w:rPr>
          <w:sz w:val="20"/>
          <w:szCs w:val="20"/>
        </w:rPr>
        <w:tab/>
        <w:t>75</w:t>
      </w:r>
      <w:r w:rsidR="00E57BF2">
        <w:rPr>
          <w:sz w:val="20"/>
          <w:szCs w:val="20"/>
        </w:rPr>
        <w:tab/>
        <w:t xml:space="preserve"> 98     13 &amp; Over     200 yd Freestyle</w:t>
      </w:r>
      <w:r w:rsidR="00E57BF2">
        <w:rPr>
          <w:sz w:val="20"/>
          <w:szCs w:val="20"/>
        </w:rPr>
        <w:tab/>
        <w:t xml:space="preserve">   </w:t>
      </w:r>
      <w:r w:rsidR="001B25E4">
        <w:rPr>
          <w:sz w:val="20"/>
          <w:szCs w:val="20"/>
        </w:rPr>
        <w:t xml:space="preserve"> </w:t>
      </w:r>
      <w:r w:rsidR="00E57BF2">
        <w:rPr>
          <w:sz w:val="20"/>
          <w:szCs w:val="20"/>
        </w:rPr>
        <w:t xml:space="preserve">99 </w:t>
      </w:r>
    </w:p>
    <w:p w14:paraId="626F4F53" w14:textId="096F8F3B" w:rsidR="00571C28" w:rsidRDefault="00EB2C22">
      <w:pPr>
        <w:pStyle w:val="Default"/>
        <w:rPr>
          <w:sz w:val="20"/>
          <w:szCs w:val="20"/>
        </w:rPr>
      </w:pPr>
      <w:r>
        <w:rPr>
          <w:sz w:val="20"/>
          <w:szCs w:val="20"/>
        </w:rPr>
        <w:t>7</w:t>
      </w:r>
      <w:r w:rsidR="00577D48">
        <w:rPr>
          <w:sz w:val="20"/>
          <w:szCs w:val="20"/>
        </w:rPr>
        <w:t>6</w:t>
      </w:r>
      <w:r>
        <w:rPr>
          <w:sz w:val="20"/>
          <w:szCs w:val="20"/>
        </w:rPr>
        <w:t xml:space="preserve"> </w:t>
      </w:r>
      <w:r>
        <w:rPr>
          <w:sz w:val="20"/>
          <w:szCs w:val="20"/>
        </w:rPr>
        <w:tab/>
      </w:r>
      <w:r>
        <w:rPr>
          <w:sz w:val="20"/>
          <w:szCs w:val="20"/>
        </w:rPr>
        <w:tab/>
        <w:t xml:space="preserve">9-10 50 yd Backstroke </w:t>
      </w:r>
      <w:r>
        <w:rPr>
          <w:sz w:val="20"/>
          <w:szCs w:val="20"/>
        </w:rPr>
        <w:tab/>
      </w:r>
      <w:r>
        <w:rPr>
          <w:sz w:val="20"/>
          <w:szCs w:val="20"/>
        </w:rPr>
        <w:tab/>
      </w:r>
      <w:r>
        <w:rPr>
          <w:sz w:val="20"/>
          <w:szCs w:val="20"/>
        </w:rPr>
        <w:tab/>
        <w:t>7</w:t>
      </w:r>
      <w:r w:rsidR="00577D48">
        <w:rPr>
          <w:sz w:val="20"/>
          <w:szCs w:val="20"/>
        </w:rPr>
        <w:t>7</w:t>
      </w:r>
      <w:r>
        <w:rPr>
          <w:sz w:val="20"/>
          <w:szCs w:val="20"/>
        </w:rPr>
        <w:t xml:space="preserve"> </w:t>
      </w:r>
      <w:r w:rsidR="00E57BF2">
        <w:rPr>
          <w:sz w:val="20"/>
          <w:szCs w:val="20"/>
        </w:rPr>
        <w:tab/>
        <w:t xml:space="preserve"> 100   11-12 </w:t>
      </w:r>
      <w:r w:rsidR="00E57BF2">
        <w:rPr>
          <w:sz w:val="20"/>
          <w:szCs w:val="20"/>
        </w:rPr>
        <w:tab/>
        <w:t xml:space="preserve">   100 yd Breaststroke          </w:t>
      </w:r>
      <w:r w:rsidR="001B25E4">
        <w:rPr>
          <w:sz w:val="20"/>
          <w:szCs w:val="20"/>
        </w:rPr>
        <w:t xml:space="preserve"> </w:t>
      </w:r>
      <w:r w:rsidR="00E57BF2">
        <w:rPr>
          <w:sz w:val="20"/>
          <w:szCs w:val="20"/>
        </w:rPr>
        <w:t>101</w:t>
      </w:r>
    </w:p>
    <w:p w14:paraId="6342FFFD" w14:textId="17D6870E" w:rsidR="00571C28" w:rsidRDefault="00EB2C22">
      <w:pPr>
        <w:pStyle w:val="Default"/>
        <w:rPr>
          <w:sz w:val="20"/>
          <w:szCs w:val="20"/>
        </w:rPr>
      </w:pPr>
      <w:r>
        <w:rPr>
          <w:sz w:val="20"/>
          <w:szCs w:val="20"/>
        </w:rPr>
        <w:t>7</w:t>
      </w:r>
      <w:r w:rsidR="00577D48">
        <w:rPr>
          <w:sz w:val="20"/>
          <w:szCs w:val="20"/>
        </w:rPr>
        <w:t>8</w:t>
      </w:r>
      <w:r>
        <w:rPr>
          <w:sz w:val="20"/>
          <w:szCs w:val="20"/>
        </w:rPr>
        <w:t xml:space="preserve"> </w:t>
      </w:r>
      <w:r>
        <w:rPr>
          <w:sz w:val="20"/>
          <w:szCs w:val="20"/>
        </w:rPr>
        <w:tab/>
      </w:r>
      <w:r>
        <w:rPr>
          <w:sz w:val="20"/>
          <w:szCs w:val="20"/>
        </w:rPr>
        <w:tab/>
        <w:t xml:space="preserve">8 &amp; Under 25 yd Backstroke </w:t>
      </w:r>
      <w:r>
        <w:rPr>
          <w:sz w:val="20"/>
          <w:szCs w:val="20"/>
        </w:rPr>
        <w:tab/>
      </w:r>
      <w:r>
        <w:rPr>
          <w:sz w:val="20"/>
          <w:szCs w:val="20"/>
        </w:rPr>
        <w:tab/>
        <w:t>7</w:t>
      </w:r>
      <w:r w:rsidR="00577D48">
        <w:rPr>
          <w:sz w:val="20"/>
          <w:szCs w:val="20"/>
        </w:rPr>
        <w:t>9</w:t>
      </w:r>
      <w:r w:rsidR="00E57BF2">
        <w:rPr>
          <w:sz w:val="20"/>
          <w:szCs w:val="20"/>
        </w:rPr>
        <w:tab/>
      </w:r>
      <w:r>
        <w:rPr>
          <w:sz w:val="20"/>
          <w:szCs w:val="20"/>
        </w:rPr>
        <w:t xml:space="preserve"> </w:t>
      </w:r>
      <w:r w:rsidR="00E57BF2">
        <w:rPr>
          <w:sz w:val="20"/>
          <w:szCs w:val="20"/>
        </w:rPr>
        <w:t xml:space="preserve">102   13 &amp; Over     200 yd Breaststroke </w:t>
      </w:r>
      <w:r w:rsidR="00E57BF2">
        <w:rPr>
          <w:sz w:val="20"/>
          <w:szCs w:val="20"/>
        </w:rPr>
        <w:tab/>
        <w:t xml:space="preserve">  </w:t>
      </w:r>
      <w:r w:rsidR="001B25E4">
        <w:rPr>
          <w:sz w:val="20"/>
          <w:szCs w:val="20"/>
        </w:rPr>
        <w:t xml:space="preserve"> </w:t>
      </w:r>
      <w:r w:rsidR="00E57BF2">
        <w:rPr>
          <w:sz w:val="20"/>
          <w:szCs w:val="20"/>
        </w:rPr>
        <w:t xml:space="preserve">103 </w:t>
      </w:r>
    </w:p>
    <w:p w14:paraId="1C6368C6" w14:textId="3185440A" w:rsidR="00571C28" w:rsidRDefault="00EB2C22">
      <w:pPr>
        <w:pStyle w:val="Default"/>
        <w:rPr>
          <w:sz w:val="20"/>
          <w:szCs w:val="20"/>
        </w:rPr>
      </w:pPr>
      <w:r>
        <w:rPr>
          <w:sz w:val="20"/>
          <w:szCs w:val="20"/>
        </w:rPr>
        <w:t xml:space="preserve">80 </w:t>
      </w:r>
      <w:r>
        <w:rPr>
          <w:sz w:val="20"/>
          <w:szCs w:val="20"/>
        </w:rPr>
        <w:tab/>
      </w:r>
      <w:r>
        <w:rPr>
          <w:sz w:val="20"/>
          <w:szCs w:val="20"/>
        </w:rPr>
        <w:tab/>
        <w:t xml:space="preserve">11-12 50 yd Backstroke </w:t>
      </w:r>
      <w:r>
        <w:rPr>
          <w:sz w:val="20"/>
          <w:szCs w:val="20"/>
        </w:rPr>
        <w:tab/>
      </w:r>
      <w:r>
        <w:rPr>
          <w:sz w:val="20"/>
          <w:szCs w:val="20"/>
        </w:rPr>
        <w:tab/>
      </w:r>
      <w:r>
        <w:rPr>
          <w:sz w:val="20"/>
          <w:szCs w:val="20"/>
        </w:rPr>
        <w:tab/>
        <w:t xml:space="preserve">81 </w:t>
      </w:r>
      <w:r w:rsidR="001B25E4">
        <w:rPr>
          <w:sz w:val="20"/>
          <w:szCs w:val="20"/>
        </w:rPr>
        <w:tab/>
        <w:t xml:space="preserve"> 104   8 &amp; Under     100 yd Individual Medley 105 </w:t>
      </w:r>
    </w:p>
    <w:p w14:paraId="2CB741EE" w14:textId="7B674337" w:rsidR="00571C28" w:rsidRDefault="00EB2C22">
      <w:pPr>
        <w:pStyle w:val="Default"/>
        <w:rPr>
          <w:sz w:val="20"/>
          <w:szCs w:val="20"/>
        </w:rPr>
      </w:pPr>
      <w:r>
        <w:rPr>
          <w:sz w:val="20"/>
          <w:szCs w:val="20"/>
        </w:rPr>
        <w:t xml:space="preserve">82 </w:t>
      </w:r>
      <w:r>
        <w:rPr>
          <w:sz w:val="20"/>
          <w:szCs w:val="20"/>
        </w:rPr>
        <w:tab/>
      </w:r>
      <w:r>
        <w:rPr>
          <w:sz w:val="20"/>
          <w:szCs w:val="20"/>
        </w:rPr>
        <w:tab/>
        <w:t xml:space="preserve">13 &amp; Over 100 yd Backstroke </w:t>
      </w:r>
      <w:r>
        <w:rPr>
          <w:sz w:val="20"/>
          <w:szCs w:val="20"/>
        </w:rPr>
        <w:tab/>
      </w:r>
      <w:r>
        <w:rPr>
          <w:sz w:val="20"/>
          <w:szCs w:val="20"/>
        </w:rPr>
        <w:tab/>
        <w:t xml:space="preserve">83 </w:t>
      </w:r>
      <w:r w:rsidR="001B25E4">
        <w:rPr>
          <w:sz w:val="20"/>
          <w:szCs w:val="20"/>
        </w:rPr>
        <w:tab/>
        <w:t xml:space="preserve"> 106   9-10               200 yd Individual Medley 107 </w:t>
      </w:r>
    </w:p>
    <w:p w14:paraId="0D6924AD" w14:textId="1494A4E6" w:rsidR="00571C28" w:rsidRDefault="00EB2C22">
      <w:pPr>
        <w:pStyle w:val="Default"/>
        <w:rPr>
          <w:sz w:val="20"/>
          <w:szCs w:val="20"/>
        </w:rPr>
      </w:pPr>
      <w:r>
        <w:rPr>
          <w:sz w:val="20"/>
          <w:szCs w:val="20"/>
        </w:rPr>
        <w:t>84</w:t>
      </w:r>
      <w:r>
        <w:rPr>
          <w:sz w:val="20"/>
          <w:szCs w:val="20"/>
        </w:rPr>
        <w:tab/>
      </w:r>
      <w:r>
        <w:rPr>
          <w:sz w:val="20"/>
          <w:szCs w:val="20"/>
        </w:rPr>
        <w:tab/>
        <w:t xml:space="preserve"> 9-10 50 yd Butterfly </w:t>
      </w:r>
      <w:r>
        <w:rPr>
          <w:sz w:val="20"/>
          <w:szCs w:val="20"/>
        </w:rPr>
        <w:tab/>
      </w:r>
      <w:r>
        <w:rPr>
          <w:sz w:val="20"/>
          <w:szCs w:val="20"/>
        </w:rPr>
        <w:tab/>
      </w:r>
      <w:r>
        <w:rPr>
          <w:sz w:val="20"/>
          <w:szCs w:val="20"/>
        </w:rPr>
        <w:tab/>
        <w:t xml:space="preserve">85 </w:t>
      </w:r>
      <w:r w:rsidR="001B25E4">
        <w:rPr>
          <w:sz w:val="20"/>
          <w:szCs w:val="20"/>
        </w:rPr>
        <w:tab/>
        <w:t xml:space="preserve"> 108   11-12             200 yd Individual Medley 109 </w:t>
      </w:r>
    </w:p>
    <w:p w14:paraId="15B0B2D4" w14:textId="4399FA05" w:rsidR="00571C28" w:rsidRDefault="00EB2C22" w:rsidP="001B25E4">
      <w:pPr>
        <w:rPr>
          <w:sz w:val="20"/>
          <w:szCs w:val="20"/>
        </w:rPr>
      </w:pPr>
      <w:r>
        <w:rPr>
          <w:sz w:val="20"/>
          <w:szCs w:val="20"/>
        </w:rPr>
        <w:t xml:space="preserve">86 </w:t>
      </w:r>
      <w:r>
        <w:rPr>
          <w:sz w:val="20"/>
          <w:szCs w:val="20"/>
        </w:rPr>
        <w:tab/>
      </w:r>
      <w:r>
        <w:rPr>
          <w:sz w:val="20"/>
          <w:szCs w:val="20"/>
        </w:rPr>
        <w:tab/>
        <w:t xml:space="preserve">8 &amp; Under 25 yd Butterfly </w:t>
      </w:r>
      <w:r>
        <w:rPr>
          <w:sz w:val="20"/>
          <w:szCs w:val="20"/>
        </w:rPr>
        <w:tab/>
      </w:r>
      <w:r>
        <w:rPr>
          <w:sz w:val="20"/>
          <w:szCs w:val="20"/>
        </w:rPr>
        <w:tab/>
        <w:t xml:space="preserve">87 </w:t>
      </w:r>
      <w:r w:rsidR="001B25E4">
        <w:rPr>
          <w:sz w:val="20"/>
          <w:szCs w:val="20"/>
        </w:rPr>
        <w:tab/>
        <w:t xml:space="preserve"> 110   13 &amp; Over     50 yd Freestyle                   111</w:t>
      </w:r>
    </w:p>
    <w:p w14:paraId="36C92869" w14:textId="77777777" w:rsidR="00571C28" w:rsidRDefault="00EB2C22">
      <w:pPr>
        <w:pStyle w:val="Default"/>
        <w:rPr>
          <w:sz w:val="20"/>
          <w:szCs w:val="20"/>
        </w:rPr>
      </w:pPr>
      <w:r>
        <w:rPr>
          <w:sz w:val="20"/>
          <w:szCs w:val="20"/>
        </w:rPr>
        <w:t xml:space="preserve">88 </w:t>
      </w:r>
      <w:r>
        <w:rPr>
          <w:sz w:val="20"/>
          <w:szCs w:val="20"/>
        </w:rPr>
        <w:tab/>
      </w:r>
      <w:r>
        <w:rPr>
          <w:sz w:val="20"/>
          <w:szCs w:val="20"/>
        </w:rPr>
        <w:tab/>
        <w:t xml:space="preserve">11-12 50 yd Butterfly </w:t>
      </w:r>
      <w:r>
        <w:rPr>
          <w:sz w:val="20"/>
          <w:szCs w:val="20"/>
        </w:rPr>
        <w:tab/>
      </w:r>
      <w:r>
        <w:rPr>
          <w:sz w:val="20"/>
          <w:szCs w:val="20"/>
        </w:rPr>
        <w:tab/>
      </w:r>
      <w:r>
        <w:rPr>
          <w:sz w:val="20"/>
          <w:szCs w:val="20"/>
        </w:rPr>
        <w:tab/>
        <w:t xml:space="preserve">89 </w:t>
      </w:r>
    </w:p>
    <w:sectPr w:rsidR="00571C28" w:rsidSect="009B342A">
      <w:headerReference w:type="default" r:id="rId8"/>
      <w:pgSz w:w="12240" w:h="15840" w:code="1"/>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0D56" w14:textId="77777777" w:rsidR="00BC1DC1" w:rsidRDefault="00BC1DC1" w:rsidP="00C072ED">
      <w:r>
        <w:separator/>
      </w:r>
    </w:p>
  </w:endnote>
  <w:endnote w:type="continuationSeparator" w:id="0">
    <w:p w14:paraId="3283240C" w14:textId="77777777" w:rsidR="00BC1DC1" w:rsidRDefault="00BC1DC1" w:rsidP="00C0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787F" w14:textId="77777777" w:rsidR="00BC1DC1" w:rsidRDefault="00BC1DC1" w:rsidP="00C072ED">
      <w:r>
        <w:separator/>
      </w:r>
    </w:p>
  </w:footnote>
  <w:footnote w:type="continuationSeparator" w:id="0">
    <w:p w14:paraId="699A27B5" w14:textId="77777777" w:rsidR="00BC1DC1" w:rsidRDefault="00BC1DC1" w:rsidP="00C0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431622"/>
      <w:docPartObj>
        <w:docPartGallery w:val="Page Numbers (Top of Page)"/>
        <w:docPartUnique/>
      </w:docPartObj>
    </w:sdtPr>
    <w:sdtEndPr>
      <w:rPr>
        <w:noProof/>
      </w:rPr>
    </w:sdtEndPr>
    <w:sdtContent>
      <w:p w14:paraId="2647D613" w14:textId="77777777" w:rsidR="00C072ED" w:rsidRDefault="007A2C3D">
        <w:pPr>
          <w:pStyle w:val="Header"/>
          <w:jc w:val="right"/>
        </w:pPr>
        <w:r>
          <w:fldChar w:fldCharType="begin"/>
        </w:r>
        <w:r w:rsidR="00C072ED">
          <w:instrText xml:space="preserve"> PAGE   \* MERGEFORMAT </w:instrText>
        </w:r>
        <w:r>
          <w:fldChar w:fldCharType="separate"/>
        </w:r>
        <w:r w:rsidR="009B342A">
          <w:rPr>
            <w:noProof/>
          </w:rPr>
          <w:t>1</w:t>
        </w:r>
        <w:r>
          <w:rPr>
            <w:noProof/>
          </w:rPr>
          <w:fldChar w:fldCharType="end"/>
        </w:r>
      </w:p>
    </w:sdtContent>
  </w:sdt>
  <w:p w14:paraId="2CEC55B2" w14:textId="77777777" w:rsidR="00C072ED" w:rsidRDefault="00C07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27.5pt;height:425.5pt" o:bullet="t">
        <v:imagedata r:id="rId1" o:title="clip_image001"/>
      </v:shape>
    </w:pict>
  </w:numPicBullet>
  <w:abstractNum w:abstractNumId="0"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C501A2"/>
    <w:multiLevelType w:val="hybridMultilevel"/>
    <w:tmpl w:val="AD38E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E72FB"/>
    <w:multiLevelType w:val="hybridMultilevel"/>
    <w:tmpl w:val="A3C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28"/>
    <w:rsid w:val="0015591F"/>
    <w:rsid w:val="00182EFF"/>
    <w:rsid w:val="001A11EB"/>
    <w:rsid w:val="001B25E4"/>
    <w:rsid w:val="0029258E"/>
    <w:rsid w:val="00332D53"/>
    <w:rsid w:val="00354208"/>
    <w:rsid w:val="0038579D"/>
    <w:rsid w:val="00397988"/>
    <w:rsid w:val="00444DB8"/>
    <w:rsid w:val="00571C28"/>
    <w:rsid w:val="00577D48"/>
    <w:rsid w:val="006C0A97"/>
    <w:rsid w:val="007508DA"/>
    <w:rsid w:val="007A2C3D"/>
    <w:rsid w:val="00897074"/>
    <w:rsid w:val="00957D6B"/>
    <w:rsid w:val="00974A37"/>
    <w:rsid w:val="009A17E8"/>
    <w:rsid w:val="009B342A"/>
    <w:rsid w:val="00A75A17"/>
    <w:rsid w:val="00A84B82"/>
    <w:rsid w:val="00B20B5D"/>
    <w:rsid w:val="00B27469"/>
    <w:rsid w:val="00B42F33"/>
    <w:rsid w:val="00BC12AA"/>
    <w:rsid w:val="00BC1DC1"/>
    <w:rsid w:val="00C072ED"/>
    <w:rsid w:val="00CA586B"/>
    <w:rsid w:val="00CF4166"/>
    <w:rsid w:val="00DF1FA3"/>
    <w:rsid w:val="00E57BF2"/>
    <w:rsid w:val="00E87EDC"/>
    <w:rsid w:val="00EB2C22"/>
    <w:rsid w:val="00EC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2338"/>
  <w15:docId w15:val="{02C91685-A403-4A25-998E-747B5830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2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7A2C3D"/>
    <w:rPr>
      <w:rFonts w:ascii="OpenSymbol" w:eastAsia="OpenSymbol" w:hAnsi="OpenSymbol" w:cs="OpenSymbol"/>
    </w:rPr>
  </w:style>
  <w:style w:type="paragraph" w:customStyle="1" w:styleId="Heading">
    <w:name w:val="Heading"/>
    <w:basedOn w:val="Normal"/>
    <w:next w:val="BodyText"/>
    <w:qFormat/>
    <w:rsid w:val="007A2C3D"/>
    <w:pPr>
      <w:keepNext/>
      <w:spacing w:before="240" w:after="120" w:line="259" w:lineRule="auto"/>
    </w:pPr>
    <w:rPr>
      <w:rFonts w:ascii="Liberation Sans" w:eastAsia="Microsoft YaHei" w:hAnsi="Liberation Sans" w:cs="Lucida Sans"/>
      <w:sz w:val="28"/>
      <w:szCs w:val="28"/>
    </w:rPr>
  </w:style>
  <w:style w:type="paragraph" w:styleId="BodyText">
    <w:name w:val="Body Text"/>
    <w:basedOn w:val="Normal"/>
    <w:rsid w:val="007A2C3D"/>
    <w:pPr>
      <w:spacing w:after="140" w:line="288" w:lineRule="auto"/>
    </w:pPr>
    <w:rPr>
      <w:rFonts w:asciiTheme="minorHAnsi" w:hAnsiTheme="minorHAnsi" w:cstheme="minorBidi"/>
      <w:sz w:val="22"/>
      <w:szCs w:val="22"/>
    </w:rPr>
  </w:style>
  <w:style w:type="paragraph" w:styleId="List">
    <w:name w:val="List"/>
    <w:basedOn w:val="BodyText"/>
    <w:rsid w:val="007A2C3D"/>
    <w:rPr>
      <w:rFonts w:cs="Lucida Sans"/>
    </w:rPr>
  </w:style>
  <w:style w:type="paragraph" w:styleId="Caption">
    <w:name w:val="caption"/>
    <w:basedOn w:val="Normal"/>
    <w:qFormat/>
    <w:rsid w:val="007A2C3D"/>
    <w:pPr>
      <w:suppressLineNumbers/>
      <w:spacing w:before="120" w:after="120" w:line="259" w:lineRule="auto"/>
    </w:pPr>
    <w:rPr>
      <w:rFonts w:asciiTheme="minorHAnsi" w:hAnsiTheme="minorHAnsi" w:cs="Lucida Sans"/>
      <w:i/>
      <w:iCs/>
    </w:rPr>
  </w:style>
  <w:style w:type="paragraph" w:customStyle="1" w:styleId="Index">
    <w:name w:val="Index"/>
    <w:basedOn w:val="Normal"/>
    <w:qFormat/>
    <w:rsid w:val="007A2C3D"/>
    <w:pPr>
      <w:suppressLineNumbers/>
      <w:spacing w:after="160" w:line="259" w:lineRule="auto"/>
    </w:pPr>
    <w:rPr>
      <w:rFonts w:asciiTheme="minorHAnsi" w:hAnsiTheme="minorHAnsi" w:cs="Lucida Sans"/>
      <w:sz w:val="22"/>
      <w:szCs w:val="22"/>
    </w:rPr>
  </w:style>
  <w:style w:type="paragraph" w:customStyle="1" w:styleId="Default">
    <w:name w:val="Default"/>
    <w:qFormat/>
    <w:rsid w:val="005C59D8"/>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B2C22"/>
    <w:rPr>
      <w:color w:val="0563C1" w:themeColor="hyperlink"/>
      <w:u w:val="single"/>
    </w:rPr>
  </w:style>
  <w:style w:type="paragraph" w:styleId="BalloonText">
    <w:name w:val="Balloon Text"/>
    <w:basedOn w:val="Normal"/>
    <w:link w:val="BalloonTextChar"/>
    <w:uiPriority w:val="99"/>
    <w:semiHidden/>
    <w:unhideWhenUsed/>
    <w:rsid w:val="0039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88"/>
    <w:rPr>
      <w:rFonts w:ascii="Segoe UI" w:hAnsi="Segoe UI" w:cs="Segoe UI"/>
      <w:sz w:val="18"/>
      <w:szCs w:val="18"/>
    </w:rPr>
  </w:style>
  <w:style w:type="paragraph" w:styleId="Header">
    <w:name w:val="header"/>
    <w:basedOn w:val="Normal"/>
    <w:link w:val="HeaderChar"/>
    <w:uiPriority w:val="99"/>
    <w:unhideWhenUsed/>
    <w:rsid w:val="00C072ED"/>
    <w:pPr>
      <w:tabs>
        <w:tab w:val="center" w:pos="4680"/>
        <w:tab w:val="right" w:pos="9360"/>
      </w:tabs>
    </w:pPr>
  </w:style>
  <w:style w:type="character" w:customStyle="1" w:styleId="HeaderChar">
    <w:name w:val="Header Char"/>
    <w:basedOn w:val="DefaultParagraphFont"/>
    <w:link w:val="Header"/>
    <w:uiPriority w:val="99"/>
    <w:rsid w:val="00C072ED"/>
    <w:rPr>
      <w:rFonts w:ascii="Times New Roman" w:hAnsi="Times New Roman" w:cs="Times New Roman"/>
      <w:sz w:val="24"/>
      <w:szCs w:val="24"/>
    </w:rPr>
  </w:style>
  <w:style w:type="paragraph" w:styleId="Footer">
    <w:name w:val="footer"/>
    <w:basedOn w:val="Normal"/>
    <w:link w:val="FooterChar"/>
    <w:uiPriority w:val="99"/>
    <w:unhideWhenUsed/>
    <w:rsid w:val="00C072ED"/>
    <w:pPr>
      <w:tabs>
        <w:tab w:val="center" w:pos="4680"/>
        <w:tab w:val="right" w:pos="9360"/>
      </w:tabs>
    </w:pPr>
  </w:style>
  <w:style w:type="character" w:customStyle="1" w:styleId="FooterChar">
    <w:name w:val="Footer Char"/>
    <w:basedOn w:val="DefaultParagraphFont"/>
    <w:link w:val="Footer"/>
    <w:uiPriority w:val="99"/>
    <w:rsid w:val="00C072ED"/>
    <w:rPr>
      <w:rFonts w:ascii="Times New Roman" w:hAnsi="Times New Roman" w:cs="Times New Roman"/>
      <w:sz w:val="24"/>
      <w:szCs w:val="24"/>
    </w:rPr>
  </w:style>
  <w:style w:type="paragraph" w:styleId="ListParagraph">
    <w:name w:val="List Paragraph"/>
    <w:basedOn w:val="Normal"/>
    <w:qFormat/>
    <w:rsid w:val="00B20B5D"/>
    <w:pPr>
      <w:spacing w:after="160" w:line="256" w:lineRule="auto"/>
      <w:ind w:left="720"/>
      <w:contextualSpacing/>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BC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21151">
      <w:bodyDiv w:val="1"/>
      <w:marLeft w:val="0"/>
      <w:marRight w:val="0"/>
      <w:marTop w:val="0"/>
      <w:marBottom w:val="0"/>
      <w:divBdr>
        <w:top w:val="none" w:sz="0" w:space="0" w:color="auto"/>
        <w:left w:val="none" w:sz="0" w:space="0" w:color="auto"/>
        <w:bottom w:val="none" w:sz="0" w:space="0" w:color="auto"/>
        <w:right w:val="none" w:sz="0" w:space="0" w:color="auto"/>
      </w:divBdr>
    </w:div>
    <w:div w:id="1586572928">
      <w:bodyDiv w:val="1"/>
      <w:marLeft w:val="0"/>
      <w:marRight w:val="0"/>
      <w:marTop w:val="0"/>
      <w:marBottom w:val="0"/>
      <w:divBdr>
        <w:top w:val="none" w:sz="0" w:space="0" w:color="auto"/>
        <w:left w:val="none" w:sz="0" w:space="0" w:color="auto"/>
        <w:bottom w:val="none" w:sz="0" w:space="0" w:color="auto"/>
        <w:right w:val="none" w:sz="0" w:space="0" w:color="auto"/>
      </w:divBdr>
    </w:div>
    <w:div w:id="212534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ight.martin@rea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Maciejko</dc:creator>
  <cp:lastModifiedBy>tamimaciejko@gmail.com</cp:lastModifiedBy>
  <cp:revision>2</cp:revision>
  <cp:lastPrinted>2021-05-27T00:06:00Z</cp:lastPrinted>
  <dcterms:created xsi:type="dcterms:W3CDTF">2021-05-28T03:48:00Z</dcterms:created>
  <dcterms:modified xsi:type="dcterms:W3CDTF">2021-05-28T03:48:00Z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